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8638D0" w:rsidRPr="00F35A04" w14:paraId="50286182" w14:textId="77777777" w:rsidTr="000939BA">
        <w:trPr>
          <w:jc w:val="center"/>
        </w:trPr>
        <w:tc>
          <w:tcPr>
            <w:tcW w:w="6160" w:type="dxa"/>
            <w:shd w:val="clear" w:color="auto" w:fill="auto"/>
          </w:tcPr>
          <w:p w14:paraId="487E60BD" w14:textId="77777777" w:rsidR="008638D0" w:rsidRPr="00F35A04" w:rsidRDefault="008638D0" w:rsidP="008638D0">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14:paraId="33520768" w14:textId="77777777" w:rsidR="008638D0" w:rsidRPr="00F35A04" w:rsidRDefault="008638D0" w:rsidP="008638D0">
            <w:pPr>
              <w:jc w:val="center"/>
              <w:rPr>
                <w:rFonts w:ascii="Verdana" w:hAnsi="Verdana" w:cs="Arial"/>
                <w:sz w:val="20"/>
                <w:szCs w:val="20"/>
              </w:rPr>
            </w:pPr>
            <w:r w:rsidRPr="00F35A04">
              <w:rPr>
                <w:rFonts w:ascii="Verdana" w:hAnsi="Verdana" w:cs="Arial"/>
                <w:sz w:val="20"/>
                <w:szCs w:val="20"/>
              </w:rPr>
              <w:t>COMMISSION FOR BASIC SYSTEMS</w:t>
            </w:r>
          </w:p>
          <w:p w14:paraId="6CF2E4F7" w14:textId="77777777" w:rsidR="008638D0" w:rsidRPr="00F35A04" w:rsidRDefault="008638D0" w:rsidP="008638D0">
            <w:pPr>
              <w:jc w:val="center"/>
              <w:rPr>
                <w:rFonts w:ascii="Verdana" w:hAnsi="Verdana" w:cs="Arial"/>
                <w:sz w:val="20"/>
                <w:szCs w:val="20"/>
              </w:rPr>
            </w:pPr>
            <w:r w:rsidRPr="00F35A04">
              <w:rPr>
                <w:rFonts w:ascii="Verdana" w:hAnsi="Verdana" w:cs="Arial"/>
                <w:sz w:val="20"/>
                <w:szCs w:val="20"/>
              </w:rPr>
              <w:t>-----------------------------</w:t>
            </w:r>
          </w:p>
          <w:p w14:paraId="3D46BCCF" w14:textId="77777777" w:rsidR="008638D0" w:rsidRPr="00F35A04" w:rsidRDefault="008638D0" w:rsidP="008638D0">
            <w:pPr>
              <w:jc w:val="center"/>
              <w:rPr>
                <w:rFonts w:ascii="Verdana" w:hAnsi="Verdana" w:cs="Arial"/>
                <w:sz w:val="20"/>
                <w:szCs w:val="20"/>
              </w:rPr>
            </w:pPr>
            <w:r>
              <w:rPr>
                <w:rFonts w:ascii="Verdana" w:hAnsi="Verdana" w:cs="Arial"/>
                <w:sz w:val="20"/>
                <w:szCs w:val="20"/>
              </w:rPr>
              <w:t>FOURTH</w:t>
            </w:r>
            <w:r w:rsidRPr="00F35A04">
              <w:rPr>
                <w:rFonts w:ascii="Verdana" w:hAnsi="Verdana" w:cs="Arial"/>
                <w:sz w:val="20"/>
                <w:szCs w:val="20"/>
              </w:rPr>
              <w:t xml:space="preserve"> MEETING OF</w:t>
            </w:r>
          </w:p>
          <w:p w14:paraId="5DC62C63" w14:textId="77777777" w:rsidR="008638D0" w:rsidRPr="00F35A04" w:rsidRDefault="008638D0" w:rsidP="008638D0">
            <w:pPr>
              <w:jc w:val="center"/>
              <w:rPr>
                <w:rFonts w:ascii="Verdana" w:hAnsi="Verdana" w:cs="Arial"/>
                <w:sz w:val="20"/>
                <w:szCs w:val="20"/>
              </w:rPr>
            </w:pPr>
            <w:r w:rsidRPr="00F35A04">
              <w:rPr>
                <w:rFonts w:ascii="Verdana" w:hAnsi="Verdana" w:cs="Arial"/>
                <w:sz w:val="20"/>
                <w:szCs w:val="20"/>
              </w:rPr>
              <w:t xml:space="preserve"> INTER-PROGRAMME EXPERT TEAM ON</w:t>
            </w:r>
            <w:r w:rsidRPr="00F35A04">
              <w:rPr>
                <w:rFonts w:ascii="Verdana" w:hAnsi="Verdana" w:cs="Arial"/>
                <w:sz w:val="20"/>
                <w:szCs w:val="20"/>
              </w:rPr>
              <w:br/>
              <w:t>DATA REPRESENTATION MAINTENANCE AND MONITORING</w:t>
            </w:r>
          </w:p>
          <w:p w14:paraId="16A1ADFB" w14:textId="77777777" w:rsidR="008638D0" w:rsidRPr="00F35A04" w:rsidRDefault="008638D0" w:rsidP="008638D0">
            <w:pPr>
              <w:jc w:val="center"/>
              <w:rPr>
                <w:rFonts w:ascii="Verdana" w:hAnsi="Verdana" w:cs="Arial"/>
                <w:sz w:val="20"/>
                <w:szCs w:val="20"/>
              </w:rPr>
            </w:pPr>
          </w:p>
          <w:p w14:paraId="539C2BC2" w14:textId="77777777" w:rsidR="008638D0" w:rsidRPr="00F35A04" w:rsidRDefault="008638D0" w:rsidP="008638D0">
            <w:pPr>
              <w:widowControl w:val="0"/>
              <w:snapToGrid w:val="0"/>
              <w:jc w:val="center"/>
              <w:rPr>
                <w:rFonts w:ascii="Verdana" w:hAnsi="Verdana"/>
                <w:sz w:val="20"/>
                <w:szCs w:val="20"/>
              </w:rPr>
            </w:pPr>
            <w:r>
              <w:rPr>
                <w:rFonts w:ascii="Verdana" w:hAnsi="Verdana" w:cs="Arial"/>
                <w:sz w:val="20"/>
                <w:szCs w:val="20"/>
              </w:rPr>
              <w:t>GENEVA</w:t>
            </w:r>
            <w:r w:rsidRPr="00F35A04">
              <w:rPr>
                <w:rFonts w:ascii="Verdana" w:hAnsi="Verdana" w:cs="Arial"/>
                <w:sz w:val="20"/>
                <w:szCs w:val="20"/>
              </w:rPr>
              <w:t xml:space="preserve">, </w:t>
            </w:r>
            <w:r>
              <w:rPr>
                <w:rFonts w:ascii="Verdana" w:hAnsi="Verdana" w:cs="Arial"/>
                <w:sz w:val="20"/>
                <w:szCs w:val="20"/>
              </w:rPr>
              <w:t>SWITZERLAND</w:t>
            </w:r>
            <w:r w:rsidRPr="00F35A04">
              <w:rPr>
                <w:rFonts w:ascii="Verdana" w:hAnsi="Verdana" w:cs="Arial"/>
                <w:sz w:val="20"/>
                <w:szCs w:val="20"/>
              </w:rPr>
              <w:t xml:space="preserve">, </w:t>
            </w:r>
            <w:r>
              <w:rPr>
                <w:rFonts w:ascii="Verdana" w:hAnsi="Verdana" w:cs="Arial"/>
                <w:sz w:val="20"/>
                <w:szCs w:val="20"/>
              </w:rPr>
              <w:t>3</w:t>
            </w:r>
            <w:r w:rsidRPr="00F35A04">
              <w:rPr>
                <w:rFonts w:ascii="Verdana" w:hAnsi="Verdana" w:cs="Arial"/>
                <w:sz w:val="20"/>
                <w:szCs w:val="20"/>
              </w:rPr>
              <w:t xml:space="preserve">0 </w:t>
            </w:r>
            <w:r>
              <w:rPr>
                <w:rFonts w:ascii="Verdana" w:hAnsi="Verdana" w:cs="Arial"/>
                <w:sz w:val="20"/>
                <w:szCs w:val="20"/>
              </w:rPr>
              <w:t xml:space="preserve">MAY </w:t>
            </w:r>
            <w:r w:rsidRPr="00F35A04">
              <w:rPr>
                <w:rFonts w:ascii="Verdana" w:hAnsi="Verdana" w:cs="Arial"/>
                <w:sz w:val="20"/>
                <w:szCs w:val="20"/>
              </w:rPr>
              <w:t xml:space="preserve">- </w:t>
            </w:r>
            <w:r>
              <w:rPr>
                <w:rFonts w:ascii="Verdana" w:hAnsi="Verdana" w:cs="Arial"/>
                <w:sz w:val="20"/>
                <w:szCs w:val="20"/>
              </w:rPr>
              <w:t>3</w:t>
            </w:r>
            <w:r w:rsidRPr="00F35A04">
              <w:rPr>
                <w:rFonts w:ascii="Verdana" w:hAnsi="Verdana" w:cs="Arial"/>
                <w:sz w:val="20"/>
                <w:szCs w:val="20"/>
              </w:rPr>
              <w:t xml:space="preserve"> JU</w:t>
            </w:r>
            <w:r>
              <w:rPr>
                <w:rFonts w:ascii="Verdana" w:hAnsi="Verdana" w:cs="Arial"/>
                <w:sz w:val="20"/>
                <w:szCs w:val="20"/>
              </w:rPr>
              <w:t>NE</w:t>
            </w:r>
            <w:r w:rsidRPr="00F35A04">
              <w:rPr>
                <w:rFonts w:ascii="Verdana" w:hAnsi="Verdana" w:cs="Arial"/>
                <w:sz w:val="20"/>
                <w:szCs w:val="20"/>
              </w:rPr>
              <w:t xml:space="preserve"> 201</w:t>
            </w:r>
            <w:r>
              <w:rPr>
                <w:rFonts w:ascii="Verdana" w:hAnsi="Verdana" w:cs="Arial"/>
                <w:sz w:val="20"/>
                <w:szCs w:val="20"/>
              </w:rPr>
              <w:t>6</w:t>
            </w:r>
          </w:p>
        </w:tc>
        <w:tc>
          <w:tcPr>
            <w:tcW w:w="283" w:type="dxa"/>
            <w:shd w:val="clear" w:color="auto" w:fill="auto"/>
          </w:tcPr>
          <w:p w14:paraId="29478672" w14:textId="77777777" w:rsidR="008638D0" w:rsidRPr="00F35A04" w:rsidRDefault="008638D0" w:rsidP="008638D0">
            <w:pPr>
              <w:widowControl w:val="0"/>
              <w:snapToGrid w:val="0"/>
              <w:rPr>
                <w:rFonts w:ascii="Verdana" w:hAnsi="Verdana"/>
                <w:sz w:val="20"/>
                <w:szCs w:val="20"/>
              </w:rPr>
            </w:pPr>
          </w:p>
        </w:tc>
        <w:tc>
          <w:tcPr>
            <w:tcW w:w="3890" w:type="dxa"/>
            <w:shd w:val="clear" w:color="auto" w:fill="auto"/>
          </w:tcPr>
          <w:p w14:paraId="37FD9C81" w14:textId="77777777" w:rsidR="008638D0" w:rsidRPr="00F35A04" w:rsidRDefault="008638D0" w:rsidP="008638D0">
            <w:pPr>
              <w:tabs>
                <w:tab w:val="left" w:pos="601"/>
              </w:tabs>
              <w:rPr>
                <w:rFonts w:ascii="Verdana" w:hAnsi="Verdana" w:cs="Arial"/>
                <w:sz w:val="20"/>
                <w:szCs w:val="20"/>
                <w:lang w:val="en-US"/>
              </w:rPr>
            </w:pPr>
            <w:r w:rsidRPr="00F35A04">
              <w:rPr>
                <w:rFonts w:ascii="Verdana" w:hAnsi="Verdana" w:cs="Arial"/>
                <w:sz w:val="20"/>
                <w:szCs w:val="20"/>
                <w:lang w:val="en-US"/>
              </w:rPr>
              <w:t>IPET-DRMM-I</w:t>
            </w:r>
            <w:r>
              <w:rPr>
                <w:rFonts w:ascii="Verdana" w:hAnsi="Verdana" w:cs="Arial"/>
                <w:sz w:val="20"/>
                <w:szCs w:val="20"/>
                <w:lang w:val="en-US"/>
              </w:rPr>
              <w:t>V</w:t>
            </w:r>
            <w:r w:rsidRPr="00F35A04">
              <w:rPr>
                <w:rFonts w:ascii="Verdana" w:hAnsi="Verdana" w:cs="Arial"/>
                <w:sz w:val="20"/>
                <w:szCs w:val="20"/>
                <w:lang w:val="en-US"/>
              </w:rPr>
              <w:t xml:space="preserve"> / </w:t>
            </w:r>
            <w:r w:rsidRPr="00F35A04">
              <w:rPr>
                <w:rFonts w:ascii="Verdana" w:hAnsi="Verdana"/>
                <w:sz w:val="20"/>
                <w:szCs w:val="20"/>
              </w:rPr>
              <w:t xml:space="preserve">Doc. </w:t>
            </w:r>
            <w:r w:rsidR="00DE75E1">
              <w:rPr>
                <w:rFonts w:ascii="Verdana" w:hAnsi="Verdana"/>
                <w:sz w:val="20"/>
                <w:szCs w:val="20"/>
              </w:rPr>
              <w:t>2</w:t>
            </w:r>
            <w:r w:rsidRPr="00F35A04">
              <w:rPr>
                <w:rFonts w:ascii="Verdana" w:hAnsi="Verdana"/>
                <w:sz w:val="20"/>
                <w:szCs w:val="20"/>
              </w:rPr>
              <w:t>.</w:t>
            </w:r>
            <w:r w:rsidR="00DE75E1">
              <w:rPr>
                <w:rFonts w:ascii="Verdana" w:hAnsi="Verdana"/>
                <w:sz w:val="20"/>
                <w:szCs w:val="20"/>
              </w:rPr>
              <w:t>2</w:t>
            </w:r>
            <w:r w:rsidRPr="00F35A04">
              <w:rPr>
                <w:rFonts w:ascii="Verdana" w:hAnsi="Verdana"/>
                <w:sz w:val="20"/>
                <w:szCs w:val="20"/>
              </w:rPr>
              <w:t xml:space="preserve"> (</w:t>
            </w:r>
            <w:r w:rsidR="00DE75E1">
              <w:rPr>
                <w:rFonts w:ascii="Verdana" w:hAnsi="Verdana"/>
                <w:sz w:val="20"/>
                <w:szCs w:val="20"/>
              </w:rPr>
              <w:t>2</w:t>
            </w:r>
            <w:r w:rsidRPr="00F35A04">
              <w:rPr>
                <w:rFonts w:ascii="Verdana" w:hAnsi="Verdana"/>
                <w:sz w:val="20"/>
                <w:szCs w:val="20"/>
              </w:rPr>
              <w:t>)</w:t>
            </w:r>
          </w:p>
          <w:p w14:paraId="1769D995" w14:textId="77777777" w:rsidR="008638D0" w:rsidRPr="00F35A04" w:rsidRDefault="008638D0" w:rsidP="008638D0">
            <w:pPr>
              <w:rPr>
                <w:rFonts w:ascii="Verdana" w:hAnsi="Verdana"/>
                <w:sz w:val="20"/>
                <w:szCs w:val="20"/>
              </w:rPr>
            </w:pPr>
            <w:r w:rsidRPr="00F35A04">
              <w:rPr>
                <w:rFonts w:ascii="Verdana" w:hAnsi="Verdana"/>
                <w:sz w:val="20"/>
                <w:szCs w:val="20"/>
              </w:rPr>
              <w:t>(</w:t>
            </w:r>
            <w:r w:rsidR="00DE75E1">
              <w:rPr>
                <w:rFonts w:ascii="Verdana" w:hAnsi="Verdana"/>
                <w:sz w:val="20"/>
                <w:szCs w:val="20"/>
              </w:rPr>
              <w:t>13</w:t>
            </w:r>
            <w:r w:rsidRPr="00F35A04">
              <w:rPr>
                <w:rFonts w:ascii="Verdana" w:hAnsi="Verdana"/>
                <w:sz w:val="20"/>
                <w:szCs w:val="20"/>
              </w:rPr>
              <w:t xml:space="preserve">. </w:t>
            </w:r>
            <w:r w:rsidR="00DE75E1">
              <w:rPr>
                <w:rFonts w:ascii="Verdana" w:hAnsi="Verdana"/>
                <w:sz w:val="20"/>
                <w:szCs w:val="20"/>
              </w:rPr>
              <w:t>5</w:t>
            </w:r>
            <w:r w:rsidRPr="00F35A04">
              <w:rPr>
                <w:rFonts w:ascii="Verdana" w:hAnsi="Verdana"/>
                <w:sz w:val="20"/>
                <w:szCs w:val="20"/>
              </w:rPr>
              <w:t>. 201</w:t>
            </w:r>
            <w:r>
              <w:rPr>
                <w:rFonts w:ascii="Verdana" w:hAnsi="Verdana"/>
                <w:sz w:val="20"/>
                <w:szCs w:val="20"/>
              </w:rPr>
              <w:t>6</w:t>
            </w:r>
            <w:r w:rsidRPr="00F35A04">
              <w:rPr>
                <w:rFonts w:ascii="Verdana" w:hAnsi="Verdana"/>
                <w:sz w:val="20"/>
                <w:szCs w:val="20"/>
              </w:rPr>
              <w:t>)</w:t>
            </w:r>
          </w:p>
          <w:p w14:paraId="52CCDF00" w14:textId="77777777" w:rsidR="008638D0" w:rsidRPr="00F35A04" w:rsidRDefault="008638D0" w:rsidP="008638D0">
            <w:pPr>
              <w:rPr>
                <w:rFonts w:ascii="Verdana" w:hAnsi="Verdana" w:cs="Arial"/>
                <w:sz w:val="20"/>
                <w:szCs w:val="20"/>
              </w:rPr>
            </w:pPr>
            <w:r w:rsidRPr="00F35A04">
              <w:rPr>
                <w:rFonts w:ascii="Verdana" w:hAnsi="Verdana" w:cs="Arial"/>
                <w:sz w:val="20"/>
                <w:szCs w:val="20"/>
              </w:rPr>
              <w:t>-------------------------</w:t>
            </w:r>
          </w:p>
          <w:p w14:paraId="1893F3D8" w14:textId="77777777" w:rsidR="008638D0" w:rsidRPr="00F35A04" w:rsidRDefault="008638D0" w:rsidP="008638D0">
            <w:pPr>
              <w:rPr>
                <w:rFonts w:ascii="Verdana" w:hAnsi="Verdana"/>
                <w:sz w:val="20"/>
                <w:szCs w:val="20"/>
              </w:rPr>
            </w:pPr>
          </w:p>
          <w:p w14:paraId="7EFE6E12" w14:textId="77777777" w:rsidR="008638D0" w:rsidRPr="00F35A04" w:rsidRDefault="008638D0" w:rsidP="008638D0">
            <w:pPr>
              <w:rPr>
                <w:rFonts w:ascii="Verdana" w:hAnsi="Verdana"/>
                <w:sz w:val="20"/>
                <w:szCs w:val="20"/>
              </w:rPr>
            </w:pPr>
            <w:r w:rsidRPr="00F35A04">
              <w:rPr>
                <w:rFonts w:ascii="Verdana" w:hAnsi="Verdana"/>
                <w:sz w:val="20"/>
                <w:szCs w:val="20"/>
              </w:rPr>
              <w:t xml:space="preserve">ITEM </w:t>
            </w:r>
            <w:r w:rsidR="00DE75E1">
              <w:rPr>
                <w:rFonts w:ascii="Verdana" w:hAnsi="Verdana"/>
                <w:sz w:val="20"/>
                <w:szCs w:val="20"/>
              </w:rPr>
              <w:t>2</w:t>
            </w:r>
            <w:r w:rsidRPr="00F35A04">
              <w:rPr>
                <w:rFonts w:ascii="Verdana" w:hAnsi="Verdana"/>
                <w:sz w:val="20"/>
                <w:szCs w:val="20"/>
              </w:rPr>
              <w:t>.</w:t>
            </w:r>
            <w:r w:rsidR="00DE75E1">
              <w:rPr>
                <w:rFonts w:ascii="Verdana" w:hAnsi="Verdana"/>
                <w:sz w:val="20"/>
                <w:szCs w:val="20"/>
              </w:rPr>
              <w:t>2</w:t>
            </w:r>
          </w:p>
          <w:p w14:paraId="01D1A91F" w14:textId="77777777" w:rsidR="008638D0" w:rsidRPr="00F35A04" w:rsidRDefault="008638D0" w:rsidP="008638D0">
            <w:pPr>
              <w:rPr>
                <w:rFonts w:ascii="Verdana" w:hAnsi="Verdana"/>
                <w:sz w:val="20"/>
                <w:szCs w:val="20"/>
              </w:rPr>
            </w:pPr>
          </w:p>
          <w:p w14:paraId="6351B20C" w14:textId="77777777" w:rsidR="008638D0" w:rsidRPr="00F35A04" w:rsidRDefault="008638D0" w:rsidP="008638D0">
            <w:pPr>
              <w:widowControl w:val="0"/>
              <w:snapToGrid w:val="0"/>
              <w:rPr>
                <w:rFonts w:ascii="Verdana" w:hAnsi="Verdana"/>
                <w:sz w:val="20"/>
                <w:szCs w:val="20"/>
              </w:rPr>
            </w:pPr>
            <w:r w:rsidRPr="00F35A04">
              <w:rPr>
                <w:rFonts w:ascii="Verdana" w:hAnsi="Verdana"/>
                <w:sz w:val="20"/>
                <w:szCs w:val="20"/>
              </w:rPr>
              <w:t>ENGLISH ONLY</w:t>
            </w:r>
          </w:p>
        </w:tc>
      </w:tr>
    </w:tbl>
    <w:p w14:paraId="38319F54" w14:textId="77777777" w:rsidR="009F245F" w:rsidRDefault="009F245F" w:rsidP="009511E7">
      <w:pPr>
        <w:rPr>
          <w:rFonts w:cs="Arial"/>
          <w:color w:val="000000"/>
          <w:lang w:val="en-US"/>
        </w:rPr>
      </w:pPr>
    </w:p>
    <w:p w14:paraId="62BA30F5" w14:textId="77777777" w:rsidR="009F245F" w:rsidRDefault="009F245F" w:rsidP="009511E7">
      <w:pPr>
        <w:rPr>
          <w:rFonts w:cs="Arial"/>
          <w:color w:val="000000"/>
          <w:lang w:val="en-US"/>
        </w:rPr>
      </w:pPr>
    </w:p>
    <w:p w14:paraId="1BF4FFDF" w14:textId="77777777" w:rsidR="009F245F" w:rsidRDefault="00B07800" w:rsidP="009F245F">
      <w:pPr>
        <w:jc w:val="center"/>
      </w:pPr>
      <w:r>
        <w:t>GRIB</w:t>
      </w:r>
    </w:p>
    <w:p w14:paraId="2108D1D3" w14:textId="77777777" w:rsidR="009F245F" w:rsidRPr="00095A4B" w:rsidRDefault="005E2552" w:rsidP="009F245F">
      <w:pPr>
        <w:spacing w:before="240"/>
        <w:ind w:left="1208" w:right="1389"/>
        <w:jc w:val="center"/>
        <w:rPr>
          <w:rFonts w:cs="Arial"/>
          <w:b/>
          <w:sz w:val="24"/>
          <w:szCs w:val="24"/>
        </w:rPr>
      </w:pPr>
      <w:r>
        <w:rPr>
          <w:rFonts w:cs="Arial"/>
          <w:b/>
          <w:sz w:val="24"/>
          <w:szCs w:val="24"/>
        </w:rPr>
        <w:t xml:space="preserve">New </w:t>
      </w:r>
      <w:r w:rsidR="00DE75E1">
        <w:rPr>
          <w:rFonts w:cs="Arial"/>
          <w:b/>
          <w:sz w:val="24"/>
          <w:szCs w:val="24"/>
        </w:rPr>
        <w:t>GRIB</w:t>
      </w:r>
      <w:r>
        <w:rPr>
          <w:rFonts w:cs="Arial"/>
          <w:b/>
          <w:sz w:val="24"/>
          <w:szCs w:val="24"/>
        </w:rPr>
        <w:t xml:space="preserve"> template for post</w:t>
      </w:r>
      <w:r w:rsidR="008638D0">
        <w:rPr>
          <w:rFonts w:cs="Arial"/>
          <w:b/>
          <w:sz w:val="24"/>
          <w:szCs w:val="24"/>
        </w:rPr>
        <w:t>-</w:t>
      </w:r>
      <w:r>
        <w:rPr>
          <w:rFonts w:cs="Arial"/>
          <w:b/>
          <w:sz w:val="24"/>
          <w:szCs w:val="24"/>
        </w:rPr>
        <w:t>processed NWP output</w:t>
      </w:r>
    </w:p>
    <w:p w14:paraId="6A664DE3" w14:textId="77777777" w:rsidR="009F245F" w:rsidRPr="00871F4B" w:rsidRDefault="009F245F" w:rsidP="009F245F">
      <w:pPr>
        <w:spacing w:before="240"/>
        <w:jc w:val="center"/>
        <w:rPr>
          <w:i/>
        </w:rPr>
      </w:pPr>
      <w:r w:rsidRPr="00871F4B">
        <w:rPr>
          <w:i/>
        </w:rPr>
        <w:t xml:space="preserve">Submitted by </w:t>
      </w:r>
      <w:r w:rsidR="00B07800">
        <w:rPr>
          <w:i/>
        </w:rPr>
        <w:t>Enrico Fucile (ECMWF),</w:t>
      </w:r>
      <w:r w:rsidR="005E2552">
        <w:rPr>
          <w:i/>
        </w:rPr>
        <w:t xml:space="preserve"> Shahram Najm, (ECMWF),</w:t>
      </w:r>
      <w:r w:rsidR="00B07800">
        <w:rPr>
          <w:i/>
        </w:rPr>
        <w:t xml:space="preserve"> Fr</w:t>
      </w:r>
      <w:r w:rsidR="006B0174">
        <w:rPr>
          <w:i/>
        </w:rPr>
        <w:t>edrik Wetterhall</w:t>
      </w:r>
      <w:r w:rsidR="00B07800">
        <w:rPr>
          <w:i/>
        </w:rPr>
        <w:t xml:space="preserve"> (ECMWF)</w:t>
      </w:r>
    </w:p>
    <w:p w14:paraId="71C6ED2E" w14:textId="77777777" w:rsidR="009F245F" w:rsidRPr="00871F4B" w:rsidRDefault="009F245F" w:rsidP="009F245F">
      <w:pPr>
        <w:jc w:val="center"/>
      </w:pPr>
    </w:p>
    <w:p w14:paraId="7785F73E" w14:textId="77777777" w:rsidR="009F245F" w:rsidRPr="00871F4B" w:rsidRDefault="009F245F" w:rsidP="009F245F">
      <w:pPr>
        <w:tabs>
          <w:tab w:val="center" w:pos="4680"/>
        </w:tabs>
        <w:jc w:val="center"/>
      </w:pPr>
      <w:r w:rsidRPr="00871F4B">
        <w:t>_______________________________________________________________________</w:t>
      </w:r>
    </w:p>
    <w:p w14:paraId="696AF756" w14:textId="77777777" w:rsidR="009F245F" w:rsidRPr="00871F4B" w:rsidRDefault="009F245F" w:rsidP="009F245F">
      <w:pPr>
        <w:tabs>
          <w:tab w:val="center" w:pos="4680"/>
        </w:tabs>
        <w:ind w:left="440" w:right="399"/>
        <w:jc w:val="center"/>
      </w:pPr>
    </w:p>
    <w:p w14:paraId="479F9B26" w14:textId="77777777" w:rsidR="009F245F" w:rsidRPr="00871F4B" w:rsidRDefault="009F245F" w:rsidP="009F245F">
      <w:pPr>
        <w:tabs>
          <w:tab w:val="center" w:pos="4680"/>
        </w:tabs>
        <w:ind w:left="440" w:right="399"/>
        <w:jc w:val="center"/>
      </w:pPr>
      <w:r w:rsidRPr="00871F4B">
        <w:rPr>
          <w:b/>
        </w:rPr>
        <w:t>Summary and Purpose of Document</w:t>
      </w:r>
    </w:p>
    <w:p w14:paraId="510FD2C7" w14:textId="77777777" w:rsidR="009F245F" w:rsidRPr="00871F4B" w:rsidRDefault="009F245F" w:rsidP="009F245F">
      <w:pPr>
        <w:ind w:left="440" w:right="399"/>
        <w:jc w:val="center"/>
      </w:pPr>
    </w:p>
    <w:p w14:paraId="6715EB31" w14:textId="77777777" w:rsidR="000B7029" w:rsidRDefault="00B07800" w:rsidP="009F245F">
      <w:pPr>
        <w:pStyle w:val="BodyText"/>
        <w:ind w:left="770" w:right="839"/>
        <w:rPr>
          <w:rFonts w:ascii="Arial" w:hAnsi="Arial"/>
        </w:rPr>
      </w:pPr>
      <w:r>
        <w:rPr>
          <w:rFonts w:ascii="Arial" w:hAnsi="Arial"/>
        </w:rPr>
        <w:t>New</w:t>
      </w:r>
      <w:r w:rsidR="005E2552">
        <w:rPr>
          <w:rFonts w:ascii="Arial" w:hAnsi="Arial"/>
        </w:rPr>
        <w:t xml:space="preserve"> </w:t>
      </w:r>
      <w:r w:rsidR="00DE75E1">
        <w:rPr>
          <w:rFonts w:ascii="Arial" w:hAnsi="Arial"/>
        </w:rPr>
        <w:t>GRIB</w:t>
      </w:r>
      <w:r>
        <w:rPr>
          <w:rFonts w:ascii="Arial" w:hAnsi="Arial"/>
        </w:rPr>
        <w:t xml:space="preserve"> </w:t>
      </w:r>
      <w:r w:rsidR="005E2552">
        <w:rPr>
          <w:rFonts w:ascii="Arial" w:hAnsi="Arial"/>
        </w:rPr>
        <w:t xml:space="preserve">template for post-processed NWP output from multiple sources. The template needs to identify: </w:t>
      </w:r>
    </w:p>
    <w:p w14:paraId="4EEC9AE8" w14:textId="77777777" w:rsidR="000B7029" w:rsidRDefault="005E2552" w:rsidP="00DE75E1">
      <w:pPr>
        <w:pStyle w:val="BodyText"/>
        <w:ind w:left="1440" w:right="839"/>
        <w:rPr>
          <w:rFonts w:ascii="Arial" w:hAnsi="Arial"/>
        </w:rPr>
      </w:pPr>
      <w:r>
        <w:rPr>
          <w:rFonts w:ascii="Arial" w:hAnsi="Arial"/>
        </w:rPr>
        <w:t xml:space="preserve">1) which </w:t>
      </w:r>
      <w:r w:rsidR="00367C00">
        <w:rPr>
          <w:rFonts w:ascii="Arial" w:hAnsi="Arial"/>
        </w:rPr>
        <w:t>model has</w:t>
      </w:r>
      <w:r>
        <w:rPr>
          <w:rFonts w:ascii="Arial" w:hAnsi="Arial"/>
        </w:rPr>
        <w:t xml:space="preserve"> produced the </w:t>
      </w:r>
      <w:r w:rsidR="00DE75E1">
        <w:rPr>
          <w:rFonts w:ascii="Arial" w:hAnsi="Arial"/>
        </w:rPr>
        <w:t xml:space="preserve">original </w:t>
      </w:r>
      <w:r>
        <w:rPr>
          <w:rFonts w:ascii="Arial" w:hAnsi="Arial"/>
        </w:rPr>
        <w:t xml:space="preserve">NWP output, </w:t>
      </w:r>
    </w:p>
    <w:p w14:paraId="65FF8388" w14:textId="77777777" w:rsidR="000B7029" w:rsidRDefault="005E2552" w:rsidP="00DE75E1">
      <w:pPr>
        <w:pStyle w:val="BodyText"/>
        <w:ind w:left="1440" w:right="839"/>
        <w:rPr>
          <w:rFonts w:ascii="Arial" w:hAnsi="Arial"/>
        </w:rPr>
      </w:pPr>
      <w:r>
        <w:rPr>
          <w:rFonts w:ascii="Arial" w:hAnsi="Arial"/>
        </w:rPr>
        <w:t xml:space="preserve">2) which </w:t>
      </w:r>
      <w:r w:rsidR="000B7029">
        <w:rPr>
          <w:rFonts w:ascii="Arial" w:hAnsi="Arial"/>
        </w:rPr>
        <w:t>C</w:t>
      </w:r>
      <w:r>
        <w:rPr>
          <w:rFonts w:ascii="Arial" w:hAnsi="Arial"/>
        </w:rPr>
        <w:t xml:space="preserve">entre </w:t>
      </w:r>
      <w:r w:rsidR="000B7029">
        <w:rPr>
          <w:rFonts w:ascii="Arial" w:hAnsi="Arial"/>
        </w:rPr>
        <w:t xml:space="preserve">has </w:t>
      </w:r>
      <w:r>
        <w:rPr>
          <w:rFonts w:ascii="Arial" w:hAnsi="Arial"/>
        </w:rPr>
        <w:t xml:space="preserve">produced the </w:t>
      </w:r>
      <w:r w:rsidR="000B7029">
        <w:rPr>
          <w:rFonts w:ascii="Arial" w:hAnsi="Arial"/>
        </w:rPr>
        <w:t xml:space="preserve">original NWP </w:t>
      </w:r>
      <w:r w:rsidR="008638D0">
        <w:rPr>
          <w:rFonts w:ascii="Arial" w:hAnsi="Arial"/>
        </w:rPr>
        <w:t>output</w:t>
      </w:r>
      <w:r>
        <w:rPr>
          <w:rFonts w:ascii="Arial" w:hAnsi="Arial"/>
        </w:rPr>
        <w:t xml:space="preserve"> a</w:t>
      </w:r>
      <w:r w:rsidR="000B7029">
        <w:rPr>
          <w:rFonts w:ascii="Arial" w:hAnsi="Arial"/>
        </w:rPr>
        <w:t>s distinguished by the Centre performing the post-processing</w:t>
      </w:r>
    </w:p>
    <w:p w14:paraId="1665DCAA" w14:textId="77777777" w:rsidR="009F245F" w:rsidRPr="00871F4B" w:rsidRDefault="005E2552" w:rsidP="00DE75E1">
      <w:pPr>
        <w:pStyle w:val="BodyText"/>
        <w:ind w:left="1440" w:right="839"/>
        <w:rPr>
          <w:rFonts w:ascii="Arial" w:hAnsi="Arial"/>
        </w:rPr>
      </w:pPr>
      <w:r>
        <w:rPr>
          <w:rFonts w:ascii="Arial" w:hAnsi="Arial"/>
        </w:rPr>
        <w:t>3) which post-processing technique was used.</w:t>
      </w:r>
    </w:p>
    <w:p w14:paraId="5CCF1A95" w14:textId="77777777" w:rsidR="009F245F" w:rsidRPr="006F0AE1" w:rsidRDefault="009F245F" w:rsidP="009F245F">
      <w:pPr>
        <w:ind w:left="440" w:right="399"/>
        <w:jc w:val="center"/>
        <w:rPr>
          <w:lang w:val="en-US"/>
        </w:rPr>
      </w:pPr>
    </w:p>
    <w:p w14:paraId="103BA225" w14:textId="77777777" w:rsidR="009F245F" w:rsidRPr="00871F4B" w:rsidRDefault="009F245F" w:rsidP="009F245F">
      <w:pPr>
        <w:tabs>
          <w:tab w:val="center" w:pos="4680"/>
        </w:tabs>
        <w:jc w:val="center"/>
      </w:pPr>
      <w:r w:rsidRPr="00871F4B">
        <w:t>_______________________________________________________________________</w:t>
      </w:r>
    </w:p>
    <w:p w14:paraId="5AC81B04" w14:textId="77777777" w:rsidR="009F245F" w:rsidRPr="00871F4B" w:rsidRDefault="009F245F" w:rsidP="009F245F">
      <w:pPr>
        <w:jc w:val="center"/>
      </w:pPr>
    </w:p>
    <w:p w14:paraId="49C13D6C" w14:textId="77777777" w:rsidR="009F245F" w:rsidRPr="00871F4B" w:rsidRDefault="009F245F" w:rsidP="009F245F">
      <w:pPr>
        <w:tabs>
          <w:tab w:val="center" w:pos="4680"/>
        </w:tabs>
        <w:jc w:val="center"/>
      </w:pPr>
      <w:r w:rsidRPr="00871F4B">
        <w:rPr>
          <w:b/>
        </w:rPr>
        <w:t>ACTION PROPOSED</w:t>
      </w:r>
    </w:p>
    <w:p w14:paraId="155E3154" w14:textId="77777777" w:rsidR="009F245F" w:rsidRDefault="009F245F" w:rsidP="009F245F"/>
    <w:p w14:paraId="599715DE" w14:textId="77777777" w:rsidR="00B07800" w:rsidRPr="00E472EA" w:rsidRDefault="00B07800" w:rsidP="009F245F">
      <w:pPr>
        <w:pStyle w:val="BodyText"/>
        <w:rPr>
          <w:rFonts w:ascii="Arial" w:hAnsi="Arial"/>
        </w:rPr>
      </w:pPr>
      <w:r>
        <w:rPr>
          <w:rFonts w:ascii="Arial" w:hAnsi="Arial"/>
        </w:rPr>
        <w:t>The team is requested to validate the proposed</w:t>
      </w:r>
      <w:r w:rsidR="005E2552">
        <w:rPr>
          <w:rFonts w:ascii="Arial" w:hAnsi="Arial"/>
        </w:rPr>
        <w:t xml:space="preserve"> new template</w:t>
      </w:r>
      <w:r w:rsidR="000D5088">
        <w:rPr>
          <w:rFonts w:ascii="Arial" w:hAnsi="Arial"/>
        </w:rPr>
        <w:t>s</w:t>
      </w:r>
      <w:r w:rsidR="000B7029">
        <w:rPr>
          <w:rFonts w:ascii="Arial" w:hAnsi="Arial"/>
        </w:rPr>
        <w:t xml:space="preserve"> </w:t>
      </w:r>
      <w:r w:rsidR="000D5088">
        <w:rPr>
          <w:rFonts w:ascii="Arial" w:hAnsi="Arial"/>
        </w:rPr>
        <w:t xml:space="preserve">and include them for publication in November with FT2016-2, </w:t>
      </w:r>
      <w:r w:rsidR="000B7029">
        <w:rPr>
          <w:rFonts w:ascii="Arial" w:hAnsi="Arial"/>
        </w:rPr>
        <w:t>at this purpose sample data are provided</w:t>
      </w:r>
      <w:r w:rsidR="00DE75E1">
        <w:rPr>
          <w:rFonts w:ascii="Arial" w:hAnsi="Arial"/>
        </w:rPr>
        <w:t xml:space="preserve">. </w:t>
      </w:r>
    </w:p>
    <w:p w14:paraId="142EC1E3" w14:textId="77777777" w:rsidR="009F245F" w:rsidRDefault="009F245F" w:rsidP="009F245F">
      <w:pPr>
        <w:pStyle w:val="BodyText"/>
        <w:rPr>
          <w:rFonts w:ascii="Arial" w:hAnsi="Arial"/>
        </w:rPr>
      </w:pPr>
    </w:p>
    <w:p w14:paraId="60D0EBF1" w14:textId="77777777" w:rsidR="0019734B" w:rsidRDefault="0019734B" w:rsidP="0019734B">
      <w:pPr>
        <w:rPr>
          <w:b/>
        </w:rPr>
      </w:pPr>
      <w:r w:rsidRPr="0019734B">
        <w:rPr>
          <w:b/>
        </w:rPr>
        <w:t>ATTACHEMENT</w:t>
      </w:r>
      <w:r>
        <w:rPr>
          <w:b/>
        </w:rPr>
        <w:t>S</w:t>
      </w:r>
    </w:p>
    <w:p w14:paraId="49F86B85" w14:textId="77777777" w:rsidR="0019734B" w:rsidRPr="0019734B" w:rsidRDefault="0019734B" w:rsidP="0019734B">
      <w:pPr>
        <w:pStyle w:val="ListParagraph"/>
        <w:numPr>
          <w:ilvl w:val="0"/>
          <w:numId w:val="4"/>
        </w:numPr>
        <w:rPr>
          <w:rFonts w:cs="Arial"/>
          <w:snapToGrid/>
          <w:lang w:val="en-US"/>
        </w:rPr>
      </w:pPr>
      <w:r>
        <w:rPr>
          <w:rFonts w:cs="Arial"/>
          <w:snapToGrid/>
          <w:lang w:val="en-US"/>
        </w:rPr>
        <w:t>File prostprocessing_samples.tgz containing GRIB examples of the proposed templates and their dump with ecCodes.</w:t>
      </w:r>
    </w:p>
    <w:p w14:paraId="5A41A787" w14:textId="77777777" w:rsidR="009F245F" w:rsidRPr="00871F4B" w:rsidRDefault="009F245F" w:rsidP="009F245F">
      <w:pPr>
        <w:jc w:val="center"/>
      </w:pPr>
    </w:p>
    <w:p w14:paraId="23C4DA8F" w14:textId="77777777" w:rsidR="009F245F" w:rsidRPr="00871F4B" w:rsidRDefault="009F245F" w:rsidP="009F245F">
      <w:pPr>
        <w:jc w:val="both"/>
      </w:pPr>
    </w:p>
    <w:p w14:paraId="520164BC" w14:textId="77777777" w:rsidR="009F245F" w:rsidRPr="00FA10AA" w:rsidRDefault="009F245F" w:rsidP="009F245F">
      <w:pPr>
        <w:rPr>
          <w:b/>
        </w:rPr>
      </w:pPr>
      <w:r>
        <w:rPr>
          <w:b/>
        </w:rPr>
        <w:t>DISCUSSIONS</w:t>
      </w:r>
    </w:p>
    <w:p w14:paraId="1A825066" w14:textId="77777777" w:rsidR="00235B47" w:rsidRDefault="00235B47" w:rsidP="00BD4AD6">
      <w:pPr>
        <w:jc w:val="both"/>
        <w:rPr>
          <w:rFonts w:ascii="Calibri" w:hAnsi="Calibri" w:cs="Arial"/>
          <w:sz w:val="20"/>
          <w:szCs w:val="20"/>
          <w:lang w:eastAsia="en-GB"/>
        </w:rPr>
      </w:pPr>
    </w:p>
    <w:p w14:paraId="14531334" w14:textId="77777777" w:rsidR="006B0174" w:rsidRPr="00814BBC" w:rsidRDefault="006B0174" w:rsidP="006B0174">
      <w:pPr>
        <w:jc w:val="both"/>
        <w:rPr>
          <w:rFonts w:cs="Arial"/>
          <w:lang w:eastAsia="en-GB"/>
        </w:rPr>
      </w:pPr>
      <w:r w:rsidRPr="00814BBC">
        <w:rPr>
          <w:rFonts w:cs="Arial"/>
          <w:lang w:eastAsia="en-GB"/>
        </w:rPr>
        <w:t xml:space="preserve">Since 2011, The European Flood Awareness </w:t>
      </w:r>
      <w:r w:rsidR="008638D0" w:rsidRPr="00814BBC">
        <w:rPr>
          <w:rFonts w:cs="Arial"/>
          <w:lang w:eastAsia="en-GB"/>
        </w:rPr>
        <w:t>System</w:t>
      </w:r>
      <w:r w:rsidRPr="00814BBC">
        <w:rPr>
          <w:rFonts w:cs="Arial"/>
          <w:lang w:eastAsia="en-GB"/>
        </w:rPr>
        <w:t xml:space="preserve"> (EFAS) has been part of the Copernicus Emergency Management Service (EMS). Several centres, run by European organisations, are responsible for producing and providing the flood information. ECMWF is responsible for running the </w:t>
      </w:r>
      <w:r w:rsidR="00091C7B" w:rsidRPr="00814BBC">
        <w:rPr>
          <w:rFonts w:cs="Arial"/>
          <w:lang w:eastAsia="en-GB"/>
        </w:rPr>
        <w:t xml:space="preserve">forecasts, post-processing, </w:t>
      </w:r>
      <w:r w:rsidRPr="00814BBC">
        <w:rPr>
          <w:rFonts w:cs="Arial"/>
          <w:lang w:eastAsia="en-GB"/>
        </w:rPr>
        <w:t>hosting the EFAS information system platform</w:t>
      </w:r>
      <w:r w:rsidR="00091C7B" w:rsidRPr="00814BBC">
        <w:rPr>
          <w:rFonts w:cs="Arial"/>
          <w:lang w:eastAsia="en-GB"/>
        </w:rPr>
        <w:t xml:space="preserve"> as well as </w:t>
      </w:r>
      <w:r w:rsidR="00091C7B" w:rsidRPr="00814BBC">
        <w:rPr>
          <w:rFonts w:cs="Arial"/>
          <w:lang w:eastAsia="en-GB"/>
        </w:rPr>
        <w:lastRenderedPageBreak/>
        <w:t>archiving the hydrological output. The output consists of ensemble forecasts of several hydrological and water balance parameters.</w:t>
      </w:r>
    </w:p>
    <w:p w14:paraId="52146391" w14:textId="77777777" w:rsidR="006B0174" w:rsidRPr="00814BBC" w:rsidRDefault="006B0174" w:rsidP="00C26083">
      <w:pPr>
        <w:jc w:val="both"/>
        <w:rPr>
          <w:rFonts w:cs="Arial"/>
          <w:lang w:eastAsia="en-GB"/>
        </w:rPr>
      </w:pPr>
    </w:p>
    <w:p w14:paraId="733C9BEC" w14:textId="77777777" w:rsidR="006B0174" w:rsidRPr="00814BBC" w:rsidRDefault="006B0174" w:rsidP="00C26083">
      <w:pPr>
        <w:jc w:val="both"/>
        <w:rPr>
          <w:rFonts w:cs="Arial"/>
          <w:lang w:eastAsia="en-GB"/>
        </w:rPr>
      </w:pPr>
      <w:r w:rsidRPr="00814BBC">
        <w:rPr>
          <w:rFonts w:cs="Arial"/>
          <w:lang w:eastAsia="en-GB"/>
        </w:rPr>
        <w:t>EFAS helps to protect European citizens, the environment, property and cultural heritage when major floods occur. It has been developed and tested at the Joint Research Centre (JRC) of the European Commission, in close collaboration with national hydrological and meteorological services, European civil protection agencies through the Emergency Response and Coordination Centre (ERCC), and other research institutes. It provides pan-European overview maps of flood probabilities up to 15 days in advance, and detailed forecasts at stations where the national services are provid</w:t>
      </w:r>
      <w:r w:rsidR="007E1EB4" w:rsidRPr="00814BBC">
        <w:rPr>
          <w:rFonts w:cs="Arial"/>
          <w:lang w:eastAsia="en-GB"/>
        </w:rPr>
        <w:t>ing real-time data. More than 50</w:t>
      </w:r>
      <w:r w:rsidRPr="00814BBC">
        <w:rPr>
          <w:rFonts w:cs="Arial"/>
          <w:lang w:eastAsia="en-GB"/>
        </w:rPr>
        <w:t xml:space="preserve"> hydrological services and civil protection services in Europe are part of the EFAS network.</w:t>
      </w:r>
    </w:p>
    <w:p w14:paraId="77369C4D" w14:textId="77777777" w:rsidR="00C47D9A" w:rsidRPr="00814BBC" w:rsidRDefault="00C47D9A" w:rsidP="00C26083">
      <w:pPr>
        <w:jc w:val="both"/>
        <w:rPr>
          <w:rFonts w:cs="Arial"/>
          <w:lang w:eastAsia="en-GB"/>
        </w:rPr>
      </w:pPr>
    </w:p>
    <w:p w14:paraId="051721A6" w14:textId="77777777" w:rsidR="00091C7B" w:rsidRPr="00814BBC" w:rsidRDefault="00091C7B" w:rsidP="00091C7B">
      <w:pPr>
        <w:jc w:val="both"/>
        <w:rPr>
          <w:rFonts w:cs="Arial"/>
          <w:lang w:eastAsia="en-GB"/>
        </w:rPr>
      </w:pPr>
      <w:r w:rsidRPr="00814BBC">
        <w:rPr>
          <w:rFonts w:cs="Arial"/>
          <w:lang w:eastAsia="en-GB"/>
        </w:rPr>
        <w:t>Most hydrological services rely either on observations only or on short-term deterministic rainfall forecasts of up to two days or less because the high degree of uncertainty in weather forecasts at longer lead times. Since these uncertainties are also unpredictable, they render the results unreliable and therefore not useful for decision making. EFAS uses multiple weather forecasts and EPS as input</w:t>
      </w:r>
      <w:r w:rsidR="007E1EB4" w:rsidRPr="00814BBC">
        <w:rPr>
          <w:rFonts w:cs="Arial"/>
          <w:lang w:eastAsia="en-GB"/>
        </w:rPr>
        <w:t>, and the variables used as input are temperature, precipitation and evapor</w:t>
      </w:r>
      <w:r w:rsidR="008638D0" w:rsidRPr="00814BBC">
        <w:rPr>
          <w:rFonts w:cs="Arial"/>
          <w:lang w:eastAsia="en-GB"/>
        </w:rPr>
        <w:t>a</w:t>
      </w:r>
      <w:r w:rsidR="007E1EB4" w:rsidRPr="00814BBC">
        <w:rPr>
          <w:rFonts w:cs="Arial"/>
          <w:lang w:eastAsia="en-GB"/>
        </w:rPr>
        <w:t>tion</w:t>
      </w:r>
      <w:r w:rsidRPr="00814BBC">
        <w:rPr>
          <w:rFonts w:cs="Arial"/>
          <w:lang w:eastAsia="en-GB"/>
        </w:rPr>
        <w:t xml:space="preserve">. </w:t>
      </w:r>
    </w:p>
    <w:p w14:paraId="63729187" w14:textId="77777777" w:rsidR="007E1EB4" w:rsidRPr="00814BBC" w:rsidRDefault="00091C7B" w:rsidP="00091C7B">
      <w:pPr>
        <w:jc w:val="both"/>
        <w:rPr>
          <w:rFonts w:cs="Arial"/>
          <w:lang w:eastAsia="en-GB"/>
        </w:rPr>
      </w:pPr>
      <w:r w:rsidRPr="00814BBC">
        <w:rPr>
          <w:rFonts w:cs="Arial"/>
          <w:lang w:eastAsia="en-GB"/>
        </w:rPr>
        <w:t>The hydrological model used for EFAS is LISFLOOD. The model is a hybrid between a conceptual and a physical rainfall-runoff model combined with a routing module in the river channel</w:t>
      </w:r>
      <w:r w:rsidR="007E1EB4" w:rsidRPr="00814BBC">
        <w:rPr>
          <w:rFonts w:cs="Arial"/>
          <w:lang w:eastAsia="en-GB"/>
        </w:rPr>
        <w:t xml:space="preserve">. A hydrological model can in all intents and purposes be seen as a post-processing of forcing data. In order to store the output from LISFLOOD and still retain the information on which NWP model and which meteorological centre that </w:t>
      </w:r>
      <w:r w:rsidR="000B7029" w:rsidRPr="00814BBC">
        <w:rPr>
          <w:rFonts w:cs="Arial"/>
          <w:lang w:eastAsia="en-GB"/>
        </w:rPr>
        <w:t>produced</w:t>
      </w:r>
      <w:r w:rsidR="007E1EB4" w:rsidRPr="00814BBC">
        <w:rPr>
          <w:rFonts w:cs="Arial"/>
          <w:lang w:eastAsia="en-GB"/>
        </w:rPr>
        <w:t xml:space="preserve"> the forecast, we therefore propose 4 new templates for post-processing. These templates are designed to be flexible and generic and can therefore be applied to any </w:t>
      </w:r>
      <w:r w:rsidR="000B7029" w:rsidRPr="00814BBC">
        <w:rPr>
          <w:rFonts w:cs="Arial"/>
          <w:lang w:eastAsia="en-GB"/>
        </w:rPr>
        <w:t>type</w:t>
      </w:r>
      <w:r w:rsidR="007E1EB4" w:rsidRPr="00814BBC">
        <w:rPr>
          <w:rFonts w:cs="Arial"/>
          <w:lang w:eastAsia="en-GB"/>
        </w:rPr>
        <w:t xml:space="preserve"> post-processing techniques of NWP output. The templates should be able to handle information on the NWP model used, which institute produced the </w:t>
      </w:r>
      <w:r w:rsidR="000B7029" w:rsidRPr="00814BBC">
        <w:rPr>
          <w:rFonts w:cs="Arial"/>
          <w:lang w:eastAsia="en-GB"/>
        </w:rPr>
        <w:t>output</w:t>
      </w:r>
      <w:r w:rsidR="007E1EB4" w:rsidRPr="00814BBC">
        <w:rPr>
          <w:rFonts w:cs="Arial"/>
          <w:lang w:eastAsia="en-GB"/>
        </w:rPr>
        <w:t xml:space="preserve"> and which post-processing technique was used. The templates are proposed for analysis</w:t>
      </w:r>
      <w:r w:rsidR="003A6713" w:rsidRPr="00814BBC">
        <w:rPr>
          <w:rFonts w:cs="Arial"/>
          <w:lang w:eastAsia="en-GB"/>
        </w:rPr>
        <w:t>/deterministic and ensemble</w:t>
      </w:r>
      <w:r w:rsidR="007E1EB4" w:rsidRPr="00814BBC">
        <w:rPr>
          <w:rFonts w:cs="Arial"/>
          <w:lang w:eastAsia="en-GB"/>
        </w:rPr>
        <w:t xml:space="preserve"> forecasts, and for instantaneous and accumulated variables.</w:t>
      </w:r>
    </w:p>
    <w:p w14:paraId="3D45D909" w14:textId="77777777" w:rsidR="009F245F" w:rsidRPr="00E47F63" w:rsidRDefault="009F245F" w:rsidP="009F245F">
      <w:pPr>
        <w:rPr>
          <w:highlight w:val="yellow"/>
        </w:rPr>
      </w:pPr>
    </w:p>
    <w:p w14:paraId="3BA404D0" w14:textId="77777777" w:rsidR="00202193" w:rsidRPr="00E47F63" w:rsidRDefault="00202193" w:rsidP="009F245F">
      <w:pPr>
        <w:rPr>
          <w:highlight w:val="yellow"/>
        </w:rPr>
      </w:pPr>
    </w:p>
    <w:p w14:paraId="1E597189" w14:textId="77777777" w:rsidR="009F245F" w:rsidRPr="007A0D79" w:rsidRDefault="0074001B" w:rsidP="009F245F">
      <w:pPr>
        <w:rPr>
          <w:b/>
        </w:rPr>
      </w:pPr>
      <w:r>
        <w:rPr>
          <w:b/>
          <w:sz w:val="24"/>
        </w:rPr>
        <w:br w:type="page"/>
      </w:r>
      <w:r w:rsidR="009F245F" w:rsidRPr="007A0D79">
        <w:rPr>
          <w:b/>
          <w:sz w:val="24"/>
        </w:rPr>
        <w:lastRenderedPageBreak/>
        <w:t>PROPOSAL</w:t>
      </w:r>
    </w:p>
    <w:p w14:paraId="686563AB" w14:textId="77777777" w:rsidR="00A56063" w:rsidRPr="007A0D79" w:rsidRDefault="00A56063" w:rsidP="009F245F">
      <w:pPr>
        <w:rPr>
          <w:b/>
        </w:rPr>
      </w:pPr>
    </w:p>
    <w:p w14:paraId="14AD7B3A" w14:textId="77777777" w:rsidR="00644A3B" w:rsidRPr="007A0D79" w:rsidRDefault="00644A3B" w:rsidP="009F245F">
      <w:pPr>
        <w:rPr>
          <w:b/>
          <w:sz w:val="24"/>
        </w:rPr>
      </w:pPr>
      <w:r w:rsidRPr="007A0D79">
        <w:rPr>
          <w:b/>
          <w:sz w:val="24"/>
        </w:rPr>
        <w:t>New Templates</w:t>
      </w:r>
    </w:p>
    <w:p w14:paraId="5E5D2D52" w14:textId="77777777" w:rsidR="009F245F" w:rsidRPr="007A0D79" w:rsidRDefault="00C47D9A" w:rsidP="009F245F">
      <w:r w:rsidRPr="007A0D79">
        <w:t xml:space="preserve">The following </w:t>
      </w:r>
      <w:r w:rsidR="00264E43">
        <w:t xml:space="preserve">four </w:t>
      </w:r>
      <w:r w:rsidR="007E1EB4" w:rsidRPr="007A0D79">
        <w:t xml:space="preserve">new </w:t>
      </w:r>
      <w:r w:rsidR="000B7029">
        <w:t>GRIB</w:t>
      </w:r>
      <w:r w:rsidR="000B7029" w:rsidRPr="007A0D79">
        <w:t xml:space="preserve"> </w:t>
      </w:r>
      <w:r w:rsidR="007E1EB4" w:rsidRPr="007A0D79">
        <w:t>templates are proposed</w:t>
      </w:r>
      <w:r w:rsidR="006A46CF" w:rsidRPr="007A0D79">
        <w:t>:</w:t>
      </w:r>
    </w:p>
    <w:p w14:paraId="37A0870B" w14:textId="77777777" w:rsidR="006A46CF" w:rsidRDefault="006A46CF" w:rsidP="009F245F"/>
    <w:p w14:paraId="24698C30" w14:textId="77777777" w:rsidR="007F5551" w:rsidRDefault="007F5551" w:rsidP="007F5551">
      <w:pPr>
        <w:autoSpaceDE w:val="0"/>
        <w:autoSpaceDN w:val="0"/>
        <w:adjustRightInd w:val="0"/>
        <w:rPr>
          <w:rFonts w:cs="Arial"/>
          <w:b/>
          <w:bCs/>
          <w:i/>
          <w:iCs/>
          <w:snapToGrid/>
          <w:sz w:val="20"/>
          <w:szCs w:val="20"/>
          <w:lang w:eastAsia="en-GB"/>
        </w:rPr>
      </w:pPr>
      <w:r>
        <w:rPr>
          <w:rFonts w:cs="Arial"/>
          <w:b/>
          <w:bCs/>
          <w:i/>
          <w:iCs/>
          <w:snapToGrid/>
          <w:sz w:val="20"/>
          <w:szCs w:val="20"/>
          <w:lang w:eastAsia="en-GB"/>
        </w:rPr>
        <w:t>Product definition template 4.</w:t>
      </w:r>
      <w:r w:rsidR="00B9375B">
        <w:rPr>
          <w:rFonts w:cs="Arial"/>
          <w:b/>
          <w:bCs/>
          <w:i/>
          <w:iCs/>
          <w:snapToGrid/>
          <w:sz w:val="20"/>
          <w:szCs w:val="20"/>
          <w:lang w:eastAsia="en-GB"/>
        </w:rPr>
        <w:t>7</w:t>
      </w:r>
      <w:r>
        <w:rPr>
          <w:rFonts w:cs="Arial"/>
          <w:b/>
          <w:bCs/>
          <w:i/>
          <w:iCs/>
          <w:snapToGrid/>
          <w:sz w:val="20"/>
          <w:szCs w:val="20"/>
          <w:lang w:eastAsia="en-GB"/>
        </w:rPr>
        <w:t xml:space="preserve">0 – </w:t>
      </w:r>
      <w:r w:rsidR="00B9375B" w:rsidRPr="00B9375B">
        <w:rPr>
          <w:rFonts w:cs="Arial"/>
          <w:b/>
          <w:bCs/>
          <w:i/>
          <w:iCs/>
          <w:snapToGrid/>
          <w:sz w:val="20"/>
          <w:szCs w:val="20"/>
          <w:lang w:eastAsia="en-GB"/>
        </w:rPr>
        <w:t>Post-processing</w:t>
      </w:r>
      <w:r w:rsidR="00B9375B">
        <w:rPr>
          <w:rFonts w:cs="Arial"/>
          <w:b/>
          <w:bCs/>
          <w:i/>
          <w:iCs/>
          <w:snapToGrid/>
          <w:sz w:val="20"/>
          <w:szCs w:val="20"/>
          <w:lang w:eastAsia="en-GB"/>
        </w:rPr>
        <w:t xml:space="preserve"> </w:t>
      </w:r>
      <w:r>
        <w:rPr>
          <w:rFonts w:cs="Arial"/>
          <w:b/>
          <w:bCs/>
          <w:i/>
          <w:iCs/>
          <w:snapToGrid/>
          <w:sz w:val="20"/>
          <w:szCs w:val="20"/>
          <w:lang w:eastAsia="en-GB"/>
        </w:rPr>
        <w:t>analysis or forecast at a horizontal level or in a horizontal layer</w:t>
      </w:r>
      <w:r w:rsidR="00B9375B">
        <w:rPr>
          <w:rFonts w:cs="Arial"/>
          <w:b/>
          <w:bCs/>
          <w:i/>
          <w:iCs/>
          <w:snapToGrid/>
          <w:sz w:val="20"/>
          <w:szCs w:val="20"/>
          <w:lang w:eastAsia="en-GB"/>
        </w:rPr>
        <w:t xml:space="preserve"> </w:t>
      </w:r>
      <w:r>
        <w:rPr>
          <w:rFonts w:cs="Arial"/>
          <w:b/>
          <w:bCs/>
          <w:i/>
          <w:iCs/>
          <w:snapToGrid/>
          <w:sz w:val="20"/>
          <w:szCs w:val="20"/>
          <w:lang w:eastAsia="en-GB"/>
        </w:rPr>
        <w:t>at a point in time</w:t>
      </w:r>
    </w:p>
    <w:p w14:paraId="0033C317" w14:textId="77777777" w:rsidR="00120138" w:rsidRPr="00120138" w:rsidRDefault="00120138" w:rsidP="00120138">
      <w:pPr>
        <w:autoSpaceDE w:val="0"/>
        <w:autoSpaceDN w:val="0"/>
        <w:adjustRightInd w:val="0"/>
        <w:rPr>
          <w:rFonts w:ascii="HelveticaNeue-Medium" w:hAnsi="HelveticaNeue-Medium" w:cs="HelveticaNeue-Medium"/>
          <w:snapToGrid/>
          <w:sz w:val="16"/>
          <w:szCs w:val="16"/>
          <w:lang w:eastAsia="en-GB"/>
        </w:rPr>
      </w:pPr>
      <w:r w:rsidRPr="00120138">
        <w:rPr>
          <w:rFonts w:ascii="HelveticaNeue-Medium" w:hAnsi="HelveticaNeue-Medium" w:cs="HelveticaNeue-Medium"/>
          <w:snapToGrid/>
          <w:sz w:val="16"/>
          <w:szCs w:val="16"/>
          <w:lang w:eastAsia="en-GB"/>
        </w:rPr>
        <w:t>Octet No.</w:t>
      </w:r>
      <w:r w:rsidR="00760CC8">
        <w:rPr>
          <w:rFonts w:ascii="HelveticaNeue-Medium" w:hAnsi="HelveticaNeue-Medium" w:cs="HelveticaNeue-Medium"/>
          <w:snapToGrid/>
          <w:sz w:val="16"/>
          <w:szCs w:val="16"/>
          <w:lang w:eastAsia="en-GB"/>
        </w:rPr>
        <w:tab/>
      </w:r>
      <w:r w:rsidRPr="00120138">
        <w:rPr>
          <w:rFonts w:ascii="HelveticaNeue-Medium" w:hAnsi="HelveticaNeue-Medium" w:cs="HelveticaNeue-Medium"/>
          <w:snapToGrid/>
          <w:sz w:val="16"/>
          <w:szCs w:val="16"/>
          <w:lang w:eastAsia="en-GB"/>
        </w:rPr>
        <w:t>Contents</w:t>
      </w:r>
    </w:p>
    <w:p w14:paraId="5CCFFEEE"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10</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Parameter category (see Code table 4.1)</w:t>
      </w:r>
    </w:p>
    <w:p w14:paraId="3273C56F"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11</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Parameter number (see Code table 4.2)</w:t>
      </w:r>
      <w:r>
        <w:rPr>
          <w:rFonts w:ascii="HelveticaNeue-Medium" w:hAnsi="HelveticaNeue-Medium" w:cs="HelveticaNeue-Medium"/>
          <w:snapToGrid/>
          <w:sz w:val="16"/>
          <w:szCs w:val="16"/>
          <w:lang w:eastAsia="en-GB"/>
        </w:rPr>
        <w:br/>
      </w:r>
      <w:r w:rsidRPr="007A0D79">
        <w:rPr>
          <w:rFonts w:ascii="HelveticaNeue-Medium" w:hAnsi="HelveticaNeue-Medium" w:cs="HelveticaNeue-Medium"/>
          <w:snapToGrid/>
          <w:color w:val="2E74B5"/>
          <w:sz w:val="16"/>
          <w:szCs w:val="16"/>
          <w:lang w:eastAsia="en-GB"/>
        </w:rPr>
        <w:t>12-13</w:t>
      </w:r>
      <w:r w:rsidRPr="007A0D79">
        <w:rPr>
          <w:rFonts w:ascii="HelveticaNeue-Medium" w:hAnsi="HelveticaNeue-Medium" w:cs="HelveticaNeue-Medium"/>
          <w:snapToGrid/>
          <w:color w:val="2E74B5"/>
          <w:sz w:val="16"/>
          <w:szCs w:val="16"/>
          <w:lang w:eastAsia="en-GB"/>
        </w:rPr>
        <w:tab/>
        <w:t>Input Process Identifier</w:t>
      </w:r>
      <w:r w:rsidR="00264E43">
        <w:rPr>
          <w:rFonts w:ascii="HelveticaNeue-Medium" w:hAnsi="HelveticaNeue-Medium" w:cs="HelveticaNeue-Medium"/>
          <w:snapToGrid/>
          <w:color w:val="2E74B5"/>
          <w:sz w:val="16"/>
          <w:szCs w:val="16"/>
          <w:lang w:eastAsia="en-GB"/>
        </w:rPr>
        <w:t xml:space="preserve"> (See Note 1)</w:t>
      </w:r>
      <w:r w:rsidRPr="007A0D79">
        <w:rPr>
          <w:rFonts w:ascii="HelveticaNeue-Medium" w:hAnsi="HelveticaNeue-Medium" w:cs="HelveticaNeue-Medium"/>
          <w:snapToGrid/>
          <w:color w:val="2E74B5"/>
          <w:sz w:val="16"/>
          <w:szCs w:val="16"/>
          <w:lang w:eastAsia="en-GB"/>
        </w:rPr>
        <w:br/>
        <w:t>14-15</w:t>
      </w:r>
      <w:r w:rsidRPr="007A0D79">
        <w:rPr>
          <w:rFonts w:ascii="HelveticaNeue-Medium" w:hAnsi="HelveticaNeue-Medium" w:cs="HelveticaNeue-Medium"/>
          <w:snapToGrid/>
          <w:color w:val="2E74B5"/>
          <w:sz w:val="16"/>
          <w:szCs w:val="16"/>
          <w:lang w:eastAsia="en-GB"/>
        </w:rPr>
        <w:tab/>
        <w:t>Input Originating Centre</w:t>
      </w:r>
      <w:r w:rsidR="00264E43">
        <w:rPr>
          <w:rFonts w:ascii="HelveticaNeue-Medium" w:hAnsi="HelveticaNeue-Medium" w:cs="HelveticaNeue-Medium"/>
          <w:snapToGrid/>
          <w:color w:val="2E74B5"/>
          <w:sz w:val="16"/>
          <w:szCs w:val="16"/>
          <w:lang w:eastAsia="en-GB"/>
        </w:rPr>
        <w:t xml:space="preserve"> </w:t>
      </w:r>
      <w:r w:rsidR="003370BA">
        <w:rPr>
          <w:rFonts w:ascii="HelveticaNeue-Medium" w:hAnsi="HelveticaNeue-Medium" w:cs="HelveticaNeue-Medium"/>
          <w:snapToGrid/>
          <w:color w:val="2E74B5"/>
          <w:sz w:val="16"/>
          <w:szCs w:val="16"/>
          <w:lang w:eastAsia="en-GB"/>
        </w:rPr>
        <w:t>(</w:t>
      </w:r>
      <w:r w:rsidR="00264E43">
        <w:rPr>
          <w:rFonts w:ascii="HelveticaNeue-Medium" w:hAnsi="HelveticaNeue-Medium" w:cs="HelveticaNeue-Medium"/>
          <w:snapToGrid/>
          <w:color w:val="2E74B5"/>
          <w:sz w:val="16"/>
          <w:szCs w:val="16"/>
          <w:lang w:eastAsia="en-GB"/>
        </w:rPr>
        <w:t xml:space="preserve">See Common Code Table C-11 </w:t>
      </w:r>
      <w:r w:rsidR="003370BA">
        <w:rPr>
          <w:rFonts w:ascii="HelveticaNeue-Medium" w:hAnsi="HelveticaNeue-Medium" w:cs="HelveticaNeue-Medium"/>
          <w:snapToGrid/>
          <w:color w:val="2E74B5"/>
          <w:sz w:val="16"/>
          <w:szCs w:val="16"/>
          <w:lang w:eastAsia="en-GB"/>
        </w:rPr>
        <w:t xml:space="preserve">and </w:t>
      </w:r>
      <w:r w:rsidR="00264E43">
        <w:rPr>
          <w:rFonts w:ascii="HelveticaNeue-Medium" w:hAnsi="HelveticaNeue-Medium" w:cs="HelveticaNeue-Medium"/>
          <w:snapToGrid/>
          <w:color w:val="2E74B5"/>
          <w:sz w:val="16"/>
          <w:szCs w:val="16"/>
          <w:lang w:eastAsia="en-GB"/>
        </w:rPr>
        <w:t>Note 2)</w:t>
      </w:r>
      <w:r w:rsidRPr="007A0D79">
        <w:rPr>
          <w:rFonts w:ascii="HelveticaNeue-Medium" w:hAnsi="HelveticaNeue-Medium" w:cs="HelveticaNeue-Medium"/>
          <w:snapToGrid/>
          <w:color w:val="2E74B5"/>
          <w:sz w:val="16"/>
          <w:szCs w:val="16"/>
          <w:lang w:eastAsia="en-GB"/>
        </w:rPr>
        <w:br/>
        <w:t>16</w:t>
      </w:r>
      <w:r w:rsidRPr="007A0D79">
        <w:rPr>
          <w:rFonts w:ascii="HelveticaNeue-Medium" w:hAnsi="HelveticaNeue-Medium" w:cs="HelveticaNeue-Medium"/>
          <w:snapToGrid/>
          <w:color w:val="2E74B5"/>
          <w:sz w:val="16"/>
          <w:szCs w:val="16"/>
          <w:lang w:eastAsia="en-GB"/>
        </w:rPr>
        <w:tab/>
        <w:t xml:space="preserve">Type </w:t>
      </w:r>
      <w:r w:rsidR="008638D0">
        <w:rPr>
          <w:rFonts w:ascii="HelveticaNeue-Medium" w:hAnsi="HelveticaNeue-Medium" w:cs="HelveticaNeue-Medium"/>
          <w:snapToGrid/>
          <w:color w:val="2E74B5"/>
          <w:sz w:val="16"/>
          <w:szCs w:val="16"/>
          <w:lang w:eastAsia="en-GB"/>
        </w:rPr>
        <w:t>o</w:t>
      </w:r>
      <w:r w:rsidRPr="007A0D79">
        <w:rPr>
          <w:rFonts w:ascii="HelveticaNeue-Medium" w:hAnsi="HelveticaNeue-Medium" w:cs="HelveticaNeue-Medium"/>
          <w:snapToGrid/>
          <w:color w:val="2E74B5"/>
          <w:sz w:val="16"/>
          <w:szCs w:val="16"/>
          <w:lang w:eastAsia="en-GB"/>
        </w:rPr>
        <w:t>f Post-processing</w:t>
      </w:r>
      <w:r w:rsidR="00264E43">
        <w:rPr>
          <w:rFonts w:ascii="HelveticaNeue-Medium" w:hAnsi="HelveticaNeue-Medium" w:cs="HelveticaNeue-Medium"/>
          <w:snapToGrid/>
          <w:color w:val="2E74B5"/>
          <w:sz w:val="16"/>
          <w:szCs w:val="16"/>
          <w:lang w:eastAsia="en-GB"/>
        </w:rPr>
        <w:t xml:space="preserve"> (See Note 3)</w:t>
      </w:r>
    </w:p>
    <w:p w14:paraId="1E69F470"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17</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Type of generating process (see Code table 4.3)</w:t>
      </w:r>
    </w:p>
    <w:p w14:paraId="61D3409B"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18</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Background generating process identifier (defined by originating centre)</w:t>
      </w:r>
    </w:p>
    <w:p w14:paraId="006264F0"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19</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Analysis or forecast generating process identifier (defined by originating centre)</w:t>
      </w:r>
    </w:p>
    <w:p w14:paraId="59C6EA82"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20–21</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Hours of observational data cut-off after reference time (see Note</w:t>
      </w:r>
      <w:r w:rsidR="00264E43">
        <w:rPr>
          <w:rFonts w:ascii="HelveticaNeue-Medium" w:hAnsi="HelveticaNeue-Medium" w:cs="HelveticaNeue-Medium"/>
          <w:snapToGrid/>
          <w:sz w:val="16"/>
          <w:szCs w:val="16"/>
          <w:lang w:eastAsia="en-GB"/>
        </w:rPr>
        <w:t xml:space="preserve"> 4</w:t>
      </w:r>
      <w:r w:rsidR="00120138" w:rsidRPr="00120138">
        <w:rPr>
          <w:rFonts w:ascii="HelveticaNeue-Medium" w:hAnsi="HelveticaNeue-Medium" w:cs="HelveticaNeue-Medium"/>
          <w:snapToGrid/>
          <w:sz w:val="16"/>
          <w:szCs w:val="16"/>
          <w:lang w:eastAsia="en-GB"/>
        </w:rPr>
        <w:t>)</w:t>
      </w:r>
    </w:p>
    <w:p w14:paraId="3F1F5438"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22</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Minutes of observational data cut-off after reference time</w:t>
      </w:r>
    </w:p>
    <w:p w14:paraId="2FEECC26"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23</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Indicator of unit of time range (see Code table 4.4)</w:t>
      </w:r>
    </w:p>
    <w:p w14:paraId="771AA58B"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24</w:t>
      </w:r>
      <w:r w:rsidR="00120138" w:rsidRPr="00120138">
        <w:rPr>
          <w:rFonts w:ascii="HelveticaNeue-Medium" w:hAnsi="HelveticaNeue-Medium" w:cs="HelveticaNeue-Medium"/>
          <w:snapToGrid/>
          <w:sz w:val="16"/>
          <w:szCs w:val="16"/>
          <w:lang w:eastAsia="en-GB"/>
        </w:rPr>
        <w:t>–2</w:t>
      </w:r>
      <w:r>
        <w:rPr>
          <w:rFonts w:ascii="HelveticaNeue-Medium" w:hAnsi="HelveticaNeue-Medium" w:cs="HelveticaNeue-Medium"/>
          <w:snapToGrid/>
          <w:sz w:val="16"/>
          <w:szCs w:val="16"/>
          <w:lang w:eastAsia="en-GB"/>
        </w:rPr>
        <w:t>7</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Forecast t</w:t>
      </w:r>
      <w:r w:rsidR="00754F41">
        <w:rPr>
          <w:rFonts w:ascii="HelveticaNeue-Medium" w:hAnsi="HelveticaNeue-Medium" w:cs="HelveticaNeue-Medium"/>
          <w:snapToGrid/>
          <w:sz w:val="16"/>
          <w:szCs w:val="16"/>
          <w:lang w:eastAsia="en-GB"/>
        </w:rPr>
        <w:t>ime in units defined by octet 23</w:t>
      </w:r>
    </w:p>
    <w:p w14:paraId="544DBA3C" w14:textId="77777777" w:rsidR="00120138" w:rsidRPr="00120138" w:rsidRDefault="00120138" w:rsidP="00120138">
      <w:pPr>
        <w:autoSpaceDE w:val="0"/>
        <w:autoSpaceDN w:val="0"/>
        <w:adjustRightInd w:val="0"/>
        <w:rPr>
          <w:rFonts w:ascii="HelveticaNeue-Medium" w:hAnsi="HelveticaNeue-Medium" w:cs="HelveticaNeue-Medium"/>
          <w:snapToGrid/>
          <w:sz w:val="16"/>
          <w:szCs w:val="16"/>
          <w:lang w:eastAsia="en-GB"/>
        </w:rPr>
      </w:pPr>
      <w:r w:rsidRPr="00120138">
        <w:rPr>
          <w:rFonts w:ascii="HelveticaNeue-Medium" w:hAnsi="HelveticaNeue-Medium" w:cs="HelveticaNeue-Medium"/>
          <w:snapToGrid/>
          <w:sz w:val="16"/>
          <w:szCs w:val="16"/>
          <w:lang w:eastAsia="en-GB"/>
        </w:rPr>
        <w:t>2</w:t>
      </w:r>
      <w:r w:rsidR="00760CC8">
        <w:rPr>
          <w:rFonts w:ascii="HelveticaNeue-Medium" w:hAnsi="HelveticaNeue-Medium" w:cs="HelveticaNeue-Medium"/>
          <w:snapToGrid/>
          <w:sz w:val="16"/>
          <w:szCs w:val="16"/>
          <w:lang w:eastAsia="en-GB"/>
        </w:rPr>
        <w:t>8</w:t>
      </w:r>
      <w:r w:rsidR="00760CC8">
        <w:rPr>
          <w:rFonts w:ascii="HelveticaNeue-Medium" w:hAnsi="HelveticaNeue-Medium" w:cs="HelveticaNeue-Medium"/>
          <w:snapToGrid/>
          <w:sz w:val="16"/>
          <w:szCs w:val="16"/>
          <w:lang w:eastAsia="en-GB"/>
        </w:rPr>
        <w:tab/>
      </w:r>
      <w:r w:rsidRPr="00120138">
        <w:rPr>
          <w:rFonts w:ascii="HelveticaNeue-Medium" w:hAnsi="HelveticaNeue-Medium" w:cs="HelveticaNeue-Medium"/>
          <w:snapToGrid/>
          <w:sz w:val="16"/>
          <w:szCs w:val="16"/>
          <w:lang w:eastAsia="en-GB"/>
        </w:rPr>
        <w:t>Type of first fixed surface (see Code table 4.5)</w:t>
      </w:r>
    </w:p>
    <w:p w14:paraId="44EE69A3" w14:textId="77777777" w:rsidR="00120138" w:rsidRPr="00120138" w:rsidRDefault="00120138" w:rsidP="00120138">
      <w:pPr>
        <w:autoSpaceDE w:val="0"/>
        <w:autoSpaceDN w:val="0"/>
        <w:adjustRightInd w:val="0"/>
        <w:rPr>
          <w:rFonts w:ascii="HelveticaNeue-Medium" w:hAnsi="HelveticaNeue-Medium" w:cs="HelveticaNeue-Medium"/>
          <w:snapToGrid/>
          <w:sz w:val="16"/>
          <w:szCs w:val="16"/>
          <w:lang w:eastAsia="en-GB"/>
        </w:rPr>
      </w:pPr>
      <w:r w:rsidRPr="00120138">
        <w:rPr>
          <w:rFonts w:ascii="HelveticaNeue-Medium" w:hAnsi="HelveticaNeue-Medium" w:cs="HelveticaNeue-Medium"/>
          <w:snapToGrid/>
          <w:sz w:val="16"/>
          <w:szCs w:val="16"/>
          <w:lang w:eastAsia="en-GB"/>
        </w:rPr>
        <w:t>2</w:t>
      </w:r>
      <w:r w:rsidR="00760CC8">
        <w:rPr>
          <w:rFonts w:ascii="HelveticaNeue-Medium" w:hAnsi="HelveticaNeue-Medium" w:cs="HelveticaNeue-Medium"/>
          <w:snapToGrid/>
          <w:sz w:val="16"/>
          <w:szCs w:val="16"/>
          <w:lang w:eastAsia="en-GB"/>
        </w:rPr>
        <w:t>9</w:t>
      </w:r>
      <w:r w:rsidR="00760CC8">
        <w:rPr>
          <w:rFonts w:ascii="HelveticaNeue-Medium" w:hAnsi="HelveticaNeue-Medium" w:cs="HelveticaNeue-Medium"/>
          <w:snapToGrid/>
          <w:sz w:val="16"/>
          <w:szCs w:val="16"/>
          <w:lang w:eastAsia="en-GB"/>
        </w:rPr>
        <w:tab/>
      </w:r>
      <w:r w:rsidRPr="00120138">
        <w:rPr>
          <w:rFonts w:ascii="HelveticaNeue-Medium" w:hAnsi="HelveticaNeue-Medium" w:cs="HelveticaNeue-Medium"/>
          <w:snapToGrid/>
          <w:sz w:val="16"/>
          <w:szCs w:val="16"/>
          <w:lang w:eastAsia="en-GB"/>
        </w:rPr>
        <w:t>Scale factor of first fixed surface</w:t>
      </w:r>
    </w:p>
    <w:p w14:paraId="095763E4"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30</w:t>
      </w:r>
      <w:r w:rsidR="00120138" w:rsidRPr="00120138">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33</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Scaled value of first fixed surface</w:t>
      </w:r>
    </w:p>
    <w:p w14:paraId="789FD4DA" w14:textId="77777777"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34</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Type of second fixed surface (see Code table 4.5)</w:t>
      </w:r>
    </w:p>
    <w:p w14:paraId="26B5A3C9" w14:textId="77777777" w:rsidR="00120138" w:rsidRPr="00120138" w:rsidRDefault="00120138" w:rsidP="00120138">
      <w:pPr>
        <w:autoSpaceDE w:val="0"/>
        <w:autoSpaceDN w:val="0"/>
        <w:adjustRightInd w:val="0"/>
        <w:rPr>
          <w:rFonts w:ascii="HelveticaNeue-Medium" w:hAnsi="HelveticaNeue-Medium" w:cs="HelveticaNeue-Medium"/>
          <w:snapToGrid/>
          <w:sz w:val="16"/>
          <w:szCs w:val="16"/>
          <w:lang w:eastAsia="en-GB"/>
        </w:rPr>
      </w:pPr>
      <w:r w:rsidRPr="00120138">
        <w:rPr>
          <w:rFonts w:ascii="HelveticaNeue-Medium" w:hAnsi="HelveticaNeue-Medium" w:cs="HelveticaNeue-Medium"/>
          <w:snapToGrid/>
          <w:sz w:val="16"/>
          <w:szCs w:val="16"/>
          <w:lang w:eastAsia="en-GB"/>
        </w:rPr>
        <w:t>3</w:t>
      </w:r>
      <w:r w:rsidR="00760CC8">
        <w:rPr>
          <w:rFonts w:ascii="HelveticaNeue-Medium" w:hAnsi="HelveticaNeue-Medium" w:cs="HelveticaNeue-Medium"/>
          <w:snapToGrid/>
          <w:sz w:val="16"/>
          <w:szCs w:val="16"/>
          <w:lang w:eastAsia="en-GB"/>
        </w:rPr>
        <w:t>5</w:t>
      </w:r>
      <w:r w:rsidR="00760CC8">
        <w:rPr>
          <w:rFonts w:ascii="HelveticaNeue-Medium" w:hAnsi="HelveticaNeue-Medium" w:cs="HelveticaNeue-Medium"/>
          <w:snapToGrid/>
          <w:sz w:val="16"/>
          <w:szCs w:val="16"/>
          <w:lang w:eastAsia="en-GB"/>
        </w:rPr>
        <w:tab/>
      </w:r>
      <w:r w:rsidRPr="00120138">
        <w:rPr>
          <w:rFonts w:ascii="HelveticaNeue-Medium" w:hAnsi="HelveticaNeue-Medium" w:cs="HelveticaNeue-Medium"/>
          <w:snapToGrid/>
          <w:sz w:val="16"/>
          <w:szCs w:val="16"/>
          <w:lang w:eastAsia="en-GB"/>
        </w:rPr>
        <w:t>Scale factor of second fixed surface</w:t>
      </w:r>
    </w:p>
    <w:p w14:paraId="215921C6" w14:textId="77777777" w:rsidR="007F5551" w:rsidRDefault="00760CC8" w:rsidP="007F5551">
      <w:pPr>
        <w:autoSpaceDE w:val="0"/>
        <w:autoSpaceDN w:val="0"/>
        <w:adjustRightInd w:val="0"/>
        <w:rPr>
          <w:rFonts w:ascii="HelveticaNeue-Medium" w:hAnsi="HelveticaNeue-Medium" w:cs="HelveticaNeue-Medium"/>
          <w:snapToGrid/>
          <w:sz w:val="18"/>
          <w:szCs w:val="18"/>
          <w:lang w:eastAsia="en-GB"/>
        </w:rPr>
      </w:pPr>
      <w:r>
        <w:rPr>
          <w:rFonts w:ascii="HelveticaNeue-Medium" w:hAnsi="HelveticaNeue-Medium" w:cs="HelveticaNeue-Medium"/>
          <w:snapToGrid/>
          <w:sz w:val="16"/>
          <w:szCs w:val="16"/>
          <w:lang w:eastAsia="en-GB"/>
        </w:rPr>
        <w:t>36-39</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Scaled value of second fixed surface</w:t>
      </w:r>
    </w:p>
    <w:p w14:paraId="737174E7" w14:textId="088582A0" w:rsidR="00264E43" w:rsidRPr="007A0D79" w:rsidRDefault="007F5551" w:rsidP="007F5551">
      <w:pPr>
        <w:rPr>
          <w:rFonts w:ascii="HelveticaNeue-Medium" w:hAnsi="HelveticaNeue-Medium" w:cs="HelveticaNeue-Medium"/>
          <w:snapToGrid/>
          <w:color w:val="2E74B5"/>
          <w:sz w:val="16"/>
          <w:szCs w:val="16"/>
          <w:lang w:eastAsia="en-GB"/>
        </w:rPr>
      </w:pPr>
      <w:r>
        <w:rPr>
          <w:rFonts w:cs="Arial"/>
          <w:snapToGrid/>
          <w:sz w:val="16"/>
          <w:szCs w:val="16"/>
          <w:lang w:eastAsia="en-GB"/>
        </w:rPr>
        <w:t>Note</w:t>
      </w:r>
      <w:r w:rsidR="00264E43">
        <w:rPr>
          <w:rFonts w:cs="Arial"/>
          <w:snapToGrid/>
          <w:sz w:val="16"/>
          <w:szCs w:val="16"/>
          <w:lang w:eastAsia="en-GB"/>
        </w:rPr>
        <w:t>s:</w:t>
      </w:r>
      <w:r w:rsidR="00264E43">
        <w:rPr>
          <w:rFonts w:cs="Arial"/>
          <w:snapToGrid/>
          <w:sz w:val="16"/>
          <w:szCs w:val="16"/>
          <w:lang w:eastAsia="en-GB"/>
        </w:rPr>
        <w:br/>
      </w:r>
      <w:r w:rsidR="00264E43" w:rsidRPr="007A0D79">
        <w:rPr>
          <w:rFonts w:ascii="HelveticaNeue-Medium" w:hAnsi="HelveticaNeue-Medium" w:cs="HelveticaNeue-Medium"/>
          <w:snapToGrid/>
          <w:color w:val="2E74B5"/>
          <w:sz w:val="16"/>
          <w:szCs w:val="16"/>
          <w:lang w:eastAsia="en-GB"/>
        </w:rPr>
        <w:t xml:space="preserve">(1) </w:t>
      </w:r>
      <w:del w:id="1" w:author="Enrico Fucile" w:date="2016-05-30T11:24:00Z">
        <w:r w:rsidR="00264E43" w:rsidRPr="007A0D79" w:rsidDel="00BA2A14">
          <w:rPr>
            <w:rFonts w:ascii="HelveticaNeue-Medium" w:hAnsi="HelveticaNeue-Medium" w:cs="HelveticaNeue-Medium"/>
            <w:snapToGrid/>
            <w:color w:val="2E74B5"/>
            <w:sz w:val="16"/>
            <w:szCs w:val="16"/>
            <w:lang w:eastAsia="en-GB"/>
          </w:rPr>
          <w:delText>This identifies which model produced the NWP output. This is defined by the originating centre</w:delText>
        </w:r>
        <w:r w:rsidR="0065612B" w:rsidRPr="007A0D79" w:rsidDel="00BA2A14">
          <w:rPr>
            <w:rFonts w:ascii="HelveticaNeue-Medium" w:hAnsi="HelveticaNeue-Medium" w:cs="HelveticaNeue-Medium"/>
            <w:snapToGrid/>
            <w:color w:val="2E74B5"/>
            <w:sz w:val="16"/>
            <w:szCs w:val="16"/>
            <w:lang w:eastAsia="en-GB"/>
          </w:rPr>
          <w:delText>.</w:delText>
        </w:r>
      </w:del>
      <w:ins w:id="2" w:author="Enrico Fucile" w:date="2016-05-30T11:24:00Z">
        <w:r w:rsidR="00BA2A14">
          <w:rPr>
            <w:rFonts w:ascii="HelveticaNeue-Medium" w:hAnsi="HelveticaNeue-Medium" w:cs="HelveticaNeue-Medium"/>
            <w:snapToGrid/>
            <w:color w:val="2E74B5"/>
            <w:sz w:val="16"/>
            <w:szCs w:val="16"/>
            <w:lang w:eastAsia="en-GB"/>
          </w:rPr>
          <w:t xml:space="preserve">The input process identifier shall have the value of the “analysis or forecast process identifier” of the </w:t>
        </w:r>
      </w:ins>
      <w:ins w:id="3" w:author="Enrico Fucile" w:date="2016-05-31T14:12:00Z">
        <w:r w:rsidR="00F9795B">
          <w:rPr>
            <w:rFonts w:ascii="HelveticaNeue-Medium" w:hAnsi="HelveticaNeue-Medium" w:cs="HelveticaNeue-Medium"/>
            <w:snapToGrid/>
            <w:color w:val="2E74B5"/>
            <w:sz w:val="16"/>
            <w:szCs w:val="16"/>
            <w:lang w:eastAsia="en-GB"/>
          </w:rPr>
          <w:t xml:space="preserve">original </w:t>
        </w:r>
      </w:ins>
      <w:ins w:id="4" w:author="Enrico Fucile" w:date="2016-05-30T11:24:00Z">
        <w:r w:rsidR="00BA2A14">
          <w:rPr>
            <w:rFonts w:ascii="HelveticaNeue-Medium" w:hAnsi="HelveticaNeue-Medium" w:cs="HelveticaNeue-Medium"/>
            <w:snapToGrid/>
            <w:color w:val="2E74B5"/>
            <w:sz w:val="16"/>
            <w:szCs w:val="16"/>
            <w:lang w:eastAsia="en-GB"/>
          </w:rPr>
          <w:t>GRIB</w:t>
        </w:r>
      </w:ins>
      <w:ins w:id="5" w:author="Enrico Fucile" w:date="2016-05-31T14:12:00Z">
        <w:r w:rsidR="00F9795B">
          <w:rPr>
            <w:rFonts w:ascii="HelveticaNeue-Medium" w:hAnsi="HelveticaNeue-Medium" w:cs="HelveticaNeue-Medium"/>
            <w:snapToGrid/>
            <w:color w:val="2E74B5"/>
            <w:sz w:val="16"/>
            <w:szCs w:val="16"/>
            <w:lang w:eastAsia="en-GB"/>
          </w:rPr>
          <w:t xml:space="preserve"> message</w:t>
        </w:r>
      </w:ins>
      <w:ins w:id="6" w:author="Enrico Fucile" w:date="2016-05-30T11:24:00Z">
        <w:r w:rsidR="00BA2A14">
          <w:rPr>
            <w:rFonts w:ascii="HelveticaNeue-Medium" w:hAnsi="HelveticaNeue-Medium" w:cs="HelveticaNeue-Medium"/>
            <w:snapToGrid/>
            <w:color w:val="2E74B5"/>
            <w:sz w:val="16"/>
            <w:szCs w:val="16"/>
            <w:lang w:eastAsia="en-GB"/>
          </w:rPr>
          <w:t xml:space="preserve"> used as input of the post-processing</w:t>
        </w:r>
      </w:ins>
      <w:r w:rsidR="00264E43" w:rsidRPr="007A0D79">
        <w:rPr>
          <w:rFonts w:ascii="HelveticaNeue-Medium" w:hAnsi="HelveticaNeue-Medium" w:cs="HelveticaNeue-Medium"/>
          <w:snapToGrid/>
          <w:color w:val="2E74B5"/>
          <w:sz w:val="16"/>
          <w:szCs w:val="16"/>
          <w:lang w:eastAsia="en-GB"/>
        </w:rPr>
        <w:br/>
        <w:t xml:space="preserve">(2) </w:t>
      </w:r>
      <w:del w:id="7" w:author="Enrico Fucile" w:date="2016-05-30T11:25:00Z">
        <w:r w:rsidR="00264E43" w:rsidRPr="007A0D79" w:rsidDel="00BA2A14">
          <w:rPr>
            <w:rFonts w:ascii="HelveticaNeue-Medium" w:hAnsi="HelveticaNeue-Medium" w:cs="HelveticaNeue-Medium"/>
            <w:snapToGrid/>
            <w:color w:val="2E74B5"/>
            <w:sz w:val="16"/>
            <w:szCs w:val="16"/>
            <w:lang w:eastAsia="en-GB"/>
          </w:rPr>
          <w:delText xml:space="preserve">This identifies which centre produced the original NWP </w:delText>
        </w:r>
        <w:r w:rsidR="008638D0" w:rsidRPr="008638D0" w:rsidDel="00BA2A14">
          <w:rPr>
            <w:rFonts w:ascii="HelveticaNeue-Medium" w:hAnsi="HelveticaNeue-Medium" w:cs="HelveticaNeue-Medium"/>
            <w:snapToGrid/>
            <w:color w:val="2E74B5"/>
            <w:sz w:val="16"/>
            <w:szCs w:val="16"/>
            <w:lang w:eastAsia="en-GB"/>
          </w:rPr>
          <w:delText>output</w:delText>
        </w:r>
        <w:r w:rsidR="00264E43" w:rsidRPr="007A0D79" w:rsidDel="00BA2A14">
          <w:rPr>
            <w:rFonts w:ascii="HelveticaNeue-Medium" w:hAnsi="HelveticaNeue-Medium" w:cs="HelveticaNeue-Medium"/>
            <w:snapToGrid/>
            <w:color w:val="2E74B5"/>
            <w:sz w:val="16"/>
            <w:szCs w:val="16"/>
            <w:lang w:eastAsia="en-GB"/>
          </w:rPr>
          <w:delText xml:space="preserve"> as distinguished by the centre performing the post-processing</w:delText>
        </w:r>
        <w:r w:rsidR="0065612B" w:rsidRPr="007A0D79" w:rsidDel="00BA2A14">
          <w:rPr>
            <w:rFonts w:ascii="HelveticaNeue-Medium" w:hAnsi="HelveticaNeue-Medium" w:cs="HelveticaNeue-Medium"/>
            <w:snapToGrid/>
            <w:color w:val="2E74B5"/>
            <w:sz w:val="16"/>
            <w:szCs w:val="16"/>
            <w:lang w:eastAsia="en-GB"/>
          </w:rPr>
          <w:delText>.</w:delText>
        </w:r>
      </w:del>
      <w:ins w:id="8" w:author="Enrico Fucile" w:date="2016-05-30T11:25:00Z">
        <w:r w:rsidR="00BA2A14">
          <w:rPr>
            <w:rFonts w:ascii="HelveticaNeue-Medium" w:hAnsi="HelveticaNeue-Medium" w:cs="HelveticaNeue-Medium"/>
            <w:snapToGrid/>
            <w:color w:val="2E74B5"/>
            <w:sz w:val="16"/>
            <w:szCs w:val="16"/>
            <w:lang w:eastAsia="en-GB"/>
          </w:rPr>
          <w:t xml:space="preserve">The input Originating Centre shall have the value of the </w:t>
        </w:r>
      </w:ins>
      <w:ins w:id="9" w:author="Enrico Fucile" w:date="2016-05-30T11:26:00Z">
        <w:r w:rsidR="00BA2A14">
          <w:rPr>
            <w:rFonts w:ascii="HelveticaNeue-Medium" w:hAnsi="HelveticaNeue-Medium" w:cs="HelveticaNeue-Medium"/>
            <w:snapToGrid/>
            <w:color w:val="2E74B5"/>
            <w:sz w:val="16"/>
            <w:szCs w:val="16"/>
            <w:lang w:eastAsia="en-GB"/>
          </w:rPr>
          <w:t xml:space="preserve">“originating centre” of the </w:t>
        </w:r>
      </w:ins>
      <w:ins w:id="10" w:author="Enrico Fucile" w:date="2016-05-31T14:12:00Z">
        <w:r w:rsidR="00F9795B">
          <w:rPr>
            <w:rFonts w:ascii="HelveticaNeue-Medium" w:hAnsi="HelveticaNeue-Medium" w:cs="HelveticaNeue-Medium"/>
            <w:snapToGrid/>
            <w:color w:val="2E74B5"/>
            <w:sz w:val="16"/>
            <w:szCs w:val="16"/>
            <w:lang w:eastAsia="en-GB"/>
          </w:rPr>
          <w:t xml:space="preserve">original </w:t>
        </w:r>
      </w:ins>
      <w:ins w:id="11" w:author="Enrico Fucile" w:date="2016-05-30T11:26:00Z">
        <w:r w:rsidR="00BA2A14">
          <w:rPr>
            <w:rFonts w:ascii="HelveticaNeue-Medium" w:hAnsi="HelveticaNeue-Medium" w:cs="HelveticaNeue-Medium"/>
            <w:snapToGrid/>
            <w:color w:val="2E74B5"/>
            <w:sz w:val="16"/>
            <w:szCs w:val="16"/>
            <w:lang w:eastAsia="en-GB"/>
          </w:rPr>
          <w:t>GRIB</w:t>
        </w:r>
      </w:ins>
      <w:ins w:id="12" w:author="Enrico Fucile" w:date="2016-05-31T14:12:00Z">
        <w:r w:rsidR="00F9795B">
          <w:rPr>
            <w:rFonts w:ascii="HelveticaNeue-Medium" w:hAnsi="HelveticaNeue-Medium" w:cs="HelveticaNeue-Medium"/>
            <w:snapToGrid/>
            <w:color w:val="2E74B5"/>
            <w:sz w:val="16"/>
            <w:szCs w:val="16"/>
            <w:lang w:eastAsia="en-GB"/>
          </w:rPr>
          <w:t xml:space="preserve"> message</w:t>
        </w:r>
      </w:ins>
      <w:ins w:id="13" w:author="Enrico Fucile" w:date="2016-05-30T11:26:00Z">
        <w:r w:rsidR="00BA2A14">
          <w:rPr>
            <w:rFonts w:ascii="HelveticaNeue-Medium" w:hAnsi="HelveticaNeue-Medium" w:cs="HelveticaNeue-Medium"/>
            <w:snapToGrid/>
            <w:color w:val="2E74B5"/>
            <w:sz w:val="16"/>
            <w:szCs w:val="16"/>
            <w:lang w:eastAsia="en-GB"/>
          </w:rPr>
          <w:t xml:space="preserve"> used as input of the post-processing</w:t>
        </w:r>
      </w:ins>
    </w:p>
    <w:p w14:paraId="629EC929" w14:textId="77777777" w:rsidR="007F5551" w:rsidRDefault="00264E43" w:rsidP="007F5551">
      <w:pPr>
        <w:rPr>
          <w:rFonts w:cs="Arial"/>
          <w:snapToGrid/>
          <w:sz w:val="16"/>
          <w:szCs w:val="16"/>
          <w:lang w:eastAsia="en-GB"/>
        </w:rPr>
      </w:pPr>
      <w:r w:rsidRPr="007A0D79">
        <w:rPr>
          <w:rFonts w:ascii="HelveticaNeue-Medium" w:hAnsi="HelveticaNeue-Medium" w:cs="HelveticaNeue-Medium"/>
          <w:snapToGrid/>
          <w:color w:val="2E74B5"/>
          <w:sz w:val="16"/>
          <w:szCs w:val="16"/>
          <w:lang w:eastAsia="en-GB"/>
        </w:rPr>
        <w:t>(3) This identifies which post-processing technique was used. This is defined by the originating centre</w:t>
      </w:r>
      <w:r w:rsidR="0065612B" w:rsidRPr="007A0D79">
        <w:rPr>
          <w:rFonts w:ascii="HelveticaNeue-Medium" w:hAnsi="HelveticaNeue-Medium" w:cs="HelveticaNeue-Medium"/>
          <w:snapToGrid/>
          <w:color w:val="2E74B5"/>
          <w:sz w:val="16"/>
          <w:szCs w:val="16"/>
          <w:lang w:eastAsia="en-GB"/>
        </w:rPr>
        <w:t>.</w:t>
      </w:r>
      <w:r>
        <w:rPr>
          <w:rFonts w:cs="Arial"/>
          <w:snapToGrid/>
          <w:sz w:val="16"/>
          <w:szCs w:val="16"/>
          <w:lang w:eastAsia="en-GB"/>
        </w:rPr>
        <w:br/>
        <w:t xml:space="preserve">(4) </w:t>
      </w:r>
      <w:r w:rsidR="007F5551">
        <w:rPr>
          <w:rFonts w:cs="Arial"/>
          <w:snapToGrid/>
          <w:sz w:val="16"/>
          <w:szCs w:val="16"/>
          <w:lang w:eastAsia="en-GB"/>
        </w:rPr>
        <w:t>Hours greater than 65534 will be coded as 65534.</w:t>
      </w:r>
    </w:p>
    <w:p w14:paraId="009824DB" w14:textId="77777777" w:rsidR="007F5551" w:rsidRDefault="007F5551" w:rsidP="007F5551">
      <w:pPr>
        <w:rPr>
          <w:rFonts w:cs="Arial"/>
          <w:snapToGrid/>
          <w:sz w:val="16"/>
          <w:szCs w:val="16"/>
          <w:lang w:eastAsia="en-GB"/>
        </w:rPr>
      </w:pPr>
    </w:p>
    <w:p w14:paraId="67CA9BCE" w14:textId="77777777" w:rsidR="007F5551" w:rsidRDefault="0074001B" w:rsidP="007F5551">
      <w:pPr>
        <w:autoSpaceDE w:val="0"/>
        <w:autoSpaceDN w:val="0"/>
        <w:adjustRightInd w:val="0"/>
        <w:rPr>
          <w:rFonts w:cs="Arial"/>
          <w:b/>
          <w:bCs/>
          <w:i/>
          <w:iCs/>
          <w:snapToGrid/>
          <w:sz w:val="20"/>
          <w:szCs w:val="20"/>
          <w:lang w:eastAsia="en-GB"/>
        </w:rPr>
      </w:pPr>
      <w:r>
        <w:rPr>
          <w:rFonts w:cs="Arial"/>
          <w:b/>
          <w:bCs/>
          <w:i/>
          <w:iCs/>
          <w:snapToGrid/>
          <w:sz w:val="20"/>
          <w:szCs w:val="20"/>
          <w:lang w:eastAsia="en-GB"/>
        </w:rPr>
        <w:br w:type="page"/>
      </w:r>
      <w:r w:rsidR="007F5551">
        <w:rPr>
          <w:rFonts w:cs="Arial"/>
          <w:b/>
          <w:bCs/>
          <w:i/>
          <w:iCs/>
          <w:snapToGrid/>
          <w:sz w:val="20"/>
          <w:szCs w:val="20"/>
          <w:lang w:eastAsia="en-GB"/>
        </w:rPr>
        <w:lastRenderedPageBreak/>
        <w:t>Product definition template 4.</w:t>
      </w:r>
      <w:r w:rsidR="00B9375B">
        <w:rPr>
          <w:rFonts w:cs="Arial"/>
          <w:b/>
          <w:bCs/>
          <w:i/>
          <w:iCs/>
          <w:snapToGrid/>
          <w:sz w:val="20"/>
          <w:szCs w:val="20"/>
          <w:lang w:eastAsia="en-GB"/>
        </w:rPr>
        <w:t>7</w:t>
      </w:r>
      <w:r w:rsidR="007F5551">
        <w:rPr>
          <w:rFonts w:cs="Arial"/>
          <w:b/>
          <w:bCs/>
          <w:i/>
          <w:iCs/>
          <w:snapToGrid/>
          <w:sz w:val="20"/>
          <w:szCs w:val="20"/>
          <w:lang w:eastAsia="en-GB"/>
        </w:rPr>
        <w:t xml:space="preserve">1 – </w:t>
      </w:r>
      <w:r w:rsidR="00B9375B" w:rsidRPr="00B9375B">
        <w:rPr>
          <w:rFonts w:cs="Arial"/>
          <w:b/>
          <w:bCs/>
          <w:i/>
          <w:iCs/>
          <w:snapToGrid/>
          <w:sz w:val="20"/>
          <w:szCs w:val="20"/>
          <w:lang w:eastAsia="en-GB"/>
        </w:rPr>
        <w:t>Post-processing</w:t>
      </w:r>
      <w:r w:rsidR="00B9375B">
        <w:rPr>
          <w:rFonts w:cs="Arial"/>
          <w:b/>
          <w:bCs/>
          <w:i/>
          <w:iCs/>
          <w:snapToGrid/>
          <w:sz w:val="20"/>
          <w:szCs w:val="20"/>
          <w:lang w:eastAsia="en-GB"/>
        </w:rPr>
        <w:t xml:space="preserve"> </w:t>
      </w:r>
      <w:r w:rsidR="007F5551">
        <w:rPr>
          <w:rFonts w:cs="Arial"/>
          <w:b/>
          <w:bCs/>
          <w:i/>
          <w:iCs/>
          <w:snapToGrid/>
          <w:sz w:val="20"/>
          <w:szCs w:val="20"/>
          <w:lang w:eastAsia="en-GB"/>
        </w:rPr>
        <w:t>individual ensemble forecast, control and perturbed, at a</w:t>
      </w:r>
      <w:r w:rsidR="00B9375B">
        <w:rPr>
          <w:rFonts w:cs="Arial"/>
          <w:b/>
          <w:bCs/>
          <w:i/>
          <w:iCs/>
          <w:snapToGrid/>
          <w:sz w:val="20"/>
          <w:szCs w:val="20"/>
          <w:lang w:eastAsia="en-GB"/>
        </w:rPr>
        <w:t xml:space="preserve"> </w:t>
      </w:r>
      <w:r w:rsidR="007F5551">
        <w:rPr>
          <w:rFonts w:cs="Arial"/>
          <w:b/>
          <w:bCs/>
          <w:i/>
          <w:iCs/>
          <w:snapToGrid/>
          <w:sz w:val="20"/>
          <w:szCs w:val="20"/>
          <w:lang w:eastAsia="en-GB"/>
        </w:rPr>
        <w:t>horizontal level or in a horizontal layer at a point in time</w:t>
      </w:r>
    </w:p>
    <w:p w14:paraId="62C81B28" w14:textId="77777777"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Octet No.</w:t>
      </w:r>
      <w:r w:rsidR="00506F5E" w:rsidRPr="007A0D79">
        <w:rPr>
          <w:rFonts w:ascii="HelveticaNeue-Medium" w:hAnsi="HelveticaNeue-Medium" w:cs="HelveticaNeue-Medium"/>
          <w:snapToGrid/>
          <w:sz w:val="16"/>
          <w:szCs w:val="16"/>
          <w:lang w:eastAsia="en-GB"/>
        </w:rPr>
        <w:tab/>
      </w:r>
      <w:r w:rsidRPr="007A0D79">
        <w:rPr>
          <w:rFonts w:ascii="HelveticaNeue-Medium" w:hAnsi="HelveticaNeue-Medium" w:cs="HelveticaNeue-Medium"/>
          <w:snapToGrid/>
          <w:sz w:val="16"/>
          <w:szCs w:val="16"/>
          <w:lang w:eastAsia="en-GB"/>
        </w:rPr>
        <w:t>Contents</w:t>
      </w:r>
    </w:p>
    <w:p w14:paraId="31C6B35C" w14:textId="77777777" w:rsidR="00B7630C" w:rsidRPr="007A0D79" w:rsidRDefault="00506F5E"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10</w:t>
      </w:r>
      <w:r w:rsidRPr="007A0D79">
        <w:rPr>
          <w:rFonts w:ascii="HelveticaNeue-Medium" w:hAnsi="HelveticaNeue-Medium" w:cs="HelveticaNeue-Medium"/>
          <w:snapToGrid/>
          <w:sz w:val="16"/>
          <w:szCs w:val="16"/>
          <w:lang w:eastAsia="en-GB"/>
        </w:rPr>
        <w:tab/>
      </w:r>
      <w:r w:rsidR="00B7630C" w:rsidRPr="007A0D79">
        <w:rPr>
          <w:rFonts w:ascii="HelveticaNeue-Medium" w:hAnsi="HelveticaNeue-Medium" w:cs="HelveticaNeue-Medium"/>
          <w:snapToGrid/>
          <w:sz w:val="16"/>
          <w:szCs w:val="16"/>
          <w:lang w:eastAsia="en-GB"/>
        </w:rPr>
        <w:t>Parameter category (see Code table 4.1)</w:t>
      </w:r>
      <w:r w:rsidR="00FA157F">
        <w:rPr>
          <w:rFonts w:ascii="HelveticaNeue-Medium" w:hAnsi="HelveticaNeue-Medium" w:cs="HelveticaNeue-Medium"/>
          <w:snapToGrid/>
          <w:sz w:val="16"/>
          <w:szCs w:val="16"/>
          <w:lang w:eastAsia="en-GB"/>
        </w:rPr>
        <w:br/>
      </w:r>
      <w:r w:rsidR="00B7630C" w:rsidRPr="007A0D79">
        <w:rPr>
          <w:rFonts w:ascii="HelveticaNeue-Medium" w:hAnsi="HelveticaNeue-Medium" w:cs="HelveticaNeue-Medium"/>
          <w:snapToGrid/>
          <w:sz w:val="16"/>
          <w:szCs w:val="16"/>
          <w:lang w:eastAsia="en-GB"/>
        </w:rPr>
        <w:t>11</w:t>
      </w:r>
      <w:r w:rsidRPr="007A0D79">
        <w:rPr>
          <w:rFonts w:ascii="HelveticaNeue-Medium" w:hAnsi="HelveticaNeue-Medium" w:cs="HelveticaNeue-Medium"/>
          <w:snapToGrid/>
          <w:sz w:val="16"/>
          <w:szCs w:val="16"/>
          <w:lang w:eastAsia="en-GB"/>
        </w:rPr>
        <w:tab/>
      </w:r>
      <w:r w:rsidR="00B7630C" w:rsidRPr="007A0D79">
        <w:rPr>
          <w:rFonts w:ascii="HelveticaNeue-Medium" w:hAnsi="HelveticaNeue-Medium" w:cs="HelveticaNeue-Medium"/>
          <w:snapToGrid/>
          <w:sz w:val="16"/>
          <w:szCs w:val="16"/>
          <w:lang w:eastAsia="en-GB"/>
        </w:rPr>
        <w:t>Parameter number (see Code table 4.2)</w:t>
      </w:r>
      <w:r w:rsidR="00FA157F">
        <w:rPr>
          <w:rFonts w:ascii="HelveticaNeue-Medium" w:hAnsi="HelveticaNeue-Medium" w:cs="HelveticaNeue-Medium"/>
          <w:snapToGrid/>
          <w:sz w:val="16"/>
          <w:szCs w:val="16"/>
          <w:lang w:eastAsia="en-GB"/>
        </w:rPr>
        <w:br/>
      </w:r>
      <w:r w:rsidR="00F14127" w:rsidRPr="00EB321F">
        <w:rPr>
          <w:rFonts w:ascii="HelveticaNeue-Medium" w:hAnsi="HelveticaNeue-Medium" w:cs="HelveticaNeue-Medium"/>
          <w:snapToGrid/>
          <w:color w:val="2E74B5"/>
          <w:sz w:val="16"/>
          <w:szCs w:val="16"/>
          <w:lang w:eastAsia="en-GB"/>
        </w:rPr>
        <w:t>12-13</w:t>
      </w:r>
      <w:r w:rsidR="00F14127" w:rsidRPr="00EB321F">
        <w:rPr>
          <w:rFonts w:ascii="HelveticaNeue-Medium" w:hAnsi="HelveticaNeue-Medium" w:cs="HelveticaNeue-Medium"/>
          <w:snapToGrid/>
          <w:color w:val="2E74B5"/>
          <w:sz w:val="16"/>
          <w:szCs w:val="16"/>
          <w:lang w:eastAsia="en-GB"/>
        </w:rPr>
        <w:tab/>
        <w:t>Input Process Identifier</w:t>
      </w:r>
      <w:r w:rsidR="00F14127">
        <w:rPr>
          <w:rFonts w:ascii="HelveticaNeue-Medium" w:hAnsi="HelveticaNeue-Medium" w:cs="HelveticaNeue-Medium"/>
          <w:snapToGrid/>
          <w:color w:val="2E74B5"/>
          <w:sz w:val="16"/>
          <w:szCs w:val="16"/>
          <w:lang w:eastAsia="en-GB"/>
        </w:rPr>
        <w:t xml:space="preserve"> (See Note 1)</w:t>
      </w:r>
      <w:r w:rsidR="00F14127" w:rsidRPr="00EB321F">
        <w:rPr>
          <w:rFonts w:ascii="HelveticaNeue-Medium" w:hAnsi="HelveticaNeue-Medium" w:cs="HelveticaNeue-Medium"/>
          <w:snapToGrid/>
          <w:color w:val="2E74B5"/>
          <w:sz w:val="16"/>
          <w:szCs w:val="16"/>
          <w:lang w:eastAsia="en-GB"/>
        </w:rPr>
        <w:br/>
        <w:t>14-15</w:t>
      </w:r>
      <w:r w:rsidR="00F14127" w:rsidRPr="00EB321F">
        <w:rPr>
          <w:rFonts w:ascii="HelveticaNeue-Medium" w:hAnsi="HelveticaNeue-Medium" w:cs="HelveticaNeue-Medium"/>
          <w:snapToGrid/>
          <w:color w:val="2E74B5"/>
          <w:sz w:val="16"/>
          <w:szCs w:val="16"/>
          <w:lang w:eastAsia="en-GB"/>
        </w:rPr>
        <w:tab/>
        <w:t>Input Originating Centre</w:t>
      </w:r>
      <w:r w:rsidR="008A5047">
        <w:rPr>
          <w:rFonts w:ascii="HelveticaNeue-Medium" w:hAnsi="HelveticaNeue-Medium" w:cs="HelveticaNeue-Medium"/>
          <w:snapToGrid/>
          <w:color w:val="2E74B5"/>
          <w:sz w:val="16"/>
          <w:szCs w:val="16"/>
          <w:lang w:eastAsia="en-GB"/>
        </w:rPr>
        <w:t xml:space="preserve"> (See Common Code Table C-11 and Note 2)</w:t>
      </w:r>
      <w:r w:rsidR="00F14127" w:rsidRPr="00EB321F">
        <w:rPr>
          <w:rFonts w:ascii="HelveticaNeue-Medium" w:hAnsi="HelveticaNeue-Medium" w:cs="HelveticaNeue-Medium"/>
          <w:snapToGrid/>
          <w:color w:val="2E74B5"/>
          <w:sz w:val="16"/>
          <w:szCs w:val="16"/>
          <w:lang w:eastAsia="en-GB"/>
        </w:rPr>
        <w:br/>
        <w:t>16</w:t>
      </w:r>
      <w:r w:rsidR="00F14127" w:rsidRPr="00EB321F">
        <w:rPr>
          <w:rFonts w:ascii="HelveticaNeue-Medium" w:hAnsi="HelveticaNeue-Medium" w:cs="HelveticaNeue-Medium"/>
          <w:snapToGrid/>
          <w:color w:val="2E74B5"/>
          <w:sz w:val="16"/>
          <w:szCs w:val="16"/>
          <w:lang w:eastAsia="en-GB"/>
        </w:rPr>
        <w:tab/>
        <w:t xml:space="preserve">Type </w:t>
      </w:r>
      <w:r w:rsidR="008638D0">
        <w:rPr>
          <w:rFonts w:ascii="HelveticaNeue-Medium" w:hAnsi="HelveticaNeue-Medium" w:cs="HelveticaNeue-Medium"/>
          <w:snapToGrid/>
          <w:color w:val="2E74B5"/>
          <w:sz w:val="16"/>
          <w:szCs w:val="16"/>
          <w:lang w:eastAsia="en-GB"/>
        </w:rPr>
        <w:t>o</w:t>
      </w:r>
      <w:r w:rsidR="00F14127" w:rsidRPr="00EB321F">
        <w:rPr>
          <w:rFonts w:ascii="HelveticaNeue-Medium" w:hAnsi="HelveticaNeue-Medium" w:cs="HelveticaNeue-Medium"/>
          <w:snapToGrid/>
          <w:color w:val="2E74B5"/>
          <w:sz w:val="16"/>
          <w:szCs w:val="16"/>
          <w:lang w:eastAsia="en-GB"/>
        </w:rPr>
        <w:t>f Post-processing</w:t>
      </w:r>
      <w:r w:rsidR="00F14127">
        <w:rPr>
          <w:rFonts w:ascii="HelveticaNeue-Medium" w:hAnsi="HelveticaNeue-Medium" w:cs="HelveticaNeue-Medium"/>
          <w:snapToGrid/>
          <w:color w:val="2E74B5"/>
          <w:sz w:val="16"/>
          <w:szCs w:val="16"/>
          <w:lang w:eastAsia="en-GB"/>
        </w:rPr>
        <w:t xml:space="preserve"> (See Note 3)</w:t>
      </w:r>
    </w:p>
    <w:p w14:paraId="2EDBA47E" w14:textId="77777777"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1</w:t>
      </w:r>
      <w:r w:rsidR="00615E52">
        <w:rPr>
          <w:rFonts w:ascii="HelveticaNeue-Medium" w:hAnsi="HelveticaNeue-Medium" w:cs="HelveticaNeue-Medium"/>
          <w:snapToGrid/>
          <w:sz w:val="16"/>
          <w:szCs w:val="16"/>
          <w:lang w:eastAsia="en-GB"/>
        </w:rPr>
        <w:t>7</w:t>
      </w:r>
      <w:r w:rsidRPr="007A0D79">
        <w:rPr>
          <w:rFonts w:ascii="HelveticaNeue-Medium" w:hAnsi="HelveticaNeue-Medium" w:cs="HelveticaNeue-Medium"/>
          <w:snapToGrid/>
          <w:sz w:val="16"/>
          <w:szCs w:val="16"/>
          <w:lang w:eastAsia="en-GB"/>
        </w:rPr>
        <w:t xml:space="preserve"> </w:t>
      </w:r>
      <w:r w:rsidR="00506F5E" w:rsidRPr="007A0D79">
        <w:rPr>
          <w:rFonts w:ascii="HelveticaNeue-Medium" w:hAnsi="HelveticaNeue-Medium" w:cs="HelveticaNeue-Medium"/>
          <w:snapToGrid/>
          <w:sz w:val="16"/>
          <w:szCs w:val="16"/>
          <w:lang w:eastAsia="en-GB"/>
        </w:rPr>
        <w:tab/>
      </w:r>
      <w:r w:rsidRPr="007A0D79">
        <w:rPr>
          <w:rFonts w:ascii="HelveticaNeue-Medium" w:hAnsi="HelveticaNeue-Medium" w:cs="HelveticaNeue-Medium"/>
          <w:snapToGrid/>
          <w:sz w:val="16"/>
          <w:szCs w:val="16"/>
          <w:lang w:eastAsia="en-GB"/>
        </w:rPr>
        <w:t>Type of generating process (see Code table 4.3)</w:t>
      </w:r>
    </w:p>
    <w:p w14:paraId="3B4247F8"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18</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Background generating process identifier (defined by originating centre)</w:t>
      </w:r>
    </w:p>
    <w:p w14:paraId="78CFD8E5"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19</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Forecast generating process identifier (defined by originating centre)</w:t>
      </w:r>
    </w:p>
    <w:p w14:paraId="58C0C74B"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20</w:t>
      </w:r>
      <w:r w:rsidR="00B7630C" w:rsidRPr="007A0D79">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21</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Hours after reference time of data cut-off (see Note</w:t>
      </w:r>
      <w:r w:rsidR="00767DBC">
        <w:rPr>
          <w:rFonts w:ascii="HelveticaNeue-Medium" w:hAnsi="HelveticaNeue-Medium" w:cs="HelveticaNeue-Medium"/>
          <w:snapToGrid/>
          <w:sz w:val="16"/>
          <w:szCs w:val="16"/>
          <w:lang w:eastAsia="en-GB"/>
        </w:rPr>
        <w:t xml:space="preserve"> 4</w:t>
      </w:r>
      <w:r w:rsidR="00B7630C" w:rsidRPr="007A0D79">
        <w:rPr>
          <w:rFonts w:ascii="HelveticaNeue-Medium" w:hAnsi="HelveticaNeue-Medium" w:cs="HelveticaNeue-Medium"/>
          <w:snapToGrid/>
          <w:sz w:val="16"/>
          <w:szCs w:val="16"/>
          <w:lang w:eastAsia="en-GB"/>
        </w:rPr>
        <w:t>)</w:t>
      </w:r>
    </w:p>
    <w:p w14:paraId="76AA7D0E"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22</w:t>
      </w:r>
      <w:r w:rsidR="00B7630C" w:rsidRPr="007A0D79">
        <w:rPr>
          <w:rFonts w:ascii="HelveticaNeue-Medium" w:hAnsi="HelveticaNeue-Medium" w:cs="HelveticaNeue-Medium"/>
          <w:snapToGrid/>
          <w:sz w:val="16"/>
          <w:szCs w:val="16"/>
          <w:lang w:eastAsia="en-GB"/>
        </w:rPr>
        <w:tab/>
        <w:t>Minutes after reference time of data cut-off</w:t>
      </w:r>
    </w:p>
    <w:p w14:paraId="058C891C"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23</w:t>
      </w:r>
      <w:r w:rsidR="00B7630C" w:rsidRPr="007A0D79">
        <w:rPr>
          <w:rFonts w:ascii="HelveticaNeue-Medium" w:hAnsi="HelveticaNeue-Medium" w:cs="HelveticaNeue-Medium"/>
          <w:snapToGrid/>
          <w:sz w:val="16"/>
          <w:szCs w:val="16"/>
          <w:lang w:eastAsia="en-GB"/>
        </w:rPr>
        <w:tab/>
        <w:t>Indicator of unit of time range (see Code table 4.4)</w:t>
      </w:r>
    </w:p>
    <w:p w14:paraId="7B74B6EF"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23</w:t>
      </w:r>
      <w:r w:rsidR="00B7630C" w:rsidRPr="007A0D79">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27</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Forecast t</w:t>
      </w:r>
      <w:r w:rsidR="00754F41" w:rsidRPr="008638D0">
        <w:rPr>
          <w:rFonts w:ascii="HelveticaNeue-Medium" w:hAnsi="HelveticaNeue-Medium" w:cs="HelveticaNeue-Medium"/>
          <w:snapToGrid/>
          <w:sz w:val="16"/>
          <w:szCs w:val="16"/>
          <w:lang w:eastAsia="en-GB"/>
        </w:rPr>
        <w:t>ime in units defined by octet 23</w:t>
      </w:r>
    </w:p>
    <w:p w14:paraId="479ADEC4" w14:textId="77777777"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2</w:t>
      </w:r>
      <w:r w:rsidR="00615E52">
        <w:rPr>
          <w:rFonts w:ascii="HelveticaNeue-Medium" w:hAnsi="HelveticaNeue-Medium" w:cs="HelveticaNeue-Medium"/>
          <w:snapToGrid/>
          <w:sz w:val="16"/>
          <w:szCs w:val="16"/>
          <w:lang w:eastAsia="en-GB"/>
        </w:rPr>
        <w:t>8</w:t>
      </w:r>
      <w:r w:rsidRPr="007A0D79">
        <w:rPr>
          <w:rFonts w:ascii="HelveticaNeue-Medium" w:hAnsi="HelveticaNeue-Medium" w:cs="HelveticaNeue-Medium"/>
          <w:snapToGrid/>
          <w:sz w:val="16"/>
          <w:szCs w:val="16"/>
          <w:lang w:eastAsia="en-GB"/>
        </w:rPr>
        <w:t xml:space="preserve"> </w:t>
      </w:r>
      <w:r w:rsidRPr="007A0D79">
        <w:rPr>
          <w:rFonts w:ascii="HelveticaNeue-Medium" w:hAnsi="HelveticaNeue-Medium" w:cs="HelveticaNeue-Medium"/>
          <w:snapToGrid/>
          <w:sz w:val="16"/>
          <w:szCs w:val="16"/>
          <w:lang w:eastAsia="en-GB"/>
        </w:rPr>
        <w:tab/>
        <w:t>Type of first fixed surface (see Code table 4.5)</w:t>
      </w:r>
    </w:p>
    <w:p w14:paraId="1B60ED6E"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29</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Scale factor of first fixed surface</w:t>
      </w:r>
    </w:p>
    <w:p w14:paraId="708161D6"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30</w:t>
      </w:r>
      <w:r w:rsidR="00B7630C" w:rsidRPr="007A0D79">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33</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Scaled value of first fixed surface</w:t>
      </w:r>
    </w:p>
    <w:p w14:paraId="2E933685"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34</w:t>
      </w:r>
      <w:r w:rsidR="00B7630C" w:rsidRPr="007A0D79">
        <w:rPr>
          <w:rFonts w:ascii="HelveticaNeue-Medium" w:hAnsi="HelveticaNeue-Medium" w:cs="HelveticaNeue-Medium"/>
          <w:snapToGrid/>
          <w:sz w:val="16"/>
          <w:szCs w:val="16"/>
          <w:lang w:eastAsia="en-GB"/>
        </w:rPr>
        <w:tab/>
        <w:t>Type of second fixed surface (see Code table 4.5)</w:t>
      </w:r>
    </w:p>
    <w:p w14:paraId="609F55D2" w14:textId="77777777"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3</w:t>
      </w:r>
      <w:r w:rsidR="00615E52">
        <w:rPr>
          <w:rFonts w:ascii="HelveticaNeue-Medium" w:hAnsi="HelveticaNeue-Medium" w:cs="HelveticaNeue-Medium"/>
          <w:snapToGrid/>
          <w:sz w:val="16"/>
          <w:szCs w:val="16"/>
          <w:lang w:eastAsia="en-GB"/>
        </w:rPr>
        <w:t>5</w:t>
      </w:r>
      <w:r w:rsidRPr="007A0D79">
        <w:rPr>
          <w:rFonts w:ascii="HelveticaNeue-Medium" w:hAnsi="HelveticaNeue-Medium" w:cs="HelveticaNeue-Medium"/>
          <w:snapToGrid/>
          <w:sz w:val="16"/>
          <w:szCs w:val="16"/>
          <w:lang w:eastAsia="en-GB"/>
        </w:rPr>
        <w:tab/>
        <w:t>Scale factor of second fixed surface</w:t>
      </w:r>
    </w:p>
    <w:p w14:paraId="5BAC3A65" w14:textId="77777777"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3</w:t>
      </w:r>
      <w:r w:rsidR="00615E52">
        <w:rPr>
          <w:rFonts w:ascii="HelveticaNeue-Medium" w:hAnsi="HelveticaNeue-Medium" w:cs="HelveticaNeue-Medium"/>
          <w:snapToGrid/>
          <w:sz w:val="16"/>
          <w:szCs w:val="16"/>
          <w:lang w:eastAsia="en-GB"/>
        </w:rPr>
        <w:t>6</w:t>
      </w:r>
      <w:r w:rsidRPr="007A0D79">
        <w:rPr>
          <w:rFonts w:ascii="HelveticaNeue-Medium" w:hAnsi="HelveticaNeue-Medium" w:cs="HelveticaNeue-Medium"/>
          <w:snapToGrid/>
          <w:sz w:val="16"/>
          <w:szCs w:val="16"/>
          <w:lang w:eastAsia="en-GB"/>
        </w:rPr>
        <w:t>–3</w:t>
      </w:r>
      <w:r w:rsidR="00615E52">
        <w:rPr>
          <w:rFonts w:ascii="HelveticaNeue-Medium" w:hAnsi="HelveticaNeue-Medium" w:cs="HelveticaNeue-Medium"/>
          <w:snapToGrid/>
          <w:sz w:val="16"/>
          <w:szCs w:val="16"/>
          <w:lang w:eastAsia="en-GB"/>
        </w:rPr>
        <w:t>9</w:t>
      </w:r>
      <w:r w:rsidRPr="007A0D79">
        <w:rPr>
          <w:rFonts w:ascii="HelveticaNeue-Medium" w:hAnsi="HelveticaNeue-Medium" w:cs="HelveticaNeue-Medium"/>
          <w:snapToGrid/>
          <w:sz w:val="16"/>
          <w:szCs w:val="16"/>
          <w:lang w:eastAsia="en-GB"/>
        </w:rPr>
        <w:t xml:space="preserve"> </w:t>
      </w:r>
      <w:r w:rsidRPr="007A0D79">
        <w:rPr>
          <w:rFonts w:ascii="HelveticaNeue-Medium" w:hAnsi="HelveticaNeue-Medium" w:cs="HelveticaNeue-Medium"/>
          <w:snapToGrid/>
          <w:sz w:val="16"/>
          <w:szCs w:val="16"/>
          <w:lang w:eastAsia="en-GB"/>
        </w:rPr>
        <w:tab/>
        <w:t>Scaled value of second fixed surface</w:t>
      </w:r>
    </w:p>
    <w:p w14:paraId="79491E1D"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40</w:t>
      </w:r>
      <w:r w:rsidR="00B7630C" w:rsidRPr="007A0D79">
        <w:rPr>
          <w:rFonts w:ascii="HelveticaNeue-Medium" w:hAnsi="HelveticaNeue-Medium" w:cs="HelveticaNeue-Medium"/>
          <w:snapToGrid/>
          <w:sz w:val="16"/>
          <w:szCs w:val="16"/>
          <w:lang w:eastAsia="en-GB"/>
        </w:rPr>
        <w:tab/>
        <w:t>Type of ensemble forecast (see Code table 4.6)</w:t>
      </w:r>
    </w:p>
    <w:p w14:paraId="05152E2F" w14:textId="77777777"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41</w:t>
      </w:r>
      <w:r w:rsidR="00B7630C" w:rsidRPr="007A0D79">
        <w:rPr>
          <w:rFonts w:ascii="HelveticaNeue-Medium" w:hAnsi="HelveticaNeue-Medium" w:cs="HelveticaNeue-Medium"/>
          <w:snapToGrid/>
          <w:sz w:val="16"/>
          <w:szCs w:val="16"/>
          <w:lang w:eastAsia="en-GB"/>
        </w:rPr>
        <w:tab/>
        <w:t>Perturbation number</w:t>
      </w:r>
    </w:p>
    <w:p w14:paraId="18996711" w14:textId="77777777" w:rsidR="007F5551" w:rsidRPr="007A0D79" w:rsidRDefault="00615E52" w:rsidP="007F5551">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42</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Number of forecasts in ensemble</w:t>
      </w:r>
    </w:p>
    <w:p w14:paraId="5013AE2C" w14:textId="77777777" w:rsidR="0065612B" w:rsidRPr="007A0D79" w:rsidRDefault="0065612B" w:rsidP="0065612B">
      <w:pPr>
        <w:rPr>
          <w:rFonts w:ascii="HelveticaNeue-Medium" w:hAnsi="HelveticaNeue-Medium" w:cs="HelveticaNeue-Medium"/>
          <w:snapToGrid/>
          <w:color w:val="2E74B5"/>
          <w:sz w:val="16"/>
          <w:szCs w:val="16"/>
          <w:lang w:eastAsia="en-GB"/>
        </w:rPr>
      </w:pPr>
      <w:r>
        <w:rPr>
          <w:rFonts w:cs="Arial"/>
          <w:snapToGrid/>
          <w:sz w:val="16"/>
          <w:szCs w:val="16"/>
          <w:lang w:eastAsia="en-GB"/>
        </w:rPr>
        <w:t>Notes:</w:t>
      </w:r>
      <w:r>
        <w:rPr>
          <w:rFonts w:cs="Arial"/>
          <w:snapToGrid/>
          <w:sz w:val="16"/>
          <w:szCs w:val="16"/>
          <w:lang w:eastAsia="en-GB"/>
        </w:rPr>
        <w:br/>
      </w:r>
      <w:r w:rsidRPr="007A0D79">
        <w:rPr>
          <w:rFonts w:ascii="HelveticaNeue-Medium" w:hAnsi="HelveticaNeue-Medium" w:cs="HelveticaNeue-Medium"/>
          <w:snapToGrid/>
          <w:color w:val="2E74B5"/>
          <w:sz w:val="16"/>
          <w:szCs w:val="16"/>
          <w:lang w:eastAsia="en-GB"/>
        </w:rPr>
        <w:t>(1) This identifies which model produced the NWP output. This is defined by the originating centre.</w:t>
      </w:r>
      <w:r w:rsidRPr="007A0D79">
        <w:rPr>
          <w:rFonts w:ascii="HelveticaNeue-Medium" w:hAnsi="HelveticaNeue-Medium" w:cs="HelveticaNeue-Medium"/>
          <w:snapToGrid/>
          <w:color w:val="2E74B5"/>
          <w:sz w:val="16"/>
          <w:szCs w:val="16"/>
          <w:lang w:eastAsia="en-GB"/>
        </w:rPr>
        <w:br/>
        <w:t xml:space="preserve">(2) This identifies which centre produced the original NWP </w:t>
      </w:r>
      <w:r w:rsidR="008638D0" w:rsidRPr="008638D0">
        <w:rPr>
          <w:rFonts w:ascii="HelveticaNeue-Medium" w:hAnsi="HelveticaNeue-Medium" w:cs="HelveticaNeue-Medium"/>
          <w:snapToGrid/>
          <w:color w:val="2E74B5"/>
          <w:sz w:val="16"/>
          <w:szCs w:val="16"/>
          <w:lang w:eastAsia="en-GB"/>
        </w:rPr>
        <w:t>output</w:t>
      </w:r>
      <w:r w:rsidRPr="007A0D79">
        <w:rPr>
          <w:rFonts w:ascii="HelveticaNeue-Medium" w:hAnsi="HelveticaNeue-Medium" w:cs="HelveticaNeue-Medium"/>
          <w:snapToGrid/>
          <w:color w:val="2E74B5"/>
          <w:sz w:val="16"/>
          <w:szCs w:val="16"/>
          <w:lang w:eastAsia="en-GB"/>
        </w:rPr>
        <w:t xml:space="preserve"> as distinguished by the centre performing the post-processing.</w:t>
      </w:r>
    </w:p>
    <w:p w14:paraId="1E0DB444" w14:textId="77777777" w:rsidR="007F5551" w:rsidRPr="008638D0" w:rsidRDefault="0065612B" w:rsidP="0065612B">
      <w:pPr>
        <w:autoSpaceDE w:val="0"/>
        <w:autoSpaceDN w:val="0"/>
        <w:adjustRightInd w:val="0"/>
        <w:rPr>
          <w:rFonts w:cs="Arial"/>
          <w:snapToGrid/>
          <w:sz w:val="16"/>
          <w:szCs w:val="16"/>
          <w:lang w:eastAsia="en-GB"/>
        </w:rPr>
      </w:pPr>
      <w:r w:rsidRPr="007A0D79">
        <w:rPr>
          <w:rFonts w:ascii="HelveticaNeue-Medium" w:hAnsi="HelveticaNeue-Medium" w:cs="HelveticaNeue-Medium"/>
          <w:snapToGrid/>
          <w:color w:val="2E74B5"/>
          <w:sz w:val="16"/>
          <w:szCs w:val="16"/>
          <w:lang w:eastAsia="en-GB"/>
        </w:rPr>
        <w:t>(3) This identifies which post-processing technique was used. This is defined by the originating centre</w:t>
      </w:r>
      <w:r>
        <w:rPr>
          <w:rFonts w:cs="Arial"/>
          <w:snapToGrid/>
          <w:sz w:val="16"/>
          <w:szCs w:val="16"/>
          <w:lang w:eastAsia="en-GB"/>
        </w:rPr>
        <w:t>.</w:t>
      </w:r>
      <w:r>
        <w:rPr>
          <w:rFonts w:cs="Arial"/>
          <w:snapToGrid/>
          <w:sz w:val="16"/>
          <w:szCs w:val="16"/>
          <w:lang w:eastAsia="en-GB"/>
        </w:rPr>
        <w:br/>
        <w:t>(4) Hours greater than 65534 will be coded as 65534.</w:t>
      </w:r>
    </w:p>
    <w:p w14:paraId="0EC945DC" w14:textId="77777777" w:rsidR="007F5551" w:rsidRDefault="007F5551" w:rsidP="007F5551">
      <w:pPr>
        <w:rPr>
          <w:rFonts w:ascii="HelveticaNeue,Bold" w:hAnsi="HelveticaNeue,Bold" w:cs="HelveticaNeue,Bold"/>
          <w:b/>
          <w:bCs/>
          <w:snapToGrid/>
          <w:sz w:val="20"/>
          <w:szCs w:val="20"/>
          <w:lang w:eastAsia="en-GB"/>
        </w:rPr>
      </w:pPr>
    </w:p>
    <w:p w14:paraId="5A89C264" w14:textId="77777777" w:rsidR="007F5551" w:rsidRDefault="0074001B" w:rsidP="008638D0">
      <w:pPr>
        <w:autoSpaceDE w:val="0"/>
        <w:autoSpaceDN w:val="0"/>
        <w:adjustRightInd w:val="0"/>
        <w:rPr>
          <w:rFonts w:cs="Arial"/>
          <w:b/>
          <w:bCs/>
          <w:i/>
          <w:iCs/>
          <w:snapToGrid/>
          <w:sz w:val="20"/>
          <w:szCs w:val="20"/>
          <w:lang w:eastAsia="en-GB"/>
        </w:rPr>
      </w:pPr>
      <w:r>
        <w:rPr>
          <w:rFonts w:cs="Arial"/>
          <w:b/>
          <w:bCs/>
          <w:i/>
          <w:iCs/>
          <w:snapToGrid/>
          <w:sz w:val="20"/>
          <w:szCs w:val="20"/>
          <w:lang w:eastAsia="en-GB"/>
        </w:rPr>
        <w:br w:type="page"/>
      </w:r>
      <w:r w:rsidR="007F5551">
        <w:rPr>
          <w:rFonts w:cs="Arial"/>
          <w:b/>
          <w:bCs/>
          <w:i/>
          <w:iCs/>
          <w:snapToGrid/>
          <w:sz w:val="20"/>
          <w:szCs w:val="20"/>
          <w:lang w:eastAsia="en-GB"/>
        </w:rPr>
        <w:lastRenderedPageBreak/>
        <w:t>Product definition template 4.</w:t>
      </w:r>
      <w:r w:rsidR="002E65FC">
        <w:rPr>
          <w:rFonts w:cs="Arial"/>
          <w:b/>
          <w:bCs/>
          <w:i/>
          <w:iCs/>
          <w:snapToGrid/>
          <w:sz w:val="20"/>
          <w:szCs w:val="20"/>
          <w:lang w:eastAsia="en-GB"/>
        </w:rPr>
        <w:t>7</w:t>
      </w:r>
      <w:r w:rsidR="00DE72C9">
        <w:rPr>
          <w:rFonts w:cs="Arial"/>
          <w:b/>
          <w:bCs/>
          <w:i/>
          <w:iCs/>
          <w:snapToGrid/>
          <w:sz w:val="20"/>
          <w:szCs w:val="20"/>
          <w:lang w:eastAsia="en-GB"/>
        </w:rPr>
        <w:t>2</w:t>
      </w:r>
      <w:r w:rsidR="007F5551">
        <w:rPr>
          <w:rFonts w:cs="Arial"/>
          <w:b/>
          <w:bCs/>
          <w:i/>
          <w:iCs/>
          <w:snapToGrid/>
          <w:sz w:val="20"/>
          <w:szCs w:val="20"/>
          <w:lang w:eastAsia="en-GB"/>
        </w:rPr>
        <w:t xml:space="preserve"> – </w:t>
      </w:r>
      <w:r w:rsidR="002E65FC" w:rsidRPr="002E65FC">
        <w:rPr>
          <w:rFonts w:cs="Arial"/>
          <w:b/>
          <w:bCs/>
          <w:i/>
          <w:iCs/>
          <w:snapToGrid/>
          <w:sz w:val="20"/>
          <w:szCs w:val="20"/>
          <w:lang w:eastAsia="en-GB"/>
        </w:rPr>
        <w:t>Post-processing</w:t>
      </w:r>
      <w:r w:rsidR="002E65FC">
        <w:rPr>
          <w:rFonts w:cs="Arial"/>
          <w:b/>
          <w:bCs/>
          <w:i/>
          <w:iCs/>
          <w:snapToGrid/>
          <w:sz w:val="20"/>
          <w:szCs w:val="20"/>
          <w:lang w:eastAsia="en-GB"/>
        </w:rPr>
        <w:t xml:space="preserve"> </w:t>
      </w:r>
      <w:r w:rsidR="009A785A" w:rsidRPr="009A785A">
        <w:rPr>
          <w:rFonts w:cs="Arial"/>
          <w:b/>
          <w:bCs/>
          <w:i/>
          <w:iCs/>
          <w:snapToGrid/>
          <w:sz w:val="20"/>
          <w:szCs w:val="20"/>
          <w:lang w:eastAsia="en-GB"/>
        </w:rPr>
        <w:t>average, accumulation</w:t>
      </w:r>
      <w:r w:rsidR="00D90576">
        <w:rPr>
          <w:rFonts w:cs="Arial"/>
          <w:b/>
          <w:bCs/>
          <w:i/>
          <w:iCs/>
          <w:snapToGrid/>
          <w:sz w:val="20"/>
          <w:szCs w:val="20"/>
          <w:lang w:eastAsia="en-GB"/>
        </w:rPr>
        <w:t>,</w:t>
      </w:r>
      <w:r w:rsidR="009A785A" w:rsidRPr="009A785A">
        <w:rPr>
          <w:rFonts w:cs="Arial"/>
          <w:b/>
          <w:bCs/>
          <w:i/>
          <w:iCs/>
          <w:snapToGrid/>
          <w:sz w:val="20"/>
          <w:szCs w:val="20"/>
          <w:lang w:eastAsia="en-GB"/>
        </w:rPr>
        <w:t xml:space="preserve"> extreme values or other statistically processed values at a horizontal level or in a horizontal layer in a continuous or non-continuous time interval</w:t>
      </w:r>
    </w:p>
    <w:p w14:paraId="71F35C61" w14:textId="77777777"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Octet No.</w:t>
      </w:r>
      <w:r>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Contents</w:t>
      </w:r>
    </w:p>
    <w:p w14:paraId="202BDE37" w14:textId="77777777"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10</w:t>
      </w:r>
      <w:r>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Parameter category (see Code table 4.1)</w:t>
      </w:r>
    </w:p>
    <w:p w14:paraId="4DF8A9E3" w14:textId="77777777"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11</w:t>
      </w:r>
      <w:r>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Parameter number (see Code table 4.2)</w:t>
      </w:r>
    </w:p>
    <w:p w14:paraId="579A555C" w14:textId="77777777" w:rsidR="009A785A" w:rsidRPr="009A785A" w:rsidRDefault="00D03948" w:rsidP="009A785A">
      <w:pPr>
        <w:autoSpaceDE w:val="0"/>
        <w:autoSpaceDN w:val="0"/>
        <w:adjustRightInd w:val="0"/>
        <w:rPr>
          <w:rFonts w:ascii="HelveticaNeue-Medium" w:hAnsi="HelveticaNeue-Medium" w:cs="HelveticaNeue-Medium"/>
          <w:snapToGrid/>
          <w:sz w:val="16"/>
          <w:szCs w:val="16"/>
          <w:lang w:eastAsia="en-GB"/>
        </w:rPr>
      </w:pPr>
      <w:r w:rsidRPr="00EB321F">
        <w:rPr>
          <w:rFonts w:ascii="HelveticaNeue-Medium" w:hAnsi="HelveticaNeue-Medium" w:cs="HelveticaNeue-Medium"/>
          <w:snapToGrid/>
          <w:color w:val="2E74B5"/>
          <w:sz w:val="16"/>
          <w:szCs w:val="16"/>
          <w:lang w:eastAsia="en-GB"/>
        </w:rPr>
        <w:t>12-13</w:t>
      </w:r>
      <w:r w:rsidRPr="00EB321F">
        <w:rPr>
          <w:rFonts w:ascii="HelveticaNeue-Medium" w:hAnsi="HelveticaNeue-Medium" w:cs="HelveticaNeue-Medium"/>
          <w:snapToGrid/>
          <w:color w:val="2E74B5"/>
          <w:sz w:val="16"/>
          <w:szCs w:val="16"/>
          <w:lang w:eastAsia="en-GB"/>
        </w:rPr>
        <w:tab/>
        <w:t>Input Process Identifier</w:t>
      </w:r>
      <w:r>
        <w:rPr>
          <w:rFonts w:ascii="HelveticaNeue-Medium" w:hAnsi="HelveticaNeue-Medium" w:cs="HelveticaNeue-Medium"/>
          <w:snapToGrid/>
          <w:color w:val="2E74B5"/>
          <w:sz w:val="16"/>
          <w:szCs w:val="16"/>
          <w:lang w:eastAsia="en-GB"/>
        </w:rPr>
        <w:t xml:space="preserve"> (See Note 1)</w:t>
      </w:r>
      <w:r w:rsidRPr="00EB321F">
        <w:rPr>
          <w:rFonts w:ascii="HelveticaNeue-Medium" w:hAnsi="HelveticaNeue-Medium" w:cs="HelveticaNeue-Medium"/>
          <w:snapToGrid/>
          <w:color w:val="2E74B5"/>
          <w:sz w:val="16"/>
          <w:szCs w:val="16"/>
          <w:lang w:eastAsia="en-GB"/>
        </w:rPr>
        <w:br/>
        <w:t>14-15</w:t>
      </w:r>
      <w:r w:rsidRPr="00EB321F">
        <w:rPr>
          <w:rFonts w:ascii="HelveticaNeue-Medium" w:hAnsi="HelveticaNeue-Medium" w:cs="HelveticaNeue-Medium"/>
          <w:snapToGrid/>
          <w:color w:val="2E74B5"/>
          <w:sz w:val="16"/>
          <w:szCs w:val="16"/>
          <w:lang w:eastAsia="en-GB"/>
        </w:rPr>
        <w:tab/>
        <w:t>Input Originating Centre</w:t>
      </w:r>
      <w:r>
        <w:rPr>
          <w:rFonts w:ascii="HelveticaNeue-Medium" w:hAnsi="HelveticaNeue-Medium" w:cs="HelveticaNeue-Medium"/>
          <w:snapToGrid/>
          <w:color w:val="2E74B5"/>
          <w:sz w:val="16"/>
          <w:szCs w:val="16"/>
          <w:lang w:eastAsia="en-GB"/>
        </w:rPr>
        <w:t xml:space="preserve"> </w:t>
      </w:r>
      <w:r w:rsidR="00493E6A">
        <w:rPr>
          <w:rFonts w:ascii="HelveticaNeue-Medium" w:hAnsi="HelveticaNeue-Medium" w:cs="HelveticaNeue-Medium"/>
          <w:snapToGrid/>
          <w:color w:val="2E74B5"/>
          <w:sz w:val="16"/>
          <w:szCs w:val="16"/>
          <w:lang w:eastAsia="en-GB"/>
        </w:rPr>
        <w:t>(See Common Code Table C-11 and Note 2)</w:t>
      </w:r>
      <w:r w:rsidRPr="00EB321F">
        <w:rPr>
          <w:rFonts w:ascii="HelveticaNeue-Medium" w:hAnsi="HelveticaNeue-Medium" w:cs="HelveticaNeue-Medium"/>
          <w:snapToGrid/>
          <w:color w:val="2E74B5"/>
          <w:sz w:val="16"/>
          <w:szCs w:val="16"/>
          <w:lang w:eastAsia="en-GB"/>
        </w:rPr>
        <w:br/>
        <w:t>16</w:t>
      </w:r>
      <w:r w:rsidRPr="00EB321F">
        <w:rPr>
          <w:rFonts w:ascii="HelveticaNeue-Medium" w:hAnsi="HelveticaNeue-Medium" w:cs="HelveticaNeue-Medium"/>
          <w:snapToGrid/>
          <w:color w:val="2E74B5"/>
          <w:sz w:val="16"/>
          <w:szCs w:val="16"/>
          <w:lang w:eastAsia="en-GB"/>
        </w:rPr>
        <w:tab/>
        <w:t xml:space="preserve">Type </w:t>
      </w:r>
      <w:r w:rsidR="008638D0">
        <w:rPr>
          <w:rFonts w:ascii="HelveticaNeue-Medium" w:hAnsi="HelveticaNeue-Medium" w:cs="HelveticaNeue-Medium"/>
          <w:snapToGrid/>
          <w:color w:val="2E74B5"/>
          <w:sz w:val="16"/>
          <w:szCs w:val="16"/>
          <w:lang w:eastAsia="en-GB"/>
        </w:rPr>
        <w:t>o</w:t>
      </w:r>
      <w:r w:rsidRPr="00EB321F">
        <w:rPr>
          <w:rFonts w:ascii="HelveticaNeue-Medium" w:hAnsi="HelveticaNeue-Medium" w:cs="HelveticaNeue-Medium"/>
          <w:snapToGrid/>
          <w:color w:val="2E74B5"/>
          <w:sz w:val="16"/>
          <w:szCs w:val="16"/>
          <w:lang w:eastAsia="en-GB"/>
        </w:rPr>
        <w:t>f Post-processing</w:t>
      </w:r>
      <w:r>
        <w:rPr>
          <w:rFonts w:ascii="HelveticaNeue-Medium" w:hAnsi="HelveticaNeue-Medium" w:cs="HelveticaNeue-Medium"/>
          <w:snapToGrid/>
          <w:color w:val="2E74B5"/>
          <w:sz w:val="16"/>
          <w:szCs w:val="16"/>
          <w:lang w:eastAsia="en-GB"/>
        </w:rPr>
        <w:t xml:space="preserve"> (See Note 3)</w:t>
      </w:r>
      <w:r w:rsidR="00EF2179">
        <w:rPr>
          <w:rFonts w:ascii="HelveticaNeue-Medium" w:hAnsi="HelveticaNeue-Medium" w:cs="HelveticaNeue-Medium"/>
          <w:snapToGrid/>
          <w:sz w:val="16"/>
          <w:szCs w:val="16"/>
          <w:lang w:eastAsia="en-GB"/>
        </w:rPr>
        <w:br/>
      </w:r>
      <w:r w:rsidR="009A785A">
        <w:rPr>
          <w:rFonts w:ascii="HelveticaNeue-Medium" w:hAnsi="HelveticaNeue-Medium" w:cs="HelveticaNeue-Medium"/>
          <w:snapToGrid/>
          <w:sz w:val="16"/>
          <w:szCs w:val="16"/>
          <w:lang w:eastAsia="en-GB"/>
        </w:rPr>
        <w:t>1</w:t>
      </w:r>
      <w:r w:rsidR="00EF2179">
        <w:rPr>
          <w:rFonts w:ascii="HelveticaNeue-Medium" w:hAnsi="HelveticaNeue-Medium" w:cs="HelveticaNeue-Medium"/>
          <w:snapToGrid/>
          <w:sz w:val="16"/>
          <w:szCs w:val="16"/>
          <w:lang w:eastAsia="en-GB"/>
        </w:rPr>
        <w:t>7</w:t>
      </w:r>
      <w:r w:rsidR="009A785A">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Type of generating process (see Code table 4.3)</w:t>
      </w:r>
    </w:p>
    <w:p w14:paraId="56C999D7"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18</w:t>
      </w:r>
      <w:r w:rsidR="009A785A">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Background generating process identifier (defined by originating centre)</w:t>
      </w:r>
    </w:p>
    <w:p w14:paraId="0F1FAAC5"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19</w:t>
      </w:r>
      <w:r w:rsidR="009A785A">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Analysis or forecast generating process identifier (defined by originating centre)</w:t>
      </w:r>
    </w:p>
    <w:p w14:paraId="4CE6FCFD"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20</w:t>
      </w:r>
      <w:r w:rsidR="009A785A" w:rsidRPr="009A785A">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2</w:t>
      </w:r>
      <w:r w:rsidR="009A785A" w:rsidRPr="009A785A">
        <w:rPr>
          <w:rFonts w:ascii="HelveticaNeue-Medium" w:hAnsi="HelveticaNeue-Medium" w:cs="HelveticaNeue-Medium"/>
          <w:snapToGrid/>
          <w:sz w:val="16"/>
          <w:szCs w:val="16"/>
          <w:lang w:eastAsia="en-GB"/>
        </w:rPr>
        <w:t>1</w:t>
      </w:r>
      <w:r w:rsidR="009A785A">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Hours after reference time of data cut-of</w:t>
      </w:r>
      <w:r w:rsidR="00767DBC">
        <w:rPr>
          <w:rFonts w:ascii="HelveticaNeue-Medium" w:hAnsi="HelveticaNeue-Medium" w:cs="HelveticaNeue-Medium"/>
          <w:snapToGrid/>
          <w:sz w:val="16"/>
          <w:szCs w:val="16"/>
          <w:lang w:eastAsia="en-GB"/>
        </w:rPr>
        <w:t>f (see Note 4</w:t>
      </w:r>
      <w:r w:rsidR="009A785A" w:rsidRPr="009A785A">
        <w:rPr>
          <w:rFonts w:ascii="HelveticaNeue-Medium" w:hAnsi="HelveticaNeue-Medium" w:cs="HelveticaNeue-Medium"/>
          <w:snapToGrid/>
          <w:sz w:val="16"/>
          <w:szCs w:val="16"/>
          <w:lang w:eastAsia="en-GB"/>
        </w:rPr>
        <w:t>)</w:t>
      </w:r>
    </w:p>
    <w:p w14:paraId="5484634E"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22</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Minutes after reference time of data cut-off</w:t>
      </w:r>
    </w:p>
    <w:p w14:paraId="75E288AA"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23</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Indicator of unit of time range (see Code table 4.4)</w:t>
      </w:r>
    </w:p>
    <w:p w14:paraId="0EA1E017"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24</w:t>
      </w:r>
      <w:r w:rsidR="009A785A" w:rsidRPr="009A785A">
        <w:rPr>
          <w:rFonts w:ascii="HelveticaNeue-Medium" w:hAnsi="HelveticaNeue-Medium" w:cs="HelveticaNeue-Medium"/>
          <w:snapToGrid/>
          <w:sz w:val="16"/>
          <w:szCs w:val="16"/>
          <w:lang w:eastAsia="en-GB"/>
        </w:rPr>
        <w:t>–2</w:t>
      </w:r>
      <w:r>
        <w:rPr>
          <w:rFonts w:ascii="HelveticaNeue-Medium" w:hAnsi="HelveticaNeue-Medium" w:cs="HelveticaNeue-Medium"/>
          <w:snapToGrid/>
          <w:sz w:val="16"/>
          <w:szCs w:val="16"/>
          <w:lang w:eastAsia="en-GB"/>
        </w:rPr>
        <w:t>7</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 xml:space="preserve">Forecast time in units defined by octet </w:t>
      </w:r>
      <w:r w:rsidR="004436C6">
        <w:rPr>
          <w:rFonts w:ascii="HelveticaNeue-Medium" w:hAnsi="HelveticaNeue-Medium" w:cs="HelveticaNeue-Medium"/>
          <w:snapToGrid/>
          <w:sz w:val="16"/>
          <w:szCs w:val="16"/>
          <w:lang w:eastAsia="en-GB"/>
        </w:rPr>
        <w:t>23</w:t>
      </w:r>
      <w:r w:rsidR="00767DBC">
        <w:rPr>
          <w:rFonts w:ascii="HelveticaNeue-Medium" w:hAnsi="HelveticaNeue-Medium" w:cs="HelveticaNeue-Medium"/>
          <w:snapToGrid/>
          <w:sz w:val="16"/>
          <w:szCs w:val="16"/>
          <w:lang w:eastAsia="en-GB"/>
        </w:rPr>
        <w:t xml:space="preserve"> (see Note 5</w:t>
      </w:r>
      <w:r w:rsidR="009A785A" w:rsidRPr="009A785A">
        <w:rPr>
          <w:rFonts w:ascii="HelveticaNeue-Medium" w:hAnsi="HelveticaNeue-Medium" w:cs="HelveticaNeue-Medium"/>
          <w:snapToGrid/>
          <w:sz w:val="16"/>
          <w:szCs w:val="16"/>
          <w:lang w:eastAsia="en-GB"/>
        </w:rPr>
        <w:t>)</w:t>
      </w:r>
    </w:p>
    <w:p w14:paraId="731E8F6B" w14:textId="77777777"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2</w:t>
      </w:r>
      <w:r w:rsidR="00EF2179">
        <w:rPr>
          <w:rFonts w:ascii="HelveticaNeue-Medium" w:hAnsi="HelveticaNeue-Medium" w:cs="HelveticaNeue-Medium"/>
          <w:snapToGrid/>
          <w:sz w:val="16"/>
          <w:szCs w:val="16"/>
          <w:lang w:eastAsia="en-GB"/>
        </w:rPr>
        <w:t>8</w:t>
      </w:r>
      <w:r w:rsidR="006B1FBB">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Type of first fixed surface (see Code table 4.5)</w:t>
      </w:r>
    </w:p>
    <w:p w14:paraId="7670FD7E"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29</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Scale factor of first fixed surface</w:t>
      </w:r>
    </w:p>
    <w:p w14:paraId="67B9D444"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30</w:t>
      </w:r>
      <w:r w:rsidR="009A785A" w:rsidRPr="009A785A">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33</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Scaled value of first fixed surface</w:t>
      </w:r>
    </w:p>
    <w:p w14:paraId="5F111A87"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34</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Type of second fixed surface (see Code table 4.5)</w:t>
      </w:r>
    </w:p>
    <w:p w14:paraId="2E33A77A"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35</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Scale factor of second fixed surface</w:t>
      </w:r>
    </w:p>
    <w:p w14:paraId="0EACC585" w14:textId="77777777"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36</w:t>
      </w:r>
      <w:r w:rsidR="009A785A" w:rsidRPr="009A785A">
        <w:rPr>
          <w:rFonts w:ascii="HelveticaNeue-Medium" w:hAnsi="HelveticaNeue-Medium" w:cs="HelveticaNeue-Medium"/>
          <w:snapToGrid/>
          <w:sz w:val="16"/>
          <w:szCs w:val="16"/>
          <w:lang w:eastAsia="en-GB"/>
        </w:rPr>
        <w:t>–3</w:t>
      </w:r>
      <w:r>
        <w:rPr>
          <w:rFonts w:ascii="HelveticaNeue-Medium" w:hAnsi="HelveticaNeue-Medium" w:cs="HelveticaNeue-Medium"/>
          <w:snapToGrid/>
          <w:sz w:val="16"/>
          <w:szCs w:val="16"/>
          <w:lang w:eastAsia="en-GB"/>
        </w:rPr>
        <w:t>9</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Scaled value of second fixed surface</w:t>
      </w:r>
    </w:p>
    <w:p w14:paraId="15223CC3" w14:textId="77777777" w:rsidR="009A785A" w:rsidRPr="009A785A" w:rsidRDefault="00DE75E1"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noProof/>
          <w:snapToGrid/>
          <w:sz w:val="16"/>
          <w:szCs w:val="16"/>
          <w:lang w:eastAsia="zh-CN"/>
        </w:rPr>
        <mc:AlternateContent>
          <mc:Choice Requires="wps">
            <w:drawing>
              <wp:anchor distT="0" distB="0" distL="114300" distR="114300" simplePos="0" relativeHeight="251657216" behindDoc="0" locked="0" layoutInCell="1" allowOverlap="1" wp14:anchorId="5949CA43" wp14:editId="7EE14AF9">
                <wp:simplePos x="0" y="0"/>
                <wp:positionH relativeFrom="column">
                  <wp:posOffset>1167130</wp:posOffset>
                </wp:positionH>
                <wp:positionV relativeFrom="paragraph">
                  <wp:posOffset>154940</wp:posOffset>
                </wp:positionV>
                <wp:extent cx="190500" cy="1009650"/>
                <wp:effectExtent l="1079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009650"/>
                        </a:xfrm>
                        <a:prstGeom prst="rightBrace">
                          <a:avLst>
                            <a:gd name="adj1" fmla="val 4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616161" w14:textId="77777777" w:rsidR="00B97E28" w:rsidRDefault="00B97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91.9pt;margin-top:12.2pt;width:1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">
                <v:textbox>
                  <w:txbxContent>
                    <w:p w:rsidR="00B97E28" w:rsidRDefault="00B97E28"/>
                  </w:txbxContent>
                </v:textbox>
              </v:shape>
            </w:pict>
          </mc:Fallback>
        </mc:AlternateContent>
      </w:r>
      <w:r w:rsidR="00EF2179">
        <w:rPr>
          <w:rFonts w:ascii="HelveticaNeue-Medium" w:hAnsi="HelveticaNeue-Medium" w:cs="HelveticaNeue-Medium"/>
          <w:snapToGrid/>
          <w:sz w:val="16"/>
          <w:szCs w:val="16"/>
          <w:lang w:eastAsia="en-GB"/>
        </w:rPr>
        <w:t>40</w:t>
      </w:r>
      <w:r w:rsidR="009A785A" w:rsidRPr="009A785A">
        <w:rPr>
          <w:rFonts w:ascii="HelveticaNeue-Medium" w:hAnsi="HelveticaNeue-Medium" w:cs="HelveticaNeue-Medium"/>
          <w:snapToGrid/>
          <w:sz w:val="16"/>
          <w:szCs w:val="16"/>
          <w:lang w:eastAsia="en-GB"/>
        </w:rPr>
        <w:t>–</w:t>
      </w:r>
      <w:r w:rsidR="00EF2179">
        <w:rPr>
          <w:rFonts w:ascii="HelveticaNeue-Medium" w:hAnsi="HelveticaNeue-Medium" w:cs="HelveticaNeue-Medium"/>
          <w:snapToGrid/>
          <w:sz w:val="16"/>
          <w:szCs w:val="16"/>
          <w:lang w:eastAsia="en-GB"/>
        </w:rPr>
        <w:t>41</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Year</w:t>
      </w:r>
    </w:p>
    <w:p w14:paraId="5D81B637"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42</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Month</w:t>
      </w:r>
    </w:p>
    <w:p w14:paraId="543850B8" w14:textId="77777777" w:rsidR="009A785A" w:rsidRPr="009A785A" w:rsidRDefault="00DE75E1"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noProof/>
          <w:snapToGrid/>
          <w:sz w:val="16"/>
          <w:szCs w:val="16"/>
          <w:lang w:eastAsia="zh-CN"/>
        </w:rPr>
        <mc:AlternateContent>
          <mc:Choice Requires="wps">
            <w:drawing>
              <wp:anchor distT="0" distB="0" distL="114300" distR="114300" simplePos="0" relativeHeight="251658240" behindDoc="0" locked="0" layoutInCell="1" allowOverlap="1" wp14:anchorId="24061C1C" wp14:editId="19711625">
                <wp:simplePos x="0" y="0"/>
                <wp:positionH relativeFrom="column">
                  <wp:posOffset>1357630</wp:posOffset>
                </wp:positionH>
                <wp:positionV relativeFrom="paragraph">
                  <wp:posOffset>69850</wp:posOffset>
                </wp:positionV>
                <wp:extent cx="1791970" cy="329565"/>
                <wp:effectExtent l="10795" t="5080" r="698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29565"/>
                        </a:xfrm>
                        <a:prstGeom prst="rect">
                          <a:avLst/>
                        </a:prstGeom>
                        <a:solidFill>
                          <a:srgbClr val="FFFFFF"/>
                        </a:solidFill>
                        <a:ln w="9525">
                          <a:solidFill>
                            <a:srgbClr val="FFFFFF"/>
                          </a:solidFill>
                          <a:miter lim="800000"/>
                          <a:headEnd/>
                          <a:tailEnd/>
                        </a:ln>
                      </wps:spPr>
                      <wps:txbx>
                        <w:txbxContent>
                          <w:p w14:paraId="69DDEFE7" w14:textId="77777777" w:rsidR="00B97E28" w:rsidRDefault="00B97E28">
                            <w:r w:rsidRPr="009A785A">
                              <w:rPr>
                                <w:rFonts w:ascii="HelveticaNeue-Medium" w:hAnsi="HelveticaNeue-Medium" w:cs="HelveticaNeue-Medium"/>
                                <w:snapToGrid/>
                                <w:sz w:val="16"/>
                                <w:szCs w:val="16"/>
                                <w:lang w:eastAsia="en-GB"/>
                              </w:rPr>
                              <w:t>Time of end of overall time interval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7" type="#_x0000_t202" style="position:absolute;margin-left:106.9pt;margin-top:5.5pt;width:141.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" strokecolor="white">
                <v:textbox>
                  <w:txbxContent>
                    <w:p w:rsidR="00B97E28" w:rsidRDefault="00B97E28">
                      <w:r w:rsidRPr="009A785A">
                        <w:rPr>
                          <w:rFonts w:ascii="HelveticaNeue-Medium" w:hAnsi="HelveticaNeue-Medium" w:cs="HelveticaNeue-Medium"/>
                          <w:snapToGrid/>
                          <w:sz w:val="16"/>
                          <w:szCs w:val="16"/>
                          <w:lang w:eastAsia="en-GB"/>
                        </w:rPr>
                        <w:t>Time of end of overall time interval</w:t>
                      </w:r>
                    </w:p>
                  </w:txbxContent>
                </v:textbox>
              </v:shape>
            </w:pict>
          </mc:Fallback>
        </mc:AlternateContent>
      </w:r>
      <w:r w:rsidR="00222C82">
        <w:rPr>
          <w:rFonts w:ascii="HelveticaNeue-Medium" w:hAnsi="HelveticaNeue-Medium" w:cs="HelveticaNeue-Medium"/>
          <w:snapToGrid/>
          <w:sz w:val="16"/>
          <w:szCs w:val="16"/>
          <w:lang w:eastAsia="en-GB"/>
        </w:rPr>
        <w:t>43</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Day</w:t>
      </w:r>
    </w:p>
    <w:p w14:paraId="0F7D7C89"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44</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Hour</w:t>
      </w:r>
    </w:p>
    <w:p w14:paraId="5C1F5781"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45</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Minute</w:t>
      </w:r>
    </w:p>
    <w:p w14:paraId="396CD17F"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46</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Second</w:t>
      </w:r>
    </w:p>
    <w:p w14:paraId="1EADC29D"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47</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n – number of time range specifications describing the time intervals used to calculate the statistically processed field</w:t>
      </w:r>
    </w:p>
    <w:p w14:paraId="0B0FD3D6" w14:textId="77777777"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4</w:t>
      </w:r>
      <w:r w:rsidR="00222C82">
        <w:rPr>
          <w:rFonts w:ascii="HelveticaNeue-Medium" w:hAnsi="HelveticaNeue-Medium" w:cs="HelveticaNeue-Medium"/>
          <w:snapToGrid/>
          <w:sz w:val="16"/>
          <w:szCs w:val="16"/>
          <w:lang w:eastAsia="en-GB"/>
        </w:rPr>
        <w:t>8</w:t>
      </w:r>
      <w:r w:rsidRPr="009A785A">
        <w:rPr>
          <w:rFonts w:ascii="HelveticaNeue-Medium" w:hAnsi="HelveticaNeue-Medium" w:cs="HelveticaNeue-Medium"/>
          <w:snapToGrid/>
          <w:sz w:val="16"/>
          <w:szCs w:val="16"/>
          <w:lang w:eastAsia="en-GB"/>
        </w:rPr>
        <w:t>–</w:t>
      </w:r>
      <w:r w:rsidR="00222C82">
        <w:rPr>
          <w:rFonts w:ascii="HelveticaNeue-Medium" w:hAnsi="HelveticaNeue-Medium" w:cs="HelveticaNeue-Medium"/>
          <w:snapToGrid/>
          <w:sz w:val="16"/>
          <w:szCs w:val="16"/>
          <w:lang w:eastAsia="en-GB"/>
        </w:rPr>
        <w:t>51</w:t>
      </w:r>
      <w:r w:rsidR="00480D22">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Total number of data values missing in statistical process</w:t>
      </w:r>
    </w:p>
    <w:p w14:paraId="793E6133" w14:textId="77777777" w:rsidR="009A785A" w:rsidRPr="009A785A" w:rsidRDefault="00222C82" w:rsidP="007A0D79">
      <w:pPr>
        <w:autoSpaceDE w:val="0"/>
        <w:autoSpaceDN w:val="0"/>
        <w:adjustRightInd w:val="0"/>
        <w:ind w:firstLine="72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52</w:t>
      </w:r>
      <w:r w:rsidR="009A785A" w:rsidRPr="009A785A">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63</w:t>
      </w:r>
      <w:r w:rsidR="009A785A" w:rsidRPr="009A785A">
        <w:rPr>
          <w:rFonts w:ascii="HelveticaNeue-Medium" w:hAnsi="HelveticaNeue-Medium" w:cs="HelveticaNeue-Medium"/>
          <w:snapToGrid/>
          <w:sz w:val="16"/>
          <w:szCs w:val="16"/>
          <w:lang w:eastAsia="en-GB"/>
        </w:rPr>
        <w:t xml:space="preserve"> Specification of the outermost (or only) time range over which statistical processing is done</w:t>
      </w:r>
    </w:p>
    <w:p w14:paraId="6923E506" w14:textId="77777777" w:rsidR="009A785A" w:rsidRPr="009A785A" w:rsidRDefault="00222C82" w:rsidP="007A0D79">
      <w:pPr>
        <w:autoSpaceDE w:val="0"/>
        <w:autoSpaceDN w:val="0"/>
        <w:adjustRightInd w:val="0"/>
        <w:ind w:left="720" w:hanging="72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52</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 xml:space="preserve">Statistical process used to calculate the processed field from the field at each time increment during the time </w:t>
      </w:r>
      <w:r w:rsidR="008638D0" w:rsidRPr="009A785A">
        <w:rPr>
          <w:rFonts w:ascii="HelveticaNeue-Medium" w:hAnsi="HelveticaNeue-Medium" w:cs="HelveticaNeue-Medium"/>
          <w:snapToGrid/>
          <w:sz w:val="16"/>
          <w:szCs w:val="16"/>
          <w:lang w:eastAsia="en-GB"/>
        </w:rPr>
        <w:t xml:space="preserve">range </w:t>
      </w:r>
      <w:r w:rsidR="00480D22">
        <w:rPr>
          <w:rFonts w:ascii="HelveticaNeue-Medium" w:hAnsi="HelveticaNeue-Medium" w:cs="HelveticaNeue-Medium"/>
          <w:snapToGrid/>
          <w:sz w:val="16"/>
          <w:szCs w:val="16"/>
          <w:lang w:eastAsia="en-GB"/>
        </w:rPr>
        <w:br/>
      </w:r>
      <w:r w:rsidR="009A785A" w:rsidRPr="009A785A">
        <w:rPr>
          <w:rFonts w:ascii="HelveticaNeue-Medium" w:hAnsi="HelveticaNeue-Medium" w:cs="HelveticaNeue-Medium"/>
          <w:snapToGrid/>
          <w:sz w:val="16"/>
          <w:szCs w:val="16"/>
          <w:lang w:eastAsia="en-GB"/>
        </w:rPr>
        <w:t>(see Code table 4.10)</w:t>
      </w:r>
    </w:p>
    <w:p w14:paraId="21160EFE"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53</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Type of time increment between successive fields used in the statistical processing (see Code table 4.11)</w:t>
      </w:r>
    </w:p>
    <w:p w14:paraId="6649EAC2"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54</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Indicator of unit of time for time range over which statistical processing is done (see Code table 4.4)</w:t>
      </w:r>
    </w:p>
    <w:p w14:paraId="3CBFEF11"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55</w:t>
      </w:r>
      <w:r w:rsidR="00480D22">
        <w:rPr>
          <w:rFonts w:ascii="HelveticaNeue-Medium" w:hAnsi="HelveticaNeue-Medium" w:cs="HelveticaNeue-Medium"/>
          <w:snapToGrid/>
          <w:sz w:val="16"/>
          <w:szCs w:val="16"/>
          <w:lang w:eastAsia="en-GB"/>
        </w:rPr>
        <w:t>–5</w:t>
      </w:r>
      <w:r>
        <w:rPr>
          <w:rFonts w:ascii="HelveticaNeue-Medium" w:hAnsi="HelveticaNeue-Medium" w:cs="HelveticaNeue-Medium"/>
          <w:snapToGrid/>
          <w:sz w:val="16"/>
          <w:szCs w:val="16"/>
          <w:lang w:eastAsia="en-GB"/>
        </w:rPr>
        <w:t>8</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Length of the time range over which statistical processing is done, in units defined by the previous octet</w:t>
      </w:r>
    </w:p>
    <w:p w14:paraId="2A4329CE" w14:textId="77777777"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5</w:t>
      </w:r>
      <w:r w:rsidR="00222C82">
        <w:rPr>
          <w:rFonts w:ascii="HelveticaNeue-Medium" w:hAnsi="HelveticaNeue-Medium" w:cs="HelveticaNeue-Medium"/>
          <w:snapToGrid/>
          <w:sz w:val="16"/>
          <w:szCs w:val="16"/>
          <w:lang w:eastAsia="en-GB"/>
        </w:rPr>
        <w:t>9</w:t>
      </w:r>
      <w:r w:rsidR="00480D22">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Indicator of unit of time for the increment between the successive fields used (see Code table 4.4)</w:t>
      </w:r>
    </w:p>
    <w:p w14:paraId="6DA79A60"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60</w:t>
      </w:r>
      <w:r w:rsidR="00480D22">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63</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 xml:space="preserve">Time increment between successive fields, in units defined by the previous octet (see Notes </w:t>
      </w:r>
      <w:r w:rsidR="00767DBC">
        <w:rPr>
          <w:rFonts w:ascii="HelveticaNeue-Medium" w:hAnsi="HelveticaNeue-Medium" w:cs="HelveticaNeue-Medium"/>
          <w:snapToGrid/>
          <w:sz w:val="16"/>
          <w:szCs w:val="16"/>
          <w:lang w:eastAsia="en-GB"/>
        </w:rPr>
        <w:t>6</w:t>
      </w:r>
      <w:r w:rsidR="009A785A" w:rsidRPr="009A785A">
        <w:rPr>
          <w:rFonts w:ascii="HelveticaNeue-Medium" w:hAnsi="HelveticaNeue-Medium" w:cs="HelveticaNeue-Medium"/>
          <w:snapToGrid/>
          <w:sz w:val="16"/>
          <w:szCs w:val="16"/>
          <w:lang w:eastAsia="en-GB"/>
        </w:rPr>
        <w:t xml:space="preserve"> and </w:t>
      </w:r>
      <w:r w:rsidR="00767DBC">
        <w:rPr>
          <w:rFonts w:ascii="HelveticaNeue-Medium" w:hAnsi="HelveticaNeue-Medium" w:cs="HelveticaNeue-Medium"/>
          <w:snapToGrid/>
          <w:sz w:val="16"/>
          <w:szCs w:val="16"/>
          <w:lang w:eastAsia="en-GB"/>
        </w:rPr>
        <w:t>7</w:t>
      </w:r>
      <w:r w:rsidR="009A785A" w:rsidRPr="009A785A">
        <w:rPr>
          <w:rFonts w:ascii="HelveticaNeue-Medium" w:hAnsi="HelveticaNeue-Medium" w:cs="HelveticaNeue-Medium"/>
          <w:snapToGrid/>
          <w:sz w:val="16"/>
          <w:szCs w:val="16"/>
          <w:lang w:eastAsia="en-GB"/>
        </w:rPr>
        <w:t>)</w:t>
      </w:r>
    </w:p>
    <w:p w14:paraId="51DA4D36" w14:textId="77777777" w:rsidR="009A785A" w:rsidRPr="009A785A" w:rsidRDefault="00222C82" w:rsidP="007A0D79">
      <w:pPr>
        <w:autoSpaceDE w:val="0"/>
        <w:autoSpaceDN w:val="0"/>
        <w:adjustRightInd w:val="0"/>
        <w:ind w:firstLine="72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64</w:t>
      </w:r>
      <w:r w:rsidR="009A785A" w:rsidRPr="009A785A">
        <w:rPr>
          <w:rFonts w:ascii="HelveticaNeue-Medium" w:hAnsi="HelveticaNeue-Medium" w:cs="HelveticaNeue-Medium"/>
          <w:snapToGrid/>
          <w:sz w:val="16"/>
          <w:szCs w:val="16"/>
          <w:lang w:eastAsia="en-GB"/>
        </w:rPr>
        <w:t>–nn</w:t>
      </w:r>
      <w:r w:rsidR="00480D22">
        <w:rPr>
          <w:rFonts w:ascii="HelveticaNeue-Medium" w:hAnsi="HelveticaNeue-Medium" w:cs="HelveticaNeue-Medium"/>
          <w:snapToGrid/>
          <w:sz w:val="16"/>
          <w:szCs w:val="16"/>
          <w:lang w:eastAsia="en-GB"/>
        </w:rPr>
        <w:t xml:space="preserve"> </w:t>
      </w:r>
      <w:r w:rsidR="009A785A" w:rsidRPr="009A785A">
        <w:rPr>
          <w:rFonts w:ascii="HelveticaNeue-Medium" w:hAnsi="HelveticaNeue-Medium" w:cs="HelveticaNeue-Medium"/>
          <w:snapToGrid/>
          <w:sz w:val="16"/>
          <w:szCs w:val="16"/>
          <w:lang w:eastAsia="en-GB"/>
        </w:rPr>
        <w:t xml:space="preserve">These octets are included only if n &gt; 1, where nn = </w:t>
      </w:r>
      <w:r w:rsidR="00D41CDB">
        <w:rPr>
          <w:rFonts w:ascii="HelveticaNeue-Medium" w:hAnsi="HelveticaNeue-Medium" w:cs="HelveticaNeue-Medium"/>
          <w:snapToGrid/>
          <w:sz w:val="16"/>
          <w:szCs w:val="16"/>
          <w:lang w:eastAsia="en-GB"/>
        </w:rPr>
        <w:t>51</w:t>
      </w:r>
      <w:r w:rsidR="009A785A" w:rsidRPr="009A785A">
        <w:rPr>
          <w:rFonts w:ascii="HelveticaNeue-Medium" w:hAnsi="HelveticaNeue-Medium" w:cs="HelveticaNeue-Medium"/>
          <w:snapToGrid/>
          <w:sz w:val="16"/>
          <w:szCs w:val="16"/>
          <w:lang w:eastAsia="en-GB"/>
        </w:rPr>
        <w:t xml:space="preserve"> + 12 x n</w:t>
      </w:r>
    </w:p>
    <w:p w14:paraId="3ED0DFAB" w14:textId="77777777"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64–75</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 xml:space="preserve">As octets </w:t>
      </w:r>
      <w:r>
        <w:rPr>
          <w:rFonts w:ascii="HelveticaNeue-Medium" w:hAnsi="HelveticaNeue-Medium" w:cs="HelveticaNeue-Medium"/>
          <w:snapToGrid/>
          <w:sz w:val="16"/>
          <w:szCs w:val="16"/>
          <w:lang w:eastAsia="en-GB"/>
        </w:rPr>
        <w:t>52</w:t>
      </w:r>
      <w:r w:rsidR="009A785A" w:rsidRPr="009A785A">
        <w:rPr>
          <w:rFonts w:ascii="HelveticaNeue-Medium" w:hAnsi="HelveticaNeue-Medium" w:cs="HelveticaNeue-Medium"/>
          <w:snapToGrid/>
          <w:sz w:val="16"/>
          <w:szCs w:val="16"/>
          <w:lang w:eastAsia="en-GB"/>
        </w:rPr>
        <w:t xml:space="preserve"> to </w:t>
      </w:r>
      <w:r>
        <w:rPr>
          <w:rFonts w:ascii="HelveticaNeue-Medium" w:hAnsi="HelveticaNeue-Medium" w:cs="HelveticaNeue-Medium"/>
          <w:snapToGrid/>
          <w:sz w:val="16"/>
          <w:szCs w:val="16"/>
          <w:lang w:eastAsia="en-GB"/>
        </w:rPr>
        <w:t>63</w:t>
      </w:r>
      <w:r w:rsidR="009A785A" w:rsidRPr="009A785A">
        <w:rPr>
          <w:rFonts w:ascii="HelveticaNeue-Medium" w:hAnsi="HelveticaNeue-Medium" w:cs="HelveticaNeue-Medium"/>
          <w:snapToGrid/>
          <w:sz w:val="16"/>
          <w:szCs w:val="16"/>
          <w:lang w:eastAsia="en-GB"/>
        </w:rPr>
        <w:t>, next innermost step of processing</w:t>
      </w:r>
    </w:p>
    <w:p w14:paraId="6E216ECC" w14:textId="77777777"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7</w:t>
      </w:r>
      <w:r w:rsidR="00222C82">
        <w:rPr>
          <w:rFonts w:ascii="HelveticaNeue-Medium" w:hAnsi="HelveticaNeue-Medium" w:cs="HelveticaNeue-Medium"/>
          <w:snapToGrid/>
          <w:sz w:val="16"/>
          <w:szCs w:val="16"/>
          <w:lang w:eastAsia="en-GB"/>
        </w:rPr>
        <w:t>6</w:t>
      </w:r>
      <w:r w:rsidRPr="009A785A">
        <w:rPr>
          <w:rFonts w:ascii="HelveticaNeue-Medium" w:hAnsi="HelveticaNeue-Medium" w:cs="HelveticaNeue-Medium"/>
          <w:snapToGrid/>
          <w:sz w:val="16"/>
          <w:szCs w:val="16"/>
          <w:lang w:eastAsia="en-GB"/>
        </w:rPr>
        <w:t>–nn</w:t>
      </w:r>
      <w:r w:rsidR="00480D22">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 xml:space="preserve">Additional time range specifications, included in accordance with the value of n. Contents as octets </w:t>
      </w:r>
      <w:r w:rsidR="00222C82">
        <w:rPr>
          <w:rFonts w:ascii="HelveticaNeue-Medium" w:hAnsi="HelveticaNeue-Medium" w:cs="HelveticaNeue-Medium"/>
          <w:snapToGrid/>
          <w:sz w:val="16"/>
          <w:szCs w:val="16"/>
          <w:lang w:eastAsia="en-GB"/>
        </w:rPr>
        <w:t>52</w:t>
      </w:r>
      <w:r w:rsidRPr="009A785A">
        <w:rPr>
          <w:rFonts w:ascii="HelveticaNeue-Medium" w:hAnsi="HelveticaNeue-Medium" w:cs="HelveticaNeue-Medium"/>
          <w:snapToGrid/>
          <w:sz w:val="16"/>
          <w:szCs w:val="16"/>
          <w:lang w:eastAsia="en-GB"/>
        </w:rPr>
        <w:t xml:space="preserve"> to </w:t>
      </w:r>
      <w:r w:rsidR="00222C82">
        <w:rPr>
          <w:rFonts w:ascii="HelveticaNeue-Medium" w:hAnsi="HelveticaNeue-Medium" w:cs="HelveticaNeue-Medium"/>
          <w:snapToGrid/>
          <w:sz w:val="16"/>
          <w:szCs w:val="16"/>
          <w:lang w:eastAsia="en-GB"/>
        </w:rPr>
        <w:t>63</w:t>
      </w:r>
      <w:r w:rsidRPr="009A785A">
        <w:rPr>
          <w:rFonts w:ascii="HelveticaNeue-Medium" w:hAnsi="HelveticaNeue-Medium" w:cs="HelveticaNeue-Medium"/>
          <w:snapToGrid/>
          <w:sz w:val="16"/>
          <w:szCs w:val="16"/>
          <w:lang w:eastAsia="en-GB"/>
        </w:rPr>
        <w:t>, repeated as necessary</w:t>
      </w:r>
    </w:p>
    <w:p w14:paraId="13A4737C" w14:textId="77777777" w:rsidR="00767DBC" w:rsidRDefault="00767DBC" w:rsidP="009A785A">
      <w:pPr>
        <w:autoSpaceDE w:val="0"/>
        <w:autoSpaceDN w:val="0"/>
        <w:adjustRightInd w:val="0"/>
        <w:rPr>
          <w:rFonts w:ascii="HelveticaNeue-Medium" w:hAnsi="HelveticaNeue-Medium" w:cs="HelveticaNeue-Medium"/>
          <w:snapToGrid/>
          <w:sz w:val="16"/>
          <w:szCs w:val="16"/>
          <w:lang w:eastAsia="en-GB"/>
        </w:rPr>
      </w:pPr>
    </w:p>
    <w:p w14:paraId="26EF1AC4" w14:textId="77777777"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Notes:</w:t>
      </w:r>
    </w:p>
    <w:p w14:paraId="3DE285F4" w14:textId="77777777" w:rsidR="00767DBC" w:rsidRPr="007A0D79" w:rsidRDefault="00767DBC" w:rsidP="00767DBC">
      <w:pPr>
        <w:rPr>
          <w:rFonts w:ascii="HelveticaNeue-Medium" w:hAnsi="HelveticaNeue-Medium" w:cs="HelveticaNeue-Medium"/>
          <w:snapToGrid/>
          <w:color w:val="2E74B5"/>
          <w:sz w:val="16"/>
          <w:szCs w:val="16"/>
          <w:lang w:eastAsia="en-GB"/>
        </w:rPr>
      </w:pPr>
      <w:r w:rsidRPr="007A0D79">
        <w:rPr>
          <w:rFonts w:ascii="HelveticaNeue-Medium" w:hAnsi="HelveticaNeue-Medium" w:cs="HelveticaNeue-Medium"/>
          <w:snapToGrid/>
          <w:color w:val="2E74B5"/>
          <w:sz w:val="16"/>
          <w:szCs w:val="16"/>
          <w:lang w:eastAsia="en-GB"/>
        </w:rPr>
        <w:lastRenderedPageBreak/>
        <w:t>(1) This identifies which model produced the NWP output. This is defined by the originating centre.</w:t>
      </w:r>
      <w:r w:rsidRPr="007A0D79">
        <w:rPr>
          <w:rFonts w:ascii="HelveticaNeue-Medium" w:hAnsi="HelveticaNeue-Medium" w:cs="HelveticaNeue-Medium"/>
          <w:snapToGrid/>
          <w:color w:val="2E74B5"/>
          <w:sz w:val="16"/>
          <w:szCs w:val="16"/>
          <w:lang w:eastAsia="en-GB"/>
        </w:rPr>
        <w:br/>
        <w:t xml:space="preserve">(2) This identifies which centre produced the original NWP </w:t>
      </w:r>
      <w:r w:rsidR="008638D0" w:rsidRPr="008638D0">
        <w:rPr>
          <w:rFonts w:ascii="HelveticaNeue-Medium" w:hAnsi="HelveticaNeue-Medium" w:cs="HelveticaNeue-Medium"/>
          <w:snapToGrid/>
          <w:color w:val="2E74B5"/>
          <w:sz w:val="16"/>
          <w:szCs w:val="16"/>
          <w:lang w:eastAsia="en-GB"/>
        </w:rPr>
        <w:t>output</w:t>
      </w:r>
      <w:r w:rsidRPr="007A0D79">
        <w:rPr>
          <w:rFonts w:ascii="HelveticaNeue-Medium" w:hAnsi="HelveticaNeue-Medium" w:cs="HelveticaNeue-Medium"/>
          <w:snapToGrid/>
          <w:color w:val="2E74B5"/>
          <w:sz w:val="16"/>
          <w:szCs w:val="16"/>
          <w:lang w:eastAsia="en-GB"/>
        </w:rPr>
        <w:t xml:space="preserve"> as distinguished by the centre performing the post-processing.</w:t>
      </w:r>
    </w:p>
    <w:p w14:paraId="3639B6AF" w14:textId="77777777" w:rsidR="009A785A" w:rsidRPr="009A785A" w:rsidRDefault="00767DBC" w:rsidP="00767DB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color w:val="2E74B5"/>
          <w:sz w:val="16"/>
          <w:szCs w:val="16"/>
          <w:lang w:eastAsia="en-GB"/>
        </w:rPr>
        <w:t>(3) This identifies which post-processing technique was used. This is defined by the originating centre.</w:t>
      </w:r>
      <w:r>
        <w:rPr>
          <w:rFonts w:ascii="HelveticaNeue-Medium" w:hAnsi="HelveticaNeue-Medium" w:cs="HelveticaNeue-Medium"/>
          <w:snapToGrid/>
          <w:sz w:val="16"/>
          <w:szCs w:val="16"/>
          <w:lang w:eastAsia="en-GB"/>
        </w:rPr>
        <w:br/>
        <w:t>(4</w:t>
      </w:r>
      <w:r w:rsidR="009A785A" w:rsidRPr="009A785A">
        <w:rPr>
          <w:rFonts w:ascii="HelveticaNeue-Medium" w:hAnsi="HelveticaNeue-Medium" w:cs="HelveticaNeue-Medium"/>
          <w:snapToGrid/>
          <w:sz w:val="16"/>
          <w:szCs w:val="16"/>
          <w:lang w:eastAsia="en-GB"/>
        </w:rPr>
        <w:t>) Hours greater than 65534 will be coded as 65534.</w:t>
      </w:r>
    </w:p>
    <w:p w14:paraId="5F2237A1" w14:textId="77777777" w:rsidR="009A785A" w:rsidRPr="009A785A" w:rsidRDefault="00767DBC"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w:t>
      </w:r>
      <w:r w:rsidR="009A785A" w:rsidRPr="009A785A">
        <w:rPr>
          <w:rFonts w:ascii="HelveticaNeue-Medium" w:hAnsi="HelveticaNeue-Medium" w:cs="HelveticaNeue-Medium"/>
          <w:snapToGrid/>
          <w:sz w:val="16"/>
          <w:szCs w:val="16"/>
          <w:lang w:eastAsia="en-GB"/>
        </w:rPr>
        <w:t>) The reference time in section 1 and the forecast time together define the beginning of the overall time interval.</w:t>
      </w:r>
    </w:p>
    <w:p w14:paraId="3EBD1672" w14:textId="77777777"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w:t>
      </w:r>
      <w:r w:rsidR="00767DBC">
        <w:rPr>
          <w:rFonts w:ascii="HelveticaNeue-Medium" w:hAnsi="HelveticaNeue-Medium" w:cs="HelveticaNeue-Medium"/>
          <w:snapToGrid/>
          <w:sz w:val="16"/>
          <w:szCs w:val="16"/>
          <w:lang w:eastAsia="en-GB"/>
        </w:rPr>
        <w:t>6</w:t>
      </w:r>
      <w:r w:rsidRPr="009A785A">
        <w:rPr>
          <w:rFonts w:ascii="HelveticaNeue-Medium" w:hAnsi="HelveticaNeue-Medium" w:cs="HelveticaNeue-Medium"/>
          <w:snapToGrid/>
          <w:sz w:val="16"/>
          <w:szCs w:val="16"/>
          <w:lang w:eastAsia="en-GB"/>
        </w:rPr>
        <w:t xml:space="preserve">) An increment of zero means that the statistical processing is the result of a continuous (or near continuous) process, not the processing of a number of discrete samples. Examples of such continuous processes are the temperatures measured by analogue maximum and minimum thermometers or thermographs, and the rainfall measured by a </w:t>
      </w:r>
      <w:r w:rsidR="008638D0" w:rsidRPr="009A785A">
        <w:rPr>
          <w:rFonts w:ascii="HelveticaNeue-Medium" w:hAnsi="HelveticaNeue-Medium" w:cs="HelveticaNeue-Medium"/>
          <w:snapToGrid/>
          <w:sz w:val="16"/>
          <w:szCs w:val="16"/>
          <w:lang w:eastAsia="en-GB"/>
        </w:rPr>
        <w:t>rain gauge</w:t>
      </w:r>
      <w:r w:rsidRPr="009A785A">
        <w:rPr>
          <w:rFonts w:ascii="HelveticaNeue-Medium" w:hAnsi="HelveticaNeue-Medium" w:cs="HelveticaNeue-Medium"/>
          <w:snapToGrid/>
          <w:sz w:val="16"/>
          <w:szCs w:val="16"/>
          <w:lang w:eastAsia="en-GB"/>
        </w:rPr>
        <w:t>.</w:t>
      </w:r>
    </w:p>
    <w:p w14:paraId="7712F006" w14:textId="77777777" w:rsidR="009A785A" w:rsidRDefault="00767DBC" w:rsidP="007F5551">
      <w:pPr>
        <w:autoSpaceDE w:val="0"/>
        <w:autoSpaceDN w:val="0"/>
        <w:adjustRightInd w:val="0"/>
        <w:rPr>
          <w:rFonts w:ascii="HelveticaNeue-Medium" w:hAnsi="HelveticaNeue-Medium" w:cs="HelveticaNeue-Medium"/>
          <w:snapToGrid/>
          <w:sz w:val="18"/>
          <w:szCs w:val="18"/>
          <w:lang w:eastAsia="en-GB"/>
        </w:rPr>
      </w:pPr>
      <w:r>
        <w:rPr>
          <w:rFonts w:ascii="HelveticaNeue-Medium" w:hAnsi="HelveticaNeue-Medium" w:cs="HelveticaNeue-Medium"/>
          <w:snapToGrid/>
          <w:sz w:val="16"/>
          <w:szCs w:val="16"/>
          <w:lang w:eastAsia="en-GB"/>
        </w:rPr>
        <w:t>(7</w:t>
      </w:r>
      <w:r w:rsidR="009A785A" w:rsidRPr="009A785A">
        <w:rPr>
          <w:rFonts w:ascii="HelveticaNeue-Medium" w:hAnsi="HelveticaNeue-Medium" w:cs="HelveticaNeue-Medium"/>
          <w:snapToGrid/>
          <w:sz w:val="16"/>
          <w:szCs w:val="16"/>
          <w:lang w:eastAsia="en-GB"/>
        </w:rPr>
        <w:t xml:space="preserve">) The reference and forecast times are successively set to their initial values plus or minus the increment, as defined by the type of time increment (one of octets </w:t>
      </w:r>
      <w:r w:rsidR="00222C82">
        <w:rPr>
          <w:rFonts w:ascii="HelveticaNeue-Medium" w:hAnsi="HelveticaNeue-Medium" w:cs="HelveticaNeue-Medium"/>
          <w:snapToGrid/>
          <w:sz w:val="16"/>
          <w:szCs w:val="16"/>
          <w:lang w:eastAsia="en-GB"/>
        </w:rPr>
        <w:t>63, 65</w:t>
      </w:r>
      <w:r w:rsidR="009A785A" w:rsidRPr="009A785A">
        <w:rPr>
          <w:rFonts w:ascii="HelveticaNeue-Medium" w:hAnsi="HelveticaNeue-Medium" w:cs="HelveticaNeue-Medium"/>
          <w:snapToGrid/>
          <w:sz w:val="16"/>
          <w:szCs w:val="16"/>
          <w:lang w:eastAsia="en-GB"/>
        </w:rPr>
        <w:t>, 7</w:t>
      </w:r>
      <w:r w:rsidR="00222C82">
        <w:rPr>
          <w:rFonts w:ascii="HelveticaNeue-Medium" w:hAnsi="HelveticaNeue-Medium" w:cs="HelveticaNeue-Medium"/>
          <w:snapToGrid/>
          <w:sz w:val="16"/>
          <w:szCs w:val="16"/>
          <w:lang w:eastAsia="en-GB"/>
        </w:rPr>
        <w:t>7</w:t>
      </w:r>
      <w:r w:rsidR="009A785A" w:rsidRPr="009A785A">
        <w:rPr>
          <w:rFonts w:ascii="HelveticaNeue-Medium" w:hAnsi="HelveticaNeue-Medium" w:cs="HelveticaNeue-Medium"/>
          <w:snapToGrid/>
          <w:sz w:val="16"/>
          <w:szCs w:val="16"/>
          <w:lang w:eastAsia="en-GB"/>
        </w:rPr>
        <w:t>, ...). For all but the innermost (last) time range, the next inner range is then processed using these reference and forecast times as the initial reference and forecast times.</w:t>
      </w:r>
      <w:r w:rsidR="009A785A" w:rsidRPr="009A785A" w:rsidDel="009A785A">
        <w:rPr>
          <w:rFonts w:ascii="HelveticaNeue-Medium" w:hAnsi="HelveticaNeue-Medium" w:cs="HelveticaNeue-Medium"/>
          <w:snapToGrid/>
          <w:sz w:val="16"/>
          <w:szCs w:val="16"/>
          <w:lang w:eastAsia="en-GB"/>
        </w:rPr>
        <w:t xml:space="preserve"> </w:t>
      </w:r>
    </w:p>
    <w:p w14:paraId="2C8F0380" w14:textId="77777777" w:rsidR="007F5551" w:rsidRDefault="007F5551" w:rsidP="007F5551">
      <w:pPr>
        <w:rPr>
          <w:rFonts w:cs="Arial"/>
          <w:snapToGrid/>
          <w:sz w:val="16"/>
          <w:szCs w:val="16"/>
          <w:lang w:eastAsia="en-GB"/>
        </w:rPr>
      </w:pPr>
    </w:p>
    <w:p w14:paraId="05861FF1" w14:textId="77777777" w:rsidR="00461372" w:rsidRPr="007A0D79" w:rsidRDefault="00461372" w:rsidP="007F5551">
      <w:pPr>
        <w:rPr>
          <w:rFonts w:cs="Arial"/>
          <w:bCs/>
          <w:iCs/>
          <w:snapToGrid/>
          <w:sz w:val="20"/>
          <w:szCs w:val="20"/>
          <w:lang w:eastAsia="en-GB"/>
        </w:rPr>
      </w:pPr>
    </w:p>
    <w:p w14:paraId="05841D3F" w14:textId="77777777" w:rsidR="007F5551" w:rsidRDefault="0074001B" w:rsidP="007F5551">
      <w:pPr>
        <w:rPr>
          <w:rFonts w:cs="Arial"/>
          <w:b/>
          <w:bCs/>
          <w:i/>
          <w:iCs/>
          <w:snapToGrid/>
          <w:sz w:val="20"/>
          <w:szCs w:val="20"/>
          <w:lang w:eastAsia="en-GB"/>
        </w:rPr>
      </w:pPr>
      <w:r>
        <w:rPr>
          <w:rFonts w:cs="Arial"/>
          <w:b/>
          <w:bCs/>
          <w:i/>
          <w:iCs/>
          <w:snapToGrid/>
          <w:sz w:val="20"/>
          <w:szCs w:val="20"/>
          <w:lang w:eastAsia="en-GB"/>
        </w:rPr>
        <w:br w:type="page"/>
      </w:r>
      <w:r w:rsidR="00461372">
        <w:rPr>
          <w:rFonts w:cs="Arial"/>
          <w:b/>
          <w:bCs/>
          <w:i/>
          <w:iCs/>
          <w:snapToGrid/>
          <w:sz w:val="20"/>
          <w:szCs w:val="20"/>
          <w:lang w:eastAsia="en-GB"/>
        </w:rPr>
        <w:lastRenderedPageBreak/>
        <w:t xml:space="preserve">Product definition template 4.73 – Post-processing </w:t>
      </w:r>
      <w:r w:rsidR="00461372" w:rsidRPr="00461372">
        <w:rPr>
          <w:rFonts w:cs="Arial"/>
          <w:b/>
          <w:bCs/>
          <w:i/>
          <w:iCs/>
          <w:snapToGrid/>
          <w:sz w:val="20"/>
          <w:szCs w:val="20"/>
          <w:lang w:eastAsia="en-GB"/>
        </w:rPr>
        <w:t>individual ensemble forecast, control and perturbed, at a horizontal level or in a horizontal layer</w:t>
      </w:r>
      <w:r w:rsidR="00D90576">
        <w:rPr>
          <w:rFonts w:cs="Arial"/>
          <w:b/>
          <w:bCs/>
          <w:i/>
          <w:iCs/>
          <w:snapToGrid/>
          <w:sz w:val="20"/>
          <w:szCs w:val="20"/>
          <w:lang w:eastAsia="en-GB"/>
        </w:rPr>
        <w:t>,</w:t>
      </w:r>
      <w:r w:rsidR="00461372" w:rsidRPr="00461372">
        <w:rPr>
          <w:rFonts w:cs="Arial"/>
          <w:b/>
          <w:bCs/>
          <w:i/>
          <w:iCs/>
          <w:snapToGrid/>
          <w:sz w:val="20"/>
          <w:szCs w:val="20"/>
          <w:lang w:eastAsia="en-GB"/>
        </w:rPr>
        <w:t xml:space="preserve"> in a continuous or non- continuous time interval</w:t>
      </w:r>
    </w:p>
    <w:p w14:paraId="3862B24F" w14:textId="77777777" w:rsidR="00461372" w:rsidRPr="00461372" w:rsidRDefault="00461372" w:rsidP="00461372">
      <w:pPr>
        <w:rPr>
          <w:rFonts w:cs="Arial"/>
          <w:snapToGrid/>
          <w:sz w:val="16"/>
          <w:szCs w:val="16"/>
          <w:lang w:eastAsia="en-GB"/>
        </w:rPr>
      </w:pPr>
      <w:r w:rsidRPr="00461372">
        <w:rPr>
          <w:rFonts w:cs="Arial"/>
          <w:snapToGrid/>
          <w:sz w:val="16"/>
          <w:szCs w:val="16"/>
          <w:lang w:eastAsia="en-GB"/>
        </w:rPr>
        <w:t>Octet No.</w:t>
      </w:r>
      <w:r w:rsidR="00770C91">
        <w:rPr>
          <w:rFonts w:cs="Arial"/>
          <w:snapToGrid/>
          <w:sz w:val="16"/>
          <w:szCs w:val="16"/>
          <w:lang w:eastAsia="en-GB"/>
        </w:rPr>
        <w:tab/>
      </w:r>
      <w:r w:rsidRPr="00461372">
        <w:rPr>
          <w:rFonts w:cs="Arial"/>
          <w:snapToGrid/>
          <w:sz w:val="16"/>
          <w:szCs w:val="16"/>
          <w:lang w:eastAsia="en-GB"/>
        </w:rPr>
        <w:t>Contents</w:t>
      </w:r>
    </w:p>
    <w:p w14:paraId="3D5F51EC" w14:textId="77777777" w:rsidR="00461372" w:rsidRPr="00461372" w:rsidRDefault="00461372" w:rsidP="00461372">
      <w:pPr>
        <w:rPr>
          <w:rFonts w:cs="Arial"/>
          <w:snapToGrid/>
          <w:sz w:val="16"/>
          <w:szCs w:val="16"/>
          <w:lang w:eastAsia="en-GB"/>
        </w:rPr>
      </w:pPr>
      <w:r>
        <w:rPr>
          <w:rFonts w:cs="Arial"/>
          <w:snapToGrid/>
          <w:sz w:val="16"/>
          <w:szCs w:val="16"/>
          <w:lang w:eastAsia="en-GB"/>
        </w:rPr>
        <w:t>10</w:t>
      </w:r>
      <w:r>
        <w:rPr>
          <w:rFonts w:cs="Arial"/>
          <w:snapToGrid/>
          <w:sz w:val="16"/>
          <w:szCs w:val="16"/>
          <w:lang w:eastAsia="en-GB"/>
        </w:rPr>
        <w:tab/>
      </w:r>
      <w:r w:rsidRPr="00461372">
        <w:rPr>
          <w:rFonts w:cs="Arial"/>
          <w:snapToGrid/>
          <w:sz w:val="16"/>
          <w:szCs w:val="16"/>
          <w:lang w:eastAsia="en-GB"/>
        </w:rPr>
        <w:t>Parameter category (see Code table 4.1)</w:t>
      </w:r>
    </w:p>
    <w:p w14:paraId="0CD6A0AE" w14:textId="77777777" w:rsidR="00461372" w:rsidRPr="00461372" w:rsidRDefault="00461372" w:rsidP="00461372">
      <w:pPr>
        <w:rPr>
          <w:rFonts w:cs="Arial"/>
          <w:snapToGrid/>
          <w:sz w:val="16"/>
          <w:szCs w:val="16"/>
          <w:lang w:eastAsia="en-GB"/>
        </w:rPr>
      </w:pPr>
      <w:r>
        <w:rPr>
          <w:rFonts w:cs="Arial"/>
          <w:snapToGrid/>
          <w:sz w:val="16"/>
          <w:szCs w:val="16"/>
          <w:lang w:eastAsia="en-GB"/>
        </w:rPr>
        <w:t>11</w:t>
      </w:r>
      <w:r>
        <w:rPr>
          <w:rFonts w:cs="Arial"/>
          <w:snapToGrid/>
          <w:sz w:val="16"/>
          <w:szCs w:val="16"/>
          <w:lang w:eastAsia="en-GB"/>
        </w:rPr>
        <w:tab/>
      </w:r>
      <w:r w:rsidRPr="00461372">
        <w:rPr>
          <w:rFonts w:cs="Arial"/>
          <w:snapToGrid/>
          <w:sz w:val="16"/>
          <w:szCs w:val="16"/>
          <w:lang w:eastAsia="en-GB"/>
        </w:rPr>
        <w:t>Parameter number (see Code table 4.2)</w:t>
      </w:r>
      <w:r w:rsidR="00693CE9">
        <w:rPr>
          <w:rFonts w:cs="Arial"/>
          <w:snapToGrid/>
          <w:sz w:val="16"/>
          <w:szCs w:val="16"/>
          <w:lang w:eastAsia="en-GB"/>
        </w:rPr>
        <w:br/>
      </w:r>
      <w:r w:rsidR="00D03948" w:rsidRPr="00EB321F">
        <w:rPr>
          <w:rFonts w:ascii="HelveticaNeue-Medium" w:hAnsi="HelveticaNeue-Medium" w:cs="HelveticaNeue-Medium"/>
          <w:snapToGrid/>
          <w:color w:val="2E74B5"/>
          <w:sz w:val="16"/>
          <w:szCs w:val="16"/>
          <w:lang w:eastAsia="en-GB"/>
        </w:rPr>
        <w:t>12-13</w:t>
      </w:r>
      <w:r w:rsidR="00D03948" w:rsidRPr="00EB321F">
        <w:rPr>
          <w:rFonts w:ascii="HelveticaNeue-Medium" w:hAnsi="HelveticaNeue-Medium" w:cs="HelveticaNeue-Medium"/>
          <w:snapToGrid/>
          <w:color w:val="2E74B5"/>
          <w:sz w:val="16"/>
          <w:szCs w:val="16"/>
          <w:lang w:eastAsia="en-GB"/>
        </w:rPr>
        <w:tab/>
        <w:t>Input Process Identifier</w:t>
      </w:r>
      <w:r w:rsidR="00D03948">
        <w:rPr>
          <w:rFonts w:ascii="HelveticaNeue-Medium" w:hAnsi="HelveticaNeue-Medium" w:cs="HelveticaNeue-Medium"/>
          <w:snapToGrid/>
          <w:color w:val="2E74B5"/>
          <w:sz w:val="16"/>
          <w:szCs w:val="16"/>
          <w:lang w:eastAsia="en-GB"/>
        </w:rPr>
        <w:t xml:space="preserve"> (See Note 1)</w:t>
      </w:r>
      <w:r w:rsidR="00D03948" w:rsidRPr="00EB321F">
        <w:rPr>
          <w:rFonts w:ascii="HelveticaNeue-Medium" w:hAnsi="HelveticaNeue-Medium" w:cs="HelveticaNeue-Medium"/>
          <w:snapToGrid/>
          <w:color w:val="2E74B5"/>
          <w:sz w:val="16"/>
          <w:szCs w:val="16"/>
          <w:lang w:eastAsia="en-GB"/>
        </w:rPr>
        <w:br/>
        <w:t>14-15</w:t>
      </w:r>
      <w:r w:rsidR="00D03948" w:rsidRPr="00EB321F">
        <w:rPr>
          <w:rFonts w:ascii="HelveticaNeue-Medium" w:hAnsi="HelveticaNeue-Medium" w:cs="HelveticaNeue-Medium"/>
          <w:snapToGrid/>
          <w:color w:val="2E74B5"/>
          <w:sz w:val="16"/>
          <w:szCs w:val="16"/>
          <w:lang w:eastAsia="en-GB"/>
        </w:rPr>
        <w:tab/>
        <w:t>Input Originating Centre</w:t>
      </w:r>
      <w:r w:rsidR="00D03948">
        <w:rPr>
          <w:rFonts w:ascii="HelveticaNeue-Medium" w:hAnsi="HelveticaNeue-Medium" w:cs="HelveticaNeue-Medium"/>
          <w:snapToGrid/>
          <w:color w:val="2E74B5"/>
          <w:sz w:val="16"/>
          <w:szCs w:val="16"/>
          <w:lang w:eastAsia="en-GB"/>
        </w:rPr>
        <w:t xml:space="preserve"> </w:t>
      </w:r>
      <w:r w:rsidR="0015343F">
        <w:rPr>
          <w:rFonts w:ascii="HelveticaNeue-Medium" w:hAnsi="HelveticaNeue-Medium" w:cs="HelveticaNeue-Medium"/>
          <w:snapToGrid/>
          <w:color w:val="2E74B5"/>
          <w:sz w:val="16"/>
          <w:szCs w:val="16"/>
          <w:lang w:eastAsia="en-GB"/>
        </w:rPr>
        <w:t>(See Common Code Table C-11 and Note 2)</w:t>
      </w:r>
      <w:r w:rsidR="00D03948" w:rsidRPr="00EB321F">
        <w:rPr>
          <w:rFonts w:ascii="HelveticaNeue-Medium" w:hAnsi="HelveticaNeue-Medium" w:cs="HelveticaNeue-Medium"/>
          <w:snapToGrid/>
          <w:color w:val="2E74B5"/>
          <w:sz w:val="16"/>
          <w:szCs w:val="16"/>
          <w:lang w:eastAsia="en-GB"/>
        </w:rPr>
        <w:br/>
        <w:t>16</w:t>
      </w:r>
      <w:r w:rsidR="00D03948" w:rsidRPr="00EB321F">
        <w:rPr>
          <w:rFonts w:ascii="HelveticaNeue-Medium" w:hAnsi="HelveticaNeue-Medium" w:cs="HelveticaNeue-Medium"/>
          <w:snapToGrid/>
          <w:color w:val="2E74B5"/>
          <w:sz w:val="16"/>
          <w:szCs w:val="16"/>
          <w:lang w:eastAsia="en-GB"/>
        </w:rPr>
        <w:tab/>
        <w:t xml:space="preserve">Type </w:t>
      </w:r>
      <w:r w:rsidR="008638D0">
        <w:rPr>
          <w:rFonts w:ascii="HelveticaNeue-Medium" w:hAnsi="HelveticaNeue-Medium" w:cs="HelveticaNeue-Medium"/>
          <w:snapToGrid/>
          <w:color w:val="2E74B5"/>
          <w:sz w:val="16"/>
          <w:szCs w:val="16"/>
          <w:lang w:eastAsia="en-GB"/>
        </w:rPr>
        <w:t>o</w:t>
      </w:r>
      <w:r w:rsidR="00D03948" w:rsidRPr="00EB321F">
        <w:rPr>
          <w:rFonts w:ascii="HelveticaNeue-Medium" w:hAnsi="HelveticaNeue-Medium" w:cs="HelveticaNeue-Medium"/>
          <w:snapToGrid/>
          <w:color w:val="2E74B5"/>
          <w:sz w:val="16"/>
          <w:szCs w:val="16"/>
          <w:lang w:eastAsia="en-GB"/>
        </w:rPr>
        <w:t>f Post-processing</w:t>
      </w:r>
      <w:r w:rsidR="00D03948">
        <w:rPr>
          <w:rFonts w:ascii="HelveticaNeue-Medium" w:hAnsi="HelveticaNeue-Medium" w:cs="HelveticaNeue-Medium"/>
          <w:snapToGrid/>
          <w:color w:val="2E74B5"/>
          <w:sz w:val="16"/>
          <w:szCs w:val="16"/>
          <w:lang w:eastAsia="en-GB"/>
        </w:rPr>
        <w:t xml:space="preserve"> (See Note 3)</w:t>
      </w:r>
    </w:p>
    <w:p w14:paraId="20DEF3CD" w14:textId="77777777" w:rsidR="00461372" w:rsidRPr="00461372" w:rsidRDefault="00693CE9" w:rsidP="00461372">
      <w:pPr>
        <w:rPr>
          <w:rFonts w:cs="Arial"/>
          <w:snapToGrid/>
          <w:sz w:val="16"/>
          <w:szCs w:val="16"/>
          <w:lang w:eastAsia="en-GB"/>
        </w:rPr>
      </w:pPr>
      <w:r>
        <w:rPr>
          <w:rFonts w:cs="Arial"/>
          <w:snapToGrid/>
          <w:sz w:val="16"/>
          <w:szCs w:val="16"/>
          <w:lang w:eastAsia="en-GB"/>
        </w:rPr>
        <w:t>17</w:t>
      </w:r>
      <w:r w:rsidR="00461372">
        <w:rPr>
          <w:rFonts w:cs="Arial"/>
          <w:snapToGrid/>
          <w:sz w:val="16"/>
          <w:szCs w:val="16"/>
          <w:lang w:eastAsia="en-GB"/>
        </w:rPr>
        <w:tab/>
      </w:r>
      <w:r w:rsidR="00461372" w:rsidRPr="00461372">
        <w:rPr>
          <w:rFonts w:cs="Arial"/>
          <w:snapToGrid/>
          <w:sz w:val="16"/>
          <w:szCs w:val="16"/>
          <w:lang w:eastAsia="en-GB"/>
        </w:rPr>
        <w:t>Type of generating process (see Code table 4.3)</w:t>
      </w:r>
    </w:p>
    <w:p w14:paraId="243BC8FB" w14:textId="77777777" w:rsidR="00461372" w:rsidRPr="00461372" w:rsidRDefault="00693CE9" w:rsidP="00461372">
      <w:pPr>
        <w:rPr>
          <w:rFonts w:cs="Arial"/>
          <w:snapToGrid/>
          <w:sz w:val="16"/>
          <w:szCs w:val="16"/>
          <w:lang w:eastAsia="en-GB"/>
        </w:rPr>
      </w:pPr>
      <w:r>
        <w:rPr>
          <w:rFonts w:cs="Arial"/>
          <w:snapToGrid/>
          <w:sz w:val="16"/>
          <w:szCs w:val="16"/>
          <w:lang w:eastAsia="en-GB"/>
        </w:rPr>
        <w:t>18</w:t>
      </w:r>
      <w:r w:rsidR="00461372">
        <w:rPr>
          <w:rFonts w:cs="Arial"/>
          <w:snapToGrid/>
          <w:sz w:val="16"/>
          <w:szCs w:val="16"/>
          <w:lang w:eastAsia="en-GB"/>
        </w:rPr>
        <w:tab/>
      </w:r>
      <w:r w:rsidR="00461372" w:rsidRPr="00461372">
        <w:rPr>
          <w:rFonts w:cs="Arial"/>
          <w:snapToGrid/>
          <w:sz w:val="16"/>
          <w:szCs w:val="16"/>
          <w:lang w:eastAsia="en-GB"/>
        </w:rPr>
        <w:t>Background generating process identifier (defined by originating centre)</w:t>
      </w:r>
    </w:p>
    <w:p w14:paraId="2499FFEE" w14:textId="77777777" w:rsidR="00461372" w:rsidRPr="00461372" w:rsidRDefault="00693CE9" w:rsidP="00461372">
      <w:pPr>
        <w:rPr>
          <w:rFonts w:cs="Arial"/>
          <w:snapToGrid/>
          <w:sz w:val="16"/>
          <w:szCs w:val="16"/>
          <w:lang w:eastAsia="en-GB"/>
        </w:rPr>
      </w:pPr>
      <w:r>
        <w:rPr>
          <w:rFonts w:cs="Arial"/>
          <w:snapToGrid/>
          <w:sz w:val="16"/>
          <w:szCs w:val="16"/>
          <w:lang w:eastAsia="en-GB"/>
        </w:rPr>
        <w:t>19</w:t>
      </w:r>
      <w:r w:rsidR="00461372">
        <w:rPr>
          <w:rFonts w:cs="Arial"/>
          <w:snapToGrid/>
          <w:sz w:val="16"/>
          <w:szCs w:val="16"/>
          <w:lang w:eastAsia="en-GB"/>
        </w:rPr>
        <w:tab/>
      </w:r>
      <w:r w:rsidR="00461372" w:rsidRPr="00461372">
        <w:rPr>
          <w:rFonts w:cs="Arial"/>
          <w:snapToGrid/>
          <w:sz w:val="16"/>
          <w:szCs w:val="16"/>
          <w:lang w:eastAsia="en-GB"/>
        </w:rPr>
        <w:t>Forecast generating process identifier (defined by originating centre)</w:t>
      </w:r>
    </w:p>
    <w:p w14:paraId="42FC1086" w14:textId="77777777" w:rsidR="00461372" w:rsidRPr="00461372" w:rsidRDefault="00693CE9" w:rsidP="00461372">
      <w:pPr>
        <w:rPr>
          <w:rFonts w:cs="Arial"/>
          <w:snapToGrid/>
          <w:sz w:val="16"/>
          <w:szCs w:val="16"/>
          <w:lang w:eastAsia="en-GB"/>
        </w:rPr>
      </w:pPr>
      <w:r>
        <w:rPr>
          <w:rFonts w:cs="Arial"/>
          <w:snapToGrid/>
          <w:sz w:val="16"/>
          <w:szCs w:val="16"/>
          <w:lang w:eastAsia="en-GB"/>
        </w:rPr>
        <w:t>20</w:t>
      </w:r>
      <w:r w:rsidR="00461372" w:rsidRPr="00461372">
        <w:rPr>
          <w:rFonts w:cs="Arial"/>
          <w:snapToGrid/>
          <w:sz w:val="16"/>
          <w:szCs w:val="16"/>
          <w:lang w:eastAsia="en-GB"/>
        </w:rPr>
        <w:t>–</w:t>
      </w:r>
      <w:r>
        <w:rPr>
          <w:rFonts w:cs="Arial"/>
          <w:snapToGrid/>
          <w:sz w:val="16"/>
          <w:szCs w:val="16"/>
          <w:lang w:eastAsia="en-GB"/>
        </w:rPr>
        <w:t>21</w:t>
      </w:r>
      <w:r w:rsidR="00461372">
        <w:rPr>
          <w:rFonts w:cs="Arial"/>
          <w:snapToGrid/>
          <w:sz w:val="16"/>
          <w:szCs w:val="16"/>
          <w:lang w:eastAsia="en-GB"/>
        </w:rPr>
        <w:tab/>
      </w:r>
      <w:r w:rsidR="00461372" w:rsidRPr="00461372">
        <w:rPr>
          <w:rFonts w:cs="Arial"/>
          <w:snapToGrid/>
          <w:sz w:val="16"/>
          <w:szCs w:val="16"/>
          <w:lang w:eastAsia="en-GB"/>
        </w:rPr>
        <w:t xml:space="preserve">Hours after reference </w:t>
      </w:r>
      <w:r w:rsidR="00767DBC">
        <w:rPr>
          <w:rFonts w:cs="Arial"/>
          <w:snapToGrid/>
          <w:sz w:val="16"/>
          <w:szCs w:val="16"/>
          <w:lang w:eastAsia="en-GB"/>
        </w:rPr>
        <w:t>time of data cut-off (see Note 4</w:t>
      </w:r>
      <w:r w:rsidR="00461372" w:rsidRPr="00461372">
        <w:rPr>
          <w:rFonts w:cs="Arial"/>
          <w:snapToGrid/>
          <w:sz w:val="16"/>
          <w:szCs w:val="16"/>
          <w:lang w:eastAsia="en-GB"/>
        </w:rPr>
        <w:t>)</w:t>
      </w:r>
    </w:p>
    <w:p w14:paraId="5B12ADF5" w14:textId="77777777" w:rsidR="00461372" w:rsidRPr="00461372" w:rsidRDefault="00693CE9" w:rsidP="00461372">
      <w:pPr>
        <w:rPr>
          <w:rFonts w:cs="Arial"/>
          <w:snapToGrid/>
          <w:sz w:val="16"/>
          <w:szCs w:val="16"/>
          <w:lang w:eastAsia="en-GB"/>
        </w:rPr>
      </w:pPr>
      <w:r>
        <w:rPr>
          <w:rFonts w:cs="Arial"/>
          <w:snapToGrid/>
          <w:sz w:val="16"/>
          <w:szCs w:val="16"/>
          <w:lang w:eastAsia="en-GB"/>
        </w:rPr>
        <w:t>22</w:t>
      </w:r>
      <w:r w:rsidR="00461372">
        <w:rPr>
          <w:rFonts w:cs="Arial"/>
          <w:snapToGrid/>
          <w:sz w:val="16"/>
          <w:szCs w:val="16"/>
          <w:lang w:eastAsia="en-GB"/>
        </w:rPr>
        <w:tab/>
      </w:r>
      <w:r w:rsidR="00461372" w:rsidRPr="00461372">
        <w:rPr>
          <w:rFonts w:cs="Arial"/>
          <w:snapToGrid/>
          <w:sz w:val="16"/>
          <w:szCs w:val="16"/>
          <w:lang w:eastAsia="en-GB"/>
        </w:rPr>
        <w:t>Minutes after reference time of data cut-off</w:t>
      </w:r>
    </w:p>
    <w:p w14:paraId="76A88291" w14:textId="77777777" w:rsidR="00461372" w:rsidRPr="00461372" w:rsidRDefault="00693CE9" w:rsidP="00461372">
      <w:pPr>
        <w:rPr>
          <w:rFonts w:cs="Arial"/>
          <w:snapToGrid/>
          <w:sz w:val="16"/>
          <w:szCs w:val="16"/>
          <w:lang w:eastAsia="en-GB"/>
        </w:rPr>
      </w:pPr>
      <w:r>
        <w:rPr>
          <w:rFonts w:cs="Arial"/>
          <w:snapToGrid/>
          <w:sz w:val="16"/>
          <w:szCs w:val="16"/>
          <w:lang w:eastAsia="en-GB"/>
        </w:rPr>
        <w:t>23</w:t>
      </w:r>
      <w:r w:rsidR="00461372">
        <w:rPr>
          <w:rFonts w:cs="Arial"/>
          <w:snapToGrid/>
          <w:sz w:val="16"/>
          <w:szCs w:val="16"/>
          <w:lang w:eastAsia="en-GB"/>
        </w:rPr>
        <w:tab/>
      </w:r>
      <w:r w:rsidR="00461372" w:rsidRPr="00461372">
        <w:rPr>
          <w:rFonts w:cs="Arial"/>
          <w:snapToGrid/>
          <w:sz w:val="16"/>
          <w:szCs w:val="16"/>
          <w:lang w:eastAsia="en-GB"/>
        </w:rPr>
        <w:t>Indicator of unit of time range (see Code table 4.4)</w:t>
      </w:r>
    </w:p>
    <w:p w14:paraId="39A5EA77" w14:textId="77777777" w:rsidR="00461372" w:rsidRPr="00461372" w:rsidRDefault="00693CE9" w:rsidP="00461372">
      <w:pPr>
        <w:rPr>
          <w:rFonts w:cs="Arial"/>
          <w:snapToGrid/>
          <w:sz w:val="16"/>
          <w:szCs w:val="16"/>
          <w:lang w:eastAsia="en-GB"/>
        </w:rPr>
      </w:pPr>
      <w:r>
        <w:rPr>
          <w:rFonts w:cs="Arial"/>
          <w:snapToGrid/>
          <w:sz w:val="16"/>
          <w:szCs w:val="16"/>
          <w:lang w:eastAsia="en-GB"/>
        </w:rPr>
        <w:t>24</w:t>
      </w:r>
      <w:r w:rsidR="00461372">
        <w:rPr>
          <w:rFonts w:cs="Arial"/>
          <w:snapToGrid/>
          <w:sz w:val="16"/>
          <w:szCs w:val="16"/>
          <w:lang w:eastAsia="en-GB"/>
        </w:rPr>
        <w:t>–2</w:t>
      </w:r>
      <w:r>
        <w:rPr>
          <w:rFonts w:cs="Arial"/>
          <w:snapToGrid/>
          <w:sz w:val="16"/>
          <w:szCs w:val="16"/>
          <w:lang w:eastAsia="en-GB"/>
        </w:rPr>
        <w:t>7</w:t>
      </w:r>
      <w:r w:rsidR="00461372">
        <w:rPr>
          <w:rFonts w:cs="Arial"/>
          <w:snapToGrid/>
          <w:sz w:val="16"/>
          <w:szCs w:val="16"/>
          <w:lang w:eastAsia="en-GB"/>
        </w:rPr>
        <w:tab/>
      </w:r>
      <w:r w:rsidR="00461372" w:rsidRPr="00461372">
        <w:rPr>
          <w:rFonts w:cs="Arial"/>
          <w:snapToGrid/>
          <w:sz w:val="16"/>
          <w:szCs w:val="16"/>
          <w:lang w:eastAsia="en-GB"/>
        </w:rPr>
        <w:t xml:space="preserve">Forecast time in units defined by octet </w:t>
      </w:r>
      <w:r w:rsidR="00223E34">
        <w:rPr>
          <w:rFonts w:cs="Arial"/>
          <w:snapToGrid/>
          <w:sz w:val="16"/>
          <w:szCs w:val="16"/>
          <w:lang w:eastAsia="en-GB"/>
        </w:rPr>
        <w:t>23</w:t>
      </w:r>
      <w:r w:rsidR="00767DBC">
        <w:rPr>
          <w:rFonts w:cs="Arial"/>
          <w:snapToGrid/>
          <w:sz w:val="16"/>
          <w:szCs w:val="16"/>
          <w:lang w:eastAsia="en-GB"/>
        </w:rPr>
        <w:t xml:space="preserve"> (see Note 5</w:t>
      </w:r>
      <w:r w:rsidR="00461372" w:rsidRPr="00461372">
        <w:rPr>
          <w:rFonts w:cs="Arial"/>
          <w:snapToGrid/>
          <w:sz w:val="16"/>
          <w:szCs w:val="16"/>
          <w:lang w:eastAsia="en-GB"/>
        </w:rPr>
        <w:t>)</w:t>
      </w:r>
    </w:p>
    <w:p w14:paraId="2D209F63" w14:textId="77777777" w:rsidR="00461372" w:rsidRPr="00461372" w:rsidRDefault="00693CE9" w:rsidP="00461372">
      <w:pPr>
        <w:rPr>
          <w:rFonts w:cs="Arial"/>
          <w:snapToGrid/>
          <w:sz w:val="16"/>
          <w:szCs w:val="16"/>
          <w:lang w:eastAsia="en-GB"/>
        </w:rPr>
      </w:pPr>
      <w:r>
        <w:rPr>
          <w:rFonts w:cs="Arial"/>
          <w:snapToGrid/>
          <w:sz w:val="16"/>
          <w:szCs w:val="16"/>
          <w:lang w:eastAsia="en-GB"/>
        </w:rPr>
        <w:t>28</w:t>
      </w:r>
      <w:r w:rsidR="00461372">
        <w:rPr>
          <w:rFonts w:cs="Arial"/>
          <w:snapToGrid/>
          <w:sz w:val="16"/>
          <w:szCs w:val="16"/>
          <w:lang w:eastAsia="en-GB"/>
        </w:rPr>
        <w:tab/>
      </w:r>
      <w:r w:rsidR="00461372" w:rsidRPr="00461372">
        <w:rPr>
          <w:rFonts w:cs="Arial"/>
          <w:snapToGrid/>
          <w:sz w:val="16"/>
          <w:szCs w:val="16"/>
          <w:lang w:eastAsia="en-GB"/>
        </w:rPr>
        <w:t>Type of first fixed surface (see Code table 4.5)</w:t>
      </w:r>
    </w:p>
    <w:p w14:paraId="578F6FBB" w14:textId="77777777" w:rsidR="00461372" w:rsidRPr="00461372" w:rsidRDefault="00693CE9" w:rsidP="00461372">
      <w:pPr>
        <w:rPr>
          <w:rFonts w:cs="Arial"/>
          <w:snapToGrid/>
          <w:sz w:val="16"/>
          <w:szCs w:val="16"/>
          <w:lang w:eastAsia="en-GB"/>
        </w:rPr>
      </w:pPr>
      <w:r>
        <w:rPr>
          <w:rFonts w:cs="Arial"/>
          <w:snapToGrid/>
          <w:sz w:val="16"/>
          <w:szCs w:val="16"/>
          <w:lang w:eastAsia="en-GB"/>
        </w:rPr>
        <w:t>29</w:t>
      </w:r>
      <w:r w:rsidR="00461372">
        <w:rPr>
          <w:rFonts w:cs="Arial"/>
          <w:snapToGrid/>
          <w:sz w:val="16"/>
          <w:szCs w:val="16"/>
          <w:lang w:eastAsia="en-GB"/>
        </w:rPr>
        <w:tab/>
      </w:r>
      <w:r w:rsidR="00461372" w:rsidRPr="00461372">
        <w:rPr>
          <w:rFonts w:cs="Arial"/>
          <w:snapToGrid/>
          <w:sz w:val="16"/>
          <w:szCs w:val="16"/>
          <w:lang w:eastAsia="en-GB"/>
        </w:rPr>
        <w:t>Scale factor of first fixed surface</w:t>
      </w:r>
    </w:p>
    <w:p w14:paraId="34BE3FD0" w14:textId="77777777" w:rsidR="00461372" w:rsidRPr="00461372" w:rsidRDefault="00693CE9" w:rsidP="00461372">
      <w:pPr>
        <w:rPr>
          <w:rFonts w:cs="Arial"/>
          <w:snapToGrid/>
          <w:sz w:val="16"/>
          <w:szCs w:val="16"/>
          <w:lang w:eastAsia="en-GB"/>
        </w:rPr>
      </w:pPr>
      <w:r>
        <w:rPr>
          <w:rFonts w:cs="Arial"/>
          <w:snapToGrid/>
          <w:sz w:val="16"/>
          <w:szCs w:val="16"/>
          <w:lang w:eastAsia="en-GB"/>
        </w:rPr>
        <w:t>30</w:t>
      </w:r>
      <w:r w:rsidR="00461372">
        <w:rPr>
          <w:rFonts w:cs="Arial"/>
          <w:snapToGrid/>
          <w:sz w:val="16"/>
          <w:szCs w:val="16"/>
          <w:lang w:eastAsia="en-GB"/>
        </w:rPr>
        <w:t>–</w:t>
      </w:r>
      <w:r>
        <w:rPr>
          <w:rFonts w:cs="Arial"/>
          <w:snapToGrid/>
          <w:sz w:val="16"/>
          <w:szCs w:val="16"/>
          <w:lang w:eastAsia="en-GB"/>
        </w:rPr>
        <w:t>33</w:t>
      </w:r>
      <w:r w:rsidR="00461372">
        <w:rPr>
          <w:rFonts w:cs="Arial"/>
          <w:snapToGrid/>
          <w:sz w:val="16"/>
          <w:szCs w:val="16"/>
          <w:lang w:eastAsia="en-GB"/>
        </w:rPr>
        <w:tab/>
      </w:r>
      <w:r w:rsidR="00461372" w:rsidRPr="00461372">
        <w:rPr>
          <w:rFonts w:cs="Arial"/>
          <w:snapToGrid/>
          <w:sz w:val="16"/>
          <w:szCs w:val="16"/>
          <w:lang w:eastAsia="en-GB"/>
        </w:rPr>
        <w:t>Scaled value of first fixed surface</w:t>
      </w:r>
    </w:p>
    <w:p w14:paraId="01A2D11A" w14:textId="77777777" w:rsidR="00461372" w:rsidRPr="00461372" w:rsidRDefault="00693CE9" w:rsidP="00461372">
      <w:pPr>
        <w:rPr>
          <w:rFonts w:cs="Arial"/>
          <w:snapToGrid/>
          <w:sz w:val="16"/>
          <w:szCs w:val="16"/>
          <w:lang w:eastAsia="en-GB"/>
        </w:rPr>
      </w:pPr>
      <w:r>
        <w:rPr>
          <w:rFonts w:cs="Arial"/>
          <w:snapToGrid/>
          <w:sz w:val="16"/>
          <w:szCs w:val="16"/>
          <w:lang w:eastAsia="en-GB"/>
        </w:rPr>
        <w:t>34</w:t>
      </w:r>
      <w:r w:rsidR="00461372">
        <w:rPr>
          <w:rFonts w:cs="Arial"/>
          <w:snapToGrid/>
          <w:sz w:val="16"/>
          <w:szCs w:val="16"/>
          <w:lang w:eastAsia="en-GB"/>
        </w:rPr>
        <w:tab/>
      </w:r>
      <w:r w:rsidR="00461372" w:rsidRPr="00461372">
        <w:rPr>
          <w:rFonts w:cs="Arial"/>
          <w:snapToGrid/>
          <w:sz w:val="16"/>
          <w:szCs w:val="16"/>
          <w:lang w:eastAsia="en-GB"/>
        </w:rPr>
        <w:t>Type of second fixed surface (see Code table 4.5)</w:t>
      </w:r>
    </w:p>
    <w:p w14:paraId="5E3C914F" w14:textId="77777777" w:rsidR="00461372" w:rsidRPr="00461372" w:rsidRDefault="00693CE9" w:rsidP="00461372">
      <w:pPr>
        <w:rPr>
          <w:rFonts w:cs="Arial"/>
          <w:snapToGrid/>
          <w:sz w:val="16"/>
          <w:szCs w:val="16"/>
          <w:lang w:eastAsia="en-GB"/>
        </w:rPr>
      </w:pPr>
      <w:r>
        <w:rPr>
          <w:rFonts w:cs="Arial"/>
          <w:snapToGrid/>
          <w:sz w:val="16"/>
          <w:szCs w:val="16"/>
          <w:lang w:eastAsia="en-GB"/>
        </w:rPr>
        <w:t>35</w:t>
      </w:r>
      <w:r w:rsidR="00461372">
        <w:rPr>
          <w:rFonts w:cs="Arial"/>
          <w:snapToGrid/>
          <w:sz w:val="16"/>
          <w:szCs w:val="16"/>
          <w:lang w:eastAsia="en-GB"/>
        </w:rPr>
        <w:tab/>
      </w:r>
      <w:r w:rsidR="00461372" w:rsidRPr="00461372">
        <w:rPr>
          <w:rFonts w:cs="Arial"/>
          <w:snapToGrid/>
          <w:sz w:val="16"/>
          <w:szCs w:val="16"/>
          <w:lang w:eastAsia="en-GB"/>
        </w:rPr>
        <w:t>Scale factor of second fixed surface</w:t>
      </w:r>
    </w:p>
    <w:p w14:paraId="549F6CC0" w14:textId="77777777" w:rsidR="00461372" w:rsidRPr="00461372" w:rsidRDefault="00693CE9" w:rsidP="00461372">
      <w:pPr>
        <w:rPr>
          <w:rFonts w:cs="Arial"/>
          <w:snapToGrid/>
          <w:sz w:val="16"/>
          <w:szCs w:val="16"/>
          <w:lang w:eastAsia="en-GB"/>
        </w:rPr>
      </w:pPr>
      <w:r>
        <w:rPr>
          <w:rFonts w:cs="Arial"/>
          <w:snapToGrid/>
          <w:sz w:val="16"/>
          <w:szCs w:val="16"/>
          <w:lang w:eastAsia="en-GB"/>
        </w:rPr>
        <w:t>36</w:t>
      </w:r>
      <w:r w:rsidR="00461372">
        <w:rPr>
          <w:rFonts w:cs="Arial"/>
          <w:snapToGrid/>
          <w:sz w:val="16"/>
          <w:szCs w:val="16"/>
          <w:lang w:eastAsia="en-GB"/>
        </w:rPr>
        <w:t>–3</w:t>
      </w:r>
      <w:r>
        <w:rPr>
          <w:rFonts w:cs="Arial"/>
          <w:snapToGrid/>
          <w:sz w:val="16"/>
          <w:szCs w:val="16"/>
          <w:lang w:eastAsia="en-GB"/>
        </w:rPr>
        <w:t>9</w:t>
      </w:r>
      <w:r w:rsidR="00461372">
        <w:rPr>
          <w:rFonts w:cs="Arial"/>
          <w:snapToGrid/>
          <w:sz w:val="16"/>
          <w:szCs w:val="16"/>
          <w:lang w:eastAsia="en-GB"/>
        </w:rPr>
        <w:tab/>
      </w:r>
      <w:r w:rsidR="00461372" w:rsidRPr="00461372">
        <w:rPr>
          <w:rFonts w:cs="Arial"/>
          <w:snapToGrid/>
          <w:sz w:val="16"/>
          <w:szCs w:val="16"/>
          <w:lang w:eastAsia="en-GB"/>
        </w:rPr>
        <w:t>Scaled value of second fixed surface</w:t>
      </w:r>
    </w:p>
    <w:p w14:paraId="031BDA05" w14:textId="77777777" w:rsidR="00461372" w:rsidRPr="00461372" w:rsidRDefault="00693CE9" w:rsidP="00461372">
      <w:pPr>
        <w:rPr>
          <w:rFonts w:cs="Arial"/>
          <w:snapToGrid/>
          <w:sz w:val="16"/>
          <w:szCs w:val="16"/>
          <w:lang w:eastAsia="en-GB"/>
        </w:rPr>
      </w:pPr>
      <w:r>
        <w:rPr>
          <w:rFonts w:cs="Arial"/>
          <w:snapToGrid/>
          <w:sz w:val="16"/>
          <w:szCs w:val="16"/>
          <w:lang w:eastAsia="en-GB"/>
        </w:rPr>
        <w:t>40</w:t>
      </w:r>
      <w:r w:rsidR="00461372">
        <w:rPr>
          <w:rFonts w:cs="Arial"/>
          <w:snapToGrid/>
          <w:sz w:val="16"/>
          <w:szCs w:val="16"/>
          <w:lang w:eastAsia="en-GB"/>
        </w:rPr>
        <w:tab/>
      </w:r>
      <w:r w:rsidR="00461372" w:rsidRPr="00461372">
        <w:rPr>
          <w:rFonts w:cs="Arial"/>
          <w:snapToGrid/>
          <w:sz w:val="16"/>
          <w:szCs w:val="16"/>
          <w:lang w:eastAsia="en-GB"/>
        </w:rPr>
        <w:t>Type of ensemble forecast (see Code table 4.6)</w:t>
      </w:r>
    </w:p>
    <w:p w14:paraId="5E87A43E" w14:textId="77777777" w:rsidR="00461372" w:rsidRDefault="00693CE9" w:rsidP="00461372">
      <w:pPr>
        <w:rPr>
          <w:rFonts w:cs="Arial"/>
          <w:snapToGrid/>
          <w:sz w:val="16"/>
          <w:szCs w:val="16"/>
          <w:lang w:eastAsia="en-GB"/>
        </w:rPr>
      </w:pPr>
      <w:r>
        <w:rPr>
          <w:rFonts w:cs="Arial"/>
          <w:snapToGrid/>
          <w:sz w:val="16"/>
          <w:szCs w:val="16"/>
          <w:lang w:eastAsia="en-GB"/>
        </w:rPr>
        <w:t>41</w:t>
      </w:r>
      <w:r w:rsidR="00461372">
        <w:rPr>
          <w:rFonts w:cs="Arial"/>
          <w:snapToGrid/>
          <w:sz w:val="16"/>
          <w:szCs w:val="16"/>
          <w:lang w:eastAsia="en-GB"/>
        </w:rPr>
        <w:tab/>
      </w:r>
      <w:r w:rsidR="00461372" w:rsidRPr="00461372">
        <w:rPr>
          <w:rFonts w:cs="Arial"/>
          <w:snapToGrid/>
          <w:sz w:val="16"/>
          <w:szCs w:val="16"/>
          <w:lang w:eastAsia="en-GB"/>
        </w:rPr>
        <w:t>Perturbation number</w:t>
      </w:r>
    </w:p>
    <w:p w14:paraId="14B4C1BC" w14:textId="77777777" w:rsidR="00770C91" w:rsidRPr="00770C91" w:rsidRDefault="00693CE9" w:rsidP="00770C91">
      <w:pPr>
        <w:rPr>
          <w:rFonts w:cs="Arial"/>
          <w:snapToGrid/>
          <w:sz w:val="16"/>
          <w:szCs w:val="16"/>
          <w:lang w:eastAsia="en-GB"/>
        </w:rPr>
      </w:pPr>
      <w:r>
        <w:rPr>
          <w:rFonts w:cs="Arial"/>
          <w:snapToGrid/>
          <w:sz w:val="16"/>
          <w:szCs w:val="16"/>
          <w:lang w:eastAsia="en-GB"/>
        </w:rPr>
        <w:t>42</w:t>
      </w:r>
      <w:r w:rsidR="00770C91">
        <w:rPr>
          <w:rFonts w:cs="Arial"/>
          <w:snapToGrid/>
          <w:sz w:val="16"/>
          <w:szCs w:val="16"/>
          <w:lang w:eastAsia="en-GB"/>
        </w:rPr>
        <w:tab/>
      </w:r>
      <w:r w:rsidR="00770C91" w:rsidRPr="00770C91">
        <w:rPr>
          <w:rFonts w:cs="Arial"/>
          <w:snapToGrid/>
          <w:sz w:val="16"/>
          <w:szCs w:val="16"/>
          <w:lang w:eastAsia="en-GB"/>
        </w:rPr>
        <w:t>Number of forecasts in ensemble</w:t>
      </w:r>
    </w:p>
    <w:p w14:paraId="7579004B" w14:textId="77777777" w:rsidR="00770C91" w:rsidRPr="00770C91" w:rsidRDefault="00693CE9" w:rsidP="00770C91">
      <w:pPr>
        <w:rPr>
          <w:rFonts w:cs="Arial"/>
          <w:snapToGrid/>
          <w:sz w:val="16"/>
          <w:szCs w:val="16"/>
          <w:lang w:eastAsia="en-GB"/>
        </w:rPr>
      </w:pPr>
      <w:r>
        <w:rPr>
          <w:rFonts w:cs="Arial"/>
          <w:snapToGrid/>
          <w:sz w:val="16"/>
          <w:szCs w:val="16"/>
          <w:lang w:eastAsia="en-GB"/>
        </w:rPr>
        <w:t>43</w:t>
      </w:r>
      <w:r w:rsidR="00770C91">
        <w:rPr>
          <w:rFonts w:cs="Arial"/>
          <w:snapToGrid/>
          <w:sz w:val="16"/>
          <w:szCs w:val="16"/>
          <w:lang w:eastAsia="en-GB"/>
        </w:rPr>
        <w:t>–</w:t>
      </w:r>
      <w:r>
        <w:rPr>
          <w:rFonts w:cs="Arial"/>
          <w:snapToGrid/>
          <w:sz w:val="16"/>
          <w:szCs w:val="16"/>
          <w:lang w:eastAsia="en-GB"/>
        </w:rPr>
        <w:t>44</w:t>
      </w:r>
      <w:r w:rsidR="00770C91">
        <w:rPr>
          <w:rFonts w:cs="Arial"/>
          <w:snapToGrid/>
          <w:sz w:val="16"/>
          <w:szCs w:val="16"/>
          <w:lang w:eastAsia="en-GB"/>
        </w:rPr>
        <w:tab/>
      </w:r>
      <w:r w:rsidR="00770C91" w:rsidRPr="00770C91">
        <w:rPr>
          <w:rFonts w:cs="Arial"/>
          <w:snapToGrid/>
          <w:sz w:val="16"/>
          <w:szCs w:val="16"/>
          <w:lang w:eastAsia="en-GB"/>
        </w:rPr>
        <w:t>Year of end of overall time interval</w:t>
      </w:r>
    </w:p>
    <w:p w14:paraId="3E0D2386" w14:textId="77777777" w:rsidR="00770C91" w:rsidRPr="00770C91" w:rsidRDefault="00693CE9" w:rsidP="00770C91">
      <w:pPr>
        <w:rPr>
          <w:rFonts w:cs="Arial"/>
          <w:snapToGrid/>
          <w:sz w:val="16"/>
          <w:szCs w:val="16"/>
          <w:lang w:eastAsia="en-GB"/>
        </w:rPr>
      </w:pPr>
      <w:r>
        <w:rPr>
          <w:rFonts w:cs="Arial"/>
          <w:snapToGrid/>
          <w:sz w:val="16"/>
          <w:szCs w:val="16"/>
          <w:lang w:eastAsia="en-GB"/>
        </w:rPr>
        <w:t>45</w:t>
      </w:r>
      <w:r w:rsidR="00770C91">
        <w:rPr>
          <w:rFonts w:cs="Arial"/>
          <w:snapToGrid/>
          <w:sz w:val="16"/>
          <w:szCs w:val="16"/>
          <w:lang w:eastAsia="en-GB"/>
        </w:rPr>
        <w:tab/>
      </w:r>
      <w:r w:rsidR="00770C91" w:rsidRPr="00770C91">
        <w:rPr>
          <w:rFonts w:cs="Arial"/>
          <w:snapToGrid/>
          <w:sz w:val="16"/>
          <w:szCs w:val="16"/>
          <w:lang w:eastAsia="en-GB"/>
        </w:rPr>
        <w:t>Month of end of overall time interval</w:t>
      </w:r>
    </w:p>
    <w:p w14:paraId="1918A346" w14:textId="77777777" w:rsidR="00770C91" w:rsidRPr="00770C91" w:rsidRDefault="00693CE9" w:rsidP="00770C91">
      <w:pPr>
        <w:rPr>
          <w:rFonts w:cs="Arial"/>
          <w:snapToGrid/>
          <w:sz w:val="16"/>
          <w:szCs w:val="16"/>
          <w:lang w:eastAsia="en-GB"/>
        </w:rPr>
      </w:pPr>
      <w:r>
        <w:rPr>
          <w:rFonts w:cs="Arial"/>
          <w:snapToGrid/>
          <w:sz w:val="16"/>
          <w:szCs w:val="16"/>
          <w:lang w:eastAsia="en-GB"/>
        </w:rPr>
        <w:t>46</w:t>
      </w:r>
      <w:r w:rsidR="00770C91">
        <w:rPr>
          <w:rFonts w:cs="Arial"/>
          <w:snapToGrid/>
          <w:sz w:val="16"/>
          <w:szCs w:val="16"/>
          <w:lang w:eastAsia="en-GB"/>
        </w:rPr>
        <w:tab/>
      </w:r>
      <w:r w:rsidR="00770C91" w:rsidRPr="00770C91">
        <w:rPr>
          <w:rFonts w:cs="Arial"/>
          <w:snapToGrid/>
          <w:sz w:val="16"/>
          <w:szCs w:val="16"/>
          <w:lang w:eastAsia="en-GB"/>
        </w:rPr>
        <w:t>Day of end of overall time interval</w:t>
      </w:r>
    </w:p>
    <w:p w14:paraId="613C74DE" w14:textId="77777777" w:rsidR="00770C91" w:rsidRPr="00770C91" w:rsidRDefault="00693CE9" w:rsidP="00770C91">
      <w:pPr>
        <w:rPr>
          <w:rFonts w:cs="Arial"/>
          <w:snapToGrid/>
          <w:sz w:val="16"/>
          <w:szCs w:val="16"/>
          <w:lang w:eastAsia="en-GB"/>
        </w:rPr>
      </w:pPr>
      <w:r>
        <w:rPr>
          <w:rFonts w:cs="Arial"/>
          <w:snapToGrid/>
          <w:sz w:val="16"/>
          <w:szCs w:val="16"/>
          <w:lang w:eastAsia="en-GB"/>
        </w:rPr>
        <w:t>47</w:t>
      </w:r>
      <w:r w:rsidR="00770C91">
        <w:rPr>
          <w:rFonts w:cs="Arial"/>
          <w:snapToGrid/>
          <w:sz w:val="16"/>
          <w:szCs w:val="16"/>
          <w:lang w:eastAsia="en-GB"/>
        </w:rPr>
        <w:tab/>
      </w:r>
      <w:r w:rsidR="00770C91" w:rsidRPr="00770C91">
        <w:rPr>
          <w:rFonts w:cs="Arial"/>
          <w:snapToGrid/>
          <w:sz w:val="16"/>
          <w:szCs w:val="16"/>
          <w:lang w:eastAsia="en-GB"/>
        </w:rPr>
        <w:t>Hour of end of overall time interval</w:t>
      </w:r>
    </w:p>
    <w:p w14:paraId="675C4A94" w14:textId="77777777" w:rsidR="00770C91" w:rsidRPr="00770C91" w:rsidRDefault="00693CE9" w:rsidP="00770C91">
      <w:pPr>
        <w:rPr>
          <w:rFonts w:cs="Arial"/>
          <w:snapToGrid/>
          <w:sz w:val="16"/>
          <w:szCs w:val="16"/>
          <w:lang w:eastAsia="en-GB"/>
        </w:rPr>
      </w:pPr>
      <w:r>
        <w:rPr>
          <w:rFonts w:cs="Arial"/>
          <w:snapToGrid/>
          <w:sz w:val="16"/>
          <w:szCs w:val="16"/>
          <w:lang w:eastAsia="en-GB"/>
        </w:rPr>
        <w:t>48</w:t>
      </w:r>
      <w:r w:rsidR="00770C91">
        <w:rPr>
          <w:rFonts w:cs="Arial"/>
          <w:snapToGrid/>
          <w:sz w:val="16"/>
          <w:szCs w:val="16"/>
          <w:lang w:eastAsia="en-GB"/>
        </w:rPr>
        <w:tab/>
      </w:r>
      <w:r w:rsidR="00770C91" w:rsidRPr="00770C91">
        <w:rPr>
          <w:rFonts w:cs="Arial"/>
          <w:snapToGrid/>
          <w:sz w:val="16"/>
          <w:szCs w:val="16"/>
          <w:lang w:eastAsia="en-GB"/>
        </w:rPr>
        <w:t>Minute of end of overall time interval</w:t>
      </w:r>
    </w:p>
    <w:p w14:paraId="5AA5F91D" w14:textId="77777777" w:rsidR="00770C91" w:rsidRPr="00770C91" w:rsidRDefault="00693CE9" w:rsidP="00770C91">
      <w:pPr>
        <w:rPr>
          <w:rFonts w:cs="Arial"/>
          <w:snapToGrid/>
          <w:sz w:val="16"/>
          <w:szCs w:val="16"/>
          <w:lang w:eastAsia="en-GB"/>
        </w:rPr>
      </w:pPr>
      <w:r>
        <w:rPr>
          <w:rFonts w:cs="Arial"/>
          <w:snapToGrid/>
          <w:sz w:val="16"/>
          <w:szCs w:val="16"/>
          <w:lang w:eastAsia="en-GB"/>
        </w:rPr>
        <w:t>49</w:t>
      </w:r>
      <w:r w:rsidR="00770C91">
        <w:rPr>
          <w:rFonts w:cs="Arial"/>
          <w:snapToGrid/>
          <w:sz w:val="16"/>
          <w:szCs w:val="16"/>
          <w:lang w:eastAsia="en-GB"/>
        </w:rPr>
        <w:tab/>
      </w:r>
      <w:r w:rsidR="00770C91" w:rsidRPr="00770C91">
        <w:rPr>
          <w:rFonts w:cs="Arial"/>
          <w:snapToGrid/>
          <w:sz w:val="16"/>
          <w:szCs w:val="16"/>
          <w:lang w:eastAsia="en-GB"/>
        </w:rPr>
        <w:t>Second of end of overall time interval</w:t>
      </w:r>
    </w:p>
    <w:p w14:paraId="2C52B636" w14:textId="77777777" w:rsidR="00770C91" w:rsidRPr="00770C91" w:rsidRDefault="00770C91" w:rsidP="00770C91">
      <w:pPr>
        <w:rPr>
          <w:rFonts w:cs="Arial"/>
          <w:snapToGrid/>
          <w:sz w:val="16"/>
          <w:szCs w:val="16"/>
          <w:lang w:eastAsia="en-GB"/>
        </w:rPr>
      </w:pPr>
      <w:r>
        <w:rPr>
          <w:rFonts w:cs="Arial"/>
          <w:snapToGrid/>
          <w:sz w:val="16"/>
          <w:szCs w:val="16"/>
          <w:lang w:eastAsia="en-GB"/>
        </w:rPr>
        <w:t>5</w:t>
      </w:r>
      <w:r w:rsidR="00693CE9">
        <w:rPr>
          <w:rFonts w:cs="Arial"/>
          <w:snapToGrid/>
          <w:sz w:val="16"/>
          <w:szCs w:val="16"/>
          <w:lang w:eastAsia="en-GB"/>
        </w:rPr>
        <w:t>0</w:t>
      </w:r>
      <w:r>
        <w:rPr>
          <w:rFonts w:cs="Arial"/>
          <w:snapToGrid/>
          <w:sz w:val="16"/>
          <w:szCs w:val="16"/>
          <w:lang w:eastAsia="en-GB"/>
        </w:rPr>
        <w:tab/>
      </w:r>
      <w:r w:rsidRPr="00770C91">
        <w:rPr>
          <w:rFonts w:cs="Arial"/>
          <w:snapToGrid/>
          <w:sz w:val="16"/>
          <w:szCs w:val="16"/>
          <w:lang w:eastAsia="en-GB"/>
        </w:rPr>
        <w:t>n – number of time range specifications describing the time intervals used to calculate the statistically processed field</w:t>
      </w:r>
    </w:p>
    <w:p w14:paraId="7C2505F0" w14:textId="77777777" w:rsidR="00770C91" w:rsidRPr="00770C91" w:rsidRDefault="00890A37" w:rsidP="00770C91">
      <w:pPr>
        <w:rPr>
          <w:rFonts w:cs="Arial"/>
          <w:snapToGrid/>
          <w:sz w:val="16"/>
          <w:szCs w:val="16"/>
          <w:lang w:eastAsia="en-GB"/>
        </w:rPr>
      </w:pPr>
      <w:r>
        <w:rPr>
          <w:rFonts w:cs="Arial"/>
          <w:snapToGrid/>
          <w:sz w:val="16"/>
          <w:szCs w:val="16"/>
          <w:lang w:eastAsia="en-GB"/>
        </w:rPr>
        <w:t>51</w:t>
      </w:r>
      <w:r w:rsidR="00770C91">
        <w:rPr>
          <w:rFonts w:cs="Arial"/>
          <w:snapToGrid/>
          <w:sz w:val="16"/>
          <w:szCs w:val="16"/>
          <w:lang w:eastAsia="en-GB"/>
        </w:rPr>
        <w:t>–</w:t>
      </w:r>
      <w:r>
        <w:rPr>
          <w:rFonts w:cs="Arial"/>
          <w:snapToGrid/>
          <w:sz w:val="16"/>
          <w:szCs w:val="16"/>
          <w:lang w:eastAsia="en-GB"/>
        </w:rPr>
        <w:t>5</w:t>
      </w:r>
      <w:r w:rsidR="00770C91">
        <w:rPr>
          <w:rFonts w:cs="Arial"/>
          <w:snapToGrid/>
          <w:sz w:val="16"/>
          <w:szCs w:val="16"/>
          <w:lang w:eastAsia="en-GB"/>
        </w:rPr>
        <w:t>4</w:t>
      </w:r>
      <w:r w:rsidR="00770C91">
        <w:rPr>
          <w:rFonts w:cs="Arial"/>
          <w:snapToGrid/>
          <w:sz w:val="16"/>
          <w:szCs w:val="16"/>
          <w:lang w:eastAsia="en-GB"/>
        </w:rPr>
        <w:tab/>
      </w:r>
      <w:r w:rsidR="00770C91" w:rsidRPr="00770C91">
        <w:rPr>
          <w:rFonts w:cs="Arial"/>
          <w:snapToGrid/>
          <w:sz w:val="16"/>
          <w:szCs w:val="16"/>
          <w:lang w:eastAsia="en-GB"/>
        </w:rPr>
        <w:t>Total number of data values missing in statistical process</w:t>
      </w:r>
    </w:p>
    <w:p w14:paraId="3361BD9A" w14:textId="77777777" w:rsidR="00770C91" w:rsidRPr="00770C91" w:rsidRDefault="00890A37" w:rsidP="007A0D79">
      <w:pPr>
        <w:ind w:firstLine="720"/>
        <w:rPr>
          <w:rFonts w:cs="Arial"/>
          <w:snapToGrid/>
          <w:sz w:val="16"/>
          <w:szCs w:val="16"/>
          <w:lang w:eastAsia="en-GB"/>
        </w:rPr>
      </w:pPr>
      <w:r>
        <w:rPr>
          <w:rFonts w:cs="Arial"/>
          <w:snapToGrid/>
          <w:sz w:val="16"/>
          <w:szCs w:val="16"/>
          <w:lang w:eastAsia="en-GB"/>
        </w:rPr>
        <w:t>55–66</w:t>
      </w:r>
      <w:r w:rsidR="00770C91" w:rsidRPr="00770C91">
        <w:rPr>
          <w:rFonts w:cs="Arial"/>
          <w:snapToGrid/>
          <w:sz w:val="16"/>
          <w:szCs w:val="16"/>
          <w:lang w:eastAsia="en-GB"/>
        </w:rPr>
        <w:t xml:space="preserve"> Specification of the outermost (or only) time range over which statistical processing is done</w:t>
      </w:r>
    </w:p>
    <w:p w14:paraId="47B388B3" w14:textId="77777777" w:rsidR="00770C91" w:rsidRPr="00770C91" w:rsidRDefault="00890A37" w:rsidP="00770C91">
      <w:pPr>
        <w:rPr>
          <w:rFonts w:cs="Arial"/>
          <w:snapToGrid/>
          <w:sz w:val="16"/>
          <w:szCs w:val="16"/>
          <w:lang w:eastAsia="en-GB"/>
        </w:rPr>
      </w:pPr>
      <w:r>
        <w:rPr>
          <w:rFonts w:cs="Arial"/>
          <w:snapToGrid/>
          <w:sz w:val="16"/>
          <w:szCs w:val="16"/>
          <w:lang w:eastAsia="en-GB"/>
        </w:rPr>
        <w:t>55</w:t>
      </w:r>
      <w:r w:rsidR="00770C91">
        <w:rPr>
          <w:rFonts w:cs="Arial"/>
          <w:snapToGrid/>
          <w:sz w:val="16"/>
          <w:szCs w:val="16"/>
          <w:lang w:eastAsia="en-GB"/>
        </w:rPr>
        <w:tab/>
      </w:r>
      <w:r w:rsidR="00770C91" w:rsidRPr="00770C91">
        <w:rPr>
          <w:rFonts w:cs="Arial"/>
          <w:snapToGrid/>
          <w:sz w:val="16"/>
          <w:szCs w:val="16"/>
          <w:lang w:eastAsia="en-GB"/>
        </w:rPr>
        <w:t>Statistical process used to calculate the processed field from the field at each time increment during the time range (see Code table 4.10)</w:t>
      </w:r>
    </w:p>
    <w:p w14:paraId="4D900701" w14:textId="77777777" w:rsidR="00770C91" w:rsidRPr="00770C91" w:rsidRDefault="00890A37" w:rsidP="00770C91">
      <w:pPr>
        <w:rPr>
          <w:rFonts w:cs="Arial"/>
          <w:snapToGrid/>
          <w:sz w:val="16"/>
          <w:szCs w:val="16"/>
          <w:lang w:eastAsia="en-GB"/>
        </w:rPr>
      </w:pPr>
      <w:r>
        <w:rPr>
          <w:rFonts w:cs="Arial"/>
          <w:snapToGrid/>
          <w:sz w:val="16"/>
          <w:szCs w:val="16"/>
          <w:lang w:eastAsia="en-GB"/>
        </w:rPr>
        <w:t>56</w:t>
      </w:r>
      <w:r w:rsidR="00770C91">
        <w:rPr>
          <w:rFonts w:cs="Arial"/>
          <w:snapToGrid/>
          <w:sz w:val="16"/>
          <w:szCs w:val="16"/>
          <w:lang w:eastAsia="en-GB"/>
        </w:rPr>
        <w:tab/>
      </w:r>
      <w:r w:rsidR="00770C91" w:rsidRPr="00770C91">
        <w:rPr>
          <w:rFonts w:cs="Arial"/>
          <w:snapToGrid/>
          <w:sz w:val="16"/>
          <w:szCs w:val="16"/>
          <w:lang w:eastAsia="en-GB"/>
        </w:rPr>
        <w:t>Type of time increment between successive fields used in the statistical processing (see Code table 4.11)</w:t>
      </w:r>
    </w:p>
    <w:p w14:paraId="2969923F" w14:textId="77777777" w:rsidR="00770C91" w:rsidRPr="00770C91" w:rsidRDefault="00890A37" w:rsidP="00770C91">
      <w:pPr>
        <w:rPr>
          <w:rFonts w:cs="Arial"/>
          <w:snapToGrid/>
          <w:sz w:val="16"/>
          <w:szCs w:val="16"/>
          <w:lang w:eastAsia="en-GB"/>
        </w:rPr>
      </w:pPr>
      <w:r>
        <w:rPr>
          <w:rFonts w:cs="Arial"/>
          <w:snapToGrid/>
          <w:sz w:val="16"/>
          <w:szCs w:val="16"/>
          <w:lang w:eastAsia="en-GB"/>
        </w:rPr>
        <w:t>57</w:t>
      </w:r>
      <w:r w:rsidR="00770C91">
        <w:rPr>
          <w:rFonts w:cs="Arial"/>
          <w:snapToGrid/>
          <w:sz w:val="16"/>
          <w:szCs w:val="16"/>
          <w:lang w:eastAsia="en-GB"/>
        </w:rPr>
        <w:tab/>
      </w:r>
      <w:r w:rsidR="00770C91" w:rsidRPr="00770C91">
        <w:rPr>
          <w:rFonts w:cs="Arial"/>
          <w:snapToGrid/>
          <w:sz w:val="16"/>
          <w:szCs w:val="16"/>
          <w:lang w:eastAsia="en-GB"/>
        </w:rPr>
        <w:t>Indicator of unit of time for time range over which statistical processing is done (see Code table 4.4)</w:t>
      </w:r>
    </w:p>
    <w:p w14:paraId="521C4F68" w14:textId="77777777" w:rsidR="00770C91" w:rsidRPr="00770C91" w:rsidRDefault="00890A37" w:rsidP="00770C91">
      <w:pPr>
        <w:rPr>
          <w:rFonts w:cs="Arial"/>
          <w:snapToGrid/>
          <w:sz w:val="16"/>
          <w:szCs w:val="16"/>
          <w:lang w:eastAsia="en-GB"/>
        </w:rPr>
      </w:pPr>
      <w:r>
        <w:rPr>
          <w:rFonts w:cs="Arial"/>
          <w:snapToGrid/>
          <w:sz w:val="16"/>
          <w:szCs w:val="16"/>
          <w:lang w:eastAsia="en-GB"/>
        </w:rPr>
        <w:t>58–</w:t>
      </w:r>
      <w:r w:rsidR="00770C91">
        <w:rPr>
          <w:rFonts w:cs="Arial"/>
          <w:snapToGrid/>
          <w:sz w:val="16"/>
          <w:szCs w:val="16"/>
          <w:lang w:eastAsia="en-GB"/>
        </w:rPr>
        <w:t>6</w:t>
      </w:r>
      <w:r>
        <w:rPr>
          <w:rFonts w:cs="Arial"/>
          <w:snapToGrid/>
          <w:sz w:val="16"/>
          <w:szCs w:val="16"/>
          <w:lang w:eastAsia="en-GB"/>
        </w:rPr>
        <w:t>1</w:t>
      </w:r>
      <w:r w:rsidR="00770C91">
        <w:rPr>
          <w:rFonts w:cs="Arial"/>
          <w:snapToGrid/>
          <w:sz w:val="16"/>
          <w:szCs w:val="16"/>
          <w:lang w:eastAsia="en-GB"/>
        </w:rPr>
        <w:tab/>
      </w:r>
      <w:r w:rsidR="00770C91" w:rsidRPr="00770C91">
        <w:rPr>
          <w:rFonts w:cs="Arial"/>
          <w:snapToGrid/>
          <w:sz w:val="16"/>
          <w:szCs w:val="16"/>
          <w:lang w:eastAsia="en-GB"/>
        </w:rPr>
        <w:t>Length of the time range over which statistical processing is done, in units defined by the previous octet</w:t>
      </w:r>
    </w:p>
    <w:p w14:paraId="231F1E6D" w14:textId="77777777" w:rsidR="00770C91" w:rsidRPr="00770C91" w:rsidRDefault="00890A37" w:rsidP="00770C91">
      <w:pPr>
        <w:rPr>
          <w:rFonts w:cs="Arial"/>
          <w:snapToGrid/>
          <w:sz w:val="16"/>
          <w:szCs w:val="16"/>
          <w:lang w:eastAsia="en-GB"/>
        </w:rPr>
      </w:pPr>
      <w:r>
        <w:rPr>
          <w:rFonts w:cs="Arial"/>
          <w:snapToGrid/>
          <w:sz w:val="16"/>
          <w:szCs w:val="16"/>
          <w:lang w:eastAsia="en-GB"/>
        </w:rPr>
        <w:t>62</w:t>
      </w:r>
      <w:r w:rsidR="00770C91">
        <w:rPr>
          <w:rFonts w:cs="Arial"/>
          <w:snapToGrid/>
          <w:sz w:val="16"/>
          <w:szCs w:val="16"/>
          <w:lang w:eastAsia="en-GB"/>
        </w:rPr>
        <w:tab/>
      </w:r>
      <w:r w:rsidR="00770C91" w:rsidRPr="00770C91">
        <w:rPr>
          <w:rFonts w:cs="Arial"/>
          <w:snapToGrid/>
          <w:sz w:val="16"/>
          <w:szCs w:val="16"/>
          <w:lang w:eastAsia="en-GB"/>
        </w:rPr>
        <w:t>Indicator of unit of time for the increment between the successive fields used (see Code table 4.4)</w:t>
      </w:r>
    </w:p>
    <w:p w14:paraId="7BDF06AC" w14:textId="77777777" w:rsidR="00770C91" w:rsidRPr="00770C91" w:rsidRDefault="00890A37" w:rsidP="00770C91">
      <w:pPr>
        <w:rPr>
          <w:rFonts w:cs="Arial"/>
          <w:snapToGrid/>
          <w:sz w:val="16"/>
          <w:szCs w:val="16"/>
          <w:lang w:eastAsia="en-GB"/>
        </w:rPr>
      </w:pPr>
      <w:r>
        <w:rPr>
          <w:rFonts w:cs="Arial"/>
          <w:snapToGrid/>
          <w:sz w:val="16"/>
          <w:szCs w:val="16"/>
          <w:lang w:eastAsia="en-GB"/>
        </w:rPr>
        <w:t>63</w:t>
      </w:r>
      <w:r w:rsidR="00770C91">
        <w:rPr>
          <w:rFonts w:cs="Arial"/>
          <w:snapToGrid/>
          <w:sz w:val="16"/>
          <w:szCs w:val="16"/>
          <w:lang w:eastAsia="en-GB"/>
        </w:rPr>
        <w:t>–6</w:t>
      </w:r>
      <w:r>
        <w:rPr>
          <w:rFonts w:cs="Arial"/>
          <w:snapToGrid/>
          <w:sz w:val="16"/>
          <w:szCs w:val="16"/>
          <w:lang w:eastAsia="en-GB"/>
        </w:rPr>
        <w:t>6</w:t>
      </w:r>
      <w:r w:rsidR="00770C91">
        <w:rPr>
          <w:rFonts w:cs="Arial"/>
          <w:snapToGrid/>
          <w:sz w:val="16"/>
          <w:szCs w:val="16"/>
          <w:lang w:eastAsia="en-GB"/>
        </w:rPr>
        <w:tab/>
      </w:r>
      <w:r w:rsidR="00770C91" w:rsidRPr="00770C91">
        <w:rPr>
          <w:rFonts w:cs="Arial"/>
          <w:snapToGrid/>
          <w:sz w:val="16"/>
          <w:szCs w:val="16"/>
          <w:lang w:eastAsia="en-GB"/>
        </w:rPr>
        <w:t>Time increment between successive fields, in units defined b</w:t>
      </w:r>
      <w:r w:rsidR="00767DBC">
        <w:rPr>
          <w:rFonts w:cs="Arial"/>
          <w:snapToGrid/>
          <w:sz w:val="16"/>
          <w:szCs w:val="16"/>
          <w:lang w:eastAsia="en-GB"/>
        </w:rPr>
        <w:t>y the previous octet (see Note 6</w:t>
      </w:r>
      <w:r w:rsidR="00770C91" w:rsidRPr="00770C91">
        <w:rPr>
          <w:rFonts w:cs="Arial"/>
          <w:snapToGrid/>
          <w:sz w:val="16"/>
          <w:szCs w:val="16"/>
          <w:lang w:eastAsia="en-GB"/>
        </w:rPr>
        <w:t>)</w:t>
      </w:r>
    </w:p>
    <w:p w14:paraId="360FF4D6" w14:textId="77777777" w:rsidR="00770C91" w:rsidRPr="00770C91" w:rsidRDefault="00770C91" w:rsidP="007A0D79">
      <w:pPr>
        <w:ind w:firstLine="720"/>
        <w:rPr>
          <w:rFonts w:cs="Arial"/>
          <w:snapToGrid/>
          <w:sz w:val="16"/>
          <w:szCs w:val="16"/>
          <w:lang w:eastAsia="en-GB"/>
        </w:rPr>
      </w:pPr>
      <w:r w:rsidRPr="00770C91">
        <w:rPr>
          <w:rFonts w:cs="Arial"/>
          <w:snapToGrid/>
          <w:sz w:val="16"/>
          <w:szCs w:val="16"/>
          <w:lang w:eastAsia="en-GB"/>
        </w:rPr>
        <w:t>6</w:t>
      </w:r>
      <w:r w:rsidR="00223E34">
        <w:rPr>
          <w:rFonts w:cs="Arial"/>
          <w:snapToGrid/>
          <w:sz w:val="16"/>
          <w:szCs w:val="16"/>
          <w:lang w:eastAsia="en-GB"/>
        </w:rPr>
        <w:t>7</w:t>
      </w:r>
      <w:r w:rsidRPr="00770C91">
        <w:rPr>
          <w:rFonts w:cs="Arial"/>
          <w:snapToGrid/>
          <w:sz w:val="16"/>
          <w:szCs w:val="16"/>
          <w:lang w:eastAsia="en-GB"/>
        </w:rPr>
        <w:t xml:space="preserve">–nn These octets are included only if n &gt; 1, where nn = </w:t>
      </w:r>
      <w:r w:rsidR="00223E34">
        <w:rPr>
          <w:rFonts w:cs="Arial"/>
          <w:snapToGrid/>
          <w:sz w:val="16"/>
          <w:szCs w:val="16"/>
          <w:lang w:eastAsia="en-GB"/>
        </w:rPr>
        <w:t>54</w:t>
      </w:r>
      <w:r w:rsidRPr="00770C91">
        <w:rPr>
          <w:rFonts w:cs="Arial"/>
          <w:snapToGrid/>
          <w:sz w:val="16"/>
          <w:szCs w:val="16"/>
          <w:lang w:eastAsia="en-GB"/>
        </w:rPr>
        <w:t xml:space="preserve"> + 12 x n</w:t>
      </w:r>
    </w:p>
    <w:p w14:paraId="1D30956E" w14:textId="77777777" w:rsidR="00770C91" w:rsidRPr="00770C91" w:rsidRDefault="00770C91" w:rsidP="00770C91">
      <w:pPr>
        <w:rPr>
          <w:rFonts w:cs="Arial"/>
          <w:snapToGrid/>
          <w:sz w:val="16"/>
          <w:szCs w:val="16"/>
          <w:lang w:eastAsia="en-GB"/>
        </w:rPr>
      </w:pPr>
      <w:r>
        <w:rPr>
          <w:rFonts w:cs="Arial"/>
          <w:snapToGrid/>
          <w:sz w:val="16"/>
          <w:szCs w:val="16"/>
          <w:lang w:eastAsia="en-GB"/>
        </w:rPr>
        <w:t>62–73</w:t>
      </w:r>
      <w:r>
        <w:rPr>
          <w:rFonts w:cs="Arial"/>
          <w:snapToGrid/>
          <w:sz w:val="16"/>
          <w:szCs w:val="16"/>
          <w:lang w:eastAsia="en-GB"/>
        </w:rPr>
        <w:tab/>
      </w:r>
      <w:r w:rsidRPr="00770C91">
        <w:rPr>
          <w:rFonts w:cs="Arial"/>
          <w:snapToGrid/>
          <w:sz w:val="16"/>
          <w:szCs w:val="16"/>
          <w:lang w:eastAsia="en-GB"/>
        </w:rPr>
        <w:t>As octets 5</w:t>
      </w:r>
      <w:r w:rsidR="00223E34">
        <w:rPr>
          <w:rFonts w:cs="Arial"/>
          <w:snapToGrid/>
          <w:sz w:val="16"/>
          <w:szCs w:val="16"/>
          <w:lang w:eastAsia="en-GB"/>
        </w:rPr>
        <w:t>5</w:t>
      </w:r>
      <w:r w:rsidRPr="00770C91">
        <w:rPr>
          <w:rFonts w:cs="Arial"/>
          <w:snapToGrid/>
          <w:sz w:val="16"/>
          <w:szCs w:val="16"/>
          <w:lang w:eastAsia="en-GB"/>
        </w:rPr>
        <w:t xml:space="preserve"> to 6</w:t>
      </w:r>
      <w:r w:rsidR="00223E34">
        <w:rPr>
          <w:rFonts w:cs="Arial"/>
          <w:snapToGrid/>
          <w:sz w:val="16"/>
          <w:szCs w:val="16"/>
          <w:lang w:eastAsia="en-GB"/>
        </w:rPr>
        <w:t>6</w:t>
      </w:r>
      <w:r w:rsidRPr="00770C91">
        <w:rPr>
          <w:rFonts w:cs="Arial"/>
          <w:snapToGrid/>
          <w:sz w:val="16"/>
          <w:szCs w:val="16"/>
          <w:lang w:eastAsia="en-GB"/>
        </w:rPr>
        <w:t>, next innermost step of processing</w:t>
      </w:r>
    </w:p>
    <w:p w14:paraId="6BE14EB6" w14:textId="77777777" w:rsidR="00770C91" w:rsidRDefault="00770C91" w:rsidP="00770C91">
      <w:pPr>
        <w:rPr>
          <w:rFonts w:cs="Arial"/>
          <w:snapToGrid/>
          <w:sz w:val="16"/>
          <w:szCs w:val="16"/>
          <w:lang w:eastAsia="en-GB"/>
        </w:rPr>
      </w:pPr>
      <w:r>
        <w:rPr>
          <w:rFonts w:cs="Arial"/>
          <w:snapToGrid/>
          <w:sz w:val="16"/>
          <w:szCs w:val="16"/>
          <w:lang w:eastAsia="en-GB"/>
        </w:rPr>
        <w:lastRenderedPageBreak/>
        <w:t>74–nn</w:t>
      </w:r>
      <w:r>
        <w:rPr>
          <w:rFonts w:cs="Arial"/>
          <w:snapToGrid/>
          <w:sz w:val="16"/>
          <w:szCs w:val="16"/>
          <w:lang w:eastAsia="en-GB"/>
        </w:rPr>
        <w:tab/>
      </w:r>
      <w:r w:rsidRPr="00770C91">
        <w:rPr>
          <w:rFonts w:cs="Arial"/>
          <w:snapToGrid/>
          <w:sz w:val="16"/>
          <w:szCs w:val="16"/>
          <w:lang w:eastAsia="en-GB"/>
        </w:rPr>
        <w:t>Additional time range specifications, included in accordance with the value of n. Contents as octets 5</w:t>
      </w:r>
      <w:r w:rsidR="00BB6C30">
        <w:rPr>
          <w:rFonts w:cs="Arial"/>
          <w:snapToGrid/>
          <w:sz w:val="16"/>
          <w:szCs w:val="16"/>
          <w:lang w:eastAsia="en-GB"/>
        </w:rPr>
        <w:t>5</w:t>
      </w:r>
      <w:r w:rsidRPr="00770C91">
        <w:rPr>
          <w:rFonts w:cs="Arial"/>
          <w:snapToGrid/>
          <w:sz w:val="16"/>
          <w:szCs w:val="16"/>
          <w:lang w:eastAsia="en-GB"/>
        </w:rPr>
        <w:t xml:space="preserve"> to 6</w:t>
      </w:r>
      <w:r w:rsidR="00BB6C30">
        <w:rPr>
          <w:rFonts w:cs="Arial"/>
          <w:snapToGrid/>
          <w:sz w:val="16"/>
          <w:szCs w:val="16"/>
          <w:lang w:eastAsia="en-GB"/>
        </w:rPr>
        <w:t>6</w:t>
      </w:r>
      <w:r w:rsidRPr="00770C91">
        <w:rPr>
          <w:rFonts w:cs="Arial"/>
          <w:snapToGrid/>
          <w:sz w:val="16"/>
          <w:szCs w:val="16"/>
          <w:lang w:eastAsia="en-GB"/>
        </w:rPr>
        <w:t>, repeated as necessary</w:t>
      </w:r>
    </w:p>
    <w:p w14:paraId="3D958D56" w14:textId="77777777" w:rsidR="00644A3B" w:rsidRDefault="00644A3B" w:rsidP="00770C91">
      <w:pPr>
        <w:rPr>
          <w:rFonts w:cs="Arial"/>
          <w:snapToGrid/>
          <w:sz w:val="16"/>
          <w:szCs w:val="16"/>
          <w:lang w:eastAsia="en-GB"/>
        </w:rPr>
      </w:pPr>
    </w:p>
    <w:p w14:paraId="2D5BE167" w14:textId="77777777" w:rsidR="00770C91" w:rsidRPr="00770C91" w:rsidRDefault="00770C91" w:rsidP="00770C91">
      <w:pPr>
        <w:rPr>
          <w:rFonts w:cs="Arial"/>
          <w:snapToGrid/>
          <w:sz w:val="16"/>
          <w:szCs w:val="16"/>
          <w:lang w:eastAsia="en-GB"/>
        </w:rPr>
      </w:pPr>
      <w:r w:rsidRPr="00770C91">
        <w:rPr>
          <w:rFonts w:cs="Arial"/>
          <w:snapToGrid/>
          <w:sz w:val="16"/>
          <w:szCs w:val="16"/>
          <w:lang w:eastAsia="en-GB"/>
        </w:rPr>
        <w:t>Notes:</w:t>
      </w:r>
    </w:p>
    <w:p w14:paraId="38E2F8FF" w14:textId="77777777" w:rsidR="00644A3B" w:rsidRPr="007A0D79" w:rsidRDefault="00644A3B" w:rsidP="00644A3B">
      <w:pPr>
        <w:rPr>
          <w:rFonts w:ascii="HelveticaNeue-Medium" w:hAnsi="HelveticaNeue-Medium" w:cs="HelveticaNeue-Medium"/>
          <w:snapToGrid/>
          <w:color w:val="2E74B5"/>
          <w:sz w:val="16"/>
          <w:szCs w:val="16"/>
          <w:lang w:eastAsia="en-GB"/>
        </w:rPr>
      </w:pPr>
      <w:r w:rsidRPr="007A0D79">
        <w:rPr>
          <w:rFonts w:ascii="HelveticaNeue-Medium" w:hAnsi="HelveticaNeue-Medium" w:cs="HelveticaNeue-Medium"/>
          <w:snapToGrid/>
          <w:color w:val="2E74B5"/>
          <w:sz w:val="16"/>
          <w:szCs w:val="16"/>
          <w:lang w:eastAsia="en-GB"/>
        </w:rPr>
        <w:t>(1) This identifies which model produced the NWP output. This is defined by the originating centre.</w:t>
      </w:r>
      <w:r w:rsidRPr="007A0D79">
        <w:rPr>
          <w:rFonts w:ascii="HelveticaNeue-Medium" w:hAnsi="HelveticaNeue-Medium" w:cs="HelveticaNeue-Medium"/>
          <w:snapToGrid/>
          <w:color w:val="2E74B5"/>
          <w:sz w:val="16"/>
          <w:szCs w:val="16"/>
          <w:lang w:eastAsia="en-GB"/>
        </w:rPr>
        <w:br/>
        <w:t xml:space="preserve">(2) This identifies which centre produced the original NWP </w:t>
      </w:r>
      <w:r w:rsidR="008638D0" w:rsidRPr="008638D0">
        <w:rPr>
          <w:rFonts w:ascii="HelveticaNeue-Medium" w:hAnsi="HelveticaNeue-Medium" w:cs="HelveticaNeue-Medium"/>
          <w:snapToGrid/>
          <w:color w:val="2E74B5"/>
          <w:sz w:val="16"/>
          <w:szCs w:val="16"/>
          <w:lang w:eastAsia="en-GB"/>
        </w:rPr>
        <w:t>output</w:t>
      </w:r>
      <w:r w:rsidRPr="007A0D79">
        <w:rPr>
          <w:rFonts w:ascii="HelveticaNeue-Medium" w:hAnsi="HelveticaNeue-Medium" w:cs="HelveticaNeue-Medium"/>
          <w:snapToGrid/>
          <w:color w:val="2E74B5"/>
          <w:sz w:val="16"/>
          <w:szCs w:val="16"/>
          <w:lang w:eastAsia="en-GB"/>
        </w:rPr>
        <w:t xml:space="preserve"> as distinguished by the centre performing the post-processing.</w:t>
      </w:r>
    </w:p>
    <w:p w14:paraId="76771A89" w14:textId="77777777" w:rsidR="00770C91" w:rsidRPr="00770C91" w:rsidRDefault="00644A3B" w:rsidP="00644A3B">
      <w:pPr>
        <w:rPr>
          <w:rFonts w:cs="Arial"/>
          <w:snapToGrid/>
          <w:sz w:val="16"/>
          <w:szCs w:val="16"/>
          <w:lang w:eastAsia="en-GB"/>
        </w:rPr>
      </w:pPr>
      <w:r w:rsidRPr="007A0D79">
        <w:rPr>
          <w:rFonts w:ascii="HelveticaNeue-Medium" w:hAnsi="HelveticaNeue-Medium" w:cs="HelveticaNeue-Medium"/>
          <w:snapToGrid/>
          <w:color w:val="2E74B5"/>
          <w:sz w:val="16"/>
          <w:szCs w:val="16"/>
          <w:lang w:eastAsia="en-GB"/>
        </w:rPr>
        <w:t>(3) This identifies which post-processing technique was used. This is defined by the originating centre</w:t>
      </w:r>
      <w:r>
        <w:rPr>
          <w:rFonts w:cs="Arial"/>
          <w:snapToGrid/>
          <w:sz w:val="16"/>
          <w:szCs w:val="16"/>
          <w:lang w:eastAsia="en-GB"/>
        </w:rPr>
        <w:t>.</w:t>
      </w:r>
      <w:r>
        <w:rPr>
          <w:rFonts w:cs="Arial"/>
          <w:snapToGrid/>
          <w:sz w:val="16"/>
          <w:szCs w:val="16"/>
          <w:lang w:eastAsia="en-GB"/>
        </w:rPr>
        <w:br/>
      </w:r>
      <w:r w:rsidR="00770C91" w:rsidRPr="00770C91">
        <w:rPr>
          <w:rFonts w:cs="Arial"/>
          <w:snapToGrid/>
          <w:sz w:val="16"/>
          <w:szCs w:val="16"/>
          <w:lang w:eastAsia="en-GB"/>
        </w:rPr>
        <w:t>(</w:t>
      </w:r>
      <w:r w:rsidR="00767DBC">
        <w:rPr>
          <w:rFonts w:cs="Arial"/>
          <w:snapToGrid/>
          <w:sz w:val="16"/>
          <w:szCs w:val="16"/>
          <w:lang w:eastAsia="en-GB"/>
        </w:rPr>
        <w:t>4</w:t>
      </w:r>
      <w:r w:rsidR="00770C91" w:rsidRPr="00770C91">
        <w:rPr>
          <w:rFonts w:cs="Arial"/>
          <w:snapToGrid/>
          <w:sz w:val="16"/>
          <w:szCs w:val="16"/>
          <w:lang w:eastAsia="en-GB"/>
        </w:rPr>
        <w:t>) Hours greater than 65534 will be coded as 65534.</w:t>
      </w:r>
    </w:p>
    <w:p w14:paraId="5241FA0C" w14:textId="77777777" w:rsidR="00770C91" w:rsidRPr="00770C91" w:rsidRDefault="00767DBC" w:rsidP="00770C91">
      <w:pPr>
        <w:rPr>
          <w:rFonts w:cs="Arial"/>
          <w:snapToGrid/>
          <w:sz w:val="16"/>
          <w:szCs w:val="16"/>
          <w:lang w:eastAsia="en-GB"/>
        </w:rPr>
      </w:pPr>
      <w:r>
        <w:rPr>
          <w:rFonts w:cs="Arial"/>
          <w:snapToGrid/>
          <w:sz w:val="16"/>
          <w:szCs w:val="16"/>
          <w:lang w:eastAsia="en-GB"/>
        </w:rPr>
        <w:t>(5</w:t>
      </w:r>
      <w:r w:rsidR="00770C91" w:rsidRPr="00770C91">
        <w:rPr>
          <w:rFonts w:cs="Arial"/>
          <w:snapToGrid/>
          <w:sz w:val="16"/>
          <w:szCs w:val="16"/>
          <w:lang w:eastAsia="en-GB"/>
        </w:rPr>
        <w:t>) The reference time in section 1 and the forecast time together define the beginning of the overall time interval.</w:t>
      </w:r>
    </w:p>
    <w:p w14:paraId="48227700" w14:textId="77777777" w:rsidR="00770C91" w:rsidRDefault="00767DBC" w:rsidP="00770C91">
      <w:pPr>
        <w:rPr>
          <w:rFonts w:cs="Arial"/>
          <w:snapToGrid/>
          <w:sz w:val="16"/>
          <w:szCs w:val="16"/>
          <w:lang w:eastAsia="en-GB"/>
        </w:rPr>
      </w:pPr>
      <w:r>
        <w:rPr>
          <w:rFonts w:cs="Arial"/>
          <w:snapToGrid/>
          <w:sz w:val="16"/>
          <w:szCs w:val="16"/>
          <w:lang w:eastAsia="en-GB"/>
        </w:rPr>
        <w:t>(6</w:t>
      </w:r>
      <w:r w:rsidR="00770C91" w:rsidRPr="00770C91">
        <w:rPr>
          <w:rFonts w:cs="Arial"/>
          <w:snapToGrid/>
          <w:sz w:val="16"/>
          <w:szCs w:val="16"/>
          <w:lang w:eastAsia="en-GB"/>
        </w:rPr>
        <w:t xml:space="preserve">) An increment of zero means that the statistical processing is the result of a continuous (or near continuous) process, not the processing of a number of discrete samples. Examples of such continuous processes are the temperatures measured by analogue maximum and minimum thermometers or thermographs, and the rainfall measured by a </w:t>
      </w:r>
      <w:r w:rsidR="008638D0" w:rsidRPr="00770C91">
        <w:rPr>
          <w:rFonts w:cs="Arial"/>
          <w:snapToGrid/>
          <w:sz w:val="16"/>
          <w:szCs w:val="16"/>
          <w:lang w:eastAsia="en-GB"/>
        </w:rPr>
        <w:t>rain gauge</w:t>
      </w:r>
      <w:r w:rsidR="00770C91" w:rsidRPr="00770C91">
        <w:rPr>
          <w:rFonts w:cs="Arial"/>
          <w:snapToGrid/>
          <w:sz w:val="16"/>
          <w:szCs w:val="16"/>
          <w:lang w:eastAsia="en-GB"/>
        </w:rPr>
        <w:t>. The reference and forecast times are successively set to their initial values plus or minus the increment, as defined by the type of time increment (one of octets 5</w:t>
      </w:r>
      <w:r w:rsidR="00BB6C30">
        <w:rPr>
          <w:rFonts w:cs="Arial"/>
          <w:snapToGrid/>
          <w:sz w:val="16"/>
          <w:szCs w:val="16"/>
          <w:lang w:eastAsia="en-GB"/>
        </w:rPr>
        <w:t>6</w:t>
      </w:r>
      <w:r w:rsidR="00770C91" w:rsidRPr="00770C91">
        <w:rPr>
          <w:rFonts w:cs="Arial"/>
          <w:snapToGrid/>
          <w:sz w:val="16"/>
          <w:szCs w:val="16"/>
          <w:lang w:eastAsia="en-GB"/>
        </w:rPr>
        <w:t>, 6</w:t>
      </w:r>
      <w:r w:rsidR="00BB6C30">
        <w:rPr>
          <w:rFonts w:cs="Arial"/>
          <w:snapToGrid/>
          <w:sz w:val="16"/>
          <w:szCs w:val="16"/>
          <w:lang w:eastAsia="en-GB"/>
        </w:rPr>
        <w:t>8</w:t>
      </w:r>
      <w:r w:rsidR="00770C91" w:rsidRPr="00770C91">
        <w:rPr>
          <w:rFonts w:cs="Arial"/>
          <w:snapToGrid/>
          <w:sz w:val="16"/>
          <w:szCs w:val="16"/>
          <w:lang w:eastAsia="en-GB"/>
        </w:rPr>
        <w:t xml:space="preserve">, </w:t>
      </w:r>
      <w:r w:rsidR="00BB6C30">
        <w:rPr>
          <w:rFonts w:cs="Arial"/>
          <w:snapToGrid/>
          <w:sz w:val="16"/>
          <w:szCs w:val="16"/>
          <w:lang w:eastAsia="en-GB"/>
        </w:rPr>
        <w:t>80</w:t>
      </w:r>
      <w:r w:rsidR="00770C91" w:rsidRPr="00770C91">
        <w:rPr>
          <w:rFonts w:cs="Arial"/>
          <w:snapToGrid/>
          <w:sz w:val="16"/>
          <w:szCs w:val="16"/>
          <w:lang w:eastAsia="en-GB"/>
        </w:rPr>
        <w:t>, ...). For all but the innermost (last) time range, the next inner range is then processed using these reference and forecast times as the initial reference and forecast times</w:t>
      </w:r>
    </w:p>
    <w:p w14:paraId="6D3C1044" w14:textId="77777777" w:rsidR="007F5551" w:rsidRPr="007A0D79" w:rsidRDefault="007F5551" w:rsidP="007F5551"/>
    <w:p w14:paraId="3448F5AB" w14:textId="77777777" w:rsidR="008E1DE8" w:rsidRDefault="008E1DE8" w:rsidP="008E1DE8"/>
    <w:p w14:paraId="6E05696D" w14:textId="77777777" w:rsidR="008E1DE8" w:rsidRDefault="008E1DE8" w:rsidP="006A46CF">
      <w:pPr>
        <w:rPr>
          <w:b/>
          <w:sz w:val="24"/>
        </w:rPr>
      </w:pPr>
    </w:p>
    <w:p w14:paraId="60AA5F4D" w14:textId="77777777" w:rsidR="00575866" w:rsidRDefault="008E1DE8" w:rsidP="006A46CF">
      <w:pPr>
        <w:rPr>
          <w:b/>
          <w:sz w:val="24"/>
        </w:rPr>
      </w:pPr>
      <w:r>
        <w:rPr>
          <w:b/>
          <w:sz w:val="24"/>
        </w:rPr>
        <w:br w:type="page"/>
      </w:r>
      <w:r w:rsidR="00644A3B" w:rsidRPr="007A0D79">
        <w:rPr>
          <w:b/>
          <w:sz w:val="24"/>
        </w:rPr>
        <w:lastRenderedPageBreak/>
        <w:t xml:space="preserve">New </w:t>
      </w:r>
      <w:r w:rsidR="008638D0">
        <w:rPr>
          <w:b/>
          <w:sz w:val="24"/>
        </w:rPr>
        <w:t xml:space="preserve">entries in </w:t>
      </w:r>
      <w:r w:rsidR="00644A3B" w:rsidRPr="007A0D79">
        <w:rPr>
          <w:b/>
          <w:sz w:val="24"/>
        </w:rPr>
        <w:t>Code Table</w:t>
      </w:r>
      <w:r w:rsidR="008638D0">
        <w:rPr>
          <w:b/>
          <w:sz w:val="24"/>
        </w:rPr>
        <w:t xml:space="preserve"> 4.0</w:t>
      </w:r>
    </w:p>
    <w:p w14:paraId="0316EB9C" w14:textId="77777777" w:rsidR="00644A3B" w:rsidRDefault="00644A3B" w:rsidP="006A46CF"/>
    <w:p w14:paraId="215982F6" w14:textId="77777777" w:rsidR="00EE1EE9" w:rsidRDefault="00EE1EE9" w:rsidP="006A46CF">
      <w:r>
        <w:t>The following entries are to be added to Code table 4.0:</w:t>
      </w:r>
    </w:p>
    <w:p w14:paraId="0201CF32" w14:textId="77777777" w:rsidR="00EE1EE9" w:rsidRDefault="00EE1EE9" w:rsidP="006A46CF"/>
    <w:p w14:paraId="1A7661A5" w14:textId="77777777" w:rsidR="00EE1EE9" w:rsidRDefault="00EE1EE9" w:rsidP="006A46CF">
      <w:r>
        <w:t>Code</w:t>
      </w:r>
      <w:r>
        <w:tab/>
        <w:t>Meaning</w:t>
      </w:r>
    </w:p>
    <w:p w14:paraId="4A8CBE6D" w14:textId="77777777" w:rsidR="006A46CF" w:rsidRDefault="0017066B" w:rsidP="006A46CF">
      <w:r>
        <w:t>70</w:t>
      </w:r>
      <w:r w:rsidR="00EE1EE9">
        <w:tab/>
      </w:r>
      <w:r w:rsidR="006A46CF" w:rsidRPr="007A0D79">
        <w:t xml:space="preserve">Post-processing </w:t>
      </w:r>
      <w:r w:rsidR="00D41CDB">
        <w:t>a</w:t>
      </w:r>
      <w:r w:rsidR="006A46CF" w:rsidRPr="007A0D79">
        <w:t>nalysis or forecast at a horizontal level or in a horizontal layer at a point in time</w:t>
      </w:r>
      <w:r w:rsidR="006A46CF" w:rsidRPr="007A0D79">
        <w:br/>
      </w:r>
      <w:r>
        <w:t>7</w:t>
      </w:r>
      <w:r w:rsidRPr="007A0D79">
        <w:t>1</w:t>
      </w:r>
      <w:r w:rsidR="00EE1EE9">
        <w:tab/>
      </w:r>
      <w:r w:rsidR="006A46CF" w:rsidRPr="007A0D79">
        <w:t xml:space="preserve">Post-processing </w:t>
      </w:r>
      <w:r w:rsidR="00D41CDB">
        <w:t>i</w:t>
      </w:r>
      <w:r w:rsidR="006A46CF" w:rsidRPr="007A0D79">
        <w:t>ndividual ensemble forecast, control and perturbed, at a horizontal level or in a horizontal layer at a point in time</w:t>
      </w:r>
      <w:r w:rsidR="006A46CF" w:rsidRPr="007A0D79">
        <w:br/>
      </w:r>
      <w:r w:rsidR="00EE1EE9">
        <w:t>7</w:t>
      </w:r>
      <w:r w:rsidRPr="007A0D79">
        <w:t>2</w:t>
      </w:r>
      <w:r w:rsidR="00EE1EE9">
        <w:tab/>
      </w:r>
      <w:r w:rsidR="006A46CF" w:rsidRPr="007A0D79">
        <w:t xml:space="preserve">Post-processing </w:t>
      </w:r>
      <w:r w:rsidR="00D41CDB">
        <w:t>a</w:t>
      </w:r>
      <w:r w:rsidR="006A46CF" w:rsidRPr="007A0D79">
        <w:t>verage, accumulation</w:t>
      </w:r>
      <w:r w:rsidR="008E1DE8">
        <w:t>,</w:t>
      </w:r>
      <w:r w:rsidR="006A46CF" w:rsidRPr="007A0D79">
        <w:t xml:space="preserve"> extreme values or other statistically processed values at a horizontal level or in a horizontal layer in a continuous or non-continuous time interval</w:t>
      </w:r>
      <w:r w:rsidR="006A46CF" w:rsidRPr="007A0D79">
        <w:br/>
      </w:r>
      <w:r>
        <w:t>7</w:t>
      </w:r>
      <w:r w:rsidRPr="007A0D79">
        <w:t>3</w:t>
      </w:r>
      <w:r w:rsidR="00EE1EE9">
        <w:tab/>
      </w:r>
      <w:r w:rsidR="006A46CF" w:rsidRPr="007A0D79">
        <w:t xml:space="preserve">Post-processing </w:t>
      </w:r>
      <w:r w:rsidR="00D41CDB">
        <w:t>i</w:t>
      </w:r>
      <w:r w:rsidR="006A46CF" w:rsidRPr="007A0D79">
        <w:t>ndividual ensemble forecast, control and perturbed, at a horizontal level or in a horizontal layer</w:t>
      </w:r>
      <w:r w:rsidR="008E1DE8">
        <w:t>,</w:t>
      </w:r>
      <w:r w:rsidR="006A46CF" w:rsidRPr="007A0D79">
        <w:t xml:space="preserve"> in a continuous or non-continuous time interval</w:t>
      </w:r>
    </w:p>
    <w:p w14:paraId="14723105" w14:textId="77777777" w:rsidR="000B7029" w:rsidRPr="007A0D79" w:rsidRDefault="000B7029" w:rsidP="006A46CF"/>
    <w:p w14:paraId="7BCF42FC" w14:textId="77777777" w:rsidR="00C47D9A" w:rsidRDefault="00C47D9A" w:rsidP="007A0D79"/>
    <w:sectPr w:rsidR="00C47D9A"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41446" w14:textId="77777777" w:rsidR="00D621AC" w:rsidRDefault="00D621AC" w:rsidP="007F5551">
      <w:r>
        <w:separator/>
      </w:r>
    </w:p>
  </w:endnote>
  <w:endnote w:type="continuationSeparator" w:id="0">
    <w:p w14:paraId="6C7027CA" w14:textId="77777777" w:rsidR="00D621AC" w:rsidRDefault="00D621AC" w:rsidP="007F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Neue-Medium">
    <w:altName w:val="Times New Roman"/>
    <w:charset w:val="00"/>
    <w:family w:val="auto"/>
    <w:pitch w:val="variable"/>
    <w:sig w:usb0="00000001" w:usb1="5000205B" w:usb2="00000002" w:usb3="00000000" w:csb0="0000009B" w:csb1="00000000"/>
  </w:font>
  <w:font w:name="HelveticaNeue,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58450" w14:textId="77777777" w:rsidR="00D621AC" w:rsidRDefault="00D621AC" w:rsidP="007F5551">
      <w:r>
        <w:separator/>
      </w:r>
    </w:p>
  </w:footnote>
  <w:footnote w:type="continuationSeparator" w:id="0">
    <w:p w14:paraId="1C24A0E9" w14:textId="77777777" w:rsidR="00D621AC" w:rsidRDefault="00D621AC" w:rsidP="007F5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7B0"/>
    <w:multiLevelType w:val="hybridMultilevel"/>
    <w:tmpl w:val="4FB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B4EDB"/>
    <w:multiLevelType w:val="hybridMultilevel"/>
    <w:tmpl w:val="13F62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
    <w:nsid w:val="745A68FF"/>
    <w:multiLevelType w:val="multilevel"/>
    <w:tmpl w:val="BE6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24259"/>
    <w:rsid w:val="00037670"/>
    <w:rsid w:val="000426DF"/>
    <w:rsid w:val="00042E0F"/>
    <w:rsid w:val="00060C75"/>
    <w:rsid w:val="00062207"/>
    <w:rsid w:val="00067807"/>
    <w:rsid w:val="0007095B"/>
    <w:rsid w:val="000736FF"/>
    <w:rsid w:val="00085C60"/>
    <w:rsid w:val="00091C7B"/>
    <w:rsid w:val="000939BA"/>
    <w:rsid w:val="00095535"/>
    <w:rsid w:val="000A2A71"/>
    <w:rsid w:val="000A6C3E"/>
    <w:rsid w:val="000B410A"/>
    <w:rsid w:val="000B5A7A"/>
    <w:rsid w:val="000B7029"/>
    <w:rsid w:val="000C17B8"/>
    <w:rsid w:val="000C1DFF"/>
    <w:rsid w:val="000C4F22"/>
    <w:rsid w:val="000D5088"/>
    <w:rsid w:val="000F3EFB"/>
    <w:rsid w:val="00102DF6"/>
    <w:rsid w:val="00117B3E"/>
    <w:rsid w:val="00120138"/>
    <w:rsid w:val="0015343F"/>
    <w:rsid w:val="00154663"/>
    <w:rsid w:val="0015739E"/>
    <w:rsid w:val="00160129"/>
    <w:rsid w:val="0017015C"/>
    <w:rsid w:val="0017066B"/>
    <w:rsid w:val="00174D5A"/>
    <w:rsid w:val="00175E86"/>
    <w:rsid w:val="00183272"/>
    <w:rsid w:val="0019734B"/>
    <w:rsid w:val="001A1400"/>
    <w:rsid w:val="001A1B97"/>
    <w:rsid w:val="001B6D4A"/>
    <w:rsid w:val="001B74EA"/>
    <w:rsid w:val="001C6D52"/>
    <w:rsid w:val="001E5BCA"/>
    <w:rsid w:val="001F354A"/>
    <w:rsid w:val="002012ED"/>
    <w:rsid w:val="00202193"/>
    <w:rsid w:val="00205D7D"/>
    <w:rsid w:val="002107BC"/>
    <w:rsid w:val="00214F1F"/>
    <w:rsid w:val="002151FB"/>
    <w:rsid w:val="00216E6B"/>
    <w:rsid w:val="00222C82"/>
    <w:rsid w:val="00223E34"/>
    <w:rsid w:val="0022582B"/>
    <w:rsid w:val="00225E68"/>
    <w:rsid w:val="002305E7"/>
    <w:rsid w:val="00231A50"/>
    <w:rsid w:val="00235B47"/>
    <w:rsid w:val="002601CB"/>
    <w:rsid w:val="00264E43"/>
    <w:rsid w:val="00287AE7"/>
    <w:rsid w:val="00291039"/>
    <w:rsid w:val="002921A7"/>
    <w:rsid w:val="002A2002"/>
    <w:rsid w:val="002A7D7D"/>
    <w:rsid w:val="002D5A02"/>
    <w:rsid w:val="002E65FC"/>
    <w:rsid w:val="002E6C79"/>
    <w:rsid w:val="002F0F92"/>
    <w:rsid w:val="0030266F"/>
    <w:rsid w:val="003028E6"/>
    <w:rsid w:val="00302C7D"/>
    <w:rsid w:val="0030385D"/>
    <w:rsid w:val="003079BB"/>
    <w:rsid w:val="00313484"/>
    <w:rsid w:val="00320A0D"/>
    <w:rsid w:val="00324E25"/>
    <w:rsid w:val="003267A6"/>
    <w:rsid w:val="0032703D"/>
    <w:rsid w:val="00330951"/>
    <w:rsid w:val="003362B8"/>
    <w:rsid w:val="003370BA"/>
    <w:rsid w:val="0034399D"/>
    <w:rsid w:val="00352878"/>
    <w:rsid w:val="00354D3E"/>
    <w:rsid w:val="0036139A"/>
    <w:rsid w:val="00363143"/>
    <w:rsid w:val="00366843"/>
    <w:rsid w:val="00367C00"/>
    <w:rsid w:val="00374650"/>
    <w:rsid w:val="00385128"/>
    <w:rsid w:val="0039463C"/>
    <w:rsid w:val="003A246E"/>
    <w:rsid w:val="003A6713"/>
    <w:rsid w:val="003B0BF2"/>
    <w:rsid w:val="003B3721"/>
    <w:rsid w:val="003B4D67"/>
    <w:rsid w:val="003B6556"/>
    <w:rsid w:val="003C0543"/>
    <w:rsid w:val="003C2D96"/>
    <w:rsid w:val="003C7242"/>
    <w:rsid w:val="003D22AD"/>
    <w:rsid w:val="003D460D"/>
    <w:rsid w:val="00403730"/>
    <w:rsid w:val="0040542F"/>
    <w:rsid w:val="00415F97"/>
    <w:rsid w:val="0043708B"/>
    <w:rsid w:val="004436C6"/>
    <w:rsid w:val="004467D2"/>
    <w:rsid w:val="00455289"/>
    <w:rsid w:val="00455898"/>
    <w:rsid w:val="0046035B"/>
    <w:rsid w:val="00461372"/>
    <w:rsid w:val="00461911"/>
    <w:rsid w:val="00462E0B"/>
    <w:rsid w:val="004713B4"/>
    <w:rsid w:val="0047387F"/>
    <w:rsid w:val="00473E64"/>
    <w:rsid w:val="0047593A"/>
    <w:rsid w:val="00480D22"/>
    <w:rsid w:val="00481C7A"/>
    <w:rsid w:val="00484AEF"/>
    <w:rsid w:val="00491001"/>
    <w:rsid w:val="00493E6A"/>
    <w:rsid w:val="004F715C"/>
    <w:rsid w:val="005009B7"/>
    <w:rsid w:val="00506F5E"/>
    <w:rsid w:val="0052330A"/>
    <w:rsid w:val="00534E58"/>
    <w:rsid w:val="00552686"/>
    <w:rsid w:val="0055539D"/>
    <w:rsid w:val="005554A5"/>
    <w:rsid w:val="0056780B"/>
    <w:rsid w:val="00575866"/>
    <w:rsid w:val="0057784D"/>
    <w:rsid w:val="00582069"/>
    <w:rsid w:val="005839A3"/>
    <w:rsid w:val="005870EB"/>
    <w:rsid w:val="00594DDE"/>
    <w:rsid w:val="00597022"/>
    <w:rsid w:val="005A1704"/>
    <w:rsid w:val="005A2C4C"/>
    <w:rsid w:val="005A344F"/>
    <w:rsid w:val="005A7730"/>
    <w:rsid w:val="005B51E9"/>
    <w:rsid w:val="005D39D4"/>
    <w:rsid w:val="005D5A4C"/>
    <w:rsid w:val="005E2552"/>
    <w:rsid w:val="00615E52"/>
    <w:rsid w:val="00624295"/>
    <w:rsid w:val="006250CC"/>
    <w:rsid w:val="00634323"/>
    <w:rsid w:val="00642B08"/>
    <w:rsid w:val="00644A3B"/>
    <w:rsid w:val="0065376F"/>
    <w:rsid w:val="00653DCD"/>
    <w:rsid w:val="0065612B"/>
    <w:rsid w:val="00661253"/>
    <w:rsid w:val="006613C4"/>
    <w:rsid w:val="00666AB4"/>
    <w:rsid w:val="00673EAC"/>
    <w:rsid w:val="00676432"/>
    <w:rsid w:val="0068721F"/>
    <w:rsid w:val="00693CE9"/>
    <w:rsid w:val="006A46CF"/>
    <w:rsid w:val="006B0174"/>
    <w:rsid w:val="006B1FBB"/>
    <w:rsid w:val="006C0A1F"/>
    <w:rsid w:val="006C339E"/>
    <w:rsid w:val="006C56A1"/>
    <w:rsid w:val="006C7806"/>
    <w:rsid w:val="006C7DBB"/>
    <w:rsid w:val="006D0549"/>
    <w:rsid w:val="006D4AA7"/>
    <w:rsid w:val="006E0205"/>
    <w:rsid w:val="006E38F3"/>
    <w:rsid w:val="006E4B4F"/>
    <w:rsid w:val="006E50C0"/>
    <w:rsid w:val="006F3CE0"/>
    <w:rsid w:val="006F7096"/>
    <w:rsid w:val="006F7540"/>
    <w:rsid w:val="007028AF"/>
    <w:rsid w:val="0070557F"/>
    <w:rsid w:val="00726FD4"/>
    <w:rsid w:val="00731C6C"/>
    <w:rsid w:val="007334CC"/>
    <w:rsid w:val="00737E2D"/>
    <w:rsid w:val="0074001B"/>
    <w:rsid w:val="00754F41"/>
    <w:rsid w:val="00760CC8"/>
    <w:rsid w:val="007635BE"/>
    <w:rsid w:val="00767DBC"/>
    <w:rsid w:val="00770C91"/>
    <w:rsid w:val="00771765"/>
    <w:rsid w:val="00774097"/>
    <w:rsid w:val="00777294"/>
    <w:rsid w:val="007A0D79"/>
    <w:rsid w:val="007A602D"/>
    <w:rsid w:val="007B3EF4"/>
    <w:rsid w:val="007D135B"/>
    <w:rsid w:val="007D3759"/>
    <w:rsid w:val="007D488A"/>
    <w:rsid w:val="007D7EC9"/>
    <w:rsid w:val="007E1EB4"/>
    <w:rsid w:val="007F1D18"/>
    <w:rsid w:val="007F4F67"/>
    <w:rsid w:val="007F5551"/>
    <w:rsid w:val="007F571D"/>
    <w:rsid w:val="00810F6C"/>
    <w:rsid w:val="00814BBC"/>
    <w:rsid w:val="00822564"/>
    <w:rsid w:val="00854CF1"/>
    <w:rsid w:val="008638D0"/>
    <w:rsid w:val="00882178"/>
    <w:rsid w:val="008866B4"/>
    <w:rsid w:val="00890A37"/>
    <w:rsid w:val="008A4415"/>
    <w:rsid w:val="008A48FF"/>
    <w:rsid w:val="008A5047"/>
    <w:rsid w:val="008E1DE8"/>
    <w:rsid w:val="008E669E"/>
    <w:rsid w:val="00910EDE"/>
    <w:rsid w:val="00911012"/>
    <w:rsid w:val="00916862"/>
    <w:rsid w:val="009251AE"/>
    <w:rsid w:val="009506BA"/>
    <w:rsid w:val="009511E7"/>
    <w:rsid w:val="00952708"/>
    <w:rsid w:val="00955292"/>
    <w:rsid w:val="009558BC"/>
    <w:rsid w:val="00965F8E"/>
    <w:rsid w:val="00970B57"/>
    <w:rsid w:val="00976269"/>
    <w:rsid w:val="00983CED"/>
    <w:rsid w:val="009950B5"/>
    <w:rsid w:val="009A785A"/>
    <w:rsid w:val="009C4D6F"/>
    <w:rsid w:val="009C731D"/>
    <w:rsid w:val="009D07EC"/>
    <w:rsid w:val="009D6DA6"/>
    <w:rsid w:val="009E725C"/>
    <w:rsid w:val="009F14D6"/>
    <w:rsid w:val="009F245F"/>
    <w:rsid w:val="00A06245"/>
    <w:rsid w:val="00A11090"/>
    <w:rsid w:val="00A153BC"/>
    <w:rsid w:val="00A17D50"/>
    <w:rsid w:val="00A259DA"/>
    <w:rsid w:val="00A35997"/>
    <w:rsid w:val="00A56063"/>
    <w:rsid w:val="00A64379"/>
    <w:rsid w:val="00A6536B"/>
    <w:rsid w:val="00A70764"/>
    <w:rsid w:val="00A710FD"/>
    <w:rsid w:val="00A73ECA"/>
    <w:rsid w:val="00A8078C"/>
    <w:rsid w:val="00A82AB0"/>
    <w:rsid w:val="00A83665"/>
    <w:rsid w:val="00AC098E"/>
    <w:rsid w:val="00AD5FD8"/>
    <w:rsid w:val="00AF060A"/>
    <w:rsid w:val="00AF7A17"/>
    <w:rsid w:val="00B005F5"/>
    <w:rsid w:val="00B06BA6"/>
    <w:rsid w:val="00B07800"/>
    <w:rsid w:val="00B1295F"/>
    <w:rsid w:val="00B12BED"/>
    <w:rsid w:val="00B136AB"/>
    <w:rsid w:val="00B31840"/>
    <w:rsid w:val="00B36487"/>
    <w:rsid w:val="00B50C60"/>
    <w:rsid w:val="00B6063F"/>
    <w:rsid w:val="00B7630C"/>
    <w:rsid w:val="00B90A6E"/>
    <w:rsid w:val="00B915E5"/>
    <w:rsid w:val="00B9375B"/>
    <w:rsid w:val="00B97E28"/>
    <w:rsid w:val="00BA1354"/>
    <w:rsid w:val="00BA2A14"/>
    <w:rsid w:val="00BB2D68"/>
    <w:rsid w:val="00BB6C30"/>
    <w:rsid w:val="00BD30E7"/>
    <w:rsid w:val="00BD4AD6"/>
    <w:rsid w:val="00BE1C90"/>
    <w:rsid w:val="00BE75F6"/>
    <w:rsid w:val="00BE7643"/>
    <w:rsid w:val="00BF065C"/>
    <w:rsid w:val="00BF078D"/>
    <w:rsid w:val="00BF5F6F"/>
    <w:rsid w:val="00C17391"/>
    <w:rsid w:val="00C26083"/>
    <w:rsid w:val="00C32B0D"/>
    <w:rsid w:val="00C47D9A"/>
    <w:rsid w:val="00C53AF6"/>
    <w:rsid w:val="00C5462E"/>
    <w:rsid w:val="00C56B10"/>
    <w:rsid w:val="00C72CC6"/>
    <w:rsid w:val="00C80626"/>
    <w:rsid w:val="00C8416C"/>
    <w:rsid w:val="00C85A94"/>
    <w:rsid w:val="00CA73DC"/>
    <w:rsid w:val="00CB32EA"/>
    <w:rsid w:val="00CD3FA6"/>
    <w:rsid w:val="00CD61DE"/>
    <w:rsid w:val="00CE2D9D"/>
    <w:rsid w:val="00D02230"/>
    <w:rsid w:val="00D03948"/>
    <w:rsid w:val="00D078E7"/>
    <w:rsid w:val="00D2274D"/>
    <w:rsid w:val="00D41CDB"/>
    <w:rsid w:val="00D47603"/>
    <w:rsid w:val="00D478AD"/>
    <w:rsid w:val="00D564D5"/>
    <w:rsid w:val="00D571DE"/>
    <w:rsid w:val="00D621AC"/>
    <w:rsid w:val="00D632E9"/>
    <w:rsid w:val="00D64CE3"/>
    <w:rsid w:val="00D726C7"/>
    <w:rsid w:val="00D87EBC"/>
    <w:rsid w:val="00D90576"/>
    <w:rsid w:val="00D96433"/>
    <w:rsid w:val="00DA14BC"/>
    <w:rsid w:val="00DC3E1A"/>
    <w:rsid w:val="00DE7091"/>
    <w:rsid w:val="00DE72C9"/>
    <w:rsid w:val="00DE75E1"/>
    <w:rsid w:val="00DF744B"/>
    <w:rsid w:val="00E118FA"/>
    <w:rsid w:val="00E263EC"/>
    <w:rsid w:val="00E467A6"/>
    <w:rsid w:val="00E47F63"/>
    <w:rsid w:val="00E65F3F"/>
    <w:rsid w:val="00E740BE"/>
    <w:rsid w:val="00E743BB"/>
    <w:rsid w:val="00E75B6E"/>
    <w:rsid w:val="00E76F67"/>
    <w:rsid w:val="00E8190B"/>
    <w:rsid w:val="00EA0729"/>
    <w:rsid w:val="00EA132C"/>
    <w:rsid w:val="00EC071D"/>
    <w:rsid w:val="00EE1EE9"/>
    <w:rsid w:val="00EE6561"/>
    <w:rsid w:val="00EF2179"/>
    <w:rsid w:val="00EF54F0"/>
    <w:rsid w:val="00F018F3"/>
    <w:rsid w:val="00F04F34"/>
    <w:rsid w:val="00F14127"/>
    <w:rsid w:val="00F2595D"/>
    <w:rsid w:val="00F4589C"/>
    <w:rsid w:val="00F45978"/>
    <w:rsid w:val="00F5434C"/>
    <w:rsid w:val="00F9795B"/>
    <w:rsid w:val="00FA157F"/>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6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Hyperlink">
    <w:name w:val="Hyperlink"/>
    <w:uiPriority w:val="99"/>
    <w:unhideWhenUsed/>
    <w:rsid w:val="00BD4AD6"/>
    <w:rPr>
      <w:color w:val="0000FF"/>
      <w:u w:val="single"/>
    </w:rPr>
  </w:style>
  <w:style w:type="paragraph" w:styleId="NormalWeb">
    <w:name w:val="Normal (Web)"/>
    <w:basedOn w:val="Normal"/>
    <w:uiPriority w:val="99"/>
    <w:unhideWhenUsed/>
    <w:rsid w:val="00BD4AD6"/>
    <w:pPr>
      <w:spacing w:before="100" w:beforeAutospacing="1" w:after="100" w:afterAutospacing="1"/>
    </w:pPr>
    <w:rPr>
      <w:rFonts w:ascii="Times New Roman" w:eastAsia="Times New Roman" w:hAnsi="Times New Roman"/>
      <w:snapToGrid/>
      <w:sz w:val="24"/>
      <w:szCs w:val="24"/>
      <w:lang w:eastAsia="en-GB"/>
    </w:rPr>
  </w:style>
  <w:style w:type="character" w:styleId="CommentReference">
    <w:name w:val="annotation reference"/>
    <w:rsid w:val="006B0174"/>
    <w:rPr>
      <w:sz w:val="16"/>
      <w:szCs w:val="16"/>
    </w:rPr>
  </w:style>
  <w:style w:type="paragraph" w:styleId="CommentText">
    <w:name w:val="annotation text"/>
    <w:basedOn w:val="Normal"/>
    <w:link w:val="CommentTextChar"/>
    <w:rsid w:val="006B0174"/>
    <w:rPr>
      <w:sz w:val="20"/>
      <w:szCs w:val="20"/>
    </w:rPr>
  </w:style>
  <w:style w:type="character" w:customStyle="1" w:styleId="CommentTextChar">
    <w:name w:val="Comment Text Char"/>
    <w:link w:val="CommentText"/>
    <w:rsid w:val="006B0174"/>
    <w:rPr>
      <w:rFonts w:ascii="Arial" w:hAnsi="Arial"/>
      <w:snapToGrid w:val="0"/>
      <w:lang w:eastAsia="en-US"/>
    </w:rPr>
  </w:style>
  <w:style w:type="paragraph" w:styleId="CommentSubject">
    <w:name w:val="annotation subject"/>
    <w:basedOn w:val="CommentText"/>
    <w:next w:val="CommentText"/>
    <w:link w:val="CommentSubjectChar"/>
    <w:rsid w:val="006B0174"/>
    <w:rPr>
      <w:b/>
      <w:bCs/>
    </w:rPr>
  </w:style>
  <w:style w:type="character" w:customStyle="1" w:styleId="CommentSubjectChar">
    <w:name w:val="Comment Subject Char"/>
    <w:link w:val="CommentSubject"/>
    <w:rsid w:val="006B0174"/>
    <w:rPr>
      <w:rFonts w:ascii="Arial" w:hAnsi="Arial"/>
      <w:b/>
      <w:bCs/>
      <w:snapToGrid w:val="0"/>
      <w:lang w:eastAsia="en-US"/>
    </w:rPr>
  </w:style>
  <w:style w:type="paragraph" w:styleId="BalloonText">
    <w:name w:val="Balloon Text"/>
    <w:basedOn w:val="Normal"/>
    <w:link w:val="BalloonTextChar"/>
    <w:rsid w:val="006B0174"/>
    <w:rPr>
      <w:rFonts w:ascii="Segoe UI" w:hAnsi="Segoe UI" w:cs="Segoe UI"/>
      <w:sz w:val="18"/>
      <w:szCs w:val="18"/>
    </w:rPr>
  </w:style>
  <w:style w:type="character" w:customStyle="1" w:styleId="BalloonTextChar">
    <w:name w:val="Balloon Text Char"/>
    <w:link w:val="BalloonText"/>
    <w:rsid w:val="006B0174"/>
    <w:rPr>
      <w:rFonts w:ascii="Segoe UI" w:hAnsi="Segoe UI" w:cs="Segoe UI"/>
      <w:snapToGrid w:val="0"/>
      <w:sz w:val="18"/>
      <w:szCs w:val="18"/>
      <w:lang w:eastAsia="en-US"/>
    </w:rPr>
  </w:style>
  <w:style w:type="paragraph" w:styleId="Revision">
    <w:name w:val="Revision"/>
    <w:hidden/>
    <w:uiPriority w:val="99"/>
    <w:semiHidden/>
    <w:rsid w:val="00B12BED"/>
    <w:rPr>
      <w:rFonts w:ascii="Arial" w:hAnsi="Arial"/>
      <w:snapToGrid w:val="0"/>
      <w:sz w:val="22"/>
      <w:szCs w:val="22"/>
      <w:lang w:eastAsia="en-US"/>
    </w:rPr>
  </w:style>
  <w:style w:type="paragraph" w:styleId="Header">
    <w:name w:val="header"/>
    <w:basedOn w:val="Normal"/>
    <w:link w:val="HeaderChar"/>
    <w:rsid w:val="007F5551"/>
    <w:pPr>
      <w:tabs>
        <w:tab w:val="center" w:pos="4513"/>
        <w:tab w:val="right" w:pos="9026"/>
      </w:tabs>
    </w:pPr>
  </w:style>
  <w:style w:type="character" w:customStyle="1" w:styleId="HeaderChar">
    <w:name w:val="Header Char"/>
    <w:link w:val="Header"/>
    <w:rsid w:val="007F5551"/>
    <w:rPr>
      <w:rFonts w:ascii="Arial" w:hAnsi="Arial"/>
      <w:snapToGrid w:val="0"/>
      <w:sz w:val="22"/>
      <w:szCs w:val="22"/>
      <w:lang w:eastAsia="en-US"/>
    </w:rPr>
  </w:style>
  <w:style w:type="paragraph" w:styleId="Footer">
    <w:name w:val="footer"/>
    <w:basedOn w:val="Normal"/>
    <w:link w:val="FooterChar"/>
    <w:rsid w:val="007F5551"/>
    <w:pPr>
      <w:tabs>
        <w:tab w:val="center" w:pos="4513"/>
        <w:tab w:val="right" w:pos="9026"/>
      </w:tabs>
    </w:pPr>
  </w:style>
  <w:style w:type="character" w:customStyle="1" w:styleId="FooterChar">
    <w:name w:val="Footer Char"/>
    <w:link w:val="Footer"/>
    <w:rsid w:val="007F5551"/>
    <w:rPr>
      <w:rFonts w:ascii="Arial" w:hAnsi="Arial"/>
      <w:snapToGrid w:val="0"/>
      <w:sz w:val="22"/>
      <w:szCs w:val="22"/>
      <w:lang w:eastAsia="en-US"/>
    </w:rPr>
  </w:style>
  <w:style w:type="paragraph" w:styleId="ListParagraph">
    <w:name w:val="List Paragraph"/>
    <w:basedOn w:val="Normal"/>
    <w:uiPriority w:val="34"/>
    <w:qFormat/>
    <w:rsid w:val="00197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Hyperlink">
    <w:name w:val="Hyperlink"/>
    <w:uiPriority w:val="99"/>
    <w:unhideWhenUsed/>
    <w:rsid w:val="00BD4AD6"/>
    <w:rPr>
      <w:color w:val="0000FF"/>
      <w:u w:val="single"/>
    </w:rPr>
  </w:style>
  <w:style w:type="paragraph" w:styleId="NormalWeb">
    <w:name w:val="Normal (Web)"/>
    <w:basedOn w:val="Normal"/>
    <w:uiPriority w:val="99"/>
    <w:unhideWhenUsed/>
    <w:rsid w:val="00BD4AD6"/>
    <w:pPr>
      <w:spacing w:before="100" w:beforeAutospacing="1" w:after="100" w:afterAutospacing="1"/>
    </w:pPr>
    <w:rPr>
      <w:rFonts w:ascii="Times New Roman" w:eastAsia="Times New Roman" w:hAnsi="Times New Roman"/>
      <w:snapToGrid/>
      <w:sz w:val="24"/>
      <w:szCs w:val="24"/>
      <w:lang w:eastAsia="en-GB"/>
    </w:rPr>
  </w:style>
  <w:style w:type="character" w:styleId="CommentReference">
    <w:name w:val="annotation reference"/>
    <w:rsid w:val="006B0174"/>
    <w:rPr>
      <w:sz w:val="16"/>
      <w:szCs w:val="16"/>
    </w:rPr>
  </w:style>
  <w:style w:type="paragraph" w:styleId="CommentText">
    <w:name w:val="annotation text"/>
    <w:basedOn w:val="Normal"/>
    <w:link w:val="CommentTextChar"/>
    <w:rsid w:val="006B0174"/>
    <w:rPr>
      <w:sz w:val="20"/>
      <w:szCs w:val="20"/>
    </w:rPr>
  </w:style>
  <w:style w:type="character" w:customStyle="1" w:styleId="CommentTextChar">
    <w:name w:val="Comment Text Char"/>
    <w:link w:val="CommentText"/>
    <w:rsid w:val="006B0174"/>
    <w:rPr>
      <w:rFonts w:ascii="Arial" w:hAnsi="Arial"/>
      <w:snapToGrid w:val="0"/>
      <w:lang w:eastAsia="en-US"/>
    </w:rPr>
  </w:style>
  <w:style w:type="paragraph" w:styleId="CommentSubject">
    <w:name w:val="annotation subject"/>
    <w:basedOn w:val="CommentText"/>
    <w:next w:val="CommentText"/>
    <w:link w:val="CommentSubjectChar"/>
    <w:rsid w:val="006B0174"/>
    <w:rPr>
      <w:b/>
      <w:bCs/>
    </w:rPr>
  </w:style>
  <w:style w:type="character" w:customStyle="1" w:styleId="CommentSubjectChar">
    <w:name w:val="Comment Subject Char"/>
    <w:link w:val="CommentSubject"/>
    <w:rsid w:val="006B0174"/>
    <w:rPr>
      <w:rFonts w:ascii="Arial" w:hAnsi="Arial"/>
      <w:b/>
      <w:bCs/>
      <w:snapToGrid w:val="0"/>
      <w:lang w:eastAsia="en-US"/>
    </w:rPr>
  </w:style>
  <w:style w:type="paragraph" w:styleId="BalloonText">
    <w:name w:val="Balloon Text"/>
    <w:basedOn w:val="Normal"/>
    <w:link w:val="BalloonTextChar"/>
    <w:rsid w:val="006B0174"/>
    <w:rPr>
      <w:rFonts w:ascii="Segoe UI" w:hAnsi="Segoe UI" w:cs="Segoe UI"/>
      <w:sz w:val="18"/>
      <w:szCs w:val="18"/>
    </w:rPr>
  </w:style>
  <w:style w:type="character" w:customStyle="1" w:styleId="BalloonTextChar">
    <w:name w:val="Balloon Text Char"/>
    <w:link w:val="BalloonText"/>
    <w:rsid w:val="006B0174"/>
    <w:rPr>
      <w:rFonts w:ascii="Segoe UI" w:hAnsi="Segoe UI" w:cs="Segoe UI"/>
      <w:snapToGrid w:val="0"/>
      <w:sz w:val="18"/>
      <w:szCs w:val="18"/>
      <w:lang w:eastAsia="en-US"/>
    </w:rPr>
  </w:style>
  <w:style w:type="paragraph" w:styleId="Revision">
    <w:name w:val="Revision"/>
    <w:hidden/>
    <w:uiPriority w:val="99"/>
    <w:semiHidden/>
    <w:rsid w:val="00B12BED"/>
    <w:rPr>
      <w:rFonts w:ascii="Arial" w:hAnsi="Arial"/>
      <w:snapToGrid w:val="0"/>
      <w:sz w:val="22"/>
      <w:szCs w:val="22"/>
      <w:lang w:eastAsia="en-US"/>
    </w:rPr>
  </w:style>
  <w:style w:type="paragraph" w:styleId="Header">
    <w:name w:val="header"/>
    <w:basedOn w:val="Normal"/>
    <w:link w:val="HeaderChar"/>
    <w:rsid w:val="007F5551"/>
    <w:pPr>
      <w:tabs>
        <w:tab w:val="center" w:pos="4513"/>
        <w:tab w:val="right" w:pos="9026"/>
      </w:tabs>
    </w:pPr>
  </w:style>
  <w:style w:type="character" w:customStyle="1" w:styleId="HeaderChar">
    <w:name w:val="Header Char"/>
    <w:link w:val="Header"/>
    <w:rsid w:val="007F5551"/>
    <w:rPr>
      <w:rFonts w:ascii="Arial" w:hAnsi="Arial"/>
      <w:snapToGrid w:val="0"/>
      <w:sz w:val="22"/>
      <w:szCs w:val="22"/>
      <w:lang w:eastAsia="en-US"/>
    </w:rPr>
  </w:style>
  <w:style w:type="paragraph" w:styleId="Footer">
    <w:name w:val="footer"/>
    <w:basedOn w:val="Normal"/>
    <w:link w:val="FooterChar"/>
    <w:rsid w:val="007F5551"/>
    <w:pPr>
      <w:tabs>
        <w:tab w:val="center" w:pos="4513"/>
        <w:tab w:val="right" w:pos="9026"/>
      </w:tabs>
    </w:pPr>
  </w:style>
  <w:style w:type="character" w:customStyle="1" w:styleId="FooterChar">
    <w:name w:val="Footer Char"/>
    <w:link w:val="Footer"/>
    <w:rsid w:val="007F5551"/>
    <w:rPr>
      <w:rFonts w:ascii="Arial" w:hAnsi="Arial"/>
      <w:snapToGrid w:val="0"/>
      <w:sz w:val="22"/>
      <w:szCs w:val="22"/>
      <w:lang w:eastAsia="en-US"/>
    </w:rPr>
  </w:style>
  <w:style w:type="paragraph" w:styleId="ListParagraph">
    <w:name w:val="List Paragraph"/>
    <w:basedOn w:val="Normal"/>
    <w:uiPriority w:val="34"/>
    <w:qFormat/>
    <w:rsid w:val="0019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730">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561483132">
      <w:bodyDiv w:val="1"/>
      <w:marLeft w:val="0"/>
      <w:marRight w:val="0"/>
      <w:marTop w:val="0"/>
      <w:marBottom w:val="0"/>
      <w:divBdr>
        <w:top w:val="none" w:sz="0" w:space="0" w:color="auto"/>
        <w:left w:val="none" w:sz="0" w:space="0" w:color="auto"/>
        <w:bottom w:val="none" w:sz="0" w:space="0" w:color="auto"/>
        <w:right w:val="none" w:sz="0" w:space="0" w:color="auto"/>
      </w:divBdr>
    </w:div>
    <w:div w:id="1627932538">
      <w:bodyDiv w:val="1"/>
      <w:marLeft w:val="0"/>
      <w:marRight w:val="0"/>
      <w:marTop w:val="0"/>
      <w:marBottom w:val="0"/>
      <w:divBdr>
        <w:top w:val="none" w:sz="0" w:space="0" w:color="auto"/>
        <w:left w:val="none" w:sz="0" w:space="0" w:color="auto"/>
        <w:bottom w:val="none" w:sz="0" w:space="0" w:color="auto"/>
        <w:right w:val="none" w:sz="0" w:space="0" w:color="auto"/>
      </w:divBdr>
    </w:div>
    <w:div w:id="16880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2476</Words>
  <Characters>13323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2008-08-15T15:03:00Z</cp:lastPrinted>
  <dcterms:created xsi:type="dcterms:W3CDTF">2016-06-01T06:39:00Z</dcterms:created>
  <dcterms:modified xsi:type="dcterms:W3CDTF">2016-06-01T06:39:00Z</dcterms:modified>
</cp:coreProperties>
</file>