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F06EB" w:rsidRPr="00F35A04" w:rsidTr="009343EC">
        <w:trPr>
          <w:jc w:val="center"/>
        </w:trPr>
        <w:tc>
          <w:tcPr>
            <w:tcW w:w="6160" w:type="dxa"/>
            <w:shd w:val="clear" w:color="auto" w:fill="auto"/>
          </w:tcPr>
          <w:p w:rsidR="006F06EB" w:rsidRPr="00F35A04" w:rsidRDefault="006F06EB" w:rsidP="009343EC">
            <w:pPr>
              <w:jc w:val="center"/>
              <w:rPr>
                <w:rFonts w:ascii="Verdana" w:hAnsi="Verdana" w:cs="Arial"/>
                <w:bCs/>
                <w:sz w:val="20"/>
                <w:szCs w:val="20"/>
              </w:rPr>
            </w:pPr>
            <w:r w:rsidRPr="00F35A04">
              <w:rPr>
                <w:rFonts w:ascii="Verdana" w:hAnsi="Verdana" w:cs="Arial"/>
                <w:bCs/>
                <w:sz w:val="20"/>
                <w:szCs w:val="20"/>
              </w:rPr>
              <w:t>WORLD METEOROLOGICAL ORGANIZATION</w:t>
            </w:r>
          </w:p>
          <w:p w:rsidR="006F06EB" w:rsidRPr="00F35A04" w:rsidRDefault="006F06EB" w:rsidP="009343EC">
            <w:pPr>
              <w:jc w:val="center"/>
              <w:rPr>
                <w:rFonts w:ascii="Verdana" w:hAnsi="Verdana" w:cs="Arial"/>
                <w:sz w:val="20"/>
                <w:szCs w:val="20"/>
              </w:rPr>
            </w:pPr>
            <w:r w:rsidRPr="00F35A04">
              <w:rPr>
                <w:rFonts w:ascii="Verdana" w:hAnsi="Verdana" w:cs="Arial"/>
                <w:sz w:val="20"/>
                <w:szCs w:val="20"/>
              </w:rPr>
              <w:t>COMMISSION FOR BASIC SYSTEMS</w:t>
            </w:r>
          </w:p>
          <w:p w:rsidR="006F06EB" w:rsidRPr="00F35A04" w:rsidRDefault="006F06EB" w:rsidP="009343EC">
            <w:pPr>
              <w:jc w:val="center"/>
              <w:rPr>
                <w:rFonts w:ascii="Verdana" w:hAnsi="Verdana" w:cs="Arial"/>
                <w:sz w:val="20"/>
                <w:szCs w:val="20"/>
              </w:rPr>
            </w:pPr>
            <w:r w:rsidRPr="00F35A04">
              <w:rPr>
                <w:rFonts w:ascii="Verdana" w:hAnsi="Verdana" w:cs="Arial"/>
                <w:sz w:val="20"/>
                <w:szCs w:val="20"/>
              </w:rPr>
              <w:t>-----------------------------</w:t>
            </w:r>
          </w:p>
          <w:p w:rsidR="006F06EB" w:rsidRPr="00F35A04" w:rsidRDefault="006F06EB" w:rsidP="009343EC">
            <w:pPr>
              <w:jc w:val="center"/>
              <w:rPr>
                <w:rFonts w:ascii="Verdana" w:hAnsi="Verdana" w:cs="Arial"/>
                <w:sz w:val="20"/>
                <w:szCs w:val="20"/>
              </w:rPr>
            </w:pPr>
            <w:r>
              <w:rPr>
                <w:rFonts w:ascii="Verdana" w:hAnsi="Verdana" w:cs="Arial"/>
                <w:sz w:val="20"/>
                <w:szCs w:val="20"/>
              </w:rPr>
              <w:t xml:space="preserve">FIRST </w:t>
            </w:r>
            <w:r w:rsidRPr="00F35A04">
              <w:rPr>
                <w:rFonts w:ascii="Verdana" w:hAnsi="Verdana" w:cs="Arial"/>
                <w:sz w:val="20"/>
                <w:szCs w:val="20"/>
              </w:rPr>
              <w:t>MEETING OF</w:t>
            </w:r>
          </w:p>
          <w:p w:rsidR="006F06EB" w:rsidRPr="00F35A04" w:rsidRDefault="006F06EB" w:rsidP="009343EC">
            <w:pPr>
              <w:jc w:val="center"/>
              <w:rPr>
                <w:rFonts w:ascii="Verdana" w:hAnsi="Verdana" w:cs="Arial"/>
                <w:sz w:val="20"/>
                <w:szCs w:val="20"/>
              </w:rPr>
            </w:pPr>
            <w:r w:rsidRPr="00F35A04">
              <w:rPr>
                <w:rFonts w:ascii="Verdana" w:hAnsi="Verdana" w:cs="Arial"/>
                <w:sz w:val="20"/>
                <w:szCs w:val="20"/>
              </w:rPr>
              <w:t>INTER-PROGRAMME EXPERT TEAM ON</w:t>
            </w:r>
            <w:r w:rsidRPr="00F35A04">
              <w:rPr>
                <w:rFonts w:ascii="Verdana" w:hAnsi="Verdana" w:cs="Arial"/>
                <w:sz w:val="20"/>
                <w:szCs w:val="20"/>
              </w:rPr>
              <w:br/>
            </w:r>
            <w:r>
              <w:rPr>
                <w:rFonts w:ascii="Verdana" w:hAnsi="Verdana" w:cs="Arial"/>
                <w:sz w:val="20"/>
                <w:szCs w:val="20"/>
              </w:rPr>
              <w:t>CODES M</w:t>
            </w:r>
            <w:r w:rsidRPr="00F35A04">
              <w:rPr>
                <w:rFonts w:ascii="Verdana" w:hAnsi="Verdana" w:cs="Arial"/>
                <w:sz w:val="20"/>
                <w:szCs w:val="20"/>
              </w:rPr>
              <w:t>AINTENANCE</w:t>
            </w:r>
          </w:p>
          <w:p w:rsidR="006F06EB" w:rsidRPr="00F35A04" w:rsidRDefault="006F06EB" w:rsidP="009343EC">
            <w:pPr>
              <w:jc w:val="center"/>
              <w:rPr>
                <w:rFonts w:ascii="Verdana" w:hAnsi="Verdana" w:cs="Arial"/>
                <w:sz w:val="20"/>
                <w:szCs w:val="20"/>
              </w:rPr>
            </w:pPr>
          </w:p>
          <w:p w:rsidR="006F06EB" w:rsidRPr="00F35A04" w:rsidRDefault="006F06EB" w:rsidP="009343EC">
            <w:pPr>
              <w:widowControl w:val="0"/>
              <w:snapToGrid w:val="0"/>
              <w:jc w:val="center"/>
              <w:rPr>
                <w:rFonts w:ascii="Verdana" w:hAnsi="Verdana"/>
                <w:sz w:val="20"/>
                <w:szCs w:val="20"/>
              </w:rPr>
            </w:pPr>
            <w:r>
              <w:rPr>
                <w:rFonts w:ascii="Verdana" w:hAnsi="Verdana" w:cs="Arial"/>
                <w:sz w:val="20"/>
                <w:szCs w:val="20"/>
              </w:rPr>
              <w:t>GENEVA</w:t>
            </w:r>
            <w:r w:rsidRPr="00F35A04">
              <w:rPr>
                <w:rFonts w:ascii="Verdana" w:hAnsi="Verdana" w:cs="Arial"/>
                <w:sz w:val="20"/>
                <w:szCs w:val="20"/>
              </w:rPr>
              <w:t xml:space="preserve">, </w:t>
            </w:r>
            <w:r>
              <w:rPr>
                <w:rFonts w:ascii="Verdana" w:hAnsi="Verdana" w:cs="Arial"/>
                <w:sz w:val="20"/>
                <w:szCs w:val="20"/>
              </w:rPr>
              <w:t>SWITZERLAND</w:t>
            </w:r>
            <w:r w:rsidRPr="00F35A04">
              <w:rPr>
                <w:rFonts w:ascii="Verdana" w:hAnsi="Verdana" w:cs="Arial"/>
                <w:sz w:val="20"/>
                <w:szCs w:val="20"/>
              </w:rPr>
              <w:t xml:space="preserve">, </w:t>
            </w:r>
            <w:r>
              <w:rPr>
                <w:rFonts w:ascii="Verdana" w:hAnsi="Verdana" w:cs="Arial"/>
                <w:sz w:val="20"/>
                <w:szCs w:val="20"/>
              </w:rPr>
              <w:t xml:space="preserve">24 </w:t>
            </w:r>
            <w:r w:rsidRPr="00F35A04">
              <w:rPr>
                <w:rFonts w:ascii="Verdana" w:hAnsi="Verdana" w:cs="Arial"/>
                <w:sz w:val="20"/>
                <w:szCs w:val="20"/>
              </w:rPr>
              <w:t xml:space="preserve">- </w:t>
            </w:r>
            <w:r>
              <w:rPr>
                <w:rFonts w:ascii="Verdana" w:hAnsi="Verdana" w:cs="Arial"/>
                <w:sz w:val="20"/>
                <w:szCs w:val="20"/>
              </w:rPr>
              <w:t>28</w:t>
            </w:r>
            <w:r w:rsidRPr="00F35A04">
              <w:rPr>
                <w:rFonts w:ascii="Verdana" w:hAnsi="Verdana" w:cs="Arial"/>
                <w:sz w:val="20"/>
                <w:szCs w:val="20"/>
              </w:rPr>
              <w:t xml:space="preserve"> JU</w:t>
            </w:r>
            <w:r>
              <w:rPr>
                <w:rFonts w:ascii="Verdana" w:hAnsi="Verdana" w:cs="Arial"/>
                <w:sz w:val="20"/>
                <w:szCs w:val="20"/>
              </w:rPr>
              <w:t>LY</w:t>
            </w:r>
            <w:r w:rsidRPr="00F35A04">
              <w:rPr>
                <w:rFonts w:ascii="Verdana" w:hAnsi="Verdana" w:cs="Arial"/>
                <w:sz w:val="20"/>
                <w:szCs w:val="20"/>
              </w:rPr>
              <w:t xml:space="preserve"> 201</w:t>
            </w:r>
            <w:r>
              <w:rPr>
                <w:rFonts w:ascii="Verdana" w:hAnsi="Verdana" w:cs="Arial"/>
                <w:sz w:val="20"/>
                <w:szCs w:val="20"/>
              </w:rPr>
              <w:t>7</w:t>
            </w:r>
          </w:p>
        </w:tc>
        <w:tc>
          <w:tcPr>
            <w:tcW w:w="283" w:type="dxa"/>
            <w:shd w:val="clear" w:color="auto" w:fill="auto"/>
          </w:tcPr>
          <w:p w:rsidR="006F06EB" w:rsidRPr="00F35A04" w:rsidRDefault="006F06EB" w:rsidP="009343EC">
            <w:pPr>
              <w:widowControl w:val="0"/>
              <w:snapToGrid w:val="0"/>
              <w:rPr>
                <w:rFonts w:ascii="Verdana" w:hAnsi="Verdana"/>
                <w:sz w:val="20"/>
                <w:szCs w:val="20"/>
              </w:rPr>
            </w:pPr>
          </w:p>
        </w:tc>
        <w:tc>
          <w:tcPr>
            <w:tcW w:w="3890" w:type="dxa"/>
            <w:shd w:val="clear" w:color="auto" w:fill="auto"/>
          </w:tcPr>
          <w:p w:rsidR="006F06EB" w:rsidRPr="00F35A04" w:rsidRDefault="006F06EB" w:rsidP="009343EC">
            <w:pPr>
              <w:tabs>
                <w:tab w:val="left" w:pos="601"/>
              </w:tabs>
              <w:rPr>
                <w:rFonts w:ascii="Verdana" w:hAnsi="Verdana" w:cs="Arial"/>
                <w:sz w:val="20"/>
                <w:szCs w:val="20"/>
              </w:rPr>
            </w:pPr>
            <w:r w:rsidRPr="00F35A04">
              <w:rPr>
                <w:rFonts w:ascii="Verdana" w:hAnsi="Verdana" w:cs="Arial"/>
                <w:sz w:val="20"/>
                <w:szCs w:val="20"/>
              </w:rPr>
              <w:t>IPET-</w:t>
            </w:r>
            <w:r>
              <w:rPr>
                <w:rFonts w:ascii="Verdana" w:hAnsi="Verdana" w:cs="Arial"/>
                <w:sz w:val="20"/>
                <w:szCs w:val="20"/>
              </w:rPr>
              <w:t>C</w:t>
            </w:r>
            <w:r w:rsidRPr="00F35A04">
              <w:rPr>
                <w:rFonts w:ascii="Verdana" w:hAnsi="Verdana" w:cs="Arial"/>
                <w:sz w:val="20"/>
                <w:szCs w:val="20"/>
              </w:rPr>
              <w:t xml:space="preserve">M-I / </w:t>
            </w:r>
            <w:r w:rsidRPr="00F35A04">
              <w:rPr>
                <w:rFonts w:ascii="Verdana" w:hAnsi="Verdana"/>
                <w:sz w:val="20"/>
                <w:szCs w:val="20"/>
              </w:rPr>
              <w:t xml:space="preserve">Doc. </w:t>
            </w:r>
            <w:r>
              <w:rPr>
                <w:rFonts w:ascii="Verdana" w:hAnsi="Verdana"/>
                <w:sz w:val="20"/>
                <w:szCs w:val="20"/>
              </w:rPr>
              <w:t>2</w:t>
            </w:r>
            <w:r w:rsidRPr="00F35A04">
              <w:rPr>
                <w:rFonts w:ascii="Verdana" w:hAnsi="Verdana"/>
                <w:sz w:val="20"/>
                <w:szCs w:val="20"/>
              </w:rPr>
              <w:t>.</w:t>
            </w:r>
            <w:r w:rsidR="00E67CDA">
              <w:rPr>
                <w:rFonts w:ascii="Verdana" w:hAnsi="Verdana"/>
                <w:sz w:val="20"/>
                <w:szCs w:val="20"/>
              </w:rPr>
              <w:t>6</w:t>
            </w:r>
            <w:r w:rsidRPr="00F35A04">
              <w:rPr>
                <w:rFonts w:ascii="Verdana" w:hAnsi="Verdana"/>
                <w:sz w:val="20"/>
                <w:szCs w:val="20"/>
              </w:rPr>
              <w:t xml:space="preserve"> (</w:t>
            </w:r>
            <w:r>
              <w:rPr>
                <w:rFonts w:ascii="Verdana" w:hAnsi="Verdana"/>
                <w:sz w:val="20"/>
                <w:szCs w:val="20"/>
              </w:rPr>
              <w:t>2</w:t>
            </w:r>
            <w:r w:rsidRPr="00F35A04">
              <w:rPr>
                <w:rFonts w:ascii="Verdana" w:hAnsi="Verdana"/>
                <w:sz w:val="20"/>
                <w:szCs w:val="20"/>
              </w:rPr>
              <w:t>)</w:t>
            </w:r>
          </w:p>
          <w:p w:rsidR="006F06EB" w:rsidRPr="00F35A04" w:rsidRDefault="006F06EB" w:rsidP="009343EC">
            <w:pPr>
              <w:rPr>
                <w:rFonts w:ascii="Verdana" w:hAnsi="Verdana"/>
                <w:sz w:val="20"/>
                <w:szCs w:val="20"/>
              </w:rPr>
            </w:pPr>
            <w:r w:rsidRPr="00F35A04">
              <w:rPr>
                <w:rFonts w:ascii="Verdana" w:hAnsi="Verdana"/>
                <w:sz w:val="20"/>
                <w:szCs w:val="20"/>
              </w:rPr>
              <w:t>(</w:t>
            </w:r>
            <w:r w:rsidR="0060152A">
              <w:rPr>
                <w:rFonts w:ascii="Verdana" w:hAnsi="Verdana"/>
                <w:sz w:val="20"/>
                <w:szCs w:val="20"/>
              </w:rPr>
              <w:t>10</w:t>
            </w:r>
            <w:r w:rsidRPr="00F35A04">
              <w:rPr>
                <w:rFonts w:ascii="Verdana" w:hAnsi="Verdana"/>
                <w:sz w:val="20"/>
                <w:szCs w:val="20"/>
              </w:rPr>
              <w:t xml:space="preserve">. </w:t>
            </w:r>
            <w:r>
              <w:rPr>
                <w:rFonts w:ascii="Verdana" w:hAnsi="Verdana"/>
                <w:sz w:val="20"/>
                <w:szCs w:val="20"/>
              </w:rPr>
              <w:t>7</w:t>
            </w:r>
            <w:r w:rsidRPr="00F35A04">
              <w:rPr>
                <w:rFonts w:ascii="Verdana" w:hAnsi="Verdana"/>
                <w:sz w:val="20"/>
                <w:szCs w:val="20"/>
              </w:rPr>
              <w:t>. 201</w:t>
            </w:r>
            <w:r>
              <w:rPr>
                <w:rFonts w:ascii="Verdana" w:hAnsi="Verdana"/>
                <w:sz w:val="20"/>
                <w:szCs w:val="20"/>
              </w:rPr>
              <w:t>7</w:t>
            </w:r>
            <w:r w:rsidRPr="00F35A04">
              <w:rPr>
                <w:rFonts w:ascii="Verdana" w:hAnsi="Verdana"/>
                <w:sz w:val="20"/>
                <w:szCs w:val="20"/>
              </w:rPr>
              <w:t>)</w:t>
            </w:r>
            <w:bookmarkStart w:id="0" w:name="_GoBack"/>
            <w:bookmarkEnd w:id="0"/>
          </w:p>
          <w:p w:rsidR="006F06EB" w:rsidRPr="00F35A04" w:rsidRDefault="006F06EB" w:rsidP="009343EC">
            <w:pPr>
              <w:rPr>
                <w:rFonts w:ascii="Verdana" w:hAnsi="Verdana" w:cs="Arial"/>
                <w:sz w:val="20"/>
                <w:szCs w:val="20"/>
              </w:rPr>
            </w:pPr>
            <w:r w:rsidRPr="00F35A04">
              <w:rPr>
                <w:rFonts w:ascii="Verdana" w:hAnsi="Verdana" w:cs="Arial"/>
                <w:sz w:val="20"/>
                <w:szCs w:val="20"/>
              </w:rPr>
              <w:t>-------------------------</w:t>
            </w:r>
          </w:p>
          <w:p w:rsidR="006F06EB" w:rsidRPr="00F35A04" w:rsidRDefault="006F06EB" w:rsidP="009343EC">
            <w:pPr>
              <w:rPr>
                <w:rFonts w:ascii="Verdana" w:hAnsi="Verdana"/>
                <w:sz w:val="20"/>
                <w:szCs w:val="20"/>
              </w:rPr>
            </w:pPr>
          </w:p>
          <w:p w:rsidR="006F06EB" w:rsidRPr="00F35A04" w:rsidRDefault="006F06EB" w:rsidP="009343EC">
            <w:pPr>
              <w:rPr>
                <w:rFonts w:ascii="Verdana" w:hAnsi="Verdana"/>
                <w:sz w:val="20"/>
                <w:szCs w:val="20"/>
              </w:rPr>
            </w:pPr>
            <w:r w:rsidRPr="00F35A04">
              <w:rPr>
                <w:rFonts w:ascii="Verdana" w:hAnsi="Verdana"/>
                <w:sz w:val="20"/>
                <w:szCs w:val="20"/>
              </w:rPr>
              <w:t xml:space="preserve">ITEM </w:t>
            </w:r>
            <w:r>
              <w:rPr>
                <w:rFonts w:ascii="Verdana" w:hAnsi="Verdana"/>
                <w:sz w:val="20"/>
                <w:szCs w:val="20"/>
              </w:rPr>
              <w:t>2.</w:t>
            </w:r>
            <w:r w:rsidR="00E67CDA">
              <w:rPr>
                <w:rFonts w:ascii="Verdana" w:hAnsi="Verdana"/>
                <w:sz w:val="20"/>
                <w:szCs w:val="20"/>
              </w:rPr>
              <w:t>6</w:t>
            </w:r>
          </w:p>
          <w:p w:rsidR="006F06EB" w:rsidRPr="00F35A04" w:rsidRDefault="006F06EB" w:rsidP="009343EC">
            <w:pPr>
              <w:rPr>
                <w:rFonts w:ascii="Verdana" w:hAnsi="Verdana"/>
                <w:sz w:val="20"/>
                <w:szCs w:val="20"/>
              </w:rPr>
            </w:pPr>
          </w:p>
          <w:p w:rsidR="006F06EB" w:rsidRPr="00F35A04" w:rsidRDefault="006F06EB" w:rsidP="009343EC">
            <w:pPr>
              <w:widowControl w:val="0"/>
              <w:snapToGrid w:val="0"/>
              <w:rPr>
                <w:rFonts w:ascii="Verdana" w:hAnsi="Verdana"/>
                <w:sz w:val="20"/>
                <w:szCs w:val="20"/>
              </w:rPr>
            </w:pPr>
            <w:r w:rsidRPr="00F35A04">
              <w:rPr>
                <w:rFonts w:ascii="Verdana" w:hAnsi="Verdana"/>
                <w:sz w:val="20"/>
                <w:szCs w:val="20"/>
              </w:rPr>
              <w:t>ENGLISH ONLY</w:t>
            </w:r>
          </w:p>
        </w:tc>
      </w:tr>
    </w:tbl>
    <w:p w:rsidR="006F06EB" w:rsidRPr="00F35A04" w:rsidRDefault="006F06EB" w:rsidP="006F06EB">
      <w:pPr>
        <w:rPr>
          <w:rFonts w:ascii="Verdana" w:hAnsi="Verdana" w:cs="Arial"/>
          <w:color w:val="000000"/>
          <w:sz w:val="20"/>
          <w:szCs w:val="20"/>
        </w:rPr>
      </w:pPr>
    </w:p>
    <w:p w:rsidR="006F06EB" w:rsidRPr="00F35A04" w:rsidRDefault="006F06EB" w:rsidP="006F06EB">
      <w:pPr>
        <w:rPr>
          <w:rFonts w:ascii="Verdana" w:hAnsi="Verdana" w:cs="Arial"/>
          <w:color w:val="000000"/>
          <w:sz w:val="20"/>
          <w:szCs w:val="20"/>
        </w:rPr>
      </w:pPr>
    </w:p>
    <w:p w:rsidR="006F06EB" w:rsidRPr="00F35A04" w:rsidRDefault="006F06EB" w:rsidP="006F06EB">
      <w:pPr>
        <w:rPr>
          <w:rFonts w:ascii="Verdana" w:hAnsi="Verdana" w:cs="Arial"/>
          <w:color w:val="000000"/>
          <w:sz w:val="20"/>
          <w:szCs w:val="20"/>
        </w:rPr>
      </w:pPr>
    </w:p>
    <w:p w:rsidR="006F06EB" w:rsidRPr="00F35A04" w:rsidRDefault="006F06EB" w:rsidP="006F06EB">
      <w:pPr>
        <w:jc w:val="center"/>
        <w:rPr>
          <w:rFonts w:ascii="Verdana" w:hAnsi="Verdana"/>
          <w:sz w:val="20"/>
          <w:szCs w:val="20"/>
        </w:rPr>
      </w:pPr>
      <w:r>
        <w:rPr>
          <w:rFonts w:ascii="Verdana" w:hAnsi="Verdana"/>
          <w:sz w:val="20"/>
          <w:szCs w:val="20"/>
        </w:rPr>
        <w:t>GRIB edition 3</w:t>
      </w:r>
    </w:p>
    <w:p w:rsidR="006F06EB" w:rsidRPr="00F35A04" w:rsidRDefault="00C97086" w:rsidP="006F06EB">
      <w:pPr>
        <w:spacing w:before="240"/>
        <w:ind w:left="1208" w:right="1389"/>
        <w:jc w:val="center"/>
        <w:rPr>
          <w:rFonts w:ascii="Verdana" w:hAnsi="Verdana" w:cs="Arial"/>
          <w:b/>
          <w:sz w:val="20"/>
          <w:szCs w:val="20"/>
        </w:rPr>
      </w:pPr>
      <w:r>
        <w:rPr>
          <w:rFonts w:ascii="Verdana" w:hAnsi="Verdana" w:cs="Arial"/>
          <w:b/>
          <w:sz w:val="20"/>
          <w:szCs w:val="20"/>
        </w:rPr>
        <w:t>Parameters table</w:t>
      </w:r>
    </w:p>
    <w:p w:rsidR="006F06EB" w:rsidRPr="00F35A04" w:rsidRDefault="006F06EB" w:rsidP="006F06EB">
      <w:pPr>
        <w:spacing w:before="240"/>
        <w:jc w:val="center"/>
        <w:rPr>
          <w:rFonts w:ascii="Verdana" w:hAnsi="Verdana"/>
          <w:i/>
          <w:sz w:val="20"/>
          <w:szCs w:val="20"/>
        </w:rPr>
      </w:pPr>
      <w:r w:rsidRPr="00F35A04">
        <w:rPr>
          <w:rFonts w:ascii="Verdana" w:hAnsi="Verdana"/>
          <w:i/>
          <w:sz w:val="20"/>
          <w:szCs w:val="20"/>
        </w:rPr>
        <w:t xml:space="preserve">Submitted by </w:t>
      </w:r>
      <w:r>
        <w:rPr>
          <w:rFonts w:ascii="Verdana" w:hAnsi="Verdana"/>
          <w:i/>
          <w:sz w:val="20"/>
          <w:szCs w:val="20"/>
        </w:rPr>
        <w:t>Enrico Fucile</w:t>
      </w:r>
    </w:p>
    <w:p w:rsidR="006F06EB" w:rsidRPr="00F35A04" w:rsidRDefault="006F06EB" w:rsidP="006F06EB">
      <w:pPr>
        <w:jc w:val="center"/>
        <w:rPr>
          <w:rFonts w:ascii="Verdana" w:hAnsi="Verdana"/>
          <w:sz w:val="20"/>
          <w:szCs w:val="20"/>
        </w:rPr>
      </w:pPr>
    </w:p>
    <w:p w:rsidR="006F06EB" w:rsidRPr="00F35A04" w:rsidRDefault="006F06EB" w:rsidP="006F06EB">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6F06EB" w:rsidRPr="00F35A04" w:rsidRDefault="006F06EB" w:rsidP="006F06EB">
      <w:pPr>
        <w:tabs>
          <w:tab w:val="center" w:pos="4680"/>
        </w:tabs>
        <w:ind w:left="440" w:right="399"/>
        <w:jc w:val="center"/>
        <w:rPr>
          <w:rFonts w:ascii="Verdana" w:hAnsi="Verdana"/>
          <w:sz w:val="20"/>
          <w:szCs w:val="20"/>
        </w:rPr>
      </w:pPr>
    </w:p>
    <w:p w:rsidR="006F06EB" w:rsidRPr="00F35A04" w:rsidRDefault="006F06EB" w:rsidP="006F06EB">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6F06EB" w:rsidRPr="00F35A04" w:rsidRDefault="006F06EB" w:rsidP="006F06EB">
      <w:pPr>
        <w:ind w:left="440" w:right="399"/>
        <w:jc w:val="center"/>
        <w:rPr>
          <w:rFonts w:ascii="Verdana" w:hAnsi="Verdana"/>
          <w:sz w:val="20"/>
          <w:szCs w:val="20"/>
        </w:rPr>
      </w:pPr>
    </w:p>
    <w:p w:rsidR="006F06EB" w:rsidRPr="00F35A04" w:rsidRDefault="006F06EB" w:rsidP="006F06EB">
      <w:pPr>
        <w:pStyle w:val="BodyText"/>
        <w:ind w:left="770" w:right="839"/>
        <w:rPr>
          <w:rFonts w:ascii="Verdana" w:hAnsi="Verdana"/>
          <w:sz w:val="20"/>
          <w:szCs w:val="20"/>
        </w:rPr>
      </w:pPr>
      <w:r>
        <w:rPr>
          <w:rFonts w:ascii="Verdana" w:hAnsi="Verdana"/>
          <w:sz w:val="20"/>
          <w:szCs w:val="20"/>
        </w:rPr>
        <w:t xml:space="preserve">A revised version of the parameters table is proposed. </w:t>
      </w:r>
    </w:p>
    <w:p w:rsidR="006F06EB" w:rsidRPr="00F35A04" w:rsidRDefault="006F06EB" w:rsidP="006F06EB">
      <w:pPr>
        <w:ind w:left="440" w:right="399"/>
        <w:jc w:val="center"/>
        <w:rPr>
          <w:rFonts w:ascii="Verdana" w:hAnsi="Verdana"/>
          <w:sz w:val="20"/>
          <w:szCs w:val="20"/>
        </w:rPr>
      </w:pPr>
    </w:p>
    <w:p w:rsidR="006F06EB" w:rsidRPr="00F35A04" w:rsidRDefault="006F06EB" w:rsidP="006F06EB">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6F06EB" w:rsidRPr="00F35A04" w:rsidRDefault="006F06EB" w:rsidP="006F06EB">
      <w:pPr>
        <w:jc w:val="center"/>
        <w:rPr>
          <w:rFonts w:ascii="Verdana" w:hAnsi="Verdana"/>
          <w:sz w:val="20"/>
          <w:szCs w:val="20"/>
        </w:rPr>
      </w:pPr>
    </w:p>
    <w:p w:rsidR="006F06EB" w:rsidRPr="00F35A04" w:rsidRDefault="006F06EB" w:rsidP="006F06EB">
      <w:pPr>
        <w:tabs>
          <w:tab w:val="center" w:pos="4680"/>
        </w:tabs>
        <w:jc w:val="center"/>
        <w:rPr>
          <w:rFonts w:ascii="Verdana" w:hAnsi="Verdana"/>
          <w:sz w:val="20"/>
          <w:szCs w:val="20"/>
        </w:rPr>
      </w:pPr>
      <w:r w:rsidRPr="00F35A04">
        <w:rPr>
          <w:rFonts w:ascii="Verdana" w:hAnsi="Verdana"/>
          <w:b/>
          <w:sz w:val="20"/>
          <w:szCs w:val="20"/>
        </w:rPr>
        <w:t>ACTION PROPOSED</w:t>
      </w:r>
    </w:p>
    <w:p w:rsidR="006F06EB" w:rsidRPr="00F35A04" w:rsidRDefault="006F06EB" w:rsidP="006F06EB">
      <w:pPr>
        <w:rPr>
          <w:rFonts w:ascii="Verdana" w:hAnsi="Verdana"/>
          <w:sz w:val="20"/>
          <w:szCs w:val="20"/>
        </w:rPr>
      </w:pPr>
    </w:p>
    <w:p w:rsidR="006F06EB" w:rsidRPr="00F35A04" w:rsidRDefault="006F06EB" w:rsidP="006F06EB">
      <w:pPr>
        <w:pStyle w:val="BodyText"/>
        <w:rPr>
          <w:rFonts w:ascii="Verdana" w:hAnsi="Verdana"/>
          <w:sz w:val="20"/>
          <w:szCs w:val="20"/>
        </w:rPr>
      </w:pPr>
      <w:r>
        <w:rPr>
          <w:rFonts w:ascii="Verdana" w:hAnsi="Verdana"/>
          <w:sz w:val="20"/>
          <w:szCs w:val="20"/>
        </w:rPr>
        <w:t>The Team is asked to review the p</w:t>
      </w:r>
      <w:r w:rsidR="0060152A">
        <w:rPr>
          <w:rFonts w:ascii="Verdana" w:hAnsi="Verdana"/>
          <w:sz w:val="20"/>
          <w:szCs w:val="20"/>
        </w:rPr>
        <w:t>roposal and accept it for validation</w:t>
      </w:r>
      <w:r>
        <w:rPr>
          <w:rFonts w:ascii="Verdana" w:hAnsi="Verdana"/>
          <w:sz w:val="20"/>
          <w:szCs w:val="20"/>
        </w:rPr>
        <w:t xml:space="preserve">. </w:t>
      </w:r>
    </w:p>
    <w:p w:rsidR="006F06EB" w:rsidRPr="00F35A04" w:rsidRDefault="006F06EB" w:rsidP="006F06EB">
      <w:pPr>
        <w:pStyle w:val="BodyText"/>
        <w:rPr>
          <w:rFonts w:ascii="Verdana" w:hAnsi="Verdana"/>
          <w:sz w:val="20"/>
          <w:szCs w:val="20"/>
        </w:rPr>
      </w:pPr>
    </w:p>
    <w:p w:rsidR="006F06EB" w:rsidRPr="00F35A04" w:rsidRDefault="006F06EB" w:rsidP="006F06EB">
      <w:pPr>
        <w:jc w:val="center"/>
        <w:rPr>
          <w:rFonts w:ascii="Verdana" w:hAnsi="Verdana"/>
          <w:sz w:val="20"/>
          <w:szCs w:val="20"/>
        </w:rPr>
      </w:pPr>
    </w:p>
    <w:p w:rsidR="006F06EB" w:rsidRPr="00F35A04" w:rsidRDefault="006F06EB" w:rsidP="006F06EB">
      <w:pPr>
        <w:jc w:val="both"/>
        <w:rPr>
          <w:rFonts w:ascii="Verdana" w:hAnsi="Verdana"/>
          <w:sz w:val="20"/>
          <w:szCs w:val="20"/>
        </w:rPr>
      </w:pPr>
    </w:p>
    <w:p w:rsidR="006F06EB" w:rsidRPr="00F35A04" w:rsidRDefault="006F06EB" w:rsidP="006F06EB">
      <w:pPr>
        <w:spacing w:after="40"/>
        <w:jc w:val="both"/>
        <w:rPr>
          <w:rFonts w:ascii="Verdana" w:hAnsi="Verdana"/>
          <w:sz w:val="20"/>
          <w:szCs w:val="20"/>
        </w:rPr>
      </w:pPr>
    </w:p>
    <w:p w:rsidR="006F06EB" w:rsidRPr="00F35A04" w:rsidRDefault="006F06EB" w:rsidP="006F06EB">
      <w:pPr>
        <w:spacing w:after="40"/>
        <w:ind w:left="284"/>
        <w:jc w:val="both"/>
        <w:rPr>
          <w:rFonts w:ascii="Verdana" w:hAnsi="Verdana"/>
          <w:b/>
          <w:sz w:val="20"/>
          <w:szCs w:val="20"/>
        </w:rPr>
      </w:pPr>
    </w:p>
    <w:p w:rsidR="006F06EB" w:rsidRPr="00F35A04" w:rsidRDefault="006F06EB" w:rsidP="006F06EB">
      <w:pPr>
        <w:spacing w:after="40"/>
        <w:ind w:left="284"/>
        <w:jc w:val="both"/>
        <w:rPr>
          <w:rFonts w:ascii="Verdana" w:hAnsi="Verdana"/>
          <w:sz w:val="20"/>
          <w:szCs w:val="20"/>
        </w:rPr>
      </w:pPr>
    </w:p>
    <w:p w:rsidR="006F06EB" w:rsidRPr="00F35A04" w:rsidRDefault="006F06EB" w:rsidP="006F06EB">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6F06EB" w:rsidRPr="00F35A04" w:rsidRDefault="0060152A" w:rsidP="006F06EB">
      <w:pPr>
        <w:jc w:val="both"/>
        <w:rPr>
          <w:rFonts w:ascii="Verdana" w:hAnsi="Verdana"/>
          <w:sz w:val="20"/>
          <w:szCs w:val="20"/>
        </w:rPr>
      </w:pPr>
      <w:r>
        <w:rPr>
          <w:rFonts w:ascii="Verdana" w:hAnsi="Verdana"/>
          <w:sz w:val="20"/>
          <w:szCs w:val="20"/>
        </w:rPr>
        <w:t xml:space="preserve">A temporary table of parameters was introduced in the first draft of GRIB edition 3. Several parameters from the corresponding GRIB-2 table were not included because there wasn’t a clear knowledge of how the time statistics was going to be developed. If the proposed time interval is accepted </w:t>
      </w:r>
      <w:r w:rsidR="002A2199">
        <w:rPr>
          <w:rFonts w:ascii="Verdana" w:hAnsi="Verdana"/>
          <w:sz w:val="20"/>
          <w:szCs w:val="20"/>
        </w:rPr>
        <w:t>most of the deprecated parameters can be re-introduced. In this proposal the full GRIB-2 parameters table is proposed with some decision on the deprecated parameters (re-introduced or permanently deleted).</w:t>
      </w:r>
      <w:r w:rsidR="006F06EB">
        <w:rPr>
          <w:rFonts w:ascii="Verdana" w:hAnsi="Verdana"/>
          <w:sz w:val="20"/>
          <w:szCs w:val="20"/>
        </w:rPr>
        <w:t xml:space="preserve"> </w:t>
      </w:r>
      <w:r w:rsidR="002A2199">
        <w:rPr>
          <w:rFonts w:ascii="Verdana" w:hAnsi="Verdana"/>
          <w:sz w:val="20"/>
          <w:szCs w:val="20"/>
        </w:rPr>
        <w:t xml:space="preserve">The aim is to have a table as close as possible to GRIB-2 table for compatibility reasons, but without any deprecated entry. </w:t>
      </w:r>
    </w:p>
    <w:p w:rsidR="006F06EB" w:rsidRPr="00F35A04" w:rsidRDefault="006F06EB" w:rsidP="006F06EB">
      <w:pPr>
        <w:rPr>
          <w:rFonts w:ascii="Verdana" w:hAnsi="Verdana"/>
          <w:sz w:val="20"/>
          <w:szCs w:val="20"/>
        </w:rPr>
      </w:pPr>
    </w:p>
    <w:p w:rsidR="006F06EB" w:rsidRPr="00F35A04" w:rsidRDefault="006F06EB" w:rsidP="006F06EB">
      <w:pPr>
        <w:rPr>
          <w:rFonts w:ascii="Verdana" w:hAnsi="Verdana"/>
          <w:sz w:val="20"/>
          <w:szCs w:val="20"/>
        </w:rPr>
      </w:pPr>
    </w:p>
    <w:p w:rsidR="006F06EB" w:rsidRPr="00F35A04" w:rsidRDefault="006F06EB" w:rsidP="006F06EB">
      <w:pPr>
        <w:rPr>
          <w:rFonts w:ascii="Verdana" w:hAnsi="Verdana"/>
          <w:b/>
          <w:sz w:val="20"/>
          <w:szCs w:val="20"/>
        </w:rPr>
      </w:pPr>
      <w:r w:rsidRPr="00F35A04">
        <w:rPr>
          <w:rFonts w:ascii="Verdana" w:hAnsi="Verdana"/>
          <w:b/>
          <w:sz w:val="20"/>
          <w:szCs w:val="20"/>
        </w:rPr>
        <w:t>PROPOSAL</w:t>
      </w:r>
    </w:p>
    <w:p w:rsidR="006F06EB" w:rsidRPr="00F35A04" w:rsidRDefault="006F06EB" w:rsidP="006F06EB">
      <w:pPr>
        <w:rPr>
          <w:rFonts w:ascii="Verdana" w:hAnsi="Verdana"/>
          <w:sz w:val="20"/>
          <w:szCs w:val="20"/>
        </w:rPr>
      </w:pPr>
    </w:p>
    <w:p w:rsidR="006F06EB" w:rsidRDefault="006F06EB" w:rsidP="00121D44">
      <w:pPr>
        <w:autoSpaceDE w:val="0"/>
        <w:autoSpaceDN w:val="0"/>
        <w:adjustRightInd w:val="0"/>
        <w:ind w:left="567" w:hanging="567"/>
        <w:jc w:val="both"/>
        <w:rPr>
          <w:rFonts w:ascii="Arial" w:hAnsi="Arial" w:cs="Arial"/>
          <w:b/>
          <w:bCs/>
          <w:sz w:val="20"/>
          <w:szCs w:val="20"/>
        </w:rPr>
      </w:pPr>
    </w:p>
    <w:p w:rsidR="006F06EB" w:rsidRDefault="006F06EB" w:rsidP="00121D44">
      <w:pPr>
        <w:autoSpaceDE w:val="0"/>
        <w:autoSpaceDN w:val="0"/>
        <w:adjustRightInd w:val="0"/>
        <w:ind w:left="567" w:hanging="567"/>
        <w:jc w:val="both"/>
        <w:rPr>
          <w:rFonts w:ascii="Arial" w:hAnsi="Arial" w:cs="Arial"/>
          <w:b/>
          <w:bCs/>
          <w:sz w:val="20"/>
          <w:szCs w:val="20"/>
        </w:rPr>
      </w:pPr>
    </w:p>
    <w:p w:rsidR="00121D44" w:rsidRPr="00AD6F64" w:rsidRDefault="00121D44" w:rsidP="00121D44">
      <w:pPr>
        <w:autoSpaceDE w:val="0"/>
        <w:autoSpaceDN w:val="0"/>
        <w:adjustRightInd w:val="0"/>
        <w:ind w:left="567" w:hanging="567"/>
        <w:jc w:val="both"/>
        <w:rPr>
          <w:rFonts w:ascii="Arial" w:hAnsi="Arial" w:cs="Arial"/>
          <w:b/>
          <w:bCs/>
          <w:sz w:val="20"/>
          <w:szCs w:val="20"/>
        </w:rPr>
      </w:pPr>
      <w:r w:rsidRPr="00AD6F64">
        <w:rPr>
          <w:rFonts w:ascii="Arial" w:hAnsi="Arial" w:cs="Arial"/>
          <w:b/>
          <w:bCs/>
          <w:sz w:val="20"/>
          <w:szCs w:val="20"/>
        </w:rPr>
        <w:t xml:space="preserve">Code table </w:t>
      </w:r>
      <w:r>
        <w:rPr>
          <w:rFonts w:ascii="Arial" w:hAnsi="Arial" w:cs="Arial"/>
          <w:b/>
          <w:bCs/>
          <w:sz w:val="20"/>
          <w:szCs w:val="20"/>
        </w:rPr>
        <w:t>7.3</w:t>
      </w:r>
      <w:r w:rsidRPr="00AD6F64">
        <w:rPr>
          <w:rFonts w:ascii="Arial" w:hAnsi="Arial" w:cs="Arial"/>
          <w:bCs/>
          <w:sz w:val="20"/>
          <w:szCs w:val="20"/>
        </w:rPr>
        <w:t xml:space="preserve"> – </w:t>
      </w:r>
      <w:r w:rsidRPr="00AD6F64">
        <w:rPr>
          <w:rFonts w:ascii="Arial" w:hAnsi="Arial" w:cs="Arial"/>
          <w:bCs/>
          <w:i/>
          <w:sz w:val="20"/>
          <w:szCs w:val="20"/>
        </w:rPr>
        <w:t>Parameter number by product discipline and parameter category</w:t>
      </w:r>
    </w:p>
    <w:p w:rsidR="00121D44" w:rsidRPr="00AD6F64" w:rsidRDefault="00121D44" w:rsidP="00121D44">
      <w:pPr>
        <w:autoSpaceDE w:val="0"/>
        <w:autoSpaceDN w:val="0"/>
        <w:adjustRightInd w:val="0"/>
        <w:spacing w:before="120"/>
        <w:ind w:left="567" w:hanging="567"/>
        <w:jc w:val="both"/>
        <w:rPr>
          <w:rFonts w:ascii="Arial" w:hAnsi="Arial" w:cs="Arial"/>
          <w:sz w:val="18"/>
          <w:szCs w:val="18"/>
        </w:rPr>
      </w:pPr>
      <w:bookmarkStart w:id="1" w:name="G2_CF42p"/>
      <w:bookmarkEnd w:id="1"/>
      <w:r w:rsidRPr="00AD6F64">
        <w:rPr>
          <w:rFonts w:ascii="Arial" w:hAnsi="Arial" w:cs="Arial"/>
          <w:sz w:val="18"/>
          <w:szCs w:val="18"/>
        </w:rPr>
        <w:t>Notes:</w:t>
      </w:r>
    </w:p>
    <w:p w:rsidR="00121D44" w:rsidRPr="00AD6F64" w:rsidRDefault="00121D44" w:rsidP="00121D44">
      <w:pPr>
        <w:autoSpaceDE w:val="0"/>
        <w:autoSpaceDN w:val="0"/>
        <w:adjustRightInd w:val="0"/>
        <w:spacing w:before="60"/>
        <w:ind w:left="567" w:hanging="567"/>
        <w:jc w:val="both"/>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By convention, the flux sign is positive if downwards.</w:t>
      </w:r>
    </w:p>
    <w:p w:rsidR="00121D44" w:rsidRPr="00AD6F64" w:rsidRDefault="00121D44" w:rsidP="00121D44">
      <w:pPr>
        <w:autoSpaceDE w:val="0"/>
        <w:autoSpaceDN w:val="0"/>
        <w:adjustRightInd w:val="0"/>
        <w:spacing w:before="60"/>
        <w:ind w:left="567" w:hanging="567"/>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t xml:space="preserve">When a new parameter is to be added to Code table </w:t>
      </w:r>
      <w:del w:id="2" w:author="Enrico Fucile" w:date="2017-06-26T13:57:00Z">
        <w:r w:rsidRPr="00AD6F64" w:rsidDel="00512C85">
          <w:rPr>
            <w:rFonts w:ascii="Arial" w:hAnsi="Arial" w:cs="Arial"/>
            <w:sz w:val="18"/>
            <w:szCs w:val="18"/>
          </w:rPr>
          <w:delText>4.2</w:delText>
        </w:r>
      </w:del>
      <w:ins w:id="3" w:author="Enrico Fucile" w:date="2017-06-26T13:57:00Z">
        <w:r w:rsidR="00512C85">
          <w:rPr>
            <w:rFonts w:ascii="Arial" w:hAnsi="Arial" w:cs="Arial"/>
            <w:sz w:val="18"/>
            <w:szCs w:val="18"/>
          </w:rPr>
          <w:t>7.3</w:t>
        </w:r>
      </w:ins>
      <w:r w:rsidRPr="00AD6F64">
        <w:rPr>
          <w:rFonts w:ascii="Arial" w:hAnsi="Arial" w:cs="Arial"/>
          <w:sz w:val="18"/>
          <w:szCs w:val="18"/>
        </w:rPr>
        <w:t xml:space="preserve"> and more than one category applies, the choice of category should be made based on the intended use of the product. The discipline and category are an important part of any product definition, so it is possible to have the same parameter name in more than one category. For example, “water temperature” in discipline 10 (oceanographic products), category 4 (subsurface properties) is used for reporting water temperature in the ocean or open sea, and is not the same as “water temperature” in discipline 1 (hydrological products), category 2 (inland water and sediment properties), which is used for reporting water temperature in freshwater lakes and rivers.</w:t>
      </w:r>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4" w:name="G2_CF42_00"/>
      <w:bookmarkEnd w:id="4"/>
      <w:r w:rsidRPr="00AD6F64">
        <w:rPr>
          <w:rFonts w:ascii="Arial" w:hAnsi="Arial" w:cs="Arial"/>
          <w:b/>
          <w:sz w:val="18"/>
          <w:szCs w:val="18"/>
        </w:rPr>
        <w:t>Product discipline 0 – Meteorological products, parameter category 0: temperature</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Virtual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Potential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Pseudo-adiabatic potential temperature</w:t>
      </w:r>
      <w:r w:rsidRPr="00AD6F64">
        <w:rPr>
          <w:rFonts w:ascii="Arial" w:hAnsi="Arial" w:cs="Arial"/>
          <w:sz w:val="18"/>
          <w:szCs w:val="18"/>
        </w:rPr>
        <w:tab/>
        <w:t>K</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or equivalent potential temperature</w:t>
      </w:r>
    </w:p>
    <w:p w:rsidR="00121D44" w:rsidRPr="00AD6F64" w:rsidDel="00512C85" w:rsidRDefault="00121D44" w:rsidP="00121D44">
      <w:pPr>
        <w:widowControl w:val="0"/>
        <w:tabs>
          <w:tab w:val="center" w:pos="1134"/>
          <w:tab w:val="left" w:pos="2694"/>
          <w:tab w:val="left" w:pos="6946"/>
          <w:tab w:val="left" w:pos="8505"/>
        </w:tabs>
        <w:autoSpaceDE w:val="0"/>
        <w:autoSpaceDN w:val="0"/>
        <w:adjustRightInd w:val="0"/>
        <w:spacing w:before="60"/>
        <w:rPr>
          <w:del w:id="5" w:author="Enrico Fucile" w:date="2017-06-26T13:59:00Z"/>
          <w:rFonts w:ascii="Arial" w:hAnsi="Arial" w:cs="Arial"/>
          <w:sz w:val="18"/>
          <w:szCs w:val="18"/>
        </w:rPr>
      </w:pPr>
      <w:r w:rsidRPr="00AD6F64">
        <w:rPr>
          <w:rFonts w:ascii="Arial" w:hAnsi="Arial" w:cs="Arial"/>
          <w:sz w:val="18"/>
          <w:szCs w:val="18"/>
        </w:rPr>
        <w:tab/>
      </w:r>
      <w:del w:id="6" w:author="Enrico Fucile" w:date="2017-06-26T13:59:00Z">
        <w:r w:rsidRPr="00AD6F64" w:rsidDel="00512C85">
          <w:rPr>
            <w:rFonts w:ascii="Arial" w:hAnsi="Arial" w:cs="Arial"/>
            <w:sz w:val="18"/>
            <w:szCs w:val="18"/>
          </w:rPr>
          <w:delText>4</w:delText>
        </w:r>
        <w:r w:rsidRPr="00AD6F64" w:rsidDel="00512C85">
          <w:rPr>
            <w:rFonts w:ascii="Arial" w:hAnsi="Arial" w:cs="Arial"/>
            <w:sz w:val="18"/>
            <w:szCs w:val="18"/>
          </w:rPr>
          <w:tab/>
          <w:delText>Maximum temperature*</w:delText>
        </w:r>
        <w:r w:rsidRPr="00AD6F64" w:rsidDel="00512C85">
          <w:rPr>
            <w:rFonts w:ascii="Arial" w:hAnsi="Arial" w:cs="Arial"/>
            <w:sz w:val="18"/>
            <w:szCs w:val="18"/>
          </w:rPr>
          <w:tab/>
          <w:delText>K</w:delText>
        </w:r>
      </w:del>
    </w:p>
    <w:p w:rsidR="00121D44" w:rsidRPr="00AD6F64" w:rsidDel="00512C85" w:rsidRDefault="00121D44" w:rsidP="00121D44">
      <w:pPr>
        <w:widowControl w:val="0"/>
        <w:tabs>
          <w:tab w:val="center" w:pos="1134"/>
          <w:tab w:val="left" w:pos="2694"/>
          <w:tab w:val="left" w:pos="6946"/>
          <w:tab w:val="left" w:pos="8505"/>
        </w:tabs>
        <w:autoSpaceDE w:val="0"/>
        <w:autoSpaceDN w:val="0"/>
        <w:adjustRightInd w:val="0"/>
        <w:spacing w:before="60"/>
        <w:rPr>
          <w:del w:id="7" w:author="Enrico Fucile" w:date="2017-06-26T13:59:00Z"/>
          <w:rFonts w:ascii="Arial" w:hAnsi="Arial" w:cs="Arial"/>
          <w:sz w:val="18"/>
          <w:szCs w:val="18"/>
        </w:rPr>
      </w:pPr>
      <w:r w:rsidRPr="00AD6F64">
        <w:rPr>
          <w:rFonts w:ascii="Arial" w:hAnsi="Arial" w:cs="Arial"/>
          <w:sz w:val="18"/>
          <w:szCs w:val="18"/>
        </w:rPr>
        <w:tab/>
      </w:r>
      <w:del w:id="8" w:author="Enrico Fucile" w:date="2017-06-26T13:59:00Z">
        <w:r w:rsidRPr="00AD6F64" w:rsidDel="00512C85">
          <w:rPr>
            <w:rFonts w:ascii="Arial" w:hAnsi="Arial" w:cs="Arial"/>
            <w:sz w:val="18"/>
            <w:szCs w:val="18"/>
          </w:rPr>
          <w:delText>5</w:delText>
        </w:r>
        <w:r w:rsidRPr="00AD6F64" w:rsidDel="00512C85">
          <w:rPr>
            <w:rFonts w:ascii="Arial" w:hAnsi="Arial" w:cs="Arial"/>
            <w:sz w:val="18"/>
            <w:szCs w:val="18"/>
          </w:rPr>
          <w:tab/>
          <w:delText>Minimum temperature*</w:delText>
        </w:r>
        <w:r w:rsidRPr="00AD6F64" w:rsidDel="00512C85">
          <w:rPr>
            <w:rFonts w:ascii="Arial" w:hAnsi="Arial" w:cs="Arial"/>
            <w:sz w:val="18"/>
            <w:szCs w:val="18"/>
          </w:rPr>
          <w:tab/>
          <w:delText>K</w:delText>
        </w:r>
      </w:del>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Dewpoint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Dewpoint depression (or deficit)</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Lapse rate</w:t>
      </w:r>
      <w:r w:rsidRPr="00AD6F64">
        <w:rPr>
          <w:rFonts w:ascii="Arial" w:hAnsi="Arial" w:cs="Arial"/>
          <w:sz w:val="18"/>
          <w:szCs w:val="18"/>
        </w:rPr>
        <w:tab/>
        <w:t>K m</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Temperature anomaly</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Latent heat net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Sensible heat net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Heat index</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Wind chill factor</w:t>
      </w:r>
      <w:r w:rsidRPr="00AD6F64">
        <w:rPr>
          <w:rFonts w:ascii="Arial" w:hAnsi="Arial" w:cs="Arial"/>
          <w:sz w:val="18"/>
          <w:szCs w:val="18"/>
        </w:rPr>
        <w:tab/>
        <w:t>K</w:t>
      </w:r>
    </w:p>
    <w:p w:rsidR="00121D44" w:rsidRPr="00AD6F64" w:rsidDel="00512C85" w:rsidRDefault="00121D44" w:rsidP="00121D44">
      <w:pPr>
        <w:widowControl w:val="0"/>
        <w:tabs>
          <w:tab w:val="center" w:pos="1134"/>
          <w:tab w:val="left" w:pos="2694"/>
          <w:tab w:val="left" w:pos="6946"/>
          <w:tab w:val="left" w:pos="8505"/>
        </w:tabs>
        <w:autoSpaceDE w:val="0"/>
        <w:autoSpaceDN w:val="0"/>
        <w:adjustRightInd w:val="0"/>
        <w:spacing w:before="60"/>
        <w:rPr>
          <w:del w:id="9" w:author="Enrico Fucile" w:date="2017-06-26T13:59:00Z"/>
          <w:rFonts w:ascii="Arial" w:hAnsi="Arial" w:cs="Arial"/>
          <w:sz w:val="18"/>
          <w:szCs w:val="18"/>
        </w:rPr>
      </w:pPr>
      <w:r w:rsidRPr="00AD6F64">
        <w:rPr>
          <w:rFonts w:ascii="Arial" w:hAnsi="Arial" w:cs="Arial"/>
          <w:sz w:val="18"/>
          <w:szCs w:val="18"/>
        </w:rPr>
        <w:tab/>
      </w:r>
      <w:del w:id="10" w:author="Enrico Fucile" w:date="2017-06-26T13:59:00Z">
        <w:r w:rsidRPr="00AD6F64" w:rsidDel="00512C85">
          <w:rPr>
            <w:rFonts w:ascii="Arial" w:hAnsi="Arial" w:cs="Arial"/>
            <w:sz w:val="18"/>
            <w:szCs w:val="18"/>
          </w:rPr>
          <w:delText>14</w:delText>
        </w:r>
        <w:r w:rsidRPr="00AD6F64" w:rsidDel="00512C85">
          <w:rPr>
            <w:rFonts w:ascii="Arial" w:hAnsi="Arial" w:cs="Arial"/>
            <w:sz w:val="18"/>
            <w:szCs w:val="18"/>
          </w:rPr>
          <w:tab/>
          <w:delText>Minimum dewpoint depression*</w:delText>
        </w:r>
        <w:r w:rsidRPr="00AD6F64" w:rsidDel="00512C85">
          <w:rPr>
            <w:rFonts w:ascii="Arial" w:hAnsi="Arial" w:cs="Arial"/>
            <w:sz w:val="18"/>
            <w:szCs w:val="18"/>
          </w:rPr>
          <w:tab/>
          <w:delText>K</w:delText>
        </w:r>
      </w:del>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Virtual potential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Snow phase change heat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Skin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18</w:t>
      </w:r>
      <w:r w:rsidRPr="00AD6F64">
        <w:rPr>
          <w:rFonts w:ascii="Arial" w:hAnsi="Arial"/>
          <w:sz w:val="18"/>
          <w:szCs w:val="18"/>
        </w:rPr>
        <w:tab/>
      </w:r>
      <w:r w:rsidRPr="00AD6F64">
        <w:rPr>
          <w:rFonts w:ascii="Arial" w:hAnsi="Arial" w:cs="Arial"/>
          <w:sz w:val="18"/>
          <w:szCs w:val="18"/>
        </w:rPr>
        <w:t>Snow temperature (top of snow)</w:t>
      </w:r>
      <w:r w:rsidRPr="00AD6F64">
        <w:rPr>
          <w:rFonts w:ascii="Arial" w:hAnsi="Arial"/>
          <w:sz w:val="18"/>
          <w:szCs w:val="18"/>
        </w:rPr>
        <w:tab/>
      </w:r>
      <w:r w:rsidRPr="00AD6F64">
        <w:rPr>
          <w:rFonts w:ascii="Arial" w:hAnsi="Arial" w:cs="Arial"/>
          <w:sz w:val="18"/>
          <w:szCs w:val="18"/>
        </w:rPr>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19</w:t>
      </w:r>
      <w:r w:rsidRPr="00AD6F64">
        <w:rPr>
          <w:rFonts w:ascii="Arial" w:hAnsi="Arial"/>
          <w:sz w:val="18"/>
          <w:szCs w:val="18"/>
        </w:rPr>
        <w:tab/>
      </w:r>
      <w:r w:rsidRPr="00AD6F64">
        <w:rPr>
          <w:rFonts w:ascii="Arial" w:hAnsi="Arial" w:cs="Arial"/>
          <w:sz w:val="18"/>
          <w:szCs w:val="18"/>
        </w:rPr>
        <w:t>Turbulent transfer coefficient for heat</w:t>
      </w:r>
      <w:r w:rsidRPr="00AD6F64">
        <w:rPr>
          <w:rFonts w:ascii="Arial" w:hAnsi="Arial"/>
          <w:sz w:val="18"/>
          <w:szCs w:val="18"/>
        </w:rPr>
        <w:tab/>
      </w:r>
      <w:r w:rsidRPr="00AD6F64">
        <w:rPr>
          <w:rFonts w:ascii="Arial" w:hAnsi="Arial" w:cs="Arial"/>
          <w:sz w:val="18"/>
          <w:szCs w:val="18"/>
        </w:rPr>
        <w:t>Numeric</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20</w:t>
      </w:r>
      <w:r w:rsidRPr="00AD6F64">
        <w:rPr>
          <w:rFonts w:ascii="Arial" w:hAnsi="Arial"/>
          <w:sz w:val="18"/>
          <w:szCs w:val="18"/>
        </w:rPr>
        <w:tab/>
      </w:r>
      <w:r w:rsidRPr="00AD6F64">
        <w:rPr>
          <w:rFonts w:ascii="Arial" w:hAnsi="Arial" w:cs="Arial"/>
          <w:sz w:val="18"/>
          <w:szCs w:val="18"/>
        </w:rPr>
        <w:t>Turbulent diffusion coefficient for heat</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Apparent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Temperature tendency due to short-wave radiation</w:t>
      </w:r>
      <w:r w:rsidRPr="00AD6F64">
        <w:rPr>
          <w:rFonts w:ascii="Arial" w:hAnsi="Arial" w:cs="Arial"/>
          <w:sz w:val="18"/>
          <w:szCs w:val="18"/>
        </w:rPr>
        <w:tab/>
        <w:t>K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Temperature tendency due to long-wave radiation</w:t>
      </w:r>
      <w:r w:rsidRPr="00AD6F64">
        <w:rPr>
          <w:rFonts w:ascii="Arial" w:hAnsi="Arial" w:cs="Arial"/>
          <w:sz w:val="18"/>
          <w:szCs w:val="18"/>
        </w:rPr>
        <w:tab/>
        <w:t>K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 xml:space="preserve">Temperature tendency due to short-wave radiation, </w:t>
      </w:r>
      <w:r w:rsidRPr="00AD6F64">
        <w:rPr>
          <w:rFonts w:ascii="Arial" w:hAnsi="Arial" w:cs="Arial"/>
          <w:sz w:val="18"/>
          <w:szCs w:val="18"/>
        </w:rPr>
        <w:tab/>
        <w:t>K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lastRenderedPageBreak/>
        <w:tab/>
      </w:r>
      <w:r w:rsidRPr="00AD6F64">
        <w:rPr>
          <w:rFonts w:ascii="Arial" w:hAnsi="Arial" w:cs="Arial"/>
          <w:sz w:val="18"/>
          <w:szCs w:val="18"/>
        </w:rPr>
        <w:tab/>
        <w:t>clear sky</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 xml:space="preserve">Temperature tendency due to long-wave radiation, </w:t>
      </w:r>
      <w:r w:rsidRPr="00AD6F64">
        <w:rPr>
          <w:rFonts w:ascii="Arial" w:hAnsi="Arial" w:cs="Arial"/>
          <w:sz w:val="18"/>
          <w:szCs w:val="18"/>
        </w:rPr>
        <w:tab/>
        <w:t>K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clear sky</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 xml:space="preserve">Temperature tendency due to parameterization </w:t>
      </w:r>
      <w:r w:rsidRPr="00AD6F64">
        <w:rPr>
          <w:rFonts w:ascii="Arial" w:hAnsi="Arial" w:cs="Arial"/>
          <w:sz w:val="18"/>
          <w:szCs w:val="18"/>
        </w:rPr>
        <w:tab/>
        <w:t>K s</w:t>
      </w:r>
      <w:r w:rsidRPr="00980F4E">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Wet</w:t>
      </w:r>
      <w:r>
        <w:rPr>
          <w:rFonts w:ascii="Arial" w:hAnsi="Arial" w:cs="Arial"/>
          <w:sz w:val="18"/>
          <w:szCs w:val="18"/>
        </w:rPr>
        <w:t>-</w:t>
      </w:r>
      <w:r w:rsidRPr="00AD6F64">
        <w:rPr>
          <w:rFonts w:ascii="Arial" w:hAnsi="Arial" w:cs="Arial"/>
          <w:sz w:val="18"/>
          <w:szCs w:val="18"/>
        </w:rPr>
        <w:t>bulb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t>28</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sz w:val="18"/>
          <w:szCs w:val="18"/>
        </w:rPr>
      </w:pPr>
      <w:r w:rsidRPr="00AD6F64">
        <w:rPr>
          <w:rFonts w:ascii="Arial" w:hAnsi="Arial" w:cs="Arial"/>
          <w:sz w:val="18"/>
          <w:szCs w:val="18"/>
        </w:rPr>
        <w:t>_____________________</w:t>
      </w:r>
    </w:p>
    <w:p w:rsidR="00121D44" w:rsidRPr="00AD6F64" w:rsidDel="00512C85" w:rsidRDefault="00121D44" w:rsidP="00121D44">
      <w:pPr>
        <w:autoSpaceDE w:val="0"/>
        <w:autoSpaceDN w:val="0"/>
        <w:adjustRightInd w:val="0"/>
        <w:ind w:left="284" w:hanging="284"/>
        <w:jc w:val="both"/>
        <w:rPr>
          <w:del w:id="11" w:author="Enrico Fucile" w:date="2017-06-26T13:59:00Z"/>
          <w:rFonts w:ascii="Arial" w:hAnsi="Arial" w:cs="Arial"/>
          <w:sz w:val="18"/>
          <w:szCs w:val="18"/>
        </w:rPr>
      </w:pPr>
      <w:bookmarkStart w:id="12" w:name="G2_CF42_00n"/>
      <w:bookmarkEnd w:id="12"/>
      <w:del w:id="13" w:author="Enrico Fucile" w:date="2017-06-26T13:59:00Z">
        <w:r w:rsidRPr="00AD6F64" w:rsidDel="00512C85">
          <w:rPr>
            <w:rFonts w:ascii="Arial" w:hAnsi="Arial" w:cs="Arial"/>
            <w:sz w:val="18"/>
            <w:szCs w:val="18"/>
          </w:rPr>
          <w:delText>*</w:delText>
        </w:r>
        <w:r w:rsidRPr="00AD6F64" w:rsidDel="00512C85">
          <w:rPr>
            <w:rFonts w:ascii="Arial" w:hAnsi="Arial" w:cs="Arial"/>
            <w:sz w:val="18"/>
            <w:szCs w:val="18"/>
          </w:rPr>
          <w:tab/>
          <w:delText>Parameter deprecated. See Regulation 92.6.2 and use another parameter instead.</w:delText>
        </w:r>
      </w:del>
    </w:p>
    <w:p w:rsidR="00121D44" w:rsidRPr="00AD6F64" w:rsidRDefault="00121D44" w:rsidP="00121D44">
      <w:pPr>
        <w:autoSpaceDE w:val="0"/>
        <w:autoSpaceDN w:val="0"/>
        <w:adjustRightInd w:val="0"/>
        <w:ind w:left="284" w:hanging="284"/>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Apparent temperature is the perceived outdoor temperature, caused by a combination of phenomena, such as air temperature, relative humidity and wind speed.</w:t>
      </w:r>
    </w:p>
    <w:p w:rsidR="00121D44" w:rsidRPr="00AD6F64" w:rsidRDefault="00121D44" w:rsidP="00121D44">
      <w:pPr>
        <w:widowControl w:val="0"/>
        <w:tabs>
          <w:tab w:val="center" w:pos="1134"/>
          <w:tab w:val="left" w:pos="2694"/>
          <w:tab w:val="left" w:pos="6663"/>
          <w:tab w:val="left" w:pos="8505"/>
        </w:tabs>
        <w:autoSpaceDE w:val="0"/>
        <w:autoSpaceDN w:val="0"/>
        <w:adjustRightInd w:val="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t>(Code table 4.2 – continued)</w:t>
      </w:r>
    </w:p>
    <w:p w:rsidR="00121D44" w:rsidRPr="00AD6F64" w:rsidRDefault="00121D44" w:rsidP="00121D44">
      <w:pPr>
        <w:widowControl w:val="0"/>
        <w:tabs>
          <w:tab w:val="left" w:pos="709"/>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14" w:name="G2_CF42_01"/>
      <w:bookmarkEnd w:id="14"/>
      <w:r w:rsidRPr="00AD6F64">
        <w:rPr>
          <w:rFonts w:ascii="Arial" w:hAnsi="Arial" w:cs="Arial"/>
          <w:b/>
          <w:sz w:val="18"/>
          <w:szCs w:val="18"/>
        </w:rPr>
        <w:t>Product discipline 0 – Meteorological products, parameter category 1: moisture</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Specific humidity</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Relative humidity</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Humidity mixing ratio</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Precipitable water</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AD6F64">
        <w:rPr>
          <w:rFonts w:ascii="Arial" w:hAnsi="Arial" w:cs="Arial"/>
          <w:sz w:val="18"/>
          <w:szCs w:val="18"/>
        </w:rPr>
        <w:tab/>
      </w:r>
      <w:r w:rsidRPr="00AD6F64">
        <w:rPr>
          <w:rFonts w:ascii="Arial" w:hAnsi="Arial" w:cs="Arial"/>
          <w:sz w:val="18"/>
          <w:szCs w:val="18"/>
          <w:lang w:val="en-GB"/>
        </w:rPr>
        <w:t>4</w:t>
      </w:r>
      <w:r w:rsidRPr="00AD6F64">
        <w:rPr>
          <w:rFonts w:ascii="Arial" w:hAnsi="Arial" w:cs="Arial"/>
          <w:sz w:val="18"/>
          <w:szCs w:val="18"/>
          <w:lang w:val="en-GB"/>
        </w:rPr>
        <w:tab/>
        <w:t>Vapour pressure</w:t>
      </w:r>
      <w:r w:rsidRPr="00AD6F64">
        <w:rPr>
          <w:rFonts w:ascii="Arial" w:hAnsi="Arial" w:cs="Arial"/>
          <w:sz w:val="18"/>
          <w:szCs w:val="18"/>
          <w:lang w:val="en-GB"/>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AD6F64">
        <w:rPr>
          <w:rFonts w:ascii="Arial" w:hAnsi="Arial" w:cs="Arial"/>
          <w:sz w:val="18"/>
          <w:szCs w:val="18"/>
          <w:lang w:val="en-GB"/>
        </w:rPr>
        <w:tab/>
        <w:t>5</w:t>
      </w:r>
      <w:r w:rsidRPr="00AD6F64">
        <w:rPr>
          <w:rFonts w:ascii="Arial" w:hAnsi="Arial" w:cs="Arial"/>
          <w:sz w:val="18"/>
          <w:szCs w:val="18"/>
          <w:lang w:val="en-GB"/>
        </w:rPr>
        <w:tab/>
        <w:t>Saturation deficit</w:t>
      </w:r>
      <w:r w:rsidRPr="00AD6F64">
        <w:rPr>
          <w:rFonts w:ascii="Arial" w:hAnsi="Arial" w:cs="Arial"/>
          <w:sz w:val="18"/>
          <w:szCs w:val="18"/>
          <w:lang w:val="en-GB"/>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lang w:val="en-GB"/>
        </w:rPr>
        <w:tab/>
      </w:r>
      <w:r w:rsidRPr="00AD6F64">
        <w:rPr>
          <w:rFonts w:ascii="Arial" w:hAnsi="Arial" w:cs="Arial"/>
          <w:sz w:val="18"/>
          <w:szCs w:val="18"/>
        </w:rPr>
        <w:t>6</w:t>
      </w:r>
      <w:r w:rsidRPr="00AD6F64">
        <w:rPr>
          <w:rFonts w:ascii="Arial" w:hAnsi="Arial" w:cs="Arial"/>
          <w:sz w:val="18"/>
          <w:szCs w:val="18"/>
        </w:rPr>
        <w:tab/>
        <w:t>Evaporation</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Precipitation rate</w:t>
      </w:r>
      <w:del w:id="15" w:author="Enrico Fucile" w:date="2017-06-26T14:00:00Z">
        <w:r w:rsidRPr="00AD6F64" w:rsidDel="00512C85">
          <w:rPr>
            <w:rFonts w:ascii="Arial" w:hAnsi="Arial" w:cs="Arial"/>
            <w:sz w:val="18"/>
            <w:szCs w:val="18"/>
          </w:rPr>
          <w:delText>*</w:delText>
        </w:r>
      </w:del>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8</w:t>
      </w:r>
      <w:r w:rsidRPr="00AD6F64">
        <w:rPr>
          <w:rFonts w:ascii="Arial" w:hAnsi="Arial"/>
          <w:sz w:val="18"/>
          <w:szCs w:val="18"/>
        </w:rPr>
        <w:tab/>
      </w:r>
      <w:r w:rsidRPr="00AD6F64">
        <w:rPr>
          <w:rFonts w:ascii="Arial" w:hAnsi="Arial" w:cs="Arial"/>
          <w:sz w:val="18"/>
          <w:szCs w:val="18"/>
        </w:rPr>
        <w:t>Total precipitation</w:t>
      </w:r>
      <w:del w:id="16" w:author="Enrico Fucile" w:date="2017-06-26T14:01: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t>9</w:t>
      </w:r>
      <w:r w:rsidRPr="00980F4E">
        <w:rPr>
          <w:rFonts w:ascii="Arial" w:hAnsi="Arial"/>
          <w:sz w:val="18"/>
          <w:szCs w:val="18"/>
          <w:lang w:val="en-GB"/>
        </w:rPr>
        <w:tab/>
      </w:r>
      <w:r w:rsidRPr="00980F4E">
        <w:rPr>
          <w:rFonts w:ascii="Arial" w:hAnsi="Arial" w:cs="Arial"/>
          <w:sz w:val="18"/>
          <w:szCs w:val="18"/>
          <w:lang w:val="en-GB"/>
        </w:rPr>
        <w:t>Large-scale precipitation (non-convective)</w:t>
      </w:r>
      <w:del w:id="17" w:author="Enrico Fucile" w:date="2017-06-26T14:01:00Z">
        <w:r w:rsidRPr="00980F4E" w:rsidDel="00512C85">
          <w:rPr>
            <w:rFonts w:ascii="Arial" w:hAnsi="Arial" w:cs="Arial"/>
            <w:sz w:val="18"/>
            <w:szCs w:val="18"/>
            <w:lang w:val="en-GB"/>
          </w:rPr>
          <w:delText>***</w:delText>
        </w:r>
      </w:del>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3E399D">
        <w:rPr>
          <w:rFonts w:ascii="Arial" w:hAnsi="Arial"/>
          <w:sz w:val="18"/>
          <w:szCs w:val="18"/>
          <w:lang w:val="en-GB"/>
        </w:rPr>
        <w:tab/>
      </w:r>
      <w:r w:rsidRPr="00AD6F64">
        <w:rPr>
          <w:rFonts w:ascii="Arial" w:hAnsi="Arial"/>
          <w:sz w:val="18"/>
          <w:szCs w:val="18"/>
        </w:rPr>
        <w:t>10</w:t>
      </w:r>
      <w:r w:rsidRPr="00AD6F64">
        <w:rPr>
          <w:rFonts w:ascii="Arial" w:hAnsi="Arial"/>
          <w:sz w:val="18"/>
          <w:szCs w:val="18"/>
        </w:rPr>
        <w:tab/>
      </w:r>
      <w:r w:rsidRPr="00AD6F64">
        <w:rPr>
          <w:rFonts w:ascii="Arial" w:hAnsi="Arial" w:cs="Arial"/>
          <w:sz w:val="18"/>
          <w:szCs w:val="18"/>
        </w:rPr>
        <w:t>Convective precipitation</w:t>
      </w:r>
      <w:del w:id="18" w:author="Enrico Fucile" w:date="2017-06-26T14:01: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Snow depth</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13</w:t>
      </w:r>
      <w:r w:rsidRPr="00AD6F64">
        <w:rPr>
          <w:rFonts w:ascii="Arial" w:hAnsi="Arial"/>
          <w:sz w:val="18"/>
          <w:szCs w:val="18"/>
        </w:rPr>
        <w:tab/>
      </w:r>
      <w:r w:rsidRPr="00AD6F64">
        <w:rPr>
          <w:rFonts w:ascii="Arial" w:hAnsi="Arial" w:cs="Arial"/>
          <w:sz w:val="18"/>
          <w:szCs w:val="18"/>
        </w:rPr>
        <w:t>Water equivalent of accumulated snow depth</w:t>
      </w:r>
      <w:del w:id="19" w:author="Enrico Fucile" w:date="2017-06-26T14:01: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14</w:t>
      </w:r>
      <w:r w:rsidRPr="00AD6F64">
        <w:rPr>
          <w:rFonts w:ascii="Arial" w:hAnsi="Arial"/>
          <w:sz w:val="18"/>
          <w:szCs w:val="18"/>
        </w:rPr>
        <w:tab/>
      </w:r>
      <w:r w:rsidRPr="00AD6F64">
        <w:rPr>
          <w:rFonts w:ascii="Arial" w:hAnsi="Arial" w:cs="Arial"/>
          <w:sz w:val="18"/>
          <w:szCs w:val="18"/>
        </w:rPr>
        <w:t>Convective snow</w:t>
      </w:r>
      <w:del w:id="20" w:author="Enrico Fucile" w:date="2017-06-26T14:01: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15</w:t>
      </w:r>
      <w:r w:rsidRPr="00AD6F64">
        <w:rPr>
          <w:rFonts w:ascii="Arial" w:hAnsi="Arial"/>
          <w:sz w:val="18"/>
          <w:szCs w:val="18"/>
        </w:rPr>
        <w:tab/>
      </w:r>
      <w:r w:rsidRPr="00AD6F64">
        <w:rPr>
          <w:rFonts w:ascii="Arial" w:hAnsi="Arial" w:cs="Arial"/>
          <w:sz w:val="18"/>
          <w:szCs w:val="18"/>
        </w:rPr>
        <w:t>Large-scale snow</w:t>
      </w:r>
      <w:del w:id="21" w:author="Enrico Fucile" w:date="2017-06-26T14:01: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Snow melt</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Snow age</w:t>
      </w:r>
      <w:r w:rsidRPr="00AD6F64">
        <w:rPr>
          <w:rFonts w:ascii="Arial" w:hAnsi="Arial" w:cs="Arial"/>
          <w:sz w:val="18"/>
          <w:szCs w:val="18"/>
        </w:rPr>
        <w:tab/>
        <w:t>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Absolute humidity</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Precipitation type</w:t>
      </w:r>
      <w:r w:rsidRPr="00AD6F64">
        <w:rPr>
          <w:rFonts w:ascii="Arial" w:hAnsi="Arial" w:cs="Arial"/>
          <w:sz w:val="18"/>
          <w:szCs w:val="18"/>
        </w:rPr>
        <w:tab/>
        <w:t>(Code table 4.201)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Integrated liquid water</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Condensate</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Cloud mixing ratio</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Ice water mixing ratio</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Rain mixing ratio</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Snow mixing ratio</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Horizontal moisture convergence</w:t>
      </w:r>
      <w:r w:rsidRPr="00AD6F64">
        <w:rPr>
          <w:rFonts w:ascii="Arial" w:hAnsi="Arial" w:cs="Arial"/>
          <w:sz w:val="18"/>
          <w:szCs w:val="18"/>
        </w:rPr>
        <w:tab/>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Del="00512C85" w:rsidRDefault="00121D44" w:rsidP="00121D44">
      <w:pPr>
        <w:widowControl w:val="0"/>
        <w:tabs>
          <w:tab w:val="center" w:pos="1134"/>
          <w:tab w:val="left" w:pos="2694"/>
          <w:tab w:val="left" w:pos="6663"/>
          <w:tab w:val="left" w:pos="8505"/>
        </w:tabs>
        <w:autoSpaceDE w:val="0"/>
        <w:autoSpaceDN w:val="0"/>
        <w:adjustRightInd w:val="0"/>
        <w:spacing w:line="270" w:lineRule="exact"/>
        <w:rPr>
          <w:del w:id="22" w:author="Enrico Fucile" w:date="2017-06-26T14:00:00Z"/>
          <w:rFonts w:ascii="Arial" w:hAnsi="Arial" w:cs="Arial"/>
          <w:sz w:val="18"/>
          <w:szCs w:val="18"/>
        </w:rPr>
      </w:pPr>
      <w:r w:rsidRPr="00AD6F64">
        <w:rPr>
          <w:rFonts w:ascii="Arial" w:hAnsi="Arial" w:cs="Arial"/>
          <w:sz w:val="18"/>
          <w:szCs w:val="18"/>
        </w:rPr>
        <w:tab/>
      </w:r>
      <w:del w:id="23" w:author="Enrico Fucile" w:date="2017-06-26T14:00:00Z">
        <w:r w:rsidRPr="00AD6F64" w:rsidDel="00512C85">
          <w:rPr>
            <w:rFonts w:ascii="Arial" w:hAnsi="Arial" w:cs="Arial"/>
            <w:sz w:val="18"/>
            <w:szCs w:val="18"/>
          </w:rPr>
          <w:delText>27</w:delText>
        </w:r>
        <w:r w:rsidRPr="00AD6F64" w:rsidDel="00512C85">
          <w:rPr>
            <w:rFonts w:ascii="Arial" w:hAnsi="Arial" w:cs="Arial"/>
            <w:sz w:val="18"/>
            <w:szCs w:val="18"/>
          </w:rPr>
          <w:tab/>
          <w:delText>Maximum relative humidity*</w:delText>
        </w:r>
        <w:r w:rsidRPr="00AD6F64" w:rsidDel="00512C85">
          <w:rPr>
            <w:rFonts w:ascii="Arial" w:hAnsi="Arial" w:cs="Arial"/>
            <w:sz w:val="18"/>
            <w:szCs w:val="18"/>
          </w:rPr>
          <w:tab/>
          <w:delText>%</w:delText>
        </w:r>
      </w:del>
    </w:p>
    <w:p w:rsidR="00121D44" w:rsidRPr="00AD6F64" w:rsidDel="00512C85" w:rsidRDefault="00121D44" w:rsidP="00121D44">
      <w:pPr>
        <w:widowControl w:val="0"/>
        <w:tabs>
          <w:tab w:val="center" w:pos="1134"/>
          <w:tab w:val="left" w:pos="2694"/>
          <w:tab w:val="left" w:pos="6663"/>
          <w:tab w:val="left" w:pos="8505"/>
        </w:tabs>
        <w:autoSpaceDE w:val="0"/>
        <w:autoSpaceDN w:val="0"/>
        <w:adjustRightInd w:val="0"/>
        <w:spacing w:line="270" w:lineRule="exact"/>
        <w:rPr>
          <w:del w:id="24" w:author="Enrico Fucile" w:date="2017-06-26T14:00:00Z"/>
          <w:rFonts w:ascii="Arial" w:hAnsi="Arial" w:cs="Arial"/>
          <w:sz w:val="18"/>
          <w:szCs w:val="18"/>
        </w:rPr>
      </w:pPr>
      <w:r w:rsidRPr="00AD6F64">
        <w:rPr>
          <w:rFonts w:ascii="Arial" w:hAnsi="Arial" w:cs="Arial"/>
          <w:sz w:val="18"/>
          <w:szCs w:val="18"/>
        </w:rPr>
        <w:tab/>
      </w:r>
      <w:del w:id="25" w:author="Enrico Fucile" w:date="2017-06-26T14:00:00Z">
        <w:r w:rsidRPr="00AD6F64" w:rsidDel="00512C85">
          <w:rPr>
            <w:rFonts w:ascii="Arial" w:hAnsi="Arial" w:cs="Arial"/>
            <w:sz w:val="18"/>
            <w:szCs w:val="18"/>
          </w:rPr>
          <w:delText>28</w:delText>
        </w:r>
        <w:r w:rsidRPr="00AD6F64" w:rsidDel="00512C85">
          <w:rPr>
            <w:rFonts w:ascii="Arial" w:hAnsi="Arial" w:cs="Arial"/>
            <w:sz w:val="18"/>
            <w:szCs w:val="18"/>
          </w:rPr>
          <w:tab/>
          <w:delText>Maximum absolute humidity*</w:delText>
        </w:r>
        <w:r w:rsidRPr="00AD6F64" w:rsidDel="00512C85">
          <w:rPr>
            <w:rFonts w:ascii="Arial" w:hAnsi="Arial" w:cs="Arial"/>
            <w:sz w:val="18"/>
            <w:szCs w:val="18"/>
          </w:rPr>
          <w:tab/>
          <w:delText>kg m</w:delText>
        </w:r>
        <w:r w:rsidRPr="00AD6F64" w:rsidDel="00512C85">
          <w:rPr>
            <w:rFonts w:ascii="Arial" w:hAnsi="Arial" w:cs="Arial"/>
            <w:sz w:val="20"/>
            <w:szCs w:val="20"/>
            <w:vertAlign w:val="superscript"/>
          </w:rPr>
          <w:delText>–3</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29</w:t>
      </w:r>
      <w:r w:rsidRPr="00AD6F64">
        <w:rPr>
          <w:rFonts w:ascii="Arial" w:hAnsi="Arial"/>
          <w:sz w:val="18"/>
          <w:szCs w:val="18"/>
        </w:rPr>
        <w:tab/>
      </w:r>
      <w:r w:rsidRPr="00AD6F64">
        <w:rPr>
          <w:rFonts w:ascii="Arial" w:hAnsi="Arial" w:cs="Arial"/>
          <w:sz w:val="18"/>
          <w:szCs w:val="18"/>
        </w:rPr>
        <w:t>Total snowfall</w:t>
      </w:r>
      <w:del w:id="26" w:author="Enrico Fucile" w:date="2017-06-26T14:01: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Precipitable water category</w:t>
      </w:r>
      <w:r w:rsidRPr="00AD6F64">
        <w:rPr>
          <w:rFonts w:ascii="Arial" w:hAnsi="Arial" w:cs="Arial"/>
          <w:sz w:val="18"/>
          <w:szCs w:val="18"/>
        </w:rPr>
        <w:tab/>
        <w:t>(Code table 4.202)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31</w:t>
      </w:r>
      <w:r w:rsidRPr="00AD6F64">
        <w:rPr>
          <w:rFonts w:ascii="Arial" w:hAnsi="Arial" w:cs="Arial"/>
          <w:sz w:val="18"/>
          <w:szCs w:val="18"/>
        </w:rPr>
        <w:tab/>
        <w:t>Hail</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r>
      <w:proofErr w:type="spellStart"/>
      <w:r w:rsidRPr="00AD6F64">
        <w:rPr>
          <w:rFonts w:ascii="Arial" w:hAnsi="Arial" w:cs="Arial"/>
          <w:sz w:val="18"/>
          <w:szCs w:val="18"/>
        </w:rPr>
        <w:t>Graupel</w:t>
      </w:r>
      <w:proofErr w:type="spellEnd"/>
      <w:r w:rsidRPr="00AD6F64">
        <w:rPr>
          <w:rFonts w:ascii="Arial" w:hAnsi="Arial" w:cs="Arial"/>
          <w:sz w:val="18"/>
          <w:szCs w:val="18"/>
        </w:rPr>
        <w:t xml:space="preserve"> (snow pellets)</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Categorical rain</w:t>
      </w:r>
      <w:r w:rsidRPr="00AD6F64">
        <w:rPr>
          <w:rFonts w:ascii="Arial" w:hAnsi="Arial" w:cs="Arial"/>
          <w:sz w:val="18"/>
          <w:szCs w:val="18"/>
        </w:rPr>
        <w:tab/>
        <w:t>(Code table 4.222)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34</w:t>
      </w:r>
      <w:r w:rsidRPr="00AD6F64">
        <w:rPr>
          <w:rFonts w:ascii="Arial" w:hAnsi="Arial" w:cs="Arial"/>
          <w:sz w:val="18"/>
          <w:szCs w:val="18"/>
        </w:rPr>
        <w:tab/>
        <w:t>Categorical freezing rain</w:t>
      </w:r>
      <w:r w:rsidRPr="00AD6F64">
        <w:rPr>
          <w:rFonts w:ascii="Arial" w:hAnsi="Arial" w:cs="Arial"/>
          <w:sz w:val="18"/>
          <w:szCs w:val="18"/>
        </w:rPr>
        <w:tab/>
        <w:t>(Code table 4.222)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Categorical ice pellets</w:t>
      </w:r>
      <w:r w:rsidRPr="00AD6F64">
        <w:rPr>
          <w:rFonts w:ascii="Arial" w:hAnsi="Arial" w:cs="Arial"/>
          <w:sz w:val="18"/>
          <w:szCs w:val="18"/>
        </w:rPr>
        <w:tab/>
        <w:t>(Code table 4.222)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lastRenderedPageBreak/>
        <w:tab/>
        <w:t>36</w:t>
      </w:r>
      <w:r w:rsidRPr="00AD6F64">
        <w:rPr>
          <w:rFonts w:ascii="Arial" w:hAnsi="Arial" w:cs="Arial"/>
          <w:sz w:val="18"/>
          <w:szCs w:val="18"/>
        </w:rPr>
        <w:tab/>
        <w:t>Categorical snow</w:t>
      </w:r>
      <w:r w:rsidRPr="00AD6F64">
        <w:rPr>
          <w:rFonts w:ascii="Arial" w:hAnsi="Arial" w:cs="Arial"/>
          <w:sz w:val="18"/>
          <w:szCs w:val="18"/>
        </w:rPr>
        <w:tab/>
        <w:t>(Code table 4.222)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Convective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Horizontal moisture divergence</w:t>
      </w:r>
      <w:r w:rsidRPr="00AD6F64">
        <w:rPr>
          <w:rFonts w:ascii="Arial" w:hAnsi="Arial" w:cs="Arial"/>
          <w:sz w:val="18"/>
          <w:szCs w:val="18"/>
        </w:rPr>
        <w:tab/>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39</w:t>
      </w:r>
      <w:r w:rsidRPr="00AD6F64">
        <w:rPr>
          <w:rFonts w:ascii="Arial" w:hAnsi="Arial" w:cs="Arial"/>
          <w:sz w:val="18"/>
          <w:szCs w:val="18"/>
        </w:rPr>
        <w:tab/>
        <w:t>Per cent frozen precipitation</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40</w:t>
      </w:r>
      <w:r w:rsidRPr="00AD6F64">
        <w:rPr>
          <w:rFonts w:ascii="Arial" w:hAnsi="Arial" w:cs="Arial"/>
          <w:sz w:val="18"/>
          <w:szCs w:val="18"/>
        </w:rPr>
        <w:tab/>
        <w:t>Potential evaporation</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Potential evaporation rate</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42</w:t>
      </w:r>
      <w:r w:rsidRPr="00AD6F64">
        <w:rPr>
          <w:rFonts w:ascii="Arial" w:hAnsi="Arial" w:cs="Arial"/>
          <w:sz w:val="18"/>
          <w:szCs w:val="18"/>
        </w:rPr>
        <w:tab/>
        <w:t>Snow cover</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43</w:t>
      </w:r>
      <w:r w:rsidRPr="00AD6F64">
        <w:rPr>
          <w:rFonts w:ascii="Arial" w:hAnsi="Arial" w:cs="Arial"/>
          <w:sz w:val="18"/>
          <w:szCs w:val="18"/>
        </w:rPr>
        <w:tab/>
        <w:t>Rain fraction of total cloud water</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44</w:t>
      </w:r>
      <w:r w:rsidRPr="00AD6F64">
        <w:rPr>
          <w:rFonts w:ascii="Arial" w:hAnsi="Arial" w:cs="Arial"/>
          <w:sz w:val="18"/>
          <w:szCs w:val="18"/>
        </w:rPr>
        <w:tab/>
        <w:t>Rime factor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45</w:t>
      </w:r>
      <w:r w:rsidRPr="00AD6F64">
        <w:rPr>
          <w:rFonts w:ascii="Arial" w:hAnsi="Arial" w:cs="Arial"/>
          <w:sz w:val="18"/>
          <w:szCs w:val="18"/>
        </w:rPr>
        <w:tab/>
        <w:t>Total column integrated rain</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46</w:t>
      </w:r>
      <w:r w:rsidRPr="00AD6F64">
        <w:rPr>
          <w:rFonts w:ascii="Arial" w:hAnsi="Arial" w:cs="Arial"/>
          <w:sz w:val="18"/>
          <w:szCs w:val="18"/>
        </w:rPr>
        <w:tab/>
        <w:t>Total column integrated snow</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47</w:t>
      </w:r>
      <w:r w:rsidRPr="00AD6F64">
        <w:rPr>
          <w:rFonts w:ascii="Arial" w:hAnsi="Arial"/>
          <w:sz w:val="18"/>
          <w:szCs w:val="18"/>
        </w:rPr>
        <w:tab/>
      </w:r>
      <w:r w:rsidRPr="00AD6F64">
        <w:rPr>
          <w:rFonts w:ascii="Arial" w:hAnsi="Arial" w:cs="Arial"/>
          <w:spacing w:val="-4"/>
          <w:sz w:val="18"/>
          <w:szCs w:val="18"/>
        </w:rPr>
        <w:t>Large scale water precipitation (non-convective)</w:t>
      </w:r>
      <w:del w:id="27" w:author="Enrico Fucile" w:date="2017-06-26T14:01:00Z">
        <w:r w:rsidRPr="00AD6F64" w:rsidDel="00512C85">
          <w:rPr>
            <w:rFonts w:ascii="Arial" w:hAnsi="Arial" w:cs="Arial"/>
            <w:spacing w:val="-4"/>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48</w:t>
      </w:r>
      <w:r w:rsidRPr="00AD6F64">
        <w:rPr>
          <w:rFonts w:ascii="Arial" w:hAnsi="Arial"/>
          <w:sz w:val="18"/>
          <w:szCs w:val="18"/>
        </w:rPr>
        <w:tab/>
      </w:r>
      <w:r w:rsidRPr="00AD6F64">
        <w:rPr>
          <w:rFonts w:ascii="Arial" w:hAnsi="Arial" w:cs="Arial"/>
          <w:sz w:val="18"/>
          <w:szCs w:val="18"/>
        </w:rPr>
        <w:t>Convective water precipitation</w:t>
      </w:r>
      <w:del w:id="28" w:author="Enrico Fucile" w:date="2017-06-26T14:02: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49</w:t>
      </w:r>
      <w:r w:rsidRPr="00AD6F64">
        <w:rPr>
          <w:rFonts w:ascii="Arial" w:hAnsi="Arial"/>
          <w:sz w:val="18"/>
          <w:szCs w:val="18"/>
        </w:rPr>
        <w:tab/>
      </w:r>
      <w:r w:rsidRPr="00AD6F64">
        <w:rPr>
          <w:rFonts w:ascii="Arial" w:hAnsi="Arial" w:cs="Arial"/>
          <w:sz w:val="18"/>
          <w:szCs w:val="18"/>
        </w:rPr>
        <w:t>Total water precipitation</w:t>
      </w:r>
      <w:del w:id="29" w:author="Enrico Fucile" w:date="2017-06-26T14:02: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50</w:t>
      </w:r>
      <w:r w:rsidRPr="00AD6F64">
        <w:rPr>
          <w:rFonts w:ascii="Arial" w:hAnsi="Arial"/>
          <w:sz w:val="18"/>
          <w:szCs w:val="18"/>
        </w:rPr>
        <w:tab/>
      </w:r>
      <w:r w:rsidRPr="00AD6F64">
        <w:rPr>
          <w:rFonts w:ascii="Arial" w:hAnsi="Arial" w:cs="Arial"/>
          <w:sz w:val="18"/>
          <w:szCs w:val="18"/>
        </w:rPr>
        <w:t>Total snow precipitation</w:t>
      </w:r>
      <w:del w:id="30" w:author="Enrico Fucile" w:date="2017-06-26T14:02: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r>
      <w:r w:rsidRPr="00AD6F64">
        <w:rPr>
          <w:rFonts w:ascii="Arial" w:hAnsi="Arial" w:cs="Arial"/>
          <w:spacing w:val="-4"/>
          <w:sz w:val="18"/>
          <w:szCs w:val="18"/>
        </w:rPr>
        <w:t>Total column water (Vertically integrated total water</w:t>
      </w:r>
      <w:r w:rsidRPr="00AD6F64">
        <w:rPr>
          <w:rFonts w:ascii="Arial" w:hAnsi="Arial" w:cs="Arial"/>
          <w:sz w:val="18"/>
          <w:szCs w:val="18"/>
        </w:rPr>
        <w:t xml:space="preserve"> </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w:t>
      </w:r>
      <w:r w:rsidRPr="00AD6F64">
        <w:rPr>
          <w:rFonts w:ascii="Arial" w:hAnsi="Arial" w:cs="Arial"/>
          <w:sz w:val="18"/>
          <w:szCs w:val="18"/>
          <w:lang w:val="en-GB"/>
        </w:rPr>
        <w:t>vapour</w:t>
      </w:r>
      <w:r w:rsidRPr="00AD6F64">
        <w:rPr>
          <w:rFonts w:ascii="Arial" w:hAnsi="Arial" w:cs="Arial"/>
          <w:sz w:val="18"/>
          <w:szCs w:val="18"/>
        </w:rPr>
        <w:t xml:space="preserve"> + cloud water/ice))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52</w:t>
      </w:r>
      <w:r w:rsidRPr="00AD6F64">
        <w:rPr>
          <w:rFonts w:ascii="Arial" w:hAnsi="Arial" w:cs="Arial"/>
          <w:sz w:val="18"/>
          <w:szCs w:val="18"/>
        </w:rPr>
        <w:tab/>
        <w:t>Total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53</w:t>
      </w:r>
      <w:r w:rsidRPr="00AD6F64">
        <w:rPr>
          <w:rFonts w:ascii="Arial" w:hAnsi="Arial" w:cs="Arial"/>
          <w:sz w:val="18"/>
          <w:szCs w:val="18"/>
        </w:rPr>
        <w:tab/>
        <w:t>Total 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54</w:t>
      </w:r>
      <w:r w:rsidRPr="00AD6F64">
        <w:rPr>
          <w:rFonts w:ascii="Arial" w:hAnsi="Arial" w:cs="Arial"/>
          <w:sz w:val="18"/>
          <w:szCs w:val="18"/>
        </w:rPr>
        <w:tab/>
        <w:t>Large scale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55</w:t>
      </w:r>
      <w:r w:rsidRPr="00AD6F64">
        <w:rPr>
          <w:rFonts w:ascii="Arial" w:hAnsi="Arial" w:cs="Arial"/>
          <w:sz w:val="18"/>
          <w:szCs w:val="18"/>
        </w:rPr>
        <w:tab/>
        <w:t>Convective 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56</w:t>
      </w:r>
      <w:r w:rsidRPr="00AD6F64">
        <w:rPr>
          <w:rFonts w:ascii="Arial" w:hAnsi="Arial" w:cs="Arial"/>
          <w:sz w:val="18"/>
          <w:szCs w:val="18"/>
        </w:rPr>
        <w:tab/>
        <w:t>Large scale 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57</w:t>
      </w:r>
      <w:r w:rsidRPr="00AD6F64">
        <w:rPr>
          <w:rFonts w:ascii="Arial" w:hAnsi="Arial" w:cs="Arial"/>
          <w:sz w:val="18"/>
          <w:szCs w:val="18"/>
        </w:rPr>
        <w:tab/>
        <w:t>Total snowfall rate</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58</w:t>
      </w:r>
      <w:r w:rsidRPr="00AD6F64">
        <w:rPr>
          <w:rFonts w:ascii="Arial" w:hAnsi="Arial" w:cs="Arial"/>
          <w:sz w:val="18"/>
          <w:szCs w:val="18"/>
        </w:rPr>
        <w:tab/>
        <w:t>Convective snowfall rate</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59</w:t>
      </w:r>
      <w:r w:rsidRPr="00AD6F64">
        <w:rPr>
          <w:rFonts w:ascii="Arial" w:hAnsi="Arial" w:cs="Arial"/>
          <w:sz w:val="18"/>
          <w:szCs w:val="18"/>
        </w:rPr>
        <w:tab/>
        <w:t>Large scale snowfall rate</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60</w:t>
      </w:r>
      <w:r w:rsidRPr="00AD6F64">
        <w:rPr>
          <w:rFonts w:ascii="Arial" w:hAnsi="Arial" w:cs="Arial"/>
          <w:sz w:val="18"/>
          <w:szCs w:val="18"/>
        </w:rPr>
        <w:tab/>
        <w:t>Snow depth water equivalent</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61</w:t>
      </w:r>
      <w:r w:rsidRPr="00AD6F64">
        <w:rPr>
          <w:rFonts w:ascii="Arial" w:hAnsi="Arial" w:cs="Arial"/>
          <w:sz w:val="18"/>
          <w:szCs w:val="18"/>
        </w:rPr>
        <w:tab/>
        <w:t>Snow density</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62</w:t>
      </w:r>
      <w:r w:rsidRPr="00AD6F64">
        <w:rPr>
          <w:rFonts w:ascii="Arial" w:hAnsi="Arial" w:cs="Arial"/>
          <w:sz w:val="18"/>
          <w:szCs w:val="18"/>
        </w:rPr>
        <w:tab/>
        <w:t>Snow evaporation</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63</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64</w:t>
      </w:r>
      <w:r w:rsidRPr="00AD6F64">
        <w:rPr>
          <w:rFonts w:ascii="Arial" w:hAnsi="Arial" w:cs="Arial"/>
          <w:sz w:val="18"/>
          <w:szCs w:val="18"/>
        </w:rPr>
        <w:tab/>
        <w:t xml:space="preserve">Total column integrated water </w:t>
      </w:r>
      <w:r w:rsidRPr="00AD6F64">
        <w:rPr>
          <w:rFonts w:ascii="Arial" w:hAnsi="Arial" w:cs="Arial"/>
          <w:sz w:val="18"/>
          <w:szCs w:val="18"/>
          <w:lang w:val="en-GB"/>
        </w:rPr>
        <w:t>vapour</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65</w:t>
      </w:r>
      <w:r w:rsidRPr="00AD6F64">
        <w:rPr>
          <w:rFonts w:ascii="Arial" w:hAnsi="Arial" w:cs="Arial"/>
          <w:sz w:val="18"/>
          <w:szCs w:val="18"/>
        </w:rPr>
        <w:tab/>
        <w:t>Rain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66</w:t>
      </w:r>
      <w:r w:rsidRPr="00AD6F64">
        <w:rPr>
          <w:rFonts w:ascii="Arial" w:hAnsi="Arial" w:cs="Arial"/>
          <w:sz w:val="18"/>
          <w:szCs w:val="18"/>
        </w:rPr>
        <w:tab/>
        <w:t>Snow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67</w:t>
      </w:r>
      <w:r w:rsidRPr="00AD6F64">
        <w:rPr>
          <w:rFonts w:ascii="Arial" w:hAnsi="Arial" w:cs="Arial"/>
          <w:sz w:val="18"/>
          <w:szCs w:val="18"/>
        </w:rPr>
        <w:tab/>
        <w:t>Freezing rain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68</w:t>
      </w:r>
      <w:r w:rsidRPr="00AD6F64">
        <w:rPr>
          <w:rFonts w:ascii="Arial" w:hAnsi="Arial" w:cs="Arial"/>
          <w:sz w:val="18"/>
          <w:szCs w:val="18"/>
        </w:rPr>
        <w:tab/>
        <w:t>Ice pellets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69</w:t>
      </w:r>
      <w:r w:rsidRPr="00AD6F64">
        <w:rPr>
          <w:rFonts w:ascii="Arial" w:hAnsi="Arial" w:cs="Arial"/>
          <w:sz w:val="18"/>
          <w:szCs w:val="18"/>
        </w:rPr>
        <w:tab/>
        <w:t>Total column integrated cloud water</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70</w:t>
      </w:r>
      <w:r w:rsidRPr="00AD6F64">
        <w:rPr>
          <w:rFonts w:ascii="Arial" w:hAnsi="Arial" w:cs="Arial"/>
          <w:sz w:val="18"/>
          <w:szCs w:val="18"/>
        </w:rPr>
        <w:tab/>
        <w:t>Total column integrated cloud ice</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71</w:t>
      </w:r>
      <w:r w:rsidRPr="00AD6F64">
        <w:rPr>
          <w:rFonts w:ascii="Arial" w:hAnsi="Arial"/>
          <w:sz w:val="18"/>
          <w:szCs w:val="18"/>
        </w:rPr>
        <w:tab/>
      </w:r>
      <w:r w:rsidRPr="00AD6F64">
        <w:rPr>
          <w:rFonts w:ascii="Arial" w:hAnsi="Arial" w:cs="Arial"/>
          <w:sz w:val="18"/>
          <w:szCs w:val="18"/>
        </w:rPr>
        <w:t>Hail mixing ratio</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72</w:t>
      </w:r>
      <w:r w:rsidRPr="00AD6F64">
        <w:rPr>
          <w:rFonts w:ascii="Arial" w:hAnsi="Arial" w:cs="Arial"/>
          <w:sz w:val="18"/>
          <w:szCs w:val="18"/>
        </w:rPr>
        <w:tab/>
        <w:t>Total column integrated hail</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73</w:t>
      </w:r>
      <w:r w:rsidRPr="00AD6F64">
        <w:rPr>
          <w:rFonts w:ascii="Arial" w:hAnsi="Arial"/>
          <w:sz w:val="18"/>
          <w:szCs w:val="18"/>
        </w:rPr>
        <w:tab/>
      </w:r>
      <w:r w:rsidRPr="00AD6F64">
        <w:rPr>
          <w:rFonts w:ascii="Arial" w:hAnsi="Arial" w:cs="Arial"/>
          <w:sz w:val="18"/>
          <w:szCs w:val="18"/>
        </w:rPr>
        <w:t>Hail precipitation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74</w:t>
      </w:r>
      <w:r w:rsidRPr="00AD6F64">
        <w:rPr>
          <w:rFonts w:ascii="Arial" w:hAnsi="Arial" w:cs="Arial"/>
          <w:sz w:val="18"/>
          <w:szCs w:val="18"/>
        </w:rPr>
        <w:tab/>
        <w:t xml:space="preserve">Total column integrated </w:t>
      </w:r>
      <w:proofErr w:type="spellStart"/>
      <w:r w:rsidRPr="00AD6F64">
        <w:rPr>
          <w:rFonts w:ascii="Arial" w:hAnsi="Arial" w:cs="Arial"/>
          <w:sz w:val="18"/>
          <w:szCs w:val="18"/>
        </w:rPr>
        <w:t>graupel</w:t>
      </w:r>
      <w:proofErr w:type="spellEnd"/>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75</w:t>
      </w:r>
      <w:r w:rsidRPr="00AD6F64">
        <w:rPr>
          <w:rFonts w:ascii="Arial" w:hAnsi="Arial"/>
          <w:sz w:val="18"/>
          <w:szCs w:val="18"/>
        </w:rPr>
        <w:tab/>
      </w:r>
      <w:proofErr w:type="spellStart"/>
      <w:r w:rsidRPr="00AD6F64">
        <w:rPr>
          <w:rFonts w:ascii="Arial" w:hAnsi="Arial" w:cs="Arial"/>
          <w:sz w:val="18"/>
          <w:szCs w:val="18"/>
        </w:rPr>
        <w:t>Graupel</w:t>
      </w:r>
      <w:proofErr w:type="spellEnd"/>
      <w:r w:rsidRPr="00AD6F64">
        <w:rPr>
          <w:rFonts w:ascii="Arial" w:hAnsi="Arial" w:cs="Arial"/>
          <w:sz w:val="18"/>
          <w:szCs w:val="18"/>
        </w:rPr>
        <w:t xml:space="preserve"> (snow pellets) precipitation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76</w:t>
      </w:r>
      <w:r w:rsidRPr="00AD6F64">
        <w:rPr>
          <w:rFonts w:ascii="Arial" w:hAnsi="Arial"/>
          <w:sz w:val="18"/>
          <w:szCs w:val="18"/>
        </w:rPr>
        <w:tab/>
      </w:r>
      <w:r w:rsidRPr="00AD6F64">
        <w:rPr>
          <w:rFonts w:ascii="Arial" w:hAnsi="Arial" w:cs="Arial"/>
          <w:sz w:val="18"/>
          <w:szCs w:val="18"/>
        </w:rPr>
        <w:t>Convective rain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77</w:t>
      </w:r>
      <w:r w:rsidRPr="00AD6F64">
        <w:rPr>
          <w:rFonts w:ascii="Arial" w:hAnsi="Arial"/>
          <w:sz w:val="18"/>
          <w:szCs w:val="18"/>
        </w:rPr>
        <w:tab/>
      </w:r>
      <w:r w:rsidRPr="00AD6F64">
        <w:rPr>
          <w:rFonts w:ascii="Arial" w:hAnsi="Arial" w:cs="Arial"/>
          <w:sz w:val="18"/>
          <w:szCs w:val="18"/>
        </w:rPr>
        <w:t>Large scale rain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78</w:t>
      </w:r>
      <w:r w:rsidRPr="00AD6F64">
        <w:rPr>
          <w:rFonts w:ascii="Arial" w:hAnsi="Arial" w:cs="Arial"/>
          <w:sz w:val="18"/>
          <w:szCs w:val="18"/>
        </w:rPr>
        <w:tab/>
        <w:t>Total column integrated water (all components</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including precipitation)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79</w:t>
      </w:r>
      <w:r w:rsidRPr="00AD6F64">
        <w:rPr>
          <w:rFonts w:ascii="Arial" w:hAnsi="Arial"/>
          <w:sz w:val="18"/>
          <w:szCs w:val="18"/>
        </w:rPr>
        <w:tab/>
      </w:r>
      <w:r w:rsidRPr="00AD6F64">
        <w:rPr>
          <w:rFonts w:ascii="Arial" w:hAnsi="Arial" w:cs="Arial"/>
          <w:sz w:val="18"/>
          <w:szCs w:val="18"/>
        </w:rPr>
        <w:t>Evaporation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80</w:t>
      </w:r>
      <w:r w:rsidRPr="00AD6F64">
        <w:rPr>
          <w:rFonts w:ascii="Arial" w:hAnsi="Arial"/>
          <w:sz w:val="18"/>
          <w:szCs w:val="18"/>
        </w:rPr>
        <w:tab/>
      </w:r>
      <w:r w:rsidRPr="00AD6F64">
        <w:rPr>
          <w:rFonts w:ascii="Arial" w:hAnsi="Arial" w:cs="Arial"/>
          <w:sz w:val="18"/>
          <w:szCs w:val="18"/>
        </w:rPr>
        <w:t>Total condensate</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81</w:t>
      </w:r>
      <w:r w:rsidRPr="00AD6F64">
        <w:rPr>
          <w:rFonts w:ascii="Arial" w:hAnsi="Arial"/>
          <w:sz w:val="18"/>
          <w:szCs w:val="18"/>
        </w:rPr>
        <w:tab/>
      </w:r>
      <w:r w:rsidRPr="00AD6F64">
        <w:rPr>
          <w:rFonts w:ascii="Arial" w:hAnsi="Arial" w:cs="Arial"/>
          <w:sz w:val="18"/>
          <w:szCs w:val="18"/>
        </w:rPr>
        <w:t>Total column-integrated condensate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82</w:t>
      </w:r>
      <w:r w:rsidRPr="00AD6F64">
        <w:rPr>
          <w:rFonts w:ascii="Arial" w:hAnsi="Arial"/>
          <w:sz w:val="18"/>
          <w:szCs w:val="18"/>
        </w:rPr>
        <w:tab/>
      </w:r>
      <w:r w:rsidRPr="00AD6F64">
        <w:rPr>
          <w:rFonts w:ascii="Arial" w:hAnsi="Arial" w:cs="Arial"/>
          <w:sz w:val="18"/>
          <w:szCs w:val="18"/>
        </w:rPr>
        <w:t>Cloud ice mixing-ratio</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83</w:t>
      </w:r>
      <w:r w:rsidRPr="00AD6F64">
        <w:rPr>
          <w:rFonts w:ascii="Arial" w:hAnsi="Arial" w:cs="Arial"/>
          <w:sz w:val="18"/>
          <w:szCs w:val="18"/>
        </w:rPr>
        <w:tab/>
        <w:t>Specific cloud liquid water content</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84</w:t>
      </w:r>
      <w:r w:rsidRPr="00AD6F64">
        <w:rPr>
          <w:rFonts w:ascii="Arial" w:hAnsi="Arial" w:cs="Arial"/>
          <w:sz w:val="18"/>
          <w:szCs w:val="18"/>
        </w:rPr>
        <w:tab/>
        <w:t>Specific cloud ice water content</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85</w:t>
      </w:r>
      <w:r w:rsidRPr="00AD6F64">
        <w:rPr>
          <w:rFonts w:ascii="Arial" w:hAnsi="Arial" w:cs="Arial"/>
          <w:sz w:val="18"/>
          <w:szCs w:val="18"/>
        </w:rPr>
        <w:tab/>
        <w:t>Specific rainwater content</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86</w:t>
      </w:r>
      <w:r w:rsidRPr="00AD6F64">
        <w:rPr>
          <w:rFonts w:ascii="Arial" w:hAnsi="Arial" w:cs="Arial"/>
          <w:sz w:val="18"/>
          <w:szCs w:val="18"/>
        </w:rPr>
        <w:tab/>
        <w:t>Specific snow water content</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87–89</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90</w:t>
      </w:r>
      <w:r w:rsidRPr="00AD6F64">
        <w:rPr>
          <w:rFonts w:ascii="Arial" w:hAnsi="Arial" w:cs="Arial"/>
          <w:sz w:val="18"/>
          <w:szCs w:val="18"/>
        </w:rPr>
        <w:tab/>
        <w:t>Total kinematic moisture flux</w:t>
      </w:r>
      <w:r w:rsidRPr="00AD6F64">
        <w:rPr>
          <w:rFonts w:ascii="Arial" w:hAnsi="Arial" w:cs="Arial"/>
          <w:sz w:val="18"/>
          <w:szCs w:val="18"/>
        </w:rPr>
        <w:tab/>
        <w:t>kg kg</w:t>
      </w:r>
      <w:r w:rsidRPr="00AD6F64">
        <w:rPr>
          <w:rFonts w:ascii="Arial" w:hAnsi="Arial" w:cs="Arial"/>
          <w:sz w:val="20"/>
          <w:szCs w:val="20"/>
          <w:vertAlign w:val="superscript"/>
        </w:rPr>
        <w:t>–1</w:t>
      </w:r>
      <w:r w:rsidRPr="00AD6F64">
        <w:rPr>
          <w:rFonts w:ascii="Arial" w:hAnsi="Arial" w:cs="Arial"/>
          <w:sz w:val="18"/>
          <w:szCs w:val="18"/>
        </w:rPr>
        <w:t xml:space="preserve"> 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91</w:t>
      </w:r>
      <w:r w:rsidRPr="00AD6F64">
        <w:rPr>
          <w:rFonts w:ascii="Arial" w:hAnsi="Arial"/>
          <w:sz w:val="18"/>
          <w:szCs w:val="18"/>
        </w:rPr>
        <w:tab/>
      </w:r>
      <w:r w:rsidRPr="00AD6F64">
        <w:rPr>
          <w:rFonts w:ascii="Arial" w:hAnsi="Arial" w:cs="Arial"/>
          <w:sz w:val="18"/>
          <w:szCs w:val="18"/>
        </w:rPr>
        <w:t>u-component (zonal) kinematic moisture flux</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92</w:t>
      </w:r>
      <w:r w:rsidRPr="00AD6F64">
        <w:rPr>
          <w:rFonts w:ascii="Arial" w:hAnsi="Arial"/>
          <w:sz w:val="18"/>
          <w:szCs w:val="18"/>
        </w:rPr>
        <w:tab/>
      </w:r>
      <w:r w:rsidRPr="00AD6F64">
        <w:rPr>
          <w:rFonts w:ascii="Arial" w:hAnsi="Arial" w:cs="Arial"/>
          <w:sz w:val="18"/>
          <w:szCs w:val="18"/>
        </w:rPr>
        <w:t xml:space="preserve">v-component (meridional) kinematic moisture </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m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flux</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93</w:t>
      </w:r>
      <w:r w:rsidRPr="00AD6F64">
        <w:rPr>
          <w:rFonts w:ascii="Arial" w:hAnsi="Arial" w:cs="Arial"/>
          <w:sz w:val="18"/>
          <w:szCs w:val="18"/>
        </w:rPr>
        <w:tab/>
        <w:t>Relative humidity with respect to water</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94</w:t>
      </w:r>
      <w:r w:rsidRPr="00AD6F64">
        <w:rPr>
          <w:rFonts w:ascii="Arial" w:hAnsi="Arial" w:cs="Arial"/>
          <w:sz w:val="18"/>
          <w:szCs w:val="18"/>
        </w:rPr>
        <w:tab/>
        <w:t>Relative humidity with respect to ice</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95</w:t>
      </w:r>
      <w:r w:rsidRPr="00AD6F64">
        <w:rPr>
          <w:rFonts w:ascii="Arial" w:hAnsi="Arial" w:cs="Arial"/>
          <w:sz w:val="18"/>
          <w:szCs w:val="18"/>
        </w:rPr>
        <w:tab/>
        <w:t>Freezing or frozen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96</w:t>
      </w:r>
      <w:r w:rsidRPr="00AD6F64">
        <w:rPr>
          <w:rFonts w:ascii="Arial" w:hAnsi="Arial" w:cs="Arial"/>
          <w:sz w:val="18"/>
          <w:szCs w:val="18"/>
        </w:rPr>
        <w:tab/>
        <w:t>Mass density of rain</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97</w:t>
      </w:r>
      <w:r w:rsidRPr="00AD6F64">
        <w:rPr>
          <w:rFonts w:ascii="Arial" w:hAnsi="Arial" w:cs="Arial"/>
          <w:sz w:val="18"/>
          <w:szCs w:val="18"/>
        </w:rPr>
        <w:tab/>
        <w:t>Mass density of snow</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98</w:t>
      </w:r>
      <w:r w:rsidRPr="00AD6F64">
        <w:rPr>
          <w:rFonts w:ascii="Arial" w:hAnsi="Arial" w:cs="Arial"/>
          <w:sz w:val="18"/>
          <w:szCs w:val="18"/>
        </w:rPr>
        <w:tab/>
        <w:t xml:space="preserve">Mass density of </w:t>
      </w:r>
      <w:proofErr w:type="spellStart"/>
      <w:r w:rsidRPr="00AD6F64">
        <w:rPr>
          <w:rFonts w:ascii="Arial" w:hAnsi="Arial" w:cs="Arial"/>
          <w:sz w:val="18"/>
          <w:szCs w:val="18"/>
        </w:rPr>
        <w:t>graupel</w:t>
      </w:r>
      <w:proofErr w:type="spellEnd"/>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99</w:t>
      </w:r>
      <w:r w:rsidRPr="00AD6F64">
        <w:rPr>
          <w:rFonts w:ascii="Arial" w:hAnsi="Arial" w:cs="Arial"/>
          <w:sz w:val="18"/>
          <w:szCs w:val="18"/>
        </w:rPr>
        <w:tab/>
        <w:t>Mass density of hail</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100</w:t>
      </w:r>
      <w:r w:rsidRPr="00AD6F64">
        <w:rPr>
          <w:rFonts w:ascii="Arial" w:hAnsi="Arial" w:cs="Arial"/>
          <w:sz w:val="18"/>
          <w:szCs w:val="18"/>
        </w:rPr>
        <w:tab/>
        <w:t>Specific number concentration of rain</w:t>
      </w:r>
      <w:r w:rsidRPr="00AD6F64">
        <w:rPr>
          <w:rFonts w:ascii="Arial" w:hAnsi="Arial" w:cs="Arial"/>
          <w:sz w:val="18"/>
          <w:szCs w:val="18"/>
        </w:rPr>
        <w:tab/>
        <w:t>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101</w:t>
      </w:r>
      <w:r w:rsidRPr="00AD6F64">
        <w:rPr>
          <w:rFonts w:ascii="Arial" w:hAnsi="Arial" w:cs="Arial"/>
          <w:sz w:val="18"/>
          <w:szCs w:val="18"/>
        </w:rPr>
        <w:tab/>
        <w:t>Specific number concentration of snow</w:t>
      </w:r>
      <w:r w:rsidRPr="00AD6F64">
        <w:rPr>
          <w:rFonts w:ascii="Arial" w:hAnsi="Arial" w:cs="Arial"/>
          <w:sz w:val="18"/>
          <w:szCs w:val="18"/>
        </w:rPr>
        <w:tab/>
        <w:t>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102</w:t>
      </w:r>
      <w:r w:rsidRPr="00AD6F64">
        <w:rPr>
          <w:rFonts w:ascii="Arial" w:hAnsi="Arial" w:cs="Arial"/>
          <w:sz w:val="18"/>
          <w:szCs w:val="18"/>
        </w:rPr>
        <w:tab/>
        <w:t xml:space="preserve">Specific number concentration of </w:t>
      </w:r>
      <w:proofErr w:type="spellStart"/>
      <w:r w:rsidRPr="00AD6F64">
        <w:rPr>
          <w:rFonts w:ascii="Arial" w:hAnsi="Arial" w:cs="Arial"/>
          <w:sz w:val="18"/>
          <w:szCs w:val="18"/>
        </w:rPr>
        <w:t>graupel</w:t>
      </w:r>
      <w:proofErr w:type="spellEnd"/>
      <w:r w:rsidRPr="00AD6F64">
        <w:rPr>
          <w:rFonts w:ascii="Arial" w:hAnsi="Arial" w:cs="Arial"/>
          <w:sz w:val="18"/>
          <w:szCs w:val="18"/>
        </w:rPr>
        <w:tab/>
        <w:t>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103</w:t>
      </w:r>
      <w:r w:rsidRPr="00AD6F64">
        <w:rPr>
          <w:rFonts w:ascii="Arial" w:hAnsi="Arial" w:cs="Arial"/>
          <w:sz w:val="18"/>
          <w:szCs w:val="18"/>
        </w:rPr>
        <w:tab/>
        <w:t>Specific number concentration of hail</w:t>
      </w:r>
      <w:r w:rsidRPr="00AD6F64">
        <w:rPr>
          <w:rFonts w:ascii="Arial" w:hAnsi="Arial" w:cs="Arial"/>
          <w:sz w:val="18"/>
          <w:szCs w:val="18"/>
        </w:rPr>
        <w:tab/>
        <w:t>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104</w:t>
      </w:r>
      <w:r w:rsidRPr="00AD6F64">
        <w:rPr>
          <w:rFonts w:ascii="Arial" w:hAnsi="Arial" w:cs="Arial"/>
          <w:sz w:val="18"/>
          <w:szCs w:val="18"/>
        </w:rPr>
        <w:tab/>
        <w:t>Number density of rain</w:t>
      </w:r>
      <w:r w:rsidRPr="00AD6F64">
        <w:rPr>
          <w:rFonts w:ascii="Arial" w:hAnsi="Arial" w:cs="Arial"/>
          <w:sz w:val="18"/>
          <w:szCs w:val="18"/>
        </w:rPr>
        <w:tab/>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105</w:t>
      </w:r>
      <w:r w:rsidRPr="00AD6F64">
        <w:rPr>
          <w:rFonts w:ascii="Arial" w:hAnsi="Arial" w:cs="Arial"/>
          <w:sz w:val="18"/>
          <w:szCs w:val="18"/>
        </w:rPr>
        <w:tab/>
        <w:t>Number density of snow</w:t>
      </w:r>
      <w:r w:rsidRPr="00AD6F64">
        <w:rPr>
          <w:rFonts w:ascii="Arial" w:hAnsi="Arial" w:cs="Arial"/>
          <w:sz w:val="18"/>
          <w:szCs w:val="18"/>
        </w:rPr>
        <w:tab/>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106</w:t>
      </w:r>
      <w:r w:rsidRPr="00AD6F64">
        <w:rPr>
          <w:rFonts w:ascii="Arial" w:hAnsi="Arial" w:cs="Arial"/>
          <w:sz w:val="18"/>
          <w:szCs w:val="18"/>
        </w:rPr>
        <w:tab/>
        <w:t xml:space="preserve">Number density of </w:t>
      </w:r>
      <w:proofErr w:type="spellStart"/>
      <w:r w:rsidRPr="00AD6F64">
        <w:rPr>
          <w:rFonts w:ascii="Arial" w:hAnsi="Arial" w:cs="Arial"/>
          <w:sz w:val="18"/>
          <w:szCs w:val="18"/>
        </w:rPr>
        <w:t>graupel</w:t>
      </w:r>
      <w:proofErr w:type="spellEnd"/>
      <w:r w:rsidRPr="00AD6F64">
        <w:rPr>
          <w:rFonts w:ascii="Arial" w:hAnsi="Arial" w:cs="Arial"/>
          <w:sz w:val="18"/>
          <w:szCs w:val="18"/>
        </w:rPr>
        <w:tab/>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107</w:t>
      </w:r>
      <w:r w:rsidRPr="00AD6F64">
        <w:rPr>
          <w:rFonts w:ascii="Arial" w:hAnsi="Arial" w:cs="Arial"/>
          <w:sz w:val="18"/>
          <w:szCs w:val="18"/>
        </w:rPr>
        <w:tab/>
        <w:t>Number density of hail</w:t>
      </w:r>
      <w:r w:rsidRPr="00AD6F64">
        <w:rPr>
          <w:rFonts w:ascii="Arial" w:hAnsi="Arial" w:cs="Arial"/>
          <w:sz w:val="18"/>
          <w:szCs w:val="18"/>
        </w:rPr>
        <w:tab/>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108</w:t>
      </w:r>
      <w:r w:rsidRPr="00AD6F64">
        <w:rPr>
          <w:rFonts w:ascii="Arial" w:hAnsi="Arial" w:cs="Arial"/>
          <w:sz w:val="18"/>
          <w:szCs w:val="18"/>
        </w:rPr>
        <w:tab/>
        <w:t xml:space="preserve">Specific humidity tendency due to  </w:t>
      </w:r>
      <w:r w:rsidRPr="00AD6F64">
        <w:rPr>
          <w:rFonts w:ascii="Arial" w:hAnsi="Arial" w:cs="Arial"/>
          <w:sz w:val="18"/>
          <w:szCs w:val="18"/>
        </w:rPr>
        <w:tab/>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parameterization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109–191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bookmarkStart w:id="31" w:name="G2_CF42_01n"/>
      <w:bookmarkEnd w:id="31"/>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ind w:left="567" w:hanging="567"/>
        <w:jc w:val="both"/>
        <w:rPr>
          <w:rFonts w:ascii="Arial" w:hAnsi="Arial" w:cs="Arial"/>
          <w:sz w:val="18"/>
          <w:szCs w:val="18"/>
        </w:rPr>
      </w:pPr>
      <w:r w:rsidRPr="00AD6F64">
        <w:rPr>
          <w:rFonts w:ascii="Arial" w:hAnsi="Arial" w:cs="Arial"/>
          <w:sz w:val="18"/>
          <w:szCs w:val="18"/>
        </w:rPr>
        <w:t>______________________</w:t>
      </w:r>
    </w:p>
    <w:p w:rsidR="00121D44" w:rsidRPr="00AD6F64" w:rsidDel="00512C85" w:rsidRDefault="00121D44" w:rsidP="00121D44">
      <w:pPr>
        <w:tabs>
          <w:tab w:val="left" w:pos="284"/>
        </w:tabs>
        <w:autoSpaceDE w:val="0"/>
        <w:autoSpaceDN w:val="0"/>
        <w:adjustRightInd w:val="0"/>
        <w:spacing w:before="63"/>
        <w:jc w:val="both"/>
        <w:rPr>
          <w:del w:id="32" w:author="Enrico Fucile" w:date="2017-06-26T13:59:00Z"/>
          <w:rFonts w:ascii="Arial" w:hAnsi="Arial" w:cs="Arial"/>
          <w:sz w:val="18"/>
          <w:szCs w:val="18"/>
        </w:rPr>
      </w:pPr>
      <w:del w:id="33" w:author="Enrico Fucile" w:date="2017-06-26T13:59:00Z">
        <w:r w:rsidRPr="00AD6F64" w:rsidDel="00512C85">
          <w:rPr>
            <w:rFonts w:ascii="Arial" w:hAnsi="Arial" w:cs="Arial"/>
            <w:sz w:val="18"/>
            <w:szCs w:val="18"/>
          </w:rPr>
          <w:delText>*</w:delText>
        </w:r>
        <w:r w:rsidRPr="00AD6F64" w:rsidDel="00512C85">
          <w:rPr>
            <w:rFonts w:ascii="Arial" w:hAnsi="Arial" w:cs="Arial"/>
            <w:sz w:val="18"/>
            <w:szCs w:val="18"/>
          </w:rPr>
          <w:tab/>
          <w:delText>Parameter deprecated. See Regulation 92.6.2 and use another parameter instead.</w:delText>
        </w:r>
      </w:del>
    </w:p>
    <w:p w:rsidR="00121D44" w:rsidRPr="00AD6F64" w:rsidRDefault="00121D44" w:rsidP="00121D44">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Total precipitation/snowfall rate stands for the sum of convective and large-scale precipitation/snowfall rate.</w:t>
      </w:r>
    </w:p>
    <w:p w:rsidR="00121D44" w:rsidRPr="00AD6F64" w:rsidDel="00512C85" w:rsidRDefault="00121D44" w:rsidP="00121D44">
      <w:pPr>
        <w:tabs>
          <w:tab w:val="left" w:pos="284"/>
        </w:tabs>
        <w:autoSpaceDE w:val="0"/>
        <w:autoSpaceDN w:val="0"/>
        <w:adjustRightInd w:val="0"/>
        <w:spacing w:before="63"/>
        <w:ind w:left="284" w:hanging="284"/>
        <w:jc w:val="both"/>
        <w:rPr>
          <w:del w:id="34" w:author="Enrico Fucile" w:date="2017-06-26T14:01:00Z"/>
          <w:rFonts w:ascii="Arial" w:hAnsi="Arial" w:cs="Arial"/>
          <w:i/>
          <w:sz w:val="16"/>
          <w:szCs w:val="16"/>
        </w:rPr>
      </w:pPr>
      <w:del w:id="35" w:author="Enrico Fucile" w:date="2017-06-26T14:01:00Z">
        <w:r w:rsidRPr="00AD6F64" w:rsidDel="00512C85">
          <w:rPr>
            <w:rFonts w:ascii="Arial" w:hAnsi="Arial" w:cs="Arial"/>
            <w:sz w:val="18"/>
            <w:szCs w:val="18"/>
          </w:rPr>
          <w:delText>***</w:delText>
        </w:r>
        <w:r w:rsidRPr="00AD6F64" w:rsidDel="00512C85">
          <w:rPr>
            <w:rFonts w:ascii="Arial" w:hAnsi="Arial" w:cs="Arial"/>
            <w:sz w:val="18"/>
            <w:szCs w:val="18"/>
          </w:rPr>
          <w:tab/>
        </w:r>
        <w:r w:rsidRPr="00AD6F64" w:rsidDel="00512C85">
          <w:rPr>
            <w:rFonts w:ascii="Arial" w:hAnsi="Arial" w:cs="Arial" w:hint="eastAsia"/>
            <w:sz w:val="18"/>
            <w:szCs w:val="18"/>
          </w:rPr>
          <w:delText>Statistical process 1 (Accumulation) do</w:delText>
        </w:r>
        <w:r w:rsidRPr="00AD6F64" w:rsidDel="00512C85">
          <w:rPr>
            <w:rFonts w:ascii="Arial" w:hAnsi="Arial" w:cs="Arial"/>
            <w:sz w:val="18"/>
            <w:szCs w:val="18"/>
          </w:rPr>
          <w:delText xml:space="preserve">es not </w:delText>
        </w:r>
        <w:r w:rsidRPr="00AD6F64" w:rsidDel="00512C85">
          <w:rPr>
            <w:rFonts w:ascii="Arial" w:hAnsi="Arial" w:cs="Arial" w:hint="eastAsia"/>
            <w:sz w:val="18"/>
            <w:szCs w:val="18"/>
          </w:rPr>
          <w:delText xml:space="preserve">change units. It is recommended to use another parameter with </w:delText>
        </w:r>
        <w:r w:rsidRPr="00AD6F64" w:rsidDel="00512C85">
          <w:rPr>
            <w:rFonts w:ascii="Arial" w:hAnsi="Arial" w:cs="Arial"/>
            <w:sz w:val="18"/>
            <w:szCs w:val="18"/>
          </w:rPr>
          <w:delText>“</w:delText>
        </w:r>
        <w:r w:rsidRPr="00AD6F64" w:rsidDel="00512C85">
          <w:rPr>
            <w:rFonts w:ascii="Arial" w:hAnsi="Arial" w:cs="Arial" w:hint="eastAsia"/>
            <w:sz w:val="18"/>
            <w:szCs w:val="18"/>
          </w:rPr>
          <w:delText>rate</w:delText>
        </w:r>
        <w:r w:rsidRPr="00AD6F64" w:rsidDel="00512C85">
          <w:rPr>
            <w:rFonts w:ascii="Arial" w:hAnsi="Arial" w:cs="Arial"/>
            <w:sz w:val="18"/>
            <w:szCs w:val="18"/>
          </w:rPr>
          <w:delText>”</w:delText>
        </w:r>
        <w:r w:rsidRPr="00AD6F64" w:rsidDel="00512C85">
          <w:rPr>
            <w:rFonts w:ascii="Arial" w:hAnsi="Arial" w:cs="Arial" w:hint="eastAsia"/>
            <w:sz w:val="18"/>
            <w:szCs w:val="18"/>
          </w:rPr>
          <w:delText xml:space="preserve"> in its name and accumulation in PDT.</w:delText>
        </w:r>
      </w:del>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36" w:name="G2_CF42_02"/>
      <w:bookmarkEnd w:id="36"/>
      <w:r w:rsidRPr="00AD6F64">
        <w:rPr>
          <w:rFonts w:ascii="Arial" w:hAnsi="Arial" w:cs="Arial"/>
          <w:b/>
          <w:sz w:val="18"/>
          <w:szCs w:val="18"/>
        </w:rPr>
        <w:t>Product discipline 0 – Meteorological products, parameter category 2: momentum</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Wind direction </w:t>
      </w:r>
      <w:r w:rsidRPr="00AD6F64">
        <w:rPr>
          <w:rFonts w:ascii="Arial" w:hAnsi="Arial" w:cs="Arial"/>
          <w:spacing w:val="-4"/>
          <w:sz w:val="18"/>
          <w:szCs w:val="18"/>
        </w:rPr>
        <w:t>(from which blowing)</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Wind speed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u-component of wind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v-component of wind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Stream function</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Velocity potential</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Montgomery stream function</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Sigma coordinate vertical velocity</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Vertical velocity (pressure)</w:t>
      </w:r>
      <w:r w:rsidRPr="00AD6F64">
        <w:rPr>
          <w:rFonts w:ascii="Arial" w:hAnsi="Arial" w:cs="Arial"/>
          <w:sz w:val="18"/>
          <w:szCs w:val="18"/>
        </w:rPr>
        <w:tab/>
        <w:t>Pa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Vertical velocity (geometric)</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Absolute vorticity</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Absolute divergence</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Relative vorticity</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Relative divergence</w:t>
      </w:r>
      <w:r w:rsidRPr="00AD6F64">
        <w:rPr>
          <w:rFonts w:ascii="Arial" w:hAnsi="Arial" w:cs="Arial"/>
          <w:sz w:val="18"/>
          <w:szCs w:val="18"/>
        </w:rPr>
        <w:tab/>
        <w:t>s</w:t>
      </w:r>
      <w:r w:rsidRPr="00AD6F64">
        <w:rPr>
          <w:rFonts w:ascii="Arial" w:hAnsi="Arial" w:cs="Arial"/>
          <w:sz w:val="20"/>
          <w:szCs w:val="20"/>
          <w:vertAlign w:val="superscript"/>
        </w:rPr>
        <w:t>–1</w:t>
      </w:r>
      <w:r w:rsidRPr="00AD6F64">
        <w:rPr>
          <w:rFonts w:ascii="Arial" w:hAnsi="Arial" w:cs="Arial"/>
          <w:sz w:val="20"/>
          <w:szCs w:val="20"/>
          <w:vertAlign w:val="superscript"/>
        </w:rPr>
        <w:tab/>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Potential vorticity</w:t>
      </w:r>
      <w:r w:rsidRPr="00AD6F64">
        <w:rPr>
          <w:rFonts w:ascii="Arial" w:hAnsi="Arial" w:cs="Arial"/>
          <w:sz w:val="18"/>
          <w:szCs w:val="18"/>
        </w:rPr>
        <w:tab/>
        <w:t>K m</w:t>
      </w:r>
      <w:r w:rsidRPr="00AD6F64">
        <w:rPr>
          <w:rFonts w:ascii="Arial" w:hAnsi="Arial" w:cs="Arial"/>
          <w:sz w:val="20"/>
          <w:szCs w:val="20"/>
          <w:vertAlign w:val="superscript"/>
        </w:rPr>
        <w:t>2</w:t>
      </w:r>
      <w:r w:rsidRPr="00AD6F64">
        <w:rPr>
          <w:rFonts w:ascii="Arial" w:hAnsi="Arial" w:cs="Arial"/>
          <w:sz w:val="18"/>
          <w:szCs w:val="18"/>
        </w:rPr>
        <w:t xml:space="preserve">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Vertical u-component shear</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Vertical v-component shear</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pt-BR"/>
        </w:rPr>
      </w:pPr>
      <w:r w:rsidRPr="00AD6F64">
        <w:rPr>
          <w:rFonts w:ascii="Arial" w:hAnsi="Arial" w:cs="Arial"/>
          <w:sz w:val="18"/>
          <w:szCs w:val="18"/>
        </w:rPr>
        <w:tab/>
      </w:r>
      <w:r w:rsidRPr="00AD6F64">
        <w:rPr>
          <w:rFonts w:ascii="Arial" w:hAnsi="Arial" w:cs="Arial"/>
          <w:sz w:val="18"/>
          <w:szCs w:val="18"/>
          <w:lang w:val="pt-BR"/>
        </w:rPr>
        <w:t>17</w:t>
      </w:r>
      <w:r w:rsidRPr="00AD6F64">
        <w:rPr>
          <w:rFonts w:ascii="Arial" w:hAnsi="Arial" w:cs="Arial"/>
          <w:sz w:val="18"/>
          <w:szCs w:val="18"/>
          <w:lang w:val="pt-BR"/>
        </w:rPr>
        <w:tab/>
        <w:t>Momentum flux, u-component</w:t>
      </w:r>
      <w:r w:rsidRPr="00AD6F64">
        <w:rPr>
          <w:rFonts w:ascii="Arial" w:hAnsi="Arial" w:cs="Arial"/>
          <w:sz w:val="18"/>
          <w:szCs w:val="18"/>
          <w:lang w:val="pt-BR"/>
        </w:rPr>
        <w:tab/>
        <w:t>N m</w:t>
      </w:r>
      <w:r w:rsidRPr="00AD6F64">
        <w:rPr>
          <w:rFonts w:ascii="Arial" w:hAnsi="Arial" w:cs="Arial"/>
          <w:sz w:val="20"/>
          <w:szCs w:val="20"/>
          <w:vertAlign w:val="superscript"/>
          <w:lang w:val="pt-BR"/>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pt-BR"/>
        </w:rPr>
      </w:pPr>
      <w:r w:rsidRPr="00AD6F64">
        <w:rPr>
          <w:rFonts w:ascii="Arial" w:hAnsi="Arial" w:cs="Arial"/>
          <w:sz w:val="18"/>
          <w:szCs w:val="18"/>
          <w:lang w:val="pt-BR"/>
        </w:rPr>
        <w:tab/>
        <w:t>18</w:t>
      </w:r>
      <w:r w:rsidRPr="00AD6F64">
        <w:rPr>
          <w:rFonts w:ascii="Arial" w:hAnsi="Arial" w:cs="Arial"/>
          <w:sz w:val="18"/>
          <w:szCs w:val="18"/>
          <w:lang w:val="pt-BR"/>
        </w:rPr>
        <w:tab/>
        <w:t>Momentum flux, v-component</w:t>
      </w:r>
      <w:r w:rsidRPr="00AD6F64">
        <w:rPr>
          <w:rFonts w:ascii="Arial" w:hAnsi="Arial" w:cs="Arial"/>
          <w:sz w:val="18"/>
          <w:szCs w:val="18"/>
          <w:lang w:val="pt-BR"/>
        </w:rPr>
        <w:tab/>
        <w:t>N m</w:t>
      </w:r>
      <w:r w:rsidRPr="00AD6F64">
        <w:rPr>
          <w:rFonts w:ascii="Arial" w:hAnsi="Arial" w:cs="Arial"/>
          <w:sz w:val="20"/>
          <w:szCs w:val="20"/>
          <w:vertAlign w:val="superscript"/>
          <w:lang w:val="pt-BR"/>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lang w:val="pt-BR"/>
        </w:rPr>
        <w:tab/>
      </w:r>
      <w:r w:rsidRPr="00AD6F64">
        <w:rPr>
          <w:rFonts w:ascii="Arial" w:hAnsi="Arial" w:cs="Arial"/>
          <w:sz w:val="18"/>
          <w:szCs w:val="18"/>
        </w:rPr>
        <w:t>19</w:t>
      </w:r>
      <w:r w:rsidRPr="00AD6F64">
        <w:rPr>
          <w:rFonts w:ascii="Arial" w:hAnsi="Arial" w:cs="Arial"/>
          <w:sz w:val="18"/>
          <w:szCs w:val="18"/>
        </w:rPr>
        <w:tab/>
        <w:t>Wind mixing energy</w:t>
      </w:r>
      <w:r w:rsidRPr="00AD6F64">
        <w:rPr>
          <w:rFonts w:ascii="Arial" w:hAnsi="Arial" w:cs="Arial"/>
          <w:sz w:val="18"/>
          <w:szCs w:val="18"/>
        </w:rPr>
        <w:tab/>
        <w:t>J</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Boundary layer dissipation</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Del="00512C85" w:rsidRDefault="00121D44" w:rsidP="00121D44">
      <w:pPr>
        <w:widowControl w:val="0"/>
        <w:tabs>
          <w:tab w:val="center" w:pos="1134"/>
          <w:tab w:val="left" w:pos="2694"/>
          <w:tab w:val="left" w:pos="6663"/>
          <w:tab w:val="left" w:pos="8505"/>
        </w:tabs>
        <w:autoSpaceDE w:val="0"/>
        <w:autoSpaceDN w:val="0"/>
        <w:adjustRightInd w:val="0"/>
        <w:spacing w:before="63"/>
        <w:rPr>
          <w:del w:id="37" w:author="Enrico Fucile" w:date="2017-06-26T14:02:00Z"/>
          <w:rFonts w:ascii="Arial" w:hAnsi="Arial" w:cs="Arial"/>
          <w:sz w:val="18"/>
          <w:szCs w:val="18"/>
        </w:rPr>
      </w:pPr>
      <w:r w:rsidRPr="00AD6F64">
        <w:rPr>
          <w:rFonts w:ascii="Arial" w:hAnsi="Arial" w:cs="Arial"/>
          <w:sz w:val="18"/>
          <w:szCs w:val="18"/>
        </w:rPr>
        <w:tab/>
      </w:r>
      <w:del w:id="38" w:author="Enrico Fucile" w:date="2017-06-26T14:02:00Z">
        <w:r w:rsidRPr="00AD6F64" w:rsidDel="00512C85">
          <w:rPr>
            <w:rFonts w:ascii="Arial" w:hAnsi="Arial" w:cs="Arial"/>
            <w:sz w:val="18"/>
            <w:szCs w:val="18"/>
          </w:rPr>
          <w:delText>21</w:delText>
        </w:r>
        <w:r w:rsidRPr="00AD6F64" w:rsidDel="00512C85">
          <w:rPr>
            <w:rFonts w:ascii="Arial" w:hAnsi="Arial" w:cs="Arial"/>
            <w:sz w:val="18"/>
            <w:szCs w:val="18"/>
          </w:rPr>
          <w:tab/>
          <w:delText>Maximum wind speed*</w:delText>
        </w:r>
        <w:r w:rsidRPr="00AD6F64" w:rsidDel="00512C85">
          <w:rPr>
            <w:rFonts w:ascii="Arial" w:hAnsi="Arial" w:cs="Arial"/>
            <w:sz w:val="18"/>
            <w:szCs w:val="18"/>
          </w:rPr>
          <w:tab/>
          <w:delText>m s</w:delText>
        </w:r>
        <w:r w:rsidRPr="00AD6F64" w:rsidDel="00512C85">
          <w:rPr>
            <w:rFonts w:ascii="Arial" w:hAnsi="Arial" w:cs="Arial"/>
            <w:sz w:val="20"/>
            <w:szCs w:val="20"/>
            <w:vertAlign w:val="superscript"/>
          </w:rPr>
          <w:delText>–1</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Wind speed (gust)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u-component of wind (gust)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v-component of wind (gust)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Vertical speed shear</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Horizontal momentum flux</w:t>
      </w:r>
      <w:r w:rsidRPr="00AD6F64">
        <w:rPr>
          <w:rFonts w:ascii="Arial" w:hAnsi="Arial" w:cs="Arial"/>
          <w:sz w:val="18"/>
          <w:szCs w:val="18"/>
        </w:rPr>
        <w:tab/>
        <w:t>N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u-component storm motion</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v-component storm motion</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t>Drag coefficient</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Frictional velocity</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31</w:t>
      </w:r>
      <w:r w:rsidRPr="00AD6F64">
        <w:rPr>
          <w:rFonts w:ascii="Arial" w:hAnsi="Arial"/>
          <w:sz w:val="18"/>
          <w:szCs w:val="18"/>
        </w:rPr>
        <w:tab/>
      </w:r>
      <w:r w:rsidRPr="00AD6F64">
        <w:rPr>
          <w:rFonts w:ascii="Arial" w:hAnsi="Arial" w:cs="Arial"/>
          <w:sz w:val="18"/>
          <w:szCs w:val="18"/>
        </w:rPr>
        <w:t>Turbulent diffusion coefficient for momentum</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t>Eta coordinate vertical velocity</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33</w:t>
      </w:r>
      <w:r w:rsidRPr="00AD6F64">
        <w:rPr>
          <w:rFonts w:ascii="Arial" w:hAnsi="Arial"/>
          <w:sz w:val="18"/>
          <w:szCs w:val="18"/>
        </w:rPr>
        <w:tab/>
      </w:r>
      <w:r w:rsidRPr="00AD6F64">
        <w:rPr>
          <w:rFonts w:ascii="Arial" w:hAnsi="Arial" w:cs="Arial"/>
          <w:sz w:val="18"/>
          <w:szCs w:val="18"/>
        </w:rPr>
        <w:t>Wind fetch</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34</w:t>
      </w:r>
      <w:r w:rsidRPr="00AD6F64">
        <w:rPr>
          <w:rFonts w:ascii="Arial" w:hAnsi="Arial"/>
          <w:sz w:val="18"/>
          <w:szCs w:val="18"/>
        </w:rPr>
        <w:tab/>
      </w:r>
      <w:r w:rsidRPr="00AD6F64">
        <w:rPr>
          <w:rFonts w:ascii="Arial" w:hAnsi="Arial" w:cs="Arial"/>
          <w:sz w:val="18"/>
          <w:szCs w:val="18"/>
        </w:rPr>
        <w:t>Normal wind component**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35</w:t>
      </w:r>
      <w:r w:rsidRPr="00AD6F64">
        <w:rPr>
          <w:rFonts w:ascii="Arial" w:hAnsi="Arial"/>
          <w:sz w:val="18"/>
          <w:szCs w:val="18"/>
        </w:rPr>
        <w:tab/>
      </w:r>
      <w:r w:rsidRPr="00AD6F64">
        <w:rPr>
          <w:rFonts w:ascii="Arial" w:hAnsi="Arial" w:cs="Arial"/>
          <w:sz w:val="18"/>
          <w:szCs w:val="18"/>
        </w:rPr>
        <w:t>Tangential wind component**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 xml:space="preserve">Amplitude function for </w:t>
      </w:r>
      <w:proofErr w:type="spellStart"/>
      <w:r w:rsidRPr="00AD6F64">
        <w:rPr>
          <w:rFonts w:ascii="Arial" w:hAnsi="Arial" w:cs="Arial"/>
          <w:sz w:val="18"/>
          <w:szCs w:val="18"/>
        </w:rPr>
        <w:t>Rossby</w:t>
      </w:r>
      <w:proofErr w:type="spellEnd"/>
      <w:r w:rsidRPr="00AD6F64">
        <w:rPr>
          <w:rFonts w:ascii="Arial" w:hAnsi="Arial" w:cs="Arial"/>
          <w:sz w:val="18"/>
          <w:szCs w:val="18"/>
        </w:rPr>
        <w:t xml:space="preserve"> wave envelope </w:t>
      </w:r>
      <w:r w:rsidRPr="00AD6F64">
        <w:rPr>
          <w:rFonts w:ascii="Arial" w:hAnsi="Arial" w:cs="Arial"/>
          <w:sz w:val="18"/>
          <w:szCs w:val="18"/>
        </w:rPr>
        <w:tab/>
        <w:t>m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for meridional wind***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Northward turbulent surface stress</w:t>
      </w:r>
      <w:del w:id="39" w:author="Enrico Fucile" w:date="2017-06-26T14:03:00Z">
        <w:r w:rsidRPr="00AD6F64" w:rsidDel="00512C85">
          <w:rPr>
            <w:rFonts w:ascii="Arial" w:hAnsi="Arial" w:cs="Arial"/>
            <w:sz w:val="18"/>
            <w:szCs w:val="18"/>
          </w:rPr>
          <w:delText>****</w:delText>
        </w:r>
      </w:del>
      <w:r w:rsidRPr="00AD6F64">
        <w:rPr>
          <w:rFonts w:ascii="Arial" w:hAnsi="Arial" w:cs="Arial"/>
          <w:sz w:val="18"/>
          <w:szCs w:val="18"/>
        </w:rPr>
        <w:tab/>
        <w:t>N m</w:t>
      </w:r>
      <w:r w:rsidRPr="00AD6F64">
        <w:rPr>
          <w:rFonts w:ascii="Arial" w:hAnsi="Arial" w:cs="Arial"/>
          <w:sz w:val="20"/>
          <w:szCs w:val="20"/>
          <w:vertAlign w:val="superscript"/>
        </w:rPr>
        <w:t>–2</w:t>
      </w:r>
      <w:r w:rsidRPr="00AD6F64">
        <w:rPr>
          <w:rFonts w:ascii="Arial" w:hAnsi="Arial" w:cs="Arial"/>
          <w:sz w:val="18"/>
          <w:szCs w:val="18"/>
        </w:rPr>
        <w:t xml:space="preserve"> 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Eastward turbulent surface stress</w:t>
      </w:r>
      <w:del w:id="40" w:author="Enrico Fucile" w:date="2017-06-26T14:03:00Z">
        <w:r w:rsidRPr="00AD6F64" w:rsidDel="00512C85">
          <w:rPr>
            <w:rFonts w:ascii="Arial" w:hAnsi="Arial" w:cs="Arial"/>
            <w:sz w:val="18"/>
            <w:szCs w:val="18"/>
          </w:rPr>
          <w:delText>****</w:delText>
        </w:r>
      </w:del>
      <w:r w:rsidRPr="00AD6F64">
        <w:rPr>
          <w:rFonts w:ascii="Arial" w:hAnsi="Arial" w:cs="Arial"/>
          <w:sz w:val="18"/>
          <w:szCs w:val="18"/>
        </w:rPr>
        <w:tab/>
        <w:t>N m</w:t>
      </w:r>
      <w:r w:rsidRPr="00AD6F64">
        <w:rPr>
          <w:rFonts w:ascii="Arial" w:hAnsi="Arial" w:cs="Arial"/>
          <w:sz w:val="20"/>
          <w:szCs w:val="20"/>
          <w:vertAlign w:val="superscript"/>
        </w:rPr>
        <w:t>–2</w:t>
      </w:r>
      <w:r w:rsidRPr="00AD6F64">
        <w:rPr>
          <w:rFonts w:ascii="Arial" w:hAnsi="Arial" w:cs="Arial"/>
          <w:sz w:val="18"/>
          <w:szCs w:val="18"/>
        </w:rPr>
        <w:t xml:space="preserve"> 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39</w:t>
      </w:r>
      <w:r w:rsidRPr="00AD6F64">
        <w:rPr>
          <w:rFonts w:ascii="Arial" w:hAnsi="Arial" w:cs="Arial"/>
          <w:sz w:val="18"/>
          <w:szCs w:val="18"/>
        </w:rPr>
        <w:tab/>
        <w:t xml:space="preserve">Eastward wind tendency due to </w:t>
      </w:r>
      <w:r w:rsidRPr="00AD6F64">
        <w:rPr>
          <w:rFonts w:ascii="Arial" w:hAnsi="Arial" w:cs="Arial"/>
          <w:sz w:val="18"/>
          <w:szCs w:val="18"/>
        </w:rPr>
        <w:tab/>
        <w:t>m s</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parameterization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40</w:t>
      </w:r>
      <w:r w:rsidRPr="00AD6F64">
        <w:rPr>
          <w:rFonts w:ascii="Arial" w:hAnsi="Arial" w:cs="Arial"/>
          <w:sz w:val="18"/>
          <w:szCs w:val="18"/>
        </w:rPr>
        <w:tab/>
        <w:t xml:space="preserve">Northward wind tendency due to </w:t>
      </w:r>
      <w:r w:rsidRPr="00AD6F64">
        <w:rPr>
          <w:rFonts w:ascii="Arial" w:hAnsi="Arial" w:cs="Arial"/>
          <w:sz w:val="18"/>
          <w:szCs w:val="18"/>
        </w:rPr>
        <w:tab/>
        <w:t>m s</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parameterization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u-component of geostrophic wind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42</w:t>
      </w:r>
      <w:r w:rsidRPr="00AD6F64">
        <w:rPr>
          <w:rFonts w:ascii="Arial" w:hAnsi="Arial" w:cs="Arial"/>
          <w:sz w:val="18"/>
          <w:szCs w:val="18"/>
        </w:rPr>
        <w:tab/>
        <w:t xml:space="preserve">v-component of geostrophic wind </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43</w:t>
      </w:r>
      <w:r w:rsidRPr="00AD6F64">
        <w:rPr>
          <w:rFonts w:ascii="Arial" w:hAnsi="Arial" w:cs="Arial"/>
          <w:sz w:val="18"/>
          <w:szCs w:val="18"/>
        </w:rPr>
        <w:tab/>
        <w:t>Geostrophic wind direction</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44</w:t>
      </w:r>
      <w:r w:rsidRPr="00AD6F64">
        <w:rPr>
          <w:rFonts w:ascii="Arial" w:hAnsi="Arial" w:cs="Arial"/>
          <w:sz w:val="18"/>
          <w:szCs w:val="18"/>
        </w:rPr>
        <w:tab/>
        <w:t>Geostrophic wind speed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45</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ind w:left="567" w:hanging="567"/>
        <w:jc w:val="both"/>
        <w:rPr>
          <w:rFonts w:ascii="Arial" w:hAnsi="Arial" w:cs="Arial"/>
          <w:sz w:val="18"/>
          <w:szCs w:val="18"/>
        </w:rPr>
      </w:pPr>
      <w:r w:rsidRPr="00AD6F64">
        <w:rPr>
          <w:rFonts w:ascii="Arial" w:hAnsi="Arial" w:cs="Arial"/>
          <w:sz w:val="18"/>
          <w:szCs w:val="18"/>
        </w:rPr>
        <w:t>______________________</w:t>
      </w:r>
    </w:p>
    <w:p w:rsidR="00121D44" w:rsidRPr="00AD6F64" w:rsidDel="00512C85" w:rsidRDefault="00121D44" w:rsidP="00121D44">
      <w:pPr>
        <w:autoSpaceDE w:val="0"/>
        <w:autoSpaceDN w:val="0"/>
        <w:adjustRightInd w:val="0"/>
        <w:spacing w:before="63"/>
        <w:ind w:left="426" w:hanging="426"/>
        <w:jc w:val="both"/>
        <w:rPr>
          <w:del w:id="41" w:author="Enrico Fucile" w:date="2017-06-26T14:02:00Z"/>
          <w:rFonts w:ascii="Arial" w:hAnsi="Arial" w:cs="Arial"/>
          <w:sz w:val="18"/>
          <w:szCs w:val="18"/>
        </w:rPr>
      </w:pPr>
      <w:bookmarkStart w:id="42" w:name="G2_CF42_02n"/>
      <w:bookmarkEnd w:id="42"/>
      <w:del w:id="43" w:author="Enrico Fucile" w:date="2017-06-26T14:02:00Z">
        <w:r w:rsidRPr="00AD6F64" w:rsidDel="00512C85">
          <w:rPr>
            <w:rFonts w:ascii="Arial" w:hAnsi="Arial" w:cs="Arial"/>
            <w:sz w:val="18"/>
            <w:szCs w:val="18"/>
          </w:rPr>
          <w:delText>*</w:delText>
        </w:r>
        <w:r w:rsidRPr="00AD6F64" w:rsidDel="00512C85">
          <w:rPr>
            <w:rFonts w:ascii="Arial" w:hAnsi="Arial" w:cs="Arial"/>
            <w:sz w:val="18"/>
            <w:szCs w:val="18"/>
          </w:rPr>
          <w:tab/>
          <w:delText>Parameter deprecated. See Regulation 92.6.2 and use another parameter instead.</w:delText>
        </w:r>
      </w:del>
    </w:p>
    <w:p w:rsidR="00121D44" w:rsidRPr="00AD6F64" w:rsidRDefault="00121D44" w:rsidP="00121D44">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In relation to local coordinate axes at a cell edge. </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This parameter is described in more detail by (a) Lee, S. and I.M. Held, 1993: </w:t>
      </w:r>
      <w:proofErr w:type="spellStart"/>
      <w:r w:rsidRPr="00AD6F64">
        <w:rPr>
          <w:rFonts w:ascii="Arial" w:hAnsi="Arial" w:cs="Arial"/>
          <w:sz w:val="18"/>
          <w:szCs w:val="18"/>
        </w:rPr>
        <w:t>Baroclinic</w:t>
      </w:r>
      <w:proofErr w:type="spellEnd"/>
      <w:r w:rsidRPr="00AD6F64">
        <w:rPr>
          <w:rFonts w:ascii="Arial" w:hAnsi="Arial" w:cs="Arial"/>
          <w:sz w:val="18"/>
          <w:szCs w:val="18"/>
        </w:rPr>
        <w:t xml:space="preserve"> wave packets in models and observations. </w:t>
      </w:r>
      <w:r w:rsidRPr="00AD6F64">
        <w:rPr>
          <w:rFonts w:ascii="Arial" w:hAnsi="Arial" w:cs="Arial"/>
          <w:i/>
          <w:sz w:val="18"/>
          <w:szCs w:val="18"/>
        </w:rPr>
        <w:t>J Atmos. Sci</w:t>
      </w:r>
      <w:r w:rsidRPr="00AD6F64">
        <w:rPr>
          <w:rFonts w:ascii="Arial" w:hAnsi="Arial" w:cs="Arial"/>
          <w:sz w:val="18"/>
          <w:szCs w:val="18"/>
        </w:rPr>
        <w:t xml:space="preserve">., 50:1413-1428, (b) Chang, E.K.M., 1993: Downstream development of </w:t>
      </w:r>
      <w:proofErr w:type="spellStart"/>
      <w:r w:rsidRPr="00AD6F64">
        <w:rPr>
          <w:rFonts w:ascii="Arial" w:hAnsi="Arial" w:cs="Arial"/>
          <w:sz w:val="18"/>
          <w:szCs w:val="18"/>
        </w:rPr>
        <w:t>baroclinic</w:t>
      </w:r>
      <w:proofErr w:type="spellEnd"/>
      <w:r w:rsidRPr="00AD6F64">
        <w:rPr>
          <w:rFonts w:ascii="Arial" w:hAnsi="Arial" w:cs="Arial"/>
          <w:sz w:val="18"/>
          <w:szCs w:val="18"/>
        </w:rPr>
        <w:t xml:space="preserve"> waves as inferred from regression analysis. </w:t>
      </w:r>
      <w:r w:rsidRPr="00AD6F64">
        <w:rPr>
          <w:rFonts w:ascii="Arial" w:hAnsi="Arial" w:cs="Arial"/>
          <w:i/>
          <w:sz w:val="18"/>
          <w:szCs w:val="18"/>
        </w:rPr>
        <w:t>J. Atmos. Sci</w:t>
      </w:r>
      <w:r w:rsidRPr="00AD6F64">
        <w:rPr>
          <w:rFonts w:ascii="Arial" w:hAnsi="Arial" w:cs="Arial"/>
          <w:sz w:val="18"/>
          <w:szCs w:val="18"/>
        </w:rPr>
        <w:t xml:space="preserve">., 50:2038-2053, (c) </w:t>
      </w:r>
      <w:proofErr w:type="spellStart"/>
      <w:r w:rsidRPr="00AD6F64">
        <w:rPr>
          <w:rFonts w:ascii="Arial" w:hAnsi="Arial" w:cs="Arial"/>
          <w:sz w:val="18"/>
          <w:szCs w:val="18"/>
        </w:rPr>
        <w:t>Archambault</w:t>
      </w:r>
      <w:proofErr w:type="spellEnd"/>
      <w:r w:rsidRPr="00AD6F64">
        <w:rPr>
          <w:rFonts w:ascii="Arial" w:hAnsi="Arial" w:cs="Arial"/>
          <w:sz w:val="18"/>
          <w:szCs w:val="18"/>
        </w:rPr>
        <w:t xml:space="preserve">, H.M., D. Keyser and L.F. </w:t>
      </w:r>
      <w:proofErr w:type="spellStart"/>
      <w:r w:rsidRPr="00AD6F64">
        <w:rPr>
          <w:rFonts w:ascii="Arial" w:hAnsi="Arial" w:cs="Arial"/>
          <w:sz w:val="18"/>
          <w:szCs w:val="18"/>
        </w:rPr>
        <w:t>Bosart</w:t>
      </w:r>
      <w:proofErr w:type="spellEnd"/>
      <w:r w:rsidRPr="00AD6F64">
        <w:rPr>
          <w:rFonts w:ascii="Arial" w:hAnsi="Arial" w:cs="Arial"/>
          <w:sz w:val="18"/>
          <w:szCs w:val="18"/>
        </w:rPr>
        <w:t xml:space="preserve">, 2010: Relationships between large-scale regime transitions and major cool-season precipitation events in the northeastern United States. </w:t>
      </w:r>
      <w:r w:rsidRPr="00AD6F64">
        <w:rPr>
          <w:rFonts w:ascii="Arial" w:hAnsi="Arial" w:cs="Arial"/>
          <w:i/>
          <w:sz w:val="18"/>
          <w:szCs w:val="18"/>
        </w:rPr>
        <w:t xml:space="preserve">Mon </w:t>
      </w:r>
      <w:proofErr w:type="spellStart"/>
      <w:r w:rsidRPr="00AD6F64">
        <w:rPr>
          <w:rFonts w:ascii="Arial" w:hAnsi="Arial" w:cs="Arial"/>
          <w:i/>
          <w:sz w:val="18"/>
          <w:szCs w:val="18"/>
        </w:rPr>
        <w:t>Wea</w:t>
      </w:r>
      <w:proofErr w:type="spellEnd"/>
      <w:r w:rsidRPr="00AD6F64">
        <w:rPr>
          <w:rFonts w:ascii="Arial" w:hAnsi="Arial" w:cs="Arial"/>
          <w:i/>
          <w:sz w:val="18"/>
          <w:szCs w:val="18"/>
        </w:rPr>
        <w:t>. Rev</w:t>
      </w:r>
      <w:r w:rsidRPr="00AD6F64">
        <w:rPr>
          <w:rFonts w:ascii="Arial" w:hAnsi="Arial" w:cs="Arial"/>
          <w:sz w:val="18"/>
          <w:szCs w:val="18"/>
        </w:rPr>
        <w:t xml:space="preserve">., 138:3454-3473, and (d) </w:t>
      </w:r>
      <w:proofErr w:type="spellStart"/>
      <w:r w:rsidRPr="00AD6F64">
        <w:rPr>
          <w:rFonts w:ascii="Arial" w:hAnsi="Arial" w:cs="Arial"/>
          <w:sz w:val="18"/>
          <w:szCs w:val="18"/>
        </w:rPr>
        <w:t>Zimin</w:t>
      </w:r>
      <w:proofErr w:type="spellEnd"/>
      <w:r w:rsidRPr="00AD6F64">
        <w:rPr>
          <w:rFonts w:ascii="Arial" w:hAnsi="Arial" w:cs="Arial"/>
          <w:sz w:val="18"/>
          <w:szCs w:val="18"/>
        </w:rPr>
        <w:t xml:space="preserve">, A.V., I. </w:t>
      </w:r>
      <w:proofErr w:type="spellStart"/>
      <w:r w:rsidRPr="00AD6F64">
        <w:rPr>
          <w:rFonts w:ascii="Arial" w:hAnsi="Arial" w:cs="Arial"/>
          <w:sz w:val="18"/>
          <w:szCs w:val="18"/>
        </w:rPr>
        <w:t>Szunyogh</w:t>
      </w:r>
      <w:proofErr w:type="spellEnd"/>
      <w:r w:rsidRPr="00AD6F64">
        <w:rPr>
          <w:rFonts w:ascii="Arial" w:hAnsi="Arial" w:cs="Arial"/>
          <w:sz w:val="18"/>
          <w:szCs w:val="18"/>
        </w:rPr>
        <w:t xml:space="preserve">, B.R. Hung and E. Orr, 2006: Extracting envelopes of </w:t>
      </w:r>
      <w:proofErr w:type="spellStart"/>
      <w:r w:rsidRPr="00AD6F64">
        <w:rPr>
          <w:rFonts w:ascii="Arial" w:hAnsi="Arial" w:cs="Arial"/>
          <w:sz w:val="18"/>
          <w:szCs w:val="18"/>
        </w:rPr>
        <w:t>nonzonally</w:t>
      </w:r>
      <w:proofErr w:type="spellEnd"/>
      <w:r w:rsidRPr="00AD6F64">
        <w:rPr>
          <w:rFonts w:ascii="Arial" w:hAnsi="Arial" w:cs="Arial"/>
          <w:sz w:val="18"/>
          <w:szCs w:val="18"/>
        </w:rPr>
        <w:t xml:space="preserve"> propagating </w:t>
      </w:r>
      <w:proofErr w:type="spellStart"/>
      <w:r w:rsidRPr="00AD6F64">
        <w:rPr>
          <w:rFonts w:ascii="Arial" w:hAnsi="Arial" w:cs="Arial"/>
          <w:sz w:val="18"/>
          <w:szCs w:val="18"/>
        </w:rPr>
        <w:t>Rossby</w:t>
      </w:r>
      <w:proofErr w:type="spellEnd"/>
      <w:r w:rsidRPr="00AD6F64">
        <w:rPr>
          <w:rFonts w:ascii="Arial" w:hAnsi="Arial" w:cs="Arial"/>
          <w:sz w:val="18"/>
          <w:szCs w:val="18"/>
        </w:rPr>
        <w:t xml:space="preserve"> wave packets. </w:t>
      </w:r>
      <w:r w:rsidRPr="00AD6F64">
        <w:rPr>
          <w:rFonts w:ascii="Arial" w:hAnsi="Arial" w:cs="Arial"/>
          <w:i/>
          <w:sz w:val="18"/>
          <w:szCs w:val="18"/>
        </w:rPr>
        <w:t xml:space="preserve">Mon. </w:t>
      </w:r>
      <w:proofErr w:type="spellStart"/>
      <w:r w:rsidRPr="00AD6F64">
        <w:rPr>
          <w:rFonts w:ascii="Arial" w:hAnsi="Arial" w:cs="Arial"/>
          <w:i/>
          <w:sz w:val="18"/>
          <w:szCs w:val="18"/>
        </w:rPr>
        <w:t>Wea</w:t>
      </w:r>
      <w:proofErr w:type="spellEnd"/>
      <w:r w:rsidRPr="00AD6F64">
        <w:rPr>
          <w:rFonts w:ascii="Arial" w:hAnsi="Arial" w:cs="Arial"/>
          <w:i/>
          <w:sz w:val="18"/>
          <w:szCs w:val="18"/>
        </w:rPr>
        <w:t>. Review</w:t>
      </w:r>
      <w:r w:rsidRPr="00AD6F64">
        <w:rPr>
          <w:rFonts w:ascii="Arial" w:hAnsi="Arial" w:cs="Arial"/>
          <w:sz w:val="18"/>
          <w:szCs w:val="18"/>
        </w:rPr>
        <w:t>, 134:1329–1333.</w:t>
      </w:r>
    </w:p>
    <w:p w:rsidR="00121D44" w:rsidRPr="00AD6F64" w:rsidDel="00512C85" w:rsidRDefault="00121D44" w:rsidP="00121D44">
      <w:pPr>
        <w:autoSpaceDE w:val="0"/>
        <w:autoSpaceDN w:val="0"/>
        <w:adjustRightInd w:val="0"/>
        <w:spacing w:before="63"/>
        <w:ind w:left="426" w:hanging="426"/>
        <w:jc w:val="both"/>
        <w:rPr>
          <w:del w:id="44" w:author="Enrico Fucile" w:date="2017-06-26T14:02:00Z"/>
          <w:rFonts w:ascii="Arial" w:hAnsi="Arial" w:cs="Arial"/>
          <w:sz w:val="18"/>
          <w:szCs w:val="18"/>
        </w:rPr>
      </w:pPr>
      <w:del w:id="45" w:author="Enrico Fucile" w:date="2017-06-26T14:02:00Z">
        <w:r w:rsidRPr="00AD6F64" w:rsidDel="00512C85">
          <w:rPr>
            <w:rFonts w:ascii="Arial" w:hAnsi="Arial" w:cs="Arial"/>
            <w:sz w:val="18"/>
            <w:szCs w:val="18"/>
          </w:rPr>
          <w:delText>****</w:delText>
        </w:r>
        <w:r w:rsidRPr="00AD6F64" w:rsidDel="00512C85">
          <w:rPr>
            <w:rFonts w:ascii="Arial" w:hAnsi="Arial" w:cs="Arial"/>
            <w:sz w:val="18"/>
            <w:szCs w:val="18"/>
          </w:rPr>
          <w:tab/>
          <w:delText>Statistical process 1 (Accumulation) does not change units.</w:delText>
        </w:r>
      </w:del>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46" w:name="G2_CF42_03"/>
      <w:bookmarkEnd w:id="46"/>
      <w:r w:rsidRPr="00AD6F64">
        <w:rPr>
          <w:rFonts w:ascii="Arial" w:hAnsi="Arial" w:cs="Arial"/>
          <w:b/>
          <w:sz w:val="18"/>
          <w:szCs w:val="18"/>
        </w:rPr>
        <w:t>Product discipline 0 – Meteorological products, parameter category 3: mass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Pressure</w:t>
      </w:r>
      <w:r w:rsidRPr="00AD6F64">
        <w:rPr>
          <w:rFonts w:ascii="Arial" w:hAnsi="Arial" w:cs="Arial"/>
          <w:sz w:val="18"/>
          <w:szCs w:val="18"/>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Pressure reduced to MSL</w:t>
      </w:r>
      <w:r w:rsidRPr="00AD6F64">
        <w:rPr>
          <w:rFonts w:ascii="Arial" w:hAnsi="Arial" w:cs="Arial"/>
          <w:sz w:val="18"/>
          <w:szCs w:val="18"/>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Pressure tendency</w:t>
      </w:r>
      <w:r w:rsidRPr="00AD6F64">
        <w:rPr>
          <w:rFonts w:ascii="Arial" w:hAnsi="Arial" w:cs="Arial"/>
          <w:sz w:val="18"/>
          <w:szCs w:val="18"/>
        </w:rPr>
        <w:tab/>
        <w:t>Pa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ICAO Standard Atmosphere Reference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Geopotential</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Geopotential height</w:t>
      </w:r>
      <w:r w:rsidRPr="00AD6F64">
        <w:rPr>
          <w:rFonts w:ascii="Arial" w:hAnsi="Arial" w:cs="Arial"/>
          <w:sz w:val="18"/>
          <w:szCs w:val="18"/>
        </w:rPr>
        <w:tab/>
      </w:r>
      <w:proofErr w:type="spellStart"/>
      <w:r w:rsidRPr="00AD6F64">
        <w:rPr>
          <w:rFonts w:ascii="Arial" w:hAnsi="Arial" w:cs="Arial"/>
          <w:sz w:val="18"/>
          <w:szCs w:val="18"/>
        </w:rPr>
        <w:t>gpm</w:t>
      </w:r>
      <w:proofErr w:type="spellEnd"/>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Geometric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Standard deviation of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Pressure anomaly</w:t>
      </w:r>
      <w:r w:rsidRPr="00AD6F64">
        <w:rPr>
          <w:rFonts w:ascii="Arial" w:hAnsi="Arial" w:cs="Arial"/>
          <w:sz w:val="18"/>
          <w:szCs w:val="18"/>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Geopotential height anomaly</w:t>
      </w:r>
      <w:r w:rsidRPr="00AD6F64">
        <w:rPr>
          <w:rFonts w:ascii="Arial" w:hAnsi="Arial" w:cs="Arial"/>
          <w:sz w:val="18"/>
          <w:szCs w:val="18"/>
        </w:rPr>
        <w:tab/>
      </w:r>
      <w:proofErr w:type="spellStart"/>
      <w:r w:rsidRPr="00AD6F64">
        <w:rPr>
          <w:rFonts w:ascii="Arial" w:hAnsi="Arial" w:cs="Arial"/>
          <w:sz w:val="18"/>
          <w:szCs w:val="18"/>
        </w:rPr>
        <w:t>gpm</w:t>
      </w:r>
      <w:proofErr w:type="spellEnd"/>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Density</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Altimeter setting</w:t>
      </w:r>
      <w:r w:rsidRPr="00AD6F64">
        <w:rPr>
          <w:rFonts w:ascii="Arial" w:hAnsi="Arial" w:cs="Arial"/>
          <w:sz w:val="18"/>
          <w:szCs w:val="18"/>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Thickness</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Pressure altitude</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Density altitude</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5-wave geopotential height</w:t>
      </w:r>
      <w:r w:rsidRPr="00AD6F64">
        <w:rPr>
          <w:rFonts w:ascii="Arial" w:hAnsi="Arial" w:cs="Arial"/>
          <w:sz w:val="18"/>
          <w:szCs w:val="18"/>
        </w:rPr>
        <w:tab/>
      </w:r>
      <w:proofErr w:type="spellStart"/>
      <w:r w:rsidRPr="00AD6F64">
        <w:rPr>
          <w:rFonts w:ascii="Arial" w:hAnsi="Arial" w:cs="Arial"/>
          <w:sz w:val="18"/>
          <w:szCs w:val="18"/>
        </w:rPr>
        <w:t>gpm</w:t>
      </w:r>
      <w:proofErr w:type="spellEnd"/>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Zonal flux of gravity wave stress</w:t>
      </w:r>
      <w:r w:rsidRPr="00AD6F64">
        <w:rPr>
          <w:rFonts w:ascii="Arial" w:hAnsi="Arial" w:cs="Arial"/>
          <w:sz w:val="18"/>
          <w:szCs w:val="18"/>
        </w:rPr>
        <w:tab/>
        <w:t>N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Meridional flux of gravity wave stress</w:t>
      </w:r>
      <w:r w:rsidRPr="00AD6F64">
        <w:rPr>
          <w:rFonts w:ascii="Arial" w:hAnsi="Arial" w:cs="Arial"/>
          <w:sz w:val="18"/>
          <w:szCs w:val="18"/>
        </w:rPr>
        <w:tab/>
        <w:t>N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Planetary boundary layer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5-wave geopotential height anomaly</w:t>
      </w:r>
      <w:r w:rsidRPr="00AD6F64">
        <w:rPr>
          <w:rFonts w:ascii="Arial" w:hAnsi="Arial" w:cs="Arial"/>
          <w:sz w:val="18"/>
          <w:szCs w:val="18"/>
        </w:rPr>
        <w:tab/>
      </w:r>
      <w:proofErr w:type="spellStart"/>
      <w:r w:rsidRPr="00AD6F64">
        <w:rPr>
          <w:rFonts w:ascii="Arial" w:hAnsi="Arial" w:cs="Arial"/>
          <w:sz w:val="18"/>
          <w:szCs w:val="18"/>
        </w:rPr>
        <w:t>gpm</w:t>
      </w:r>
      <w:proofErr w:type="spellEnd"/>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Standard deviation of sub-grid scale orography</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Angle of sub-</w:t>
      </w:r>
      <w:proofErr w:type="spellStart"/>
      <w:r w:rsidRPr="00AD6F64">
        <w:rPr>
          <w:rFonts w:ascii="Arial" w:hAnsi="Arial" w:cs="Arial"/>
          <w:sz w:val="18"/>
          <w:szCs w:val="18"/>
        </w:rPr>
        <w:t>gridscale</w:t>
      </w:r>
      <w:proofErr w:type="spellEnd"/>
      <w:r w:rsidRPr="00AD6F64">
        <w:rPr>
          <w:rFonts w:ascii="Arial" w:hAnsi="Arial" w:cs="Arial"/>
          <w:sz w:val="18"/>
          <w:szCs w:val="18"/>
        </w:rPr>
        <w:t xml:space="preserve"> orography</w:t>
      </w:r>
      <w:r w:rsidRPr="00AD6F64">
        <w:rPr>
          <w:rFonts w:ascii="Arial" w:hAnsi="Arial" w:cs="Arial"/>
          <w:sz w:val="18"/>
          <w:szCs w:val="18"/>
        </w:rPr>
        <w:tab/>
        <w:t>rad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Slope of sub-</w:t>
      </w:r>
      <w:proofErr w:type="spellStart"/>
      <w:r w:rsidRPr="00AD6F64">
        <w:rPr>
          <w:rFonts w:ascii="Arial" w:hAnsi="Arial" w:cs="Arial"/>
          <w:sz w:val="18"/>
          <w:szCs w:val="18"/>
        </w:rPr>
        <w:t>gridscale</w:t>
      </w:r>
      <w:proofErr w:type="spellEnd"/>
      <w:r w:rsidRPr="00AD6F64">
        <w:rPr>
          <w:rFonts w:ascii="Arial" w:hAnsi="Arial" w:cs="Arial"/>
          <w:sz w:val="18"/>
          <w:szCs w:val="18"/>
        </w:rPr>
        <w:t xml:space="preserve"> orography</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Gravity wave dissipation</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jc w:val="right"/>
        <w:rPr>
          <w:rFonts w:ascii="Arial" w:hAnsi="Arial" w:cs="Arial"/>
          <w:sz w:val="21"/>
          <w:szCs w:val="21"/>
        </w:rPr>
      </w:pP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Anisotropy of sub-</w:t>
      </w:r>
      <w:proofErr w:type="spellStart"/>
      <w:r w:rsidRPr="00AD6F64">
        <w:rPr>
          <w:rFonts w:ascii="Arial" w:hAnsi="Arial" w:cs="Arial"/>
          <w:sz w:val="18"/>
          <w:szCs w:val="18"/>
        </w:rPr>
        <w:t>gridscale</w:t>
      </w:r>
      <w:proofErr w:type="spellEnd"/>
      <w:r w:rsidRPr="00AD6F64">
        <w:rPr>
          <w:rFonts w:ascii="Arial" w:hAnsi="Arial" w:cs="Arial"/>
          <w:sz w:val="18"/>
          <w:szCs w:val="18"/>
        </w:rPr>
        <w:t xml:space="preserve"> orography</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Natural logarithm of pressure in Pa</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26</w:t>
      </w:r>
      <w:r w:rsidRPr="00AD6F64">
        <w:rPr>
          <w:rFonts w:ascii="Arial" w:hAnsi="Arial"/>
          <w:sz w:val="18"/>
          <w:szCs w:val="18"/>
        </w:rPr>
        <w:tab/>
      </w:r>
      <w:proofErr w:type="spellStart"/>
      <w:r w:rsidRPr="00AD6F64">
        <w:rPr>
          <w:rFonts w:ascii="Arial" w:hAnsi="Arial" w:cs="Arial"/>
          <w:sz w:val="18"/>
          <w:szCs w:val="18"/>
        </w:rPr>
        <w:t>Exner</w:t>
      </w:r>
      <w:proofErr w:type="spellEnd"/>
      <w:r w:rsidRPr="00AD6F64">
        <w:rPr>
          <w:rFonts w:ascii="Arial" w:hAnsi="Arial" w:cs="Arial"/>
          <w:sz w:val="18"/>
          <w:szCs w:val="18"/>
        </w:rPr>
        <w:t xml:space="preserve"> pressure</w:t>
      </w:r>
      <w:r w:rsidRPr="00AD6F64">
        <w:rPr>
          <w:rFonts w:ascii="Arial" w:hAnsi="Arial"/>
          <w:sz w:val="18"/>
          <w:szCs w:val="18"/>
        </w:rPr>
        <w:tab/>
      </w:r>
      <w:r w:rsidRPr="00AD6F64">
        <w:rPr>
          <w:rFonts w:ascii="Arial" w:hAnsi="Arial" w:cs="Arial"/>
          <w:sz w:val="18"/>
          <w:szCs w:val="18"/>
        </w:rPr>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r>
      <w:proofErr w:type="spellStart"/>
      <w:r w:rsidRPr="00AD6F64">
        <w:rPr>
          <w:rFonts w:ascii="Arial" w:hAnsi="Arial" w:cs="Arial"/>
          <w:sz w:val="18"/>
          <w:szCs w:val="18"/>
        </w:rPr>
        <w:t>Updraught</w:t>
      </w:r>
      <w:proofErr w:type="spellEnd"/>
      <w:r w:rsidRPr="00AD6F64">
        <w:rPr>
          <w:rFonts w:ascii="Arial" w:hAnsi="Arial" w:cs="Arial"/>
          <w:sz w:val="18"/>
          <w:szCs w:val="18"/>
        </w:rPr>
        <w:t xml:space="preserve">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 xml:space="preserve">Downdraught mass flux </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r>
      <w:proofErr w:type="spellStart"/>
      <w:r w:rsidRPr="00AD6F64">
        <w:rPr>
          <w:rFonts w:ascii="Arial" w:hAnsi="Arial" w:cs="Arial"/>
          <w:sz w:val="18"/>
          <w:szCs w:val="18"/>
        </w:rPr>
        <w:t>Updraught</w:t>
      </w:r>
      <w:proofErr w:type="spellEnd"/>
      <w:r w:rsidRPr="00AD6F64">
        <w:rPr>
          <w:rFonts w:ascii="Arial" w:hAnsi="Arial" w:cs="Arial"/>
          <w:sz w:val="18"/>
          <w:szCs w:val="18"/>
        </w:rPr>
        <w:t xml:space="preserve"> detrainment rate </w:t>
      </w:r>
      <w:r w:rsidRPr="00AD6F64">
        <w:rPr>
          <w:rFonts w:ascii="Arial" w:hAnsi="Arial" w:cs="Arial"/>
          <w:sz w:val="18"/>
          <w:szCs w:val="18"/>
        </w:rPr>
        <w:tab/>
        <w:t>kg 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 xml:space="preserve">Downdraught detrainment rate </w:t>
      </w:r>
      <w:r w:rsidRPr="00AD6F64">
        <w:rPr>
          <w:rFonts w:ascii="Arial" w:hAnsi="Arial" w:cs="Arial"/>
          <w:sz w:val="18"/>
          <w:szCs w:val="18"/>
        </w:rPr>
        <w:tab/>
        <w:t>kg 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t>31</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left" w:pos="709"/>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47" w:name="G2_CF42_04"/>
      <w:bookmarkEnd w:id="47"/>
      <w:r w:rsidRPr="00AD6F64">
        <w:rPr>
          <w:rFonts w:ascii="Arial" w:hAnsi="Arial" w:cs="Arial"/>
          <w:b/>
          <w:sz w:val="18"/>
          <w:szCs w:val="18"/>
        </w:rPr>
        <w:t>Product discipline 0 – Meteorological products, parameter category 4: short-wave radiation</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Del="00512C85" w:rsidRDefault="00121D44" w:rsidP="00121D44">
      <w:pPr>
        <w:widowControl w:val="0"/>
        <w:tabs>
          <w:tab w:val="center" w:pos="1134"/>
          <w:tab w:val="left" w:pos="2694"/>
          <w:tab w:val="left" w:pos="6663"/>
          <w:tab w:val="left" w:pos="8505"/>
        </w:tabs>
        <w:autoSpaceDE w:val="0"/>
        <w:autoSpaceDN w:val="0"/>
        <w:adjustRightInd w:val="0"/>
        <w:spacing w:before="60"/>
        <w:rPr>
          <w:del w:id="48" w:author="Enrico Fucile" w:date="2017-06-26T14:04:00Z"/>
          <w:rFonts w:ascii="Arial" w:hAnsi="Arial" w:cs="Arial"/>
          <w:sz w:val="18"/>
          <w:szCs w:val="18"/>
        </w:rPr>
      </w:pPr>
      <w:r w:rsidRPr="00AD6F64">
        <w:rPr>
          <w:rFonts w:ascii="Arial" w:hAnsi="Arial" w:cs="Arial"/>
          <w:sz w:val="18"/>
          <w:szCs w:val="18"/>
        </w:rPr>
        <w:tab/>
      </w:r>
      <w:del w:id="49" w:author="Enrico Fucile" w:date="2017-06-26T14:04:00Z">
        <w:r w:rsidRPr="00AD6F64" w:rsidDel="00512C85">
          <w:rPr>
            <w:rFonts w:ascii="Arial" w:hAnsi="Arial" w:cs="Arial"/>
            <w:sz w:val="18"/>
            <w:szCs w:val="18"/>
          </w:rPr>
          <w:delText>0</w:delText>
        </w:r>
        <w:r w:rsidRPr="00AD6F64" w:rsidDel="00512C85">
          <w:rPr>
            <w:rFonts w:ascii="Arial" w:hAnsi="Arial" w:cs="Arial"/>
            <w:sz w:val="18"/>
            <w:szCs w:val="18"/>
          </w:rPr>
          <w:tab/>
          <w:delText>Net short-wave radiation flux (surface)*</w:delText>
        </w:r>
        <w:r w:rsidRPr="00AD6F64" w:rsidDel="00512C85">
          <w:rPr>
            <w:rFonts w:ascii="Arial" w:hAnsi="Arial" w:cs="Arial"/>
            <w:sz w:val="18"/>
            <w:szCs w:val="18"/>
          </w:rPr>
          <w:tab/>
          <w:delText>W m</w:delText>
        </w:r>
        <w:r w:rsidRPr="00AD6F64" w:rsidDel="00512C85">
          <w:rPr>
            <w:rFonts w:ascii="Arial" w:hAnsi="Arial" w:cs="Arial"/>
            <w:sz w:val="20"/>
            <w:szCs w:val="20"/>
            <w:vertAlign w:val="superscript"/>
          </w:rPr>
          <w:delText>–2</w:delText>
        </w:r>
      </w:del>
    </w:p>
    <w:p w:rsidR="00121D44" w:rsidRPr="00AD6F64" w:rsidDel="00512C85" w:rsidRDefault="00121D44" w:rsidP="00121D44">
      <w:pPr>
        <w:widowControl w:val="0"/>
        <w:tabs>
          <w:tab w:val="center" w:pos="1134"/>
          <w:tab w:val="left" w:pos="2694"/>
          <w:tab w:val="left" w:pos="6663"/>
          <w:tab w:val="left" w:pos="8505"/>
        </w:tabs>
        <w:autoSpaceDE w:val="0"/>
        <w:autoSpaceDN w:val="0"/>
        <w:adjustRightInd w:val="0"/>
        <w:spacing w:before="60"/>
        <w:rPr>
          <w:del w:id="50" w:author="Enrico Fucile" w:date="2017-06-26T14:04:00Z"/>
          <w:rFonts w:ascii="Arial" w:hAnsi="Arial" w:cs="Arial"/>
          <w:sz w:val="18"/>
          <w:szCs w:val="18"/>
        </w:rPr>
      </w:pPr>
      <w:r w:rsidRPr="00AD6F64">
        <w:rPr>
          <w:rFonts w:ascii="Arial" w:hAnsi="Arial" w:cs="Arial"/>
          <w:sz w:val="18"/>
          <w:szCs w:val="18"/>
        </w:rPr>
        <w:tab/>
      </w:r>
      <w:del w:id="51" w:author="Enrico Fucile" w:date="2017-06-26T14:04:00Z">
        <w:r w:rsidRPr="00AD6F64" w:rsidDel="00512C85">
          <w:rPr>
            <w:rFonts w:ascii="Arial" w:hAnsi="Arial" w:cs="Arial"/>
            <w:sz w:val="18"/>
            <w:szCs w:val="18"/>
          </w:rPr>
          <w:delText>1</w:delText>
        </w:r>
        <w:r w:rsidRPr="00AD6F64" w:rsidDel="00512C85">
          <w:rPr>
            <w:rFonts w:ascii="Arial" w:hAnsi="Arial" w:cs="Arial"/>
            <w:sz w:val="18"/>
            <w:szCs w:val="18"/>
          </w:rPr>
          <w:tab/>
        </w:r>
        <w:r w:rsidRPr="00AD6F64" w:rsidDel="00512C85">
          <w:rPr>
            <w:rFonts w:ascii="Arial" w:hAnsi="Arial" w:cs="Arial"/>
            <w:spacing w:val="-2"/>
            <w:sz w:val="18"/>
            <w:szCs w:val="18"/>
          </w:rPr>
          <w:delText>Net short-wave radiation flux (top of atmosphere)*</w:delText>
        </w:r>
        <w:r w:rsidRPr="00AD6F64" w:rsidDel="00512C85">
          <w:rPr>
            <w:rFonts w:ascii="Arial" w:hAnsi="Arial" w:cs="Arial"/>
            <w:spacing w:val="-2"/>
            <w:sz w:val="18"/>
            <w:szCs w:val="18"/>
          </w:rPr>
          <w:tab/>
        </w:r>
        <w:r w:rsidRPr="00AD6F64" w:rsidDel="00512C85">
          <w:rPr>
            <w:rFonts w:ascii="Arial" w:hAnsi="Arial" w:cs="Arial"/>
            <w:sz w:val="18"/>
            <w:szCs w:val="18"/>
          </w:rPr>
          <w:delText>W m</w:delText>
        </w:r>
        <w:r w:rsidRPr="00AD6F64" w:rsidDel="00512C85">
          <w:rPr>
            <w:rFonts w:ascii="Arial" w:hAnsi="Arial" w:cs="Arial"/>
            <w:sz w:val="20"/>
            <w:szCs w:val="20"/>
            <w:vertAlign w:val="superscript"/>
          </w:rPr>
          <w:delText>–2</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Short-wave radiation flux</w:t>
      </w:r>
      <w:del w:id="52" w:author="Enrico Fucile" w:date="2017-06-26T14:04:00Z">
        <w:r w:rsidRPr="00AD6F64" w:rsidDel="00512C85">
          <w:rPr>
            <w:rFonts w:ascii="Arial" w:hAnsi="Arial" w:cs="Arial"/>
            <w:sz w:val="18"/>
            <w:szCs w:val="18"/>
          </w:rPr>
          <w:delText>*</w:delText>
        </w:r>
      </w:del>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Global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Brightness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Radiance (with respect to wave number)</w:t>
      </w:r>
      <w:r w:rsidRPr="00AD6F64">
        <w:rPr>
          <w:rFonts w:ascii="Arial" w:hAnsi="Arial" w:cs="Arial"/>
          <w:sz w:val="18"/>
          <w:szCs w:val="18"/>
        </w:rPr>
        <w:tab/>
        <w:t>W m</w:t>
      </w:r>
      <w:r w:rsidRPr="00AD6F64">
        <w:rPr>
          <w:rFonts w:ascii="Arial" w:hAnsi="Arial" w:cs="Arial"/>
          <w:sz w:val="20"/>
          <w:szCs w:val="20"/>
          <w:vertAlign w:val="superscript"/>
        </w:rPr>
        <w:t>–1</w:t>
      </w:r>
      <w:r w:rsidRPr="00AD6F64">
        <w:rPr>
          <w:rFonts w:ascii="Arial" w:hAnsi="Arial" w:cs="Arial"/>
          <w:sz w:val="18"/>
          <w:szCs w:val="18"/>
        </w:rPr>
        <w:t xml:space="preserve"> </w:t>
      </w:r>
      <w:proofErr w:type="spellStart"/>
      <w:r w:rsidRPr="00AD6F64">
        <w:rPr>
          <w:rFonts w:ascii="Arial" w:hAnsi="Arial" w:cs="Arial"/>
          <w:sz w:val="18"/>
          <w:szCs w:val="18"/>
        </w:rPr>
        <w:t>sr</w:t>
      </w:r>
      <w:proofErr w:type="spellEnd"/>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Radiance (with respect to wavelength)</w:t>
      </w:r>
      <w:r w:rsidRPr="00AD6F64">
        <w:rPr>
          <w:rFonts w:ascii="Arial" w:hAnsi="Arial" w:cs="Arial"/>
          <w:sz w:val="18"/>
          <w:szCs w:val="18"/>
        </w:rPr>
        <w:tab/>
        <w:t>W m</w:t>
      </w:r>
      <w:r w:rsidRPr="00AD6F64">
        <w:rPr>
          <w:rFonts w:ascii="Arial" w:hAnsi="Arial" w:cs="Arial"/>
          <w:sz w:val="20"/>
          <w:szCs w:val="20"/>
          <w:vertAlign w:val="superscript"/>
        </w:rPr>
        <w:t>–3</w:t>
      </w:r>
      <w:r w:rsidRPr="00AD6F64">
        <w:rPr>
          <w:rFonts w:ascii="Arial" w:hAnsi="Arial" w:cs="Arial"/>
          <w:sz w:val="18"/>
          <w:szCs w:val="18"/>
        </w:rPr>
        <w:t xml:space="preserve"> </w:t>
      </w:r>
      <w:proofErr w:type="spellStart"/>
      <w:r w:rsidRPr="00AD6F64">
        <w:rPr>
          <w:rFonts w:ascii="Arial" w:hAnsi="Arial" w:cs="Arial"/>
          <w:sz w:val="18"/>
          <w:szCs w:val="18"/>
        </w:rPr>
        <w:t>sr</w:t>
      </w:r>
      <w:proofErr w:type="spellEnd"/>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Downward short-wave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Upward short-wave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Net short 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Photosynthetically active radiation</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Net short-wave radiation flux, clear sky</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Downward UV radiation</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Direct short</w:t>
      </w:r>
      <w:r>
        <w:rPr>
          <w:rFonts w:ascii="Arial" w:hAnsi="Arial" w:cs="Arial"/>
          <w:sz w:val="18"/>
          <w:szCs w:val="18"/>
        </w:rPr>
        <w:t>-</w:t>
      </w:r>
      <w:r w:rsidRPr="00AD6F64">
        <w:rPr>
          <w:rFonts w:ascii="Arial" w:hAnsi="Arial" w:cs="Arial"/>
          <w:sz w:val="18"/>
          <w:szCs w:val="18"/>
        </w:rPr>
        <w:t>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Diffuse short</w:t>
      </w:r>
      <w:r>
        <w:rPr>
          <w:rFonts w:ascii="Arial" w:hAnsi="Arial" w:cs="Arial"/>
          <w:sz w:val="18"/>
          <w:szCs w:val="18"/>
        </w:rPr>
        <w:t>-</w:t>
      </w:r>
      <w:r w:rsidRPr="00AD6F64">
        <w:rPr>
          <w:rFonts w:ascii="Arial" w:hAnsi="Arial" w:cs="Arial"/>
          <w:sz w:val="18"/>
          <w:szCs w:val="18"/>
        </w:rPr>
        <w:t>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15–49</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50</w:t>
      </w:r>
      <w:r w:rsidRPr="00AD6F64">
        <w:rPr>
          <w:rFonts w:ascii="Arial" w:hAnsi="Arial" w:cs="Arial"/>
          <w:sz w:val="18"/>
          <w:szCs w:val="18"/>
        </w:rPr>
        <w:tab/>
        <w:t>UV index (under clear sky)**</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t>UV index**</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52–191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spacing w:before="63"/>
        <w:ind w:left="567" w:hanging="567"/>
        <w:jc w:val="both"/>
        <w:rPr>
          <w:rFonts w:ascii="Arial" w:hAnsi="Arial" w:cs="Arial"/>
          <w:sz w:val="18"/>
          <w:szCs w:val="18"/>
        </w:rPr>
      </w:pPr>
      <w:r w:rsidRPr="00AD6F64">
        <w:rPr>
          <w:rFonts w:ascii="Arial" w:hAnsi="Arial" w:cs="Arial"/>
          <w:sz w:val="18"/>
          <w:szCs w:val="18"/>
        </w:rPr>
        <w:t>______________________</w:t>
      </w:r>
    </w:p>
    <w:p w:rsidR="00121D44" w:rsidRPr="00AD6F64" w:rsidDel="00512C85" w:rsidRDefault="00121D44" w:rsidP="00121D44">
      <w:pPr>
        <w:tabs>
          <w:tab w:val="left" w:pos="284"/>
        </w:tabs>
        <w:autoSpaceDE w:val="0"/>
        <w:autoSpaceDN w:val="0"/>
        <w:adjustRightInd w:val="0"/>
        <w:spacing w:before="63"/>
        <w:jc w:val="both"/>
        <w:rPr>
          <w:del w:id="53" w:author="Enrico Fucile" w:date="2017-06-26T14:04:00Z"/>
          <w:rFonts w:ascii="Arial" w:hAnsi="Arial" w:cs="Arial"/>
          <w:sz w:val="18"/>
          <w:szCs w:val="18"/>
        </w:rPr>
      </w:pPr>
      <w:bookmarkStart w:id="54" w:name="G2_CF42_04n"/>
      <w:bookmarkEnd w:id="54"/>
      <w:del w:id="55" w:author="Enrico Fucile" w:date="2017-06-26T14:04:00Z">
        <w:r w:rsidRPr="00AD6F64" w:rsidDel="00512C85">
          <w:rPr>
            <w:rFonts w:ascii="Arial" w:hAnsi="Arial" w:cs="Arial"/>
            <w:sz w:val="18"/>
            <w:szCs w:val="18"/>
          </w:rPr>
          <w:delText>*</w:delText>
        </w:r>
        <w:r w:rsidRPr="00AD6F64" w:rsidDel="00512C85">
          <w:rPr>
            <w:rFonts w:ascii="Arial" w:hAnsi="Arial" w:cs="Arial"/>
            <w:sz w:val="18"/>
            <w:szCs w:val="18"/>
          </w:rPr>
          <w:tab/>
          <w:delText>Parameter deprecated. See Regulation 92.6.2 and use another parameter instead.</w:delText>
        </w:r>
      </w:del>
    </w:p>
    <w:p w:rsidR="00121D44" w:rsidRPr="00AD6F64" w:rsidRDefault="00121D44" w:rsidP="00121D44">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r>
      <w:r w:rsidRPr="00AD6F64">
        <w:rPr>
          <w:rFonts w:ascii="Arial" w:hAnsi="Arial" w:cs="Arial"/>
          <w:spacing w:val="-2"/>
          <w:sz w:val="18"/>
          <w:szCs w:val="18"/>
        </w:rPr>
        <w:t>The Global Solar UVI is formulated using the International Commission on Illumination (CIE) reference action spectrum</w:t>
      </w:r>
      <w:r w:rsidRPr="00AD6F64">
        <w:rPr>
          <w:rFonts w:ascii="Arial" w:hAnsi="Arial" w:cs="Arial"/>
          <w:sz w:val="18"/>
          <w:szCs w:val="18"/>
        </w:rPr>
        <w:br/>
      </w:r>
      <w:r w:rsidRPr="00AD6F64">
        <w:rPr>
          <w:rFonts w:ascii="Arial" w:hAnsi="Arial" w:cs="Arial"/>
          <w:sz w:val="18"/>
          <w:szCs w:val="18"/>
        </w:rPr>
        <w:tab/>
        <w:t>for UV-induced erythema on the human skin (ISO 17166:1999/CIE S 007/E-1998).</w:t>
      </w:r>
    </w:p>
    <w:p w:rsidR="00121D44" w:rsidRPr="00AD6F64" w:rsidRDefault="00121D44" w:rsidP="00121D44">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ab/>
        <w:t xml:space="preserve">It is a measure of the UV radiation that is relevant to and defined for a horizontal surface. The UVI is a </w:t>
      </w:r>
      <w:proofErr w:type="spellStart"/>
      <w:r w:rsidRPr="00AD6F64">
        <w:rPr>
          <w:rFonts w:ascii="Arial" w:hAnsi="Arial" w:cs="Arial"/>
          <w:sz w:val="18"/>
          <w:szCs w:val="18"/>
        </w:rPr>
        <w:t>unitless</w:t>
      </w:r>
      <w:proofErr w:type="spellEnd"/>
      <w:r w:rsidRPr="00AD6F64">
        <w:rPr>
          <w:rFonts w:ascii="Arial" w:hAnsi="Arial" w:cs="Arial"/>
          <w:sz w:val="18"/>
          <w:szCs w:val="18"/>
        </w:rPr>
        <w:br/>
      </w:r>
      <w:r w:rsidRPr="00AD6F64">
        <w:rPr>
          <w:rFonts w:ascii="Arial" w:hAnsi="Arial" w:cs="Arial"/>
          <w:sz w:val="18"/>
          <w:szCs w:val="18"/>
        </w:rPr>
        <w:tab/>
        <w:t xml:space="preserve">quantity defined by the formula: </w:t>
      </w:r>
    </w:p>
    <w:p w:rsidR="00121D44" w:rsidRPr="00AD6F64" w:rsidRDefault="00E67CDA" w:rsidP="00121D44">
      <w:pPr>
        <w:autoSpaceDE w:val="0"/>
        <w:autoSpaceDN w:val="0"/>
        <w:adjustRightInd w:val="0"/>
        <w:spacing w:before="63"/>
        <w:ind w:left="567" w:hanging="567"/>
        <w:jc w:val="both"/>
        <w:rPr>
          <w:rFonts w:ascii="Arial" w:hAnsi="Arial" w:cs="Arial"/>
          <w:sz w:val="16"/>
          <w:szCs w:val="16"/>
        </w:rPr>
      </w:pPr>
      <w:r>
        <w:rPr>
          <w:rFonts w:ascii="Arial" w:hAnsi="Arial" w:cs="Arial"/>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8pt;margin-top:3.3pt;width:158.2pt;height:24.95pt;z-index:251659264;mso-wrap-edited:f" wrapcoords="8911 1350 871 6075 387 6075 96 17550 1840 18900 7652 18900 11526 18900 16466 18900 21212 15525 21212 6075 18887 4050 10460 1350 8911 1350">
            <v:imagedata r:id="rId5" o:title=""/>
            <w10:wrap type="tight"/>
          </v:shape>
          <o:OLEObject Type="Embed" ProgID="Equation.3" ShapeID="_x0000_s1026" DrawAspect="Content" ObjectID="_1561207183" r:id="rId6"/>
        </w:pict>
      </w:r>
    </w:p>
    <w:p w:rsidR="00121D44" w:rsidRPr="00AD6F64" w:rsidRDefault="00121D44" w:rsidP="00121D44">
      <w:pPr>
        <w:tabs>
          <w:tab w:val="left" w:pos="284"/>
        </w:tabs>
        <w:autoSpaceDE w:val="0"/>
        <w:autoSpaceDN w:val="0"/>
        <w:adjustRightInd w:val="0"/>
        <w:jc w:val="both"/>
        <w:rPr>
          <w:rFonts w:ascii="Arial" w:hAnsi="Arial" w:cs="Arial"/>
          <w:sz w:val="18"/>
          <w:szCs w:val="18"/>
        </w:rPr>
      </w:pPr>
    </w:p>
    <w:p w:rsidR="00121D44" w:rsidRPr="00AD6F64" w:rsidRDefault="00121D44" w:rsidP="00121D44">
      <w:pPr>
        <w:tabs>
          <w:tab w:val="left" w:pos="284"/>
        </w:tabs>
        <w:autoSpaceDE w:val="0"/>
        <w:autoSpaceDN w:val="0"/>
        <w:adjustRightInd w:val="0"/>
        <w:jc w:val="both"/>
        <w:rPr>
          <w:rFonts w:ascii="Arial" w:hAnsi="Arial" w:cs="Arial"/>
          <w:sz w:val="18"/>
          <w:szCs w:val="18"/>
        </w:rPr>
      </w:pPr>
    </w:p>
    <w:p w:rsidR="00121D44" w:rsidRPr="00AD6F64" w:rsidRDefault="00121D44" w:rsidP="00121D44">
      <w:pPr>
        <w:tabs>
          <w:tab w:val="left" w:pos="284"/>
        </w:tabs>
        <w:autoSpaceDE w:val="0"/>
        <w:autoSpaceDN w:val="0"/>
        <w:adjustRightInd w:val="0"/>
        <w:jc w:val="both"/>
        <w:rPr>
          <w:rFonts w:ascii="Arial" w:hAnsi="Arial" w:cs="Arial"/>
          <w:sz w:val="18"/>
          <w:szCs w:val="18"/>
        </w:rPr>
      </w:pPr>
      <w:r w:rsidRPr="00AD6F64">
        <w:rPr>
          <w:rFonts w:ascii="Arial" w:hAnsi="Arial" w:cs="Arial"/>
          <w:sz w:val="18"/>
          <w:szCs w:val="18"/>
        </w:rPr>
        <w:tab/>
        <w:t xml:space="preserve">where </w:t>
      </w:r>
      <w:proofErr w:type="spellStart"/>
      <w:r w:rsidRPr="00AD6F64">
        <w:rPr>
          <w:rFonts w:ascii="Arial" w:hAnsi="Arial" w:cs="Arial"/>
          <w:sz w:val="18"/>
          <w:szCs w:val="18"/>
        </w:rPr>
        <w:t>E</w:t>
      </w:r>
      <w:r w:rsidRPr="00AD6F64">
        <w:rPr>
          <w:rFonts w:ascii="Arial" w:hAnsi="Arial" w:cs="Arial"/>
          <w:sz w:val="18"/>
          <w:szCs w:val="18"/>
          <w:vertAlign w:val="subscript"/>
        </w:rPr>
        <w:t>λ</w:t>
      </w:r>
      <w:proofErr w:type="spellEnd"/>
      <w:r w:rsidRPr="00AD6F64">
        <w:rPr>
          <w:rFonts w:ascii="Arial" w:hAnsi="Arial" w:cs="Arial"/>
          <w:sz w:val="18"/>
          <w:szCs w:val="18"/>
        </w:rPr>
        <w:t xml:space="preserve"> is the solar spectral irradiance expressed in W / (m</w:t>
      </w:r>
      <w:r w:rsidRPr="00AD6F64">
        <w:rPr>
          <w:rFonts w:ascii="Arial" w:hAnsi="Arial" w:cs="Arial"/>
          <w:sz w:val="20"/>
          <w:szCs w:val="20"/>
          <w:vertAlign w:val="superscript"/>
        </w:rPr>
        <w:t>2</w:t>
      </w:r>
      <w:r w:rsidRPr="00AD6F64">
        <w:rPr>
          <w:rFonts w:ascii="Arial" w:hAnsi="Arial" w:cs="Arial"/>
          <w:sz w:val="18"/>
          <w:szCs w:val="18"/>
        </w:rPr>
        <w:t xml:space="preserve">·nanometre) at wavelength λ and </w:t>
      </w:r>
      <w:proofErr w:type="spellStart"/>
      <w:r w:rsidRPr="00AD6F64">
        <w:rPr>
          <w:rFonts w:ascii="Arial" w:hAnsi="Arial" w:cs="Arial"/>
          <w:sz w:val="18"/>
          <w:szCs w:val="18"/>
        </w:rPr>
        <w:t>dλ</w:t>
      </w:r>
      <w:proofErr w:type="spellEnd"/>
      <w:r w:rsidRPr="00AD6F64">
        <w:rPr>
          <w:rFonts w:ascii="Arial" w:hAnsi="Arial" w:cs="Arial"/>
          <w:sz w:val="18"/>
          <w:szCs w:val="18"/>
        </w:rPr>
        <w:t xml:space="preserve"> is the wave-</w:t>
      </w:r>
      <w:r w:rsidRPr="00AD6F64">
        <w:rPr>
          <w:rFonts w:ascii="Arial" w:hAnsi="Arial" w:cs="Arial"/>
          <w:sz w:val="18"/>
          <w:szCs w:val="18"/>
        </w:rPr>
        <w:br/>
      </w:r>
      <w:r w:rsidRPr="00AD6F64">
        <w:rPr>
          <w:rFonts w:ascii="Arial" w:hAnsi="Arial" w:cs="Arial"/>
          <w:sz w:val="18"/>
          <w:szCs w:val="18"/>
        </w:rPr>
        <w:tab/>
        <w:t xml:space="preserve">length interval used in the summation. </w:t>
      </w:r>
      <w:proofErr w:type="spellStart"/>
      <w:r w:rsidRPr="00AD6F64">
        <w:rPr>
          <w:rFonts w:ascii="Arial" w:hAnsi="Arial" w:cs="Arial"/>
          <w:sz w:val="18"/>
          <w:szCs w:val="18"/>
        </w:rPr>
        <w:t>S</w:t>
      </w:r>
      <w:r w:rsidRPr="00AD6F64">
        <w:rPr>
          <w:rFonts w:ascii="Arial" w:hAnsi="Arial" w:cs="Arial"/>
          <w:sz w:val="18"/>
          <w:szCs w:val="18"/>
          <w:vertAlign w:val="subscript"/>
        </w:rPr>
        <w:t>er</w:t>
      </w:r>
      <w:proofErr w:type="spellEnd"/>
      <w:r w:rsidRPr="00AD6F64">
        <w:rPr>
          <w:rFonts w:ascii="Arial" w:hAnsi="Arial" w:cs="Arial"/>
          <w:sz w:val="18"/>
          <w:szCs w:val="18"/>
        </w:rPr>
        <w:t xml:space="preserve"> λ is the erythema reference action spectrum, and </w:t>
      </w:r>
      <w:proofErr w:type="spellStart"/>
      <w:r w:rsidRPr="00AD6F64">
        <w:rPr>
          <w:rFonts w:ascii="Arial" w:hAnsi="Arial" w:cs="Arial"/>
          <w:sz w:val="18"/>
          <w:szCs w:val="18"/>
        </w:rPr>
        <w:t>k</w:t>
      </w:r>
      <w:r w:rsidRPr="00AD6F64">
        <w:rPr>
          <w:rFonts w:ascii="Arial" w:hAnsi="Arial" w:cs="Arial"/>
          <w:sz w:val="18"/>
          <w:szCs w:val="18"/>
          <w:vertAlign w:val="subscript"/>
        </w:rPr>
        <w:t>er</w:t>
      </w:r>
      <w:proofErr w:type="spellEnd"/>
      <w:r w:rsidRPr="00AD6F64">
        <w:rPr>
          <w:rFonts w:ascii="Arial" w:hAnsi="Arial" w:cs="Arial"/>
          <w:sz w:val="18"/>
          <w:szCs w:val="18"/>
        </w:rPr>
        <w:t xml:space="preserve"> is a constant</w:t>
      </w:r>
      <w:r w:rsidRPr="00AD6F64">
        <w:rPr>
          <w:rFonts w:ascii="Arial" w:hAnsi="Arial" w:cs="Arial"/>
          <w:sz w:val="18"/>
          <w:szCs w:val="18"/>
        </w:rPr>
        <w:br/>
      </w:r>
      <w:r w:rsidRPr="00AD6F64">
        <w:rPr>
          <w:rFonts w:ascii="Arial" w:hAnsi="Arial" w:cs="Arial"/>
          <w:sz w:val="18"/>
          <w:szCs w:val="18"/>
        </w:rPr>
        <w:tab/>
        <w:t>equal to 40 m</w:t>
      </w:r>
      <w:r w:rsidRPr="00AD6F64">
        <w:rPr>
          <w:rFonts w:ascii="Arial" w:hAnsi="Arial" w:cs="Arial"/>
          <w:sz w:val="18"/>
          <w:szCs w:val="18"/>
          <w:vertAlign w:val="superscript"/>
        </w:rPr>
        <w:t>2</w:t>
      </w:r>
      <w:r w:rsidRPr="00AD6F64">
        <w:rPr>
          <w:rFonts w:ascii="Arial" w:hAnsi="Arial" w:cs="Arial"/>
          <w:sz w:val="18"/>
          <w:szCs w:val="18"/>
        </w:rPr>
        <w:t xml:space="preserve"> / W.</w:t>
      </w:r>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0 – Meteorological products, parameter category 5: long-wave radiation</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del w:id="56" w:author="Enrico Fucile" w:date="2017-06-26T14:05:00Z">
        <w:r w:rsidRPr="00AD6F64" w:rsidDel="00512C85">
          <w:rPr>
            <w:rFonts w:ascii="Arial" w:hAnsi="Arial" w:cs="Arial"/>
            <w:sz w:val="18"/>
            <w:szCs w:val="18"/>
          </w:rPr>
          <w:delText>0</w:delText>
        </w:r>
        <w:r w:rsidRPr="00AD6F64" w:rsidDel="00512C85">
          <w:rPr>
            <w:rFonts w:ascii="Arial" w:hAnsi="Arial" w:cs="Arial"/>
            <w:sz w:val="18"/>
            <w:szCs w:val="18"/>
          </w:rPr>
          <w:tab/>
          <w:delText>Net long-wave radiation flux (surface)*</w:delText>
        </w:r>
        <w:r w:rsidRPr="00AD6F64" w:rsidDel="00512C85">
          <w:rPr>
            <w:rFonts w:ascii="Arial" w:hAnsi="Arial" w:cs="Arial"/>
            <w:sz w:val="18"/>
            <w:szCs w:val="18"/>
          </w:rPr>
          <w:tab/>
          <w:delText>W m</w:delText>
        </w:r>
        <w:r w:rsidRPr="00AD6F64" w:rsidDel="00512C85">
          <w:rPr>
            <w:rFonts w:ascii="Arial" w:hAnsi="Arial" w:cs="Arial"/>
            <w:sz w:val="20"/>
            <w:szCs w:val="20"/>
            <w:vertAlign w:val="superscript"/>
          </w:rPr>
          <w:delText>–2</w:delText>
        </w:r>
      </w:del>
    </w:p>
    <w:p w:rsidR="00121D44" w:rsidRPr="00AD6F64" w:rsidDel="00512C85" w:rsidRDefault="00121D44" w:rsidP="00121D44">
      <w:pPr>
        <w:widowControl w:val="0"/>
        <w:tabs>
          <w:tab w:val="center" w:pos="1134"/>
          <w:tab w:val="left" w:pos="2694"/>
          <w:tab w:val="left" w:pos="6663"/>
          <w:tab w:val="left" w:pos="8505"/>
        </w:tabs>
        <w:autoSpaceDE w:val="0"/>
        <w:autoSpaceDN w:val="0"/>
        <w:adjustRightInd w:val="0"/>
        <w:spacing w:before="63"/>
        <w:rPr>
          <w:del w:id="57" w:author="Enrico Fucile" w:date="2017-06-26T14:05:00Z"/>
          <w:rFonts w:ascii="Arial" w:hAnsi="Arial" w:cs="Arial"/>
          <w:sz w:val="18"/>
          <w:szCs w:val="18"/>
        </w:rPr>
      </w:pPr>
      <w:r w:rsidRPr="00AD6F64">
        <w:rPr>
          <w:rFonts w:ascii="Arial" w:hAnsi="Arial" w:cs="Arial"/>
          <w:sz w:val="18"/>
          <w:szCs w:val="18"/>
        </w:rPr>
        <w:tab/>
      </w:r>
      <w:del w:id="58" w:author="Enrico Fucile" w:date="2017-06-26T14:05:00Z">
        <w:r w:rsidRPr="00AD6F64" w:rsidDel="00512C85">
          <w:rPr>
            <w:rFonts w:ascii="Arial" w:hAnsi="Arial" w:cs="Arial"/>
            <w:sz w:val="18"/>
            <w:szCs w:val="18"/>
          </w:rPr>
          <w:delText>1</w:delText>
        </w:r>
        <w:r w:rsidRPr="00AD6F64" w:rsidDel="00512C85">
          <w:rPr>
            <w:rFonts w:ascii="Arial" w:hAnsi="Arial" w:cs="Arial"/>
            <w:sz w:val="18"/>
            <w:szCs w:val="18"/>
          </w:rPr>
          <w:tab/>
        </w:r>
        <w:r w:rsidRPr="00AD6F64" w:rsidDel="00512C85">
          <w:rPr>
            <w:rFonts w:ascii="Arial" w:hAnsi="Arial" w:cs="Arial"/>
            <w:spacing w:val="-2"/>
            <w:sz w:val="18"/>
            <w:szCs w:val="18"/>
          </w:rPr>
          <w:delText>Net long-wave radiation flux (top of atmosphere)*</w:delText>
        </w:r>
        <w:r w:rsidRPr="00AD6F64" w:rsidDel="00512C85">
          <w:rPr>
            <w:rFonts w:ascii="Arial" w:hAnsi="Arial" w:cs="Arial"/>
            <w:spacing w:val="-2"/>
            <w:sz w:val="18"/>
            <w:szCs w:val="18"/>
          </w:rPr>
          <w:tab/>
        </w:r>
        <w:r w:rsidRPr="00AD6F64" w:rsidDel="00512C85">
          <w:rPr>
            <w:rFonts w:ascii="Arial" w:hAnsi="Arial" w:cs="Arial"/>
            <w:sz w:val="18"/>
            <w:szCs w:val="18"/>
          </w:rPr>
          <w:delText>W m</w:delText>
        </w:r>
        <w:r w:rsidRPr="00AD6F64" w:rsidDel="00512C85">
          <w:rPr>
            <w:rFonts w:ascii="Arial" w:hAnsi="Arial" w:cs="Arial"/>
            <w:sz w:val="20"/>
            <w:szCs w:val="20"/>
            <w:vertAlign w:val="superscript"/>
          </w:rPr>
          <w:delText>–2</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Long-wave radiation flux</w:t>
      </w:r>
      <w:del w:id="59" w:author="Enrico Fucile" w:date="2017-06-26T14:05:00Z">
        <w:r w:rsidRPr="00AD6F64" w:rsidDel="00512C85">
          <w:rPr>
            <w:rFonts w:ascii="Arial" w:hAnsi="Arial" w:cs="Arial"/>
            <w:sz w:val="18"/>
            <w:szCs w:val="18"/>
          </w:rPr>
          <w:delText>*</w:delText>
        </w:r>
      </w:del>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Downward long-wave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Upward long-wave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Net long-wave radiation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Net long-wave radiation flux, clear sky</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tabs>
          <w:tab w:val="left" w:pos="284"/>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Brightness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tabs>
          <w:tab w:val="left" w:pos="8505"/>
        </w:tabs>
        <w:autoSpaceDE w:val="0"/>
        <w:autoSpaceDN w:val="0"/>
        <w:adjustRightInd w:val="0"/>
        <w:ind w:left="567" w:hanging="567"/>
        <w:jc w:val="both"/>
        <w:rPr>
          <w:rFonts w:ascii="Arial" w:hAnsi="Arial" w:cs="Arial"/>
          <w:b/>
          <w:sz w:val="18"/>
          <w:szCs w:val="18"/>
        </w:rPr>
      </w:pPr>
      <w:r w:rsidRPr="00AD6F64">
        <w:rPr>
          <w:rFonts w:ascii="Arial" w:hAnsi="Arial" w:cs="Arial"/>
          <w:b/>
          <w:sz w:val="18"/>
          <w:szCs w:val="18"/>
        </w:rPr>
        <w:t>______________________</w:t>
      </w:r>
    </w:p>
    <w:p w:rsidR="00121D44" w:rsidRPr="00AD6F64" w:rsidDel="00512C85" w:rsidRDefault="00121D44" w:rsidP="00121D44">
      <w:pPr>
        <w:tabs>
          <w:tab w:val="left" w:pos="284"/>
        </w:tabs>
        <w:autoSpaceDE w:val="0"/>
        <w:autoSpaceDN w:val="0"/>
        <w:adjustRightInd w:val="0"/>
        <w:spacing w:before="63"/>
        <w:jc w:val="both"/>
        <w:rPr>
          <w:del w:id="60" w:author="Enrico Fucile" w:date="2017-06-26T14:05:00Z"/>
          <w:rFonts w:ascii="Arial" w:hAnsi="Arial" w:cs="Arial"/>
          <w:sz w:val="18"/>
          <w:szCs w:val="18"/>
        </w:rPr>
      </w:pPr>
      <w:bookmarkStart w:id="61" w:name="G2_CF42_05n"/>
      <w:bookmarkEnd w:id="61"/>
      <w:del w:id="62" w:author="Enrico Fucile" w:date="2017-06-26T14:05:00Z">
        <w:r w:rsidRPr="00AD6F64" w:rsidDel="00512C85">
          <w:rPr>
            <w:rFonts w:ascii="Arial" w:hAnsi="Arial" w:cs="Arial"/>
            <w:sz w:val="18"/>
            <w:szCs w:val="18"/>
          </w:rPr>
          <w:delText>*</w:delText>
        </w:r>
        <w:r w:rsidRPr="00AD6F64" w:rsidDel="00512C85">
          <w:rPr>
            <w:rFonts w:ascii="Arial" w:hAnsi="Arial" w:cs="Arial"/>
            <w:sz w:val="18"/>
            <w:szCs w:val="18"/>
          </w:rPr>
          <w:tab/>
          <w:delText>Parameter deprecated. See Regulation 92.6.2 and use another parameter instead.</w:delText>
        </w:r>
      </w:del>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63" w:name="G2_CF42_06"/>
      <w:bookmarkEnd w:id="63"/>
      <w:r w:rsidRPr="00AD6F64">
        <w:rPr>
          <w:rFonts w:ascii="Arial" w:hAnsi="Arial" w:cs="Arial"/>
          <w:b/>
          <w:sz w:val="18"/>
          <w:szCs w:val="18"/>
        </w:rPr>
        <w:t>Product discipline 0 – Meteorological products, parameter category 6: cloud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Cloud ice</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Total cloud cover</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Convective cloud cover</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sz w:val="18"/>
          <w:szCs w:val="18"/>
        </w:rPr>
        <w:tab/>
        <w:t>3</w:t>
      </w:r>
      <w:r w:rsidRPr="00AD6F64">
        <w:rPr>
          <w:rFonts w:ascii="Arial" w:hAnsi="Arial"/>
          <w:sz w:val="18"/>
          <w:szCs w:val="18"/>
        </w:rPr>
        <w:tab/>
      </w:r>
      <w:r w:rsidRPr="00AD6F64">
        <w:rPr>
          <w:rFonts w:ascii="Arial" w:hAnsi="Arial" w:cs="Arial"/>
          <w:sz w:val="18"/>
          <w:szCs w:val="18"/>
        </w:rPr>
        <w:t>Low cloud cover</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sz w:val="18"/>
          <w:szCs w:val="18"/>
        </w:rPr>
        <w:tab/>
        <w:t>4</w:t>
      </w:r>
      <w:r w:rsidRPr="00AD6F64">
        <w:rPr>
          <w:rFonts w:ascii="Arial" w:hAnsi="Arial"/>
          <w:sz w:val="18"/>
          <w:szCs w:val="18"/>
        </w:rPr>
        <w:tab/>
      </w:r>
      <w:r w:rsidRPr="00AD6F64">
        <w:rPr>
          <w:rFonts w:ascii="Arial" w:hAnsi="Arial" w:cs="Arial"/>
          <w:sz w:val="18"/>
          <w:szCs w:val="18"/>
        </w:rPr>
        <w:t>Medium cloud cover</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sz w:val="18"/>
          <w:szCs w:val="18"/>
        </w:rPr>
        <w:tab/>
        <w:t>5</w:t>
      </w:r>
      <w:r w:rsidRPr="00AD6F64">
        <w:rPr>
          <w:rFonts w:ascii="Arial" w:hAnsi="Arial"/>
          <w:sz w:val="18"/>
          <w:szCs w:val="18"/>
        </w:rPr>
        <w:tab/>
      </w:r>
      <w:r w:rsidRPr="00AD6F64">
        <w:rPr>
          <w:rFonts w:ascii="Arial" w:hAnsi="Arial" w:cs="Arial"/>
          <w:sz w:val="18"/>
          <w:szCs w:val="18"/>
        </w:rPr>
        <w:t>High cloud cover</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Cloud water</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Cloud amount</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Cloud type</w:t>
      </w:r>
      <w:r w:rsidRPr="00AD6F64">
        <w:rPr>
          <w:rFonts w:ascii="Arial" w:hAnsi="Arial" w:cs="Arial"/>
          <w:sz w:val="18"/>
          <w:szCs w:val="18"/>
        </w:rPr>
        <w:tab/>
        <w:t>(Code table 4.203)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Thunderstorm maximum tops</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Thunderstorm coverage</w:t>
      </w:r>
      <w:r w:rsidRPr="00AD6F64">
        <w:rPr>
          <w:rFonts w:ascii="Arial" w:hAnsi="Arial" w:cs="Arial"/>
          <w:sz w:val="18"/>
          <w:szCs w:val="18"/>
        </w:rPr>
        <w:tab/>
        <w:t>(Code table 4.204)</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Cloud base</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Cloud top</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Ceiling</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Non-convective cloud cover</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Cloud work function</w:t>
      </w:r>
      <w:r w:rsidRPr="00AD6F64">
        <w:rPr>
          <w:rFonts w:ascii="Arial" w:hAnsi="Arial" w:cs="Arial"/>
          <w:sz w:val="18"/>
          <w:szCs w:val="18"/>
        </w:rPr>
        <w:tab/>
        <w:t>J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Convective cloud efficiency</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17</w:t>
      </w:r>
      <w:r w:rsidRPr="00AD6F64">
        <w:rPr>
          <w:rFonts w:ascii="Arial" w:hAnsi="Arial"/>
          <w:sz w:val="18"/>
          <w:szCs w:val="18"/>
        </w:rPr>
        <w:tab/>
      </w:r>
      <w:r w:rsidRPr="00AD6F64">
        <w:rPr>
          <w:rFonts w:ascii="Arial" w:hAnsi="Arial" w:cs="Arial"/>
          <w:sz w:val="18"/>
          <w:szCs w:val="18"/>
        </w:rPr>
        <w:t>Total condensate</w:t>
      </w:r>
      <w:del w:id="64" w:author="Enrico Fucile" w:date="2017-06-26T14:07: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del w:id="65" w:author="Enrico Fucile" w:date="2017-06-26T14:07:00Z">
        <w:r w:rsidRPr="00AD6F64" w:rsidDel="00512C85">
          <w:rPr>
            <w:rFonts w:ascii="Arial" w:hAnsi="Arial"/>
            <w:sz w:val="18"/>
            <w:szCs w:val="18"/>
          </w:rPr>
          <w:delText>18</w:delText>
        </w:r>
        <w:r w:rsidRPr="00AD6F64" w:rsidDel="00512C85">
          <w:rPr>
            <w:rFonts w:ascii="Arial" w:hAnsi="Arial"/>
            <w:sz w:val="18"/>
            <w:szCs w:val="18"/>
          </w:rPr>
          <w:tab/>
        </w:r>
        <w:r w:rsidRPr="00AD6F64" w:rsidDel="00512C85">
          <w:rPr>
            <w:rFonts w:ascii="Arial" w:hAnsi="Arial" w:cs="Arial"/>
            <w:sz w:val="18"/>
            <w:szCs w:val="18"/>
          </w:rPr>
          <w:delText>Total column-integrated cloud water*</w:delText>
        </w:r>
        <w:r w:rsidRPr="00AD6F64" w:rsidDel="00512C85">
          <w:rPr>
            <w:rFonts w:ascii="Arial" w:hAnsi="Arial"/>
            <w:sz w:val="18"/>
            <w:szCs w:val="18"/>
          </w:rPr>
          <w:tab/>
        </w:r>
        <w:r w:rsidRPr="00AD6F64" w:rsidDel="00512C85">
          <w:rPr>
            <w:rFonts w:ascii="Arial" w:hAnsi="Arial" w:cs="Arial"/>
            <w:sz w:val="18"/>
            <w:szCs w:val="18"/>
          </w:rPr>
          <w:delText>kg m</w:delText>
        </w:r>
        <w:r w:rsidRPr="00AD6F64" w:rsidDel="00512C85">
          <w:rPr>
            <w:rFonts w:ascii="Arial" w:hAnsi="Arial" w:cs="Arial"/>
            <w:sz w:val="20"/>
            <w:szCs w:val="20"/>
            <w:vertAlign w:val="superscript"/>
          </w:rPr>
          <w:delText>–2</w:delText>
        </w:r>
      </w:del>
    </w:p>
    <w:p w:rsidR="00121D44" w:rsidRPr="00AD6F64" w:rsidDel="00512C85" w:rsidRDefault="00121D44" w:rsidP="00121D44">
      <w:pPr>
        <w:widowControl w:val="0"/>
        <w:tabs>
          <w:tab w:val="center" w:pos="1134"/>
          <w:tab w:val="left" w:pos="2694"/>
          <w:tab w:val="left" w:pos="6663"/>
          <w:tab w:val="left" w:pos="8505"/>
        </w:tabs>
        <w:autoSpaceDE w:val="0"/>
        <w:autoSpaceDN w:val="0"/>
        <w:adjustRightInd w:val="0"/>
        <w:spacing w:before="63"/>
        <w:rPr>
          <w:del w:id="66" w:author="Enrico Fucile" w:date="2017-06-26T14:07:00Z"/>
          <w:rFonts w:ascii="Arial" w:hAnsi="Arial" w:cs="Arial"/>
          <w:sz w:val="18"/>
          <w:szCs w:val="18"/>
        </w:rPr>
      </w:pPr>
      <w:r w:rsidRPr="00AD6F64">
        <w:rPr>
          <w:rFonts w:ascii="Arial" w:hAnsi="Arial"/>
          <w:sz w:val="18"/>
          <w:szCs w:val="18"/>
        </w:rPr>
        <w:tab/>
      </w:r>
      <w:del w:id="67" w:author="Enrico Fucile" w:date="2017-06-26T14:07:00Z">
        <w:r w:rsidRPr="00AD6F64" w:rsidDel="00512C85">
          <w:rPr>
            <w:rFonts w:ascii="Arial" w:hAnsi="Arial"/>
            <w:sz w:val="18"/>
            <w:szCs w:val="18"/>
          </w:rPr>
          <w:delText>19</w:delText>
        </w:r>
        <w:r w:rsidRPr="00AD6F64" w:rsidDel="00512C85">
          <w:rPr>
            <w:rFonts w:ascii="Arial" w:hAnsi="Arial"/>
            <w:sz w:val="18"/>
            <w:szCs w:val="18"/>
          </w:rPr>
          <w:tab/>
        </w:r>
        <w:r w:rsidRPr="00AD6F64" w:rsidDel="00512C85">
          <w:rPr>
            <w:rFonts w:ascii="Arial" w:hAnsi="Arial" w:cs="Arial"/>
            <w:sz w:val="18"/>
            <w:szCs w:val="18"/>
          </w:rPr>
          <w:delText>Total column-integrated cloud ice*</w:delText>
        </w:r>
        <w:r w:rsidRPr="00AD6F64" w:rsidDel="00512C85">
          <w:rPr>
            <w:rFonts w:ascii="Arial" w:hAnsi="Arial"/>
            <w:sz w:val="18"/>
            <w:szCs w:val="18"/>
          </w:rPr>
          <w:tab/>
        </w:r>
        <w:r w:rsidRPr="00AD6F64" w:rsidDel="00512C85">
          <w:rPr>
            <w:rFonts w:ascii="Arial" w:hAnsi="Arial" w:cs="Arial"/>
            <w:sz w:val="18"/>
            <w:szCs w:val="18"/>
          </w:rPr>
          <w:delText>kg m</w:delText>
        </w:r>
        <w:r w:rsidRPr="00AD6F64" w:rsidDel="00512C85">
          <w:rPr>
            <w:rFonts w:ascii="Arial" w:hAnsi="Arial" w:cs="Arial"/>
            <w:sz w:val="20"/>
            <w:szCs w:val="20"/>
            <w:vertAlign w:val="superscript"/>
          </w:rPr>
          <w:delText>–2</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del w:id="68" w:author="Enrico Fucile" w:date="2017-06-26T14:07:00Z">
        <w:r w:rsidRPr="00AD6F64" w:rsidDel="00512C85">
          <w:rPr>
            <w:rFonts w:ascii="Arial" w:hAnsi="Arial"/>
            <w:sz w:val="18"/>
            <w:szCs w:val="18"/>
          </w:rPr>
          <w:delText>20</w:delText>
        </w:r>
        <w:r w:rsidRPr="00AD6F64" w:rsidDel="00512C85">
          <w:rPr>
            <w:rFonts w:ascii="Arial" w:hAnsi="Arial"/>
            <w:sz w:val="18"/>
            <w:szCs w:val="18"/>
          </w:rPr>
          <w:tab/>
        </w:r>
        <w:r w:rsidRPr="00AD6F64" w:rsidDel="00512C85">
          <w:rPr>
            <w:rFonts w:ascii="Arial" w:hAnsi="Arial" w:cs="Arial"/>
            <w:sz w:val="18"/>
            <w:szCs w:val="18"/>
          </w:rPr>
          <w:delText>Total column-integrated condensate*</w:delText>
        </w:r>
        <w:r w:rsidRPr="00AD6F64" w:rsidDel="00512C85">
          <w:rPr>
            <w:rFonts w:ascii="Arial" w:hAnsi="Arial"/>
            <w:sz w:val="18"/>
            <w:szCs w:val="18"/>
          </w:rPr>
          <w:tab/>
        </w:r>
        <w:r w:rsidRPr="00AD6F64" w:rsidDel="00512C85">
          <w:rPr>
            <w:rFonts w:ascii="Arial" w:hAnsi="Arial" w:cs="Arial"/>
            <w:sz w:val="18"/>
            <w:szCs w:val="18"/>
          </w:rPr>
          <w:delText>kg m</w:delText>
        </w:r>
        <w:r w:rsidRPr="00AD6F64" w:rsidDel="00512C85">
          <w:rPr>
            <w:rFonts w:ascii="Arial" w:hAnsi="Arial" w:cs="Arial"/>
            <w:sz w:val="20"/>
            <w:szCs w:val="20"/>
            <w:vertAlign w:val="superscript"/>
          </w:rPr>
          <w:delText>–2</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Ice fraction of total condensate</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Cloud cover</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sz w:val="18"/>
          <w:szCs w:val="18"/>
        </w:rPr>
        <w:tab/>
        <w:t>23</w:t>
      </w:r>
      <w:r w:rsidRPr="00AD6F64">
        <w:rPr>
          <w:rFonts w:ascii="Arial" w:hAnsi="Arial"/>
          <w:sz w:val="18"/>
          <w:szCs w:val="18"/>
        </w:rPr>
        <w:tab/>
      </w:r>
      <w:r w:rsidRPr="00AD6F64">
        <w:rPr>
          <w:rFonts w:ascii="Arial" w:hAnsi="Arial" w:cs="Arial"/>
          <w:sz w:val="18"/>
          <w:szCs w:val="18"/>
        </w:rPr>
        <w:t>Cloud ice mixing ratio</w:t>
      </w:r>
      <w:del w:id="69" w:author="Enrico Fucile" w:date="2017-06-26T14:07: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Sunshine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Horizontal extent of cumulonimbus (CB)</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26</w:t>
      </w:r>
      <w:r w:rsidRPr="00AD6F64">
        <w:rPr>
          <w:rFonts w:ascii="Arial" w:hAnsi="Arial"/>
          <w:sz w:val="18"/>
          <w:szCs w:val="18"/>
        </w:rPr>
        <w:tab/>
      </w:r>
      <w:r w:rsidRPr="00AD6F64">
        <w:rPr>
          <w:rFonts w:ascii="Arial" w:hAnsi="Arial" w:cs="Arial"/>
          <w:sz w:val="18"/>
          <w:szCs w:val="18"/>
        </w:rPr>
        <w:t>Height of convective cloud base</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27</w:t>
      </w:r>
      <w:r w:rsidRPr="00AD6F64">
        <w:rPr>
          <w:rFonts w:ascii="Arial" w:hAnsi="Arial"/>
          <w:sz w:val="18"/>
          <w:szCs w:val="18"/>
        </w:rPr>
        <w:tab/>
      </w:r>
      <w:r w:rsidRPr="00AD6F64">
        <w:rPr>
          <w:rFonts w:ascii="Arial" w:hAnsi="Arial" w:cs="Arial"/>
          <w:sz w:val="18"/>
          <w:szCs w:val="18"/>
        </w:rPr>
        <w:t>Height of convective cloud top</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20"/>
          <w:szCs w:val="20"/>
          <w:vertAlign w:val="superscript"/>
        </w:rPr>
      </w:pPr>
      <w:r w:rsidRPr="00AD6F64">
        <w:rPr>
          <w:rFonts w:ascii="Arial" w:hAnsi="Arial"/>
          <w:sz w:val="18"/>
          <w:szCs w:val="18"/>
        </w:rPr>
        <w:tab/>
      </w:r>
      <w:r w:rsidRPr="00AD6F64">
        <w:rPr>
          <w:rFonts w:ascii="Arial" w:hAnsi="Arial" w:cs="Arial"/>
          <w:sz w:val="18"/>
          <w:szCs w:val="18"/>
        </w:rPr>
        <w:t>28</w:t>
      </w:r>
      <w:r w:rsidRPr="00AD6F64">
        <w:rPr>
          <w:rFonts w:ascii="Arial" w:hAnsi="Arial"/>
          <w:sz w:val="18"/>
          <w:szCs w:val="18"/>
        </w:rPr>
        <w:tab/>
      </w:r>
      <w:r w:rsidRPr="00AD6F64">
        <w:rPr>
          <w:rFonts w:ascii="Arial" w:hAnsi="Arial" w:cs="Arial"/>
          <w:sz w:val="18"/>
          <w:szCs w:val="18"/>
        </w:rPr>
        <w:t>Number of cloud droplets per unit mass of air</w:t>
      </w:r>
      <w:r w:rsidRPr="00AD6F64">
        <w:rPr>
          <w:rFonts w:ascii="Arial" w:hAnsi="Arial"/>
          <w:sz w:val="18"/>
          <w:szCs w:val="18"/>
        </w:rPr>
        <w:tab/>
      </w:r>
      <w:r w:rsidRPr="00AD6F64">
        <w:rPr>
          <w:rFonts w:ascii="Arial" w:hAnsi="Arial" w:cs="Arial"/>
          <w:sz w:val="18"/>
          <w:szCs w:val="18"/>
        </w:rPr>
        <w:t>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29</w:t>
      </w:r>
      <w:r w:rsidRPr="00AD6F64">
        <w:rPr>
          <w:rFonts w:ascii="Arial" w:hAnsi="Arial"/>
          <w:sz w:val="18"/>
          <w:szCs w:val="18"/>
        </w:rPr>
        <w:tab/>
      </w:r>
      <w:r w:rsidRPr="00AD6F64">
        <w:rPr>
          <w:rFonts w:ascii="Arial" w:hAnsi="Arial" w:cs="Arial"/>
          <w:sz w:val="18"/>
          <w:szCs w:val="18"/>
        </w:rPr>
        <w:t>Number of cloud ice particles per unit mass of air</w:t>
      </w:r>
      <w:r w:rsidRPr="00AD6F64">
        <w:rPr>
          <w:rFonts w:ascii="Arial" w:hAnsi="Arial"/>
          <w:sz w:val="18"/>
          <w:szCs w:val="18"/>
        </w:rPr>
        <w:tab/>
      </w:r>
      <w:r w:rsidRPr="00AD6F64">
        <w:rPr>
          <w:rFonts w:ascii="Arial" w:hAnsi="Arial" w:cs="Arial"/>
          <w:sz w:val="18"/>
          <w:szCs w:val="18"/>
        </w:rPr>
        <w:t>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30</w:t>
      </w:r>
      <w:r w:rsidRPr="00AD6F64">
        <w:rPr>
          <w:rFonts w:ascii="Arial" w:hAnsi="Arial"/>
          <w:sz w:val="18"/>
          <w:szCs w:val="18"/>
        </w:rPr>
        <w:tab/>
      </w:r>
      <w:r w:rsidRPr="00AD6F64">
        <w:rPr>
          <w:rFonts w:ascii="Arial" w:hAnsi="Arial" w:cs="Arial"/>
          <w:sz w:val="18"/>
          <w:szCs w:val="18"/>
        </w:rPr>
        <w:t>Number density of cloud droplets</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31</w:t>
      </w:r>
      <w:r w:rsidRPr="00AD6F64">
        <w:rPr>
          <w:rFonts w:ascii="Arial" w:hAnsi="Arial"/>
          <w:sz w:val="18"/>
          <w:szCs w:val="18"/>
        </w:rPr>
        <w:tab/>
      </w:r>
      <w:r w:rsidRPr="00AD6F64">
        <w:rPr>
          <w:rFonts w:ascii="Arial" w:hAnsi="Arial" w:cs="Arial"/>
          <w:sz w:val="18"/>
          <w:szCs w:val="18"/>
        </w:rPr>
        <w:t>Number density of cloud ice particles</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t>Fraction of cloud cover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Sunshine duration</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34</w:t>
      </w:r>
      <w:r w:rsidRPr="00AD6F64">
        <w:rPr>
          <w:rFonts w:ascii="Arial" w:hAnsi="Arial"/>
          <w:sz w:val="18"/>
          <w:szCs w:val="18"/>
        </w:rPr>
        <w:tab/>
      </w:r>
      <w:r w:rsidRPr="00AD6F64">
        <w:rPr>
          <w:rFonts w:ascii="Arial" w:hAnsi="Arial" w:cs="Arial"/>
          <w:sz w:val="18"/>
          <w:szCs w:val="18"/>
        </w:rPr>
        <w:t>Surface long-wave effective total cloudiness</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Surface short-wave effective total cloudiness</w:t>
      </w:r>
      <w:r w:rsidRPr="00AD6F64">
        <w:rPr>
          <w:rFonts w:ascii="Arial" w:hAnsi="Arial"/>
          <w:sz w:val="18"/>
          <w:szCs w:val="18"/>
        </w:rPr>
        <w:tab/>
      </w:r>
      <w:r w:rsidRPr="00AD6F64">
        <w:rPr>
          <w:rFonts w:ascii="Arial" w:hAnsi="Arial" w:cs="Arial"/>
          <w:sz w:val="18"/>
          <w:szCs w:val="18"/>
        </w:rPr>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 xml:space="preserve">Fraction of </w:t>
      </w:r>
      <w:proofErr w:type="spellStart"/>
      <w:r w:rsidRPr="00AD6F64">
        <w:rPr>
          <w:rFonts w:ascii="Arial" w:hAnsi="Arial" w:cs="Arial"/>
          <w:sz w:val="18"/>
          <w:szCs w:val="18"/>
        </w:rPr>
        <w:t>stratiform</w:t>
      </w:r>
      <w:proofErr w:type="spellEnd"/>
      <w:r w:rsidRPr="00AD6F64">
        <w:rPr>
          <w:rFonts w:ascii="Arial" w:hAnsi="Arial" w:cs="Arial"/>
          <w:sz w:val="18"/>
          <w:szCs w:val="18"/>
        </w:rPr>
        <w:t xml:space="preserve"> precipitation cover</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Fraction of convective precipitation cover</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Mass density of cloud droplets</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39</w:t>
      </w:r>
      <w:r w:rsidRPr="00AD6F64">
        <w:rPr>
          <w:rFonts w:ascii="Arial" w:hAnsi="Arial" w:cs="Arial"/>
          <w:sz w:val="18"/>
          <w:szCs w:val="18"/>
        </w:rPr>
        <w:tab/>
        <w:t>Mass density of cloud ice</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40</w:t>
      </w:r>
      <w:r w:rsidRPr="00AD6F64">
        <w:rPr>
          <w:rFonts w:ascii="Arial" w:hAnsi="Arial" w:cs="Arial"/>
          <w:sz w:val="18"/>
          <w:szCs w:val="18"/>
        </w:rPr>
        <w:tab/>
        <w:t>Mass density of convective cloud water droplets</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980F4E">
        <w:rPr>
          <w:rFonts w:ascii="Arial" w:hAnsi="Arial"/>
          <w:sz w:val="18"/>
          <w:szCs w:val="18"/>
        </w:rPr>
        <w:tab/>
        <w:t>41</w:t>
      </w:r>
      <w:r w:rsidRPr="00980F4E">
        <w:rPr>
          <w:rFonts w:ascii="Arial" w:hAnsi="Arial" w:cs="Arial"/>
          <w:sz w:val="18"/>
          <w:szCs w:val="18"/>
        </w:rPr>
        <w:t>–46</w:t>
      </w:r>
      <w:r w:rsidRPr="00980F4E">
        <w:rPr>
          <w:rFonts w:ascii="Arial" w:hAnsi="Arial"/>
          <w:sz w:val="18"/>
          <w:szCs w:val="18"/>
        </w:rPr>
        <w:tab/>
      </w:r>
      <w:r w:rsidRPr="00980F4E">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47</w:t>
      </w:r>
      <w:r w:rsidRPr="00AD6F64">
        <w:rPr>
          <w:rFonts w:ascii="Arial" w:hAnsi="Arial" w:cs="Arial"/>
          <w:sz w:val="18"/>
          <w:szCs w:val="18"/>
        </w:rPr>
        <w:tab/>
        <w:t>Volume fraction of cloud water droplets**</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48</w:t>
      </w:r>
      <w:r w:rsidRPr="00AD6F64">
        <w:rPr>
          <w:rFonts w:ascii="Arial" w:hAnsi="Arial" w:cs="Arial"/>
          <w:sz w:val="18"/>
          <w:szCs w:val="18"/>
        </w:rPr>
        <w:tab/>
        <w:t>Volume fraction of cloud ice particles**</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49</w:t>
      </w:r>
      <w:r w:rsidRPr="00AD6F64">
        <w:rPr>
          <w:rFonts w:ascii="Arial" w:hAnsi="Arial" w:cs="Arial"/>
          <w:sz w:val="18"/>
          <w:szCs w:val="18"/>
        </w:rPr>
        <w:tab/>
        <w:t>Volume fraction of cloud (ice and/or water)**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50</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spacing w:before="63"/>
        <w:ind w:left="567" w:hanging="567"/>
        <w:jc w:val="both"/>
        <w:rPr>
          <w:rFonts w:ascii="Arial" w:hAnsi="Arial" w:cs="Arial"/>
          <w:sz w:val="18"/>
          <w:szCs w:val="18"/>
        </w:rPr>
      </w:pPr>
      <w:r w:rsidRPr="00AD6F64">
        <w:rPr>
          <w:rFonts w:ascii="Arial" w:hAnsi="Arial" w:cs="Arial"/>
          <w:sz w:val="18"/>
          <w:szCs w:val="18"/>
        </w:rPr>
        <w:t>_____________________</w:t>
      </w:r>
    </w:p>
    <w:p w:rsidR="00121D44" w:rsidRPr="00AD6F64" w:rsidDel="00512C85" w:rsidRDefault="00121D44" w:rsidP="00121D44">
      <w:pPr>
        <w:tabs>
          <w:tab w:val="left" w:pos="284"/>
        </w:tabs>
        <w:autoSpaceDE w:val="0"/>
        <w:autoSpaceDN w:val="0"/>
        <w:adjustRightInd w:val="0"/>
        <w:spacing w:before="63"/>
        <w:jc w:val="both"/>
        <w:rPr>
          <w:del w:id="70" w:author="Enrico Fucile" w:date="2017-06-26T14:06:00Z"/>
          <w:rFonts w:ascii="Arial" w:hAnsi="Arial" w:cs="Arial"/>
          <w:sz w:val="18"/>
          <w:szCs w:val="18"/>
        </w:rPr>
      </w:pPr>
      <w:bookmarkStart w:id="71" w:name="G2_CF42_06n"/>
      <w:bookmarkEnd w:id="71"/>
      <w:del w:id="72" w:author="Enrico Fucile" w:date="2017-06-26T14:06:00Z">
        <w:r w:rsidRPr="00AD6F64" w:rsidDel="00512C85">
          <w:rPr>
            <w:rFonts w:ascii="Arial" w:hAnsi="Arial" w:cs="Arial"/>
            <w:sz w:val="18"/>
            <w:szCs w:val="18"/>
          </w:rPr>
          <w:delText>*</w:delText>
        </w:r>
        <w:r w:rsidRPr="00AD6F64" w:rsidDel="00512C85">
          <w:rPr>
            <w:rFonts w:ascii="Arial" w:hAnsi="Arial" w:cs="Arial"/>
            <w:sz w:val="18"/>
            <w:szCs w:val="18"/>
          </w:rPr>
          <w:tab/>
        </w:r>
        <w:bookmarkStart w:id="73" w:name="OLE_LINK2"/>
        <w:bookmarkStart w:id="74" w:name="OLE_LINK3"/>
        <w:r w:rsidRPr="00AD6F64" w:rsidDel="00512C85">
          <w:rPr>
            <w:rFonts w:ascii="Arial" w:hAnsi="Arial" w:cs="Arial"/>
            <w:sz w:val="18"/>
            <w:szCs w:val="18"/>
          </w:rPr>
          <w:delText>Parameter deprecated. Use another parameter in parameter category 1: moisture instead.</w:delText>
        </w:r>
        <w:bookmarkEnd w:id="73"/>
        <w:bookmarkEnd w:id="74"/>
      </w:del>
    </w:p>
    <w:p w:rsidR="00121D44" w:rsidRPr="00AD6F64" w:rsidRDefault="00121D44" w:rsidP="00121D44">
      <w:pPr>
        <w:tabs>
          <w:tab w:val="left" w:pos="284"/>
        </w:tabs>
        <w:autoSpaceDE w:val="0"/>
        <w:autoSpaceDN w:val="0"/>
        <w:adjustRightInd w:val="0"/>
        <w:spacing w:before="63"/>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The sum of the water and ice fractions may exceed the total due to overlap between the volumes containing </w:t>
      </w:r>
      <w:r w:rsidRPr="00AD6F64">
        <w:rPr>
          <w:rFonts w:ascii="Arial" w:hAnsi="Arial" w:cs="Arial"/>
          <w:sz w:val="18"/>
          <w:szCs w:val="18"/>
        </w:rPr>
        <w:br/>
      </w:r>
      <w:r w:rsidRPr="00AD6F64">
        <w:rPr>
          <w:rFonts w:ascii="Arial" w:hAnsi="Arial" w:cs="Arial"/>
          <w:sz w:val="18"/>
          <w:szCs w:val="18"/>
        </w:rPr>
        <w:tab/>
        <w:t>ice and those containing liquid water.</w:t>
      </w:r>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5" w:name="G2_CF42_07"/>
      <w:bookmarkEnd w:id="75"/>
      <w:r w:rsidRPr="00AD6F64">
        <w:rPr>
          <w:rFonts w:ascii="Arial" w:hAnsi="Arial" w:cs="Arial"/>
          <w:b/>
          <w:sz w:val="18"/>
          <w:szCs w:val="18"/>
        </w:rPr>
        <w:t>Product discipline 0 – Meteorological products, parameter category 7: thermodynamic stability</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indices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Parcel lifted index (to 500 hPa)</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Best lifted index (to 500 hPa)</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K index</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KO index</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Total totals index</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Sweat index</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Convective available potential energy</w:t>
      </w:r>
      <w:r w:rsidRPr="00AD6F64">
        <w:rPr>
          <w:rFonts w:ascii="Arial" w:hAnsi="Arial" w:cs="Arial"/>
          <w:sz w:val="18"/>
          <w:szCs w:val="18"/>
        </w:rPr>
        <w:tab/>
        <w:t>J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Convective inhibition</w:t>
      </w:r>
      <w:r w:rsidRPr="00AD6F64">
        <w:rPr>
          <w:rFonts w:ascii="Arial" w:hAnsi="Arial" w:cs="Arial"/>
          <w:sz w:val="18"/>
          <w:szCs w:val="18"/>
        </w:rPr>
        <w:tab/>
        <w:t>J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 xml:space="preserve">Storm relative </w:t>
      </w:r>
      <w:r w:rsidRPr="00AD6F64">
        <w:rPr>
          <w:rFonts w:ascii="Arial" w:hAnsi="Arial" w:cs="Arial"/>
          <w:sz w:val="18"/>
          <w:szCs w:val="18"/>
          <w:lang w:val="en-GB"/>
        </w:rPr>
        <w:t>helicity</w:t>
      </w:r>
      <w:r w:rsidRPr="00AD6F64">
        <w:rPr>
          <w:rFonts w:ascii="Arial" w:hAnsi="Arial" w:cs="Arial"/>
          <w:sz w:val="18"/>
          <w:szCs w:val="18"/>
        </w:rPr>
        <w:tab/>
        <w:t>J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 xml:space="preserve">Energy </w:t>
      </w:r>
      <w:r w:rsidRPr="00AD6F64">
        <w:rPr>
          <w:rFonts w:ascii="Arial" w:hAnsi="Arial" w:cs="Arial"/>
          <w:sz w:val="18"/>
          <w:szCs w:val="18"/>
          <w:lang w:val="en-GB"/>
        </w:rPr>
        <w:t>helicity</w:t>
      </w:r>
      <w:r w:rsidRPr="00AD6F64">
        <w:rPr>
          <w:rFonts w:ascii="Arial" w:hAnsi="Arial" w:cs="Arial"/>
          <w:sz w:val="18"/>
          <w:szCs w:val="18"/>
        </w:rPr>
        <w:t xml:space="preserve"> index</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Surface lifted index</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Best (4-layer) lifted index</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Richardson number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Showalter index</w:t>
      </w:r>
      <w:r w:rsidRPr="00AD6F64">
        <w:rPr>
          <w:rFonts w:ascii="Arial" w:hAnsi="Arial"/>
          <w:sz w:val="18"/>
          <w:szCs w:val="18"/>
        </w:rPr>
        <w:tab/>
      </w:r>
      <w:r w:rsidRPr="00AD6F64">
        <w:rPr>
          <w:rFonts w:ascii="Arial" w:hAnsi="Arial" w:cs="Arial"/>
          <w:sz w:val="18"/>
          <w:szCs w:val="18"/>
        </w:rPr>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r>
      <w:proofErr w:type="spellStart"/>
      <w:r w:rsidRPr="00AD6F64">
        <w:rPr>
          <w:rFonts w:ascii="Arial" w:hAnsi="Arial" w:cs="Arial"/>
          <w:sz w:val="18"/>
          <w:szCs w:val="18"/>
        </w:rPr>
        <w:t>Updra</w:t>
      </w:r>
      <w:r>
        <w:rPr>
          <w:rFonts w:ascii="Arial" w:hAnsi="Arial" w:cs="Arial"/>
          <w:sz w:val="18"/>
          <w:szCs w:val="18"/>
        </w:rPr>
        <w:t>ught</w:t>
      </w:r>
      <w:proofErr w:type="spellEnd"/>
      <w:r w:rsidRPr="00AD6F64">
        <w:rPr>
          <w:rFonts w:ascii="Arial" w:hAnsi="Arial" w:cs="Arial"/>
          <w:sz w:val="18"/>
          <w:szCs w:val="18"/>
        </w:rPr>
        <w:t xml:space="preserve"> helicity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Bulk Richardson number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Gradient Richardson number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Flux Richardson number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left" w:pos="709"/>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76" w:name="G2_CF42_013"/>
      <w:bookmarkEnd w:id="76"/>
      <w:r w:rsidRPr="00AD6F64">
        <w:rPr>
          <w:rFonts w:ascii="Arial" w:hAnsi="Arial" w:cs="Arial"/>
          <w:b/>
          <w:sz w:val="18"/>
          <w:szCs w:val="18"/>
        </w:rPr>
        <w:t>Product discipline 0 – Meteorological products, parameter category 13: aerosols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Aerosol type</w:t>
      </w:r>
      <w:r w:rsidRPr="00AD6F64">
        <w:rPr>
          <w:rFonts w:ascii="Arial" w:hAnsi="Arial" w:cs="Arial"/>
          <w:sz w:val="18"/>
          <w:szCs w:val="18"/>
        </w:rPr>
        <w:tab/>
        <w:t>(Code table 4.205)</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0 – Meteorological products, parameter category 14: trace gases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Total ozone</w:t>
      </w:r>
      <w:r w:rsidRPr="00AD6F64">
        <w:rPr>
          <w:rFonts w:ascii="Arial" w:hAnsi="Arial" w:cs="Arial"/>
          <w:sz w:val="18"/>
          <w:szCs w:val="18"/>
        </w:rPr>
        <w:tab/>
        <w:t>DU</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Ozone mixing ratio</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Total column integrated ozone</w:t>
      </w:r>
      <w:r w:rsidRPr="00AD6F64">
        <w:rPr>
          <w:rFonts w:ascii="Arial" w:hAnsi="Arial" w:cs="Arial"/>
          <w:sz w:val="18"/>
          <w:szCs w:val="18"/>
        </w:rPr>
        <w:tab/>
        <w:t>DU</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7" w:name="G2_CF42_015"/>
      <w:bookmarkEnd w:id="77"/>
      <w:r w:rsidRPr="00AD6F64">
        <w:rPr>
          <w:rFonts w:ascii="Arial" w:hAnsi="Arial" w:cs="Arial"/>
          <w:b/>
          <w:sz w:val="18"/>
          <w:szCs w:val="18"/>
        </w:rPr>
        <w:t>Product discipline 0 – Meteorological products, parameter category 15: radar</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Base spectrum width</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Base reflectivity</w:t>
      </w:r>
      <w:r w:rsidRPr="00AD6F64">
        <w:rPr>
          <w:rFonts w:ascii="Arial" w:hAnsi="Arial" w:cs="Arial"/>
          <w:sz w:val="18"/>
          <w:szCs w:val="18"/>
        </w:rPr>
        <w:tab/>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Base radial velocity</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3</w:t>
      </w:r>
      <w:r w:rsidRPr="00AD6F64">
        <w:rPr>
          <w:rFonts w:ascii="Arial" w:hAnsi="Arial"/>
          <w:sz w:val="18"/>
          <w:szCs w:val="18"/>
        </w:rPr>
        <w:tab/>
      </w:r>
      <w:r w:rsidRPr="00AD6F64">
        <w:rPr>
          <w:rFonts w:ascii="Arial" w:hAnsi="Arial" w:cs="Arial"/>
          <w:sz w:val="18"/>
          <w:szCs w:val="18"/>
        </w:rPr>
        <w:t>Vertically integrated liquid water (VIL)</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Layer-maximum base reflectivity</w:t>
      </w:r>
      <w:r w:rsidRPr="00AD6F64">
        <w:rPr>
          <w:rFonts w:ascii="Arial" w:hAnsi="Arial" w:cs="Arial"/>
          <w:sz w:val="18"/>
          <w:szCs w:val="18"/>
        </w:rPr>
        <w:tab/>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Precipitation</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AD6F64">
        <w:rPr>
          <w:rFonts w:ascii="Arial" w:hAnsi="Arial" w:cs="Arial"/>
          <w:sz w:val="18"/>
          <w:szCs w:val="18"/>
        </w:rPr>
        <w:tab/>
      </w:r>
      <w:r w:rsidRPr="00AD6F64">
        <w:rPr>
          <w:rFonts w:ascii="Arial" w:hAnsi="Arial" w:cs="Arial"/>
          <w:sz w:val="18"/>
          <w:szCs w:val="18"/>
          <w:lang w:val="fr-CH"/>
        </w:rPr>
        <w:t>6</w:t>
      </w:r>
      <w:r w:rsidRPr="00AD6F64">
        <w:rPr>
          <w:rFonts w:ascii="Arial" w:hAnsi="Arial" w:cs="Arial"/>
          <w:sz w:val="18"/>
          <w:szCs w:val="18"/>
          <w:lang w:val="fr-CH"/>
        </w:rPr>
        <w:tab/>
        <w:t xml:space="preserve">Radar </w:t>
      </w:r>
      <w:proofErr w:type="spellStart"/>
      <w:r w:rsidRPr="00AD6F64">
        <w:rPr>
          <w:rFonts w:ascii="Arial" w:hAnsi="Arial" w:cs="Arial"/>
          <w:sz w:val="18"/>
          <w:szCs w:val="18"/>
          <w:lang w:val="fr-CH"/>
        </w:rPr>
        <w:t>spectra</w:t>
      </w:r>
      <w:proofErr w:type="spellEnd"/>
      <w:r w:rsidRPr="00AD6F64">
        <w:rPr>
          <w:rFonts w:ascii="Arial" w:hAnsi="Arial" w:cs="Arial"/>
          <w:sz w:val="18"/>
          <w:szCs w:val="18"/>
          <w:lang w:val="fr-CH"/>
        </w:rPr>
        <w:t xml:space="preserve"> (1)</w:t>
      </w:r>
      <w:r w:rsidRPr="00AD6F64">
        <w:rPr>
          <w:rFonts w:ascii="Arial" w:hAnsi="Arial" w:cs="Arial"/>
          <w:sz w:val="18"/>
          <w:szCs w:val="18"/>
          <w:lang w:val="fr-CH"/>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AD6F64">
        <w:rPr>
          <w:rFonts w:ascii="Arial" w:hAnsi="Arial" w:cs="Arial"/>
          <w:sz w:val="18"/>
          <w:szCs w:val="18"/>
          <w:lang w:val="fr-CH"/>
        </w:rPr>
        <w:tab/>
        <w:t>7</w:t>
      </w:r>
      <w:r w:rsidRPr="00AD6F64">
        <w:rPr>
          <w:rFonts w:ascii="Arial" w:hAnsi="Arial" w:cs="Arial"/>
          <w:sz w:val="18"/>
          <w:szCs w:val="18"/>
          <w:lang w:val="fr-CH"/>
        </w:rPr>
        <w:tab/>
        <w:t xml:space="preserve">Radar </w:t>
      </w:r>
      <w:proofErr w:type="spellStart"/>
      <w:r w:rsidRPr="00AD6F64">
        <w:rPr>
          <w:rFonts w:ascii="Arial" w:hAnsi="Arial" w:cs="Arial"/>
          <w:sz w:val="18"/>
          <w:szCs w:val="18"/>
          <w:lang w:val="fr-CH"/>
        </w:rPr>
        <w:t>spectra</w:t>
      </w:r>
      <w:proofErr w:type="spellEnd"/>
      <w:r w:rsidRPr="00AD6F64">
        <w:rPr>
          <w:rFonts w:ascii="Arial" w:hAnsi="Arial" w:cs="Arial"/>
          <w:sz w:val="18"/>
          <w:szCs w:val="18"/>
          <w:lang w:val="fr-CH"/>
        </w:rPr>
        <w:t xml:space="preserve"> (2)</w:t>
      </w:r>
      <w:r w:rsidRPr="00AD6F64">
        <w:rPr>
          <w:rFonts w:ascii="Arial" w:hAnsi="Arial" w:cs="Arial"/>
          <w:sz w:val="18"/>
          <w:szCs w:val="18"/>
          <w:lang w:val="fr-CH"/>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AD6F64">
        <w:rPr>
          <w:rFonts w:ascii="Arial" w:hAnsi="Arial" w:cs="Arial"/>
          <w:sz w:val="18"/>
          <w:szCs w:val="18"/>
          <w:lang w:val="fr-CH"/>
        </w:rPr>
        <w:tab/>
        <w:t>8</w:t>
      </w:r>
      <w:r w:rsidRPr="00AD6F64">
        <w:rPr>
          <w:rFonts w:ascii="Arial" w:hAnsi="Arial" w:cs="Arial"/>
          <w:sz w:val="18"/>
          <w:szCs w:val="18"/>
          <w:lang w:val="fr-CH"/>
        </w:rPr>
        <w:tab/>
        <w:t xml:space="preserve">Radar </w:t>
      </w:r>
      <w:proofErr w:type="spellStart"/>
      <w:r w:rsidRPr="00AD6F64">
        <w:rPr>
          <w:rFonts w:ascii="Arial" w:hAnsi="Arial" w:cs="Arial"/>
          <w:sz w:val="18"/>
          <w:szCs w:val="18"/>
          <w:lang w:val="fr-CH"/>
        </w:rPr>
        <w:t>spectra</w:t>
      </w:r>
      <w:proofErr w:type="spellEnd"/>
      <w:r w:rsidRPr="00AD6F64">
        <w:rPr>
          <w:rFonts w:ascii="Arial" w:hAnsi="Arial" w:cs="Arial"/>
          <w:sz w:val="18"/>
          <w:szCs w:val="18"/>
          <w:lang w:val="fr-CH"/>
        </w:rPr>
        <w:t xml:space="preserve"> (3)</w:t>
      </w:r>
      <w:r w:rsidRPr="00AD6F64">
        <w:rPr>
          <w:rFonts w:ascii="Arial" w:hAnsi="Arial" w:cs="Arial"/>
          <w:sz w:val="18"/>
          <w:szCs w:val="18"/>
          <w:lang w:val="fr-CH"/>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lang w:val="fr-CH"/>
        </w:rPr>
        <w:tab/>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Reflectivity of cloud droplets</w:t>
      </w:r>
      <w:r w:rsidRPr="00AD6F64">
        <w:rPr>
          <w:rFonts w:ascii="Arial" w:hAnsi="Arial"/>
          <w:sz w:val="18"/>
          <w:szCs w:val="18"/>
        </w:rPr>
        <w:tab/>
      </w:r>
      <w:r w:rsidRPr="00AD6F64">
        <w:rPr>
          <w:rFonts w:ascii="Arial" w:hAnsi="Arial" w:cs="Arial"/>
          <w:sz w:val="18"/>
          <w:szCs w:val="18"/>
        </w:rPr>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w:t>
      </w:r>
      <w:r w:rsidRPr="00AD6F64">
        <w:rPr>
          <w:rFonts w:ascii="Arial" w:hAnsi="Arial"/>
          <w:sz w:val="18"/>
          <w:szCs w:val="18"/>
        </w:rPr>
        <w:tab/>
      </w:r>
      <w:r w:rsidRPr="00AD6F64">
        <w:rPr>
          <w:rFonts w:ascii="Arial" w:hAnsi="Arial" w:cs="Arial"/>
          <w:sz w:val="18"/>
          <w:szCs w:val="18"/>
        </w:rPr>
        <w:t>Reflectivity of cloud ice</w:t>
      </w:r>
      <w:r w:rsidRPr="00AD6F64">
        <w:rPr>
          <w:rFonts w:ascii="Arial" w:hAnsi="Arial"/>
          <w:sz w:val="18"/>
          <w:szCs w:val="18"/>
        </w:rPr>
        <w:tab/>
      </w:r>
      <w:r w:rsidRPr="00AD6F64">
        <w:rPr>
          <w:rFonts w:ascii="Arial" w:hAnsi="Arial" w:cs="Arial"/>
          <w:sz w:val="18"/>
          <w:szCs w:val="18"/>
        </w:rPr>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Reflectivity of snow</w:t>
      </w:r>
      <w:r w:rsidRPr="00AD6F64">
        <w:rPr>
          <w:rFonts w:ascii="Arial" w:hAnsi="Arial"/>
          <w:sz w:val="18"/>
          <w:szCs w:val="18"/>
        </w:rPr>
        <w:tab/>
      </w:r>
      <w:r w:rsidRPr="00AD6F64">
        <w:rPr>
          <w:rFonts w:ascii="Arial" w:hAnsi="Arial" w:cs="Arial"/>
          <w:sz w:val="18"/>
          <w:szCs w:val="18"/>
        </w:rPr>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Reflectivity of rain</w:t>
      </w:r>
      <w:r w:rsidRPr="00AD6F64">
        <w:rPr>
          <w:rFonts w:ascii="Arial" w:hAnsi="Arial"/>
          <w:sz w:val="18"/>
          <w:szCs w:val="18"/>
        </w:rPr>
        <w:tab/>
      </w:r>
      <w:r w:rsidRPr="00AD6F64">
        <w:rPr>
          <w:rFonts w:ascii="Arial" w:hAnsi="Arial" w:cs="Arial"/>
          <w:sz w:val="18"/>
          <w:szCs w:val="18"/>
        </w:rPr>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 xml:space="preserve">Reflectivity of </w:t>
      </w:r>
      <w:proofErr w:type="spellStart"/>
      <w:r w:rsidRPr="00AD6F64">
        <w:rPr>
          <w:rFonts w:ascii="Arial" w:hAnsi="Arial" w:cs="Arial"/>
          <w:sz w:val="18"/>
          <w:szCs w:val="18"/>
        </w:rPr>
        <w:t>graupel</w:t>
      </w:r>
      <w:proofErr w:type="spellEnd"/>
      <w:r w:rsidRPr="00AD6F64">
        <w:rPr>
          <w:rFonts w:ascii="Arial" w:hAnsi="Arial"/>
          <w:sz w:val="18"/>
          <w:szCs w:val="18"/>
        </w:rPr>
        <w:tab/>
      </w:r>
      <w:r w:rsidRPr="00AD6F64">
        <w:rPr>
          <w:rFonts w:ascii="Arial" w:hAnsi="Arial" w:cs="Arial"/>
          <w:sz w:val="18"/>
          <w:szCs w:val="18"/>
        </w:rPr>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Reflectivity of hail</w:t>
      </w:r>
      <w:r w:rsidRPr="00AD6F64">
        <w:rPr>
          <w:rFonts w:ascii="Arial" w:hAnsi="Arial"/>
          <w:sz w:val="18"/>
          <w:szCs w:val="18"/>
        </w:rPr>
        <w:tab/>
      </w:r>
      <w:r w:rsidRPr="00AD6F64">
        <w:rPr>
          <w:rFonts w:ascii="Arial" w:hAnsi="Arial" w:cs="Arial"/>
          <w:sz w:val="18"/>
          <w:szCs w:val="18"/>
        </w:rPr>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Hybrid scan reflectivity</w:t>
      </w:r>
      <w:r w:rsidRPr="00AD6F64">
        <w:rPr>
          <w:rFonts w:ascii="Arial" w:hAnsi="Arial" w:cs="Arial"/>
          <w:sz w:val="18"/>
          <w:szCs w:val="18"/>
        </w:rPr>
        <w:tab/>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Hybrid scan reflectivity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17</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8" w:name="G2_CF42_016"/>
      <w:bookmarkEnd w:id="78"/>
      <w:r w:rsidRPr="00AD6F64">
        <w:rPr>
          <w:rFonts w:ascii="Arial" w:hAnsi="Arial" w:cs="Arial"/>
          <w:b/>
          <w:sz w:val="18"/>
          <w:szCs w:val="18"/>
        </w:rPr>
        <w:t>Product Discipline 0 – Meteorological products, parameter category 16: forecast radar imagery</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Equivalent radar reflectivity factor for rain</w:t>
      </w:r>
      <w:r w:rsidRPr="00AD6F64">
        <w:rPr>
          <w:rFonts w:ascii="Arial" w:hAnsi="Arial" w:cs="Arial"/>
          <w:sz w:val="18"/>
          <w:szCs w:val="18"/>
        </w:rPr>
        <w:tab/>
        <w:t>mm</w:t>
      </w:r>
      <w:r w:rsidRPr="00AD6F64">
        <w:rPr>
          <w:rFonts w:ascii="Arial" w:hAnsi="Arial" w:cs="Arial"/>
          <w:sz w:val="20"/>
          <w:szCs w:val="20"/>
          <w:vertAlign w:val="superscript"/>
        </w:rPr>
        <w:t>6</w:t>
      </w:r>
      <w:r w:rsidRPr="00AD6F64">
        <w:rPr>
          <w:rFonts w:ascii="Arial" w:hAnsi="Arial" w:cs="Arial"/>
          <w:sz w:val="18"/>
          <w:szCs w:val="18"/>
        </w:rPr>
        <w:t xml:space="preserve">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Equivalent radar reflectivity factor for snow</w:t>
      </w:r>
      <w:r w:rsidRPr="00AD6F64">
        <w:rPr>
          <w:rFonts w:ascii="Arial" w:hAnsi="Arial" w:cs="Arial"/>
          <w:sz w:val="18"/>
          <w:szCs w:val="18"/>
        </w:rPr>
        <w:tab/>
        <w:t>mm</w:t>
      </w:r>
      <w:r w:rsidRPr="00AD6F64">
        <w:rPr>
          <w:rFonts w:ascii="Arial" w:hAnsi="Arial" w:cs="Arial"/>
          <w:sz w:val="20"/>
          <w:szCs w:val="20"/>
          <w:vertAlign w:val="superscript"/>
        </w:rPr>
        <w:t>6</w:t>
      </w:r>
      <w:r w:rsidRPr="00AD6F64">
        <w:rPr>
          <w:rFonts w:ascii="Arial" w:hAnsi="Arial" w:cs="Arial"/>
          <w:sz w:val="18"/>
          <w:szCs w:val="18"/>
        </w:rPr>
        <w:t xml:space="preserve">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Equivalent radar reflectivity factor for </w:t>
      </w:r>
      <w:r w:rsidRPr="00AD6F64">
        <w:rPr>
          <w:rFonts w:ascii="Arial" w:hAnsi="Arial" w:cs="Arial"/>
          <w:sz w:val="18"/>
          <w:szCs w:val="18"/>
        </w:rPr>
        <w:tab/>
        <w:t>mm</w:t>
      </w:r>
      <w:r w:rsidRPr="00AD6F64">
        <w:rPr>
          <w:rFonts w:ascii="Arial" w:hAnsi="Arial" w:cs="Arial"/>
          <w:sz w:val="20"/>
          <w:szCs w:val="20"/>
          <w:vertAlign w:val="superscript"/>
        </w:rPr>
        <w:t>6</w:t>
      </w:r>
      <w:r w:rsidRPr="00AD6F64">
        <w:rPr>
          <w:rFonts w:ascii="Arial" w:hAnsi="Arial" w:cs="Arial"/>
          <w:sz w:val="18"/>
          <w:szCs w:val="18"/>
        </w:rPr>
        <w:t xml:space="preserve"> m</w:t>
      </w:r>
      <w:r w:rsidRPr="00AD6F64">
        <w:rPr>
          <w:rFonts w:ascii="Arial" w:hAnsi="Arial" w:cs="Arial"/>
          <w:sz w:val="20"/>
          <w:szCs w:val="20"/>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parameterized convection</w:t>
      </w:r>
    </w:p>
    <w:p w:rsidR="00121D44" w:rsidRPr="00AD6F64" w:rsidRDefault="00121D44" w:rsidP="00121D44">
      <w:pPr>
        <w:widowControl w:val="0"/>
        <w:tabs>
          <w:tab w:val="left" w:pos="709"/>
        </w:tabs>
        <w:autoSpaceDE w:val="0"/>
        <w:autoSpaceDN w:val="0"/>
        <w:adjustRightInd w:val="0"/>
        <w:spacing w:before="6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left" w:pos="709"/>
        </w:tabs>
        <w:autoSpaceDE w:val="0"/>
        <w:autoSpaceDN w:val="0"/>
        <w:adjustRightInd w:val="0"/>
        <w:rPr>
          <w:rFonts w:ascii="Arial" w:hAnsi="Arial" w:cs="Arial"/>
          <w:i/>
          <w:sz w:val="16"/>
          <w:szCs w:val="16"/>
        </w:rPr>
      </w:pPr>
      <w:r w:rsidRPr="00AD6F64">
        <w:rPr>
          <w:rFonts w:ascii="Arial" w:hAnsi="Arial" w:cs="Arial"/>
          <w:b/>
          <w:sz w:val="18"/>
          <w:szCs w:val="18"/>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Echo top</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Reflectivity</w:t>
      </w:r>
      <w:r w:rsidRPr="00AD6F64">
        <w:rPr>
          <w:rFonts w:ascii="Arial" w:hAnsi="Arial" w:cs="Arial"/>
          <w:sz w:val="18"/>
          <w:szCs w:val="18"/>
        </w:rPr>
        <w:tab/>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Composite reflectivity</w:t>
      </w:r>
      <w:r w:rsidRPr="00AD6F64">
        <w:rPr>
          <w:rFonts w:ascii="Arial" w:hAnsi="Arial" w:cs="Arial"/>
          <w:sz w:val="18"/>
          <w:szCs w:val="18"/>
        </w:rPr>
        <w:tab/>
        <w:t>dB</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bookmarkStart w:id="79" w:name="G2_CF42_016n"/>
      <w:bookmarkEnd w:id="79"/>
      <w:r w:rsidRPr="00AD6F64">
        <w:rPr>
          <w:rFonts w:ascii="Arial" w:hAnsi="Arial" w:cs="Arial"/>
          <w:sz w:val="18"/>
          <w:szCs w:val="18"/>
        </w:rPr>
        <w:tab/>
        <w:t>6–191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ind w:left="567" w:hanging="567"/>
        <w:jc w:val="both"/>
        <w:rPr>
          <w:rFonts w:ascii="Arial" w:hAnsi="Arial" w:cs="Arial"/>
          <w:sz w:val="18"/>
          <w:szCs w:val="18"/>
        </w:rPr>
      </w:pPr>
    </w:p>
    <w:p w:rsidR="00121D44" w:rsidRPr="00AD6F64" w:rsidRDefault="00121D44" w:rsidP="00121D44">
      <w:pPr>
        <w:autoSpaceDE w:val="0"/>
        <w:autoSpaceDN w:val="0"/>
        <w:adjustRightInd w:val="0"/>
        <w:ind w:left="567" w:hanging="567"/>
        <w:jc w:val="both"/>
        <w:rPr>
          <w:rFonts w:ascii="Arial" w:hAnsi="Arial" w:cs="Arial"/>
          <w:sz w:val="18"/>
          <w:szCs w:val="18"/>
        </w:rPr>
      </w:pPr>
      <w:r w:rsidRPr="00AD6F64">
        <w:rPr>
          <w:rFonts w:ascii="Arial" w:hAnsi="Arial" w:cs="Arial"/>
          <w:sz w:val="18"/>
          <w:szCs w:val="18"/>
        </w:rPr>
        <w:t>Note:</w:t>
      </w:r>
      <w:r w:rsidRPr="00AD6F64">
        <w:rPr>
          <w:rFonts w:ascii="Arial" w:hAnsi="Arial" w:cs="Arial"/>
          <w:sz w:val="18"/>
          <w:szCs w:val="18"/>
        </w:rPr>
        <w:tab/>
      </w:r>
      <w:r w:rsidRPr="00AD6F64">
        <w:rPr>
          <w:rFonts w:ascii="Arial" w:hAnsi="Arial" w:cs="Arial"/>
          <w:spacing w:val="-4"/>
          <w:sz w:val="18"/>
          <w:szCs w:val="18"/>
        </w:rPr>
        <w:t>Decibel (dB) is a logarithmic measure of the relative power, or of the relative values of two flux densities, especially of sound intensities and radio and radar power densities.  In radar meteorology, the logarithmic scale (</w:t>
      </w:r>
      <w:proofErr w:type="spellStart"/>
      <w:r w:rsidRPr="00AD6F64">
        <w:rPr>
          <w:rFonts w:ascii="Arial" w:hAnsi="Arial" w:cs="Arial"/>
          <w:spacing w:val="-4"/>
          <w:sz w:val="18"/>
          <w:szCs w:val="18"/>
        </w:rPr>
        <w:t>dBZ</w:t>
      </w:r>
      <w:proofErr w:type="spellEnd"/>
      <w:r w:rsidRPr="00AD6F64">
        <w:rPr>
          <w:rFonts w:ascii="Arial" w:hAnsi="Arial" w:cs="Arial"/>
          <w:spacing w:val="-4"/>
          <w:sz w:val="18"/>
          <w:szCs w:val="18"/>
        </w:rPr>
        <w:t xml:space="preserve">) is used for measuring radar reflectivity factor (obtained from the </w:t>
      </w:r>
      <w:r w:rsidRPr="00AD6F64">
        <w:rPr>
          <w:rFonts w:ascii="Arial" w:eastAsia="HelveticaNeue-Roman" w:hAnsi="Arial" w:cs="Arial"/>
          <w:spacing w:val="-4"/>
          <w:sz w:val="18"/>
          <w:szCs w:val="18"/>
        </w:rPr>
        <w:t>American Meteorological Society</w:t>
      </w:r>
      <w:r w:rsidRPr="00AD6F64">
        <w:rPr>
          <w:rFonts w:ascii="Arial" w:hAnsi="Arial" w:cs="Arial"/>
          <w:spacing w:val="-4"/>
          <w:sz w:val="18"/>
          <w:szCs w:val="18"/>
        </w:rPr>
        <w:t xml:space="preserve"> </w:t>
      </w:r>
      <w:r w:rsidRPr="00AD6F64">
        <w:rPr>
          <w:rFonts w:ascii="Arial" w:hAnsi="Arial" w:cs="Arial"/>
          <w:i/>
          <w:spacing w:val="-4"/>
          <w:sz w:val="18"/>
          <w:szCs w:val="18"/>
        </w:rPr>
        <w:t>Glossary of Meteorology</w:t>
      </w:r>
      <w:r w:rsidRPr="00AD6F64">
        <w:rPr>
          <w:rFonts w:ascii="Arial" w:hAnsi="Arial" w:cs="Arial"/>
          <w:spacing w:val="-4"/>
          <w:sz w:val="18"/>
          <w:szCs w:val="18"/>
        </w:rPr>
        <w:t>).</w:t>
      </w:r>
    </w:p>
    <w:p w:rsidR="00121D44" w:rsidRPr="00AD6F64" w:rsidRDefault="00121D44" w:rsidP="00121D44">
      <w:pPr>
        <w:spacing w:before="360"/>
        <w:rPr>
          <w:rFonts w:ascii="Arial" w:hAnsi="Arial" w:cs="Arial"/>
          <w:b/>
          <w:sz w:val="18"/>
          <w:szCs w:val="18"/>
        </w:rPr>
      </w:pPr>
      <w:r w:rsidRPr="00AD6F64">
        <w:rPr>
          <w:rFonts w:ascii="Arial" w:hAnsi="Arial" w:cs="Arial"/>
          <w:b/>
          <w:sz w:val="18"/>
          <w:szCs w:val="18"/>
        </w:rPr>
        <w:tab/>
        <w:t>Product discipline 0 – Meteorological products, parameter category 17: electrodynamics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Lightning strike density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80" w:name="G2_CF42_018"/>
      <w:bookmarkEnd w:id="80"/>
      <w:r w:rsidRPr="00AD6F64">
        <w:rPr>
          <w:rFonts w:ascii="Arial" w:hAnsi="Arial" w:cs="Arial"/>
          <w:b/>
          <w:sz w:val="18"/>
          <w:szCs w:val="18"/>
        </w:rPr>
        <w:t>Product discipline 0 – Meteorological products, parameter category 18: nuclear/radiology</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Air concentration of </w:t>
      </w:r>
      <w:proofErr w:type="spellStart"/>
      <w:r w:rsidRPr="00AD6F64">
        <w:rPr>
          <w:rFonts w:ascii="Arial" w:hAnsi="Arial" w:cs="Arial"/>
          <w:sz w:val="18"/>
          <w:szCs w:val="18"/>
        </w:rPr>
        <w:t>caesium</w:t>
      </w:r>
      <w:proofErr w:type="spellEnd"/>
      <w:r w:rsidRPr="00AD6F64">
        <w:rPr>
          <w:rFonts w:ascii="Arial" w:hAnsi="Arial" w:cs="Arial"/>
          <w:sz w:val="18"/>
          <w:szCs w:val="18"/>
        </w:rPr>
        <w:t xml:space="preserve"> 137</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Air concentration of iodine 131</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Air concentration of radioactive pollutant</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 xml:space="preserve">Ground deposition of </w:t>
      </w:r>
      <w:proofErr w:type="spellStart"/>
      <w:r w:rsidRPr="00AD6F64">
        <w:rPr>
          <w:rFonts w:ascii="Arial" w:hAnsi="Arial" w:cs="Arial"/>
          <w:sz w:val="18"/>
          <w:szCs w:val="18"/>
        </w:rPr>
        <w:t>caesium</w:t>
      </w:r>
      <w:proofErr w:type="spellEnd"/>
      <w:r w:rsidRPr="00AD6F64">
        <w:rPr>
          <w:rFonts w:ascii="Arial" w:hAnsi="Arial" w:cs="Arial"/>
          <w:sz w:val="18"/>
          <w:szCs w:val="18"/>
        </w:rPr>
        <w:t xml:space="preserve"> 137</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Ground deposition of iodine 131</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Ground deposition of radioactive pollutant</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 xml:space="preserve">Time-integrated air concentration of </w:t>
      </w:r>
      <w:proofErr w:type="spellStart"/>
      <w:r w:rsidRPr="00AD6F64">
        <w:rPr>
          <w:rFonts w:ascii="Arial" w:hAnsi="Arial" w:cs="Arial"/>
          <w:sz w:val="18"/>
          <w:szCs w:val="18"/>
        </w:rPr>
        <w:t>caesium</w:t>
      </w:r>
      <w:proofErr w:type="spellEnd"/>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s m</w:t>
      </w:r>
      <w:r w:rsidRPr="00AD6F64">
        <w:rPr>
          <w:rFonts w:ascii="Arial" w:hAnsi="Arial" w:cs="Arial"/>
          <w:sz w:val="18"/>
          <w:szCs w:val="18"/>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pollutant (see Note 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Time-integrated air concentration of iodine</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s m</w:t>
      </w:r>
      <w:r w:rsidRPr="00AD6F64">
        <w:rPr>
          <w:rFonts w:ascii="Arial" w:hAnsi="Arial" w:cs="Arial"/>
          <w:sz w:val="18"/>
          <w:szCs w:val="18"/>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pollutant (see Note 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Time-integrated air concentration of radioactive</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s m</w:t>
      </w:r>
      <w:r w:rsidRPr="00AD6F64">
        <w:rPr>
          <w:rFonts w:ascii="Arial" w:hAnsi="Arial" w:cs="Arial"/>
          <w:sz w:val="18"/>
          <w:szCs w:val="18"/>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pollutant (see Note 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Air concentration</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i/>
          <w:sz w:val="20"/>
          <w:szCs w:val="20"/>
          <w:vertAlign w:val="superscript"/>
        </w:rPr>
        <w:t>–</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Wet deposition</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i/>
          <w:sz w:val="20"/>
          <w:szCs w:val="20"/>
          <w:vertAlign w:val="superscript"/>
        </w:rPr>
        <w:t>–</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Dry deposition</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i/>
          <w:sz w:val="20"/>
          <w:szCs w:val="20"/>
          <w:vertAlign w:val="superscript"/>
        </w:rPr>
        <w:t>–</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Total deposition (wet + dry)</w:t>
      </w:r>
      <w:r w:rsidRPr="00AD6F64">
        <w:rPr>
          <w:rFonts w:ascii="Arial" w:hAnsi="Arial" w:cs="Arial"/>
          <w:sz w:val="18"/>
          <w:szCs w:val="18"/>
        </w:rPr>
        <w:tab/>
      </w:r>
      <w:proofErr w:type="spellStart"/>
      <w:r w:rsidRPr="00AD6F64">
        <w:rPr>
          <w:rFonts w:ascii="Arial" w:hAnsi="Arial" w:cs="Arial"/>
          <w:sz w:val="18"/>
          <w:szCs w:val="18"/>
        </w:rPr>
        <w:t>Bq</w:t>
      </w:r>
      <w:proofErr w:type="spellEnd"/>
      <w:r w:rsidRPr="00AD6F64">
        <w:rPr>
          <w:rFonts w:ascii="Arial" w:hAnsi="Arial" w:cs="Arial"/>
          <w:sz w:val="18"/>
          <w:szCs w:val="18"/>
        </w:rPr>
        <w:t xml:space="preserve"> m</w:t>
      </w:r>
      <w:r w:rsidRPr="00AD6F64">
        <w:rPr>
          <w:rFonts w:ascii="Arial" w:hAnsi="Arial" w:cs="Arial"/>
          <w:i/>
          <w:sz w:val="20"/>
          <w:szCs w:val="20"/>
          <w:vertAlign w:val="superscript"/>
        </w:rPr>
        <w:t>–</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14–191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tabs>
          <w:tab w:val="left" w:pos="8080"/>
        </w:tabs>
        <w:autoSpaceDE w:val="0"/>
        <w:autoSpaceDN w:val="0"/>
        <w:adjustRightInd w:val="0"/>
        <w:ind w:left="567" w:hanging="567"/>
        <w:jc w:val="both"/>
        <w:rPr>
          <w:rFonts w:ascii="Arial" w:hAnsi="Arial" w:cs="Arial"/>
          <w:sz w:val="18"/>
          <w:szCs w:val="18"/>
        </w:rPr>
      </w:pPr>
    </w:p>
    <w:p w:rsidR="00121D44" w:rsidRPr="00AD6F64" w:rsidRDefault="00121D44" w:rsidP="00121D44">
      <w:pPr>
        <w:tabs>
          <w:tab w:val="left" w:pos="8080"/>
        </w:tabs>
        <w:autoSpaceDE w:val="0"/>
        <w:autoSpaceDN w:val="0"/>
        <w:adjustRightInd w:val="0"/>
        <w:ind w:left="567" w:hanging="567"/>
        <w:jc w:val="both"/>
        <w:rPr>
          <w:rFonts w:ascii="Arial" w:hAnsi="Arial" w:cs="Arial"/>
          <w:sz w:val="18"/>
          <w:szCs w:val="18"/>
        </w:rPr>
      </w:pPr>
      <w:bookmarkStart w:id="81" w:name="G2_CF42_018n"/>
      <w:bookmarkEnd w:id="81"/>
      <w:r w:rsidRPr="00AD6F64">
        <w:rPr>
          <w:rFonts w:ascii="Arial" w:hAnsi="Arial" w:cs="Arial"/>
          <w:sz w:val="18"/>
          <w:szCs w:val="18"/>
        </w:rPr>
        <w:t>Notes:</w:t>
      </w:r>
    </w:p>
    <w:p w:rsidR="00121D44" w:rsidRPr="00AD6F64" w:rsidRDefault="00121D44" w:rsidP="00121D44">
      <w:pPr>
        <w:tabs>
          <w:tab w:val="left" w:pos="1843"/>
        </w:tabs>
        <w:autoSpaceDE w:val="0"/>
        <w:autoSpaceDN w:val="0"/>
        <w:adjustRightInd w:val="0"/>
        <w:ind w:left="425" w:hanging="425"/>
        <w:jc w:val="both"/>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 xml:space="preserve">Statistical process 1 (Accumulation) does not change units. It is recommended to use another parameter without the word “time-integrated” in its name and accumulation in PDT. </w:t>
      </w:r>
    </w:p>
    <w:p w:rsidR="00121D44" w:rsidRPr="00AD6F64" w:rsidRDefault="00121D44" w:rsidP="00121D44">
      <w:pPr>
        <w:tabs>
          <w:tab w:val="left" w:pos="8080"/>
        </w:tabs>
        <w:autoSpaceDE w:val="0"/>
        <w:autoSpaceDN w:val="0"/>
        <w:adjustRightInd w:val="0"/>
        <w:spacing w:before="60"/>
        <w:ind w:left="425" w:hanging="425"/>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t>Parameters from 10 onward may be used in combination with product definition templates 4.40 – 4.43 and Common Code table C–14 (Code table 4.230) to represent any type of radioisotope.</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82" w:name="G2_CF42_019"/>
      <w:bookmarkEnd w:id="82"/>
      <w:r w:rsidRPr="00AD6F64">
        <w:rPr>
          <w:rFonts w:ascii="Arial" w:hAnsi="Arial" w:cs="Arial"/>
          <w:b/>
          <w:sz w:val="18"/>
          <w:szCs w:val="18"/>
        </w:rPr>
        <w:t>Product discipline 0 – Meteorological products, parameter category 19: physical atmospheric</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properties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Visibility</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Albedo</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Thunderstorm probability</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Mixed layer depth</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rPr>
          <w:rFonts w:ascii="Arial" w:hAnsi="Arial" w:cs="Arial"/>
          <w:i/>
          <w:sz w:val="16"/>
          <w:szCs w:val="16"/>
        </w:rPr>
      </w:pPr>
      <w:r w:rsidRPr="00AD6F64">
        <w:rPr>
          <w:rFonts w:ascii="Arial" w:hAnsi="Arial" w:cs="Arial"/>
          <w:b/>
          <w:sz w:val="18"/>
          <w:szCs w:val="18"/>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Volcanic ash</w:t>
      </w:r>
      <w:r w:rsidRPr="00AD6F64">
        <w:rPr>
          <w:rFonts w:ascii="Arial" w:hAnsi="Arial" w:cs="Arial"/>
          <w:sz w:val="18"/>
          <w:szCs w:val="18"/>
        </w:rPr>
        <w:tab/>
        <w:t>(Code table 4.206)</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Icing top</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Icing base</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Icing</w:t>
      </w:r>
      <w:r w:rsidRPr="00AD6F64">
        <w:rPr>
          <w:rFonts w:ascii="Arial" w:hAnsi="Arial" w:cs="Arial"/>
          <w:sz w:val="18"/>
          <w:szCs w:val="18"/>
        </w:rPr>
        <w:tab/>
        <w:t>(Code table 4.207)</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lang w:val="fr-FR"/>
        </w:rPr>
      </w:pPr>
      <w:r w:rsidRPr="00AD6F64">
        <w:rPr>
          <w:rFonts w:ascii="Arial" w:hAnsi="Arial" w:cs="Arial"/>
          <w:sz w:val="18"/>
          <w:szCs w:val="18"/>
        </w:rPr>
        <w:tab/>
      </w:r>
      <w:r w:rsidRPr="00AD6F64">
        <w:rPr>
          <w:rFonts w:ascii="Arial" w:hAnsi="Arial" w:cs="Arial"/>
          <w:sz w:val="18"/>
          <w:szCs w:val="18"/>
          <w:lang w:val="fr-FR"/>
        </w:rPr>
        <w:t>8</w:t>
      </w:r>
      <w:r w:rsidRPr="00AD6F64">
        <w:rPr>
          <w:rFonts w:ascii="Arial" w:hAnsi="Arial" w:cs="Arial"/>
          <w:sz w:val="18"/>
          <w:szCs w:val="18"/>
          <w:lang w:val="fr-FR"/>
        </w:rPr>
        <w:tab/>
        <w:t>Turbulence top</w:t>
      </w:r>
      <w:r w:rsidRPr="00AD6F64">
        <w:rPr>
          <w:rFonts w:ascii="Arial" w:hAnsi="Arial" w:cs="Arial"/>
          <w:sz w:val="18"/>
          <w:szCs w:val="18"/>
          <w:lang w:val="fr-FR"/>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lang w:val="fr-FR"/>
        </w:rPr>
      </w:pPr>
      <w:r w:rsidRPr="00AD6F64">
        <w:rPr>
          <w:rFonts w:ascii="Arial" w:hAnsi="Arial" w:cs="Arial"/>
          <w:sz w:val="18"/>
          <w:szCs w:val="18"/>
          <w:lang w:val="fr-FR"/>
        </w:rPr>
        <w:tab/>
        <w:t>9</w:t>
      </w:r>
      <w:r w:rsidRPr="00AD6F64">
        <w:rPr>
          <w:rFonts w:ascii="Arial" w:hAnsi="Arial" w:cs="Arial"/>
          <w:sz w:val="18"/>
          <w:szCs w:val="18"/>
          <w:lang w:val="fr-FR"/>
        </w:rPr>
        <w:tab/>
        <w:t>Turbulence base</w:t>
      </w:r>
      <w:r w:rsidRPr="00AD6F64">
        <w:rPr>
          <w:rFonts w:ascii="Arial" w:hAnsi="Arial" w:cs="Arial"/>
          <w:sz w:val="18"/>
          <w:szCs w:val="18"/>
          <w:lang w:val="fr-FR"/>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lang w:val="en-GB"/>
        </w:rPr>
      </w:pPr>
      <w:r w:rsidRPr="00AD6F64">
        <w:rPr>
          <w:rFonts w:ascii="Arial" w:hAnsi="Arial" w:cs="Arial"/>
          <w:sz w:val="18"/>
          <w:szCs w:val="18"/>
          <w:lang w:val="fr-FR"/>
        </w:rPr>
        <w:tab/>
      </w:r>
      <w:r w:rsidRPr="00AD6F64">
        <w:rPr>
          <w:rFonts w:ascii="Arial" w:hAnsi="Arial" w:cs="Arial"/>
          <w:sz w:val="18"/>
          <w:szCs w:val="18"/>
          <w:lang w:val="en-GB"/>
        </w:rPr>
        <w:t>10</w:t>
      </w:r>
      <w:r w:rsidRPr="00AD6F64">
        <w:rPr>
          <w:rFonts w:ascii="Arial" w:hAnsi="Arial" w:cs="Arial"/>
          <w:sz w:val="18"/>
          <w:szCs w:val="18"/>
          <w:lang w:val="en-GB"/>
        </w:rPr>
        <w:tab/>
        <w:t>Turbulence</w:t>
      </w:r>
      <w:r w:rsidRPr="00AD6F64">
        <w:rPr>
          <w:rFonts w:ascii="Arial" w:hAnsi="Arial" w:cs="Arial"/>
          <w:sz w:val="18"/>
          <w:szCs w:val="18"/>
          <w:lang w:val="en-GB"/>
        </w:rPr>
        <w:tab/>
        <w:t>(Code table 4.208)</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lang w:val="en-GB"/>
        </w:rPr>
        <w:tab/>
      </w:r>
      <w:r w:rsidRPr="00AD6F64">
        <w:rPr>
          <w:rFonts w:ascii="Arial" w:hAnsi="Arial" w:cs="Arial"/>
          <w:sz w:val="18"/>
          <w:szCs w:val="18"/>
        </w:rPr>
        <w:t>11</w:t>
      </w:r>
      <w:r w:rsidRPr="00AD6F64">
        <w:rPr>
          <w:rFonts w:ascii="Arial" w:hAnsi="Arial" w:cs="Arial"/>
          <w:sz w:val="18"/>
          <w:szCs w:val="18"/>
        </w:rPr>
        <w:tab/>
        <w:t>Turbulent kinetic energy</w:t>
      </w:r>
      <w:r w:rsidRPr="00AD6F64">
        <w:rPr>
          <w:rFonts w:ascii="Arial" w:hAnsi="Arial" w:cs="Arial"/>
          <w:sz w:val="18"/>
          <w:szCs w:val="18"/>
        </w:rPr>
        <w:tab/>
        <w:t>J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Planetary boundary-layer regime</w:t>
      </w:r>
      <w:r w:rsidRPr="00AD6F64">
        <w:rPr>
          <w:rFonts w:ascii="Arial" w:hAnsi="Arial" w:cs="Arial"/>
          <w:sz w:val="18"/>
          <w:szCs w:val="18"/>
        </w:rPr>
        <w:tab/>
        <w:t>(Code table 4.209)</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Contrail intensity</w:t>
      </w:r>
      <w:r w:rsidRPr="00AD6F64">
        <w:rPr>
          <w:rFonts w:ascii="Arial" w:hAnsi="Arial" w:cs="Arial"/>
          <w:sz w:val="18"/>
          <w:szCs w:val="18"/>
        </w:rPr>
        <w:tab/>
        <w:t>(Code table 4.210)</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Contrail engine type</w:t>
      </w:r>
      <w:r w:rsidRPr="00AD6F64">
        <w:rPr>
          <w:rFonts w:ascii="Arial" w:hAnsi="Arial" w:cs="Arial"/>
          <w:sz w:val="18"/>
          <w:szCs w:val="18"/>
        </w:rPr>
        <w:tab/>
        <w:t>(Code table 4.211)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Contrail top</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Contrail base</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Maximum snow albedo (see Note 1)</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Snow free albedo</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Snow albedo</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Icing</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In-cloud turbulence</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Clear air turbulence (CAT)</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r>
      <w:proofErr w:type="spellStart"/>
      <w:r w:rsidRPr="00AD6F64">
        <w:rPr>
          <w:rFonts w:ascii="Arial" w:hAnsi="Arial" w:cs="Arial"/>
          <w:spacing w:val="-2"/>
          <w:sz w:val="18"/>
          <w:szCs w:val="18"/>
        </w:rPr>
        <w:t>Supercooled</w:t>
      </w:r>
      <w:proofErr w:type="spellEnd"/>
      <w:r w:rsidRPr="00AD6F64">
        <w:rPr>
          <w:rFonts w:ascii="Arial" w:hAnsi="Arial" w:cs="Arial"/>
          <w:spacing w:val="-2"/>
          <w:sz w:val="18"/>
          <w:szCs w:val="18"/>
        </w:rPr>
        <w:t xml:space="preserve"> large droplet probability (see Note 2)</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24</w:t>
      </w:r>
      <w:r w:rsidRPr="00AD6F64">
        <w:rPr>
          <w:rFonts w:ascii="Arial" w:hAnsi="Arial"/>
          <w:sz w:val="18"/>
          <w:szCs w:val="18"/>
        </w:rPr>
        <w:tab/>
      </w:r>
      <w:r w:rsidRPr="00AD6F64">
        <w:rPr>
          <w:rFonts w:ascii="Arial" w:hAnsi="Arial" w:cs="Arial"/>
          <w:sz w:val="18"/>
          <w:szCs w:val="18"/>
        </w:rPr>
        <w:t>Convective turbulent kinetic energy</w:t>
      </w:r>
      <w:r w:rsidRPr="00AD6F64">
        <w:rPr>
          <w:rFonts w:ascii="Arial" w:hAnsi="Arial"/>
          <w:sz w:val="18"/>
          <w:szCs w:val="18"/>
        </w:rPr>
        <w:tab/>
      </w:r>
      <w:r w:rsidRPr="00AD6F64">
        <w:rPr>
          <w:rFonts w:ascii="Arial" w:hAnsi="Arial" w:cs="Arial"/>
          <w:sz w:val="18"/>
          <w:szCs w:val="18"/>
        </w:rPr>
        <w:t>J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25</w:t>
      </w:r>
      <w:r w:rsidRPr="00AD6F64">
        <w:rPr>
          <w:rFonts w:ascii="Arial" w:hAnsi="Arial"/>
          <w:sz w:val="18"/>
          <w:szCs w:val="18"/>
        </w:rPr>
        <w:tab/>
      </w:r>
      <w:r w:rsidRPr="00AD6F64">
        <w:rPr>
          <w:rFonts w:ascii="Arial" w:hAnsi="Arial" w:cs="Arial"/>
          <w:sz w:val="18"/>
          <w:szCs w:val="18"/>
        </w:rPr>
        <w:t>Weather</w:t>
      </w:r>
      <w:r w:rsidRPr="00AD6F64">
        <w:rPr>
          <w:rFonts w:ascii="Arial" w:hAnsi="Arial"/>
          <w:sz w:val="18"/>
          <w:szCs w:val="18"/>
        </w:rPr>
        <w:tab/>
      </w:r>
      <w:r w:rsidRPr="00AD6F64">
        <w:rPr>
          <w:rFonts w:ascii="Arial" w:hAnsi="Arial" w:cs="Arial"/>
          <w:sz w:val="18"/>
          <w:szCs w:val="18"/>
        </w:rPr>
        <w:t>(Code table 4.225)</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Convective outlook</w:t>
      </w:r>
      <w:r w:rsidRPr="00AD6F64">
        <w:rPr>
          <w:rFonts w:ascii="Arial" w:hAnsi="Arial" w:cs="Arial"/>
          <w:sz w:val="18"/>
          <w:szCs w:val="18"/>
        </w:rPr>
        <w:tab/>
        <w:t>(Code table 4.224)</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27</w:t>
      </w:r>
      <w:r w:rsidRPr="00AD6F64">
        <w:rPr>
          <w:rFonts w:ascii="Arial" w:hAnsi="Arial"/>
          <w:sz w:val="18"/>
          <w:szCs w:val="18"/>
        </w:rPr>
        <w:tab/>
      </w:r>
      <w:r w:rsidRPr="00AD6F64">
        <w:rPr>
          <w:rFonts w:ascii="Arial" w:hAnsi="Arial" w:cs="Arial"/>
          <w:sz w:val="18"/>
          <w:szCs w:val="18"/>
        </w:rPr>
        <w:t>Icing scenario</w:t>
      </w:r>
      <w:r w:rsidRPr="00AD6F64">
        <w:rPr>
          <w:rFonts w:ascii="Arial" w:hAnsi="Arial"/>
          <w:sz w:val="18"/>
          <w:szCs w:val="18"/>
        </w:rPr>
        <w:tab/>
      </w:r>
      <w:r w:rsidRPr="00AD6F64">
        <w:rPr>
          <w:rFonts w:ascii="Arial" w:hAnsi="Arial" w:cs="Arial"/>
          <w:sz w:val="18"/>
          <w:szCs w:val="18"/>
        </w:rPr>
        <w:t>(Code table 4.227)</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Mountain wave turbulence (eddy dissipation rate)</w:t>
      </w:r>
      <w:r w:rsidRPr="00AD6F64">
        <w:rPr>
          <w:rFonts w:ascii="Arial" w:hAnsi="Arial" w:cs="Arial"/>
          <w:sz w:val="18"/>
          <w:szCs w:val="18"/>
        </w:rPr>
        <w:tab/>
        <w:t>m</w:t>
      </w:r>
      <w:r w:rsidRPr="00980F4E">
        <w:rPr>
          <w:rFonts w:ascii="Arial" w:hAnsi="Arial" w:cs="Arial"/>
          <w:sz w:val="20"/>
          <w:szCs w:val="20"/>
          <w:vertAlign w:val="superscript"/>
        </w:rPr>
        <w:t>2/3</w:t>
      </w:r>
      <w:r w:rsidRPr="00AD6F64">
        <w:rPr>
          <w:rFonts w:ascii="Arial" w:hAnsi="Arial" w:cs="Arial"/>
          <w:sz w:val="18"/>
          <w:szCs w:val="18"/>
        </w:rPr>
        <w:t xml:space="preserve"> s</w:t>
      </w:r>
      <w:r w:rsidRPr="00980F4E">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29</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tabs>
          <w:tab w:val="left" w:pos="8080"/>
        </w:tabs>
        <w:autoSpaceDE w:val="0"/>
        <w:autoSpaceDN w:val="0"/>
        <w:adjustRightInd w:val="0"/>
        <w:ind w:left="425" w:hanging="425"/>
        <w:jc w:val="both"/>
        <w:rPr>
          <w:rFonts w:ascii="Arial" w:hAnsi="Arial" w:cs="Arial"/>
          <w:sz w:val="8"/>
          <w:szCs w:val="18"/>
        </w:rPr>
      </w:pPr>
      <w:bookmarkStart w:id="83" w:name="G2_CF42_019n"/>
      <w:bookmarkEnd w:id="83"/>
    </w:p>
    <w:p w:rsidR="00121D44" w:rsidRPr="00AD6F64" w:rsidRDefault="00121D44" w:rsidP="00121D44">
      <w:pPr>
        <w:tabs>
          <w:tab w:val="left" w:pos="8080"/>
        </w:tabs>
        <w:autoSpaceDE w:val="0"/>
        <w:autoSpaceDN w:val="0"/>
        <w:adjustRightInd w:val="0"/>
        <w:ind w:left="425" w:hanging="425"/>
        <w:jc w:val="both"/>
        <w:rPr>
          <w:rFonts w:ascii="Arial" w:hAnsi="Arial" w:cs="Arial"/>
          <w:sz w:val="18"/>
          <w:szCs w:val="18"/>
        </w:rPr>
      </w:pPr>
      <w:r w:rsidRPr="00AD6F64">
        <w:rPr>
          <w:rFonts w:ascii="Arial" w:hAnsi="Arial" w:cs="Arial"/>
          <w:sz w:val="18"/>
          <w:szCs w:val="18"/>
        </w:rPr>
        <w:t>Notes:</w:t>
      </w:r>
    </w:p>
    <w:p w:rsidR="00121D44" w:rsidRPr="00AD6F64" w:rsidRDefault="00121D44" w:rsidP="00121D44">
      <w:pPr>
        <w:tabs>
          <w:tab w:val="left" w:pos="8080"/>
        </w:tabs>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Parameter deprecated. See Regulation 92.6.2 and use another parameter instead.</w:t>
      </w:r>
    </w:p>
    <w:p w:rsidR="00121D44" w:rsidRPr="00AD6F64" w:rsidRDefault="00121D44" w:rsidP="00121D44">
      <w:pPr>
        <w:tabs>
          <w:tab w:val="left" w:pos="8080"/>
        </w:tabs>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r>
      <w:proofErr w:type="spellStart"/>
      <w:r w:rsidRPr="00AD6F64">
        <w:rPr>
          <w:rFonts w:ascii="Arial" w:hAnsi="Arial" w:cs="Arial"/>
          <w:sz w:val="18"/>
          <w:szCs w:val="18"/>
        </w:rPr>
        <w:t>Supercooled</w:t>
      </w:r>
      <w:proofErr w:type="spellEnd"/>
      <w:r w:rsidRPr="00AD6F64">
        <w:rPr>
          <w:rFonts w:ascii="Arial" w:hAnsi="Arial" w:cs="Arial"/>
          <w:sz w:val="18"/>
          <w:szCs w:val="18"/>
        </w:rPr>
        <w:t xml:space="preserve"> large droplets (SLD) are defined as those with a diameter greater than 50 microns.</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84" w:name="G2_CF42_020"/>
      <w:bookmarkEnd w:id="84"/>
      <w:r w:rsidRPr="00AD6F64">
        <w:rPr>
          <w:rFonts w:ascii="Arial" w:hAnsi="Arial" w:cs="Arial"/>
          <w:b/>
          <w:sz w:val="18"/>
          <w:szCs w:val="18"/>
        </w:rPr>
        <w:t>Product discipline 0 – Meteorological products, parameter category 20: atmospheric chemical</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constituents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Mass density (concentration)</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Column-integrated mass density (see Note)</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Mass mixing ratio (mass fraction in air)</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Atmosphere emission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Atmosphere net production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r w:rsidRPr="00AD6F64">
        <w:rPr>
          <w:rFonts w:ascii="Arial" w:hAnsi="Arial" w:cs="Arial"/>
          <w:spacing w:val="-4"/>
          <w:sz w:val="18"/>
          <w:szCs w:val="18"/>
        </w:rPr>
        <w:t>Atmosphere net production and emission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Surface dry deposition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Surface wet deposition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Atmosphere re-emission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Wet deposition by large-scale precipitation mass</w:t>
      </w:r>
      <w:r w:rsidRPr="00AD6F64">
        <w:rPr>
          <w:rFonts w:ascii="Arial" w:hAnsi="Arial"/>
          <w:sz w:val="18"/>
          <w:szCs w:val="18"/>
        </w:rPr>
        <w:t xml:space="preserve"> </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flux</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w:t>
      </w:r>
      <w:r w:rsidRPr="00AD6F64">
        <w:rPr>
          <w:rFonts w:ascii="Arial" w:hAnsi="Arial"/>
          <w:sz w:val="18"/>
          <w:szCs w:val="18"/>
        </w:rPr>
        <w:tab/>
      </w:r>
      <w:r w:rsidRPr="00AD6F64">
        <w:rPr>
          <w:rFonts w:ascii="Arial" w:hAnsi="Arial" w:cs="Arial"/>
          <w:sz w:val="18"/>
          <w:szCs w:val="18"/>
        </w:rPr>
        <w:t>Wet deposition by convective precipitation mass</w:t>
      </w:r>
      <w:r w:rsidRPr="00AD6F64">
        <w:rPr>
          <w:rFonts w:ascii="Arial" w:hAnsi="Arial"/>
          <w:sz w:val="18"/>
          <w:szCs w:val="18"/>
        </w:rPr>
        <w:t xml:space="preserve"> </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flux</w:t>
      </w:r>
    </w:p>
    <w:p w:rsidR="00121D44" w:rsidRPr="00AD6F64" w:rsidRDefault="00121D44" w:rsidP="00121D44">
      <w:pPr>
        <w:widowControl w:val="0"/>
        <w:tabs>
          <w:tab w:val="center" w:pos="1134"/>
          <w:tab w:val="left" w:pos="2694"/>
          <w:tab w:val="left" w:pos="6663"/>
          <w:tab w:val="left" w:pos="8505"/>
        </w:tabs>
        <w:autoSpaceDE w:val="0"/>
        <w:autoSpaceDN w:val="0"/>
        <w:adjustRightInd w:val="0"/>
        <w:jc w:val="right"/>
        <w:rPr>
          <w:rFonts w:ascii="Arial" w:hAnsi="Arial" w:cs="Arial"/>
          <w:i/>
          <w:sz w:val="16"/>
          <w:szCs w:val="16"/>
        </w:rPr>
      </w:pPr>
      <w:r w:rsidRPr="00AD6F64">
        <w:rPr>
          <w:rFonts w:ascii="Arial" w:hAnsi="Arial" w:cs="Arial"/>
          <w:i/>
          <w:sz w:val="16"/>
          <w:szCs w:val="16"/>
        </w:rPr>
        <w:t xml:space="preserve"> (continued)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Sedimentation mass flux</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Dry deposition mass flux</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Transfer from hydrophobic to hydrophilic</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Transfer from SO</w:t>
      </w:r>
      <w:r w:rsidRPr="00AD6F64">
        <w:rPr>
          <w:rFonts w:ascii="Arial" w:hAnsi="Arial" w:cs="Arial"/>
          <w:sz w:val="18"/>
          <w:szCs w:val="18"/>
          <w:vertAlign w:val="subscript"/>
        </w:rPr>
        <w:t>2</w:t>
      </w:r>
      <w:r w:rsidRPr="00AD6F64">
        <w:rPr>
          <w:rFonts w:ascii="Arial" w:hAnsi="Arial" w:cs="Arial"/>
          <w:sz w:val="18"/>
          <w:szCs w:val="18"/>
        </w:rPr>
        <w:t xml:space="preserve"> (</w:t>
      </w:r>
      <w:proofErr w:type="spellStart"/>
      <w:r w:rsidRPr="00AD6F64">
        <w:rPr>
          <w:rFonts w:ascii="Arial" w:hAnsi="Arial" w:cs="Arial"/>
          <w:sz w:val="18"/>
          <w:szCs w:val="18"/>
        </w:rPr>
        <w:t>sulphur</w:t>
      </w:r>
      <w:proofErr w:type="spellEnd"/>
      <w:r w:rsidRPr="00AD6F64">
        <w:rPr>
          <w:rFonts w:ascii="Arial" w:hAnsi="Arial" w:cs="Arial"/>
          <w:sz w:val="18"/>
          <w:szCs w:val="18"/>
        </w:rPr>
        <w:t xml:space="preserve"> dioxide) to SO</w:t>
      </w:r>
      <w:r w:rsidRPr="00AD6F64">
        <w:rPr>
          <w:rFonts w:ascii="Arial" w:hAnsi="Arial" w:cs="Arial"/>
          <w:sz w:val="18"/>
          <w:szCs w:val="18"/>
          <w:vertAlign w:val="subscript"/>
        </w:rPr>
        <w:t>4</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w:t>
      </w:r>
      <w:proofErr w:type="spellStart"/>
      <w:r w:rsidRPr="00AD6F64">
        <w:rPr>
          <w:rFonts w:ascii="Arial" w:hAnsi="Arial" w:cs="Arial"/>
          <w:sz w:val="18"/>
          <w:szCs w:val="18"/>
        </w:rPr>
        <w:t>sulphate</w:t>
      </w:r>
      <w:proofErr w:type="spellEnd"/>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15–49</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50</w:t>
      </w:r>
      <w:r w:rsidRPr="00AD6F64">
        <w:rPr>
          <w:rFonts w:ascii="Arial" w:hAnsi="Arial" w:cs="Arial"/>
          <w:sz w:val="18"/>
          <w:szCs w:val="18"/>
        </w:rPr>
        <w:tab/>
        <w:t>Amount in atmosphere</w:t>
      </w:r>
      <w:r w:rsidRPr="00AD6F64">
        <w:rPr>
          <w:rFonts w:ascii="Arial" w:hAnsi="Arial" w:cs="Arial"/>
          <w:sz w:val="18"/>
          <w:szCs w:val="18"/>
        </w:rPr>
        <w:tab/>
        <w:t>mol</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t>Concentration in air</w:t>
      </w:r>
      <w:r w:rsidRPr="00AD6F64">
        <w:rPr>
          <w:rFonts w:ascii="Arial" w:hAnsi="Arial" w:cs="Arial"/>
          <w:sz w:val="18"/>
          <w:szCs w:val="18"/>
        </w:rPr>
        <w:tab/>
        <w:t>mol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52</w:t>
      </w:r>
      <w:r w:rsidRPr="00AD6F64">
        <w:rPr>
          <w:rFonts w:ascii="Arial" w:hAnsi="Arial" w:cs="Arial"/>
          <w:sz w:val="18"/>
          <w:szCs w:val="18"/>
        </w:rPr>
        <w:tab/>
        <w:t>Volume mixing ratio (fraction in air)</w:t>
      </w:r>
      <w:r w:rsidRPr="00AD6F64">
        <w:rPr>
          <w:rFonts w:ascii="Arial" w:hAnsi="Arial" w:cs="Arial"/>
          <w:sz w:val="18"/>
          <w:szCs w:val="18"/>
        </w:rPr>
        <w:tab/>
        <w:t>mol mol</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53</w:t>
      </w:r>
      <w:r w:rsidRPr="00AD6F64">
        <w:rPr>
          <w:rFonts w:ascii="Arial" w:hAnsi="Arial" w:cs="Arial"/>
          <w:sz w:val="18"/>
          <w:szCs w:val="18"/>
        </w:rPr>
        <w:tab/>
        <w:t>Chemical gross production rate of concentration</w:t>
      </w:r>
      <w:r w:rsidRPr="00AD6F64">
        <w:rPr>
          <w:rFonts w:ascii="Arial" w:hAnsi="Arial" w:cs="Arial"/>
          <w:sz w:val="18"/>
          <w:szCs w:val="18"/>
        </w:rPr>
        <w:tab/>
        <w:t>mol 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54</w:t>
      </w:r>
      <w:r w:rsidRPr="00AD6F64">
        <w:rPr>
          <w:rFonts w:ascii="Arial" w:hAnsi="Arial" w:cs="Arial"/>
          <w:sz w:val="18"/>
          <w:szCs w:val="18"/>
        </w:rPr>
        <w:tab/>
        <w:t>Chemical gross destruction rate of concentration</w:t>
      </w:r>
      <w:r w:rsidRPr="00AD6F64">
        <w:rPr>
          <w:rFonts w:ascii="Arial" w:hAnsi="Arial" w:cs="Arial"/>
          <w:sz w:val="18"/>
          <w:szCs w:val="18"/>
        </w:rPr>
        <w:tab/>
        <w:t>mol 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55</w:t>
      </w:r>
      <w:r w:rsidRPr="00AD6F64">
        <w:rPr>
          <w:rFonts w:ascii="Arial" w:hAnsi="Arial" w:cs="Arial"/>
          <w:sz w:val="18"/>
          <w:szCs w:val="18"/>
        </w:rPr>
        <w:tab/>
        <w:t>Surface flux</w:t>
      </w:r>
      <w:r w:rsidRPr="00AD6F64">
        <w:rPr>
          <w:rFonts w:ascii="Arial" w:hAnsi="Arial" w:cs="Arial"/>
          <w:sz w:val="18"/>
          <w:szCs w:val="18"/>
        </w:rPr>
        <w:tab/>
        <w:t>mol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56</w:t>
      </w:r>
      <w:r w:rsidRPr="00AD6F64">
        <w:rPr>
          <w:rFonts w:ascii="Arial" w:hAnsi="Arial" w:cs="Arial"/>
          <w:sz w:val="18"/>
          <w:szCs w:val="18"/>
        </w:rPr>
        <w:tab/>
        <w:t>Changes of amount in atmosphere (see Note)</w:t>
      </w:r>
      <w:r w:rsidRPr="00AD6F64">
        <w:rPr>
          <w:rFonts w:ascii="Arial" w:hAnsi="Arial" w:cs="Arial"/>
          <w:sz w:val="18"/>
          <w:szCs w:val="18"/>
        </w:rPr>
        <w:tab/>
        <w:t>mol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57</w:t>
      </w:r>
      <w:r w:rsidRPr="00AD6F64">
        <w:rPr>
          <w:rFonts w:ascii="Arial" w:hAnsi="Arial" w:cs="Arial"/>
          <w:sz w:val="18"/>
          <w:szCs w:val="18"/>
        </w:rPr>
        <w:tab/>
        <w:t>Total yearly average burden of the atmosphere</w:t>
      </w:r>
      <w:r w:rsidRPr="00AD6F64">
        <w:rPr>
          <w:rFonts w:ascii="Arial" w:hAnsi="Arial" w:cs="Arial"/>
          <w:sz w:val="18"/>
          <w:szCs w:val="18"/>
        </w:rPr>
        <w:tab/>
        <w:t>mol</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58</w:t>
      </w:r>
      <w:r w:rsidRPr="00AD6F64">
        <w:rPr>
          <w:rFonts w:ascii="Arial" w:hAnsi="Arial" w:cs="Arial"/>
          <w:sz w:val="18"/>
          <w:szCs w:val="18"/>
        </w:rPr>
        <w:tab/>
      </w:r>
      <w:r w:rsidRPr="00AD6F64">
        <w:rPr>
          <w:rFonts w:ascii="Arial" w:hAnsi="Arial" w:cs="Arial"/>
          <w:spacing w:val="-2"/>
          <w:sz w:val="18"/>
          <w:szCs w:val="18"/>
        </w:rPr>
        <w:t>Total yearly averaged atmospheric loss (see Note)</w:t>
      </w:r>
      <w:r w:rsidRPr="00AD6F64">
        <w:rPr>
          <w:rFonts w:ascii="Arial" w:hAnsi="Arial" w:cs="Arial"/>
          <w:sz w:val="18"/>
          <w:szCs w:val="18"/>
        </w:rPr>
        <w:tab/>
        <w:t>mol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59</w:t>
      </w:r>
      <w:r w:rsidRPr="00AD6F64">
        <w:rPr>
          <w:rFonts w:ascii="Arial" w:hAnsi="Arial"/>
          <w:sz w:val="18"/>
          <w:szCs w:val="18"/>
        </w:rPr>
        <w:tab/>
      </w:r>
      <w:r w:rsidRPr="00AD6F64">
        <w:rPr>
          <w:rFonts w:ascii="Arial" w:hAnsi="Arial" w:cs="Arial"/>
          <w:sz w:val="18"/>
          <w:szCs w:val="18"/>
        </w:rPr>
        <w:t>Aerosol number concentration</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60–99</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100</w:t>
      </w:r>
      <w:r w:rsidRPr="00AD6F64">
        <w:rPr>
          <w:rFonts w:ascii="Arial" w:hAnsi="Arial" w:cs="Arial"/>
          <w:sz w:val="18"/>
          <w:szCs w:val="18"/>
        </w:rPr>
        <w:tab/>
        <w:t>Surface area density (aerosol)</w:t>
      </w:r>
      <w:r w:rsidRPr="00AD6F64">
        <w:rPr>
          <w:rFonts w:ascii="Arial" w:hAnsi="Arial" w:cs="Arial"/>
          <w:sz w:val="18"/>
          <w:szCs w:val="18"/>
        </w:rPr>
        <w:tab/>
        <w:t>m</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101</w:t>
      </w:r>
      <w:r w:rsidRPr="00AD6F64">
        <w:rPr>
          <w:rFonts w:ascii="Arial" w:hAnsi="Arial"/>
          <w:sz w:val="18"/>
          <w:szCs w:val="18"/>
        </w:rPr>
        <w:tab/>
      </w:r>
      <w:r w:rsidRPr="00AD6F64">
        <w:rPr>
          <w:rFonts w:ascii="Arial" w:hAnsi="Arial" w:cs="Arial"/>
          <w:sz w:val="18"/>
          <w:szCs w:val="18"/>
        </w:rPr>
        <w:t>Vertical visual range</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102</w:t>
      </w:r>
      <w:r w:rsidRPr="00AD6F64">
        <w:rPr>
          <w:rFonts w:ascii="Arial" w:hAnsi="Arial"/>
          <w:sz w:val="18"/>
          <w:szCs w:val="18"/>
        </w:rPr>
        <w:tab/>
      </w:r>
      <w:r w:rsidRPr="00AD6F64">
        <w:rPr>
          <w:rFonts w:ascii="Arial" w:hAnsi="Arial" w:cs="Arial"/>
          <w:sz w:val="18"/>
          <w:szCs w:val="18"/>
        </w:rPr>
        <w:t>Aerosol optical thickness</w:t>
      </w:r>
      <w:r w:rsidRPr="00AD6F64">
        <w:rPr>
          <w:rFonts w:ascii="Arial" w:hAnsi="Arial"/>
          <w:sz w:val="18"/>
          <w:szCs w:val="18"/>
        </w:rPr>
        <w:tab/>
      </w:r>
      <w:r w:rsidRPr="00AD6F64">
        <w:rPr>
          <w:rFonts w:ascii="Arial" w:hAnsi="Arial" w:cs="Arial"/>
          <w:sz w:val="18"/>
          <w:szCs w:val="18"/>
        </w:rPr>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103</w:t>
      </w:r>
      <w:r w:rsidRPr="00AD6F64">
        <w:rPr>
          <w:rFonts w:ascii="Arial" w:hAnsi="Arial"/>
          <w:sz w:val="18"/>
          <w:szCs w:val="18"/>
        </w:rPr>
        <w:tab/>
      </w:r>
      <w:r w:rsidRPr="00AD6F64">
        <w:rPr>
          <w:rFonts w:ascii="Arial" w:hAnsi="Arial" w:cs="Arial"/>
          <w:sz w:val="18"/>
          <w:szCs w:val="18"/>
        </w:rPr>
        <w:t>Single scattering albedo</w:t>
      </w:r>
      <w:r w:rsidRPr="00AD6F64">
        <w:rPr>
          <w:rFonts w:ascii="Arial" w:hAnsi="Arial"/>
          <w:sz w:val="18"/>
          <w:szCs w:val="18"/>
        </w:rPr>
        <w:tab/>
      </w:r>
      <w:r w:rsidRPr="00AD6F64">
        <w:rPr>
          <w:rFonts w:ascii="Arial" w:hAnsi="Arial" w:cs="Arial"/>
          <w:sz w:val="18"/>
          <w:szCs w:val="18"/>
        </w:rPr>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104</w:t>
      </w:r>
      <w:r w:rsidRPr="00AD6F64">
        <w:rPr>
          <w:rFonts w:ascii="Arial" w:hAnsi="Arial"/>
          <w:sz w:val="18"/>
          <w:szCs w:val="18"/>
        </w:rPr>
        <w:tab/>
      </w:r>
      <w:r w:rsidRPr="00AD6F64">
        <w:rPr>
          <w:rFonts w:ascii="Arial" w:hAnsi="Arial" w:cs="Arial"/>
          <w:sz w:val="18"/>
          <w:szCs w:val="18"/>
        </w:rPr>
        <w:t>Asymmetry factor</w:t>
      </w:r>
      <w:r w:rsidRPr="00AD6F64">
        <w:rPr>
          <w:rFonts w:ascii="Arial" w:hAnsi="Arial"/>
          <w:sz w:val="18"/>
          <w:szCs w:val="18"/>
        </w:rPr>
        <w:tab/>
      </w:r>
      <w:r w:rsidRPr="00AD6F64">
        <w:rPr>
          <w:rFonts w:ascii="Arial" w:hAnsi="Arial" w:cs="Arial"/>
          <w:sz w:val="18"/>
          <w:szCs w:val="18"/>
        </w:rPr>
        <w:t>Numeric</w:t>
      </w:r>
    </w:p>
    <w:p w:rsidR="00121D44" w:rsidRPr="006E4A6E"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980F4E">
        <w:rPr>
          <w:rFonts w:ascii="Arial" w:hAnsi="Arial"/>
          <w:sz w:val="18"/>
          <w:szCs w:val="18"/>
          <w:lang w:val="en-GB"/>
        </w:rPr>
        <w:tab/>
      </w:r>
      <w:r w:rsidRPr="006E4A6E">
        <w:rPr>
          <w:rFonts w:ascii="Arial" w:hAnsi="Arial" w:cs="Arial"/>
          <w:sz w:val="18"/>
          <w:szCs w:val="18"/>
          <w:lang w:val="fr-CH"/>
        </w:rPr>
        <w:t>105</w:t>
      </w:r>
      <w:r w:rsidRPr="006E4A6E">
        <w:rPr>
          <w:rFonts w:ascii="Arial" w:hAnsi="Arial"/>
          <w:sz w:val="18"/>
          <w:szCs w:val="18"/>
          <w:lang w:val="fr-CH"/>
        </w:rPr>
        <w:tab/>
      </w:r>
      <w:proofErr w:type="spellStart"/>
      <w:r w:rsidRPr="006E4A6E">
        <w:rPr>
          <w:rFonts w:ascii="Arial" w:hAnsi="Arial" w:cs="Arial"/>
          <w:sz w:val="18"/>
          <w:szCs w:val="18"/>
          <w:lang w:val="fr-CH"/>
        </w:rPr>
        <w:t>Aerosol</w:t>
      </w:r>
      <w:proofErr w:type="spellEnd"/>
      <w:r w:rsidRPr="006E4A6E">
        <w:rPr>
          <w:rFonts w:ascii="Arial" w:hAnsi="Arial" w:cs="Arial"/>
          <w:sz w:val="18"/>
          <w:szCs w:val="18"/>
          <w:lang w:val="fr-CH"/>
        </w:rPr>
        <w:t xml:space="preserve"> extinction coefficient</w:t>
      </w:r>
      <w:r w:rsidRPr="006E4A6E">
        <w:rPr>
          <w:rFonts w:ascii="Arial" w:hAnsi="Arial"/>
          <w:sz w:val="18"/>
          <w:szCs w:val="18"/>
          <w:lang w:val="fr-CH"/>
        </w:rPr>
        <w:tab/>
      </w:r>
      <w:r w:rsidRPr="006E4A6E">
        <w:rPr>
          <w:rFonts w:ascii="Arial" w:hAnsi="Arial" w:cs="Arial"/>
          <w:sz w:val="18"/>
          <w:szCs w:val="18"/>
          <w:lang w:val="fr-CH"/>
        </w:rPr>
        <w:t>m</w:t>
      </w:r>
      <w:r w:rsidRPr="006E4A6E">
        <w:rPr>
          <w:rFonts w:ascii="Arial" w:hAnsi="Arial" w:cs="Arial"/>
          <w:sz w:val="20"/>
          <w:szCs w:val="20"/>
          <w:vertAlign w:val="superscript"/>
          <w:lang w:val="fr-CH"/>
        </w:rPr>
        <w:t>–1</w:t>
      </w:r>
    </w:p>
    <w:p w:rsidR="00121D44" w:rsidRPr="006E4A6E"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6E4A6E">
        <w:rPr>
          <w:rFonts w:ascii="Arial" w:hAnsi="Arial"/>
          <w:sz w:val="18"/>
          <w:szCs w:val="18"/>
          <w:lang w:val="fr-CH"/>
        </w:rPr>
        <w:tab/>
      </w:r>
      <w:r w:rsidRPr="006E4A6E">
        <w:rPr>
          <w:rFonts w:ascii="Arial" w:hAnsi="Arial" w:cs="Arial"/>
          <w:sz w:val="18"/>
          <w:szCs w:val="18"/>
          <w:lang w:val="fr-CH"/>
        </w:rPr>
        <w:t>106</w:t>
      </w:r>
      <w:r w:rsidRPr="006E4A6E">
        <w:rPr>
          <w:rFonts w:ascii="Arial" w:hAnsi="Arial"/>
          <w:sz w:val="18"/>
          <w:szCs w:val="18"/>
          <w:lang w:val="fr-CH"/>
        </w:rPr>
        <w:tab/>
      </w:r>
      <w:proofErr w:type="spellStart"/>
      <w:r w:rsidRPr="006E4A6E">
        <w:rPr>
          <w:rFonts w:ascii="Arial" w:hAnsi="Arial" w:cs="Arial"/>
          <w:sz w:val="18"/>
          <w:szCs w:val="18"/>
          <w:lang w:val="fr-CH"/>
        </w:rPr>
        <w:t>Aerosol</w:t>
      </w:r>
      <w:proofErr w:type="spellEnd"/>
      <w:r w:rsidRPr="006E4A6E">
        <w:rPr>
          <w:rFonts w:ascii="Arial" w:hAnsi="Arial" w:cs="Arial"/>
          <w:sz w:val="18"/>
          <w:szCs w:val="18"/>
          <w:lang w:val="fr-CH"/>
        </w:rPr>
        <w:t xml:space="preserve"> absorption coefficient</w:t>
      </w:r>
      <w:r w:rsidRPr="006E4A6E">
        <w:rPr>
          <w:rFonts w:ascii="Arial" w:hAnsi="Arial"/>
          <w:sz w:val="18"/>
          <w:szCs w:val="18"/>
          <w:lang w:val="fr-CH"/>
        </w:rPr>
        <w:tab/>
      </w:r>
      <w:r w:rsidRPr="006E4A6E">
        <w:rPr>
          <w:rFonts w:ascii="Arial" w:hAnsi="Arial" w:cs="Arial"/>
          <w:sz w:val="18"/>
          <w:szCs w:val="18"/>
          <w:lang w:val="fr-CH"/>
        </w:rPr>
        <w:t>m</w:t>
      </w:r>
      <w:r w:rsidRPr="006E4A6E">
        <w:rPr>
          <w:rFonts w:ascii="Arial" w:hAnsi="Arial" w:cs="Arial"/>
          <w:sz w:val="20"/>
          <w:szCs w:val="20"/>
          <w:vertAlign w:val="superscript"/>
          <w:lang w:val="fr-CH"/>
        </w:rPr>
        <w:t>–1</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6E4A6E">
        <w:rPr>
          <w:rFonts w:ascii="Arial" w:hAnsi="Arial"/>
          <w:sz w:val="18"/>
          <w:szCs w:val="18"/>
          <w:lang w:val="fr-CH"/>
        </w:rPr>
        <w:tab/>
      </w:r>
      <w:r w:rsidRPr="00980F4E">
        <w:rPr>
          <w:rFonts w:ascii="Arial" w:hAnsi="Arial" w:cs="Arial"/>
          <w:sz w:val="18"/>
          <w:szCs w:val="18"/>
          <w:lang w:val="en-GB"/>
        </w:rPr>
        <w:t>107</w:t>
      </w:r>
      <w:r w:rsidRPr="00980F4E">
        <w:rPr>
          <w:rFonts w:ascii="Arial" w:hAnsi="Arial"/>
          <w:sz w:val="18"/>
          <w:szCs w:val="18"/>
          <w:lang w:val="en-GB"/>
        </w:rPr>
        <w:tab/>
      </w:r>
      <w:r w:rsidRPr="00980F4E">
        <w:rPr>
          <w:rFonts w:ascii="Arial" w:hAnsi="Arial" w:cs="Arial"/>
          <w:sz w:val="18"/>
          <w:szCs w:val="18"/>
          <w:lang w:val="en-GB"/>
        </w:rPr>
        <w:t xml:space="preserve">Aerosol </w:t>
      </w:r>
      <w:proofErr w:type="spellStart"/>
      <w:r w:rsidRPr="00980F4E">
        <w:rPr>
          <w:rFonts w:ascii="Arial" w:hAnsi="Arial" w:cs="Arial"/>
          <w:sz w:val="18"/>
          <w:szCs w:val="18"/>
          <w:lang w:val="en-GB"/>
        </w:rPr>
        <w:t>lidar</w:t>
      </w:r>
      <w:proofErr w:type="spellEnd"/>
      <w:r w:rsidRPr="00980F4E">
        <w:rPr>
          <w:rFonts w:ascii="Arial" w:hAnsi="Arial" w:cs="Arial"/>
          <w:sz w:val="18"/>
          <w:szCs w:val="18"/>
          <w:lang w:val="en-GB"/>
        </w:rPr>
        <w:t xml:space="preserve"> backscatter from satellite</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r w:rsidRPr="00980F4E">
        <w:rPr>
          <w:rFonts w:ascii="Arial" w:hAnsi="Arial" w:cs="Arial"/>
          <w:sz w:val="18"/>
          <w:szCs w:val="18"/>
          <w:lang w:val="en-GB"/>
        </w:rPr>
        <w:t xml:space="preserve"> </w:t>
      </w:r>
      <w:proofErr w:type="spellStart"/>
      <w:r w:rsidRPr="00980F4E">
        <w:rPr>
          <w:rFonts w:ascii="Arial" w:hAnsi="Arial" w:cs="Arial"/>
          <w:sz w:val="18"/>
          <w:szCs w:val="18"/>
          <w:lang w:val="en-GB"/>
        </w:rPr>
        <w:t>sr</w:t>
      </w:r>
      <w:proofErr w:type="spellEnd"/>
      <w:r w:rsidRPr="00980F4E">
        <w:rPr>
          <w:rFonts w:ascii="Arial" w:hAnsi="Arial" w:cs="Arial"/>
          <w:sz w:val="20"/>
          <w:szCs w:val="20"/>
          <w:vertAlign w:val="superscript"/>
          <w:lang w:val="en-GB"/>
        </w:rPr>
        <w:t>–1</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108</w:t>
      </w:r>
      <w:r w:rsidRPr="00980F4E">
        <w:rPr>
          <w:rFonts w:ascii="Arial" w:hAnsi="Arial"/>
          <w:sz w:val="18"/>
          <w:szCs w:val="18"/>
          <w:lang w:val="en-GB"/>
        </w:rPr>
        <w:tab/>
      </w:r>
      <w:r w:rsidRPr="00980F4E">
        <w:rPr>
          <w:rFonts w:ascii="Arial" w:hAnsi="Arial" w:cs="Arial"/>
          <w:sz w:val="18"/>
          <w:szCs w:val="18"/>
          <w:lang w:val="en-GB"/>
        </w:rPr>
        <w:t xml:space="preserve">Aerosol </w:t>
      </w:r>
      <w:proofErr w:type="spellStart"/>
      <w:r w:rsidRPr="00980F4E">
        <w:rPr>
          <w:rFonts w:ascii="Arial" w:hAnsi="Arial" w:cs="Arial"/>
          <w:sz w:val="18"/>
          <w:szCs w:val="18"/>
          <w:lang w:val="en-GB"/>
        </w:rPr>
        <w:t>lidar</w:t>
      </w:r>
      <w:proofErr w:type="spellEnd"/>
      <w:r w:rsidRPr="00980F4E">
        <w:rPr>
          <w:rFonts w:ascii="Arial" w:hAnsi="Arial" w:cs="Arial"/>
          <w:sz w:val="18"/>
          <w:szCs w:val="18"/>
          <w:lang w:val="en-GB"/>
        </w:rPr>
        <w:t xml:space="preserve"> backscatter from the ground</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r w:rsidRPr="00980F4E">
        <w:rPr>
          <w:rFonts w:ascii="Arial" w:hAnsi="Arial" w:cs="Arial"/>
          <w:sz w:val="18"/>
          <w:szCs w:val="18"/>
          <w:lang w:val="en-GB"/>
        </w:rPr>
        <w:t xml:space="preserve"> </w:t>
      </w:r>
      <w:proofErr w:type="spellStart"/>
      <w:r w:rsidRPr="00980F4E">
        <w:rPr>
          <w:rFonts w:ascii="Arial" w:hAnsi="Arial" w:cs="Arial"/>
          <w:sz w:val="18"/>
          <w:szCs w:val="18"/>
          <w:lang w:val="en-GB"/>
        </w:rPr>
        <w:t>sr</w:t>
      </w:r>
      <w:proofErr w:type="spellEnd"/>
      <w:r w:rsidRPr="00980F4E">
        <w:rPr>
          <w:rFonts w:ascii="Arial" w:hAnsi="Arial" w:cs="Arial"/>
          <w:sz w:val="20"/>
          <w:szCs w:val="20"/>
          <w:vertAlign w:val="superscript"/>
          <w:lang w:val="en-GB"/>
        </w:rPr>
        <w:t>–1</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109</w:t>
      </w:r>
      <w:r w:rsidRPr="00980F4E">
        <w:rPr>
          <w:rFonts w:ascii="Arial" w:hAnsi="Arial"/>
          <w:sz w:val="18"/>
          <w:szCs w:val="18"/>
          <w:lang w:val="en-GB"/>
        </w:rPr>
        <w:tab/>
      </w:r>
      <w:r w:rsidRPr="00980F4E">
        <w:rPr>
          <w:rFonts w:ascii="Arial" w:hAnsi="Arial" w:cs="Arial"/>
          <w:sz w:val="18"/>
          <w:szCs w:val="18"/>
          <w:lang w:val="en-GB"/>
        </w:rPr>
        <w:t xml:space="preserve">Aerosol </w:t>
      </w:r>
      <w:proofErr w:type="spellStart"/>
      <w:r w:rsidRPr="00980F4E">
        <w:rPr>
          <w:rFonts w:ascii="Arial" w:hAnsi="Arial" w:cs="Arial"/>
          <w:sz w:val="18"/>
          <w:szCs w:val="18"/>
          <w:lang w:val="en-GB"/>
        </w:rPr>
        <w:t>lidar</w:t>
      </w:r>
      <w:proofErr w:type="spellEnd"/>
      <w:r w:rsidRPr="00980F4E">
        <w:rPr>
          <w:rFonts w:ascii="Arial" w:hAnsi="Arial" w:cs="Arial"/>
          <w:sz w:val="18"/>
          <w:szCs w:val="18"/>
          <w:lang w:val="en-GB"/>
        </w:rPr>
        <w:t xml:space="preserve"> extinction from satellite</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110</w:t>
      </w:r>
      <w:r w:rsidRPr="00980F4E">
        <w:rPr>
          <w:rFonts w:ascii="Arial" w:hAnsi="Arial"/>
          <w:sz w:val="18"/>
          <w:szCs w:val="18"/>
          <w:lang w:val="en-GB"/>
        </w:rPr>
        <w:tab/>
      </w:r>
      <w:r w:rsidRPr="00980F4E">
        <w:rPr>
          <w:rFonts w:ascii="Arial" w:hAnsi="Arial" w:cs="Arial"/>
          <w:sz w:val="18"/>
          <w:szCs w:val="18"/>
          <w:lang w:val="en-GB"/>
        </w:rPr>
        <w:t xml:space="preserve">Aerosol </w:t>
      </w:r>
      <w:proofErr w:type="spellStart"/>
      <w:r w:rsidRPr="00980F4E">
        <w:rPr>
          <w:rFonts w:ascii="Arial" w:hAnsi="Arial" w:cs="Arial"/>
          <w:sz w:val="18"/>
          <w:szCs w:val="18"/>
          <w:lang w:val="en-GB"/>
        </w:rPr>
        <w:t>lidar</w:t>
      </w:r>
      <w:proofErr w:type="spellEnd"/>
      <w:r w:rsidRPr="00980F4E">
        <w:rPr>
          <w:rFonts w:ascii="Arial" w:hAnsi="Arial" w:cs="Arial"/>
          <w:sz w:val="18"/>
          <w:szCs w:val="18"/>
          <w:lang w:val="en-GB"/>
        </w:rPr>
        <w:t xml:space="preserve"> extinction from the ground</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111–191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ind w:left="567" w:hanging="567"/>
        <w:jc w:val="both"/>
        <w:rPr>
          <w:rFonts w:ascii="Arial" w:hAnsi="Arial" w:cs="Arial"/>
          <w:sz w:val="18"/>
          <w:szCs w:val="18"/>
        </w:rPr>
      </w:pPr>
    </w:p>
    <w:p w:rsidR="00121D44" w:rsidRPr="00AD6F64" w:rsidRDefault="00121D44" w:rsidP="00121D44">
      <w:pPr>
        <w:autoSpaceDE w:val="0"/>
        <w:autoSpaceDN w:val="0"/>
        <w:adjustRightInd w:val="0"/>
        <w:ind w:left="567" w:hanging="567"/>
        <w:jc w:val="both"/>
        <w:rPr>
          <w:rFonts w:ascii="Arial" w:hAnsi="Arial" w:cs="Arial"/>
          <w:sz w:val="18"/>
          <w:szCs w:val="18"/>
        </w:rPr>
      </w:pPr>
      <w:bookmarkStart w:id="85" w:name="G2_CF42_020n"/>
      <w:bookmarkEnd w:id="85"/>
      <w:r w:rsidRPr="00AD6F64">
        <w:rPr>
          <w:rFonts w:ascii="Arial" w:hAnsi="Arial" w:cs="Arial"/>
          <w:sz w:val="18"/>
          <w:szCs w:val="18"/>
        </w:rPr>
        <w:t>Note:</w:t>
      </w:r>
      <w:r w:rsidRPr="00AD6F64">
        <w:rPr>
          <w:rFonts w:ascii="Arial" w:hAnsi="Arial" w:cs="Arial"/>
          <w:sz w:val="18"/>
          <w:szCs w:val="18"/>
        </w:rPr>
        <w:tab/>
      </w:r>
      <w:proofErr w:type="spellStart"/>
      <w:r w:rsidRPr="00AD6F64">
        <w:rPr>
          <w:rFonts w:ascii="Arial" w:hAnsi="Arial" w:cs="Arial"/>
          <w:sz w:val="18"/>
          <w:szCs w:val="18"/>
        </w:rPr>
        <w:t>FirstFixedSurface</w:t>
      </w:r>
      <w:proofErr w:type="spellEnd"/>
      <w:r w:rsidRPr="00AD6F64">
        <w:rPr>
          <w:rFonts w:ascii="Arial" w:hAnsi="Arial" w:cs="Arial"/>
          <w:sz w:val="18"/>
          <w:szCs w:val="18"/>
        </w:rPr>
        <w:t xml:space="preserve"> and </w:t>
      </w:r>
      <w:proofErr w:type="spellStart"/>
      <w:r w:rsidRPr="00AD6F64">
        <w:rPr>
          <w:rFonts w:ascii="Arial" w:hAnsi="Arial" w:cs="Arial"/>
          <w:sz w:val="18"/>
          <w:szCs w:val="18"/>
        </w:rPr>
        <w:t>SecondFixedSurface</w:t>
      </w:r>
      <w:proofErr w:type="spellEnd"/>
      <w:r w:rsidRPr="00AD6F64">
        <w:rPr>
          <w:rFonts w:ascii="Arial" w:hAnsi="Arial" w:cs="Arial"/>
          <w:sz w:val="18"/>
          <w:szCs w:val="18"/>
        </w:rPr>
        <w:t xml:space="preserve"> of Code table 4.5 (Fixed surface types and units) to define the vertical </w:t>
      </w:r>
      <w:r w:rsidRPr="00AD6F64">
        <w:rPr>
          <w:rFonts w:ascii="Arial" w:hAnsi="Arial" w:cs="Arial"/>
          <w:spacing w:val="-4"/>
          <w:sz w:val="18"/>
          <w:szCs w:val="18"/>
        </w:rPr>
        <w:t xml:space="preserve">extent, i.e. </w:t>
      </w:r>
      <w:proofErr w:type="spellStart"/>
      <w:r w:rsidRPr="00AD6F64">
        <w:rPr>
          <w:rFonts w:ascii="Arial" w:hAnsi="Arial" w:cs="Arial"/>
          <w:spacing w:val="-4"/>
          <w:sz w:val="18"/>
          <w:szCs w:val="18"/>
        </w:rPr>
        <w:t>FirstFixedSurface</w:t>
      </w:r>
      <w:proofErr w:type="spellEnd"/>
      <w:r w:rsidRPr="00AD6F64">
        <w:rPr>
          <w:rFonts w:ascii="Arial" w:hAnsi="Arial" w:cs="Arial"/>
          <w:spacing w:val="-4"/>
          <w:sz w:val="18"/>
          <w:szCs w:val="18"/>
        </w:rPr>
        <w:t xml:space="preserve"> can be set to 1 (Ground or water surface) and </w:t>
      </w:r>
      <w:proofErr w:type="spellStart"/>
      <w:r w:rsidRPr="00AD6F64">
        <w:rPr>
          <w:rFonts w:ascii="Arial" w:hAnsi="Arial" w:cs="Arial"/>
          <w:spacing w:val="-4"/>
          <w:sz w:val="18"/>
          <w:szCs w:val="18"/>
        </w:rPr>
        <w:t>SecondFixedSurface</w:t>
      </w:r>
      <w:proofErr w:type="spellEnd"/>
      <w:r w:rsidRPr="00AD6F64">
        <w:rPr>
          <w:rFonts w:ascii="Arial" w:hAnsi="Arial" w:cs="Arial"/>
          <w:spacing w:val="-4"/>
          <w:sz w:val="18"/>
          <w:szCs w:val="18"/>
        </w:rPr>
        <w:t xml:space="preserve"> set to 7 (Tropopause) </w:t>
      </w:r>
      <w:r w:rsidRPr="00AD6F64">
        <w:rPr>
          <w:rFonts w:ascii="Arial" w:hAnsi="Arial" w:cs="Arial"/>
          <w:sz w:val="18"/>
          <w:szCs w:val="18"/>
        </w:rPr>
        <w:t>for a restriction to the troposphere.</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86" w:name="G2_CF42_0190"/>
      <w:bookmarkEnd w:id="86"/>
      <w:r w:rsidRPr="00AD6F64">
        <w:rPr>
          <w:rFonts w:ascii="Arial" w:hAnsi="Arial" w:cs="Arial"/>
          <w:b/>
          <w:sz w:val="18"/>
          <w:szCs w:val="18"/>
        </w:rPr>
        <w:t>Product discipline 0 – Meteorological products, parameter category 190: CCITT IA5 string</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Arbitrary text string</w:t>
      </w:r>
      <w:r w:rsidRPr="00AD6F64">
        <w:rPr>
          <w:rFonts w:ascii="Arial" w:hAnsi="Arial" w:cs="Arial"/>
          <w:sz w:val="18"/>
          <w:szCs w:val="18"/>
        </w:rPr>
        <w:tab/>
        <w:t>CCITT IA5</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left" w:pos="709"/>
          <w:tab w:val="left" w:pos="2590"/>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87" w:name="G2_CF42_0191"/>
      <w:bookmarkEnd w:id="87"/>
      <w:r w:rsidRPr="00AD6F64">
        <w:rPr>
          <w:rFonts w:ascii="Arial" w:hAnsi="Arial" w:cs="Arial"/>
          <w:b/>
          <w:sz w:val="18"/>
          <w:szCs w:val="18"/>
        </w:rPr>
        <w:t>Product discipline 0 – Meteorological products, parameter category 191: miscellaneous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Seconds prior to initial reference time</w:t>
      </w:r>
      <w:r w:rsidRPr="00AD6F64">
        <w:rPr>
          <w:rFonts w:ascii="Arial" w:hAnsi="Arial" w:cs="Arial"/>
          <w:sz w:val="18"/>
          <w:szCs w:val="18"/>
        </w:rPr>
        <w:tab/>
        <w:t>s</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(defined in Section 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w:t>
      </w:r>
      <w:r w:rsidRPr="00AD6F64">
        <w:rPr>
          <w:rFonts w:ascii="Arial" w:hAnsi="Arial"/>
          <w:sz w:val="18"/>
          <w:szCs w:val="18"/>
        </w:rPr>
        <w:tab/>
      </w:r>
      <w:r w:rsidRPr="00AD6F64">
        <w:rPr>
          <w:rFonts w:ascii="Arial" w:hAnsi="Arial" w:cs="Arial"/>
          <w:sz w:val="18"/>
          <w:szCs w:val="18"/>
        </w:rPr>
        <w:t>Geographical latitude</w:t>
      </w:r>
      <w:r w:rsidRPr="00AD6F64">
        <w:rPr>
          <w:rFonts w:ascii="Arial" w:hAnsi="Arial"/>
          <w:sz w:val="18"/>
          <w:szCs w:val="18"/>
        </w:rPr>
        <w:tab/>
      </w:r>
      <w:r w:rsidRPr="00AD6F64">
        <w:rPr>
          <w:rFonts w:ascii="Arial" w:hAnsi="Arial" w:cs="Arial"/>
          <w:sz w:val="18"/>
          <w:szCs w:val="18"/>
        </w:rPr>
        <w:t>°N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w:t>
      </w:r>
      <w:r w:rsidRPr="00AD6F64">
        <w:rPr>
          <w:rFonts w:ascii="Arial" w:hAnsi="Arial"/>
          <w:sz w:val="18"/>
          <w:szCs w:val="18"/>
        </w:rPr>
        <w:tab/>
      </w:r>
      <w:r w:rsidRPr="00AD6F64">
        <w:rPr>
          <w:rFonts w:ascii="Arial" w:hAnsi="Arial" w:cs="Arial"/>
          <w:sz w:val="18"/>
          <w:szCs w:val="18"/>
        </w:rPr>
        <w:t>Geographical longitude</w:t>
      </w:r>
      <w:r w:rsidRPr="00AD6F64">
        <w:rPr>
          <w:rFonts w:ascii="Arial" w:hAnsi="Arial"/>
          <w:sz w:val="18"/>
          <w:szCs w:val="18"/>
        </w:rPr>
        <w:tab/>
      </w:r>
      <w:r w:rsidRPr="00AD6F64">
        <w:rPr>
          <w:rFonts w:ascii="Arial" w:hAnsi="Arial" w:cs="Arial"/>
          <w:sz w:val="18"/>
          <w:szCs w:val="18"/>
        </w:rPr>
        <w:t>°E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Days since last observation</w:t>
      </w:r>
      <w:r w:rsidRPr="00AD6F64">
        <w:rPr>
          <w:rFonts w:ascii="Arial" w:hAnsi="Arial" w:cs="Arial"/>
          <w:sz w:val="18"/>
          <w:szCs w:val="18"/>
        </w:rPr>
        <w:tab/>
        <w:t>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88" w:name="G2_CF42_10"/>
      <w:bookmarkEnd w:id="88"/>
      <w:r w:rsidRPr="00AD6F64">
        <w:rPr>
          <w:rFonts w:ascii="Arial" w:hAnsi="Arial" w:cs="Arial"/>
          <w:b/>
          <w:sz w:val="18"/>
          <w:szCs w:val="18"/>
        </w:rPr>
        <w:t>Product discipline 1 – Hydrological products, parameter category 0: hydrology basic products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Flash flood guidance </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(Encoded as an accumulation over a floating</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subinterval of time between the reference time</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and valid time)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 xml:space="preserve">Flash flood runoff </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(Encoded as an accumulation over a floating</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subinterval of time)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Remotely sensed snow cover</w:t>
      </w:r>
      <w:r w:rsidRPr="00AD6F64">
        <w:rPr>
          <w:rFonts w:ascii="Arial" w:hAnsi="Arial" w:cs="Arial"/>
          <w:sz w:val="18"/>
          <w:szCs w:val="18"/>
        </w:rPr>
        <w:tab/>
        <w:t>(Code table 4.215)</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Elevation of snow-covered terrain</w:t>
      </w:r>
      <w:r w:rsidRPr="00AD6F64">
        <w:rPr>
          <w:rFonts w:ascii="Arial" w:hAnsi="Arial" w:cs="Arial"/>
          <w:sz w:val="18"/>
          <w:szCs w:val="18"/>
        </w:rPr>
        <w:tab/>
        <w:t>(Code table 4.216)</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Snow water equivalent per cent of normal</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proofErr w:type="spellStart"/>
      <w:r w:rsidRPr="00AD6F64">
        <w:rPr>
          <w:rFonts w:ascii="Arial" w:hAnsi="Arial" w:cs="Arial"/>
          <w:sz w:val="18"/>
          <w:szCs w:val="18"/>
        </w:rPr>
        <w:t>Baseflow</w:t>
      </w:r>
      <w:proofErr w:type="spellEnd"/>
      <w:r w:rsidRPr="00AD6F64">
        <w:rPr>
          <w:rFonts w:ascii="Arial" w:hAnsi="Arial" w:cs="Arial"/>
          <w:sz w:val="18"/>
          <w:szCs w:val="18"/>
        </w:rPr>
        <w:t>-groundwater runoff</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bookmarkStart w:id="89" w:name="G2_CF42n10"/>
      <w:bookmarkStart w:id="90" w:name="G2_CF42_10n"/>
      <w:bookmarkEnd w:id="89"/>
      <w:bookmarkEnd w:id="90"/>
      <w:r w:rsidRPr="00AD6F64">
        <w:rPr>
          <w:rFonts w:ascii="Arial" w:hAnsi="Arial" w:cs="Arial"/>
          <w:sz w:val="18"/>
          <w:szCs w:val="18"/>
        </w:rPr>
        <w:tab/>
        <w:t>6</w:t>
      </w:r>
      <w:r w:rsidRPr="00AD6F64">
        <w:rPr>
          <w:rFonts w:ascii="Arial" w:hAnsi="Arial" w:cs="Arial"/>
          <w:sz w:val="18"/>
          <w:szCs w:val="18"/>
        </w:rPr>
        <w:tab/>
        <w:t>Storm surface runoff</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Discharge from rivers or streams</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Groundwater upper storage</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Groundwater lower storage</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Side flow into river channel</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t xml:space="preserve"> m</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River storage of water</w:t>
      </w:r>
      <w:r w:rsidRPr="00AD6F64">
        <w:rPr>
          <w:rFonts w:ascii="Arial" w:hAnsi="Arial" w:cs="Arial"/>
          <w:sz w:val="18"/>
          <w:szCs w:val="18"/>
        </w:rPr>
        <w:tab/>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Floodplain storage of water</w:t>
      </w:r>
      <w:r w:rsidRPr="00AD6F64">
        <w:rPr>
          <w:rFonts w:ascii="Arial" w:hAnsi="Arial" w:cs="Arial"/>
          <w:sz w:val="18"/>
          <w:szCs w:val="18"/>
        </w:rPr>
        <w:tab/>
        <w:t>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Depth of water on soil surface</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Upstream accumulated precipitation</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Upstream accumulated snow melt</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ind w:left="426" w:hanging="426"/>
        <w:jc w:val="both"/>
        <w:rPr>
          <w:rFonts w:ascii="Arial" w:hAnsi="Arial" w:cs="Arial"/>
          <w:sz w:val="18"/>
          <w:szCs w:val="18"/>
        </w:rPr>
      </w:pPr>
    </w:p>
    <w:p w:rsidR="00121D44" w:rsidRPr="00AD6F64" w:rsidRDefault="00121D44" w:rsidP="00121D44">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rsidR="00121D44" w:rsidRPr="00AD6F64" w:rsidRDefault="00121D44" w:rsidP="00121D44">
      <w:pPr>
        <w:autoSpaceDE w:val="0"/>
        <w:autoSpaceDN w:val="0"/>
        <w:adjustRightInd w:val="0"/>
        <w:spacing w:before="63"/>
        <w:ind w:left="426" w:hanging="426"/>
        <w:jc w:val="both"/>
        <w:rPr>
          <w:rFonts w:ascii="Arial" w:hAnsi="Arial" w:cs="Arial"/>
          <w:spacing w:val="-2"/>
          <w:sz w:val="18"/>
          <w:szCs w:val="18"/>
        </w:rPr>
      </w:pPr>
      <w:r w:rsidRPr="00AD6F64">
        <w:rPr>
          <w:rFonts w:ascii="Arial" w:hAnsi="Arial" w:cs="Arial"/>
          <w:sz w:val="18"/>
          <w:szCs w:val="18"/>
        </w:rPr>
        <w:t>(1)</w:t>
      </w:r>
      <w:r w:rsidRPr="00AD6F64">
        <w:rPr>
          <w:rFonts w:ascii="Arial" w:hAnsi="Arial" w:cs="Arial"/>
          <w:sz w:val="18"/>
          <w:szCs w:val="18"/>
        </w:rPr>
        <w:tab/>
      </w:r>
      <w:r w:rsidRPr="00AD6F64">
        <w:rPr>
          <w:rFonts w:ascii="Arial" w:hAnsi="Arial" w:cs="Arial"/>
          <w:spacing w:val="-2"/>
          <w:sz w:val="18"/>
          <w:szCs w:val="18"/>
        </w:rPr>
        <w:t>Remotely sensed snow cover is expressed as a field of dimensionless, thematic values. The currently accepted values are for no-snow/no-cloud, 50, for clouds, 100, and for snow, 250 (see Code table 4.215).</w:t>
      </w:r>
    </w:p>
    <w:p w:rsidR="00121D44" w:rsidRPr="00AD6F64" w:rsidRDefault="00121D44" w:rsidP="00121D44">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r>
      <w:r w:rsidRPr="00AD6F64">
        <w:rPr>
          <w:rFonts w:ascii="Arial" w:hAnsi="Arial" w:cs="Arial"/>
          <w:spacing w:val="-2"/>
          <w:sz w:val="18"/>
          <w:szCs w:val="18"/>
        </w:rPr>
        <w:t>A data field representing snow coverage by elevation portrays at which elevations there is a snow pack. The elevation values typically range from 0 to 90 in 100-metre increments. A value of 253 is used to represent a no-snow/no-cloud data point. A value of 254 is used to represent a data point at which snow elevation could not be estimated because of clouds obscuring the remote sensor (when using aircraft or satellite measurements).</w:t>
      </w:r>
    </w:p>
    <w:p w:rsidR="00121D44" w:rsidRPr="00AD6F64" w:rsidRDefault="00121D44" w:rsidP="00121D44">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 xml:space="preserve"> (3)</w:t>
      </w:r>
      <w:r w:rsidRPr="00AD6F64">
        <w:rPr>
          <w:rFonts w:ascii="Arial" w:hAnsi="Arial" w:cs="Arial"/>
          <w:sz w:val="18"/>
          <w:szCs w:val="18"/>
        </w:rPr>
        <w:tab/>
        <w:t>Snow water equivalent per cent of normal is stored in per cent of normal units. For example, a value of 110 indicates 110 per cent of the normal snow water equivalent for a given depth of snow.</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left" w:pos="709"/>
          <w:tab w:val="left" w:pos="2590"/>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91" w:name="G2_CF42_11"/>
      <w:bookmarkEnd w:id="91"/>
      <w:r w:rsidRPr="00AD6F64">
        <w:rPr>
          <w:rFonts w:ascii="Arial" w:hAnsi="Arial" w:cs="Arial"/>
          <w:b/>
          <w:sz w:val="18"/>
          <w:szCs w:val="18"/>
        </w:rPr>
        <w:t>Product discipline 1 – Hydrological products, parameter category 1: hydrology probabilities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Conditional per cent precipitation amount </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r>
      <w:proofErr w:type="spellStart"/>
      <w:r w:rsidRPr="00AD6F64">
        <w:rPr>
          <w:rFonts w:ascii="Arial" w:hAnsi="Arial" w:cs="Arial"/>
          <w:sz w:val="18"/>
          <w:szCs w:val="18"/>
        </w:rPr>
        <w:t>fractile</w:t>
      </w:r>
      <w:proofErr w:type="spellEnd"/>
      <w:r w:rsidRPr="00AD6F64">
        <w:rPr>
          <w:rFonts w:ascii="Arial" w:hAnsi="Arial" w:cs="Arial"/>
          <w:sz w:val="18"/>
          <w:szCs w:val="18"/>
        </w:rPr>
        <w:t xml:space="preserve"> for an overall period</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 xml:space="preserve">(Encoded as an accumulation) </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Per cent precipitation in a sub-period of an</w:t>
      </w:r>
      <w:r w:rsidRPr="00AD6F64">
        <w:rPr>
          <w:rFonts w:ascii="Arial" w:hAnsi="Arial" w:cs="Arial"/>
          <w:sz w:val="18"/>
          <w:szCs w:val="18"/>
        </w:rPr>
        <w:tab/>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overall period</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(Encoded as per cent accumulation over</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 xml:space="preserve">the sub-period) </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Probability of 0.01 inch of precipitation (POP) </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1 – Hydrological products, parameter category 2: inland water and</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sediment properties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rPr>
        <w:tab/>
      </w:r>
      <w:r w:rsidRPr="00AD6F64">
        <w:rPr>
          <w:rFonts w:ascii="Arial" w:hAnsi="Arial" w:cs="Arial"/>
          <w:sz w:val="16"/>
          <w:szCs w:val="16"/>
        </w:rPr>
        <w:t>Number</w:t>
      </w:r>
      <w:r w:rsidRPr="00AD6F64">
        <w:rPr>
          <w:rFonts w:ascii="Arial" w:hAnsi="Arial"/>
        </w:rPr>
        <w:tab/>
      </w:r>
      <w:r w:rsidRPr="00AD6F64">
        <w:rPr>
          <w:rFonts w:ascii="Arial" w:hAnsi="Arial" w:cs="Arial"/>
          <w:sz w:val="16"/>
          <w:szCs w:val="16"/>
        </w:rPr>
        <w:t>Parameter</w:t>
      </w:r>
      <w:r w:rsidRPr="00AD6F64">
        <w:rPr>
          <w:rFonts w:ascii="Arial" w:hAnsi="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0</w:t>
      </w:r>
      <w:r w:rsidRPr="00AD6F64">
        <w:rPr>
          <w:rFonts w:ascii="Arial" w:hAnsi="Arial"/>
          <w:sz w:val="18"/>
          <w:szCs w:val="18"/>
        </w:rPr>
        <w:tab/>
      </w:r>
      <w:r w:rsidRPr="00AD6F64">
        <w:rPr>
          <w:rFonts w:ascii="Arial" w:hAnsi="Arial" w:cs="Arial"/>
          <w:sz w:val="18"/>
          <w:szCs w:val="18"/>
        </w:rPr>
        <w:t>Water depth</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w:t>
      </w:r>
      <w:r w:rsidRPr="00AD6F64">
        <w:rPr>
          <w:rFonts w:ascii="Arial" w:hAnsi="Arial"/>
          <w:sz w:val="18"/>
          <w:szCs w:val="18"/>
        </w:rPr>
        <w:tab/>
      </w:r>
      <w:r w:rsidRPr="00AD6F64">
        <w:rPr>
          <w:rFonts w:ascii="Arial" w:hAnsi="Arial" w:cs="Arial"/>
          <w:sz w:val="18"/>
          <w:szCs w:val="18"/>
        </w:rPr>
        <w:t>Water temperature</w:t>
      </w:r>
      <w:r w:rsidRPr="00AD6F64">
        <w:rPr>
          <w:rFonts w:ascii="Arial" w:hAnsi="Arial"/>
          <w:sz w:val="18"/>
          <w:szCs w:val="18"/>
        </w:rPr>
        <w:tab/>
      </w:r>
      <w:r w:rsidRPr="00AD6F64">
        <w:rPr>
          <w:rFonts w:ascii="Arial" w:hAnsi="Arial" w:cs="Arial"/>
          <w:sz w:val="18"/>
          <w:szCs w:val="18"/>
        </w:rPr>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w:t>
      </w:r>
      <w:r w:rsidRPr="00AD6F64">
        <w:rPr>
          <w:rFonts w:ascii="Arial" w:hAnsi="Arial"/>
          <w:sz w:val="18"/>
          <w:szCs w:val="18"/>
        </w:rPr>
        <w:tab/>
      </w:r>
      <w:r w:rsidRPr="00AD6F64">
        <w:rPr>
          <w:rFonts w:ascii="Arial" w:hAnsi="Arial" w:cs="Arial"/>
          <w:sz w:val="18"/>
          <w:szCs w:val="18"/>
        </w:rPr>
        <w:t>Water fraction</w:t>
      </w:r>
      <w:r w:rsidRPr="00AD6F64">
        <w:rPr>
          <w:rFonts w:ascii="Arial" w:hAnsi="Arial"/>
          <w:sz w:val="18"/>
          <w:szCs w:val="18"/>
        </w:rPr>
        <w:tab/>
      </w:r>
      <w:r w:rsidRPr="00AD6F64">
        <w:rPr>
          <w:rFonts w:ascii="Arial" w:hAnsi="Arial" w:cs="Arial"/>
          <w:sz w:val="18"/>
          <w:szCs w:val="18"/>
        </w:rPr>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w:t>
      </w:r>
      <w:r w:rsidRPr="00AD6F64">
        <w:rPr>
          <w:rFonts w:ascii="Arial" w:hAnsi="Arial"/>
          <w:sz w:val="18"/>
          <w:szCs w:val="18"/>
        </w:rPr>
        <w:tab/>
      </w:r>
      <w:r w:rsidRPr="00AD6F64">
        <w:rPr>
          <w:rFonts w:ascii="Arial" w:hAnsi="Arial" w:cs="Arial"/>
          <w:sz w:val="18"/>
          <w:szCs w:val="18"/>
        </w:rPr>
        <w:t>Sediment thickness</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w:t>
      </w:r>
      <w:r w:rsidRPr="00AD6F64">
        <w:rPr>
          <w:rFonts w:ascii="Arial" w:hAnsi="Arial"/>
          <w:sz w:val="18"/>
          <w:szCs w:val="18"/>
        </w:rPr>
        <w:tab/>
      </w:r>
      <w:r w:rsidRPr="00AD6F64">
        <w:rPr>
          <w:rFonts w:ascii="Arial" w:hAnsi="Arial" w:cs="Arial"/>
          <w:sz w:val="18"/>
          <w:szCs w:val="18"/>
        </w:rPr>
        <w:t>Sediment temperature</w:t>
      </w:r>
      <w:r w:rsidRPr="00AD6F64">
        <w:rPr>
          <w:rFonts w:ascii="Arial" w:hAnsi="Arial"/>
          <w:sz w:val="18"/>
          <w:szCs w:val="18"/>
        </w:rPr>
        <w:tab/>
      </w:r>
      <w:r w:rsidRPr="00AD6F64">
        <w:rPr>
          <w:rFonts w:ascii="Arial" w:hAnsi="Arial" w:cs="Arial"/>
          <w:sz w:val="18"/>
          <w:szCs w:val="18"/>
        </w:rPr>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5</w:t>
      </w:r>
      <w:r w:rsidRPr="00AD6F64">
        <w:rPr>
          <w:rFonts w:ascii="Arial" w:hAnsi="Arial"/>
          <w:sz w:val="18"/>
          <w:szCs w:val="18"/>
        </w:rPr>
        <w:tab/>
      </w:r>
      <w:r w:rsidRPr="00AD6F64">
        <w:rPr>
          <w:rFonts w:ascii="Arial" w:hAnsi="Arial" w:cs="Arial"/>
          <w:sz w:val="18"/>
          <w:szCs w:val="18"/>
        </w:rPr>
        <w:t>Ice thickness</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6</w:t>
      </w:r>
      <w:r w:rsidRPr="00AD6F64">
        <w:rPr>
          <w:rFonts w:ascii="Arial" w:hAnsi="Arial"/>
          <w:sz w:val="18"/>
          <w:szCs w:val="18"/>
        </w:rPr>
        <w:tab/>
      </w:r>
      <w:r w:rsidRPr="00AD6F64">
        <w:rPr>
          <w:rFonts w:ascii="Arial" w:hAnsi="Arial" w:cs="Arial"/>
          <w:sz w:val="18"/>
          <w:szCs w:val="18"/>
        </w:rPr>
        <w:t>Ice temperature</w:t>
      </w:r>
      <w:r w:rsidRPr="00AD6F64">
        <w:rPr>
          <w:rFonts w:ascii="Arial" w:hAnsi="Arial"/>
          <w:sz w:val="18"/>
          <w:szCs w:val="18"/>
        </w:rPr>
        <w:tab/>
      </w:r>
      <w:r w:rsidRPr="00AD6F64">
        <w:rPr>
          <w:rFonts w:ascii="Arial" w:hAnsi="Arial" w:cs="Arial"/>
          <w:sz w:val="18"/>
          <w:szCs w:val="18"/>
        </w:rPr>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7</w:t>
      </w:r>
      <w:r w:rsidRPr="00AD6F64">
        <w:rPr>
          <w:rFonts w:ascii="Arial" w:hAnsi="Arial"/>
          <w:sz w:val="18"/>
          <w:szCs w:val="18"/>
        </w:rPr>
        <w:tab/>
      </w:r>
      <w:r w:rsidRPr="00AD6F64">
        <w:rPr>
          <w:rFonts w:ascii="Arial" w:hAnsi="Arial" w:cs="Arial"/>
          <w:sz w:val="18"/>
          <w:szCs w:val="18"/>
        </w:rPr>
        <w:t>Ice cover</w:t>
      </w:r>
      <w:r w:rsidRPr="00AD6F64">
        <w:rPr>
          <w:rFonts w:ascii="Arial" w:hAnsi="Arial"/>
          <w:sz w:val="18"/>
          <w:szCs w:val="18"/>
        </w:rPr>
        <w:tab/>
      </w:r>
      <w:r w:rsidRPr="00AD6F64">
        <w:rPr>
          <w:rFonts w:ascii="Arial" w:hAnsi="Arial" w:cs="Arial"/>
          <w:sz w:val="18"/>
          <w:szCs w:val="18"/>
        </w:rPr>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8</w:t>
      </w:r>
      <w:r w:rsidRPr="00AD6F64">
        <w:rPr>
          <w:rFonts w:ascii="Arial" w:hAnsi="Arial"/>
          <w:sz w:val="18"/>
          <w:szCs w:val="18"/>
        </w:rPr>
        <w:tab/>
      </w:r>
      <w:r w:rsidRPr="00AD6F64">
        <w:rPr>
          <w:rFonts w:ascii="Arial" w:hAnsi="Arial" w:cs="Arial"/>
          <w:sz w:val="18"/>
          <w:szCs w:val="18"/>
        </w:rPr>
        <w:t>Land cover (0 = water, 1 = land)</w:t>
      </w:r>
      <w:r w:rsidRPr="00AD6F64">
        <w:rPr>
          <w:rFonts w:ascii="Arial" w:hAnsi="Arial"/>
          <w:sz w:val="18"/>
          <w:szCs w:val="18"/>
        </w:rPr>
        <w:tab/>
      </w:r>
      <w:r w:rsidRPr="00AD6F64">
        <w:rPr>
          <w:rFonts w:ascii="Arial" w:hAnsi="Arial" w:cs="Arial"/>
          <w:sz w:val="18"/>
          <w:szCs w:val="18"/>
        </w:rPr>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Shape factor with respect to salinity profile</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w:t>
      </w:r>
      <w:r w:rsidRPr="00AD6F64">
        <w:rPr>
          <w:rFonts w:ascii="Arial" w:hAnsi="Arial"/>
          <w:sz w:val="18"/>
          <w:szCs w:val="18"/>
        </w:rPr>
        <w:tab/>
      </w:r>
      <w:r w:rsidRPr="00AD6F64">
        <w:rPr>
          <w:rFonts w:ascii="Arial" w:hAnsi="Arial" w:cs="Arial"/>
          <w:sz w:val="18"/>
          <w:szCs w:val="18"/>
        </w:rPr>
        <w:t>Shape factor with respect to temperature</w:t>
      </w:r>
      <w:r w:rsidRPr="00AD6F64">
        <w:rPr>
          <w:rFonts w:ascii="Arial" w:hAnsi="Arial"/>
          <w:sz w:val="18"/>
          <w:szCs w:val="18"/>
        </w:rPr>
        <w:tab/>
      </w:r>
      <w:r w:rsidRPr="00AD6F64">
        <w:rPr>
          <w:rFonts w:ascii="Arial" w:hAnsi="Arial" w:cs="Arial"/>
          <w:sz w:val="18"/>
          <w:szCs w:val="18"/>
        </w:rPr>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profile in thermocline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Attenuation coefficient of water with respect</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to solar radiation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Salinity</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Cross</w:t>
      </w:r>
      <w:r>
        <w:rPr>
          <w:rFonts w:ascii="Arial" w:hAnsi="Arial" w:cs="Arial"/>
          <w:sz w:val="18"/>
          <w:szCs w:val="18"/>
        </w:rPr>
        <w:t>-</w:t>
      </w:r>
      <w:r w:rsidRPr="00AD6F64">
        <w:rPr>
          <w:rFonts w:ascii="Arial" w:hAnsi="Arial" w:cs="Arial"/>
          <w:sz w:val="18"/>
          <w:szCs w:val="18"/>
        </w:rPr>
        <w:t>sectional area of flow in channel</w:t>
      </w:r>
      <w:r w:rsidRPr="00AD6F64">
        <w:rPr>
          <w:rFonts w:ascii="Arial" w:hAnsi="Arial" w:cs="Arial"/>
          <w:sz w:val="18"/>
          <w:szCs w:val="18"/>
        </w:rPr>
        <w:tab/>
        <w:t>m</w:t>
      </w:r>
      <w:r w:rsidRPr="00AD6F64">
        <w:rPr>
          <w:rFonts w:ascii="Arial" w:hAnsi="Arial" w:cs="Arial"/>
          <w:sz w:val="20"/>
          <w:szCs w:val="20"/>
          <w:vertAlign w:val="superscript"/>
        </w:rPr>
        <w:t>2</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92" w:name="G2_CF42_20"/>
      <w:bookmarkEnd w:id="92"/>
      <w:r w:rsidRPr="00AD6F64">
        <w:rPr>
          <w:rFonts w:ascii="Arial" w:hAnsi="Arial" w:cs="Arial"/>
          <w:b/>
          <w:sz w:val="18"/>
          <w:szCs w:val="18"/>
        </w:rPr>
        <w:t>Product discipline 2 – Land surface products, parameter category 0: vegetation/biomass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Land cover (0 = sea, 1 = land)</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Surface roughness</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w:t>
      </w:r>
      <w:r w:rsidRPr="00AD6F64">
        <w:rPr>
          <w:rFonts w:ascii="Arial" w:hAnsi="Arial"/>
          <w:sz w:val="18"/>
          <w:szCs w:val="18"/>
        </w:rPr>
        <w:tab/>
      </w:r>
      <w:r w:rsidRPr="00AD6F64">
        <w:rPr>
          <w:rFonts w:ascii="Arial" w:hAnsi="Arial" w:cs="Arial"/>
          <w:sz w:val="18"/>
          <w:szCs w:val="18"/>
        </w:rPr>
        <w:t>Soil temperature</w:t>
      </w:r>
      <w:del w:id="93" w:author="Enrico Fucile" w:date="2017-06-26T14:09: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AD6F64">
        <w:rPr>
          <w:rFonts w:ascii="Arial" w:hAnsi="Arial" w:cs="Arial"/>
          <w:sz w:val="18"/>
          <w:szCs w:val="18"/>
        </w:rPr>
        <w:tab/>
      </w:r>
      <w:r w:rsidRPr="00AD6F64">
        <w:rPr>
          <w:rFonts w:ascii="Arial" w:hAnsi="Arial" w:cs="Arial"/>
          <w:sz w:val="18"/>
          <w:szCs w:val="18"/>
          <w:lang w:val="en-GB"/>
        </w:rPr>
        <w:t>3</w:t>
      </w:r>
      <w:r w:rsidRPr="00AD6F64">
        <w:rPr>
          <w:rFonts w:ascii="Arial" w:hAnsi="Arial" w:cs="Arial"/>
          <w:sz w:val="18"/>
          <w:szCs w:val="18"/>
          <w:lang w:val="en-GB"/>
        </w:rPr>
        <w:tab/>
        <w:t>Soil moisture content</w:t>
      </w:r>
      <w:del w:id="94" w:author="Enrico Fucile" w:date="2017-06-26T14:08:00Z">
        <w:r w:rsidRPr="00AD6F64" w:rsidDel="00512C85">
          <w:rPr>
            <w:rFonts w:ascii="Arial" w:hAnsi="Arial" w:cs="Arial"/>
            <w:sz w:val="18"/>
            <w:szCs w:val="18"/>
            <w:lang w:val="en-GB"/>
          </w:rPr>
          <w:delText>*</w:delText>
        </w:r>
      </w:del>
      <w:r w:rsidRPr="00AD6F64">
        <w:rPr>
          <w:rFonts w:ascii="Arial" w:hAnsi="Arial" w:cs="Arial"/>
          <w:sz w:val="18"/>
          <w:szCs w:val="18"/>
          <w:lang w:val="en-GB"/>
        </w:rPr>
        <w:tab/>
        <w:t>kg m</w:t>
      </w:r>
      <w:r w:rsidRPr="00AD6F64">
        <w:rPr>
          <w:rFonts w:ascii="Arial" w:hAnsi="Arial" w:cs="Arial"/>
          <w:sz w:val="20"/>
          <w:szCs w:val="20"/>
          <w:vertAlign w:val="superscript"/>
          <w:lang w:val="en-GB"/>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lang w:val="en-GB"/>
        </w:rPr>
        <w:tab/>
      </w:r>
      <w:r w:rsidRPr="00AD6F64">
        <w:rPr>
          <w:rFonts w:ascii="Arial" w:hAnsi="Arial" w:cs="Arial"/>
          <w:sz w:val="18"/>
          <w:szCs w:val="18"/>
        </w:rPr>
        <w:t>4</w:t>
      </w:r>
      <w:r w:rsidRPr="00AD6F64">
        <w:rPr>
          <w:rFonts w:ascii="Arial" w:hAnsi="Arial" w:cs="Arial"/>
          <w:sz w:val="18"/>
          <w:szCs w:val="18"/>
        </w:rPr>
        <w:tab/>
        <w:t>Vegetation</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Water runoff</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Evapotranspiration</w:t>
      </w:r>
      <w:r w:rsidRPr="00AD6F64">
        <w:rPr>
          <w:rFonts w:ascii="Arial" w:hAnsi="Arial" w:cs="Arial"/>
          <w:sz w:val="18"/>
          <w:szCs w:val="18"/>
        </w:rPr>
        <w:tab/>
        <w:t>kg</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Model terrain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Land use</w:t>
      </w:r>
      <w:r w:rsidRPr="00AD6F64">
        <w:rPr>
          <w:rFonts w:ascii="Arial" w:hAnsi="Arial" w:cs="Arial"/>
          <w:sz w:val="18"/>
          <w:szCs w:val="18"/>
        </w:rPr>
        <w:tab/>
        <w:t>(Code table 4.212)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Volumetric soil moisture content</w:t>
      </w:r>
      <w:del w:id="95" w:author="Enrico Fucile" w:date="2017-06-26T14:09:00Z">
        <w:r w:rsidRPr="00AD6F64" w:rsidDel="00512C85">
          <w:rPr>
            <w:rFonts w:ascii="Arial" w:hAnsi="Arial" w:cs="Arial"/>
            <w:sz w:val="18"/>
            <w:szCs w:val="18"/>
          </w:rPr>
          <w:delText>**</w:delText>
        </w:r>
      </w:del>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Ground heat flux</w:t>
      </w:r>
      <w:del w:id="96" w:author="Enrico Fucile" w:date="2017-06-26T14:08:00Z">
        <w:r w:rsidRPr="00AD6F64" w:rsidDel="00512C85">
          <w:rPr>
            <w:rFonts w:ascii="Arial" w:hAnsi="Arial" w:cs="Arial"/>
            <w:sz w:val="18"/>
            <w:szCs w:val="18"/>
          </w:rPr>
          <w:delText>*</w:delText>
        </w:r>
      </w:del>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Moisture availability</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2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Exchange coefficient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Plant canopy surface water</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r>
      <w:proofErr w:type="spellStart"/>
      <w:r w:rsidRPr="00AD6F64">
        <w:rPr>
          <w:rFonts w:ascii="Arial" w:hAnsi="Arial" w:cs="Arial"/>
          <w:sz w:val="18"/>
          <w:szCs w:val="18"/>
        </w:rPr>
        <w:t>Blackadar’s</w:t>
      </w:r>
      <w:proofErr w:type="spellEnd"/>
      <w:r w:rsidRPr="00AD6F64">
        <w:rPr>
          <w:rFonts w:ascii="Arial" w:hAnsi="Arial" w:cs="Arial"/>
          <w:sz w:val="18"/>
          <w:szCs w:val="18"/>
        </w:rPr>
        <w:t xml:space="preserve"> mixing length scale</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Canopy conductance</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Minimal stomatal resistance</w:t>
      </w:r>
      <w:r w:rsidRPr="00AD6F64">
        <w:rPr>
          <w:rFonts w:ascii="Arial" w:hAnsi="Arial" w:cs="Arial"/>
          <w:sz w:val="18"/>
          <w:szCs w:val="18"/>
        </w:rPr>
        <w:tab/>
        <w:t>s m</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Wilting point</w:t>
      </w:r>
      <w:del w:id="97" w:author="Enrico Fucile" w:date="2017-06-26T14:09:00Z">
        <w:r w:rsidRPr="00AD6F64" w:rsidDel="00512C85">
          <w:rPr>
            <w:rFonts w:ascii="Arial" w:hAnsi="Arial" w:cs="Arial"/>
            <w:sz w:val="18"/>
            <w:szCs w:val="18"/>
          </w:rPr>
          <w:delText>*</w:delText>
        </w:r>
      </w:del>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Solar parameter in canopy conductance</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Temperature parameter in canopy</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Humidity parameter in canopy conductance</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Soil moisture parameter in canopy conductance</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22</w:t>
      </w:r>
      <w:r w:rsidRPr="00AD6F64">
        <w:rPr>
          <w:rFonts w:ascii="Arial" w:hAnsi="Arial"/>
          <w:sz w:val="18"/>
          <w:szCs w:val="18"/>
        </w:rPr>
        <w:tab/>
      </w:r>
      <w:r w:rsidRPr="00AD6F64">
        <w:rPr>
          <w:rFonts w:ascii="Arial" w:hAnsi="Arial" w:cs="Arial"/>
          <w:sz w:val="18"/>
          <w:szCs w:val="18"/>
        </w:rPr>
        <w:t>Soil moisture</w:t>
      </w:r>
      <w:del w:id="98" w:author="Enrico Fucile" w:date="2017-06-26T14:10: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23</w:t>
      </w:r>
      <w:r w:rsidRPr="00AD6F64">
        <w:rPr>
          <w:rFonts w:ascii="Arial" w:hAnsi="Arial"/>
          <w:sz w:val="18"/>
          <w:szCs w:val="18"/>
        </w:rPr>
        <w:tab/>
      </w:r>
      <w:r w:rsidRPr="00AD6F64">
        <w:rPr>
          <w:rFonts w:ascii="Arial" w:hAnsi="Arial" w:cs="Arial"/>
          <w:sz w:val="18"/>
          <w:szCs w:val="18"/>
        </w:rPr>
        <w:t>Column-integrated soil water</w:t>
      </w:r>
      <w:del w:id="99" w:author="Enrico Fucile" w:date="2017-06-26T14:10:00Z">
        <w:r w:rsidRPr="00AD6F64" w:rsidDel="00512C85">
          <w:rPr>
            <w:rFonts w:ascii="Arial" w:hAnsi="Arial" w:cs="Arial"/>
            <w:sz w:val="18"/>
            <w:szCs w:val="18"/>
          </w:rPr>
          <w:delText>***</w:delText>
        </w:r>
      </w:del>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Heat flux</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Volumetric soil moisture</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Wilting point</w:t>
      </w:r>
      <w:r w:rsidRPr="00AD6F64">
        <w:rPr>
          <w:rFonts w:ascii="Arial" w:hAnsi="Arial" w:cs="Arial"/>
          <w:sz w:val="18"/>
          <w:szCs w:val="18"/>
        </w:rPr>
        <w:tab/>
        <w:t>kg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Volumetric wilting point</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m</w:t>
      </w:r>
      <w:r w:rsidRPr="00AD6F64">
        <w:rPr>
          <w:rFonts w:ascii="Arial" w:hAnsi="Arial" w:cs="Arial"/>
          <w:sz w:val="20"/>
          <w:szCs w:val="20"/>
          <w:vertAlign w:val="superscript"/>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28</w:t>
      </w:r>
      <w:r w:rsidRPr="00AD6F64">
        <w:rPr>
          <w:rFonts w:ascii="Arial" w:hAnsi="Arial"/>
          <w:sz w:val="18"/>
          <w:szCs w:val="18"/>
        </w:rPr>
        <w:tab/>
      </w:r>
      <w:r w:rsidRPr="00AD6F64">
        <w:rPr>
          <w:rFonts w:ascii="Arial" w:hAnsi="Arial" w:cs="Arial"/>
          <w:sz w:val="18"/>
          <w:szCs w:val="18"/>
        </w:rPr>
        <w:t>Leaf area index</w:t>
      </w:r>
      <w:r w:rsidRPr="00AD6F64">
        <w:rPr>
          <w:rFonts w:ascii="Arial" w:hAnsi="Arial"/>
          <w:sz w:val="18"/>
          <w:szCs w:val="18"/>
        </w:rPr>
        <w:tab/>
      </w:r>
      <w:r w:rsidRPr="00AD6F64">
        <w:rPr>
          <w:rFonts w:ascii="Arial" w:hAnsi="Arial" w:cs="Arial"/>
          <w:sz w:val="18"/>
          <w:szCs w:val="18"/>
        </w:rPr>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29</w:t>
      </w:r>
      <w:r w:rsidRPr="00AD6F64">
        <w:rPr>
          <w:rFonts w:ascii="Arial" w:hAnsi="Arial"/>
          <w:sz w:val="18"/>
          <w:szCs w:val="18"/>
        </w:rPr>
        <w:tab/>
      </w:r>
      <w:r w:rsidRPr="00AD6F64">
        <w:rPr>
          <w:rFonts w:ascii="Arial" w:hAnsi="Arial" w:cs="Arial"/>
          <w:sz w:val="18"/>
          <w:szCs w:val="18"/>
        </w:rPr>
        <w:t>Evergreen forest cover</w:t>
      </w:r>
      <w:r w:rsidRPr="00AD6F64">
        <w:rPr>
          <w:rFonts w:ascii="Arial" w:hAnsi="Arial"/>
          <w:sz w:val="18"/>
          <w:szCs w:val="18"/>
        </w:rPr>
        <w:tab/>
      </w:r>
      <w:r w:rsidRPr="00AD6F64">
        <w:rPr>
          <w:rFonts w:ascii="Arial" w:hAnsi="Arial" w:cs="Arial"/>
          <w:sz w:val="18"/>
          <w:szCs w:val="18"/>
        </w:rPr>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30</w:t>
      </w:r>
      <w:r w:rsidRPr="00AD6F64">
        <w:rPr>
          <w:rFonts w:ascii="Arial" w:hAnsi="Arial"/>
          <w:sz w:val="18"/>
          <w:szCs w:val="18"/>
        </w:rPr>
        <w:tab/>
      </w:r>
      <w:r w:rsidRPr="00AD6F64">
        <w:rPr>
          <w:rFonts w:ascii="Arial" w:hAnsi="Arial" w:cs="Arial"/>
          <w:sz w:val="18"/>
          <w:szCs w:val="18"/>
        </w:rPr>
        <w:t>Deciduous forest cover</w:t>
      </w:r>
      <w:r w:rsidRPr="00AD6F64">
        <w:rPr>
          <w:rFonts w:ascii="Arial" w:hAnsi="Arial"/>
          <w:sz w:val="18"/>
          <w:szCs w:val="18"/>
        </w:rPr>
        <w:tab/>
      </w:r>
      <w:r w:rsidRPr="00AD6F64">
        <w:rPr>
          <w:rFonts w:ascii="Arial" w:hAnsi="Arial" w:cs="Arial"/>
          <w:sz w:val="18"/>
          <w:szCs w:val="18"/>
        </w:rPr>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31</w:t>
      </w:r>
      <w:r w:rsidRPr="00AD6F64">
        <w:rPr>
          <w:rFonts w:ascii="Arial" w:hAnsi="Arial"/>
          <w:sz w:val="18"/>
          <w:szCs w:val="18"/>
        </w:rPr>
        <w:tab/>
      </w:r>
      <w:r w:rsidRPr="00AD6F64">
        <w:rPr>
          <w:rFonts w:ascii="Arial" w:hAnsi="Arial" w:cs="Arial"/>
          <w:sz w:val="18"/>
          <w:szCs w:val="18"/>
        </w:rPr>
        <w:t xml:space="preserve">Normalized differential </w:t>
      </w:r>
      <w:r w:rsidRPr="00AD6F64">
        <w:rPr>
          <w:rFonts w:ascii="Arial" w:hAnsi="Arial"/>
          <w:sz w:val="18"/>
          <w:szCs w:val="18"/>
        </w:rPr>
        <w:t>vegetation</w:t>
      </w:r>
      <w:r w:rsidRPr="00AD6F64">
        <w:rPr>
          <w:rFonts w:ascii="Arial" w:hAnsi="Arial" w:cs="Arial"/>
          <w:sz w:val="18"/>
          <w:szCs w:val="18"/>
        </w:rPr>
        <w:t xml:space="preserve"> index (NDVI)</w:t>
      </w:r>
      <w:r w:rsidRPr="00AD6F64">
        <w:rPr>
          <w:rFonts w:ascii="Arial" w:hAnsi="Arial"/>
          <w:sz w:val="18"/>
          <w:szCs w:val="18"/>
        </w:rPr>
        <w:tab/>
      </w:r>
      <w:r w:rsidRPr="00AD6F64">
        <w:rPr>
          <w:rFonts w:ascii="Arial" w:hAnsi="Arial" w:cs="Arial"/>
          <w:sz w:val="18"/>
          <w:szCs w:val="18"/>
        </w:rPr>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32</w:t>
      </w:r>
      <w:r w:rsidRPr="00AD6F64">
        <w:rPr>
          <w:rFonts w:ascii="Arial" w:hAnsi="Arial"/>
          <w:sz w:val="18"/>
          <w:szCs w:val="18"/>
        </w:rPr>
        <w:tab/>
      </w:r>
      <w:r w:rsidRPr="00AD6F64">
        <w:rPr>
          <w:rFonts w:ascii="Arial" w:hAnsi="Arial" w:cs="Arial"/>
          <w:sz w:val="18"/>
          <w:szCs w:val="18"/>
        </w:rPr>
        <w:t>Root depth of vegetation</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Water runoff and drainage</w:t>
      </w:r>
      <w:del w:id="100" w:author="Enrico Fucile" w:date="2017-06-26T14:10:00Z">
        <w:r w:rsidRPr="00AD6F64" w:rsidDel="00512C85">
          <w:rPr>
            <w:rFonts w:ascii="Arial" w:hAnsi="Arial" w:cs="Arial"/>
            <w:sz w:val="18"/>
            <w:szCs w:val="18"/>
          </w:rPr>
          <w:delText>****</w:delText>
        </w:r>
      </w:del>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34</w:t>
      </w:r>
      <w:r w:rsidRPr="00AD6F64">
        <w:rPr>
          <w:rFonts w:ascii="Arial" w:hAnsi="Arial" w:cs="Arial"/>
          <w:sz w:val="18"/>
          <w:szCs w:val="18"/>
        </w:rPr>
        <w:tab/>
        <w:t>Surface water runoff</w:t>
      </w:r>
      <w:del w:id="101" w:author="Enrico Fucile" w:date="2017-06-26T14:10:00Z">
        <w:r w:rsidRPr="00AD6F64" w:rsidDel="00512C85">
          <w:rPr>
            <w:rFonts w:ascii="Arial" w:hAnsi="Arial" w:cs="Arial"/>
            <w:sz w:val="18"/>
            <w:szCs w:val="18"/>
          </w:rPr>
          <w:delText>****</w:delText>
        </w:r>
      </w:del>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Tile class</w:t>
      </w:r>
      <w:r w:rsidRPr="00AD6F64">
        <w:rPr>
          <w:rFonts w:ascii="Arial" w:hAnsi="Arial" w:cs="Arial"/>
          <w:sz w:val="18"/>
          <w:szCs w:val="18"/>
        </w:rPr>
        <w:tab/>
        <w:t>Code table 4.243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Tile fraction</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Tile percentage</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 xml:space="preserve">Soil volumetric ice content (water equivalent) </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m</w:t>
      </w:r>
      <w:r w:rsidRPr="00AD6F64">
        <w:rPr>
          <w:rFonts w:ascii="Arial" w:hAnsi="Arial" w:cs="Arial"/>
          <w:sz w:val="20"/>
          <w:szCs w:val="20"/>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(see Note)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39</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tabs>
          <w:tab w:val="left" w:pos="284"/>
        </w:tabs>
        <w:autoSpaceDE w:val="0"/>
        <w:autoSpaceDN w:val="0"/>
        <w:jc w:val="both"/>
        <w:rPr>
          <w:rFonts w:ascii="Arial" w:hAnsi="Arial" w:cs="Arial"/>
          <w:sz w:val="18"/>
          <w:szCs w:val="18"/>
        </w:rPr>
      </w:pPr>
      <w:bookmarkStart w:id="102" w:name="G2_CF42_20n"/>
      <w:bookmarkEnd w:id="102"/>
    </w:p>
    <w:p w:rsidR="00121D44" w:rsidRPr="00AD6F64" w:rsidRDefault="00121D44" w:rsidP="00121D44">
      <w:pPr>
        <w:autoSpaceDE w:val="0"/>
        <w:autoSpaceDN w:val="0"/>
        <w:ind w:left="567" w:right="309" w:hanging="567"/>
        <w:jc w:val="both"/>
        <w:rPr>
          <w:rFonts w:ascii="Arial" w:hAnsi="Arial" w:cs="Arial"/>
          <w:spacing w:val="-2"/>
          <w:sz w:val="18"/>
          <w:szCs w:val="18"/>
        </w:rPr>
      </w:pPr>
      <w:r w:rsidRPr="00AD6F64">
        <w:rPr>
          <w:rFonts w:ascii="Arial" w:hAnsi="Arial" w:cs="Arial"/>
          <w:spacing w:val="-2"/>
          <w:sz w:val="18"/>
          <w:szCs w:val="18"/>
        </w:rPr>
        <w:t>Note:</w:t>
      </w:r>
      <w:r w:rsidRPr="00AD6F64">
        <w:rPr>
          <w:rFonts w:ascii="Arial" w:hAnsi="Arial" w:cs="Arial"/>
          <w:spacing w:val="-2"/>
          <w:sz w:val="18"/>
          <w:szCs w:val="18"/>
        </w:rPr>
        <w:tab/>
      </w:r>
      <w:r w:rsidRPr="00980F4E">
        <w:rPr>
          <w:rFonts w:ascii="Arial" w:hAnsi="Arial" w:cs="Arial"/>
          <w:spacing w:val="-2"/>
          <w:sz w:val="18"/>
          <w:szCs w:val="18"/>
        </w:rPr>
        <w:t>For p</w:t>
      </w:r>
      <w:r w:rsidRPr="00AD6F64">
        <w:rPr>
          <w:rFonts w:ascii="Arial" w:hAnsi="Arial" w:cs="Arial"/>
          <w:spacing w:val="-2"/>
          <w:sz w:val="18"/>
          <w:szCs w:val="18"/>
        </w:rPr>
        <w:t xml:space="preserve">arameter 38 (Parameter </w:t>
      </w:r>
      <w:r w:rsidRPr="00980F4E">
        <w:rPr>
          <w:rFonts w:ascii="Arial" w:hAnsi="Arial" w:cs="Arial"/>
          <w:spacing w:val="-2"/>
          <w:sz w:val="18"/>
          <w:szCs w:val="18"/>
        </w:rPr>
        <w:t>c</w:t>
      </w:r>
      <w:r w:rsidRPr="00AD6F64">
        <w:rPr>
          <w:rFonts w:ascii="Arial" w:hAnsi="Arial" w:cs="Arial"/>
          <w:spacing w:val="-2"/>
          <w:sz w:val="18"/>
          <w:szCs w:val="18"/>
        </w:rPr>
        <w:t>ategory 0), ice volume is expressed as if the ice content were melted to liquid water and then its volume measured in the liquid state. This may be understood in the same manner as water equivalent snow depth.</w:t>
      </w:r>
    </w:p>
    <w:p w:rsidR="00121D44" w:rsidRPr="00AD6F64" w:rsidRDefault="00121D44" w:rsidP="00121D44">
      <w:pPr>
        <w:tabs>
          <w:tab w:val="left" w:pos="284"/>
        </w:tabs>
        <w:autoSpaceDE w:val="0"/>
        <w:autoSpaceDN w:val="0"/>
        <w:adjustRightInd w:val="0"/>
        <w:jc w:val="both"/>
        <w:rPr>
          <w:rFonts w:ascii="Arial" w:hAnsi="Arial" w:cs="Arial"/>
          <w:sz w:val="18"/>
          <w:szCs w:val="18"/>
        </w:rPr>
      </w:pPr>
      <w:r w:rsidRPr="00AD6F64">
        <w:rPr>
          <w:rFonts w:ascii="Arial" w:hAnsi="Arial" w:cs="Arial"/>
          <w:sz w:val="18"/>
          <w:szCs w:val="18"/>
        </w:rPr>
        <w:t>_____________________</w:t>
      </w:r>
    </w:p>
    <w:p w:rsidR="00121D44" w:rsidRPr="00AD6F64" w:rsidDel="00512C85" w:rsidRDefault="00121D44" w:rsidP="00121D44">
      <w:pPr>
        <w:autoSpaceDE w:val="0"/>
        <w:autoSpaceDN w:val="0"/>
        <w:adjustRightInd w:val="0"/>
        <w:spacing w:before="63"/>
        <w:ind w:left="426" w:hanging="426"/>
        <w:jc w:val="both"/>
        <w:rPr>
          <w:del w:id="103" w:author="Enrico Fucile" w:date="2017-06-26T14:08:00Z"/>
          <w:rFonts w:ascii="Arial" w:hAnsi="Arial" w:cs="Arial"/>
          <w:sz w:val="18"/>
          <w:szCs w:val="18"/>
        </w:rPr>
      </w:pPr>
      <w:del w:id="104" w:author="Enrico Fucile" w:date="2017-06-26T14:08:00Z">
        <w:r w:rsidRPr="00AD6F64" w:rsidDel="00512C85">
          <w:rPr>
            <w:rFonts w:ascii="Arial" w:hAnsi="Arial" w:cs="Arial"/>
            <w:sz w:val="18"/>
            <w:szCs w:val="18"/>
          </w:rPr>
          <w:delText>*</w:delText>
        </w:r>
        <w:r w:rsidRPr="00AD6F64" w:rsidDel="00512C85">
          <w:rPr>
            <w:rFonts w:ascii="Arial" w:hAnsi="Arial" w:cs="Arial"/>
            <w:sz w:val="18"/>
            <w:szCs w:val="18"/>
          </w:rPr>
          <w:tab/>
          <w:delText>Parameter deprecated. See Regulation 92.6.2 and use another parameter instead.</w:delText>
        </w:r>
      </w:del>
    </w:p>
    <w:p w:rsidR="00121D44" w:rsidRPr="00AD6F64" w:rsidDel="00512C85" w:rsidRDefault="00121D44" w:rsidP="00121D44">
      <w:pPr>
        <w:autoSpaceDE w:val="0"/>
        <w:autoSpaceDN w:val="0"/>
        <w:adjustRightInd w:val="0"/>
        <w:spacing w:before="63"/>
        <w:ind w:left="426" w:hanging="426"/>
        <w:jc w:val="both"/>
        <w:rPr>
          <w:del w:id="105" w:author="Enrico Fucile" w:date="2017-06-26T14:09:00Z"/>
          <w:rFonts w:ascii="Arial" w:hAnsi="Arial" w:cs="Arial"/>
          <w:sz w:val="18"/>
          <w:szCs w:val="18"/>
        </w:rPr>
      </w:pPr>
      <w:del w:id="106" w:author="Enrico Fucile" w:date="2017-06-26T14:09:00Z">
        <w:r w:rsidRPr="00AD6F64" w:rsidDel="00512C85">
          <w:rPr>
            <w:rFonts w:ascii="Arial" w:hAnsi="Arial" w:cs="Arial"/>
            <w:sz w:val="18"/>
            <w:szCs w:val="18"/>
          </w:rPr>
          <w:delText>**</w:delText>
        </w:r>
        <w:r w:rsidRPr="00AD6F64" w:rsidDel="00512C85">
          <w:rPr>
            <w:rFonts w:ascii="Arial" w:hAnsi="Arial" w:cs="Arial"/>
            <w:sz w:val="18"/>
            <w:szCs w:val="18"/>
          </w:rPr>
          <w:tab/>
          <w:delText>It is recommended not to use this parameter, but another one with a more descriptive unit.</w:delText>
        </w:r>
      </w:del>
    </w:p>
    <w:p w:rsidR="00121D44" w:rsidRPr="00AD6F64" w:rsidDel="00512C85" w:rsidRDefault="00121D44" w:rsidP="00121D44">
      <w:pPr>
        <w:autoSpaceDE w:val="0"/>
        <w:autoSpaceDN w:val="0"/>
        <w:adjustRightInd w:val="0"/>
        <w:spacing w:before="63"/>
        <w:ind w:left="426" w:hanging="426"/>
        <w:jc w:val="both"/>
        <w:rPr>
          <w:del w:id="107" w:author="Enrico Fucile" w:date="2017-06-26T14:09:00Z"/>
          <w:rFonts w:ascii="Arial" w:hAnsi="Arial" w:cs="Arial"/>
          <w:sz w:val="18"/>
          <w:szCs w:val="18"/>
        </w:rPr>
      </w:pPr>
      <w:del w:id="108" w:author="Enrico Fucile" w:date="2017-06-26T14:09:00Z">
        <w:r w:rsidRPr="00AD6F64" w:rsidDel="00512C85">
          <w:rPr>
            <w:rFonts w:ascii="Arial" w:hAnsi="Arial" w:cs="Arial"/>
            <w:sz w:val="18"/>
            <w:szCs w:val="18"/>
          </w:rPr>
          <w:delText>***</w:delText>
        </w:r>
        <w:r w:rsidRPr="00AD6F64" w:rsidDel="00512C85">
          <w:rPr>
            <w:rFonts w:ascii="Arial" w:hAnsi="Arial" w:cs="Arial"/>
            <w:sz w:val="18"/>
            <w:szCs w:val="18"/>
          </w:rPr>
          <w:tab/>
          <w:delText>Parameter deprecated. Use another parameter in parameter category 3: soil products instead.</w:delText>
        </w:r>
      </w:del>
    </w:p>
    <w:p w:rsidR="00121D44" w:rsidRPr="00AD6F64" w:rsidDel="00512C85" w:rsidRDefault="00121D44" w:rsidP="00121D44">
      <w:pPr>
        <w:autoSpaceDE w:val="0"/>
        <w:autoSpaceDN w:val="0"/>
        <w:adjustRightInd w:val="0"/>
        <w:spacing w:before="63"/>
        <w:ind w:left="426" w:hanging="426"/>
        <w:jc w:val="both"/>
        <w:rPr>
          <w:del w:id="109" w:author="Enrico Fucile" w:date="2017-06-26T14:10:00Z"/>
          <w:rFonts w:ascii="Arial" w:hAnsi="Arial" w:cs="Arial"/>
          <w:sz w:val="18"/>
          <w:szCs w:val="18"/>
        </w:rPr>
      </w:pPr>
      <w:del w:id="110" w:author="Enrico Fucile" w:date="2017-06-26T14:10:00Z">
        <w:r w:rsidRPr="00AD6F64" w:rsidDel="00512C85">
          <w:rPr>
            <w:rFonts w:ascii="Arial" w:hAnsi="Arial" w:cs="Arial"/>
            <w:sz w:val="18"/>
            <w:szCs w:val="18"/>
          </w:rPr>
          <w:delText>****</w:delText>
        </w:r>
        <w:r w:rsidRPr="00AD6F64" w:rsidDel="00512C85">
          <w:rPr>
            <w:rFonts w:ascii="Arial" w:hAnsi="Arial" w:cs="Arial"/>
            <w:sz w:val="18"/>
            <w:szCs w:val="18"/>
          </w:rPr>
          <w:tab/>
          <w:delText xml:space="preserve">Statistical process 1 (Accumulation) does not change units. </w:delText>
        </w:r>
      </w:del>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11" w:name="G2_CF42_23"/>
      <w:bookmarkEnd w:id="111"/>
      <w:r w:rsidRPr="00AD6F64">
        <w:rPr>
          <w:rFonts w:ascii="Arial" w:hAnsi="Arial" w:cs="Arial"/>
          <w:b/>
          <w:sz w:val="18"/>
          <w:szCs w:val="18"/>
        </w:rPr>
        <w:t>Product discipline 2 – Land surface products, parameter category 3: soil products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Soil type</w:t>
      </w:r>
      <w:r w:rsidRPr="00AD6F64">
        <w:rPr>
          <w:rFonts w:ascii="Arial" w:hAnsi="Arial" w:cs="Arial"/>
          <w:sz w:val="18"/>
          <w:szCs w:val="18"/>
        </w:rPr>
        <w:tab/>
        <w:t>(Code table 4.213)</w:t>
      </w:r>
    </w:p>
    <w:p w:rsidR="00121D44" w:rsidRPr="00AD6F64" w:rsidDel="001B5285" w:rsidRDefault="00121D44" w:rsidP="00121D44">
      <w:pPr>
        <w:widowControl w:val="0"/>
        <w:tabs>
          <w:tab w:val="center" w:pos="1134"/>
          <w:tab w:val="left" w:pos="2694"/>
          <w:tab w:val="left" w:pos="6663"/>
          <w:tab w:val="left" w:pos="8505"/>
        </w:tabs>
        <w:autoSpaceDE w:val="0"/>
        <w:autoSpaceDN w:val="0"/>
        <w:adjustRightInd w:val="0"/>
        <w:spacing w:line="270" w:lineRule="exact"/>
        <w:rPr>
          <w:del w:id="112" w:author="Enrico Fucile" w:date="2017-06-26T15:47:00Z"/>
          <w:rFonts w:ascii="Arial" w:hAnsi="Arial" w:cs="Arial"/>
          <w:sz w:val="18"/>
          <w:szCs w:val="18"/>
        </w:rPr>
      </w:pPr>
      <w:r w:rsidRPr="00AD6F64">
        <w:rPr>
          <w:rFonts w:ascii="Arial" w:hAnsi="Arial" w:cs="Arial"/>
          <w:sz w:val="18"/>
          <w:szCs w:val="18"/>
        </w:rPr>
        <w:tab/>
      </w:r>
      <w:del w:id="113" w:author="Enrico Fucile" w:date="2017-06-26T15:47:00Z">
        <w:r w:rsidRPr="00AD6F64" w:rsidDel="001B5285">
          <w:rPr>
            <w:rFonts w:ascii="Arial" w:hAnsi="Arial" w:cs="Arial"/>
            <w:sz w:val="18"/>
            <w:szCs w:val="18"/>
          </w:rPr>
          <w:delText>1</w:delText>
        </w:r>
        <w:r w:rsidRPr="00AD6F64" w:rsidDel="001B5285">
          <w:rPr>
            <w:rFonts w:ascii="Arial" w:hAnsi="Arial" w:cs="Arial"/>
            <w:sz w:val="18"/>
            <w:szCs w:val="18"/>
          </w:rPr>
          <w:tab/>
          <w:delText>Upper layer soil temperature*</w:delText>
        </w:r>
        <w:r w:rsidRPr="00AD6F64" w:rsidDel="001B5285">
          <w:rPr>
            <w:rFonts w:ascii="Arial" w:hAnsi="Arial" w:cs="Arial"/>
            <w:sz w:val="18"/>
            <w:szCs w:val="18"/>
          </w:rPr>
          <w:tab/>
          <w:delText>K</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r>
      <w:del w:id="114" w:author="Enrico Fucile" w:date="2017-06-26T15:47:00Z">
        <w:r w:rsidRPr="00AD6F64" w:rsidDel="001B5285">
          <w:rPr>
            <w:rFonts w:ascii="Arial" w:hAnsi="Arial" w:cs="Arial"/>
            <w:sz w:val="18"/>
            <w:szCs w:val="18"/>
          </w:rPr>
          <w:delText>2</w:delText>
        </w:r>
        <w:r w:rsidRPr="00AD6F64" w:rsidDel="001B5285">
          <w:rPr>
            <w:rFonts w:ascii="Arial" w:hAnsi="Arial" w:cs="Arial"/>
            <w:sz w:val="18"/>
            <w:szCs w:val="18"/>
          </w:rPr>
          <w:tab/>
          <w:delText>Upper layer soil moisture*</w:delText>
        </w:r>
        <w:r w:rsidRPr="00AD6F64" w:rsidDel="001B5285">
          <w:rPr>
            <w:rFonts w:ascii="Arial" w:hAnsi="Arial" w:cs="Arial"/>
            <w:sz w:val="18"/>
            <w:szCs w:val="18"/>
          </w:rPr>
          <w:tab/>
          <w:delText>kg m</w:delText>
        </w:r>
        <w:r w:rsidRPr="00AD6F64" w:rsidDel="001B5285">
          <w:rPr>
            <w:rFonts w:ascii="Arial" w:hAnsi="Arial" w:cs="Arial"/>
            <w:sz w:val="20"/>
            <w:szCs w:val="20"/>
            <w:vertAlign w:val="superscript"/>
          </w:rPr>
          <w:delText>–3</w:delText>
        </w:r>
      </w:del>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2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980F4E" w:rsidDel="001B5285" w:rsidRDefault="00121D44" w:rsidP="00121D44">
      <w:pPr>
        <w:widowControl w:val="0"/>
        <w:tabs>
          <w:tab w:val="center" w:pos="1134"/>
          <w:tab w:val="left" w:pos="2694"/>
          <w:tab w:val="left" w:pos="6663"/>
          <w:tab w:val="left" w:pos="8505"/>
        </w:tabs>
        <w:autoSpaceDE w:val="0"/>
        <w:autoSpaceDN w:val="0"/>
        <w:adjustRightInd w:val="0"/>
        <w:spacing w:line="270" w:lineRule="exact"/>
        <w:rPr>
          <w:del w:id="115" w:author="Enrico Fucile" w:date="2017-06-26T15:47:00Z"/>
          <w:rFonts w:ascii="Arial" w:hAnsi="Arial" w:cs="Arial"/>
          <w:sz w:val="18"/>
          <w:szCs w:val="18"/>
          <w:lang w:val="en-GB"/>
        </w:rPr>
      </w:pPr>
      <w:r w:rsidRPr="00980F4E">
        <w:rPr>
          <w:rFonts w:ascii="Arial" w:hAnsi="Arial" w:cs="Arial"/>
          <w:sz w:val="18"/>
          <w:szCs w:val="18"/>
          <w:lang w:val="en-GB"/>
        </w:rPr>
        <w:tab/>
      </w:r>
      <w:del w:id="116" w:author="Enrico Fucile" w:date="2017-06-26T15:47:00Z">
        <w:r w:rsidRPr="00980F4E" w:rsidDel="001B5285">
          <w:rPr>
            <w:rFonts w:ascii="Arial" w:hAnsi="Arial" w:cs="Arial"/>
            <w:sz w:val="18"/>
            <w:szCs w:val="18"/>
            <w:lang w:val="en-GB"/>
          </w:rPr>
          <w:delText>3</w:delText>
        </w:r>
        <w:r w:rsidRPr="00980F4E" w:rsidDel="001B5285">
          <w:rPr>
            <w:rFonts w:ascii="Arial" w:hAnsi="Arial" w:cs="Arial"/>
            <w:sz w:val="18"/>
            <w:szCs w:val="18"/>
            <w:lang w:val="en-GB"/>
          </w:rPr>
          <w:tab/>
          <w:delText>Lower layer soil moisture*</w:delText>
        </w:r>
        <w:r w:rsidRPr="00980F4E" w:rsidDel="001B5285">
          <w:rPr>
            <w:rFonts w:ascii="Arial" w:hAnsi="Arial" w:cs="Arial"/>
            <w:sz w:val="18"/>
            <w:szCs w:val="18"/>
            <w:lang w:val="en-GB"/>
          </w:rPr>
          <w:tab/>
          <w:delText>kg m</w:delText>
        </w:r>
        <w:r w:rsidRPr="00980F4E" w:rsidDel="001B5285">
          <w:rPr>
            <w:rFonts w:ascii="Arial" w:hAnsi="Arial" w:cs="Arial"/>
            <w:sz w:val="20"/>
            <w:szCs w:val="20"/>
            <w:vertAlign w:val="superscript"/>
            <w:lang w:val="en-GB"/>
          </w:rPr>
          <w:delText>–3</w:delText>
        </w:r>
      </w:del>
    </w:p>
    <w:p w:rsidR="00121D44" w:rsidRPr="00980F4E" w:rsidDel="001B5285" w:rsidRDefault="00121D44" w:rsidP="00121D44">
      <w:pPr>
        <w:widowControl w:val="0"/>
        <w:tabs>
          <w:tab w:val="center" w:pos="1134"/>
          <w:tab w:val="left" w:pos="2694"/>
          <w:tab w:val="left" w:pos="6663"/>
          <w:tab w:val="left" w:pos="8505"/>
        </w:tabs>
        <w:autoSpaceDE w:val="0"/>
        <w:autoSpaceDN w:val="0"/>
        <w:adjustRightInd w:val="0"/>
        <w:spacing w:line="270" w:lineRule="exact"/>
        <w:rPr>
          <w:del w:id="117" w:author="Enrico Fucile" w:date="2017-06-26T15:47:00Z"/>
          <w:rFonts w:ascii="Arial" w:hAnsi="Arial" w:cs="Arial"/>
          <w:sz w:val="18"/>
          <w:szCs w:val="18"/>
          <w:lang w:val="en-GB"/>
        </w:rPr>
      </w:pPr>
      <w:r w:rsidRPr="00980F4E">
        <w:rPr>
          <w:rFonts w:ascii="Arial" w:hAnsi="Arial" w:cs="Arial"/>
          <w:sz w:val="18"/>
          <w:szCs w:val="18"/>
          <w:lang w:val="en-GB"/>
        </w:rPr>
        <w:tab/>
      </w:r>
      <w:del w:id="118" w:author="Enrico Fucile" w:date="2017-06-26T15:47:00Z">
        <w:r w:rsidRPr="00980F4E" w:rsidDel="001B5285">
          <w:rPr>
            <w:rFonts w:ascii="Arial" w:hAnsi="Arial" w:cs="Arial"/>
            <w:sz w:val="18"/>
            <w:szCs w:val="18"/>
            <w:lang w:val="en-GB"/>
          </w:rPr>
          <w:delText>4</w:delText>
        </w:r>
        <w:r w:rsidRPr="00980F4E" w:rsidDel="001B5285">
          <w:rPr>
            <w:rFonts w:ascii="Arial" w:hAnsi="Arial" w:cs="Arial"/>
            <w:sz w:val="18"/>
            <w:szCs w:val="18"/>
            <w:lang w:val="en-GB"/>
          </w:rPr>
          <w:tab/>
          <w:delText>Bottom layer soil temperature*</w:delText>
        </w:r>
        <w:r w:rsidRPr="00980F4E" w:rsidDel="001B5285">
          <w:rPr>
            <w:rFonts w:ascii="Arial" w:hAnsi="Arial" w:cs="Arial"/>
            <w:sz w:val="18"/>
            <w:szCs w:val="18"/>
            <w:lang w:val="en-GB"/>
          </w:rPr>
          <w:tab/>
          <w:delText>K</w:delText>
        </w:r>
      </w:del>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5</w:t>
      </w:r>
      <w:r w:rsidRPr="00980F4E">
        <w:rPr>
          <w:rFonts w:ascii="Arial" w:hAnsi="Arial" w:cs="Arial"/>
          <w:sz w:val="18"/>
          <w:szCs w:val="18"/>
          <w:lang w:val="en-GB"/>
        </w:rPr>
        <w:tab/>
        <w:t>Liquid volumetric soil moisture (non-frozen)**</w:t>
      </w:r>
      <w:r w:rsidRPr="00980F4E">
        <w:rPr>
          <w:rFonts w:ascii="Arial" w:hAnsi="Arial" w:cs="Arial"/>
          <w:sz w:val="18"/>
          <w:szCs w:val="18"/>
          <w:lang w:val="en-GB"/>
        </w:rPr>
        <w:tab/>
        <w:t>Proportion</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6</w:t>
      </w:r>
      <w:r w:rsidRPr="00980F4E">
        <w:rPr>
          <w:rFonts w:ascii="Arial" w:hAnsi="Arial" w:cs="Arial"/>
          <w:sz w:val="18"/>
          <w:szCs w:val="18"/>
          <w:lang w:val="en-GB"/>
        </w:rPr>
        <w:tab/>
        <w:t>Number of soil layers in root zone</w:t>
      </w:r>
      <w:r w:rsidRPr="00980F4E">
        <w:rPr>
          <w:rFonts w:ascii="Arial" w:hAnsi="Arial" w:cs="Arial"/>
          <w:sz w:val="18"/>
          <w:szCs w:val="18"/>
          <w:lang w:val="en-GB"/>
        </w:rPr>
        <w:tab/>
        <w:t>Numeric</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7</w:t>
      </w:r>
      <w:r w:rsidRPr="00980F4E">
        <w:rPr>
          <w:rFonts w:ascii="Arial" w:hAnsi="Arial" w:cs="Arial"/>
          <w:sz w:val="18"/>
          <w:szCs w:val="18"/>
          <w:lang w:val="en-GB"/>
        </w:rPr>
        <w:tab/>
        <w:t>Transpiration stress-onset (soil moisture)**</w:t>
      </w:r>
      <w:r w:rsidRPr="00980F4E">
        <w:rPr>
          <w:rFonts w:ascii="Arial" w:hAnsi="Arial" w:cs="Arial"/>
          <w:sz w:val="18"/>
          <w:szCs w:val="18"/>
          <w:lang w:val="en-GB"/>
        </w:rPr>
        <w:tab/>
        <w:t>Proportion</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8</w:t>
      </w:r>
      <w:r w:rsidRPr="00980F4E">
        <w:rPr>
          <w:rFonts w:ascii="Arial" w:hAnsi="Arial" w:cs="Arial"/>
          <w:sz w:val="18"/>
          <w:szCs w:val="18"/>
          <w:lang w:val="en-GB"/>
        </w:rPr>
        <w:tab/>
        <w:t>Direct evaporation cease (soil moisture)**</w:t>
      </w:r>
      <w:r w:rsidRPr="00980F4E">
        <w:rPr>
          <w:rFonts w:ascii="Arial" w:hAnsi="Arial" w:cs="Arial"/>
          <w:sz w:val="18"/>
          <w:szCs w:val="18"/>
          <w:lang w:val="en-GB"/>
        </w:rPr>
        <w:tab/>
        <w:t>Proportion</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9</w:t>
      </w:r>
      <w:r w:rsidRPr="00980F4E">
        <w:rPr>
          <w:rFonts w:ascii="Arial" w:hAnsi="Arial" w:cs="Arial"/>
          <w:sz w:val="18"/>
          <w:szCs w:val="18"/>
          <w:lang w:val="en-GB"/>
        </w:rPr>
        <w:tab/>
        <w:t>Soil porosity**</w:t>
      </w:r>
      <w:r w:rsidRPr="00980F4E">
        <w:rPr>
          <w:rFonts w:ascii="Arial" w:hAnsi="Arial" w:cs="Arial"/>
          <w:sz w:val="18"/>
          <w:szCs w:val="18"/>
          <w:lang w:val="en-GB"/>
        </w:rPr>
        <w:tab/>
        <w:t>Proportion</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10</w:t>
      </w:r>
      <w:r w:rsidRPr="00980F4E">
        <w:rPr>
          <w:rFonts w:ascii="Arial" w:hAnsi="Arial" w:cs="Arial"/>
          <w:sz w:val="18"/>
          <w:szCs w:val="18"/>
          <w:lang w:val="en-GB"/>
        </w:rPr>
        <w:tab/>
        <w:t>Liquid volumetric soil moisture (non-frozen)</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11</w:t>
      </w:r>
      <w:r w:rsidRPr="00980F4E">
        <w:rPr>
          <w:rFonts w:ascii="Arial" w:hAnsi="Arial" w:cs="Arial"/>
          <w:sz w:val="18"/>
          <w:szCs w:val="18"/>
          <w:lang w:val="en-GB"/>
        </w:rPr>
        <w:tab/>
      </w:r>
      <w:r w:rsidRPr="00980F4E">
        <w:rPr>
          <w:rFonts w:ascii="Arial" w:hAnsi="Arial" w:cs="Arial"/>
          <w:spacing w:val="-4"/>
          <w:sz w:val="18"/>
          <w:szCs w:val="18"/>
          <w:lang w:val="en-GB"/>
        </w:rPr>
        <w:t>Volumetric transpiration stress-onset (soil moisture)</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12</w:t>
      </w:r>
      <w:r w:rsidRPr="00980F4E">
        <w:rPr>
          <w:rFonts w:ascii="Arial" w:hAnsi="Arial" w:cs="Arial"/>
          <w:sz w:val="18"/>
          <w:szCs w:val="18"/>
          <w:lang w:val="en-GB"/>
        </w:rPr>
        <w:tab/>
        <w:t>Transpiration stress-onset (soil moisture)</w:t>
      </w:r>
      <w:r w:rsidRPr="00980F4E">
        <w:rPr>
          <w:rFonts w:ascii="Arial" w:hAnsi="Arial" w:cs="Arial"/>
          <w:sz w:val="18"/>
          <w:szCs w:val="18"/>
          <w:lang w:val="en-GB"/>
        </w:rPr>
        <w:tab/>
        <w:t>kg m</w:t>
      </w:r>
      <w:r w:rsidRPr="00980F4E">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13</w:t>
      </w:r>
      <w:r w:rsidRPr="00980F4E">
        <w:rPr>
          <w:rFonts w:ascii="Arial" w:hAnsi="Arial" w:cs="Arial"/>
          <w:sz w:val="18"/>
          <w:szCs w:val="18"/>
          <w:lang w:val="en-GB"/>
        </w:rPr>
        <w:tab/>
      </w:r>
      <w:r w:rsidRPr="00980F4E">
        <w:rPr>
          <w:rFonts w:ascii="Arial" w:hAnsi="Arial" w:cs="Arial"/>
          <w:spacing w:val="-4"/>
          <w:sz w:val="18"/>
          <w:szCs w:val="18"/>
          <w:lang w:val="en-GB"/>
        </w:rPr>
        <w:t>Volumetric direct evaporation cease (soil moisture)</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14</w:t>
      </w:r>
      <w:r w:rsidRPr="00AD6F64">
        <w:rPr>
          <w:rFonts w:ascii="Arial" w:hAnsi="Arial" w:cs="Arial"/>
          <w:sz w:val="18"/>
          <w:szCs w:val="18"/>
          <w:lang w:val="en-GB"/>
        </w:rPr>
        <w:tab/>
        <w:t>Direct evaporation cease (soil moisture)</w:t>
      </w:r>
      <w:r w:rsidRPr="00AD6F64">
        <w:rPr>
          <w:rFonts w:ascii="Arial" w:hAnsi="Arial" w:cs="Arial"/>
          <w:sz w:val="18"/>
          <w:szCs w:val="18"/>
          <w:lang w:val="en-GB"/>
        </w:rPr>
        <w:tab/>
        <w:t>kg m</w:t>
      </w:r>
      <w:r w:rsidRPr="00AD6F64">
        <w:rPr>
          <w:rFonts w:ascii="Arial" w:hAnsi="Arial" w:cs="Arial"/>
          <w:sz w:val="20"/>
          <w:szCs w:val="20"/>
          <w:vertAlign w:val="superscript"/>
          <w:lang w:val="en-GB"/>
        </w:rPr>
        <w:t>–3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AD6F64">
        <w:rPr>
          <w:rFonts w:ascii="Arial" w:hAnsi="Arial" w:cs="Arial"/>
          <w:sz w:val="18"/>
          <w:szCs w:val="18"/>
          <w:lang w:val="en-GB"/>
        </w:rPr>
        <w:tab/>
        <w:t>15</w:t>
      </w:r>
      <w:r w:rsidRPr="00AD6F64">
        <w:rPr>
          <w:rFonts w:ascii="Arial" w:hAnsi="Arial" w:cs="Arial"/>
          <w:sz w:val="18"/>
          <w:szCs w:val="18"/>
          <w:lang w:val="en-GB"/>
        </w:rPr>
        <w:tab/>
        <w:t>Soil porosity</w:t>
      </w:r>
      <w:r w:rsidRPr="00AD6F64">
        <w:rPr>
          <w:rFonts w:ascii="Arial" w:hAnsi="Arial" w:cs="Arial"/>
          <w:sz w:val="18"/>
          <w:szCs w:val="18"/>
          <w:lang w:val="en-GB"/>
        </w:rPr>
        <w:tab/>
        <w:t>m</w:t>
      </w:r>
      <w:r w:rsidRPr="00AD6F64">
        <w:rPr>
          <w:rFonts w:ascii="Arial" w:hAnsi="Arial" w:cs="Arial"/>
          <w:sz w:val="20"/>
          <w:szCs w:val="20"/>
          <w:vertAlign w:val="superscript"/>
          <w:lang w:val="en-GB"/>
        </w:rPr>
        <w:t>3</w:t>
      </w:r>
      <w:r w:rsidRPr="00AD6F64">
        <w:rPr>
          <w:rFonts w:ascii="Arial" w:hAnsi="Arial" w:cs="Arial"/>
          <w:sz w:val="18"/>
          <w:szCs w:val="18"/>
          <w:lang w:val="en-GB"/>
        </w:rPr>
        <w:t xml:space="preserve"> m</w:t>
      </w:r>
      <w:r w:rsidRPr="00AD6F64">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AD6F64">
        <w:rPr>
          <w:rFonts w:ascii="Arial" w:hAnsi="Arial" w:cs="Arial"/>
          <w:sz w:val="18"/>
          <w:szCs w:val="18"/>
          <w:lang w:val="en-GB"/>
        </w:rPr>
        <w:tab/>
        <w:t>16</w:t>
      </w:r>
      <w:r w:rsidRPr="00980F4E">
        <w:rPr>
          <w:rFonts w:ascii="Arial" w:hAnsi="Arial" w:cs="Arial"/>
          <w:sz w:val="18"/>
          <w:szCs w:val="18"/>
          <w:lang w:val="en-GB"/>
        </w:rPr>
        <w:tab/>
        <w:t>Volumetric saturation of soil moisture</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17</w:t>
      </w:r>
      <w:r w:rsidRPr="00980F4E">
        <w:rPr>
          <w:rFonts w:ascii="Arial" w:hAnsi="Arial" w:cs="Arial"/>
          <w:sz w:val="18"/>
          <w:szCs w:val="18"/>
          <w:lang w:val="en-GB"/>
        </w:rPr>
        <w:tab/>
        <w:t>Saturation of soil moisture</w:t>
      </w:r>
      <w:r w:rsidRPr="00980F4E">
        <w:rPr>
          <w:rFonts w:ascii="Arial" w:hAnsi="Arial" w:cs="Arial"/>
          <w:sz w:val="18"/>
          <w:szCs w:val="18"/>
          <w:lang w:val="en-GB"/>
        </w:rPr>
        <w:tab/>
        <w:t>kg m</w:t>
      </w:r>
      <w:r w:rsidRPr="00980F4E">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18</w:t>
      </w:r>
      <w:r w:rsidRPr="00980F4E">
        <w:rPr>
          <w:rFonts w:ascii="Arial" w:hAnsi="Arial"/>
          <w:sz w:val="18"/>
          <w:szCs w:val="18"/>
          <w:lang w:val="en-GB"/>
        </w:rPr>
        <w:tab/>
      </w:r>
      <w:r w:rsidRPr="00980F4E">
        <w:rPr>
          <w:rFonts w:ascii="Arial" w:hAnsi="Arial" w:cs="Arial"/>
          <w:sz w:val="18"/>
          <w:szCs w:val="18"/>
          <w:lang w:val="en-GB"/>
        </w:rPr>
        <w:t>Soil temperature</w:t>
      </w:r>
      <w:r w:rsidRPr="00980F4E">
        <w:rPr>
          <w:rFonts w:ascii="Arial" w:hAnsi="Arial"/>
          <w:sz w:val="18"/>
          <w:szCs w:val="18"/>
          <w:lang w:val="en-GB"/>
        </w:rPr>
        <w:tab/>
      </w:r>
      <w:r w:rsidRPr="00980F4E">
        <w:rPr>
          <w:rFonts w:ascii="Arial" w:hAnsi="Arial" w:cs="Arial"/>
          <w:sz w:val="18"/>
          <w:szCs w:val="18"/>
          <w:lang w:val="en-GB"/>
        </w:rPr>
        <w:t>K</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19</w:t>
      </w:r>
      <w:r w:rsidRPr="00980F4E">
        <w:rPr>
          <w:rFonts w:ascii="Arial" w:hAnsi="Arial"/>
          <w:sz w:val="18"/>
          <w:szCs w:val="18"/>
          <w:lang w:val="en-GB"/>
        </w:rPr>
        <w:tab/>
      </w:r>
      <w:r w:rsidRPr="00980F4E">
        <w:rPr>
          <w:rFonts w:ascii="Arial" w:hAnsi="Arial" w:cs="Arial"/>
          <w:sz w:val="18"/>
          <w:szCs w:val="18"/>
          <w:lang w:val="en-GB"/>
        </w:rPr>
        <w:t>Soil moisture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20</w:t>
      </w:r>
      <w:r w:rsidRPr="00980F4E">
        <w:rPr>
          <w:rFonts w:ascii="Arial" w:hAnsi="Arial"/>
          <w:sz w:val="18"/>
          <w:szCs w:val="18"/>
          <w:lang w:val="en-GB"/>
        </w:rPr>
        <w:tab/>
      </w:r>
      <w:r w:rsidRPr="00980F4E">
        <w:rPr>
          <w:rFonts w:ascii="Arial" w:hAnsi="Arial" w:cs="Arial"/>
          <w:sz w:val="18"/>
          <w:szCs w:val="18"/>
          <w:lang w:val="en-GB"/>
        </w:rPr>
        <w:t>Column-integrated soil moisture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–2</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21</w:t>
      </w:r>
      <w:r w:rsidRPr="00980F4E">
        <w:rPr>
          <w:rFonts w:ascii="Arial" w:hAnsi="Arial"/>
          <w:sz w:val="18"/>
          <w:szCs w:val="18"/>
          <w:lang w:val="en-GB"/>
        </w:rPr>
        <w:tab/>
      </w:r>
      <w:r w:rsidRPr="00980F4E">
        <w:rPr>
          <w:rFonts w:ascii="Arial" w:hAnsi="Arial" w:cs="Arial"/>
          <w:sz w:val="18"/>
          <w:szCs w:val="18"/>
          <w:lang w:val="en-GB"/>
        </w:rPr>
        <w:t>Soil ice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–3</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22</w:t>
      </w:r>
      <w:r w:rsidRPr="00980F4E">
        <w:rPr>
          <w:rFonts w:ascii="Arial" w:hAnsi="Arial"/>
          <w:sz w:val="18"/>
          <w:szCs w:val="18"/>
          <w:lang w:val="en-GB"/>
        </w:rPr>
        <w:tab/>
      </w:r>
      <w:r w:rsidRPr="00980F4E">
        <w:rPr>
          <w:rFonts w:ascii="Arial" w:hAnsi="Arial" w:cs="Arial"/>
          <w:sz w:val="18"/>
          <w:szCs w:val="18"/>
          <w:lang w:val="en-GB"/>
        </w:rPr>
        <w:t>Column-integrated soil ice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–2</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23</w:t>
      </w:r>
      <w:r w:rsidRPr="00980F4E">
        <w:rPr>
          <w:rFonts w:ascii="Arial" w:hAnsi="Arial" w:cs="Arial"/>
          <w:sz w:val="18"/>
          <w:szCs w:val="18"/>
          <w:lang w:val="en-GB"/>
        </w:rPr>
        <w:tab/>
        <w:t>Liquid water in snow pack</w:t>
      </w:r>
      <w:r w:rsidRPr="00980F4E">
        <w:rPr>
          <w:rFonts w:ascii="Arial" w:hAnsi="Arial" w:cs="Arial"/>
          <w:sz w:val="18"/>
          <w:szCs w:val="18"/>
          <w:lang w:val="en-GB"/>
        </w:rPr>
        <w:tab/>
        <w:t>kg m</w:t>
      </w:r>
      <w:r w:rsidRPr="00980F4E">
        <w:rPr>
          <w:rFonts w:ascii="Arial" w:hAnsi="Arial" w:cs="Arial"/>
          <w:sz w:val="20"/>
          <w:szCs w:val="20"/>
          <w:vertAlign w:val="superscript"/>
          <w:lang w:val="en-GB"/>
        </w:rPr>
        <w:t>–2</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24</w:t>
      </w:r>
      <w:r w:rsidRPr="00980F4E">
        <w:rPr>
          <w:rFonts w:ascii="Arial" w:hAnsi="Arial" w:cs="Arial"/>
          <w:sz w:val="18"/>
          <w:szCs w:val="18"/>
          <w:lang w:val="en-GB"/>
        </w:rPr>
        <w:tab/>
        <w:t>Frost index</w:t>
      </w:r>
      <w:r w:rsidRPr="00980F4E">
        <w:rPr>
          <w:rFonts w:ascii="Arial" w:hAnsi="Arial" w:cs="Arial"/>
          <w:sz w:val="18"/>
          <w:szCs w:val="18"/>
          <w:lang w:val="en-GB"/>
        </w:rPr>
        <w:tab/>
        <w:t>K day</w:t>
      </w:r>
      <w:r w:rsidRPr="00980F4E">
        <w:rPr>
          <w:rFonts w:ascii="Arial" w:hAnsi="Arial" w:cs="Arial"/>
          <w:sz w:val="20"/>
          <w:szCs w:val="20"/>
          <w:vertAlign w:val="superscript"/>
          <w:lang w:val="en-GB"/>
        </w:rPr>
        <w:t>–1</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25</w:t>
      </w:r>
      <w:r w:rsidRPr="00980F4E">
        <w:rPr>
          <w:rFonts w:ascii="Arial" w:hAnsi="Arial" w:cs="Arial"/>
          <w:sz w:val="18"/>
          <w:szCs w:val="18"/>
          <w:lang w:val="en-GB"/>
        </w:rPr>
        <w:tab/>
        <w:t>Snow depth at elevation bands</w:t>
      </w:r>
      <w:r w:rsidRPr="00980F4E">
        <w:rPr>
          <w:rFonts w:ascii="Arial" w:hAnsi="Arial" w:cs="Arial"/>
          <w:sz w:val="18"/>
          <w:szCs w:val="18"/>
          <w:lang w:val="en-GB"/>
        </w:rPr>
        <w:tab/>
        <w:t>kg m</w:t>
      </w:r>
      <w:r w:rsidRPr="00980F4E">
        <w:rPr>
          <w:rFonts w:ascii="Arial" w:hAnsi="Arial" w:cs="Arial"/>
          <w:sz w:val="20"/>
          <w:szCs w:val="20"/>
          <w:vertAlign w:val="superscript"/>
          <w:lang w:val="en-GB"/>
        </w:rPr>
        <w:t>–2</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t>26</w:t>
      </w:r>
      <w:r w:rsidRPr="00980F4E">
        <w:rPr>
          <w:rFonts w:ascii="Arial" w:hAnsi="Arial" w:cs="Arial"/>
          <w:sz w:val="18"/>
          <w:szCs w:val="18"/>
          <w:lang w:val="en-GB"/>
        </w:rPr>
        <w:t>–191</w:t>
      </w:r>
      <w:r w:rsidRPr="00980F4E">
        <w:rPr>
          <w:rFonts w:ascii="Arial" w:hAnsi="Arial"/>
          <w:sz w:val="18"/>
          <w:szCs w:val="18"/>
          <w:lang w:val="en-GB"/>
        </w:rPr>
        <w:tab/>
      </w:r>
      <w:r w:rsidRPr="00980F4E">
        <w:rPr>
          <w:rFonts w:ascii="Arial" w:hAnsi="Arial" w:cs="Arial"/>
          <w:sz w:val="18"/>
          <w:szCs w:val="18"/>
          <w:lang w:val="en-GB"/>
        </w:rPr>
        <w:t>Reserved</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192–254</w:t>
      </w:r>
      <w:r w:rsidRPr="00980F4E">
        <w:rPr>
          <w:rFonts w:ascii="Arial" w:hAnsi="Arial" w:cs="Arial"/>
          <w:sz w:val="18"/>
          <w:szCs w:val="18"/>
          <w:lang w:val="en-GB"/>
        </w:rPr>
        <w:tab/>
        <w:t>Reserved for local use</w:t>
      </w:r>
    </w:p>
    <w:p w:rsidR="00121D44" w:rsidRPr="00980F4E" w:rsidRDefault="00121D44" w:rsidP="00121D44">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255</w:t>
      </w:r>
      <w:r w:rsidRPr="00980F4E">
        <w:rPr>
          <w:rFonts w:ascii="Arial" w:hAnsi="Arial" w:cs="Arial"/>
          <w:sz w:val="18"/>
          <w:szCs w:val="18"/>
          <w:lang w:val="en-GB"/>
        </w:rPr>
        <w:tab/>
        <w:t>Missing</w:t>
      </w:r>
    </w:p>
    <w:p w:rsidR="00121D44" w:rsidRPr="00AD6F64" w:rsidRDefault="00121D44" w:rsidP="00121D44">
      <w:pPr>
        <w:autoSpaceDE w:val="0"/>
        <w:autoSpaceDN w:val="0"/>
        <w:adjustRightInd w:val="0"/>
        <w:jc w:val="both"/>
        <w:rPr>
          <w:rFonts w:ascii="Arial" w:hAnsi="Arial" w:cs="Arial"/>
          <w:sz w:val="18"/>
          <w:szCs w:val="18"/>
        </w:rPr>
      </w:pPr>
      <w:r w:rsidRPr="00AD6F64">
        <w:rPr>
          <w:rFonts w:ascii="Arial" w:hAnsi="Arial" w:cs="Arial"/>
          <w:sz w:val="18"/>
          <w:szCs w:val="18"/>
        </w:rPr>
        <w:t>______________________</w:t>
      </w:r>
    </w:p>
    <w:p w:rsidR="00121D44" w:rsidRPr="00AD6F64" w:rsidDel="001B5285" w:rsidRDefault="00121D44" w:rsidP="00121D44">
      <w:pPr>
        <w:tabs>
          <w:tab w:val="left" w:pos="284"/>
        </w:tabs>
        <w:autoSpaceDE w:val="0"/>
        <w:autoSpaceDN w:val="0"/>
        <w:adjustRightInd w:val="0"/>
        <w:spacing w:before="63"/>
        <w:jc w:val="both"/>
        <w:rPr>
          <w:del w:id="119" w:author="Enrico Fucile" w:date="2017-06-26T15:47:00Z"/>
          <w:rFonts w:ascii="Arial" w:hAnsi="Arial" w:cs="Arial"/>
          <w:sz w:val="18"/>
          <w:szCs w:val="18"/>
        </w:rPr>
      </w:pPr>
      <w:bookmarkStart w:id="120" w:name="G2_CF42_23n"/>
      <w:bookmarkEnd w:id="120"/>
      <w:del w:id="121" w:author="Enrico Fucile" w:date="2017-06-26T15:47:00Z">
        <w:r w:rsidRPr="00AD6F64" w:rsidDel="001B5285">
          <w:rPr>
            <w:rFonts w:ascii="Arial" w:hAnsi="Arial" w:cs="Arial"/>
            <w:sz w:val="18"/>
            <w:szCs w:val="18"/>
          </w:rPr>
          <w:delText>*</w:delText>
        </w:r>
        <w:r w:rsidRPr="00AD6F64" w:rsidDel="001B5285">
          <w:rPr>
            <w:rFonts w:ascii="Arial" w:hAnsi="Arial" w:cs="Arial"/>
            <w:sz w:val="18"/>
            <w:szCs w:val="18"/>
          </w:rPr>
          <w:tab/>
          <w:delText>Parameter deprecated. See Regulation 92.6.2 and use another parameter instead.</w:delText>
        </w:r>
      </w:del>
    </w:p>
    <w:p w:rsidR="00121D44" w:rsidRPr="00AD6F64" w:rsidRDefault="00121D44" w:rsidP="00121D44">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It is recommended not to use this parameter, but another one with a more descriptive unit.</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22" w:name="G2_CF42_24"/>
      <w:bookmarkEnd w:id="122"/>
      <w:r w:rsidRPr="00AD6F64">
        <w:rPr>
          <w:rFonts w:ascii="Arial" w:hAnsi="Arial" w:cs="Arial"/>
          <w:b/>
          <w:sz w:val="18"/>
          <w:szCs w:val="18"/>
        </w:rPr>
        <w:t>Product discipline 2 – Land surface products, parameter category 4: fire weather products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Fire outlook</w:t>
      </w:r>
      <w:r w:rsidRPr="00AD6F64">
        <w:rPr>
          <w:rFonts w:ascii="Arial" w:hAnsi="Arial" w:cs="Arial"/>
          <w:sz w:val="18"/>
          <w:szCs w:val="18"/>
        </w:rPr>
        <w:tab/>
        <w:t>Code table 4.224</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Fire outlook due to dry thunderstorm</w:t>
      </w:r>
      <w:r w:rsidRPr="00AD6F64">
        <w:rPr>
          <w:rFonts w:ascii="Arial" w:hAnsi="Arial" w:cs="Arial"/>
          <w:sz w:val="18"/>
          <w:szCs w:val="18"/>
        </w:rPr>
        <w:tab/>
        <w:t>Code table 4.224</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w:t>
      </w:r>
      <w:r w:rsidRPr="00AD6F64">
        <w:rPr>
          <w:rFonts w:ascii="Arial" w:hAnsi="Arial" w:cs="Arial"/>
          <w:sz w:val="18"/>
          <w:szCs w:val="18"/>
        </w:rPr>
        <w:tab/>
        <w:t>Haines index</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w:t>
      </w:r>
      <w:r w:rsidRPr="00AD6F64">
        <w:rPr>
          <w:rFonts w:ascii="Arial" w:hAnsi="Arial"/>
          <w:sz w:val="18"/>
          <w:szCs w:val="18"/>
        </w:rPr>
        <w:tab/>
      </w:r>
      <w:r w:rsidRPr="00AD6F64">
        <w:rPr>
          <w:rFonts w:ascii="Arial" w:hAnsi="Arial" w:cs="Arial"/>
          <w:sz w:val="18"/>
          <w:szCs w:val="18"/>
        </w:rPr>
        <w:t>Fire burned area</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r>
      <w:proofErr w:type="spellStart"/>
      <w:r w:rsidRPr="00AD6F64">
        <w:rPr>
          <w:rFonts w:ascii="Arial" w:hAnsi="Arial" w:cs="Arial"/>
          <w:sz w:val="18"/>
          <w:szCs w:val="18"/>
        </w:rPr>
        <w:t>Fosberg</w:t>
      </w:r>
      <w:proofErr w:type="spellEnd"/>
      <w:r w:rsidRPr="00AD6F64">
        <w:rPr>
          <w:rFonts w:ascii="Arial" w:hAnsi="Arial" w:cs="Arial"/>
          <w:sz w:val="18"/>
          <w:szCs w:val="18"/>
        </w:rPr>
        <w:t xml:space="preserve"> index*</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Pr>
          <w:rFonts w:ascii="Arial" w:hAnsi="Arial" w:cs="Arial"/>
          <w:sz w:val="18"/>
          <w:szCs w:val="18"/>
        </w:rPr>
        <w:tab/>
        <w:t>5</w:t>
      </w:r>
      <w:r w:rsidRPr="00AD6F64">
        <w:rPr>
          <w:rFonts w:ascii="Arial" w:hAnsi="Arial" w:cs="Arial"/>
          <w:sz w:val="18"/>
          <w:szCs w:val="18"/>
        </w:rPr>
        <w:tab/>
        <w:t>F</w:t>
      </w:r>
      <w:r>
        <w:rPr>
          <w:rFonts w:ascii="Arial" w:hAnsi="Arial" w:cs="Arial"/>
          <w:sz w:val="18"/>
          <w:szCs w:val="18"/>
        </w:rPr>
        <w:t>orest F</w:t>
      </w:r>
      <w:r w:rsidRPr="00AD6F64">
        <w:rPr>
          <w:rFonts w:ascii="Arial" w:hAnsi="Arial" w:cs="Arial"/>
          <w:sz w:val="18"/>
          <w:szCs w:val="18"/>
        </w:rPr>
        <w:t xml:space="preserve">ire </w:t>
      </w:r>
      <w:r>
        <w:rPr>
          <w:rFonts w:ascii="Arial" w:hAnsi="Arial" w:cs="Arial"/>
          <w:sz w:val="18"/>
          <w:szCs w:val="18"/>
        </w:rPr>
        <w:t>W</w:t>
      </w:r>
      <w:r w:rsidRPr="00AD6F64">
        <w:rPr>
          <w:rFonts w:ascii="Arial" w:hAnsi="Arial" w:cs="Arial"/>
          <w:sz w:val="18"/>
          <w:szCs w:val="18"/>
        </w:rPr>
        <w:t xml:space="preserve">eather </w:t>
      </w:r>
      <w:r>
        <w:rPr>
          <w:rFonts w:ascii="Arial" w:hAnsi="Arial" w:cs="Arial"/>
          <w:sz w:val="18"/>
          <w:szCs w:val="18"/>
        </w:rPr>
        <w:t>I</w:t>
      </w:r>
      <w:r w:rsidRPr="00AD6F64">
        <w:rPr>
          <w:rFonts w:ascii="Arial" w:hAnsi="Arial" w:cs="Arial"/>
          <w:sz w:val="18"/>
          <w:szCs w:val="18"/>
        </w:rPr>
        <w:t xml:space="preserve">ndex (Canadian </w:t>
      </w:r>
      <w:r>
        <w:rPr>
          <w:rFonts w:ascii="Arial" w:hAnsi="Arial" w:cs="Arial"/>
          <w:sz w:val="18"/>
          <w:szCs w:val="18"/>
        </w:rPr>
        <w:t>F</w:t>
      </w:r>
      <w:r w:rsidRPr="00AD6F64">
        <w:rPr>
          <w:rFonts w:ascii="Arial" w:hAnsi="Arial" w:cs="Arial"/>
          <w:sz w:val="18"/>
          <w:szCs w:val="18"/>
        </w:rPr>
        <w:t>orest</w:t>
      </w:r>
      <w:r w:rsidRPr="00AD6F64">
        <w:rPr>
          <w:rFonts w:ascii="Arial" w:hAnsi="Arial" w:cs="Arial"/>
          <w:sz w:val="18"/>
          <w:szCs w:val="18"/>
        </w:rPr>
        <w:tab/>
        <w:t>Numeric</w:t>
      </w:r>
    </w:p>
    <w:p w:rsidR="00121D4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r>
      <w:r>
        <w:rPr>
          <w:rFonts w:ascii="Arial" w:hAnsi="Arial" w:cs="Arial"/>
          <w:sz w:val="18"/>
          <w:szCs w:val="18"/>
        </w:rPr>
        <w:t>Service)</w:t>
      </w:r>
    </w:p>
    <w:p w:rsidR="00121D4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 xml:space="preserve">Fine </w:t>
      </w:r>
      <w:r>
        <w:rPr>
          <w:rFonts w:ascii="Arial" w:hAnsi="Arial" w:cs="Arial"/>
          <w:sz w:val="18"/>
          <w:szCs w:val="18"/>
        </w:rPr>
        <w:t>F</w:t>
      </w:r>
      <w:r w:rsidRPr="00AD6F64">
        <w:rPr>
          <w:rFonts w:ascii="Arial" w:hAnsi="Arial" w:cs="Arial"/>
          <w:sz w:val="18"/>
          <w:szCs w:val="18"/>
        </w:rPr>
        <w:t xml:space="preserve">uel </w:t>
      </w:r>
      <w:r>
        <w:rPr>
          <w:rFonts w:ascii="Arial" w:hAnsi="Arial" w:cs="Arial"/>
          <w:sz w:val="18"/>
          <w:szCs w:val="18"/>
        </w:rPr>
        <w:t>M</w:t>
      </w:r>
      <w:r w:rsidRPr="00AD6F64">
        <w:rPr>
          <w:rFonts w:ascii="Arial" w:hAnsi="Arial" w:cs="Arial"/>
          <w:sz w:val="18"/>
          <w:szCs w:val="18"/>
        </w:rPr>
        <w:t xml:space="preserve">oisture </w:t>
      </w:r>
      <w:r>
        <w:rPr>
          <w:rFonts w:ascii="Arial" w:hAnsi="Arial" w:cs="Arial"/>
          <w:sz w:val="18"/>
          <w:szCs w:val="18"/>
        </w:rPr>
        <w:t>C</w:t>
      </w:r>
      <w:r w:rsidRPr="00AD6F64">
        <w:rPr>
          <w:rFonts w:ascii="Arial" w:hAnsi="Arial" w:cs="Arial"/>
          <w:sz w:val="18"/>
          <w:szCs w:val="18"/>
        </w:rPr>
        <w:t xml:space="preserve">ode (Canadian </w:t>
      </w:r>
      <w:r>
        <w:rPr>
          <w:rFonts w:ascii="Arial" w:hAnsi="Arial" w:cs="Arial"/>
          <w:sz w:val="18"/>
          <w:szCs w:val="18"/>
        </w:rPr>
        <w:t>F</w:t>
      </w:r>
      <w:r w:rsidRPr="00AD6F64">
        <w:rPr>
          <w:rFonts w:ascii="Arial" w:hAnsi="Arial" w:cs="Arial"/>
          <w:sz w:val="18"/>
          <w:szCs w:val="18"/>
        </w:rPr>
        <w:t>orest</w:t>
      </w:r>
      <w:r w:rsidRPr="00AD6F64">
        <w:rPr>
          <w:rFonts w:ascii="Arial" w:hAnsi="Arial" w:cs="Arial"/>
          <w:sz w:val="18"/>
          <w:szCs w:val="18"/>
        </w:rPr>
        <w:tab/>
        <w:t>Numeric</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r>
      <w:r>
        <w:rPr>
          <w:rFonts w:ascii="Arial" w:hAnsi="Arial" w:cs="Arial"/>
          <w:sz w:val="18"/>
          <w:szCs w:val="18"/>
        </w:rPr>
        <w:t>Service)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Pr="00AD6F64">
        <w:rPr>
          <w:rFonts w:ascii="Arial" w:hAnsi="Arial" w:cs="Arial"/>
          <w:sz w:val="18"/>
          <w:szCs w:val="18"/>
        </w:rPr>
        <w:t>7</w:t>
      </w:r>
      <w:r w:rsidRPr="00AD6F64">
        <w:rPr>
          <w:rFonts w:ascii="Arial" w:hAnsi="Arial" w:cs="Arial"/>
          <w:sz w:val="18"/>
          <w:szCs w:val="18"/>
        </w:rPr>
        <w:tab/>
        <w:t xml:space="preserve">Duff </w:t>
      </w:r>
      <w:r>
        <w:rPr>
          <w:rFonts w:ascii="Arial" w:hAnsi="Arial" w:cs="Arial"/>
          <w:sz w:val="18"/>
          <w:szCs w:val="18"/>
        </w:rPr>
        <w:t>M</w:t>
      </w:r>
      <w:r w:rsidRPr="00AD6F64">
        <w:rPr>
          <w:rFonts w:ascii="Arial" w:hAnsi="Arial" w:cs="Arial"/>
          <w:sz w:val="18"/>
          <w:szCs w:val="18"/>
        </w:rPr>
        <w:t xml:space="preserve">oisture </w:t>
      </w:r>
      <w:r>
        <w:rPr>
          <w:rFonts w:ascii="Arial" w:hAnsi="Arial" w:cs="Arial"/>
          <w:sz w:val="18"/>
          <w:szCs w:val="18"/>
        </w:rPr>
        <w:t>C</w:t>
      </w:r>
      <w:r w:rsidRPr="00AD6F64">
        <w:rPr>
          <w:rFonts w:ascii="Arial" w:hAnsi="Arial" w:cs="Arial"/>
          <w:sz w:val="18"/>
          <w:szCs w:val="18"/>
        </w:rPr>
        <w:t xml:space="preserve">ode (Canadian </w:t>
      </w:r>
      <w:r>
        <w:rPr>
          <w:rFonts w:ascii="Arial" w:hAnsi="Arial" w:cs="Arial"/>
          <w:sz w:val="18"/>
          <w:szCs w:val="18"/>
        </w:rPr>
        <w:t>F</w:t>
      </w:r>
      <w:r w:rsidRPr="00AD6F64">
        <w:rPr>
          <w:rFonts w:ascii="Arial" w:hAnsi="Arial" w:cs="Arial"/>
          <w:sz w:val="18"/>
          <w:szCs w:val="18"/>
        </w:rPr>
        <w:t xml:space="preserve">orest </w:t>
      </w:r>
      <w:r>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2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7088"/>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 xml:space="preserve">Drought </w:t>
      </w:r>
      <w:r>
        <w:rPr>
          <w:rFonts w:ascii="Arial" w:hAnsi="Arial" w:cs="Arial"/>
          <w:sz w:val="18"/>
          <w:szCs w:val="18"/>
        </w:rPr>
        <w:t>C</w:t>
      </w:r>
      <w:r w:rsidRPr="00AD6F64">
        <w:rPr>
          <w:rFonts w:ascii="Arial" w:hAnsi="Arial" w:cs="Arial"/>
          <w:sz w:val="18"/>
          <w:szCs w:val="18"/>
        </w:rPr>
        <w:t xml:space="preserve">ode (Canadian </w:t>
      </w:r>
      <w:r>
        <w:rPr>
          <w:rFonts w:ascii="Arial" w:hAnsi="Arial" w:cs="Arial"/>
          <w:sz w:val="18"/>
          <w:szCs w:val="18"/>
        </w:rPr>
        <w:t>F</w:t>
      </w:r>
      <w:r w:rsidRPr="00AD6F64">
        <w:rPr>
          <w:rFonts w:ascii="Arial" w:hAnsi="Arial" w:cs="Arial"/>
          <w:sz w:val="18"/>
          <w:szCs w:val="18"/>
        </w:rPr>
        <w:t xml:space="preserve">orest </w:t>
      </w:r>
      <w:r>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 xml:space="preserve">Initial </w:t>
      </w:r>
      <w:r>
        <w:rPr>
          <w:rFonts w:ascii="Arial" w:hAnsi="Arial" w:cs="Arial"/>
          <w:sz w:val="18"/>
          <w:szCs w:val="18"/>
        </w:rPr>
        <w:t>F</w:t>
      </w:r>
      <w:r w:rsidRPr="00AD6F64">
        <w:rPr>
          <w:rFonts w:ascii="Arial" w:hAnsi="Arial" w:cs="Arial"/>
          <w:sz w:val="18"/>
          <w:szCs w:val="18"/>
        </w:rPr>
        <w:t xml:space="preserve">ire </w:t>
      </w:r>
      <w:r>
        <w:rPr>
          <w:rFonts w:ascii="Arial" w:hAnsi="Arial" w:cs="Arial"/>
          <w:sz w:val="18"/>
          <w:szCs w:val="18"/>
        </w:rPr>
        <w:t>S</w:t>
      </w:r>
      <w:r w:rsidRPr="00AD6F64">
        <w:rPr>
          <w:rFonts w:ascii="Arial" w:hAnsi="Arial" w:cs="Arial"/>
          <w:sz w:val="18"/>
          <w:szCs w:val="18"/>
        </w:rPr>
        <w:t xml:space="preserve">pread </w:t>
      </w:r>
      <w:r>
        <w:rPr>
          <w:rFonts w:ascii="Arial" w:hAnsi="Arial" w:cs="Arial"/>
          <w:sz w:val="18"/>
          <w:szCs w:val="18"/>
        </w:rPr>
        <w:t>I</w:t>
      </w:r>
      <w:r w:rsidRPr="00AD6F64">
        <w:rPr>
          <w:rFonts w:ascii="Arial" w:hAnsi="Arial" w:cs="Arial"/>
          <w:sz w:val="18"/>
          <w:szCs w:val="18"/>
        </w:rPr>
        <w:t xml:space="preserve">ndex (Canadian </w:t>
      </w:r>
      <w:r>
        <w:rPr>
          <w:rFonts w:ascii="Arial" w:hAnsi="Arial" w:cs="Arial"/>
          <w:sz w:val="18"/>
          <w:szCs w:val="18"/>
        </w:rPr>
        <w:t>F</w:t>
      </w:r>
      <w:r w:rsidRPr="00AD6F64">
        <w:rPr>
          <w:rFonts w:ascii="Arial" w:hAnsi="Arial" w:cs="Arial"/>
          <w:sz w:val="18"/>
          <w:szCs w:val="18"/>
        </w:rPr>
        <w:t xml:space="preserve">orest </w:t>
      </w:r>
      <w:r>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 xml:space="preserve">Fire </w:t>
      </w:r>
      <w:r>
        <w:rPr>
          <w:rFonts w:ascii="Arial" w:hAnsi="Arial" w:cs="Arial"/>
          <w:sz w:val="18"/>
          <w:szCs w:val="18"/>
        </w:rPr>
        <w:t>B</w:t>
      </w:r>
      <w:r w:rsidRPr="00AD6F64">
        <w:rPr>
          <w:rFonts w:ascii="Arial" w:hAnsi="Arial" w:cs="Arial"/>
          <w:sz w:val="18"/>
          <w:szCs w:val="18"/>
        </w:rPr>
        <w:t xml:space="preserve">uildup </w:t>
      </w:r>
      <w:r>
        <w:rPr>
          <w:rFonts w:ascii="Arial" w:hAnsi="Arial" w:cs="Arial"/>
          <w:sz w:val="18"/>
          <w:szCs w:val="18"/>
        </w:rPr>
        <w:t>I</w:t>
      </w:r>
      <w:r w:rsidRPr="00AD6F64">
        <w:rPr>
          <w:rFonts w:ascii="Arial" w:hAnsi="Arial" w:cs="Arial"/>
          <w:sz w:val="18"/>
          <w:szCs w:val="18"/>
        </w:rPr>
        <w:t xml:space="preserve">ndex (Canadian </w:t>
      </w:r>
      <w:r>
        <w:rPr>
          <w:rFonts w:ascii="Arial" w:hAnsi="Arial" w:cs="Arial"/>
          <w:sz w:val="18"/>
          <w:szCs w:val="18"/>
        </w:rPr>
        <w:t>F</w:t>
      </w:r>
      <w:r w:rsidRPr="00AD6F64">
        <w:rPr>
          <w:rFonts w:ascii="Arial" w:hAnsi="Arial" w:cs="Arial"/>
          <w:sz w:val="18"/>
          <w:szCs w:val="18"/>
        </w:rPr>
        <w:t xml:space="preserve">orest </w:t>
      </w:r>
      <w:r>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 xml:space="preserve">Fire </w:t>
      </w:r>
      <w:r>
        <w:rPr>
          <w:rFonts w:ascii="Arial" w:hAnsi="Arial" w:cs="Arial"/>
          <w:sz w:val="18"/>
          <w:szCs w:val="18"/>
        </w:rPr>
        <w:t>D</w:t>
      </w:r>
      <w:r w:rsidRPr="00AD6F64">
        <w:rPr>
          <w:rFonts w:ascii="Arial" w:hAnsi="Arial" w:cs="Arial"/>
          <w:sz w:val="18"/>
          <w:szCs w:val="18"/>
        </w:rPr>
        <w:t xml:space="preserve">aily </w:t>
      </w:r>
      <w:r>
        <w:rPr>
          <w:rFonts w:ascii="Arial" w:hAnsi="Arial" w:cs="Arial"/>
          <w:sz w:val="18"/>
          <w:szCs w:val="18"/>
        </w:rPr>
        <w:t>S</w:t>
      </w:r>
      <w:r w:rsidRPr="00AD6F64">
        <w:rPr>
          <w:rFonts w:ascii="Arial" w:hAnsi="Arial" w:cs="Arial"/>
          <w:sz w:val="18"/>
          <w:szCs w:val="18"/>
        </w:rPr>
        <w:t xml:space="preserve">everity </w:t>
      </w:r>
      <w:r>
        <w:rPr>
          <w:rFonts w:ascii="Arial" w:hAnsi="Arial" w:cs="Arial"/>
          <w:sz w:val="18"/>
          <w:szCs w:val="18"/>
        </w:rPr>
        <w:t>R</w:t>
      </w:r>
      <w:r w:rsidRPr="00AD6F64">
        <w:rPr>
          <w:rFonts w:ascii="Arial" w:hAnsi="Arial" w:cs="Arial"/>
          <w:sz w:val="18"/>
          <w:szCs w:val="18"/>
        </w:rPr>
        <w:t xml:space="preserve">ating (Canadian </w:t>
      </w:r>
      <w:r>
        <w:rPr>
          <w:rFonts w:ascii="Arial" w:hAnsi="Arial" w:cs="Arial"/>
          <w:sz w:val="18"/>
          <w:szCs w:val="18"/>
        </w:rPr>
        <w:t>F</w:t>
      </w:r>
      <w:r w:rsidRPr="00AD6F64">
        <w:rPr>
          <w:rFonts w:ascii="Arial" w:hAnsi="Arial" w:cs="Arial"/>
          <w:sz w:val="18"/>
          <w:szCs w:val="18"/>
        </w:rPr>
        <w:t xml:space="preserve">orest </w:t>
      </w:r>
      <w:r>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12</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jc w:val="both"/>
        <w:rPr>
          <w:rFonts w:ascii="Arial" w:hAnsi="Arial" w:cs="Arial"/>
          <w:sz w:val="18"/>
          <w:szCs w:val="18"/>
        </w:rPr>
      </w:pPr>
      <w:r w:rsidRPr="00AD6F64">
        <w:rPr>
          <w:rFonts w:ascii="Arial" w:hAnsi="Arial" w:cs="Arial"/>
          <w:sz w:val="18"/>
          <w:szCs w:val="18"/>
        </w:rPr>
        <w:t>______________________</w:t>
      </w:r>
    </w:p>
    <w:p w:rsidR="00121D44" w:rsidRPr="00AD6F64" w:rsidRDefault="00121D44" w:rsidP="00121D44">
      <w:pPr>
        <w:autoSpaceDE w:val="0"/>
        <w:autoSpaceDN w:val="0"/>
        <w:adjustRightInd w:val="0"/>
        <w:spacing w:before="63"/>
        <w:ind w:left="284" w:hanging="284"/>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The </w:t>
      </w:r>
      <w:proofErr w:type="spellStart"/>
      <w:r w:rsidRPr="00AD6F64">
        <w:rPr>
          <w:rFonts w:ascii="Arial" w:hAnsi="Arial" w:cs="Arial"/>
          <w:sz w:val="18"/>
          <w:szCs w:val="18"/>
        </w:rPr>
        <w:t>Fosberg</w:t>
      </w:r>
      <w:proofErr w:type="spellEnd"/>
      <w:r w:rsidRPr="00AD6F64">
        <w:rPr>
          <w:rFonts w:ascii="Arial" w:hAnsi="Arial" w:cs="Arial"/>
          <w:sz w:val="18"/>
          <w:szCs w:val="18"/>
        </w:rPr>
        <w:t xml:space="preserve"> index denotes the potential influence of weather on a wildland fire. It takes into account the combined effects of temperature, wind speed, relative humidity and precipitation. Higher values indicate a higher potential impact.</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2 – Land surface products, parameter category 5: glaciers and inland ice</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Glacier temperature</w:t>
      </w:r>
      <w:r w:rsidRPr="00AD6F64">
        <w:rPr>
          <w:rFonts w:ascii="Arial" w:hAnsi="Arial" w:cs="Arial"/>
          <w:sz w:val="18"/>
          <w:szCs w:val="18"/>
        </w:rPr>
        <w:tab/>
        <w:t>K</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sidDel="002023BB">
        <w:rPr>
          <w:rFonts w:ascii="Arial" w:hAnsi="Arial" w:cs="Arial"/>
          <w:i/>
          <w:sz w:val="16"/>
          <w:szCs w:val="16"/>
        </w:rPr>
        <w:t xml:space="preserve"> </w:t>
      </w:r>
      <w:r w:rsidRPr="00AD6F64">
        <w:rPr>
          <w:rFonts w:ascii="Arial" w:hAnsi="Arial" w:cs="Arial"/>
          <w:b/>
          <w:sz w:val="18"/>
          <w:szCs w:val="18"/>
        </w:rPr>
        <w:tab/>
      </w:r>
      <w:bookmarkStart w:id="123" w:name="G2_CF42_30"/>
      <w:bookmarkEnd w:id="123"/>
      <w:r w:rsidRPr="00AD6F64">
        <w:rPr>
          <w:rFonts w:ascii="Arial" w:hAnsi="Arial" w:cs="Arial"/>
          <w:b/>
          <w:sz w:val="18"/>
          <w:szCs w:val="18"/>
        </w:rPr>
        <w:t>Product discipline 3 – Space products, parameter category 0: image format products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Scaled radiance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Scaled albedo</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Scaled brightness temperature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Scaled precipitable water</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Scaled lifted index</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Scaled cloud top pressure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Scaled skin temperature</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Cloud mask</w:t>
      </w:r>
      <w:r w:rsidRPr="00AD6F64">
        <w:rPr>
          <w:rFonts w:ascii="Arial" w:hAnsi="Arial" w:cs="Arial"/>
          <w:sz w:val="18"/>
          <w:szCs w:val="18"/>
        </w:rPr>
        <w:tab/>
        <w:t>Code table 4.217</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Pixel scene type</w:t>
      </w:r>
      <w:r w:rsidRPr="00AD6F64">
        <w:rPr>
          <w:rFonts w:ascii="Arial" w:hAnsi="Arial" w:cs="Arial"/>
          <w:sz w:val="18"/>
          <w:szCs w:val="18"/>
        </w:rPr>
        <w:tab/>
        <w:t>Code table 4.218</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Fire detection indicator</w:t>
      </w:r>
      <w:r w:rsidRPr="00AD6F64">
        <w:rPr>
          <w:rFonts w:ascii="Arial" w:hAnsi="Arial" w:cs="Arial"/>
          <w:sz w:val="18"/>
          <w:szCs w:val="18"/>
        </w:rPr>
        <w:tab/>
        <w:t>Code table 4.223</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24" w:name="G2_CF42_31"/>
      <w:bookmarkEnd w:id="124"/>
      <w:r w:rsidRPr="00AD6F64">
        <w:rPr>
          <w:rFonts w:ascii="Arial" w:hAnsi="Arial" w:cs="Arial"/>
          <w:b/>
          <w:sz w:val="18"/>
          <w:szCs w:val="18"/>
        </w:rPr>
        <w:t>Product discipline 3 – Space products, parameter category 1: quantitative products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Estimated precipitation</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Instantaneous rain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Cloud top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Cloud top height quality indicator</w:t>
      </w:r>
      <w:r w:rsidRPr="00AD6F64">
        <w:rPr>
          <w:rFonts w:ascii="Arial" w:hAnsi="Arial" w:cs="Arial"/>
          <w:sz w:val="18"/>
          <w:szCs w:val="18"/>
        </w:rPr>
        <w:tab/>
        <w:t>Code table 4.219</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Estimated u-component of wind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Estimated v-component of wind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Number of pixel used</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Solar zenith angle</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Relative azimuth angle</w:t>
      </w:r>
      <w:r w:rsidRPr="00AD6F64">
        <w:rPr>
          <w:rFonts w:ascii="Arial" w:hAnsi="Arial" w:cs="Arial"/>
          <w:sz w:val="18"/>
          <w:szCs w:val="18"/>
        </w:rPr>
        <w:tab/>
        <w:t>°</w:t>
      </w:r>
    </w:p>
    <w:p w:rsidR="00121D4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Reflectance in 0.6 micron channel</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Reflectance in 0.8 micron channel</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20"/>
        <w:jc w:val="right"/>
        <w:rPr>
          <w:rFonts w:ascii="Arial" w:hAnsi="Arial" w:cs="Arial"/>
          <w:i/>
          <w:sz w:val="16"/>
          <w:szCs w:val="16"/>
        </w:rPr>
      </w:pPr>
      <w:r w:rsidRPr="00AD6F64" w:rsidDel="00DB45A9">
        <w:rPr>
          <w:rFonts w:ascii="Arial" w:hAnsi="Arial" w:cs="Arial"/>
          <w:sz w:val="18"/>
          <w:szCs w:val="18"/>
        </w:rPr>
        <w:t xml:space="preserve"> </w:t>
      </w: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Reflectance in 1.6 micron channel</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Reflectance in 3.9 micron channel</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Atmospheric divergence</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Cloudy brightness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Clear-sky brightness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Cloudy radiance (with respect to wave number)</w:t>
      </w:r>
      <w:r w:rsidRPr="00AD6F64">
        <w:rPr>
          <w:rFonts w:ascii="Arial" w:hAnsi="Arial" w:cs="Arial"/>
          <w:sz w:val="18"/>
          <w:szCs w:val="18"/>
        </w:rPr>
        <w:tab/>
        <w:t>W m</w:t>
      </w:r>
      <w:r w:rsidRPr="00AD6F64">
        <w:rPr>
          <w:rFonts w:ascii="Arial" w:hAnsi="Arial" w:cs="Arial"/>
          <w:sz w:val="20"/>
          <w:szCs w:val="20"/>
          <w:vertAlign w:val="superscript"/>
        </w:rPr>
        <w:t>–1</w:t>
      </w:r>
      <w:r w:rsidRPr="00AD6F64">
        <w:rPr>
          <w:rFonts w:ascii="Arial" w:hAnsi="Arial" w:cs="Arial"/>
          <w:sz w:val="18"/>
          <w:szCs w:val="18"/>
        </w:rPr>
        <w:t xml:space="preserve"> </w:t>
      </w:r>
      <w:proofErr w:type="spellStart"/>
      <w:r w:rsidRPr="00AD6F64">
        <w:rPr>
          <w:rFonts w:ascii="Arial" w:hAnsi="Arial" w:cs="Arial"/>
          <w:sz w:val="18"/>
          <w:szCs w:val="18"/>
        </w:rPr>
        <w:t>sr</w:t>
      </w:r>
      <w:proofErr w:type="spellEnd"/>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Clear-sky radiance (with respect to wave</w:t>
      </w:r>
      <w:r w:rsidRPr="00AD6F64">
        <w:rPr>
          <w:rFonts w:ascii="Arial" w:hAnsi="Arial" w:cs="Arial"/>
          <w:sz w:val="18"/>
          <w:szCs w:val="18"/>
        </w:rPr>
        <w:tab/>
        <w:t>W m</w:t>
      </w:r>
      <w:r w:rsidRPr="00AD6F64">
        <w:rPr>
          <w:rFonts w:ascii="Arial" w:hAnsi="Arial" w:cs="Arial"/>
          <w:sz w:val="20"/>
          <w:szCs w:val="20"/>
          <w:vertAlign w:val="superscript"/>
        </w:rPr>
        <w:t>–1</w:t>
      </w:r>
      <w:r w:rsidRPr="00AD6F64">
        <w:rPr>
          <w:rFonts w:ascii="Arial" w:hAnsi="Arial" w:cs="Arial"/>
          <w:sz w:val="18"/>
          <w:szCs w:val="18"/>
        </w:rPr>
        <w:t xml:space="preserve"> </w:t>
      </w:r>
      <w:proofErr w:type="spellStart"/>
      <w:r w:rsidRPr="00AD6F64">
        <w:rPr>
          <w:rFonts w:ascii="Arial" w:hAnsi="Arial" w:cs="Arial"/>
          <w:sz w:val="18"/>
          <w:szCs w:val="18"/>
        </w:rPr>
        <w:t>sr</w:t>
      </w:r>
      <w:proofErr w:type="spellEnd"/>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number)</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Wind speed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 xml:space="preserve">Aerosol optical thickness at 0.635 </w:t>
      </w:r>
      <w:bookmarkStart w:id="125" w:name="U_u"/>
      <w:proofErr w:type="spellStart"/>
      <w:r w:rsidRPr="00AD6F64">
        <w:rPr>
          <w:rFonts w:ascii="Arial" w:hAnsi="Arial" w:cs="Arial"/>
          <w:sz w:val="18"/>
          <w:szCs w:val="18"/>
        </w:rPr>
        <w:t>μ</w:t>
      </w:r>
      <w:bookmarkEnd w:id="125"/>
      <w:r w:rsidRPr="00AD6F64">
        <w:rPr>
          <w:rFonts w:ascii="Arial" w:hAnsi="Arial" w:cs="Arial"/>
          <w:sz w:val="18"/>
          <w:szCs w:val="18"/>
        </w:rPr>
        <w:t>m</w:t>
      </w:r>
      <w:proofErr w:type="spellEnd"/>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 xml:space="preserve">Aerosol optical thickness at 0.810 </w:t>
      </w:r>
      <w:proofErr w:type="spellStart"/>
      <w:r w:rsidRPr="00AD6F64">
        <w:rPr>
          <w:rFonts w:ascii="Arial" w:hAnsi="Arial" w:cs="Arial"/>
          <w:sz w:val="18"/>
          <w:szCs w:val="18"/>
        </w:rPr>
        <w:t>μm</w:t>
      </w:r>
      <w:proofErr w:type="spellEnd"/>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 xml:space="preserve">Aerosol optical thickness at 1.640 </w:t>
      </w:r>
      <w:proofErr w:type="spellStart"/>
      <w:r w:rsidRPr="00AD6F64">
        <w:rPr>
          <w:rFonts w:ascii="Arial" w:hAnsi="Arial" w:cs="Arial"/>
          <w:sz w:val="18"/>
          <w:szCs w:val="18"/>
        </w:rPr>
        <w:t>μm</w:t>
      </w:r>
      <w:proofErr w:type="spellEnd"/>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Angstrom coefficient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24–26</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Bidirectional reflectance factor (see Note 1)</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Brightness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t>Scaled radiance (see Note 2)</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30–191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autoSpaceDE w:val="0"/>
        <w:autoSpaceDN w:val="0"/>
        <w:adjustRightInd w:val="0"/>
        <w:ind w:left="426" w:hanging="426"/>
        <w:jc w:val="both"/>
        <w:rPr>
          <w:rFonts w:ascii="Arial" w:hAnsi="Arial" w:cs="Arial"/>
          <w:sz w:val="18"/>
          <w:szCs w:val="18"/>
        </w:rPr>
      </w:pPr>
    </w:p>
    <w:p w:rsidR="00121D44" w:rsidRPr="00AD6F64" w:rsidRDefault="00121D44" w:rsidP="00121D44">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rsidR="00121D44" w:rsidRPr="00980F4E" w:rsidRDefault="00121D44" w:rsidP="00121D44">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(1)</w:t>
      </w:r>
      <w:r w:rsidRPr="00980F4E">
        <w:rPr>
          <w:rFonts w:ascii="Arial" w:hAnsi="Arial" w:cs="Arial"/>
          <w:spacing w:val="-2"/>
          <w:sz w:val="18"/>
          <w:szCs w:val="18"/>
        </w:rPr>
        <w:tab/>
        <w:t>The ratio of the radiant flux reflected by a surface to that reflected into the same reflected-beam geometry and wavelength range by an ideal (lossless) and diffuse (</w:t>
      </w:r>
      <w:proofErr w:type="spellStart"/>
      <w:r w:rsidRPr="00980F4E">
        <w:rPr>
          <w:rFonts w:ascii="Arial" w:hAnsi="Arial" w:cs="Arial"/>
          <w:spacing w:val="-2"/>
          <w:sz w:val="18"/>
          <w:szCs w:val="18"/>
        </w:rPr>
        <w:t>Lambertian</w:t>
      </w:r>
      <w:proofErr w:type="spellEnd"/>
      <w:r w:rsidRPr="00980F4E">
        <w:rPr>
          <w:rFonts w:ascii="Arial" w:hAnsi="Arial" w:cs="Arial"/>
          <w:spacing w:val="-2"/>
          <w:sz w:val="18"/>
          <w:szCs w:val="18"/>
        </w:rPr>
        <w:t>) standard surface, irradiated under the same conditions.</w:t>
      </w:r>
    </w:p>
    <w:p w:rsidR="00121D44" w:rsidRPr="00980F4E" w:rsidRDefault="00121D44" w:rsidP="00121D44">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(2)</w:t>
      </w:r>
      <w:r w:rsidRPr="00980F4E">
        <w:rPr>
          <w:rFonts w:ascii="Arial" w:hAnsi="Arial" w:cs="Arial"/>
          <w:spacing w:val="-2"/>
          <w:sz w:val="18"/>
          <w:szCs w:val="18"/>
        </w:rPr>
        <w:tab/>
        <w:t xml:space="preserve">Top of atmosphere radiance observed by a sensor, multiplied by pi and divided by the in-band solar irradiance. </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2: cloud properties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Clear sky probability</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Cloud top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Cloud top pressure</w:t>
      </w:r>
      <w:r w:rsidRPr="00AD6F64">
        <w:rPr>
          <w:rFonts w:ascii="Arial" w:hAnsi="Arial" w:cs="Arial"/>
          <w:sz w:val="18"/>
          <w:szCs w:val="18"/>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Cloud type</w:t>
      </w:r>
      <w:r w:rsidRPr="00AD6F64">
        <w:rPr>
          <w:rFonts w:ascii="Arial" w:hAnsi="Arial" w:cs="Arial"/>
          <w:sz w:val="18"/>
          <w:szCs w:val="18"/>
        </w:rPr>
        <w:tab/>
        <w:t>Code table 4.218</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Cloud phase</w:t>
      </w:r>
      <w:r w:rsidRPr="00AD6F64">
        <w:rPr>
          <w:rFonts w:ascii="Arial" w:hAnsi="Arial" w:cs="Arial"/>
          <w:sz w:val="18"/>
          <w:szCs w:val="18"/>
        </w:rPr>
        <w:tab/>
        <w:t>Code table 4.218</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Cloud optical depth</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Cloud particle effective radius</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Cloud liquid water path</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Cloud ice water path</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Cloud albedo</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Cloud emissivity</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Effective absorption optical depth ratio</w:t>
      </w:r>
      <w:r w:rsidRPr="00AD6F64">
        <w:rPr>
          <w:rFonts w:ascii="Arial" w:hAnsi="Arial" w:cs="Arial"/>
          <w:sz w:val="18"/>
          <w:szCs w:val="18"/>
        </w:rPr>
        <w:tab/>
        <w:t>Numeric</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3: flight rule conditions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Probability of encountering marginal visual flight </w:t>
      </w:r>
      <w:r w:rsidRPr="00AD6F64">
        <w:rPr>
          <w:rFonts w:ascii="Arial" w:hAnsi="Arial" w:cs="Arial"/>
          <w:sz w:val="18"/>
          <w:szCs w:val="18"/>
        </w:rPr>
        <w:tab/>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rule conditions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 xml:space="preserve">Probability of encountering low instrument flight </w:t>
      </w:r>
      <w:r w:rsidRPr="00AD6F64">
        <w:rPr>
          <w:rFonts w:ascii="Arial" w:hAnsi="Arial" w:cs="Arial"/>
          <w:sz w:val="18"/>
          <w:szCs w:val="18"/>
        </w:rPr>
        <w:tab/>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rule conditions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2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Probability of encountering instrument flight </w:t>
      </w:r>
      <w:r w:rsidRPr="00AD6F64">
        <w:rPr>
          <w:rFonts w:ascii="Arial" w:hAnsi="Arial" w:cs="Arial"/>
          <w:sz w:val="18"/>
          <w:szCs w:val="18"/>
        </w:rPr>
        <w:tab/>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rule conditions</w:t>
      </w:r>
    </w:p>
    <w:p w:rsidR="00121D44" w:rsidRPr="00AD6F64" w:rsidRDefault="00121D44" w:rsidP="00121D44">
      <w:pPr>
        <w:widowControl w:val="0"/>
        <w:tabs>
          <w:tab w:val="left" w:pos="709"/>
          <w:tab w:val="left" w:pos="2590"/>
        </w:tabs>
        <w:autoSpaceDE w:val="0"/>
        <w:autoSpaceDN w:val="0"/>
        <w:adjustRightInd w:val="0"/>
        <w:spacing w:before="240"/>
        <w:rPr>
          <w:rFonts w:ascii="Arial" w:hAnsi="Arial" w:cs="Arial"/>
          <w:b/>
          <w:sz w:val="18"/>
          <w:szCs w:val="18"/>
        </w:rPr>
      </w:pPr>
      <w:r w:rsidRPr="00AD6F64">
        <w:rPr>
          <w:rFonts w:ascii="Arial" w:hAnsi="Arial" w:cs="Arial"/>
          <w:b/>
          <w:sz w:val="18"/>
          <w:szCs w:val="18"/>
        </w:rPr>
        <w:tab/>
        <w:t>Product discipline 3 – Space products, parameter category 4: volcanic ash</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Volcanic ash probability</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Volcanic ash cloud top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Volcanic ash cloud top pressure</w:t>
      </w:r>
      <w:r w:rsidRPr="00AD6F64">
        <w:rPr>
          <w:rFonts w:ascii="Arial" w:hAnsi="Arial" w:cs="Arial"/>
          <w:sz w:val="18"/>
          <w:szCs w:val="18"/>
        </w:rPr>
        <w:tab/>
        <w:t>Pa</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Volcanic ash cloud top height</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Volcanic ash cloud emissivity</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 xml:space="preserve">Volcanic ash effective absorption optical depth </w:t>
      </w:r>
      <w:r w:rsidRPr="00AD6F64">
        <w:rPr>
          <w:rFonts w:ascii="Arial" w:hAnsi="Arial" w:cs="Arial"/>
          <w:sz w:val="18"/>
          <w:szCs w:val="18"/>
        </w:rPr>
        <w:tab/>
        <w:t>Numeric</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ratio</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Volcanic ash cloud optical depth</w:t>
      </w:r>
      <w:r w:rsidRPr="00AD6F64">
        <w:rPr>
          <w:rFonts w:ascii="Arial" w:hAnsi="Arial" w:cs="Arial"/>
          <w:sz w:val="18"/>
          <w:szCs w:val="18"/>
        </w:rPr>
        <w:tab/>
        <w:t>Numeric</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Volcanic ash column density</w:t>
      </w:r>
      <w:r w:rsidRPr="00AD6F64">
        <w:rPr>
          <w:rFonts w:ascii="Arial" w:hAnsi="Arial" w:cs="Arial"/>
          <w:sz w:val="18"/>
          <w:szCs w:val="18"/>
        </w:rPr>
        <w:tab/>
        <w:t>kg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Volcanic ash particle effective radius</w:t>
      </w:r>
      <w:r w:rsidRPr="00AD6F64">
        <w:rPr>
          <w:rFonts w:ascii="Arial" w:hAnsi="Arial" w:cs="Arial"/>
          <w:sz w:val="18"/>
          <w:szCs w:val="18"/>
        </w:rPr>
        <w:tab/>
        <w:t>m</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5: sea-surface temperature</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Interface sea-surface temperature (see Note 1)</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Skin sea-surface temperature (see Note 2)</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Sub-skin sea-surface temperature (see Note 3)</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Foundation sea-surface temperature (see Note 4)</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 xml:space="preserve">Estimated bias between sea-surface </w:t>
      </w:r>
      <w:r w:rsidRPr="00AD6F64">
        <w:rPr>
          <w:rFonts w:ascii="Arial" w:hAnsi="Arial" w:cs="Arial"/>
          <w:sz w:val="18"/>
          <w:szCs w:val="18"/>
        </w:rPr>
        <w:tab/>
        <w:t>K</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temperature and standard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 xml:space="preserve">Estimated standard deviation between sea- </w:t>
      </w:r>
      <w:r w:rsidRPr="00AD6F64">
        <w:rPr>
          <w:rFonts w:ascii="Arial" w:hAnsi="Arial" w:cs="Arial"/>
          <w:sz w:val="18"/>
          <w:szCs w:val="18"/>
        </w:rPr>
        <w:tab/>
        <w:t>K</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surface temperature and standard</w:t>
      </w:r>
    </w:p>
    <w:p w:rsidR="00121D44" w:rsidRPr="00AD6F64" w:rsidRDefault="00121D44" w:rsidP="00121D44">
      <w:pPr>
        <w:autoSpaceDE w:val="0"/>
        <w:autoSpaceDN w:val="0"/>
        <w:adjustRightInd w:val="0"/>
        <w:ind w:left="426" w:hanging="426"/>
        <w:jc w:val="both"/>
        <w:rPr>
          <w:rFonts w:ascii="Arial" w:hAnsi="Arial" w:cs="Arial"/>
          <w:sz w:val="18"/>
          <w:szCs w:val="18"/>
        </w:rPr>
      </w:pPr>
    </w:p>
    <w:p w:rsidR="00121D44" w:rsidRPr="00AD6F64" w:rsidRDefault="00121D44" w:rsidP="00121D44">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rsidR="00121D44" w:rsidRPr="00980F4E" w:rsidRDefault="00121D44" w:rsidP="00121D44">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(1)</w:t>
      </w:r>
      <w:r w:rsidRPr="00AD6F64">
        <w:rPr>
          <w:rFonts w:ascii="Arial" w:hAnsi="Arial" w:cs="Arial"/>
          <w:spacing w:val="-2"/>
          <w:sz w:val="18"/>
          <w:szCs w:val="18"/>
        </w:rPr>
        <w:tab/>
      </w:r>
      <w:r w:rsidRPr="00980F4E">
        <w:rPr>
          <w:rFonts w:ascii="Arial" w:hAnsi="Arial" w:cs="Arial"/>
          <w:spacing w:val="-2"/>
          <w:sz w:val="18"/>
          <w:szCs w:val="18"/>
        </w:rPr>
        <w:t>Theoretical temperature at the precise air-sea interface</w:t>
      </w:r>
      <w:r w:rsidRPr="00AD6F64">
        <w:rPr>
          <w:rFonts w:ascii="Arial" w:hAnsi="Arial" w:cs="Arial"/>
          <w:spacing w:val="-2"/>
          <w:sz w:val="18"/>
          <w:szCs w:val="18"/>
        </w:rPr>
        <w:t>.</w:t>
      </w:r>
    </w:p>
    <w:p w:rsidR="00121D44" w:rsidRPr="00980F4E" w:rsidRDefault="00121D44" w:rsidP="00121D44">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(2)</w:t>
      </w:r>
      <w:r w:rsidRPr="00980F4E">
        <w:rPr>
          <w:rFonts w:ascii="Arial" w:hAnsi="Arial" w:cs="Arial"/>
          <w:spacing w:val="-2"/>
          <w:sz w:val="18"/>
          <w:szCs w:val="18"/>
        </w:rPr>
        <w:tab/>
        <w:t>Temperature of the water across a very small depth (approximately the upper 20 micrometers)</w:t>
      </w:r>
      <w:r w:rsidRPr="00AD6F64">
        <w:rPr>
          <w:rFonts w:ascii="Arial" w:hAnsi="Arial" w:cs="Arial"/>
          <w:spacing w:val="-2"/>
          <w:sz w:val="18"/>
          <w:szCs w:val="18"/>
        </w:rPr>
        <w:t>.</w:t>
      </w:r>
    </w:p>
    <w:p w:rsidR="00121D44" w:rsidRPr="00980F4E" w:rsidRDefault="00121D44" w:rsidP="00121D44">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(3)</w:t>
      </w:r>
      <w:r w:rsidRPr="00980F4E">
        <w:rPr>
          <w:rFonts w:ascii="Arial" w:hAnsi="Arial" w:cs="Arial"/>
          <w:spacing w:val="-2"/>
          <w:sz w:val="18"/>
          <w:szCs w:val="18"/>
        </w:rPr>
        <w:tab/>
        <w:t>Temperature at the base of the thermal skin layer</w:t>
      </w:r>
      <w:r w:rsidRPr="00AD6F64">
        <w:rPr>
          <w:rFonts w:ascii="Arial" w:hAnsi="Arial" w:cs="Arial"/>
          <w:spacing w:val="-2"/>
          <w:sz w:val="18"/>
          <w:szCs w:val="18"/>
        </w:rPr>
        <w:t>.</w:t>
      </w:r>
    </w:p>
    <w:p w:rsidR="00121D44" w:rsidRPr="00980F4E" w:rsidRDefault="00121D44" w:rsidP="00121D44">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(4)</w:t>
      </w:r>
      <w:r w:rsidRPr="00980F4E">
        <w:rPr>
          <w:rFonts w:ascii="Arial" w:hAnsi="Arial" w:cs="Arial"/>
          <w:spacing w:val="-2"/>
          <w:sz w:val="18"/>
          <w:szCs w:val="18"/>
        </w:rPr>
        <w:tab/>
        <w:t>Temperature of the water column free of diurnal temperature variability or equal to the SST</w:t>
      </w:r>
      <w:r>
        <w:rPr>
          <w:rFonts w:ascii="Arial" w:hAnsi="Arial" w:cs="Arial"/>
          <w:spacing w:val="-2"/>
          <w:sz w:val="18"/>
          <w:szCs w:val="18"/>
        </w:rPr>
        <w:t xml:space="preserve"> </w:t>
      </w:r>
      <w:r w:rsidRPr="00980F4E">
        <w:rPr>
          <w:rFonts w:ascii="Arial" w:hAnsi="Arial" w:cs="Arial"/>
          <w:spacing w:val="-2"/>
          <w:sz w:val="18"/>
          <w:szCs w:val="18"/>
        </w:rPr>
        <w:t>sub</w:t>
      </w:r>
      <w:r>
        <w:rPr>
          <w:rFonts w:ascii="Arial" w:hAnsi="Arial" w:cs="Arial"/>
          <w:spacing w:val="-2"/>
          <w:sz w:val="18"/>
          <w:szCs w:val="18"/>
        </w:rPr>
        <w:t>-</w:t>
      </w:r>
      <w:r w:rsidRPr="00980F4E">
        <w:rPr>
          <w:rFonts w:ascii="Arial" w:hAnsi="Arial" w:cs="Arial"/>
          <w:spacing w:val="-2"/>
          <w:sz w:val="18"/>
          <w:szCs w:val="18"/>
        </w:rPr>
        <w:t>skin in the absence of any diurnal signal</w:t>
      </w:r>
      <w:r w:rsidRPr="00AD6F64">
        <w:rPr>
          <w:rFonts w:ascii="Arial" w:hAnsi="Arial" w:cs="Arial"/>
          <w:spacing w:val="-2"/>
          <w:sz w:val="18"/>
          <w:szCs w:val="18"/>
        </w:rPr>
        <w:t>.</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6: solar radiation</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Global solar irradiance (see Note 1)</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Global solar exposure (see Note 2)</w:t>
      </w:r>
      <w:r w:rsidRPr="00AD6F64">
        <w:rPr>
          <w:rFonts w:ascii="Arial" w:hAnsi="Arial" w:cs="Arial"/>
          <w:sz w:val="18"/>
          <w:szCs w:val="18"/>
        </w:rPr>
        <w:tab/>
        <w:t>J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Direct solar irradiance (see Note 3)</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Direct solar exposure (see Note 4)</w:t>
      </w:r>
      <w:r w:rsidRPr="00AD6F64">
        <w:rPr>
          <w:rFonts w:ascii="Arial" w:hAnsi="Arial" w:cs="Arial"/>
          <w:sz w:val="18"/>
          <w:szCs w:val="18"/>
        </w:rPr>
        <w:tab/>
        <w:t>J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Diffuse solar irradiance (see Note 5)</w:t>
      </w:r>
      <w:r w:rsidRPr="00AD6F64">
        <w:rPr>
          <w:rFonts w:ascii="Arial" w:hAnsi="Arial" w:cs="Arial"/>
          <w:sz w:val="18"/>
          <w:szCs w:val="18"/>
        </w:rPr>
        <w:tab/>
        <w:t>W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Diffuse solar exposure (see Note 6)</w:t>
      </w:r>
      <w:r w:rsidRPr="00AD6F64">
        <w:rPr>
          <w:rFonts w:ascii="Arial" w:hAnsi="Arial" w:cs="Arial"/>
          <w:sz w:val="18"/>
          <w:szCs w:val="18"/>
        </w:rPr>
        <w:tab/>
        <w:t>J m</w:t>
      </w:r>
      <w:r w:rsidRPr="00AD6F64">
        <w:rPr>
          <w:rFonts w:ascii="Arial" w:hAnsi="Arial" w:cs="Arial"/>
          <w:sz w:val="20"/>
          <w:szCs w:val="20"/>
          <w:vertAlign w:val="superscript"/>
        </w:rPr>
        <w:t>–2</w:t>
      </w:r>
    </w:p>
    <w:p w:rsidR="00121D44" w:rsidRPr="00AD6F64" w:rsidRDefault="00121D44" w:rsidP="00121D44">
      <w:pPr>
        <w:autoSpaceDE w:val="0"/>
        <w:autoSpaceDN w:val="0"/>
        <w:adjustRightInd w:val="0"/>
        <w:ind w:left="426" w:hanging="426"/>
        <w:jc w:val="both"/>
        <w:rPr>
          <w:rFonts w:ascii="Arial" w:hAnsi="Arial" w:cs="Arial"/>
          <w:sz w:val="18"/>
          <w:szCs w:val="18"/>
        </w:rPr>
      </w:pPr>
    </w:p>
    <w:p w:rsidR="00121D44" w:rsidRPr="00AD6F64" w:rsidRDefault="00121D44" w:rsidP="00121D44">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rsidR="00121D44" w:rsidRPr="00AD6F64" w:rsidRDefault="00121D44" w:rsidP="00121D44">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(1)</w:t>
      </w:r>
      <w:r w:rsidRPr="00AD6F64">
        <w:rPr>
          <w:rFonts w:ascii="Arial" w:eastAsia="Calibri" w:hAnsi="Arial" w:cs="Arial"/>
          <w:sz w:val="18"/>
          <w:szCs w:val="18"/>
          <w:lang w:val="en-AU" w:eastAsia="en-US"/>
        </w:rPr>
        <w:tab/>
        <w:t xml:space="preserve">The solar flux per unit area received from a solid angle of 2π </w:t>
      </w:r>
      <w:proofErr w:type="spellStart"/>
      <w:r w:rsidRPr="00AD6F64">
        <w:rPr>
          <w:rFonts w:ascii="Arial" w:eastAsia="Calibri" w:hAnsi="Arial" w:cs="Arial"/>
          <w:sz w:val="18"/>
          <w:szCs w:val="18"/>
          <w:lang w:val="en-AU" w:eastAsia="en-US"/>
        </w:rPr>
        <w:t>sr</w:t>
      </w:r>
      <w:proofErr w:type="spellEnd"/>
      <w:r w:rsidRPr="00AD6F64">
        <w:rPr>
          <w:rFonts w:ascii="Arial" w:eastAsia="Calibri" w:hAnsi="Arial" w:cs="Arial"/>
          <w:sz w:val="18"/>
          <w:szCs w:val="18"/>
          <w:lang w:val="en-AU" w:eastAsia="en-US"/>
        </w:rPr>
        <w:t xml:space="preserve"> on a horizontal surface.</w:t>
      </w:r>
    </w:p>
    <w:p w:rsidR="00121D44" w:rsidRPr="00AD6F64" w:rsidRDefault="00121D44" w:rsidP="00121D44">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(2)</w:t>
      </w:r>
      <w:r w:rsidRPr="00AD6F64">
        <w:rPr>
          <w:rFonts w:ascii="Arial" w:eastAsia="Calibri" w:hAnsi="Arial" w:cs="Arial"/>
          <w:sz w:val="18"/>
          <w:szCs w:val="18"/>
          <w:lang w:val="en-AU" w:eastAsia="en-US"/>
        </w:rPr>
        <w:tab/>
        <w:t>Time integral of global solar irradiance.</w:t>
      </w:r>
    </w:p>
    <w:p w:rsidR="00121D44" w:rsidRPr="00AD6F64" w:rsidRDefault="00121D44" w:rsidP="00121D44">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(3)</w:t>
      </w:r>
      <w:r w:rsidRPr="00AD6F64">
        <w:rPr>
          <w:rFonts w:ascii="Arial" w:eastAsia="Calibri" w:hAnsi="Arial" w:cs="Arial"/>
          <w:sz w:val="18"/>
          <w:szCs w:val="18"/>
          <w:lang w:val="en-AU" w:eastAsia="en-US"/>
        </w:rPr>
        <w:tab/>
        <w:t>The solar flux per unit area received from the solid angle of the sun’s disc on a surface normal to the sun direction.</w:t>
      </w:r>
    </w:p>
    <w:p w:rsidR="00121D44" w:rsidRPr="00AD6F64" w:rsidRDefault="00121D44" w:rsidP="00121D44">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(4)</w:t>
      </w:r>
      <w:r w:rsidRPr="00AD6F64">
        <w:rPr>
          <w:rFonts w:ascii="Arial" w:eastAsia="Calibri" w:hAnsi="Arial" w:cs="Arial"/>
          <w:sz w:val="18"/>
          <w:szCs w:val="18"/>
          <w:lang w:val="en-AU" w:eastAsia="en-US"/>
        </w:rPr>
        <w:tab/>
        <w:t>Time integral of direct solar irradiance.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12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(5)</w:t>
      </w:r>
      <w:r w:rsidRPr="00AD6F64">
        <w:rPr>
          <w:rFonts w:ascii="Arial" w:eastAsia="Calibri" w:hAnsi="Arial" w:cs="Arial"/>
          <w:sz w:val="18"/>
          <w:szCs w:val="18"/>
          <w:lang w:val="en-AU" w:eastAsia="en-US"/>
        </w:rPr>
        <w:tab/>
        <w:t xml:space="preserve">The solar flux per unit area received from a solid angle of 2π </w:t>
      </w:r>
      <w:proofErr w:type="spellStart"/>
      <w:r w:rsidRPr="00AD6F64">
        <w:rPr>
          <w:rFonts w:ascii="Arial" w:eastAsia="Calibri" w:hAnsi="Arial" w:cs="Arial"/>
          <w:sz w:val="18"/>
          <w:szCs w:val="18"/>
          <w:lang w:val="en-AU" w:eastAsia="en-US"/>
        </w:rPr>
        <w:t>sr</w:t>
      </w:r>
      <w:proofErr w:type="spellEnd"/>
      <w:r w:rsidRPr="00AD6F64">
        <w:rPr>
          <w:rFonts w:ascii="Arial" w:eastAsia="Calibri" w:hAnsi="Arial" w:cs="Arial"/>
          <w:sz w:val="18"/>
          <w:szCs w:val="18"/>
          <w:lang w:val="en-AU" w:eastAsia="en-US"/>
        </w:rPr>
        <w:t>, except for the solid angle of the sun's disc, on a horizontal surface.</w:t>
      </w:r>
    </w:p>
    <w:p w:rsidR="00121D44" w:rsidRPr="00AD6F64" w:rsidRDefault="00121D44" w:rsidP="00121D44">
      <w:pPr>
        <w:spacing w:before="60"/>
        <w:ind w:left="567" w:right="454"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(6)</w:t>
      </w:r>
      <w:r w:rsidRPr="00AD6F64">
        <w:rPr>
          <w:rFonts w:ascii="Arial" w:eastAsia="Calibri" w:hAnsi="Arial" w:cs="Arial"/>
          <w:sz w:val="18"/>
          <w:szCs w:val="18"/>
          <w:lang w:val="en-AU" w:eastAsia="en-US"/>
        </w:rPr>
        <w:tab/>
        <w:t>Time integral of diffuse solar irradiance.</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26" w:name="G2_CF42_100"/>
      <w:bookmarkEnd w:id="126"/>
      <w:r w:rsidRPr="00AD6F64">
        <w:rPr>
          <w:rFonts w:ascii="Arial" w:hAnsi="Arial" w:cs="Arial"/>
          <w:b/>
          <w:sz w:val="18"/>
          <w:szCs w:val="18"/>
        </w:rPr>
        <w:t>Product discipline 10 – Oceanographic products, parameter category 0: waves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Wave spectra (1)</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Wave spectra (2)</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Wave spectra (3)</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Significant height of combined wind waves</w:t>
      </w:r>
      <w:r w:rsidRPr="00AD6F64">
        <w:rPr>
          <w:rFonts w:ascii="Arial" w:hAnsi="Arial" w:cs="Arial"/>
          <w:sz w:val="18"/>
          <w:szCs w:val="18"/>
        </w:rPr>
        <w:tab/>
        <w:t>m</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and swell</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Direction of wind waves</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Significant height of wind waves</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Mean period of wind waves</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Direction of swell waves</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Significant height of swell waves</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Mean period of swell waves</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Primary wave direction</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Primary wave mean period</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Secondary wave direction</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Secondary wave mean period</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Direction of combined wind waves and swell</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Mean period of combined wind waves and swell</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16</w:t>
      </w:r>
      <w:r w:rsidRPr="00AD6F64">
        <w:rPr>
          <w:rFonts w:ascii="Arial" w:hAnsi="Arial"/>
          <w:sz w:val="18"/>
          <w:szCs w:val="18"/>
        </w:rPr>
        <w:tab/>
      </w:r>
      <w:r w:rsidRPr="00AD6F64">
        <w:rPr>
          <w:rFonts w:ascii="Arial" w:hAnsi="Arial" w:cs="Arial"/>
          <w:sz w:val="18"/>
          <w:szCs w:val="18"/>
        </w:rPr>
        <w:t>Coefficient of drag with waves</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17</w:t>
      </w:r>
      <w:r w:rsidRPr="00AD6F64">
        <w:rPr>
          <w:rFonts w:ascii="Arial" w:hAnsi="Arial"/>
          <w:sz w:val="18"/>
          <w:szCs w:val="18"/>
        </w:rPr>
        <w:tab/>
      </w:r>
      <w:r w:rsidRPr="00AD6F64">
        <w:rPr>
          <w:rFonts w:ascii="Arial" w:hAnsi="Arial" w:cs="Arial"/>
          <w:sz w:val="18"/>
          <w:szCs w:val="18"/>
        </w:rPr>
        <w:t>Friction velocity</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18</w:t>
      </w:r>
      <w:r w:rsidRPr="00AD6F64">
        <w:rPr>
          <w:rFonts w:ascii="Arial" w:hAnsi="Arial"/>
          <w:sz w:val="18"/>
          <w:szCs w:val="18"/>
        </w:rPr>
        <w:tab/>
      </w:r>
      <w:r w:rsidRPr="00AD6F64">
        <w:rPr>
          <w:rFonts w:ascii="Arial" w:hAnsi="Arial" w:cs="Arial"/>
          <w:sz w:val="18"/>
          <w:szCs w:val="18"/>
        </w:rPr>
        <w:t>Wave stress</w:t>
      </w:r>
      <w:r w:rsidRPr="00AD6F64">
        <w:rPr>
          <w:rFonts w:ascii="Arial" w:hAnsi="Arial"/>
          <w:sz w:val="18"/>
          <w:szCs w:val="18"/>
        </w:rPr>
        <w:tab/>
      </w:r>
      <w:r w:rsidRPr="00AD6F64">
        <w:rPr>
          <w:rFonts w:ascii="Arial" w:hAnsi="Arial" w:cs="Arial"/>
          <w:sz w:val="18"/>
          <w:szCs w:val="18"/>
        </w:rPr>
        <w:t>N m</w:t>
      </w:r>
      <w:r w:rsidRPr="00AD6F64">
        <w:rPr>
          <w:rFonts w:ascii="Arial" w:hAnsi="Arial" w:cs="Arial"/>
          <w:sz w:val="20"/>
          <w:szCs w:val="20"/>
          <w:vertAlign w:val="superscript"/>
        </w:rPr>
        <w:t>–2</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19</w:t>
      </w:r>
      <w:r w:rsidRPr="00AD6F64">
        <w:rPr>
          <w:rFonts w:ascii="Arial" w:hAnsi="Arial"/>
          <w:sz w:val="18"/>
          <w:szCs w:val="18"/>
        </w:rPr>
        <w:tab/>
      </w:r>
      <w:r w:rsidRPr="00AD6F64">
        <w:rPr>
          <w:rFonts w:ascii="Arial" w:hAnsi="Arial" w:cs="Arial"/>
          <w:sz w:val="18"/>
          <w:szCs w:val="18"/>
        </w:rPr>
        <w:t>Normalized wave stress</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20</w:t>
      </w:r>
      <w:r w:rsidRPr="00AD6F64">
        <w:rPr>
          <w:rFonts w:ascii="Arial" w:hAnsi="Arial"/>
          <w:sz w:val="18"/>
          <w:szCs w:val="18"/>
        </w:rPr>
        <w:tab/>
      </w:r>
      <w:r w:rsidRPr="00AD6F64">
        <w:rPr>
          <w:rFonts w:ascii="Arial" w:hAnsi="Arial" w:cs="Arial"/>
          <w:sz w:val="18"/>
          <w:szCs w:val="18"/>
        </w:rPr>
        <w:t>Mean square slope of waves</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21</w:t>
      </w:r>
      <w:r w:rsidRPr="00AD6F64">
        <w:rPr>
          <w:rFonts w:ascii="Arial" w:hAnsi="Arial"/>
          <w:sz w:val="18"/>
          <w:szCs w:val="18"/>
        </w:rPr>
        <w:tab/>
      </w:r>
      <w:r w:rsidRPr="00AD6F64">
        <w:rPr>
          <w:rFonts w:ascii="Arial" w:hAnsi="Arial" w:cs="Arial"/>
          <w:sz w:val="18"/>
          <w:szCs w:val="18"/>
        </w:rPr>
        <w:t>u-component surface Stokes drift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22</w:t>
      </w:r>
      <w:r w:rsidRPr="00AD6F64">
        <w:rPr>
          <w:rFonts w:ascii="Arial" w:hAnsi="Arial"/>
          <w:sz w:val="18"/>
          <w:szCs w:val="18"/>
        </w:rPr>
        <w:tab/>
      </w:r>
      <w:r w:rsidRPr="00AD6F64">
        <w:rPr>
          <w:rFonts w:ascii="Arial" w:hAnsi="Arial" w:cs="Arial"/>
          <w:sz w:val="18"/>
          <w:szCs w:val="18"/>
        </w:rPr>
        <w:t>v-component surface Stokes drift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23</w:t>
      </w:r>
      <w:r w:rsidRPr="00AD6F64">
        <w:rPr>
          <w:rFonts w:ascii="Arial" w:hAnsi="Arial"/>
          <w:sz w:val="18"/>
          <w:szCs w:val="18"/>
        </w:rPr>
        <w:tab/>
      </w:r>
      <w:r w:rsidRPr="00AD6F64">
        <w:rPr>
          <w:rFonts w:ascii="Arial" w:hAnsi="Arial" w:cs="Arial"/>
          <w:sz w:val="18"/>
          <w:szCs w:val="18"/>
        </w:rPr>
        <w:t xml:space="preserve">Period of maximum individual wave </w:t>
      </w:r>
      <w:r w:rsidRPr="00AD6F64">
        <w:rPr>
          <w:rFonts w:ascii="Arial" w:hAnsi="Arial"/>
          <w:sz w:val="18"/>
          <w:szCs w:val="18"/>
        </w:rPr>
        <w:t>height</w:t>
      </w:r>
      <w:r w:rsidRPr="00AD6F64">
        <w:rPr>
          <w:rFonts w:ascii="Arial" w:hAnsi="Arial"/>
          <w:sz w:val="18"/>
          <w:szCs w:val="18"/>
        </w:rPr>
        <w:tab/>
      </w:r>
      <w:r w:rsidRPr="00AD6F64">
        <w:rPr>
          <w:rFonts w:ascii="Arial" w:hAnsi="Arial" w:cs="Arial"/>
          <w:sz w:val="18"/>
          <w:szCs w:val="18"/>
        </w:rPr>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24</w:t>
      </w:r>
      <w:r w:rsidRPr="00AD6F64">
        <w:rPr>
          <w:rFonts w:ascii="Arial" w:hAnsi="Arial"/>
          <w:sz w:val="18"/>
          <w:szCs w:val="18"/>
        </w:rPr>
        <w:tab/>
      </w:r>
      <w:r w:rsidRPr="00AD6F64">
        <w:rPr>
          <w:rFonts w:ascii="Arial" w:hAnsi="Arial" w:cs="Arial"/>
          <w:sz w:val="18"/>
          <w:szCs w:val="18"/>
        </w:rPr>
        <w:t>Maximum individual wave height</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25</w:t>
      </w:r>
      <w:r w:rsidRPr="00AD6F64">
        <w:rPr>
          <w:rFonts w:ascii="Arial" w:hAnsi="Arial"/>
          <w:sz w:val="18"/>
          <w:szCs w:val="18"/>
        </w:rPr>
        <w:tab/>
      </w:r>
      <w:r w:rsidRPr="00AD6F64">
        <w:rPr>
          <w:rFonts w:ascii="Arial" w:hAnsi="Arial" w:cs="Arial"/>
          <w:sz w:val="18"/>
          <w:szCs w:val="18"/>
        </w:rPr>
        <w:t>Inverse mean wave frequency</w:t>
      </w:r>
      <w:r w:rsidRPr="00AD6F64">
        <w:rPr>
          <w:rFonts w:ascii="Arial" w:hAnsi="Arial"/>
          <w:sz w:val="18"/>
          <w:szCs w:val="18"/>
        </w:rPr>
        <w:tab/>
      </w:r>
      <w:r w:rsidRPr="00AD6F64">
        <w:rPr>
          <w:rFonts w:ascii="Arial" w:hAnsi="Arial" w:cs="Arial"/>
          <w:sz w:val="18"/>
          <w:szCs w:val="18"/>
        </w:rPr>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26</w:t>
      </w:r>
      <w:r w:rsidRPr="00AD6F64">
        <w:rPr>
          <w:rFonts w:ascii="Arial" w:hAnsi="Arial"/>
          <w:sz w:val="18"/>
          <w:szCs w:val="18"/>
        </w:rPr>
        <w:tab/>
      </w:r>
      <w:r w:rsidRPr="00AD6F64">
        <w:rPr>
          <w:rFonts w:ascii="Arial" w:hAnsi="Arial" w:cs="Arial"/>
          <w:sz w:val="18"/>
          <w:szCs w:val="18"/>
        </w:rPr>
        <w:t>Inverse mean frequency of wind waves</w:t>
      </w:r>
      <w:r w:rsidRPr="00AD6F64">
        <w:rPr>
          <w:rFonts w:ascii="Arial" w:hAnsi="Arial" w:cs="Arial"/>
          <w:sz w:val="18"/>
          <w:szCs w:val="18"/>
        </w:rPr>
        <w:tab/>
        <w:t xml:space="preserve">s </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Inverse mean frequency of total swell</w:t>
      </w:r>
      <w:r w:rsidRPr="00AD6F64">
        <w:rPr>
          <w:rFonts w:ascii="Arial" w:hAnsi="Arial" w:cs="Arial"/>
          <w:sz w:val="18"/>
          <w:szCs w:val="18"/>
        </w:rPr>
        <w:tab/>
        <w:t xml:space="preserve">s </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Mean zero-crossing wave period</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t>Mean zero-crossing period of wind waves</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Mean zero-crossing period of total swell</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w:t>
      </w:r>
      <w:r w:rsidRPr="00AD6F64">
        <w:rPr>
          <w:rFonts w:ascii="Arial" w:hAnsi="Arial" w:cs="Arial"/>
          <w:sz w:val="18"/>
          <w:szCs w:val="18"/>
        </w:rPr>
        <w:tab/>
        <w:t>Wave directional width</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t>Directional width of wind waves</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Directional width of total swell</w:t>
      </w:r>
      <w:r w:rsidRPr="00AD6F64">
        <w:rPr>
          <w:rFonts w:ascii="Arial" w:hAnsi="Arial" w:cs="Arial"/>
          <w:sz w:val="18"/>
          <w:szCs w:val="18"/>
        </w:rPr>
        <w:tab/>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34</w:t>
      </w:r>
      <w:r w:rsidRPr="00AD6F64">
        <w:rPr>
          <w:rFonts w:ascii="Arial" w:hAnsi="Arial" w:cs="Arial"/>
          <w:sz w:val="18"/>
          <w:szCs w:val="18"/>
        </w:rPr>
        <w:tab/>
        <w:t>Peak wave period</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Peak period of wind waves</w:t>
      </w:r>
      <w:r w:rsidRPr="00AD6F64">
        <w:rPr>
          <w:rFonts w:ascii="Arial" w:hAnsi="Arial" w:cs="Arial"/>
          <w:sz w:val="18"/>
          <w:szCs w:val="18"/>
        </w:rPr>
        <w:tab/>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Peak period of total swell</w:t>
      </w:r>
      <w:r w:rsidRPr="00AD6F64">
        <w:rPr>
          <w:rFonts w:ascii="Arial" w:hAnsi="Arial"/>
          <w:sz w:val="18"/>
          <w:szCs w:val="18"/>
        </w:rPr>
        <w:tab/>
      </w:r>
      <w:r w:rsidRPr="00AD6F64">
        <w:rPr>
          <w:rFonts w:ascii="Arial" w:hAnsi="Arial" w:cs="Arial"/>
          <w:sz w:val="18"/>
          <w:szCs w:val="18"/>
        </w:rPr>
        <w: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37</w:t>
      </w:r>
      <w:r w:rsidRPr="00AD6F64">
        <w:rPr>
          <w:rFonts w:ascii="Arial" w:hAnsi="Arial"/>
          <w:sz w:val="18"/>
          <w:szCs w:val="18"/>
        </w:rPr>
        <w:tab/>
      </w:r>
      <w:r w:rsidRPr="00AD6F64">
        <w:rPr>
          <w:rFonts w:ascii="Arial" w:hAnsi="Arial" w:cs="Arial"/>
          <w:sz w:val="18"/>
          <w:szCs w:val="18"/>
        </w:rPr>
        <w:t>Altimeter wave height</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38</w:t>
      </w:r>
      <w:r w:rsidRPr="00AD6F64">
        <w:rPr>
          <w:rFonts w:ascii="Arial" w:hAnsi="Arial"/>
          <w:sz w:val="18"/>
          <w:szCs w:val="18"/>
        </w:rPr>
        <w:tab/>
      </w:r>
      <w:r w:rsidRPr="00AD6F64">
        <w:rPr>
          <w:rFonts w:ascii="Arial" w:hAnsi="Arial" w:cs="Arial"/>
          <w:sz w:val="18"/>
          <w:szCs w:val="18"/>
        </w:rPr>
        <w:t>Altimeter corrected wave height</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39</w:t>
      </w:r>
      <w:r w:rsidRPr="00AD6F64">
        <w:rPr>
          <w:rFonts w:ascii="Arial" w:hAnsi="Arial"/>
          <w:sz w:val="18"/>
          <w:szCs w:val="18"/>
        </w:rPr>
        <w:tab/>
      </w:r>
      <w:r w:rsidRPr="00AD6F64">
        <w:rPr>
          <w:rFonts w:ascii="Arial" w:hAnsi="Arial" w:cs="Arial"/>
          <w:sz w:val="18"/>
          <w:szCs w:val="18"/>
        </w:rPr>
        <w:t>Altimeter range relative correction</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40</w:t>
      </w:r>
      <w:r w:rsidRPr="00AD6F64">
        <w:rPr>
          <w:rFonts w:ascii="Arial" w:hAnsi="Arial"/>
          <w:sz w:val="18"/>
          <w:szCs w:val="18"/>
        </w:rPr>
        <w:tab/>
      </w:r>
      <w:r w:rsidRPr="00AD6F64">
        <w:rPr>
          <w:rFonts w:ascii="Arial" w:hAnsi="Arial" w:cs="Arial"/>
          <w:sz w:val="18"/>
          <w:szCs w:val="18"/>
        </w:rPr>
        <w:t>10-metre neutral wind speed over waves</w:t>
      </w:r>
      <w:r w:rsidRPr="00AD6F64">
        <w:rPr>
          <w:rFonts w:ascii="Arial" w:hAnsi="Arial" w:cs="Arial"/>
          <w:sz w:val="18"/>
          <w:szCs w:val="18"/>
        </w:rPr>
        <w:tab/>
        <w:t>m s–1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10-metre wind direction over waves</w:t>
      </w:r>
      <w:r w:rsidRPr="00AD6F64">
        <w:rPr>
          <w:rFonts w:ascii="Arial" w:hAnsi="Arial"/>
          <w:sz w:val="18"/>
          <w:szCs w:val="18"/>
        </w:rPr>
        <w:tab/>
      </w:r>
      <w:r w:rsidRPr="00AD6F64">
        <w:rPr>
          <w:rFonts w:ascii="Arial" w:hAnsi="Arial" w:cs="Arial"/>
          <w:sz w:val="18"/>
          <w:szCs w:val="18"/>
        </w:rPr>
        <w:t xml:space="preserve">° </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42</w:t>
      </w:r>
      <w:r w:rsidRPr="00AD6F64">
        <w:rPr>
          <w:rFonts w:ascii="Arial" w:hAnsi="Arial"/>
          <w:sz w:val="18"/>
          <w:szCs w:val="18"/>
        </w:rPr>
        <w:tab/>
      </w:r>
      <w:r w:rsidRPr="00AD6F64">
        <w:rPr>
          <w:rFonts w:ascii="Arial" w:hAnsi="Arial" w:cs="Arial"/>
          <w:sz w:val="18"/>
          <w:szCs w:val="18"/>
        </w:rPr>
        <w:t>Wave energy spectrum</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2</w:t>
      </w:r>
      <w:r w:rsidRPr="00AD6F64">
        <w:rPr>
          <w:rFonts w:ascii="Arial" w:hAnsi="Arial" w:cs="Arial"/>
          <w:sz w:val="18"/>
          <w:szCs w:val="18"/>
        </w:rPr>
        <w:t xml:space="preserve"> s rad</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43</w:t>
      </w:r>
      <w:r w:rsidRPr="00AD6F64">
        <w:rPr>
          <w:rFonts w:ascii="Arial" w:hAnsi="Arial"/>
          <w:sz w:val="18"/>
          <w:szCs w:val="18"/>
        </w:rPr>
        <w:tab/>
      </w:r>
      <w:r w:rsidRPr="00AD6F64">
        <w:rPr>
          <w:rFonts w:ascii="Arial" w:hAnsi="Arial" w:cs="Arial"/>
          <w:sz w:val="18"/>
          <w:szCs w:val="18"/>
        </w:rPr>
        <w:t xml:space="preserve">Kurtosis of the sea-surface </w:t>
      </w:r>
      <w:r w:rsidRPr="00AD6F64">
        <w:rPr>
          <w:rFonts w:ascii="Arial" w:hAnsi="Arial"/>
          <w:sz w:val="18"/>
          <w:szCs w:val="18"/>
        </w:rPr>
        <w:t>elevation</w:t>
      </w:r>
      <w:r w:rsidRPr="00AD6F64">
        <w:rPr>
          <w:rFonts w:ascii="Arial" w:hAnsi="Arial" w:cs="Arial"/>
          <w:sz w:val="18"/>
          <w:szCs w:val="18"/>
        </w:rPr>
        <w:t xml:space="preserve"> due to </w:t>
      </w:r>
      <w:r w:rsidRPr="00AD6F64">
        <w:rPr>
          <w:rFonts w:ascii="Arial" w:hAnsi="Arial"/>
          <w:sz w:val="18"/>
          <w:szCs w:val="18"/>
        </w:rPr>
        <w:tab/>
      </w:r>
      <w:r w:rsidRPr="00AD6F64">
        <w:rPr>
          <w:rFonts w:ascii="Arial" w:hAnsi="Arial" w:cs="Arial"/>
          <w:sz w:val="18"/>
          <w:szCs w:val="18"/>
        </w:rPr>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waves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44</w:t>
      </w:r>
      <w:r w:rsidRPr="00AD6F64">
        <w:rPr>
          <w:rFonts w:ascii="Arial" w:hAnsi="Arial"/>
          <w:sz w:val="18"/>
          <w:szCs w:val="18"/>
        </w:rPr>
        <w:tab/>
      </w:r>
      <w:r w:rsidRPr="00AD6F64">
        <w:rPr>
          <w:rFonts w:ascii="Arial" w:hAnsi="Arial" w:cs="Arial"/>
          <w:sz w:val="18"/>
          <w:szCs w:val="18"/>
        </w:rPr>
        <w:t>Benjamin–</w:t>
      </w:r>
      <w:proofErr w:type="spellStart"/>
      <w:r w:rsidRPr="00AD6F64">
        <w:rPr>
          <w:rFonts w:ascii="Arial" w:hAnsi="Arial" w:cs="Arial"/>
          <w:sz w:val="18"/>
          <w:szCs w:val="18"/>
        </w:rPr>
        <w:t>Feir</w:t>
      </w:r>
      <w:proofErr w:type="spellEnd"/>
      <w:r w:rsidRPr="00AD6F64">
        <w:rPr>
          <w:rFonts w:ascii="Arial" w:hAnsi="Arial" w:cs="Arial"/>
          <w:sz w:val="18"/>
          <w:szCs w:val="18"/>
        </w:rPr>
        <w:t xml:space="preserve"> index</w:t>
      </w:r>
      <w:r w:rsidRPr="00AD6F64">
        <w:rPr>
          <w:rFonts w:ascii="Arial" w:hAnsi="Arial"/>
          <w:sz w:val="18"/>
          <w:szCs w:val="18"/>
        </w:rPr>
        <w:tab/>
      </w:r>
      <w:r w:rsidRPr="00AD6F64">
        <w:rPr>
          <w:rFonts w:ascii="Arial" w:hAnsi="Arial" w:cs="Arial"/>
          <w:sz w:val="18"/>
          <w:szCs w:val="18"/>
        </w:rPr>
        <w:t xml:space="preserve">– </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45</w:t>
      </w:r>
      <w:r w:rsidRPr="00AD6F64">
        <w:rPr>
          <w:rFonts w:ascii="Arial" w:hAnsi="Arial"/>
          <w:sz w:val="18"/>
          <w:szCs w:val="18"/>
        </w:rPr>
        <w:tab/>
      </w:r>
      <w:r w:rsidRPr="00AD6F64">
        <w:rPr>
          <w:rFonts w:ascii="Arial" w:hAnsi="Arial" w:cs="Arial"/>
          <w:sz w:val="18"/>
          <w:szCs w:val="18"/>
        </w:rPr>
        <w:t xml:space="preserve">Spectral </w:t>
      </w:r>
      <w:proofErr w:type="spellStart"/>
      <w:r w:rsidRPr="00AD6F64">
        <w:rPr>
          <w:rFonts w:ascii="Arial" w:hAnsi="Arial" w:cs="Arial"/>
          <w:sz w:val="18"/>
          <w:szCs w:val="18"/>
        </w:rPr>
        <w:t>peakedness</w:t>
      </w:r>
      <w:proofErr w:type="spellEnd"/>
      <w:r w:rsidRPr="00AD6F64">
        <w:rPr>
          <w:rFonts w:ascii="Arial" w:hAnsi="Arial" w:cs="Arial"/>
          <w:sz w:val="18"/>
          <w:szCs w:val="18"/>
        </w:rPr>
        <w:t xml:space="preserve"> factor</w:t>
      </w:r>
      <w:r w:rsidRPr="00AD6F64">
        <w:rPr>
          <w:rFonts w:ascii="Arial" w:hAnsi="Arial"/>
          <w:sz w:val="18"/>
          <w:szCs w:val="18"/>
        </w:rPr>
        <w:tab/>
      </w:r>
      <w:r w:rsidRPr="00AD6F64">
        <w:rPr>
          <w:rFonts w:ascii="Arial" w:hAnsi="Arial" w:cs="Arial"/>
          <w:sz w:val="18"/>
          <w:szCs w:val="18"/>
        </w:rPr>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46–191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autoSpaceDE w:val="0"/>
        <w:autoSpaceDN w:val="0"/>
        <w:adjustRightInd w:val="0"/>
        <w:spacing w:before="120"/>
        <w:ind w:left="284" w:hanging="284"/>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Further information concerning the wave parameters can be found in the </w:t>
      </w:r>
      <w:r w:rsidRPr="00AD6F64">
        <w:rPr>
          <w:rFonts w:ascii="Arial" w:hAnsi="Arial" w:cs="Arial"/>
          <w:i/>
          <w:sz w:val="18"/>
          <w:szCs w:val="18"/>
        </w:rPr>
        <w:t xml:space="preserve">Guide to Wave Analysis and Forecasting </w:t>
      </w:r>
      <w:r w:rsidRPr="00AD6F64">
        <w:rPr>
          <w:rFonts w:ascii="Arial" w:hAnsi="Arial" w:cs="Arial"/>
          <w:sz w:val="18"/>
          <w:szCs w:val="18"/>
        </w:rPr>
        <w:t>(WMO-No. 702).</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27" w:name="G2_CF42_101"/>
      <w:bookmarkEnd w:id="127"/>
      <w:r w:rsidRPr="00AD6F64">
        <w:rPr>
          <w:rFonts w:ascii="Arial" w:hAnsi="Arial" w:cs="Arial"/>
          <w:b/>
          <w:sz w:val="18"/>
          <w:szCs w:val="18"/>
        </w:rPr>
        <w:t>Product discipline 10 – Oceanographic products, parameter category 1: currents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Current direction</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Current speed</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u-component of current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v-component of current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28" w:name="G2_CF42_102"/>
      <w:bookmarkEnd w:id="128"/>
      <w:r w:rsidRPr="00AD6F64">
        <w:rPr>
          <w:rFonts w:ascii="Arial" w:hAnsi="Arial" w:cs="Arial"/>
          <w:b/>
          <w:sz w:val="18"/>
          <w:szCs w:val="18"/>
        </w:rPr>
        <w:t>Product discipline 10 – Oceanographic products, parameter category 2: ice</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Ice cover</w:t>
      </w:r>
      <w:r w:rsidRPr="00AD6F64">
        <w:rPr>
          <w:rFonts w:ascii="Arial" w:hAnsi="Arial" w:cs="Arial"/>
          <w:sz w:val="18"/>
          <w:szCs w:val="18"/>
        </w:rPr>
        <w:tab/>
        <w:t>Proportion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Ice thickness</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Direction of ice drift</w:t>
      </w:r>
      <w:r w:rsidRPr="00AD6F64">
        <w:rPr>
          <w:rFonts w:ascii="Arial" w:hAnsi="Arial" w:cs="Arial"/>
          <w:sz w:val="18"/>
          <w:szCs w:val="18"/>
        </w:rPr>
        <w:tab/>
        <w:t>degree true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Speed of ice drift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u-component of ice drift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v-component of ice drift</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Ice growth rate</w:t>
      </w:r>
      <w:r w:rsidRPr="00AD6F64">
        <w:rPr>
          <w:rFonts w:ascii="Arial" w:hAnsi="Arial" w:cs="Arial"/>
          <w:sz w:val="18"/>
          <w:szCs w:val="18"/>
        </w:rPr>
        <w:tab/>
        <w:t>m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Ice divergence</w:t>
      </w:r>
      <w:r w:rsidRPr="00AD6F64">
        <w:rPr>
          <w:rFonts w:ascii="Arial" w:hAnsi="Arial" w:cs="Arial"/>
          <w:sz w:val="18"/>
          <w:szCs w:val="18"/>
        </w:rPr>
        <w:tab/>
        <w:t>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Ice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Module of ice internal pressure*</w:t>
      </w:r>
      <w:r w:rsidRPr="00AD6F64">
        <w:rPr>
          <w:rFonts w:ascii="Arial" w:hAnsi="Arial" w:cs="Arial"/>
          <w:sz w:val="18"/>
          <w:szCs w:val="18"/>
        </w:rPr>
        <w:tab/>
        <w:t>Pa 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Zonal vector component of vertically</w:t>
      </w:r>
      <w:r w:rsidRPr="00AD6F64">
        <w:rPr>
          <w:rFonts w:ascii="Arial" w:hAnsi="Arial" w:cs="Arial"/>
          <w:sz w:val="18"/>
          <w:szCs w:val="18"/>
        </w:rPr>
        <w:tab/>
        <w:t xml:space="preserve">Pa m </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integrated ice internal pressure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 xml:space="preserve">Meridional vector component of vertically </w:t>
      </w:r>
      <w:r w:rsidRPr="00AD6F64">
        <w:rPr>
          <w:rFonts w:ascii="Arial" w:hAnsi="Arial" w:cs="Arial"/>
          <w:sz w:val="18"/>
          <w:szCs w:val="18"/>
        </w:rPr>
        <w:tab/>
        <w:t xml:space="preserve">Pa m </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integrated ice internal pressure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Compressive ice strength</w:t>
      </w:r>
      <w:r w:rsidRPr="00AD6F64">
        <w:rPr>
          <w:rFonts w:ascii="Arial" w:hAnsi="Arial" w:cs="Arial"/>
          <w:sz w:val="18"/>
          <w:szCs w:val="18"/>
        </w:rPr>
        <w:tab/>
        <w:t>N m</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autoSpaceDE w:val="0"/>
        <w:autoSpaceDN w:val="0"/>
        <w:adjustRightInd w:val="0"/>
        <w:spacing w:before="120"/>
        <w:ind w:left="284" w:hanging="284"/>
        <w:rPr>
          <w:rFonts w:ascii="Arial" w:hAnsi="Arial" w:cs="Arial"/>
          <w:b/>
          <w:sz w:val="18"/>
          <w:szCs w:val="18"/>
        </w:rPr>
      </w:pPr>
      <w:r w:rsidRPr="00AD6F64">
        <w:rPr>
          <w:rFonts w:ascii="Arial" w:hAnsi="Arial" w:cs="Arial"/>
          <w:sz w:val="18"/>
          <w:szCs w:val="18"/>
        </w:rPr>
        <w:t>*</w:t>
      </w:r>
      <w:r w:rsidRPr="00AD6F64">
        <w:rPr>
          <w:rFonts w:ascii="Arial" w:hAnsi="Arial" w:cs="Arial"/>
          <w:sz w:val="18"/>
          <w:szCs w:val="18"/>
        </w:rPr>
        <w:tab/>
        <w:t>Ice internal pressure or stress (Pa m) is the integrated pressure across the vertical thickness of a layer of ice. It is produced when concentrated ice reacts to external forces such as wind and ocean currents.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240"/>
        <w:jc w:val="right"/>
        <w:rPr>
          <w:rFonts w:ascii="Arial" w:hAnsi="Arial" w:cs="Arial"/>
          <w:i/>
          <w:sz w:val="16"/>
          <w:szCs w:val="16"/>
        </w:rPr>
      </w:pPr>
      <w:r w:rsidRPr="00AD6F64">
        <w:rPr>
          <w:rFonts w:ascii="Arial" w:hAnsi="Arial" w:cs="Arial"/>
          <w:i/>
          <w:sz w:val="16"/>
          <w:szCs w:val="16"/>
        </w:rPr>
        <w:t>(continued)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0"/>
        <w:rPr>
          <w:rFonts w:ascii="Arial" w:hAnsi="Arial" w:cs="Arial"/>
          <w:i/>
          <w:sz w:val="16"/>
          <w:szCs w:val="16"/>
        </w:rPr>
      </w:pPr>
      <w:r w:rsidRPr="00AD6F64">
        <w:rPr>
          <w:rFonts w:ascii="Arial" w:hAnsi="Arial" w:cs="Arial"/>
          <w:i/>
          <w:sz w:val="16"/>
          <w:szCs w:val="16"/>
        </w:rPr>
        <w:br w:type="page"/>
      </w:r>
      <w:r w:rsidRPr="00AD6F64">
        <w:rPr>
          <w:rFonts w:ascii="Arial" w:hAnsi="Arial" w:cs="Arial"/>
          <w:i/>
          <w:sz w:val="16"/>
          <w:szCs w:val="16"/>
        </w:rPr>
        <w:lastRenderedPageBreak/>
        <w:t>(Code table 4.2 – continued)</w:t>
      </w:r>
    </w:p>
    <w:p w:rsidR="00121D44" w:rsidRPr="00AD6F64" w:rsidRDefault="00121D44" w:rsidP="00121D44">
      <w:pPr>
        <w:widowControl w:val="0"/>
        <w:tabs>
          <w:tab w:val="left" w:pos="709"/>
          <w:tab w:val="left" w:pos="2590"/>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129" w:name="G2_CF42_103"/>
      <w:bookmarkEnd w:id="129"/>
      <w:r w:rsidRPr="00AD6F64">
        <w:rPr>
          <w:rFonts w:ascii="Arial" w:hAnsi="Arial" w:cs="Arial"/>
          <w:b/>
          <w:sz w:val="18"/>
          <w:szCs w:val="18"/>
        </w:rPr>
        <w:t>Product discipline 10 – Oceanographic products, parameter category 3: surface properties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Water temperature</w:t>
      </w:r>
      <w:r w:rsidRPr="00AD6F64">
        <w:rPr>
          <w:rFonts w:ascii="Arial" w:hAnsi="Arial" w:cs="Arial"/>
          <w:sz w:val="18"/>
          <w:szCs w:val="18"/>
        </w:rPr>
        <w:tab/>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Deviation of sea level from mean</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30" w:name="G2_CF42_104"/>
      <w:bookmarkEnd w:id="130"/>
      <w:r w:rsidRPr="00AD6F64">
        <w:rPr>
          <w:rFonts w:ascii="Arial" w:hAnsi="Arial" w:cs="Arial"/>
          <w:b/>
          <w:sz w:val="18"/>
          <w:szCs w:val="18"/>
        </w:rPr>
        <w:t xml:space="preserve">Product discipline 10 – Oceanographic products, parameter category 4: subsurface properties </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Main thermocline depth</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Main thermocline anomaly</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Transient thermocline depth</w:t>
      </w:r>
      <w:r w:rsidRPr="00AD6F64">
        <w:rPr>
          <w:rFonts w:ascii="Arial" w:hAnsi="Arial" w:cs="Arial"/>
          <w:sz w:val="18"/>
          <w:szCs w:val="18"/>
        </w:rPr>
        <w:tab/>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Salinity</w:t>
      </w:r>
      <w:r w:rsidRPr="00AD6F64">
        <w:rPr>
          <w:rFonts w:ascii="Arial" w:hAnsi="Arial" w:cs="Arial"/>
          <w:sz w:val="18"/>
          <w:szCs w:val="18"/>
        </w:rPr>
        <w:tab/>
        <w:t>kg kg</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Ocean vertical heat diffusivity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Ocean vertical salt diffusivity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Ocean vertical momentum diffusivity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bookmarkStart w:id="131" w:name="OLE_LINK1"/>
      <w:r w:rsidRPr="00AD6F64">
        <w:rPr>
          <w:rFonts w:ascii="Arial" w:hAnsi="Arial" w:cs="Arial"/>
          <w:sz w:val="20"/>
          <w:szCs w:val="20"/>
          <w:vertAlign w:val="superscript"/>
        </w:rPr>
        <w:t>–</w:t>
      </w:r>
      <w:bookmarkEnd w:id="131"/>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7</w:t>
      </w:r>
      <w:r w:rsidRPr="00AD6F64">
        <w:rPr>
          <w:rFonts w:ascii="Arial" w:hAnsi="Arial"/>
          <w:sz w:val="18"/>
          <w:szCs w:val="18"/>
        </w:rPr>
        <w:tab/>
      </w:r>
      <w:r w:rsidRPr="00AD6F64">
        <w:rPr>
          <w:rFonts w:ascii="Arial" w:hAnsi="Arial" w:cs="Arial"/>
          <w:sz w:val="18"/>
          <w:szCs w:val="18"/>
        </w:rPr>
        <w:t>Bathymetry</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8–10</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Shape factor with respect to salinity profile</w:t>
      </w:r>
      <w:r w:rsidRPr="00AD6F64">
        <w:rPr>
          <w:rFonts w:ascii="Arial" w:hAnsi="Arial"/>
          <w:sz w:val="18"/>
          <w:szCs w:val="18"/>
        </w:rPr>
        <w:tab/>
      </w:r>
      <w:r w:rsidRPr="00AD6F64">
        <w:rPr>
          <w:rFonts w:ascii="Arial" w:hAnsi="Arial" w:cs="Arial"/>
          <w:sz w:val="18"/>
          <w:szCs w:val="18"/>
        </w:rPr>
        <w:t>–</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Shape factor with respect to temperature</w:t>
      </w:r>
      <w:r w:rsidRPr="00AD6F64">
        <w:rPr>
          <w:rFonts w:ascii="Arial" w:hAnsi="Arial"/>
          <w:sz w:val="18"/>
          <w:szCs w:val="18"/>
        </w:rPr>
        <w:tab/>
      </w:r>
      <w:r w:rsidRPr="00AD6F64">
        <w:rPr>
          <w:rFonts w:ascii="Arial" w:hAnsi="Arial" w:cs="Arial"/>
          <w:sz w:val="18"/>
          <w:szCs w:val="18"/>
        </w:rPr>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profile in thermocline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Attenuation coefficient of water with respect to</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solar radiation</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Water depth</w:t>
      </w:r>
      <w:r w:rsidRPr="00AD6F64">
        <w:rPr>
          <w:rFonts w:ascii="Arial" w:hAnsi="Arial"/>
          <w:sz w:val="18"/>
          <w:szCs w:val="18"/>
        </w:rPr>
        <w:tab/>
      </w:r>
      <w:r w:rsidRPr="00AD6F64">
        <w:rPr>
          <w:rFonts w:ascii="Arial" w:hAnsi="Arial" w:cs="Arial"/>
          <w:sz w:val="18"/>
          <w:szCs w:val="18"/>
        </w:rPr>
        <w:t>m</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15</w:t>
      </w:r>
      <w:r w:rsidRPr="00AD6F64">
        <w:rPr>
          <w:rFonts w:ascii="Arial" w:hAnsi="Arial"/>
          <w:sz w:val="18"/>
          <w:szCs w:val="18"/>
        </w:rPr>
        <w:tab/>
      </w:r>
      <w:r w:rsidRPr="00AD6F64">
        <w:rPr>
          <w:rFonts w:ascii="Arial" w:hAnsi="Arial" w:cs="Arial"/>
          <w:sz w:val="18"/>
          <w:szCs w:val="18"/>
        </w:rPr>
        <w:t>Water temperature</w:t>
      </w:r>
      <w:r w:rsidRPr="00AD6F64">
        <w:rPr>
          <w:rFonts w:ascii="Arial" w:hAnsi="Arial"/>
          <w:sz w:val="18"/>
          <w:szCs w:val="18"/>
        </w:rPr>
        <w:tab/>
      </w:r>
      <w:r w:rsidRPr="00AD6F64">
        <w:rPr>
          <w:rFonts w:ascii="Arial" w:hAnsi="Arial" w:cs="Arial"/>
          <w:sz w:val="18"/>
          <w:szCs w:val="18"/>
        </w:rPr>
        <w:t>K</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16–191</w:t>
      </w:r>
      <w:r w:rsidRPr="00AD6F64">
        <w:rPr>
          <w:rFonts w:ascii="Arial" w:hAnsi="Arial"/>
          <w:sz w:val="18"/>
          <w:szCs w:val="18"/>
        </w:rPr>
        <w:tab/>
      </w:r>
      <w:r w:rsidRPr="00AD6F64">
        <w:rPr>
          <w:rFonts w:ascii="Arial" w:hAnsi="Arial" w:cs="Arial"/>
          <w:sz w:val="18"/>
          <w:szCs w:val="18"/>
        </w:rPr>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21D44" w:rsidRPr="00AD6F64" w:rsidRDefault="00121D44" w:rsidP="00121D44">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132" w:name="G2_CF42_10191"/>
      <w:bookmarkEnd w:id="132"/>
      <w:r w:rsidRPr="00AD6F64">
        <w:rPr>
          <w:rFonts w:ascii="Arial" w:hAnsi="Arial" w:cs="Arial"/>
          <w:b/>
          <w:sz w:val="18"/>
          <w:szCs w:val="18"/>
        </w:rPr>
        <w:t>Product discipline 10 – Oceanographic products, parameter category 191: miscellaneous</w:t>
      </w:r>
    </w:p>
    <w:p w:rsidR="00121D44" w:rsidRPr="00AD6F64" w:rsidRDefault="00121D44" w:rsidP="00121D4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Seconds prior to initial reference time</w:t>
      </w:r>
      <w:r w:rsidRPr="00AD6F64">
        <w:rPr>
          <w:rFonts w:ascii="Arial" w:hAnsi="Arial" w:cs="Arial"/>
          <w:sz w:val="18"/>
          <w:szCs w:val="18"/>
        </w:rPr>
        <w:tab/>
        <w:t>s</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(defined in Section 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Meridional overturning stream function</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Days since last observation</w:t>
      </w:r>
      <w:r w:rsidRPr="00AD6F64">
        <w:rPr>
          <w:rFonts w:ascii="Arial" w:hAnsi="Arial" w:cs="Arial"/>
          <w:sz w:val="18"/>
          <w:szCs w:val="18"/>
        </w:rPr>
        <w:tab/>
        <w:t>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4–191</w:t>
      </w:r>
      <w:r w:rsidRPr="00AD6F64">
        <w:rPr>
          <w:rFonts w:ascii="Arial" w:hAnsi="Arial" w:cs="Arial"/>
          <w:sz w:val="18"/>
          <w:szCs w:val="18"/>
        </w:rPr>
        <w:tab/>
        <w:t>Reserved</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rsidR="00121D44" w:rsidRPr="00AD6F64" w:rsidRDefault="00121D44" w:rsidP="00121D4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rsidR="00117943" w:rsidRDefault="00117943" w:rsidP="00121D44">
      <w:bookmarkStart w:id="133" w:name="G2_CF43"/>
      <w:bookmarkEnd w:id="133"/>
    </w:p>
    <w:sectPr w:rsidR="00117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co Fucile">
    <w15:presenceInfo w15:providerId="AD" w15:userId="S-1-5-21-171678682-3845115016-305999489-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44"/>
    <w:rsid w:val="0002630C"/>
    <w:rsid w:val="00117943"/>
    <w:rsid w:val="00121D44"/>
    <w:rsid w:val="001B5285"/>
    <w:rsid w:val="002A2199"/>
    <w:rsid w:val="00512C85"/>
    <w:rsid w:val="0060152A"/>
    <w:rsid w:val="006F06EB"/>
    <w:rsid w:val="00812881"/>
    <w:rsid w:val="0091614C"/>
    <w:rsid w:val="00C97086"/>
    <w:rsid w:val="00E13284"/>
    <w:rsid w:val="00E47932"/>
    <w:rsid w:val="00E67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44"/>
    <w:pPr>
      <w:spacing w:after="0" w:line="240" w:lineRule="auto"/>
    </w:pPr>
    <w:rPr>
      <w:rFonts w:ascii="Times New Roman" w:eastAsia="MS Mincho" w:hAnsi="Times New Roman" w:cs="Times New Roman"/>
      <w:sz w:val="24"/>
      <w:szCs w:val="24"/>
      <w:lang w:val="en-US" w:eastAsia="ja-JP"/>
    </w:rPr>
  </w:style>
  <w:style w:type="paragraph" w:styleId="Heading4">
    <w:name w:val="heading 4"/>
    <w:basedOn w:val="Normal"/>
    <w:next w:val="Normal"/>
    <w:link w:val="Heading4Char"/>
    <w:qFormat/>
    <w:rsid w:val="00121D44"/>
    <w:pPr>
      <w:keepNext/>
      <w:suppressAutoHyphens/>
      <w:spacing w:before="240" w:after="60"/>
      <w:outlineLvl w:val="3"/>
    </w:pPr>
    <w:rPr>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1D44"/>
    <w:rPr>
      <w:rFonts w:ascii="Times New Roman" w:eastAsia="MS Mincho" w:hAnsi="Times New Roman" w:cs="Times New Roman"/>
      <w:b/>
      <w:bCs/>
      <w:sz w:val="28"/>
      <w:szCs w:val="28"/>
      <w:lang w:eastAsia="ar-SA"/>
    </w:rPr>
  </w:style>
  <w:style w:type="character" w:customStyle="1" w:styleId="HeaderChar">
    <w:name w:val="Header Char"/>
    <w:basedOn w:val="DefaultParagraphFont"/>
    <w:link w:val="Header"/>
    <w:rsid w:val="00121D44"/>
    <w:rPr>
      <w:rFonts w:ascii="Times New Roman" w:eastAsia="MS Mincho" w:hAnsi="Times New Roman" w:cs="Times New Roman"/>
      <w:sz w:val="24"/>
      <w:szCs w:val="24"/>
      <w:lang w:val="en-US" w:eastAsia="ja-JP"/>
    </w:rPr>
  </w:style>
  <w:style w:type="paragraph" w:styleId="Header">
    <w:name w:val="header"/>
    <w:basedOn w:val="Normal"/>
    <w:link w:val="HeaderChar"/>
    <w:rsid w:val="00121D44"/>
    <w:pPr>
      <w:tabs>
        <w:tab w:val="center" w:pos="4320"/>
        <w:tab w:val="right" w:pos="8640"/>
      </w:tabs>
    </w:pPr>
  </w:style>
  <w:style w:type="character" w:customStyle="1" w:styleId="FooterChar">
    <w:name w:val="Footer Char"/>
    <w:basedOn w:val="DefaultParagraphFont"/>
    <w:link w:val="Footer"/>
    <w:rsid w:val="00121D44"/>
    <w:rPr>
      <w:rFonts w:ascii="Times New Roman" w:eastAsia="MS Mincho" w:hAnsi="Times New Roman" w:cs="Times New Roman"/>
      <w:sz w:val="24"/>
      <w:szCs w:val="24"/>
      <w:lang w:val="en-US" w:eastAsia="ja-JP"/>
    </w:rPr>
  </w:style>
  <w:style w:type="paragraph" w:styleId="Footer">
    <w:name w:val="footer"/>
    <w:basedOn w:val="Normal"/>
    <w:link w:val="FooterChar"/>
    <w:rsid w:val="00121D44"/>
    <w:pPr>
      <w:tabs>
        <w:tab w:val="center" w:pos="4320"/>
        <w:tab w:val="right" w:pos="8640"/>
      </w:tabs>
    </w:pPr>
  </w:style>
  <w:style w:type="character" w:customStyle="1" w:styleId="BodyText2Char">
    <w:name w:val="Body Text 2 Char"/>
    <w:basedOn w:val="DefaultParagraphFont"/>
    <w:link w:val="BodyText2"/>
    <w:rsid w:val="00121D44"/>
    <w:rPr>
      <w:rFonts w:ascii="Arial" w:eastAsia="MS Mincho" w:hAnsi="Arial" w:cs="Arial Unicode MS"/>
      <w:noProof/>
      <w:snapToGrid w:val="0"/>
      <w:lang w:eastAsia="cs-CZ" w:bidi="my-MM"/>
    </w:rPr>
  </w:style>
  <w:style w:type="paragraph" w:styleId="BodyText2">
    <w:name w:val="Body Text 2"/>
    <w:basedOn w:val="Normal"/>
    <w:link w:val="BodyText2Char"/>
    <w:rsid w:val="00121D44"/>
    <w:pPr>
      <w:widowControl w:val="0"/>
    </w:pPr>
    <w:rPr>
      <w:rFonts w:ascii="Arial" w:hAnsi="Arial" w:cs="Arial Unicode MS"/>
      <w:noProof/>
      <w:snapToGrid w:val="0"/>
      <w:sz w:val="22"/>
      <w:szCs w:val="22"/>
      <w:lang w:val="en-GB" w:eastAsia="cs-CZ" w:bidi="my-MM"/>
    </w:rPr>
  </w:style>
  <w:style w:type="character" w:customStyle="1" w:styleId="CommentTextChar">
    <w:name w:val="Comment Text Char"/>
    <w:basedOn w:val="DefaultParagraphFont"/>
    <w:link w:val="CommentText"/>
    <w:semiHidden/>
    <w:rsid w:val="00121D44"/>
    <w:rPr>
      <w:rFonts w:ascii="Arial" w:eastAsia="MS Mincho" w:hAnsi="Arial" w:cs="Arial Unicode MS"/>
      <w:sz w:val="20"/>
      <w:szCs w:val="20"/>
      <w:lang w:eastAsia="ar-SA"/>
    </w:rPr>
  </w:style>
  <w:style w:type="paragraph" w:styleId="CommentText">
    <w:name w:val="annotation text"/>
    <w:basedOn w:val="Normal"/>
    <w:link w:val="CommentTextChar"/>
    <w:semiHidden/>
    <w:rsid w:val="00121D44"/>
    <w:pPr>
      <w:suppressAutoHyphens/>
    </w:pPr>
    <w:rPr>
      <w:rFonts w:ascii="Arial" w:hAnsi="Arial" w:cs="Arial Unicode MS"/>
      <w:sz w:val="20"/>
      <w:szCs w:val="20"/>
      <w:lang w:val="en-GB" w:eastAsia="ar-SA"/>
    </w:rPr>
  </w:style>
  <w:style w:type="character" w:customStyle="1" w:styleId="BalloonTextChar">
    <w:name w:val="Balloon Text Char"/>
    <w:basedOn w:val="DefaultParagraphFont"/>
    <w:link w:val="BalloonText"/>
    <w:semiHidden/>
    <w:rsid w:val="00121D44"/>
    <w:rPr>
      <w:rFonts w:ascii="Tahoma" w:eastAsia="MS Mincho" w:hAnsi="Tahoma" w:cs="Tahoma"/>
      <w:sz w:val="16"/>
      <w:szCs w:val="16"/>
      <w:lang w:val="en-US" w:eastAsia="ja-JP"/>
    </w:rPr>
  </w:style>
  <w:style w:type="paragraph" w:styleId="BalloonText">
    <w:name w:val="Balloon Text"/>
    <w:basedOn w:val="Normal"/>
    <w:link w:val="BalloonTextChar"/>
    <w:semiHidden/>
    <w:rsid w:val="00121D44"/>
    <w:rPr>
      <w:rFonts w:ascii="Tahoma" w:hAnsi="Tahoma" w:cs="Tahoma"/>
      <w:sz w:val="16"/>
      <w:szCs w:val="16"/>
    </w:rPr>
  </w:style>
  <w:style w:type="character" w:customStyle="1" w:styleId="BodyTextChar">
    <w:name w:val="Body Text Char"/>
    <w:basedOn w:val="DefaultParagraphFont"/>
    <w:link w:val="BodyText"/>
    <w:rsid w:val="00121D44"/>
    <w:rPr>
      <w:rFonts w:ascii="Arial" w:eastAsia="MS Mincho" w:hAnsi="Arial" w:cs="Arial Unicode MS"/>
      <w:lang w:eastAsia="ar-SA"/>
    </w:rPr>
  </w:style>
  <w:style w:type="paragraph" w:styleId="BodyText">
    <w:name w:val="Body Text"/>
    <w:basedOn w:val="Normal"/>
    <w:link w:val="BodyTextChar"/>
    <w:rsid w:val="00121D44"/>
    <w:pPr>
      <w:suppressAutoHyphens/>
      <w:spacing w:after="120"/>
    </w:pPr>
    <w:rPr>
      <w:rFonts w:ascii="Arial" w:hAnsi="Arial" w:cs="Arial Unicode MS"/>
      <w:sz w:val="22"/>
      <w:szCs w:val="22"/>
      <w:lang w:val="en-GB" w:eastAsia="ar-SA"/>
    </w:rPr>
  </w:style>
  <w:style w:type="character" w:customStyle="1" w:styleId="CommentSubjectChar">
    <w:name w:val="Comment Subject Char"/>
    <w:basedOn w:val="CommentTextChar"/>
    <w:link w:val="CommentSubject"/>
    <w:semiHidden/>
    <w:rsid w:val="00121D44"/>
    <w:rPr>
      <w:rFonts w:ascii="Times New Roman" w:eastAsia="MS Mincho" w:hAnsi="Times New Roman" w:cs="Times New Roman"/>
      <w:b/>
      <w:bCs/>
      <w:sz w:val="20"/>
      <w:szCs w:val="20"/>
      <w:lang w:val="en-US" w:eastAsia="ja-JP"/>
    </w:rPr>
  </w:style>
  <w:style w:type="paragraph" w:styleId="CommentSubject">
    <w:name w:val="annotation subject"/>
    <w:basedOn w:val="CommentText"/>
    <w:next w:val="CommentText"/>
    <w:link w:val="CommentSubjectChar"/>
    <w:semiHidden/>
    <w:rsid w:val="00121D44"/>
    <w:pPr>
      <w:suppressAutoHyphens w:val="0"/>
    </w:pPr>
    <w:rPr>
      <w:rFonts w:ascii="Times New Roman" w:hAnsi="Times New Roman" w:cs="Times New Roman"/>
      <w:b/>
      <w:bCs/>
      <w:lang w:val="en-US" w:eastAsia="ja-JP"/>
    </w:rPr>
  </w:style>
  <w:style w:type="character" w:customStyle="1" w:styleId="PlainTextChar">
    <w:name w:val="Plain Text Char"/>
    <w:basedOn w:val="DefaultParagraphFont"/>
    <w:link w:val="PlainText"/>
    <w:uiPriority w:val="99"/>
    <w:rsid w:val="00121D44"/>
    <w:rPr>
      <w:rFonts w:ascii="Courier New" w:eastAsia="MS Mincho" w:hAnsi="Courier New" w:cs="Times New Roman"/>
      <w:sz w:val="20"/>
      <w:szCs w:val="20"/>
      <w:lang w:val="cs-CZ"/>
    </w:rPr>
  </w:style>
  <w:style w:type="paragraph" w:styleId="PlainText">
    <w:name w:val="Plain Text"/>
    <w:basedOn w:val="Normal"/>
    <w:link w:val="PlainTextChar"/>
    <w:uiPriority w:val="99"/>
    <w:rsid w:val="00121D44"/>
    <w:rPr>
      <w:rFonts w:ascii="Courier New" w:hAnsi="Courier New"/>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44"/>
    <w:pPr>
      <w:spacing w:after="0" w:line="240" w:lineRule="auto"/>
    </w:pPr>
    <w:rPr>
      <w:rFonts w:ascii="Times New Roman" w:eastAsia="MS Mincho" w:hAnsi="Times New Roman" w:cs="Times New Roman"/>
      <w:sz w:val="24"/>
      <w:szCs w:val="24"/>
      <w:lang w:val="en-US" w:eastAsia="ja-JP"/>
    </w:rPr>
  </w:style>
  <w:style w:type="paragraph" w:styleId="Heading4">
    <w:name w:val="heading 4"/>
    <w:basedOn w:val="Normal"/>
    <w:next w:val="Normal"/>
    <w:link w:val="Heading4Char"/>
    <w:qFormat/>
    <w:rsid w:val="00121D44"/>
    <w:pPr>
      <w:keepNext/>
      <w:suppressAutoHyphens/>
      <w:spacing w:before="240" w:after="60"/>
      <w:outlineLvl w:val="3"/>
    </w:pPr>
    <w:rPr>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1D44"/>
    <w:rPr>
      <w:rFonts w:ascii="Times New Roman" w:eastAsia="MS Mincho" w:hAnsi="Times New Roman" w:cs="Times New Roman"/>
      <w:b/>
      <w:bCs/>
      <w:sz w:val="28"/>
      <w:szCs w:val="28"/>
      <w:lang w:eastAsia="ar-SA"/>
    </w:rPr>
  </w:style>
  <w:style w:type="character" w:customStyle="1" w:styleId="HeaderChar">
    <w:name w:val="Header Char"/>
    <w:basedOn w:val="DefaultParagraphFont"/>
    <w:link w:val="Header"/>
    <w:rsid w:val="00121D44"/>
    <w:rPr>
      <w:rFonts w:ascii="Times New Roman" w:eastAsia="MS Mincho" w:hAnsi="Times New Roman" w:cs="Times New Roman"/>
      <w:sz w:val="24"/>
      <w:szCs w:val="24"/>
      <w:lang w:val="en-US" w:eastAsia="ja-JP"/>
    </w:rPr>
  </w:style>
  <w:style w:type="paragraph" w:styleId="Header">
    <w:name w:val="header"/>
    <w:basedOn w:val="Normal"/>
    <w:link w:val="HeaderChar"/>
    <w:rsid w:val="00121D44"/>
    <w:pPr>
      <w:tabs>
        <w:tab w:val="center" w:pos="4320"/>
        <w:tab w:val="right" w:pos="8640"/>
      </w:tabs>
    </w:pPr>
  </w:style>
  <w:style w:type="character" w:customStyle="1" w:styleId="FooterChar">
    <w:name w:val="Footer Char"/>
    <w:basedOn w:val="DefaultParagraphFont"/>
    <w:link w:val="Footer"/>
    <w:rsid w:val="00121D44"/>
    <w:rPr>
      <w:rFonts w:ascii="Times New Roman" w:eastAsia="MS Mincho" w:hAnsi="Times New Roman" w:cs="Times New Roman"/>
      <w:sz w:val="24"/>
      <w:szCs w:val="24"/>
      <w:lang w:val="en-US" w:eastAsia="ja-JP"/>
    </w:rPr>
  </w:style>
  <w:style w:type="paragraph" w:styleId="Footer">
    <w:name w:val="footer"/>
    <w:basedOn w:val="Normal"/>
    <w:link w:val="FooterChar"/>
    <w:rsid w:val="00121D44"/>
    <w:pPr>
      <w:tabs>
        <w:tab w:val="center" w:pos="4320"/>
        <w:tab w:val="right" w:pos="8640"/>
      </w:tabs>
    </w:pPr>
  </w:style>
  <w:style w:type="character" w:customStyle="1" w:styleId="BodyText2Char">
    <w:name w:val="Body Text 2 Char"/>
    <w:basedOn w:val="DefaultParagraphFont"/>
    <w:link w:val="BodyText2"/>
    <w:rsid w:val="00121D44"/>
    <w:rPr>
      <w:rFonts w:ascii="Arial" w:eastAsia="MS Mincho" w:hAnsi="Arial" w:cs="Arial Unicode MS"/>
      <w:noProof/>
      <w:snapToGrid w:val="0"/>
      <w:lang w:eastAsia="cs-CZ" w:bidi="my-MM"/>
    </w:rPr>
  </w:style>
  <w:style w:type="paragraph" w:styleId="BodyText2">
    <w:name w:val="Body Text 2"/>
    <w:basedOn w:val="Normal"/>
    <w:link w:val="BodyText2Char"/>
    <w:rsid w:val="00121D44"/>
    <w:pPr>
      <w:widowControl w:val="0"/>
    </w:pPr>
    <w:rPr>
      <w:rFonts w:ascii="Arial" w:hAnsi="Arial" w:cs="Arial Unicode MS"/>
      <w:noProof/>
      <w:snapToGrid w:val="0"/>
      <w:sz w:val="22"/>
      <w:szCs w:val="22"/>
      <w:lang w:val="en-GB" w:eastAsia="cs-CZ" w:bidi="my-MM"/>
    </w:rPr>
  </w:style>
  <w:style w:type="character" w:customStyle="1" w:styleId="CommentTextChar">
    <w:name w:val="Comment Text Char"/>
    <w:basedOn w:val="DefaultParagraphFont"/>
    <w:link w:val="CommentText"/>
    <w:semiHidden/>
    <w:rsid w:val="00121D44"/>
    <w:rPr>
      <w:rFonts w:ascii="Arial" w:eastAsia="MS Mincho" w:hAnsi="Arial" w:cs="Arial Unicode MS"/>
      <w:sz w:val="20"/>
      <w:szCs w:val="20"/>
      <w:lang w:eastAsia="ar-SA"/>
    </w:rPr>
  </w:style>
  <w:style w:type="paragraph" w:styleId="CommentText">
    <w:name w:val="annotation text"/>
    <w:basedOn w:val="Normal"/>
    <w:link w:val="CommentTextChar"/>
    <w:semiHidden/>
    <w:rsid w:val="00121D44"/>
    <w:pPr>
      <w:suppressAutoHyphens/>
    </w:pPr>
    <w:rPr>
      <w:rFonts w:ascii="Arial" w:hAnsi="Arial" w:cs="Arial Unicode MS"/>
      <w:sz w:val="20"/>
      <w:szCs w:val="20"/>
      <w:lang w:val="en-GB" w:eastAsia="ar-SA"/>
    </w:rPr>
  </w:style>
  <w:style w:type="character" w:customStyle="1" w:styleId="BalloonTextChar">
    <w:name w:val="Balloon Text Char"/>
    <w:basedOn w:val="DefaultParagraphFont"/>
    <w:link w:val="BalloonText"/>
    <w:semiHidden/>
    <w:rsid w:val="00121D44"/>
    <w:rPr>
      <w:rFonts w:ascii="Tahoma" w:eastAsia="MS Mincho" w:hAnsi="Tahoma" w:cs="Tahoma"/>
      <w:sz w:val="16"/>
      <w:szCs w:val="16"/>
      <w:lang w:val="en-US" w:eastAsia="ja-JP"/>
    </w:rPr>
  </w:style>
  <w:style w:type="paragraph" w:styleId="BalloonText">
    <w:name w:val="Balloon Text"/>
    <w:basedOn w:val="Normal"/>
    <w:link w:val="BalloonTextChar"/>
    <w:semiHidden/>
    <w:rsid w:val="00121D44"/>
    <w:rPr>
      <w:rFonts w:ascii="Tahoma" w:hAnsi="Tahoma" w:cs="Tahoma"/>
      <w:sz w:val="16"/>
      <w:szCs w:val="16"/>
    </w:rPr>
  </w:style>
  <w:style w:type="character" w:customStyle="1" w:styleId="BodyTextChar">
    <w:name w:val="Body Text Char"/>
    <w:basedOn w:val="DefaultParagraphFont"/>
    <w:link w:val="BodyText"/>
    <w:rsid w:val="00121D44"/>
    <w:rPr>
      <w:rFonts w:ascii="Arial" w:eastAsia="MS Mincho" w:hAnsi="Arial" w:cs="Arial Unicode MS"/>
      <w:lang w:eastAsia="ar-SA"/>
    </w:rPr>
  </w:style>
  <w:style w:type="paragraph" w:styleId="BodyText">
    <w:name w:val="Body Text"/>
    <w:basedOn w:val="Normal"/>
    <w:link w:val="BodyTextChar"/>
    <w:rsid w:val="00121D44"/>
    <w:pPr>
      <w:suppressAutoHyphens/>
      <w:spacing w:after="120"/>
    </w:pPr>
    <w:rPr>
      <w:rFonts w:ascii="Arial" w:hAnsi="Arial" w:cs="Arial Unicode MS"/>
      <w:sz w:val="22"/>
      <w:szCs w:val="22"/>
      <w:lang w:val="en-GB" w:eastAsia="ar-SA"/>
    </w:rPr>
  </w:style>
  <w:style w:type="character" w:customStyle="1" w:styleId="CommentSubjectChar">
    <w:name w:val="Comment Subject Char"/>
    <w:basedOn w:val="CommentTextChar"/>
    <w:link w:val="CommentSubject"/>
    <w:semiHidden/>
    <w:rsid w:val="00121D44"/>
    <w:rPr>
      <w:rFonts w:ascii="Times New Roman" w:eastAsia="MS Mincho" w:hAnsi="Times New Roman" w:cs="Times New Roman"/>
      <w:b/>
      <w:bCs/>
      <w:sz w:val="20"/>
      <w:szCs w:val="20"/>
      <w:lang w:val="en-US" w:eastAsia="ja-JP"/>
    </w:rPr>
  </w:style>
  <w:style w:type="paragraph" w:styleId="CommentSubject">
    <w:name w:val="annotation subject"/>
    <w:basedOn w:val="CommentText"/>
    <w:next w:val="CommentText"/>
    <w:link w:val="CommentSubjectChar"/>
    <w:semiHidden/>
    <w:rsid w:val="00121D44"/>
    <w:pPr>
      <w:suppressAutoHyphens w:val="0"/>
    </w:pPr>
    <w:rPr>
      <w:rFonts w:ascii="Times New Roman" w:hAnsi="Times New Roman" w:cs="Times New Roman"/>
      <w:b/>
      <w:bCs/>
      <w:lang w:val="en-US" w:eastAsia="ja-JP"/>
    </w:rPr>
  </w:style>
  <w:style w:type="character" w:customStyle="1" w:styleId="PlainTextChar">
    <w:name w:val="Plain Text Char"/>
    <w:basedOn w:val="DefaultParagraphFont"/>
    <w:link w:val="PlainText"/>
    <w:uiPriority w:val="99"/>
    <w:rsid w:val="00121D44"/>
    <w:rPr>
      <w:rFonts w:ascii="Courier New" w:eastAsia="MS Mincho" w:hAnsi="Courier New" w:cs="Times New Roman"/>
      <w:sz w:val="20"/>
      <w:szCs w:val="20"/>
      <w:lang w:val="cs-CZ"/>
    </w:rPr>
  </w:style>
  <w:style w:type="paragraph" w:styleId="PlainText">
    <w:name w:val="Plain Text"/>
    <w:basedOn w:val="Normal"/>
    <w:link w:val="PlainTextChar"/>
    <w:uiPriority w:val="99"/>
    <w:rsid w:val="00121D44"/>
    <w:rPr>
      <w:rFonts w:ascii="Courier New" w:hAnsi="Courier New"/>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43279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Fucile</dc:creator>
  <cp:lastModifiedBy>AS</cp:lastModifiedBy>
  <cp:revision>3</cp:revision>
  <dcterms:created xsi:type="dcterms:W3CDTF">2017-07-10T13:44:00Z</dcterms:created>
  <dcterms:modified xsi:type="dcterms:W3CDTF">2017-07-10T13:53:00Z</dcterms:modified>
</cp:coreProperties>
</file>