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bookmarkStart w:id="0" w:name="_GoBack"/>
            <w:bookmarkEnd w:id="0"/>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D51173" w:rsidP="005554A5">
            <w:pPr>
              <w:jc w:val="center"/>
              <w:rPr>
                <w:rFonts w:ascii="Verdana" w:hAnsi="Verdana" w:cs="Arial"/>
                <w:sz w:val="20"/>
                <w:szCs w:val="20"/>
              </w:rPr>
            </w:pPr>
            <w:r>
              <w:rPr>
                <w:rFonts w:ascii="Verdana" w:hAnsi="Verdana" w:cs="Arial"/>
                <w:sz w:val="20"/>
                <w:szCs w:val="20"/>
              </w:rPr>
              <w:t>F</w:t>
            </w:r>
            <w:r w:rsidR="0087795A">
              <w:rPr>
                <w:rFonts w:ascii="Verdana" w:hAnsi="Verdana" w:cs="Arial"/>
                <w:sz w:val="20"/>
                <w:szCs w:val="20"/>
              </w:rPr>
              <w:t xml:space="preserve">IRST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D51173" w:rsidP="0087795A">
            <w:pPr>
              <w:widowControl w:val="0"/>
              <w:snapToGrid w:val="0"/>
              <w:jc w:val="center"/>
              <w:rPr>
                <w:rFonts w:ascii="Verdana" w:hAnsi="Verdana"/>
                <w:sz w:val="20"/>
                <w:szCs w:val="20"/>
              </w:rPr>
            </w:pPr>
            <w:r>
              <w:rPr>
                <w:rFonts w:ascii="Verdana" w:hAnsi="Verdana" w:cs="Arial"/>
                <w:sz w:val="20"/>
                <w:szCs w:val="20"/>
              </w:rPr>
              <w:t>GENEVA</w:t>
            </w:r>
            <w:r w:rsidR="0015739E" w:rsidRPr="00F35A04">
              <w:rPr>
                <w:rFonts w:ascii="Verdana" w:hAnsi="Verdana" w:cs="Arial"/>
                <w:sz w:val="20"/>
                <w:szCs w:val="20"/>
              </w:rPr>
              <w:t xml:space="preserve">, </w:t>
            </w:r>
            <w:r>
              <w:rPr>
                <w:rFonts w:ascii="Verdana" w:hAnsi="Verdana" w:cs="Arial"/>
                <w:sz w:val="20"/>
                <w:szCs w:val="20"/>
              </w:rPr>
              <w:t>SWITZERLAND</w:t>
            </w:r>
            <w:r w:rsidR="005554A5" w:rsidRPr="00F35A04">
              <w:rPr>
                <w:rFonts w:ascii="Verdana" w:hAnsi="Verdana" w:cs="Arial"/>
                <w:sz w:val="20"/>
                <w:szCs w:val="20"/>
              </w:rPr>
              <w:t xml:space="preserve">, </w:t>
            </w:r>
            <w:r w:rsidR="0087795A">
              <w:rPr>
                <w:rFonts w:ascii="Verdana" w:hAnsi="Verdana" w:cs="Arial"/>
                <w:sz w:val="20"/>
                <w:szCs w:val="20"/>
              </w:rPr>
              <w:t>24</w:t>
            </w:r>
            <w:r>
              <w:rPr>
                <w:rFonts w:ascii="Verdana" w:hAnsi="Verdana" w:cs="Arial"/>
                <w:sz w:val="20"/>
                <w:szCs w:val="20"/>
              </w:rPr>
              <w:t xml:space="preserve"> </w:t>
            </w:r>
            <w:r w:rsidR="005554A5" w:rsidRPr="00F35A04">
              <w:rPr>
                <w:rFonts w:ascii="Verdana" w:hAnsi="Verdana" w:cs="Arial"/>
                <w:sz w:val="20"/>
                <w:szCs w:val="20"/>
              </w:rPr>
              <w:t>-</w:t>
            </w:r>
            <w:r w:rsidR="005870EB" w:rsidRPr="00F35A04">
              <w:rPr>
                <w:rFonts w:ascii="Verdana" w:hAnsi="Verdana" w:cs="Arial"/>
                <w:sz w:val="20"/>
                <w:szCs w:val="20"/>
              </w:rPr>
              <w:t xml:space="preserve"> </w:t>
            </w:r>
            <w:r w:rsidR="0087795A">
              <w:rPr>
                <w:rFonts w:ascii="Verdana" w:hAnsi="Verdana" w:cs="Arial"/>
                <w:sz w:val="20"/>
                <w:szCs w:val="20"/>
              </w:rPr>
              <w:t>28</w:t>
            </w:r>
            <w:r w:rsidR="005554A5" w:rsidRPr="00F35A04">
              <w:rPr>
                <w:rFonts w:ascii="Verdana" w:hAnsi="Verdana" w:cs="Arial"/>
                <w:sz w:val="20"/>
                <w:szCs w:val="20"/>
              </w:rPr>
              <w:t xml:space="preserve"> </w:t>
            </w:r>
            <w:r w:rsidR="001F354A" w:rsidRPr="00F35A04">
              <w:rPr>
                <w:rFonts w:ascii="Verdana" w:hAnsi="Verdana" w:cs="Arial"/>
                <w:sz w:val="20"/>
                <w:szCs w:val="20"/>
              </w:rPr>
              <w:t>JU</w:t>
            </w:r>
            <w:r w:rsidR="0087795A">
              <w:rPr>
                <w:rFonts w:ascii="Verdana" w:hAnsi="Verdana" w:cs="Arial"/>
                <w:sz w:val="20"/>
                <w:szCs w:val="20"/>
              </w:rPr>
              <w:t>LY</w:t>
            </w:r>
            <w:r w:rsidR="005554A5" w:rsidRPr="00F35A04">
              <w:rPr>
                <w:rFonts w:ascii="Verdana" w:hAnsi="Verdana" w:cs="Arial"/>
                <w:sz w:val="20"/>
                <w:szCs w:val="20"/>
              </w:rPr>
              <w:t xml:space="preserve"> 20</w:t>
            </w:r>
            <w:r w:rsidR="005870EB" w:rsidRPr="00F35A04">
              <w:rPr>
                <w:rFonts w:ascii="Verdana" w:hAnsi="Verdana" w:cs="Arial"/>
                <w:sz w:val="20"/>
                <w:szCs w:val="20"/>
              </w:rPr>
              <w:t>1</w:t>
            </w:r>
            <w:r w:rsidR="0087795A">
              <w:rPr>
                <w:rFonts w:ascii="Verdana" w:hAnsi="Verdana" w:cs="Arial"/>
                <w:sz w:val="20"/>
                <w:szCs w:val="20"/>
              </w:rPr>
              <w:t>7</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675C25" w:rsidRDefault="005554A5" w:rsidP="005554A5">
            <w:pPr>
              <w:tabs>
                <w:tab w:val="left" w:pos="601"/>
              </w:tabs>
              <w:rPr>
                <w:rFonts w:ascii="Verdana" w:eastAsia="SimSun" w:hAnsi="Verdana" w:cs="Arial"/>
                <w:sz w:val="20"/>
                <w:szCs w:val="20"/>
                <w:lang w:val="en-US" w:eastAsia="zh-CN"/>
                <w:rPrChange w:id="1" w:author="赵芳" w:date="2017-07-24T21:48:00Z">
                  <w:rPr>
                    <w:rFonts w:ascii="Verdana" w:hAnsi="Verdana" w:cs="Arial"/>
                    <w:sz w:val="20"/>
                    <w:szCs w:val="20"/>
                    <w:lang w:val="en-US"/>
                  </w:rPr>
                </w:rPrChange>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AE4639">
              <w:rPr>
                <w:rFonts w:ascii="Verdana" w:hAnsi="Verdana"/>
                <w:sz w:val="20"/>
                <w:szCs w:val="20"/>
              </w:rPr>
              <w:t>2.5</w:t>
            </w:r>
            <w:r w:rsidR="00484AEF" w:rsidRPr="00F35A04">
              <w:rPr>
                <w:rFonts w:ascii="Verdana" w:hAnsi="Verdana"/>
                <w:sz w:val="20"/>
                <w:szCs w:val="20"/>
              </w:rPr>
              <w:t xml:space="preserve"> </w:t>
            </w:r>
            <w:r w:rsidR="00160129" w:rsidRPr="00F35A04">
              <w:rPr>
                <w:rFonts w:ascii="Verdana" w:hAnsi="Verdana"/>
                <w:sz w:val="20"/>
                <w:szCs w:val="20"/>
              </w:rPr>
              <w:t>(</w:t>
            </w:r>
            <w:r w:rsidR="00CE40BC">
              <w:rPr>
                <w:rFonts w:ascii="Verdana" w:hAnsi="Verdana"/>
                <w:sz w:val="20"/>
                <w:szCs w:val="20"/>
              </w:rPr>
              <w:t>6</w:t>
            </w:r>
            <w:r w:rsidRPr="00F35A04">
              <w:rPr>
                <w:rFonts w:ascii="Verdana" w:hAnsi="Verdana"/>
                <w:sz w:val="20"/>
                <w:szCs w:val="20"/>
              </w:rPr>
              <w:t>)</w:t>
            </w:r>
            <w:ins w:id="2" w:author="赵芳" w:date="2017-07-24T21:48:00Z">
              <w:r w:rsidR="00675C25">
                <w:rPr>
                  <w:rFonts w:ascii="Verdana" w:eastAsia="SimSun" w:hAnsi="Verdana" w:hint="eastAsia"/>
                  <w:sz w:val="20"/>
                  <w:szCs w:val="20"/>
                  <w:lang w:eastAsia="zh-CN"/>
                </w:rPr>
                <w:t xml:space="preserve"> rev</w:t>
              </w:r>
            </w:ins>
            <w:ins w:id="3" w:author="赵芳" w:date="2017-07-26T08:47:00Z">
              <w:r w:rsidR="0015786D">
                <w:rPr>
                  <w:rFonts w:ascii="Verdana" w:eastAsia="SimSun" w:hAnsi="Verdana" w:hint="eastAsia"/>
                  <w:sz w:val="20"/>
                  <w:szCs w:val="20"/>
                  <w:lang w:eastAsia="zh-CN"/>
                </w:rPr>
                <w:t xml:space="preserve"> 1</w:t>
              </w:r>
            </w:ins>
          </w:p>
          <w:p w:rsidR="005554A5" w:rsidRPr="00F35A04" w:rsidRDefault="005554A5" w:rsidP="005554A5">
            <w:pPr>
              <w:rPr>
                <w:rFonts w:ascii="Verdana" w:hAnsi="Verdana"/>
                <w:sz w:val="20"/>
                <w:szCs w:val="20"/>
              </w:rPr>
            </w:pPr>
            <w:r w:rsidRPr="00F35A04">
              <w:rPr>
                <w:rFonts w:ascii="Verdana" w:hAnsi="Verdana"/>
                <w:sz w:val="20"/>
                <w:szCs w:val="20"/>
              </w:rPr>
              <w:t>(</w:t>
            </w:r>
            <w:ins w:id="4" w:author="赵芳" w:date="2017-07-24T21:49:00Z">
              <w:r w:rsidR="00675C25">
                <w:rPr>
                  <w:rFonts w:ascii="Verdana" w:eastAsia="SimSun" w:hAnsi="Verdana" w:hint="eastAsia"/>
                  <w:sz w:val="20"/>
                  <w:szCs w:val="20"/>
                  <w:lang w:eastAsia="zh-CN"/>
                </w:rPr>
                <w:t>24</w:t>
              </w:r>
            </w:ins>
            <w:del w:id="5" w:author="赵芳" w:date="2017-07-24T21:49:00Z">
              <w:r w:rsidR="00AE4639" w:rsidDel="00675C25">
                <w:rPr>
                  <w:rFonts w:ascii="Verdana" w:eastAsia="SimSun" w:hAnsi="Verdana" w:hint="eastAsia"/>
                  <w:sz w:val="20"/>
                  <w:szCs w:val="20"/>
                  <w:lang w:eastAsia="zh-CN"/>
                </w:rPr>
                <w:delText>1</w:delText>
              </w:r>
              <w:r w:rsidR="00BB3115" w:rsidDel="00675C25">
                <w:rPr>
                  <w:rFonts w:ascii="Verdana" w:eastAsia="SimSun" w:hAnsi="Verdana" w:hint="eastAsia"/>
                  <w:sz w:val="20"/>
                  <w:szCs w:val="20"/>
                  <w:lang w:eastAsia="zh-CN"/>
                </w:rPr>
                <w:delText>9</w:delText>
              </w:r>
            </w:del>
            <w:r w:rsidR="00AE4639" w:rsidRPr="00F35A04">
              <w:rPr>
                <w:rFonts w:ascii="Verdana" w:hAnsi="Verdana"/>
                <w:sz w:val="20"/>
                <w:szCs w:val="20"/>
              </w:rPr>
              <w:t xml:space="preserve">. </w:t>
            </w:r>
            <w:r w:rsidR="00AE4639">
              <w:rPr>
                <w:rFonts w:ascii="Verdana" w:eastAsia="SimSun" w:hAnsi="Verdana" w:hint="eastAsia"/>
                <w:sz w:val="20"/>
                <w:szCs w:val="20"/>
                <w:lang w:eastAsia="zh-CN"/>
              </w:rPr>
              <w:t>7</w:t>
            </w:r>
            <w:r w:rsidR="00AE4639" w:rsidRPr="00F35A04">
              <w:rPr>
                <w:rFonts w:ascii="Verdana" w:hAnsi="Verdana"/>
                <w:sz w:val="20"/>
                <w:szCs w:val="20"/>
              </w:rPr>
              <w:t>. 201</w:t>
            </w:r>
            <w:r w:rsidR="00AE4639">
              <w:rPr>
                <w:rFonts w:ascii="Verdana" w:hAnsi="Verdana"/>
                <w:sz w:val="20"/>
                <w:szCs w:val="20"/>
              </w:rPr>
              <w:t>7</w:t>
            </w:r>
            <w:r w:rsidRPr="00F35A04">
              <w:rPr>
                <w:rFonts w:ascii="Verdana" w:hAnsi="Verdana"/>
                <w:sz w:val="20"/>
                <w:szCs w:val="20"/>
              </w:rPr>
              <w:t>)</w:t>
            </w:r>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AE4639">
              <w:rPr>
                <w:rFonts w:ascii="Verdana" w:hAnsi="Verdana"/>
                <w:sz w:val="20"/>
                <w:szCs w:val="20"/>
              </w:rPr>
              <w:t>2.5</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bookmarkStart w:id="6" w:name="Text2"/>
    <w:p w:rsidR="00AE4639" w:rsidRPr="00F35A04" w:rsidRDefault="00AE4639" w:rsidP="00AE4639">
      <w:pPr>
        <w:jc w:val="center"/>
        <w:rPr>
          <w:rFonts w:ascii="Verdana" w:hAnsi="Verdana"/>
          <w:sz w:val="20"/>
          <w:szCs w:val="20"/>
        </w:rPr>
      </w:pPr>
      <w:r>
        <w:rPr>
          <w:rFonts w:ascii="Verdana" w:hAnsi="Verdana"/>
          <w:sz w:val="20"/>
          <w:szCs w:val="20"/>
        </w:rPr>
        <w:fldChar w:fldCharType="begin">
          <w:ffData>
            <w:name w:val="Text1"/>
            <w:enabled/>
            <w:calcOnExit w:val="0"/>
            <w:textInput>
              <w:default w:val="Common Code tables to binary and alphanumeric codes "/>
            </w:textInput>
          </w:ffData>
        </w:fldChar>
      </w:r>
      <w:bookmarkStart w:id="7" w:name="Text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Common Code tables to binary and alphanumeric codes </w:t>
      </w:r>
      <w:r>
        <w:rPr>
          <w:rFonts w:ascii="Verdana" w:hAnsi="Verdana"/>
          <w:sz w:val="20"/>
          <w:szCs w:val="20"/>
        </w:rPr>
        <w:fldChar w:fldCharType="end"/>
      </w:r>
      <w:bookmarkEnd w:id="7"/>
    </w:p>
    <w:p w:rsidR="009F245F" w:rsidRPr="00AE4639" w:rsidRDefault="009F245F" w:rsidP="009F245F">
      <w:pPr>
        <w:spacing w:before="240"/>
        <w:ind w:left="1208" w:right="1389"/>
        <w:jc w:val="center"/>
        <w:rPr>
          <w:rFonts w:ascii="Verdana" w:eastAsia="SimSun" w:hAnsi="Verdana" w:cs="Arial"/>
          <w:b/>
          <w:sz w:val="20"/>
          <w:szCs w:val="20"/>
          <w:lang w:eastAsia="zh-CN"/>
        </w:rPr>
      </w:pPr>
      <w:r w:rsidRPr="00F35A04">
        <w:rPr>
          <w:rFonts w:ascii="Verdana" w:hAnsi="Verdana" w:cs="Arial"/>
          <w:b/>
          <w:sz w:val="20"/>
          <w:szCs w:val="20"/>
        </w:rPr>
        <w:fldChar w:fldCharType="begin">
          <w:ffData>
            <w:name w:val="Text2"/>
            <w:enabled/>
            <w:calcOnExit w:val="0"/>
            <w:textInput>
              <w:default w:val="Title of proposal"/>
            </w:textInput>
          </w:ffData>
        </w:fldChar>
      </w:r>
      <w:r w:rsidRPr="00F35A04">
        <w:rPr>
          <w:rFonts w:ascii="Verdana" w:hAnsi="Verdana" w:cs="Arial"/>
          <w:b/>
          <w:sz w:val="20"/>
          <w:szCs w:val="20"/>
        </w:rPr>
        <w:instrText xml:space="preserve"> FORMTEXT </w:instrText>
      </w:r>
      <w:r w:rsidRPr="00F35A04">
        <w:rPr>
          <w:rFonts w:ascii="Verdana" w:hAnsi="Verdana" w:cs="Arial"/>
          <w:b/>
          <w:sz w:val="20"/>
          <w:szCs w:val="20"/>
        </w:rPr>
      </w:r>
      <w:r w:rsidRPr="00F35A04">
        <w:rPr>
          <w:rFonts w:ascii="Verdana" w:hAnsi="Verdana" w:cs="Arial"/>
          <w:b/>
          <w:sz w:val="20"/>
          <w:szCs w:val="20"/>
        </w:rPr>
        <w:fldChar w:fldCharType="separate"/>
      </w:r>
      <w:r w:rsidR="00115D8B">
        <w:rPr>
          <w:rFonts w:ascii="Verdana" w:eastAsia="SimSun" w:hAnsi="Verdana" w:cs="Arial" w:hint="eastAsia"/>
          <w:b/>
          <w:noProof/>
          <w:sz w:val="20"/>
          <w:szCs w:val="20"/>
          <w:lang w:eastAsia="zh-CN"/>
        </w:rPr>
        <w:t xml:space="preserve">New Common Code Table </w:t>
      </w:r>
      <w:r w:rsidR="00196843">
        <w:rPr>
          <w:rFonts w:ascii="Verdana" w:eastAsia="SimSun" w:hAnsi="Verdana" w:cs="Arial" w:hint="eastAsia"/>
          <w:b/>
          <w:noProof/>
          <w:sz w:val="20"/>
          <w:szCs w:val="20"/>
          <w:lang w:eastAsia="zh-CN"/>
        </w:rPr>
        <w:t>e</w:t>
      </w:r>
      <w:r w:rsidR="00115D8B">
        <w:rPr>
          <w:rFonts w:ascii="Verdana" w:eastAsia="SimSun" w:hAnsi="Verdana" w:cs="Arial" w:hint="eastAsia"/>
          <w:b/>
          <w:noProof/>
          <w:sz w:val="20"/>
          <w:szCs w:val="20"/>
          <w:lang w:eastAsia="zh-CN"/>
        </w:rPr>
        <w:t>ntr</w:t>
      </w:r>
      <w:r w:rsidR="00196843">
        <w:rPr>
          <w:rFonts w:ascii="Verdana" w:eastAsia="SimSun" w:hAnsi="Verdana" w:cs="Arial" w:hint="eastAsia"/>
          <w:b/>
          <w:noProof/>
          <w:sz w:val="20"/>
          <w:szCs w:val="20"/>
          <w:lang w:eastAsia="zh-CN"/>
        </w:rPr>
        <w:t>ies in C-5 and C-8</w:t>
      </w:r>
      <w:r w:rsidR="00115D8B">
        <w:rPr>
          <w:rFonts w:ascii="Verdana" w:eastAsia="SimSun" w:hAnsi="Verdana" w:cs="Arial" w:hint="eastAsia"/>
          <w:b/>
          <w:noProof/>
          <w:sz w:val="20"/>
          <w:szCs w:val="20"/>
          <w:lang w:eastAsia="zh-CN"/>
        </w:rPr>
        <w:t xml:space="preserve"> for FY-4A</w:t>
      </w:r>
      <w:r w:rsidRPr="00F35A04">
        <w:rPr>
          <w:rFonts w:ascii="Verdana" w:hAnsi="Verdana" w:cs="Arial"/>
          <w:b/>
          <w:sz w:val="20"/>
          <w:szCs w:val="20"/>
        </w:rPr>
        <w:fldChar w:fldCharType="end"/>
      </w:r>
      <w:bookmarkEnd w:id="6"/>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r w:rsidR="0081633B">
        <w:rPr>
          <w:rFonts w:ascii="Verdana" w:hAnsi="Verdana"/>
          <w:i/>
          <w:sz w:val="20"/>
          <w:szCs w:val="20"/>
        </w:rPr>
        <w:fldChar w:fldCharType="begin">
          <w:ffData>
            <w:name w:val="Text3"/>
            <w:enabled/>
            <w:calcOnExit w:val="0"/>
            <w:textInput>
              <w:default w:val="Fang ZHAO,Sujuan WANG(China)"/>
            </w:textInput>
          </w:ffData>
        </w:fldChar>
      </w:r>
      <w:bookmarkStart w:id="8" w:name="Text3"/>
      <w:r w:rsidR="0081633B">
        <w:rPr>
          <w:rFonts w:ascii="Verdana" w:hAnsi="Verdana"/>
          <w:i/>
          <w:sz w:val="20"/>
          <w:szCs w:val="20"/>
        </w:rPr>
        <w:instrText xml:space="preserve"> FORMTEXT </w:instrText>
      </w:r>
      <w:r w:rsidR="0081633B">
        <w:rPr>
          <w:rFonts w:ascii="Verdana" w:hAnsi="Verdana"/>
          <w:i/>
          <w:sz w:val="20"/>
          <w:szCs w:val="20"/>
        </w:rPr>
      </w:r>
      <w:r w:rsidR="0081633B">
        <w:rPr>
          <w:rFonts w:ascii="Verdana" w:hAnsi="Verdana"/>
          <w:i/>
          <w:sz w:val="20"/>
          <w:szCs w:val="20"/>
        </w:rPr>
        <w:fldChar w:fldCharType="separate"/>
      </w:r>
      <w:r w:rsidR="0081633B">
        <w:rPr>
          <w:rFonts w:ascii="Verdana" w:hAnsi="Verdana"/>
          <w:i/>
          <w:noProof/>
          <w:sz w:val="20"/>
          <w:szCs w:val="20"/>
        </w:rPr>
        <w:t>Fang ZHAO,</w:t>
      </w:r>
      <w:r w:rsidR="00DE3198">
        <w:rPr>
          <w:rFonts w:ascii="Verdana" w:eastAsia="SimSun" w:hAnsi="Verdana" w:hint="eastAsia"/>
          <w:i/>
          <w:noProof/>
          <w:sz w:val="20"/>
          <w:szCs w:val="20"/>
          <w:lang w:eastAsia="zh-CN"/>
        </w:rPr>
        <w:t xml:space="preserve"> </w:t>
      </w:r>
      <w:r w:rsidR="0081633B">
        <w:rPr>
          <w:rFonts w:ascii="Verdana" w:hAnsi="Verdana"/>
          <w:i/>
          <w:noProof/>
          <w:sz w:val="20"/>
          <w:szCs w:val="20"/>
        </w:rPr>
        <w:t>Sujuan WANG</w:t>
      </w:r>
      <w:r w:rsidR="00DE3198">
        <w:rPr>
          <w:rFonts w:ascii="Verdana" w:eastAsia="SimSun" w:hAnsi="Verdana" w:hint="eastAsia"/>
          <w:i/>
          <w:noProof/>
          <w:sz w:val="20"/>
          <w:szCs w:val="20"/>
          <w:lang w:eastAsia="zh-CN"/>
        </w:rPr>
        <w:t xml:space="preserve"> </w:t>
      </w:r>
      <w:r w:rsidR="0081633B">
        <w:rPr>
          <w:rFonts w:ascii="Verdana" w:hAnsi="Verdana"/>
          <w:i/>
          <w:noProof/>
          <w:sz w:val="20"/>
          <w:szCs w:val="20"/>
        </w:rPr>
        <w:t>(China)</w:t>
      </w:r>
      <w:r w:rsidR="0081633B">
        <w:rPr>
          <w:rFonts w:ascii="Verdana" w:hAnsi="Verdana"/>
          <w:i/>
          <w:sz w:val="20"/>
          <w:szCs w:val="20"/>
        </w:rPr>
        <w:fldChar w:fldCharType="end"/>
      </w:r>
      <w:bookmarkEnd w:id="8"/>
    </w:p>
    <w:p w:rsidR="009F245F" w:rsidRPr="00DE3198"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bookmarkStart w:id="9" w:name="Text4"/>
    <w:p w:rsidR="009F245F" w:rsidRPr="00185E42" w:rsidRDefault="009F245F" w:rsidP="009F245F">
      <w:pPr>
        <w:pStyle w:val="BodyText"/>
        <w:ind w:left="770" w:right="839"/>
        <w:rPr>
          <w:rFonts w:ascii="Verdana" w:eastAsia="SimSun" w:hAnsi="Verdana"/>
          <w:sz w:val="20"/>
          <w:szCs w:val="20"/>
          <w:lang w:eastAsia="zh-CN"/>
          <w:rPrChange w:id="10" w:author="赵芳" w:date="2017-07-24T21:56:00Z">
            <w:rPr>
              <w:rFonts w:ascii="Verdana" w:hAnsi="Verdana"/>
              <w:sz w:val="20"/>
              <w:szCs w:val="20"/>
            </w:rPr>
          </w:rPrChange>
        </w:rPr>
      </w:pPr>
      <w:r w:rsidRPr="00F35A04">
        <w:rPr>
          <w:rFonts w:ascii="Verdana" w:hAnsi="Verdana"/>
          <w:sz w:val="20"/>
          <w:szCs w:val="20"/>
        </w:rPr>
        <w:fldChar w:fldCharType="begin">
          <w:ffData>
            <w:name w:val="Text4"/>
            <w:enabled/>
            <w:calcOnExit w:val="0"/>
            <w:textInput/>
          </w:ffData>
        </w:fldChar>
      </w:r>
      <w:r w:rsidRPr="00F35A04">
        <w:rPr>
          <w:rFonts w:ascii="Verdana" w:hAnsi="Verdana"/>
          <w:sz w:val="20"/>
          <w:szCs w:val="20"/>
        </w:rPr>
        <w:instrText xml:space="preserve"> FORMTEXT </w:instrText>
      </w:r>
      <w:r w:rsidRPr="00F35A04">
        <w:rPr>
          <w:rFonts w:ascii="Verdana" w:hAnsi="Verdana"/>
          <w:sz w:val="20"/>
          <w:szCs w:val="20"/>
        </w:rPr>
      </w:r>
      <w:r w:rsidRPr="00F35A04">
        <w:rPr>
          <w:rFonts w:ascii="Verdana" w:hAnsi="Verdana"/>
          <w:sz w:val="20"/>
          <w:szCs w:val="20"/>
        </w:rPr>
        <w:fldChar w:fldCharType="separate"/>
      </w:r>
      <w:r w:rsidR="00115D8B" w:rsidRPr="00F24648">
        <w:rPr>
          <w:rFonts w:ascii="Arial" w:hAnsi="Arial"/>
          <w:color w:val="000000"/>
        </w:rPr>
        <w:t xml:space="preserve">This document proposes </w:t>
      </w:r>
      <w:r w:rsidR="00115D8B">
        <w:rPr>
          <w:rFonts w:ascii="Verdana" w:eastAsia="SimSun" w:hAnsi="Verdana" w:hint="eastAsia"/>
          <w:sz w:val="20"/>
          <w:szCs w:val="20"/>
          <w:lang w:eastAsia="zh-CN"/>
        </w:rPr>
        <w:t>n</w:t>
      </w:r>
      <w:r w:rsidR="00115D8B">
        <w:rPr>
          <w:rFonts w:ascii="Verdana" w:hAnsi="Verdana"/>
          <w:sz w:val="20"/>
          <w:szCs w:val="20"/>
        </w:rPr>
        <w:t>ew entr</w:t>
      </w:r>
      <w:r w:rsidR="00196843">
        <w:rPr>
          <w:rFonts w:ascii="Verdana" w:eastAsia="SimSun" w:hAnsi="Verdana" w:hint="eastAsia"/>
          <w:sz w:val="20"/>
          <w:szCs w:val="20"/>
          <w:lang w:eastAsia="zh-CN"/>
        </w:rPr>
        <w:t>ies</w:t>
      </w:r>
      <w:r w:rsidR="00115D8B">
        <w:rPr>
          <w:rFonts w:ascii="Verdana" w:hAnsi="Verdana"/>
          <w:sz w:val="20"/>
          <w:szCs w:val="20"/>
        </w:rPr>
        <w:t xml:space="preserve"> in Common </w:t>
      </w:r>
      <w:r w:rsidR="00115D8B">
        <w:rPr>
          <w:rFonts w:ascii="Verdana" w:eastAsia="SimSun" w:hAnsi="Verdana" w:hint="eastAsia"/>
          <w:sz w:val="20"/>
          <w:szCs w:val="20"/>
          <w:lang w:eastAsia="zh-CN"/>
        </w:rPr>
        <w:t xml:space="preserve">Code </w:t>
      </w:r>
      <w:r w:rsidR="00115D8B">
        <w:rPr>
          <w:rFonts w:ascii="Verdana" w:hAnsi="Verdana"/>
          <w:sz w:val="20"/>
          <w:szCs w:val="20"/>
        </w:rPr>
        <w:t xml:space="preserve">Table C-5 </w:t>
      </w:r>
      <w:r w:rsidR="00196843">
        <w:rPr>
          <w:rFonts w:ascii="Verdana" w:eastAsia="SimSun" w:hAnsi="Verdana" w:hint="eastAsia"/>
          <w:sz w:val="20"/>
          <w:szCs w:val="20"/>
          <w:lang w:eastAsia="zh-CN"/>
        </w:rPr>
        <w:t xml:space="preserve">and C-8 </w:t>
      </w:r>
      <w:r w:rsidR="00115D8B">
        <w:rPr>
          <w:rFonts w:ascii="Verdana" w:eastAsia="SimSun" w:hAnsi="Verdana" w:hint="eastAsia"/>
          <w:sz w:val="20"/>
          <w:szCs w:val="20"/>
          <w:lang w:eastAsia="zh-CN"/>
        </w:rPr>
        <w:t>to identify</w:t>
      </w:r>
      <w:r w:rsidR="00115D8B">
        <w:rPr>
          <w:rFonts w:ascii="Verdana" w:hAnsi="Verdana"/>
          <w:sz w:val="20"/>
          <w:szCs w:val="20"/>
        </w:rPr>
        <w:t xml:space="preserve"> </w:t>
      </w:r>
      <w:r w:rsidR="00115D8B">
        <w:rPr>
          <w:rFonts w:ascii="Verdana" w:eastAsia="SimSun" w:hAnsi="Verdana" w:hint="eastAsia"/>
          <w:sz w:val="20"/>
          <w:szCs w:val="20"/>
          <w:lang w:eastAsia="zh-CN"/>
        </w:rPr>
        <w:t>FY-4A satellite</w:t>
      </w:r>
      <w:r w:rsidR="00196843">
        <w:rPr>
          <w:rFonts w:ascii="Verdana" w:eastAsia="SimSun" w:hAnsi="Verdana" w:hint="eastAsia"/>
          <w:sz w:val="20"/>
          <w:szCs w:val="20"/>
          <w:lang w:eastAsia="zh-CN"/>
        </w:rPr>
        <w:t xml:space="preserve"> and its instruments</w:t>
      </w:r>
      <w:ins w:id="11" w:author="赵芳" w:date="2017-07-24T21:56:00Z">
        <w:r w:rsidR="00185E42">
          <w:rPr>
            <w:rFonts w:ascii="Verdana" w:eastAsia="SimSun" w:hAnsi="Verdana" w:hint="eastAsia"/>
            <w:sz w:val="20"/>
            <w:szCs w:val="20"/>
            <w:lang w:eastAsia="zh-CN"/>
          </w:rPr>
          <w:t>. In addition, it also propose</w:t>
        </w:r>
      </w:ins>
      <w:ins w:id="12" w:author="赵芳" w:date="2017-07-24T21:57:00Z">
        <w:r w:rsidR="00185E42">
          <w:rPr>
            <w:rFonts w:ascii="Verdana" w:eastAsia="SimSun" w:hAnsi="Verdana" w:hint="eastAsia"/>
            <w:sz w:val="20"/>
            <w:szCs w:val="20"/>
            <w:lang w:eastAsia="zh-CN"/>
          </w:rPr>
          <w:t xml:space="preserve"> </w:t>
        </w:r>
      </w:ins>
      <w:ins w:id="13" w:author="赵芳" w:date="2017-07-24T21:56:00Z">
        <w:r w:rsidR="00185E42" w:rsidRPr="00185E42">
          <w:rPr>
            <w:rFonts w:ascii="Verdana" w:eastAsia="SimSun" w:hAnsi="Verdana"/>
            <w:sz w:val="20"/>
            <w:szCs w:val="20"/>
            <w:lang w:eastAsia="zh-CN"/>
          </w:rPr>
          <w:t>new code table entry to 0 02 020 to identify FY-4.</w:t>
        </w:r>
      </w:ins>
      <w:del w:id="14" w:author="赵芳" w:date="2017-07-24T21:57:00Z">
        <w:r w:rsidR="00115D8B" w:rsidDel="00185E42">
          <w:rPr>
            <w:rFonts w:ascii="Arial" w:eastAsia="SimSun" w:hAnsi="Arial" w:hint="eastAsia"/>
            <w:color w:val="000000"/>
            <w:lang w:eastAsia="zh-CN"/>
          </w:rPr>
          <w:delText>.</w:delText>
        </w:r>
      </w:del>
      <w:r w:rsidRPr="00F35A04">
        <w:rPr>
          <w:rFonts w:ascii="Verdana" w:hAnsi="Verdana"/>
          <w:sz w:val="20"/>
          <w:szCs w:val="20"/>
        </w:rPr>
        <w:fldChar w:fldCharType="end"/>
      </w:r>
      <w:bookmarkEnd w:id="9"/>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9F245F" w:rsidRPr="006E7134" w:rsidRDefault="009F245F" w:rsidP="009F245F">
      <w:pPr>
        <w:pStyle w:val="BodyText"/>
        <w:rPr>
          <w:rFonts w:ascii="Verdana" w:eastAsia="SimSun" w:hAnsi="Verdana"/>
          <w:sz w:val="20"/>
          <w:szCs w:val="20"/>
          <w:lang w:eastAsia="zh-CN"/>
        </w:rPr>
      </w:pPr>
      <w:r w:rsidRPr="00F35A04">
        <w:rPr>
          <w:rFonts w:ascii="Verdana" w:hAnsi="Verdana"/>
          <w:sz w:val="20"/>
          <w:szCs w:val="20"/>
        </w:rPr>
        <w:fldChar w:fldCharType="begin">
          <w:ffData>
            <w:name w:val="Text5"/>
            <w:enabled/>
            <w:calcOnExit w:val="0"/>
            <w:textInput/>
          </w:ffData>
        </w:fldChar>
      </w:r>
      <w:bookmarkStart w:id="15" w:name="Text5"/>
      <w:r w:rsidRPr="00F35A04">
        <w:rPr>
          <w:rFonts w:ascii="Verdana" w:hAnsi="Verdana"/>
          <w:sz w:val="20"/>
          <w:szCs w:val="20"/>
        </w:rPr>
        <w:instrText xml:space="preserve"> FORMTEXT </w:instrText>
      </w:r>
      <w:r w:rsidRPr="00F35A04">
        <w:rPr>
          <w:rFonts w:ascii="Verdana" w:hAnsi="Verdana"/>
          <w:sz w:val="20"/>
          <w:szCs w:val="20"/>
        </w:rPr>
      </w:r>
      <w:r w:rsidRPr="00F35A04">
        <w:rPr>
          <w:rFonts w:ascii="Verdana" w:hAnsi="Verdana"/>
          <w:sz w:val="20"/>
          <w:szCs w:val="20"/>
        </w:rPr>
        <w:fldChar w:fldCharType="separate"/>
      </w:r>
      <w:r w:rsidR="006E7134">
        <w:rPr>
          <w:rFonts w:ascii="Verdana" w:eastAsia="SimSun" w:hAnsi="Verdana" w:hint="eastAsia"/>
          <w:sz w:val="20"/>
          <w:szCs w:val="20"/>
          <w:lang w:eastAsia="zh-CN"/>
        </w:rPr>
        <w:t>The team is invited to validate the proposed entr</w:t>
      </w:r>
      <w:r w:rsidR="008C694E">
        <w:rPr>
          <w:rFonts w:ascii="Verdana" w:eastAsia="SimSun" w:hAnsi="Verdana" w:hint="eastAsia"/>
          <w:sz w:val="20"/>
          <w:szCs w:val="20"/>
          <w:lang w:eastAsia="zh-CN"/>
        </w:rPr>
        <w:t>ies</w:t>
      </w:r>
      <w:r w:rsidR="006E7134">
        <w:rPr>
          <w:rFonts w:ascii="Verdana" w:eastAsia="SimSun" w:hAnsi="Verdana" w:hint="eastAsia"/>
          <w:sz w:val="20"/>
          <w:szCs w:val="20"/>
          <w:lang w:eastAsia="zh-CN"/>
        </w:rPr>
        <w:t xml:space="preserve"> to be included in FT2017-2.</w:t>
      </w:r>
      <w:r w:rsidRPr="00F35A04">
        <w:rPr>
          <w:rFonts w:ascii="Verdana" w:hAnsi="Verdana"/>
          <w:sz w:val="20"/>
          <w:szCs w:val="20"/>
        </w:rPr>
        <w:fldChar w:fldCharType="end"/>
      </w:r>
      <w:bookmarkEnd w:id="15"/>
    </w:p>
    <w:p w:rsidR="009F245F" w:rsidRPr="00F35A04" w:rsidRDefault="009F245F" w:rsidP="002E426A">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rsidR="009F245F" w:rsidRDefault="009F245F" w:rsidP="009F245F">
      <w:pPr>
        <w:rPr>
          <w:rFonts w:ascii="Verdana" w:eastAsia="SimSun" w:hAnsi="Verdana"/>
          <w:sz w:val="20"/>
          <w:szCs w:val="20"/>
          <w:lang w:eastAsia="zh-CN"/>
        </w:rPr>
      </w:pPr>
    </w:p>
    <w:p w:rsidR="00196843" w:rsidRDefault="00196843" w:rsidP="00B56829">
      <w:pPr>
        <w:rPr>
          <w:rFonts w:ascii="Verdana" w:eastAsia="SimSun" w:hAnsi="Verdana"/>
          <w:sz w:val="20"/>
          <w:szCs w:val="20"/>
          <w:lang w:eastAsia="zh-CN"/>
        </w:rPr>
      </w:pPr>
      <w:r w:rsidRPr="00196843">
        <w:rPr>
          <w:rFonts w:ascii="Verdana" w:eastAsia="SimSun" w:hAnsi="Verdana"/>
          <w:sz w:val="20"/>
          <w:szCs w:val="20"/>
          <w:lang w:eastAsia="zh-CN"/>
        </w:rPr>
        <w:t>FY-4 is a new geostationary meteorological satellite series</w:t>
      </w:r>
      <w:r w:rsidRPr="00196843">
        <w:rPr>
          <w:rFonts w:ascii="Verdana" w:eastAsia="SimSun" w:hAnsi="Verdana" w:hint="eastAsia"/>
          <w:sz w:val="20"/>
          <w:szCs w:val="20"/>
          <w:lang w:eastAsia="zh-CN"/>
        </w:rPr>
        <w:t xml:space="preserve"> </w:t>
      </w:r>
      <w:r>
        <w:rPr>
          <w:rFonts w:ascii="Verdana" w:eastAsia="SimSun" w:hAnsi="Verdana" w:hint="eastAsia"/>
          <w:sz w:val="20"/>
          <w:szCs w:val="20"/>
          <w:lang w:eastAsia="zh-CN"/>
        </w:rPr>
        <w:t xml:space="preserve">of China </w:t>
      </w:r>
      <w:r w:rsidRPr="00196843">
        <w:rPr>
          <w:rFonts w:ascii="Verdana" w:eastAsia="SimSun" w:hAnsi="Verdana"/>
          <w:sz w:val="20"/>
          <w:szCs w:val="20"/>
          <w:lang w:eastAsia="zh-CN"/>
        </w:rPr>
        <w:t>planned to cover the duration of 2016~2020.</w:t>
      </w:r>
      <w:r>
        <w:rPr>
          <w:rFonts w:ascii="Verdana" w:eastAsia="SimSun" w:hAnsi="Verdana" w:hint="eastAsia"/>
          <w:sz w:val="20"/>
          <w:szCs w:val="20"/>
          <w:lang w:eastAsia="zh-CN"/>
        </w:rPr>
        <w:t xml:space="preserve"> </w:t>
      </w:r>
      <w:r w:rsidRPr="00196843">
        <w:rPr>
          <w:rFonts w:ascii="Verdana" w:eastAsia="SimSun" w:hAnsi="Verdana"/>
          <w:sz w:val="20"/>
          <w:szCs w:val="20"/>
          <w:lang w:eastAsia="zh-CN"/>
        </w:rPr>
        <w:t xml:space="preserve">The first satellite FY-4A of </w:t>
      </w:r>
      <w:r w:rsidR="00CE7C4E">
        <w:rPr>
          <w:rFonts w:ascii="Verdana" w:eastAsia="SimSun" w:hAnsi="Verdana" w:hint="eastAsia"/>
          <w:sz w:val="20"/>
          <w:szCs w:val="20"/>
          <w:lang w:eastAsia="zh-CN"/>
        </w:rPr>
        <w:t>the</w:t>
      </w:r>
      <w:r w:rsidRPr="00196843">
        <w:rPr>
          <w:rFonts w:ascii="Verdana" w:eastAsia="SimSun" w:hAnsi="Verdana"/>
          <w:sz w:val="20"/>
          <w:szCs w:val="20"/>
          <w:lang w:eastAsia="zh-CN"/>
        </w:rPr>
        <w:t xml:space="preserve"> series</w:t>
      </w:r>
      <w:r>
        <w:rPr>
          <w:rFonts w:ascii="Verdana" w:eastAsia="SimSun" w:hAnsi="Verdana" w:hint="eastAsia"/>
          <w:sz w:val="20"/>
          <w:szCs w:val="20"/>
          <w:lang w:eastAsia="zh-CN"/>
        </w:rPr>
        <w:t xml:space="preserve"> </w:t>
      </w:r>
      <w:r w:rsidR="00936B69" w:rsidRPr="00936B69">
        <w:rPr>
          <w:rFonts w:ascii="Verdana" w:eastAsia="SimSun" w:hAnsi="Verdana"/>
          <w:sz w:val="20"/>
          <w:szCs w:val="20"/>
          <w:lang w:eastAsia="zh-CN"/>
        </w:rPr>
        <w:t xml:space="preserve">was launched on 11 Dec 2016. </w:t>
      </w:r>
      <w:r>
        <w:rPr>
          <w:rFonts w:ascii="Verdana" w:eastAsia="SimSun" w:hAnsi="Verdana" w:hint="eastAsia"/>
          <w:sz w:val="20"/>
          <w:szCs w:val="20"/>
          <w:lang w:eastAsia="zh-CN"/>
        </w:rPr>
        <w:t xml:space="preserve">It is </w:t>
      </w:r>
      <w:r w:rsidR="00B56829" w:rsidRPr="00196843">
        <w:rPr>
          <w:rFonts w:ascii="Verdana" w:eastAsia="SimSun" w:hAnsi="Verdana"/>
          <w:sz w:val="20"/>
          <w:szCs w:val="20"/>
          <w:lang w:eastAsia="zh-CN"/>
        </w:rPr>
        <w:t>experimental and will be followed by the operational satellites. Four new instruments are on board. They are the Advanced Geosynchronous Radiation Imager (AGRI), the Geosynchronous Interferometric Infrared Sounder (GIIRS), the Lightning Mapping Imager (LMI) and the Space Environment Package (SEP).</w:t>
      </w:r>
      <w:r w:rsidR="001839AF">
        <w:rPr>
          <w:rFonts w:ascii="Verdana" w:eastAsia="SimSun" w:hAnsi="Verdana" w:hint="eastAsia"/>
          <w:sz w:val="20"/>
          <w:szCs w:val="20"/>
          <w:lang w:eastAsia="zh-CN"/>
        </w:rPr>
        <w:t xml:space="preserve"> The </w:t>
      </w:r>
      <w:r w:rsidR="0081633B" w:rsidRPr="0081633B">
        <w:rPr>
          <w:rFonts w:ascii="Verdana" w:eastAsia="SimSun" w:hAnsi="Verdana"/>
          <w:sz w:val="20"/>
          <w:szCs w:val="20"/>
          <w:lang w:eastAsia="zh-CN"/>
        </w:rPr>
        <w:t>Atmospheric Motion Vector</w:t>
      </w:r>
      <w:r w:rsidR="001839AF">
        <w:rPr>
          <w:rFonts w:ascii="Verdana" w:eastAsia="SimSun" w:hAnsi="Verdana" w:hint="eastAsia"/>
          <w:sz w:val="20"/>
          <w:szCs w:val="20"/>
          <w:lang w:eastAsia="zh-CN"/>
        </w:rPr>
        <w:t xml:space="preserve"> product of FY-4A </w:t>
      </w:r>
      <w:r w:rsidR="00CE7C4E">
        <w:rPr>
          <w:rFonts w:ascii="Verdana" w:eastAsia="SimSun" w:hAnsi="Verdana" w:hint="eastAsia"/>
          <w:sz w:val="20"/>
          <w:szCs w:val="20"/>
          <w:lang w:eastAsia="zh-CN"/>
        </w:rPr>
        <w:t xml:space="preserve">will be </w:t>
      </w:r>
      <w:r w:rsidR="00CE7C4E">
        <w:rPr>
          <w:rFonts w:ascii="Verdana" w:eastAsia="SimSun" w:hAnsi="Verdana"/>
          <w:sz w:val="20"/>
          <w:szCs w:val="20"/>
          <w:lang w:eastAsia="zh-CN"/>
        </w:rPr>
        <w:t>disseminated</w:t>
      </w:r>
      <w:r w:rsidR="00CE7C4E">
        <w:rPr>
          <w:rFonts w:ascii="Verdana" w:eastAsia="SimSun" w:hAnsi="Verdana" w:hint="eastAsia"/>
          <w:sz w:val="20"/>
          <w:szCs w:val="20"/>
          <w:lang w:eastAsia="zh-CN"/>
        </w:rPr>
        <w:t xml:space="preserve"> in BUFR</w:t>
      </w:r>
      <w:r w:rsidR="005D43EE">
        <w:rPr>
          <w:rFonts w:ascii="Verdana" w:eastAsia="SimSun" w:hAnsi="Verdana" w:hint="eastAsia"/>
          <w:sz w:val="20"/>
          <w:szCs w:val="20"/>
          <w:lang w:eastAsia="zh-CN"/>
        </w:rPr>
        <w:t xml:space="preserve"> a</w:t>
      </w:r>
      <w:r w:rsidR="005D43EE" w:rsidRPr="005D43EE">
        <w:rPr>
          <w:rFonts w:ascii="Verdana" w:eastAsia="SimSun" w:hAnsi="Verdana"/>
          <w:sz w:val="20"/>
          <w:szCs w:val="20"/>
          <w:lang w:eastAsia="zh-CN"/>
        </w:rPr>
        <w:t>t this stage</w:t>
      </w:r>
      <w:r w:rsidR="00CE7C4E">
        <w:rPr>
          <w:rFonts w:ascii="Verdana" w:eastAsia="SimSun" w:hAnsi="Verdana" w:hint="eastAsia"/>
          <w:sz w:val="20"/>
          <w:szCs w:val="20"/>
          <w:lang w:eastAsia="zh-CN"/>
        </w:rPr>
        <w:t>.</w:t>
      </w:r>
      <w:r w:rsidR="0081633B">
        <w:rPr>
          <w:rFonts w:ascii="Verdana" w:eastAsia="SimSun" w:hAnsi="Verdana" w:hint="eastAsia"/>
          <w:sz w:val="20"/>
          <w:szCs w:val="20"/>
          <w:lang w:eastAsia="zh-CN"/>
        </w:rPr>
        <w:t xml:space="preserve"> </w:t>
      </w:r>
    </w:p>
    <w:p w:rsidR="00196843" w:rsidRPr="005D43EE" w:rsidRDefault="00196843" w:rsidP="00B56829">
      <w:pPr>
        <w:rPr>
          <w:rFonts w:ascii="Verdana" w:eastAsia="SimSun" w:hAnsi="Verdana"/>
          <w:sz w:val="20"/>
          <w:szCs w:val="20"/>
          <w:lang w:eastAsia="zh-CN"/>
        </w:rPr>
      </w:pPr>
    </w:p>
    <w:p w:rsidR="00936B69" w:rsidRPr="00196843" w:rsidRDefault="00196843" w:rsidP="00B56829">
      <w:pPr>
        <w:rPr>
          <w:rFonts w:ascii="Verdana" w:eastAsia="SimSun" w:hAnsi="Verdana"/>
          <w:sz w:val="20"/>
          <w:szCs w:val="20"/>
          <w:lang w:eastAsia="zh-CN"/>
        </w:rPr>
      </w:pPr>
      <w:r>
        <w:rPr>
          <w:rFonts w:ascii="Verdana" w:eastAsia="SimSun" w:hAnsi="Verdana"/>
          <w:sz w:val="20"/>
          <w:szCs w:val="20"/>
          <w:lang w:eastAsia="zh-CN"/>
        </w:rPr>
        <w:t xml:space="preserve">New </w:t>
      </w:r>
      <w:r w:rsidR="00E26633">
        <w:rPr>
          <w:rFonts w:ascii="Verdana" w:eastAsia="SimSun" w:hAnsi="Verdana" w:hint="eastAsia"/>
          <w:sz w:val="20"/>
          <w:szCs w:val="20"/>
          <w:lang w:eastAsia="zh-CN"/>
        </w:rPr>
        <w:t>entries</w:t>
      </w:r>
      <w:r>
        <w:rPr>
          <w:rFonts w:ascii="Verdana" w:eastAsia="SimSun" w:hAnsi="Verdana"/>
          <w:sz w:val="20"/>
          <w:szCs w:val="20"/>
          <w:lang w:eastAsia="zh-CN"/>
        </w:rPr>
        <w:t xml:space="preserve"> in Common Code Table C-5 </w:t>
      </w:r>
      <w:r w:rsidR="00E26633">
        <w:rPr>
          <w:rFonts w:ascii="Verdana" w:eastAsia="SimSun" w:hAnsi="Verdana" w:hint="eastAsia"/>
          <w:sz w:val="20"/>
          <w:szCs w:val="20"/>
          <w:lang w:eastAsia="zh-CN"/>
        </w:rPr>
        <w:t>and C-8 are</w:t>
      </w:r>
      <w:r>
        <w:rPr>
          <w:rFonts w:ascii="Verdana" w:eastAsia="SimSun" w:hAnsi="Verdana"/>
          <w:sz w:val="20"/>
          <w:szCs w:val="20"/>
          <w:lang w:eastAsia="zh-CN"/>
        </w:rPr>
        <w:t xml:space="preserve"> needed to identify FY-4A</w:t>
      </w:r>
      <w:r>
        <w:rPr>
          <w:rFonts w:ascii="Verdana" w:eastAsia="SimSun" w:hAnsi="Verdana" w:hint="eastAsia"/>
          <w:sz w:val="20"/>
          <w:szCs w:val="20"/>
          <w:lang w:eastAsia="zh-CN"/>
        </w:rPr>
        <w:t xml:space="preserve"> </w:t>
      </w:r>
      <w:r w:rsidR="00E26633">
        <w:rPr>
          <w:rFonts w:ascii="Verdana" w:eastAsia="SimSun" w:hAnsi="Verdana" w:hint="eastAsia"/>
          <w:sz w:val="20"/>
          <w:szCs w:val="20"/>
          <w:lang w:eastAsia="zh-CN"/>
        </w:rPr>
        <w:t>and the instruments loaded.</w:t>
      </w:r>
    </w:p>
    <w:p w:rsidR="00B56829" w:rsidRDefault="00B56829" w:rsidP="00B56829">
      <w:pPr>
        <w:rPr>
          <w:ins w:id="16" w:author="赵芳" w:date="2017-07-24T21:27:00Z"/>
          <w:rFonts w:ascii="Verdana" w:eastAsia="SimSun" w:hAnsi="Verdana"/>
          <w:sz w:val="20"/>
          <w:szCs w:val="20"/>
          <w:lang w:eastAsia="zh-CN"/>
        </w:rPr>
      </w:pPr>
    </w:p>
    <w:p w:rsidR="00A337AC" w:rsidRPr="00E26633" w:rsidRDefault="00A337AC" w:rsidP="00B56829">
      <w:pPr>
        <w:rPr>
          <w:rFonts w:ascii="Verdana" w:eastAsia="SimSun" w:hAnsi="Verdana"/>
          <w:sz w:val="20"/>
          <w:szCs w:val="20"/>
          <w:lang w:eastAsia="zh-CN"/>
        </w:rPr>
      </w:pPr>
      <w:ins w:id="17" w:author="赵芳" w:date="2017-07-24T21:28:00Z">
        <w:r>
          <w:rPr>
            <w:rFonts w:ascii="Verdana" w:hAnsi="Verdana"/>
            <w:sz w:val="20"/>
            <w:szCs w:val="20"/>
          </w:rPr>
          <w:t>In addition,</w:t>
        </w:r>
        <w:r>
          <w:rPr>
            <w:rFonts w:ascii="Verdana" w:eastAsia="SimSun" w:hAnsi="Verdana" w:hint="eastAsia"/>
            <w:sz w:val="20"/>
            <w:szCs w:val="20"/>
            <w:lang w:eastAsia="zh-CN"/>
          </w:rPr>
          <w:t xml:space="preserve"> an entry </w:t>
        </w:r>
      </w:ins>
      <w:ins w:id="18" w:author="赵芳" w:date="2017-07-24T21:39:00Z">
        <w:r w:rsidR="00E90B18">
          <w:rPr>
            <w:rFonts w:ascii="Verdana" w:eastAsia="SimSun" w:hAnsi="Verdana" w:hint="eastAsia"/>
            <w:sz w:val="20"/>
            <w:szCs w:val="20"/>
            <w:lang w:eastAsia="zh-CN"/>
          </w:rPr>
          <w:t>to</w:t>
        </w:r>
      </w:ins>
      <w:ins w:id="19" w:author="赵芳" w:date="2017-07-24T21:29:00Z">
        <w:r>
          <w:rPr>
            <w:rFonts w:ascii="Verdana" w:eastAsia="SimSun" w:hAnsi="Verdana" w:hint="eastAsia"/>
            <w:sz w:val="20"/>
            <w:szCs w:val="20"/>
            <w:lang w:eastAsia="zh-CN"/>
          </w:rPr>
          <w:t xml:space="preserve"> code table 0 02 020 is also needed </w:t>
        </w:r>
        <w:r>
          <w:rPr>
            <w:rFonts w:ascii="Verdana" w:eastAsia="SimSun" w:hAnsi="Verdana"/>
            <w:sz w:val="20"/>
            <w:szCs w:val="20"/>
            <w:lang w:eastAsia="zh-CN"/>
          </w:rPr>
          <w:t>to identify</w:t>
        </w:r>
        <w:r>
          <w:rPr>
            <w:rFonts w:ascii="Verdana" w:eastAsia="SimSun" w:hAnsi="Verdana" w:hint="eastAsia"/>
            <w:sz w:val="20"/>
            <w:szCs w:val="20"/>
            <w:lang w:eastAsia="zh-CN"/>
          </w:rPr>
          <w:t xml:space="preserve"> FY-4.</w:t>
        </w:r>
      </w:ins>
    </w:p>
    <w:p w:rsidR="00B56829" w:rsidRPr="00B56829" w:rsidRDefault="00B56829" w:rsidP="00B56829">
      <w:pPr>
        <w:rPr>
          <w:rFonts w:ascii="Verdana" w:eastAsia="SimSun" w:hAnsi="Verdana"/>
          <w:sz w:val="20"/>
          <w:szCs w:val="20"/>
          <w:lang w:eastAsia="zh-CN"/>
        </w:rPr>
      </w:pPr>
    </w:p>
    <w:p w:rsidR="009F245F" w:rsidRPr="00F35A04" w:rsidRDefault="009F245F" w:rsidP="009F245F">
      <w:pPr>
        <w:rPr>
          <w:rFonts w:ascii="Verdana" w:hAnsi="Verdana"/>
          <w:b/>
          <w:sz w:val="20"/>
          <w:szCs w:val="20"/>
        </w:rPr>
      </w:pPr>
      <w:r w:rsidRPr="00F35A04">
        <w:rPr>
          <w:rFonts w:ascii="Verdana" w:hAnsi="Verdana"/>
          <w:b/>
          <w:sz w:val="20"/>
          <w:szCs w:val="20"/>
        </w:rPr>
        <w:t>PROPOSAL</w:t>
      </w:r>
    </w:p>
    <w:p w:rsidR="009F245F" w:rsidRDefault="009F245F" w:rsidP="009F245F">
      <w:pPr>
        <w:rPr>
          <w:rFonts w:ascii="Verdana" w:eastAsia="SimSun" w:hAnsi="Verdana"/>
          <w:sz w:val="20"/>
          <w:szCs w:val="20"/>
          <w:lang w:eastAsia="zh-CN"/>
        </w:rPr>
      </w:pPr>
    </w:p>
    <w:p w:rsidR="001C48BB" w:rsidRPr="00775CA9" w:rsidRDefault="001C48BB" w:rsidP="001C48BB">
      <w:pPr>
        <w:spacing w:after="200" w:line="276" w:lineRule="auto"/>
        <w:rPr>
          <w:rFonts w:ascii="Calibri" w:eastAsia="Calibri" w:hAnsi="Calibri"/>
          <w:b/>
          <w:snapToGrid/>
          <w:u w:val="single"/>
          <w:lang w:val="en-US"/>
        </w:rPr>
      </w:pPr>
      <w:r w:rsidRPr="00775CA9">
        <w:rPr>
          <w:rFonts w:ascii="Calibri" w:eastAsia="Calibri" w:hAnsi="Calibri"/>
          <w:b/>
          <w:snapToGrid/>
          <w:u w:val="single"/>
          <w:lang w:val="en-US"/>
        </w:rPr>
        <w:t>Add new entry to Common Code Table C-5:</w:t>
      </w:r>
    </w:p>
    <w:p w:rsidR="00691693" w:rsidRDefault="001C48BB" w:rsidP="001C48BB">
      <w:pPr>
        <w:spacing w:after="200" w:line="276" w:lineRule="auto"/>
        <w:rPr>
          <w:rFonts w:ascii="Calibri" w:eastAsia="SimSun" w:hAnsi="Calibri"/>
          <w:snapToGrid/>
          <w:lang w:val="en-US" w:eastAsia="zh-CN"/>
        </w:rPr>
      </w:pPr>
      <w:r>
        <w:rPr>
          <w:rFonts w:ascii="Calibri" w:eastAsia="SimSun" w:hAnsi="Calibri" w:hint="eastAsia"/>
          <w:snapToGrid/>
          <w:lang w:val="en-US" w:eastAsia="zh-CN"/>
        </w:rPr>
        <w:t>530</w:t>
      </w:r>
      <w:r w:rsidRPr="00775CA9">
        <w:rPr>
          <w:rFonts w:ascii="Calibri" w:eastAsia="Calibri" w:hAnsi="Calibri"/>
          <w:snapToGrid/>
          <w:lang w:val="en-US"/>
        </w:rPr>
        <w:tab/>
      </w:r>
      <w:r w:rsidRPr="00775CA9">
        <w:rPr>
          <w:rFonts w:ascii="Calibri" w:eastAsia="Calibri" w:hAnsi="Calibri"/>
          <w:snapToGrid/>
          <w:lang w:val="en-US"/>
        </w:rPr>
        <w:tab/>
      </w:r>
      <w:r w:rsidRPr="00775CA9">
        <w:rPr>
          <w:rFonts w:ascii="Calibri" w:eastAsia="Calibri" w:hAnsi="Calibri"/>
          <w:snapToGrid/>
          <w:lang w:val="en-US"/>
        </w:rPr>
        <w:tab/>
      </w:r>
      <w:r>
        <w:rPr>
          <w:rFonts w:ascii="Calibri" w:eastAsia="SimSun" w:hAnsi="Calibri" w:hint="eastAsia"/>
          <w:snapToGrid/>
          <w:lang w:val="en-US" w:eastAsia="zh-CN"/>
        </w:rPr>
        <w:t>FY-4A</w:t>
      </w:r>
    </w:p>
    <w:p w:rsidR="00691693" w:rsidRDefault="00691693">
      <w:pPr>
        <w:rPr>
          <w:rFonts w:ascii="Calibri" w:eastAsia="SimSun" w:hAnsi="Calibri"/>
          <w:snapToGrid/>
          <w:lang w:val="en-US" w:eastAsia="zh-CN"/>
        </w:rPr>
      </w:pPr>
    </w:p>
    <w:p w:rsidR="00E26633" w:rsidRPr="00775CA9" w:rsidRDefault="00E26633" w:rsidP="00E26633">
      <w:pPr>
        <w:spacing w:after="200" w:line="276" w:lineRule="auto"/>
        <w:rPr>
          <w:rFonts w:ascii="Calibri" w:eastAsia="Calibri" w:hAnsi="Calibri"/>
          <w:b/>
          <w:snapToGrid/>
          <w:u w:val="single"/>
          <w:lang w:val="en-US"/>
        </w:rPr>
      </w:pPr>
      <w:r w:rsidRPr="00775CA9">
        <w:rPr>
          <w:rFonts w:ascii="Calibri" w:eastAsia="Calibri" w:hAnsi="Calibri"/>
          <w:b/>
          <w:snapToGrid/>
          <w:u w:val="single"/>
          <w:lang w:val="en-US"/>
        </w:rPr>
        <w:t>Add new entr</w:t>
      </w:r>
      <w:r w:rsidR="000D0CD1">
        <w:rPr>
          <w:rFonts w:ascii="Calibri" w:eastAsia="SimSun" w:hAnsi="Calibri" w:hint="eastAsia"/>
          <w:b/>
          <w:snapToGrid/>
          <w:u w:val="single"/>
          <w:lang w:val="en-US" w:eastAsia="zh-CN"/>
        </w:rPr>
        <w:t>ies</w:t>
      </w:r>
      <w:r w:rsidRPr="00775CA9">
        <w:rPr>
          <w:rFonts w:ascii="Calibri" w:eastAsia="Calibri" w:hAnsi="Calibri"/>
          <w:b/>
          <w:snapToGrid/>
          <w:u w:val="single"/>
          <w:lang w:val="en-US"/>
        </w:rPr>
        <w:t xml:space="preserve"> to Common Code Table C-</w:t>
      </w:r>
      <w:r w:rsidR="000D0CD1">
        <w:rPr>
          <w:rFonts w:ascii="Calibri" w:eastAsia="SimSun" w:hAnsi="Calibri" w:hint="eastAsia"/>
          <w:b/>
          <w:snapToGrid/>
          <w:u w:val="single"/>
          <w:lang w:val="en-US" w:eastAsia="zh-CN"/>
        </w:rPr>
        <w:t>8</w:t>
      </w:r>
      <w:r w:rsidRPr="00775CA9">
        <w:rPr>
          <w:rFonts w:ascii="Calibri" w:eastAsia="Calibri" w:hAnsi="Calibri"/>
          <w:b/>
          <w:snapToGrid/>
          <w:u w:val="single"/>
          <w:lang w:val="en-US"/>
        </w:rPr>
        <w:t>:</w:t>
      </w:r>
    </w:p>
    <w:p w:rsidR="000D0CD1" w:rsidRPr="001E7F56" w:rsidRDefault="000D0CD1" w:rsidP="0071437D">
      <w:pPr>
        <w:widowControl w:val="0"/>
        <w:tabs>
          <w:tab w:val="center" w:pos="142"/>
          <w:tab w:val="left" w:pos="567"/>
          <w:tab w:val="left" w:pos="1675"/>
          <w:tab w:val="left" w:pos="3985"/>
          <w:tab w:val="left" w:pos="5230"/>
        </w:tabs>
        <w:autoSpaceDE w:val="0"/>
        <w:autoSpaceDN w:val="0"/>
        <w:adjustRightInd w:val="0"/>
        <w:rPr>
          <w:rFonts w:cs="Arial"/>
          <w:sz w:val="21"/>
          <w:szCs w:val="21"/>
        </w:rPr>
      </w:pPr>
      <w:r w:rsidRPr="001E7F56">
        <w:rPr>
          <w:rFonts w:cs="Arial"/>
          <w:sz w:val="16"/>
          <w:szCs w:val="16"/>
        </w:rPr>
        <w:t>Code</w:t>
      </w:r>
      <w:r w:rsidRPr="001E7F56">
        <w:tab/>
      </w:r>
      <w:r w:rsidRPr="001E7F56">
        <w:rPr>
          <w:rFonts w:cs="Arial"/>
          <w:sz w:val="16"/>
          <w:szCs w:val="16"/>
        </w:rPr>
        <w:t>Agency</w:t>
      </w:r>
      <w:r w:rsidR="007811FB">
        <w:rPr>
          <w:rFonts w:eastAsia="SimSun" w:cs="Arial" w:hint="eastAsia"/>
          <w:sz w:val="16"/>
          <w:szCs w:val="16"/>
          <w:lang w:eastAsia="zh-CN"/>
        </w:rPr>
        <w:t xml:space="preserve">      </w:t>
      </w:r>
      <w:r w:rsidRPr="001E7F56">
        <w:rPr>
          <w:rFonts w:cs="Arial"/>
          <w:sz w:val="16"/>
          <w:szCs w:val="16"/>
        </w:rPr>
        <w:t>Type</w:t>
      </w:r>
      <w:r w:rsidR="0071437D" w:rsidRPr="001E7F56">
        <w:rPr>
          <w:rFonts w:eastAsia="SimSun" w:hint="eastAsia"/>
          <w:lang w:eastAsia="zh-CN"/>
        </w:rPr>
        <w:t xml:space="preserve">                          </w:t>
      </w:r>
      <w:r w:rsidR="007811FB">
        <w:rPr>
          <w:rFonts w:eastAsia="SimSun" w:hint="eastAsia"/>
          <w:lang w:eastAsia="zh-CN"/>
        </w:rPr>
        <w:t xml:space="preserve">     </w:t>
      </w:r>
      <w:r w:rsidRPr="001E7F56">
        <w:rPr>
          <w:rFonts w:cs="Arial"/>
          <w:sz w:val="16"/>
          <w:szCs w:val="16"/>
        </w:rPr>
        <w:t>Instrument short name</w:t>
      </w:r>
      <w:r w:rsidRPr="001E7F56">
        <w:rPr>
          <w:rFonts w:eastAsia="SimSun" w:hint="eastAsia"/>
          <w:lang w:eastAsia="zh-CN"/>
        </w:rPr>
        <w:t xml:space="preserve">     </w:t>
      </w:r>
      <w:r w:rsidRPr="001E7F56">
        <w:rPr>
          <w:rFonts w:cs="Arial"/>
          <w:sz w:val="16"/>
          <w:szCs w:val="16"/>
        </w:rPr>
        <w:t>Instrument long name</w:t>
      </w:r>
    </w:p>
    <w:p w:rsidR="0071437D" w:rsidRPr="001E7F56" w:rsidRDefault="000D0CD1" w:rsidP="001E7F56">
      <w:pPr>
        <w:widowControl w:val="0"/>
        <w:tabs>
          <w:tab w:val="center" w:pos="142"/>
          <w:tab w:val="left" w:pos="567"/>
          <w:tab w:val="left" w:pos="1710"/>
          <w:tab w:val="left" w:pos="3240"/>
          <w:tab w:val="left" w:pos="5535"/>
        </w:tabs>
        <w:autoSpaceDE w:val="0"/>
        <w:autoSpaceDN w:val="0"/>
        <w:adjustRightInd w:val="0"/>
        <w:spacing w:line="244" w:lineRule="exact"/>
        <w:rPr>
          <w:rFonts w:eastAsia="SimSun" w:cs="Arial"/>
          <w:sz w:val="18"/>
          <w:szCs w:val="18"/>
          <w:lang w:eastAsia="zh-CN"/>
        </w:rPr>
      </w:pPr>
      <w:r w:rsidRPr="001E7F56">
        <w:rPr>
          <w:rFonts w:cs="Arial"/>
          <w:sz w:val="18"/>
          <w:szCs w:val="18"/>
        </w:rPr>
        <w:t>9</w:t>
      </w:r>
      <w:r w:rsidRPr="001E7F56">
        <w:rPr>
          <w:rFonts w:eastAsia="SimSun" w:cs="Arial" w:hint="eastAsia"/>
          <w:sz w:val="18"/>
          <w:szCs w:val="18"/>
          <w:lang w:eastAsia="zh-CN"/>
        </w:rPr>
        <w:t>6</w:t>
      </w:r>
      <w:r w:rsidR="00A978D0" w:rsidRPr="001E7F56">
        <w:rPr>
          <w:rFonts w:eastAsia="SimSun" w:cs="Arial" w:hint="eastAsia"/>
          <w:sz w:val="18"/>
          <w:szCs w:val="18"/>
          <w:lang w:eastAsia="zh-CN"/>
        </w:rPr>
        <w:t>1</w:t>
      </w:r>
      <w:r w:rsidRPr="001E7F56">
        <w:rPr>
          <w:rFonts w:cs="Arial"/>
          <w:sz w:val="18"/>
          <w:szCs w:val="18"/>
        </w:rPr>
        <w:tab/>
        <w:t>CMA</w:t>
      </w:r>
      <w:r w:rsidR="007B12EB" w:rsidRPr="001E7F56">
        <w:rPr>
          <w:rFonts w:eastAsia="SimSun" w:cs="Arial" w:hint="eastAsia"/>
          <w:sz w:val="18"/>
          <w:szCs w:val="18"/>
          <w:lang w:eastAsia="zh-CN"/>
        </w:rPr>
        <w:t xml:space="preserve">        </w:t>
      </w:r>
      <w:r w:rsidR="0071437D" w:rsidRPr="001E7F56">
        <w:rPr>
          <w:rFonts w:cs="Arial"/>
          <w:sz w:val="18"/>
          <w:szCs w:val="18"/>
        </w:rPr>
        <w:t xml:space="preserve">Imaging multi-spectral </w:t>
      </w:r>
      <w:r w:rsidR="001E7F56">
        <w:rPr>
          <w:rFonts w:eastAsia="SimSun" w:cs="Arial" w:hint="eastAsia"/>
          <w:sz w:val="18"/>
          <w:szCs w:val="18"/>
          <w:lang w:eastAsia="zh-CN"/>
        </w:rPr>
        <w:t xml:space="preserve">         </w:t>
      </w:r>
      <w:r w:rsidR="001E7F56" w:rsidRPr="001E7F56">
        <w:rPr>
          <w:rFonts w:eastAsia="SimSun" w:cs="Arial"/>
          <w:sz w:val="18"/>
          <w:szCs w:val="18"/>
          <w:lang w:val="en-US" w:eastAsia="zh-CN"/>
        </w:rPr>
        <w:t>AGRI</w:t>
      </w:r>
      <w:r w:rsidR="001E7F56">
        <w:rPr>
          <w:rFonts w:eastAsia="SimSun" w:cs="Arial" w:hint="eastAsia"/>
          <w:sz w:val="18"/>
          <w:szCs w:val="18"/>
          <w:lang w:val="en-US" w:eastAsia="zh-CN"/>
        </w:rPr>
        <w:tab/>
      </w:r>
      <w:r w:rsidR="001E7F56" w:rsidRPr="001E7F56">
        <w:rPr>
          <w:rFonts w:eastAsia="SimSun" w:cs="Arial"/>
          <w:sz w:val="18"/>
          <w:szCs w:val="18"/>
          <w:lang w:val="en-US" w:eastAsia="zh-CN"/>
        </w:rPr>
        <w:t>Advanced Geosynchronous Radiation Imager</w:t>
      </w:r>
    </w:p>
    <w:p w:rsidR="000D0CD1" w:rsidRPr="001E7F56" w:rsidRDefault="0071437D" w:rsidP="0071437D">
      <w:pPr>
        <w:widowControl w:val="0"/>
        <w:tabs>
          <w:tab w:val="center" w:pos="142"/>
          <w:tab w:val="left" w:pos="567"/>
          <w:tab w:val="left" w:pos="1710"/>
          <w:tab w:val="left" w:pos="3240"/>
          <w:tab w:val="left" w:pos="5625"/>
        </w:tabs>
        <w:autoSpaceDE w:val="0"/>
        <w:autoSpaceDN w:val="0"/>
        <w:adjustRightInd w:val="0"/>
        <w:spacing w:line="244" w:lineRule="exact"/>
        <w:ind w:firstLineChars="750" w:firstLine="1350"/>
        <w:rPr>
          <w:rFonts w:eastAsia="SimSun" w:cs="Arial"/>
          <w:sz w:val="18"/>
          <w:szCs w:val="18"/>
          <w:lang w:val="en-US" w:eastAsia="zh-CN"/>
        </w:rPr>
      </w:pPr>
      <w:r w:rsidRPr="001E7F56">
        <w:rPr>
          <w:rFonts w:cs="Arial"/>
          <w:sz w:val="18"/>
          <w:szCs w:val="18"/>
        </w:rPr>
        <w:t>radiometer</w:t>
      </w:r>
    </w:p>
    <w:p w:rsidR="001E7F56" w:rsidRDefault="001E7F56" w:rsidP="0071437D">
      <w:pPr>
        <w:widowControl w:val="0"/>
        <w:tabs>
          <w:tab w:val="center" w:pos="142"/>
          <w:tab w:val="left" w:pos="567"/>
          <w:tab w:val="left" w:pos="1710"/>
          <w:tab w:val="left" w:pos="3240"/>
          <w:tab w:val="left" w:pos="5625"/>
        </w:tabs>
        <w:autoSpaceDE w:val="0"/>
        <w:autoSpaceDN w:val="0"/>
        <w:adjustRightInd w:val="0"/>
        <w:spacing w:line="244" w:lineRule="exact"/>
        <w:rPr>
          <w:rFonts w:eastAsia="SimSun" w:cs="Arial"/>
          <w:sz w:val="18"/>
          <w:szCs w:val="18"/>
          <w:lang w:eastAsia="zh-CN"/>
        </w:rPr>
      </w:pPr>
    </w:p>
    <w:p w:rsidR="0071437D" w:rsidRPr="001E7F56" w:rsidRDefault="00A978D0" w:rsidP="001E7F56">
      <w:pPr>
        <w:widowControl w:val="0"/>
        <w:tabs>
          <w:tab w:val="center" w:pos="142"/>
          <w:tab w:val="left" w:pos="567"/>
          <w:tab w:val="left" w:pos="1710"/>
          <w:tab w:val="left" w:pos="3240"/>
          <w:tab w:val="left" w:pos="5535"/>
        </w:tabs>
        <w:autoSpaceDE w:val="0"/>
        <w:autoSpaceDN w:val="0"/>
        <w:adjustRightInd w:val="0"/>
        <w:spacing w:line="244" w:lineRule="exact"/>
        <w:rPr>
          <w:rFonts w:eastAsia="SimSun" w:cs="Arial"/>
          <w:sz w:val="18"/>
          <w:szCs w:val="18"/>
          <w:lang w:eastAsia="zh-CN"/>
        </w:rPr>
      </w:pPr>
      <w:r w:rsidRPr="001E7F56">
        <w:rPr>
          <w:rFonts w:cs="Arial"/>
          <w:sz w:val="18"/>
          <w:szCs w:val="18"/>
        </w:rPr>
        <w:t>9</w:t>
      </w:r>
      <w:r w:rsidRPr="001E7F56">
        <w:rPr>
          <w:rFonts w:cs="Arial" w:hint="eastAsia"/>
          <w:sz w:val="18"/>
          <w:szCs w:val="18"/>
        </w:rPr>
        <w:t>6</w:t>
      </w:r>
      <w:r w:rsidRPr="001E7F56">
        <w:rPr>
          <w:rFonts w:eastAsia="SimSun" w:cs="Arial" w:hint="eastAsia"/>
          <w:sz w:val="18"/>
          <w:szCs w:val="18"/>
          <w:lang w:eastAsia="zh-CN"/>
        </w:rPr>
        <w:t>2</w:t>
      </w:r>
      <w:r w:rsidRPr="001E7F56">
        <w:rPr>
          <w:rFonts w:cs="Arial"/>
          <w:sz w:val="18"/>
          <w:szCs w:val="18"/>
        </w:rPr>
        <w:tab/>
        <w:t>CMA</w:t>
      </w:r>
      <w:r w:rsidR="007B12EB" w:rsidRPr="001E7F56">
        <w:rPr>
          <w:rFonts w:eastAsia="SimSun" w:cs="Arial" w:hint="eastAsia"/>
          <w:sz w:val="18"/>
          <w:szCs w:val="18"/>
          <w:lang w:eastAsia="zh-CN"/>
        </w:rPr>
        <w:t xml:space="preserve">        </w:t>
      </w:r>
      <w:r w:rsidR="0071437D" w:rsidRPr="001E7F56">
        <w:rPr>
          <w:rFonts w:eastAsia="SimSun" w:cs="Arial"/>
          <w:sz w:val="18"/>
          <w:szCs w:val="18"/>
          <w:lang w:eastAsia="zh-CN"/>
        </w:rPr>
        <w:t xml:space="preserve">Atmospheric temperature </w:t>
      </w:r>
      <w:r w:rsidR="001E7F56">
        <w:rPr>
          <w:rFonts w:eastAsia="SimSun" w:cs="Arial" w:hint="eastAsia"/>
          <w:sz w:val="18"/>
          <w:szCs w:val="18"/>
          <w:lang w:eastAsia="zh-CN"/>
        </w:rPr>
        <w:t xml:space="preserve">    </w:t>
      </w:r>
      <w:r w:rsidR="001E7F56" w:rsidRPr="001E7F56">
        <w:rPr>
          <w:rFonts w:cs="Arial"/>
          <w:sz w:val="18"/>
          <w:szCs w:val="18"/>
        </w:rPr>
        <w:t>GIIRS</w:t>
      </w:r>
      <w:r w:rsidR="001E7F56" w:rsidRPr="001E7F56">
        <w:rPr>
          <w:rFonts w:cs="Arial"/>
          <w:sz w:val="18"/>
          <w:szCs w:val="18"/>
        </w:rPr>
        <w:tab/>
        <w:t>Geosynchronous Interferometric Infrared Sounder</w:t>
      </w:r>
    </w:p>
    <w:p w:rsidR="00A978D0" w:rsidRPr="001E7F56" w:rsidRDefault="0071437D" w:rsidP="0071437D">
      <w:pPr>
        <w:widowControl w:val="0"/>
        <w:tabs>
          <w:tab w:val="center" w:pos="142"/>
          <w:tab w:val="left" w:pos="567"/>
          <w:tab w:val="left" w:pos="1710"/>
          <w:tab w:val="left" w:pos="3240"/>
          <w:tab w:val="left" w:pos="5625"/>
        </w:tabs>
        <w:autoSpaceDE w:val="0"/>
        <w:autoSpaceDN w:val="0"/>
        <w:adjustRightInd w:val="0"/>
        <w:spacing w:line="244" w:lineRule="exact"/>
        <w:ind w:firstLineChars="750" w:firstLine="1350"/>
        <w:rPr>
          <w:rFonts w:eastAsia="SimSun" w:cs="Arial"/>
          <w:sz w:val="18"/>
          <w:szCs w:val="18"/>
          <w:lang w:eastAsia="zh-CN"/>
        </w:rPr>
      </w:pPr>
      <w:r w:rsidRPr="001E7F56">
        <w:rPr>
          <w:rFonts w:eastAsia="SimSun" w:cs="Arial"/>
          <w:sz w:val="18"/>
          <w:szCs w:val="18"/>
          <w:lang w:eastAsia="zh-CN"/>
        </w:rPr>
        <w:t>and humidity sounder</w:t>
      </w:r>
    </w:p>
    <w:p w:rsidR="001E7F56" w:rsidRDefault="001E7F56" w:rsidP="0071437D">
      <w:pPr>
        <w:widowControl w:val="0"/>
        <w:tabs>
          <w:tab w:val="center" w:pos="142"/>
          <w:tab w:val="left" w:pos="567"/>
          <w:tab w:val="left" w:pos="1350"/>
          <w:tab w:val="left" w:pos="3240"/>
          <w:tab w:val="left" w:pos="5625"/>
        </w:tabs>
        <w:autoSpaceDE w:val="0"/>
        <w:autoSpaceDN w:val="0"/>
        <w:adjustRightInd w:val="0"/>
        <w:spacing w:line="244" w:lineRule="exact"/>
        <w:rPr>
          <w:rFonts w:eastAsia="SimSun" w:cs="Arial"/>
          <w:sz w:val="18"/>
          <w:szCs w:val="18"/>
          <w:lang w:eastAsia="zh-CN"/>
        </w:rPr>
      </w:pPr>
    </w:p>
    <w:p w:rsidR="001E7F56" w:rsidRPr="001E7F56" w:rsidRDefault="00A978D0" w:rsidP="001E7F56">
      <w:pPr>
        <w:widowControl w:val="0"/>
        <w:tabs>
          <w:tab w:val="center" w:pos="142"/>
          <w:tab w:val="left" w:pos="567"/>
          <w:tab w:val="left" w:pos="1350"/>
          <w:tab w:val="left" w:pos="5535"/>
        </w:tabs>
        <w:autoSpaceDE w:val="0"/>
        <w:autoSpaceDN w:val="0"/>
        <w:adjustRightInd w:val="0"/>
        <w:spacing w:line="244" w:lineRule="exact"/>
        <w:rPr>
          <w:rFonts w:eastAsia="SimSun" w:cs="Arial"/>
          <w:sz w:val="18"/>
          <w:szCs w:val="18"/>
          <w:lang w:eastAsia="zh-CN"/>
        </w:rPr>
      </w:pPr>
      <w:r w:rsidRPr="001E7F56">
        <w:rPr>
          <w:rFonts w:cs="Arial"/>
          <w:sz w:val="18"/>
          <w:szCs w:val="18"/>
        </w:rPr>
        <w:t>9</w:t>
      </w:r>
      <w:r w:rsidRPr="001E7F56">
        <w:rPr>
          <w:rFonts w:cs="Arial" w:hint="eastAsia"/>
          <w:sz w:val="18"/>
          <w:szCs w:val="18"/>
        </w:rPr>
        <w:t>6</w:t>
      </w:r>
      <w:r w:rsidRPr="001E7F56">
        <w:rPr>
          <w:rFonts w:eastAsia="SimSun" w:cs="Arial" w:hint="eastAsia"/>
          <w:sz w:val="18"/>
          <w:szCs w:val="18"/>
          <w:lang w:eastAsia="zh-CN"/>
        </w:rPr>
        <w:t>3</w:t>
      </w:r>
      <w:r w:rsidRPr="001E7F56">
        <w:rPr>
          <w:rFonts w:cs="Arial"/>
          <w:sz w:val="18"/>
          <w:szCs w:val="18"/>
        </w:rPr>
        <w:tab/>
        <w:t>CMA</w:t>
      </w:r>
      <w:r w:rsidRPr="001E7F56">
        <w:rPr>
          <w:rFonts w:cs="Arial"/>
          <w:sz w:val="18"/>
          <w:szCs w:val="18"/>
        </w:rPr>
        <w:tab/>
      </w:r>
      <w:r w:rsidR="0071437D" w:rsidRPr="001E7F56">
        <w:rPr>
          <w:rFonts w:cs="Arial"/>
          <w:sz w:val="18"/>
          <w:szCs w:val="18"/>
        </w:rPr>
        <w:t>High-resolution optical</w:t>
      </w:r>
      <w:r w:rsidR="001E7F56">
        <w:rPr>
          <w:rFonts w:eastAsia="SimSun" w:cs="Arial" w:hint="eastAsia"/>
          <w:sz w:val="18"/>
          <w:szCs w:val="18"/>
          <w:lang w:eastAsia="zh-CN"/>
        </w:rPr>
        <w:t xml:space="preserve">          </w:t>
      </w:r>
      <w:r w:rsidR="001E7F56" w:rsidRPr="001E7F56">
        <w:rPr>
          <w:rFonts w:cs="Arial"/>
          <w:sz w:val="18"/>
          <w:szCs w:val="18"/>
        </w:rPr>
        <w:t>LMI</w:t>
      </w:r>
      <w:r w:rsidR="001E7F56" w:rsidRPr="001E7F56">
        <w:rPr>
          <w:rFonts w:cs="Arial"/>
          <w:sz w:val="18"/>
          <w:szCs w:val="18"/>
        </w:rPr>
        <w:tab/>
        <w:t>Lightning Mapping Imager</w:t>
      </w:r>
    </w:p>
    <w:p w:rsidR="00A978D0" w:rsidRPr="001E7F56" w:rsidRDefault="0071437D" w:rsidP="001E7F56">
      <w:pPr>
        <w:widowControl w:val="0"/>
        <w:tabs>
          <w:tab w:val="center" w:pos="142"/>
          <w:tab w:val="left" w:pos="567"/>
          <w:tab w:val="left" w:pos="1350"/>
          <w:tab w:val="left" w:pos="3240"/>
          <w:tab w:val="left" w:pos="5625"/>
        </w:tabs>
        <w:autoSpaceDE w:val="0"/>
        <w:autoSpaceDN w:val="0"/>
        <w:adjustRightInd w:val="0"/>
        <w:spacing w:line="244" w:lineRule="exact"/>
        <w:ind w:firstLineChars="750" w:firstLine="1350"/>
        <w:rPr>
          <w:rFonts w:cs="Arial"/>
          <w:sz w:val="18"/>
          <w:szCs w:val="18"/>
        </w:rPr>
      </w:pPr>
      <w:r w:rsidRPr="001E7F56">
        <w:rPr>
          <w:rFonts w:cs="Arial"/>
          <w:sz w:val="18"/>
          <w:szCs w:val="18"/>
        </w:rPr>
        <w:t>imager</w:t>
      </w:r>
    </w:p>
    <w:p w:rsidR="001E7F56" w:rsidRPr="001E7F56" w:rsidRDefault="001E7F56" w:rsidP="0071437D">
      <w:pPr>
        <w:widowControl w:val="0"/>
        <w:tabs>
          <w:tab w:val="center" w:pos="142"/>
          <w:tab w:val="left" w:pos="567"/>
          <w:tab w:val="left" w:pos="1350"/>
          <w:tab w:val="left" w:pos="3240"/>
          <w:tab w:val="left" w:pos="5625"/>
        </w:tabs>
        <w:autoSpaceDE w:val="0"/>
        <w:autoSpaceDN w:val="0"/>
        <w:adjustRightInd w:val="0"/>
        <w:spacing w:line="244" w:lineRule="exact"/>
        <w:rPr>
          <w:rFonts w:eastAsia="SimSun" w:cs="Arial"/>
          <w:sz w:val="18"/>
          <w:szCs w:val="18"/>
          <w:lang w:eastAsia="zh-CN"/>
        </w:rPr>
      </w:pPr>
    </w:p>
    <w:p w:rsidR="00276088" w:rsidRDefault="00A978D0" w:rsidP="001E7F56">
      <w:pPr>
        <w:widowControl w:val="0"/>
        <w:tabs>
          <w:tab w:val="center" w:pos="142"/>
          <w:tab w:val="left" w:pos="567"/>
          <w:tab w:val="left" w:pos="1350"/>
          <w:tab w:val="left" w:pos="3240"/>
          <w:tab w:val="left" w:pos="5535"/>
        </w:tabs>
        <w:autoSpaceDE w:val="0"/>
        <w:autoSpaceDN w:val="0"/>
        <w:adjustRightInd w:val="0"/>
        <w:spacing w:line="244" w:lineRule="exact"/>
        <w:rPr>
          <w:ins w:id="20" w:author="赵芳" w:date="2017-07-24T21:30:00Z"/>
          <w:rFonts w:eastAsia="SimSun" w:cs="Arial"/>
          <w:sz w:val="18"/>
          <w:szCs w:val="18"/>
          <w:lang w:eastAsia="zh-CN"/>
        </w:rPr>
      </w:pPr>
      <w:r w:rsidRPr="001E7F56">
        <w:rPr>
          <w:rFonts w:cs="Arial"/>
          <w:sz w:val="18"/>
          <w:szCs w:val="18"/>
        </w:rPr>
        <w:t>9</w:t>
      </w:r>
      <w:r w:rsidRPr="001E7F56">
        <w:rPr>
          <w:rFonts w:cs="Arial" w:hint="eastAsia"/>
          <w:sz w:val="18"/>
          <w:szCs w:val="18"/>
        </w:rPr>
        <w:t>6</w:t>
      </w:r>
      <w:r w:rsidRPr="001E7F56">
        <w:rPr>
          <w:rFonts w:eastAsia="SimSun" w:cs="Arial" w:hint="eastAsia"/>
          <w:sz w:val="18"/>
          <w:szCs w:val="18"/>
          <w:lang w:eastAsia="zh-CN"/>
        </w:rPr>
        <w:t>4</w:t>
      </w:r>
      <w:r w:rsidRPr="001E7F56">
        <w:rPr>
          <w:rFonts w:cs="Arial"/>
          <w:sz w:val="18"/>
          <w:szCs w:val="18"/>
        </w:rPr>
        <w:tab/>
        <w:t>CMA</w:t>
      </w:r>
      <w:r w:rsidRPr="001E7F56">
        <w:rPr>
          <w:rFonts w:cs="Arial"/>
          <w:sz w:val="18"/>
          <w:szCs w:val="18"/>
        </w:rPr>
        <w:tab/>
      </w:r>
      <w:r w:rsidR="0071437D" w:rsidRPr="001E7F56">
        <w:rPr>
          <w:rFonts w:cs="Arial"/>
          <w:sz w:val="18"/>
          <w:szCs w:val="18"/>
        </w:rPr>
        <w:t>Space environment</w:t>
      </w:r>
      <w:r w:rsidRPr="001E7F56">
        <w:rPr>
          <w:rFonts w:cs="Arial" w:hint="eastAsia"/>
          <w:sz w:val="18"/>
          <w:szCs w:val="18"/>
        </w:rPr>
        <w:t xml:space="preserve">               </w:t>
      </w:r>
      <w:r w:rsidRPr="001E7F56">
        <w:rPr>
          <w:rFonts w:cs="Arial"/>
          <w:sz w:val="18"/>
          <w:szCs w:val="18"/>
        </w:rPr>
        <w:t>SEP</w:t>
      </w:r>
      <w:r w:rsidRPr="001E7F56">
        <w:rPr>
          <w:rFonts w:cs="Arial"/>
          <w:sz w:val="18"/>
          <w:szCs w:val="18"/>
        </w:rPr>
        <w:tab/>
        <w:t>Space Environment Package</w:t>
      </w:r>
    </w:p>
    <w:p w:rsidR="00A337AC" w:rsidRDefault="00A337AC" w:rsidP="001E7F56">
      <w:pPr>
        <w:widowControl w:val="0"/>
        <w:tabs>
          <w:tab w:val="center" w:pos="142"/>
          <w:tab w:val="left" w:pos="567"/>
          <w:tab w:val="left" w:pos="1350"/>
          <w:tab w:val="left" w:pos="3240"/>
          <w:tab w:val="left" w:pos="5535"/>
        </w:tabs>
        <w:autoSpaceDE w:val="0"/>
        <w:autoSpaceDN w:val="0"/>
        <w:adjustRightInd w:val="0"/>
        <w:spacing w:line="244" w:lineRule="exact"/>
        <w:rPr>
          <w:ins w:id="21" w:author="赵芳" w:date="2017-07-24T21:30:00Z"/>
          <w:rFonts w:eastAsia="SimSun" w:cs="Arial"/>
          <w:sz w:val="18"/>
          <w:szCs w:val="18"/>
          <w:lang w:eastAsia="zh-CN"/>
        </w:rPr>
      </w:pPr>
    </w:p>
    <w:p w:rsidR="00A337AC" w:rsidRDefault="00A337AC" w:rsidP="00A337AC">
      <w:pPr>
        <w:spacing w:after="200" w:line="276" w:lineRule="auto"/>
        <w:rPr>
          <w:ins w:id="22" w:author="赵芳" w:date="2017-07-24T21:30:00Z"/>
          <w:rFonts w:ascii="Calibri" w:eastAsia="SimSun" w:hAnsi="Calibri"/>
          <w:b/>
          <w:snapToGrid/>
          <w:u w:val="single"/>
          <w:lang w:val="en-US" w:eastAsia="zh-CN"/>
        </w:rPr>
      </w:pPr>
      <w:ins w:id="23" w:author="赵芳" w:date="2017-07-24T21:30:00Z">
        <w:r w:rsidRPr="00775CA9">
          <w:rPr>
            <w:rFonts w:ascii="Calibri" w:eastAsia="Calibri" w:hAnsi="Calibri"/>
            <w:b/>
            <w:snapToGrid/>
            <w:u w:val="single"/>
            <w:lang w:val="en-US"/>
          </w:rPr>
          <w:t xml:space="preserve">Add new </w:t>
        </w:r>
      </w:ins>
      <w:ins w:id="24" w:author="赵芳" w:date="2017-07-24T21:38:00Z">
        <w:r w:rsidR="00E90B18" w:rsidRPr="00E90B18">
          <w:rPr>
            <w:rFonts w:ascii="Calibri" w:eastAsia="Calibri" w:hAnsi="Calibri"/>
            <w:b/>
            <w:snapToGrid/>
            <w:u w:val="single"/>
            <w:lang w:val="en-US"/>
          </w:rPr>
          <w:t xml:space="preserve">code table entry to </w:t>
        </w:r>
      </w:ins>
      <w:ins w:id="25" w:author="赵芳" w:date="2017-07-24T21:30:00Z">
        <w:r>
          <w:rPr>
            <w:rFonts w:ascii="Calibri" w:eastAsia="SimSun" w:hAnsi="Calibri" w:hint="eastAsia"/>
            <w:b/>
            <w:snapToGrid/>
            <w:u w:val="single"/>
            <w:lang w:val="en-US" w:eastAsia="zh-CN"/>
          </w:rPr>
          <w:t>0 02 020</w:t>
        </w:r>
        <w:r w:rsidRPr="00775CA9">
          <w:rPr>
            <w:rFonts w:ascii="Calibri" w:eastAsia="Calibri" w:hAnsi="Calibri"/>
            <w:b/>
            <w:snapToGrid/>
            <w:u w:val="single"/>
            <w:lang w:val="en-US"/>
          </w:rPr>
          <w:t>:</w:t>
        </w:r>
      </w:ins>
    </w:p>
    <w:p w:rsidR="00A337AC" w:rsidRPr="00C46F09" w:rsidRDefault="00A337AC" w:rsidP="00A337AC">
      <w:pPr>
        <w:jc w:val="center"/>
        <w:rPr>
          <w:ins w:id="26" w:author="赵芳" w:date="2017-07-24T21:31:00Z"/>
          <w:rFonts w:ascii="Verdana" w:eastAsia="SimSun" w:hAnsi="Verdana"/>
          <w:b/>
          <w:bCs/>
          <w:sz w:val="20"/>
          <w:szCs w:val="20"/>
          <w:lang w:eastAsia="zh-CN"/>
        </w:rPr>
      </w:pPr>
      <w:ins w:id="27" w:author="赵芳" w:date="2017-07-24T21:31:00Z">
        <w:r w:rsidRPr="00C46F09">
          <w:rPr>
            <w:rFonts w:ascii="Verdana" w:hAnsi="Verdana" w:hint="eastAsia"/>
            <w:b/>
            <w:bCs/>
            <w:sz w:val="20"/>
            <w:szCs w:val="20"/>
          </w:rPr>
          <w:t xml:space="preserve">0 </w:t>
        </w:r>
        <w:r>
          <w:rPr>
            <w:rFonts w:ascii="Verdana" w:eastAsia="SimSun" w:hAnsi="Verdana" w:hint="eastAsia"/>
            <w:b/>
            <w:bCs/>
            <w:sz w:val="20"/>
            <w:szCs w:val="20"/>
            <w:lang w:eastAsia="zh-CN"/>
          </w:rPr>
          <w:t>02</w:t>
        </w:r>
        <w:r w:rsidRPr="00C46F09">
          <w:rPr>
            <w:rFonts w:ascii="Verdana" w:hAnsi="Verdana" w:hint="eastAsia"/>
            <w:b/>
            <w:bCs/>
            <w:sz w:val="20"/>
            <w:szCs w:val="20"/>
          </w:rPr>
          <w:t xml:space="preserve"> 0</w:t>
        </w:r>
        <w:r>
          <w:rPr>
            <w:rFonts w:ascii="Verdana" w:eastAsia="SimSun" w:hAnsi="Verdana" w:hint="eastAsia"/>
            <w:b/>
            <w:bCs/>
            <w:sz w:val="20"/>
            <w:szCs w:val="20"/>
            <w:lang w:eastAsia="zh-CN"/>
          </w:rPr>
          <w:t>2</w:t>
        </w:r>
        <w:r w:rsidRPr="00C46F09">
          <w:rPr>
            <w:rFonts w:ascii="Verdana" w:eastAsia="SimSun" w:hAnsi="Verdana" w:hint="eastAsia"/>
            <w:b/>
            <w:bCs/>
            <w:sz w:val="20"/>
            <w:szCs w:val="20"/>
            <w:lang w:eastAsia="zh-CN"/>
          </w:rPr>
          <w:t>0</w:t>
        </w:r>
      </w:ins>
    </w:p>
    <w:p w:rsidR="00A337AC" w:rsidRPr="00C46F09" w:rsidRDefault="00A337AC" w:rsidP="00A337AC">
      <w:pPr>
        <w:jc w:val="center"/>
        <w:rPr>
          <w:ins w:id="28" w:author="赵芳" w:date="2017-07-24T21:31:00Z"/>
          <w:rFonts w:ascii="Verdana" w:hAnsi="Verdana"/>
          <w:b/>
          <w:bCs/>
          <w:sz w:val="20"/>
          <w:szCs w:val="20"/>
        </w:rPr>
      </w:pPr>
      <w:ins w:id="29" w:author="赵芳" w:date="2017-07-24T21:31:00Z">
        <w:r w:rsidRPr="00A337AC">
          <w:rPr>
            <w:rFonts w:ascii="Verdana" w:eastAsia="SimSun" w:hAnsi="Verdana"/>
            <w:b/>
            <w:bCs/>
            <w:sz w:val="20"/>
            <w:szCs w:val="20"/>
            <w:lang w:val="en-US" w:eastAsia="zh-CN"/>
          </w:rPr>
          <w:t>Satellite classification</w:t>
        </w:r>
      </w:ins>
    </w:p>
    <w:tbl>
      <w:tblPr>
        <w:tblW w:w="25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0" w:author="赵芳" w:date="2017-07-24T21:32:00Z">
          <w:tblPr>
            <w:tblW w:w="25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417"/>
        <w:gridCol w:w="3530"/>
        <w:tblGridChange w:id="31">
          <w:tblGrid>
            <w:gridCol w:w="1417"/>
            <w:gridCol w:w="3530"/>
          </w:tblGrid>
        </w:tblGridChange>
      </w:tblGrid>
      <w:tr w:rsidR="00A337AC" w:rsidRPr="00C46F09" w:rsidTr="00A337AC">
        <w:trPr>
          <w:trHeight w:val="270"/>
          <w:jc w:val="center"/>
          <w:ins w:id="32" w:author="赵芳" w:date="2017-07-24T21:31:00Z"/>
          <w:trPrChange w:id="33" w:author="赵芳" w:date="2017-07-24T21:32:00Z">
            <w:trPr>
              <w:trHeight w:val="270"/>
              <w:jc w:val="center"/>
            </w:trPr>
          </w:trPrChange>
        </w:trPr>
        <w:tc>
          <w:tcPr>
            <w:tcW w:w="1432" w:type="pct"/>
            <w:shd w:val="clear" w:color="auto" w:fill="auto"/>
            <w:noWrap/>
            <w:hideMark/>
            <w:tcPrChange w:id="34" w:author="赵芳" w:date="2017-07-24T21:32:00Z">
              <w:tcPr>
                <w:tcW w:w="1361" w:type="pct"/>
                <w:shd w:val="clear" w:color="auto" w:fill="auto"/>
                <w:noWrap/>
                <w:hideMark/>
              </w:tcPr>
            </w:tcPrChange>
          </w:tcPr>
          <w:p w:rsidR="00A337AC" w:rsidRPr="00C46F09" w:rsidRDefault="00A337AC" w:rsidP="00CC6C19">
            <w:pPr>
              <w:rPr>
                <w:ins w:id="35" w:author="赵芳" w:date="2017-07-24T21:31:00Z"/>
                <w:rFonts w:ascii="Verdana" w:eastAsia="SimSun" w:hAnsi="Verdana" w:cs="Arial"/>
                <w:snapToGrid/>
                <w:sz w:val="20"/>
                <w:szCs w:val="20"/>
                <w:lang w:val="en-US" w:eastAsia="zh-CN"/>
              </w:rPr>
            </w:pPr>
            <w:ins w:id="36" w:author="赵芳" w:date="2017-07-24T21:31:00Z">
              <w:r w:rsidRPr="00C46F09">
                <w:rPr>
                  <w:rFonts w:ascii="Verdana" w:eastAsia="SimSun" w:hAnsi="Verdana" w:cs="Arial"/>
                  <w:snapToGrid/>
                  <w:sz w:val="20"/>
                  <w:szCs w:val="20"/>
                  <w:lang w:val="en-US" w:eastAsia="zh-CN"/>
                </w:rPr>
                <w:t>Code</w:t>
              </w:r>
              <w:r>
                <w:rPr>
                  <w:rFonts w:ascii="Verdana" w:eastAsia="SimSun" w:hAnsi="Verdana" w:cs="Arial" w:hint="eastAsia"/>
                  <w:snapToGrid/>
                  <w:sz w:val="20"/>
                  <w:szCs w:val="20"/>
                  <w:lang w:val="en-US" w:eastAsia="zh-CN"/>
                </w:rPr>
                <w:t xml:space="preserve"> </w:t>
              </w:r>
              <w:r w:rsidRPr="00C46F09">
                <w:rPr>
                  <w:rFonts w:ascii="Verdana" w:eastAsia="SimSun" w:hAnsi="Verdana" w:cs="Arial"/>
                  <w:snapToGrid/>
                  <w:sz w:val="20"/>
                  <w:szCs w:val="20"/>
                  <w:lang w:val="en-US" w:eastAsia="zh-CN"/>
                </w:rPr>
                <w:t>Figure</w:t>
              </w:r>
            </w:ins>
          </w:p>
        </w:tc>
        <w:tc>
          <w:tcPr>
            <w:tcW w:w="3568" w:type="pct"/>
            <w:shd w:val="clear" w:color="auto" w:fill="auto"/>
            <w:noWrap/>
            <w:hideMark/>
            <w:tcPrChange w:id="37" w:author="赵芳" w:date="2017-07-24T21:32:00Z">
              <w:tcPr>
                <w:tcW w:w="3639" w:type="pct"/>
                <w:shd w:val="clear" w:color="auto" w:fill="auto"/>
                <w:noWrap/>
                <w:hideMark/>
              </w:tcPr>
            </w:tcPrChange>
          </w:tcPr>
          <w:p w:rsidR="00A337AC" w:rsidRPr="00C46F09" w:rsidRDefault="00A337AC" w:rsidP="00CC6C19">
            <w:pPr>
              <w:rPr>
                <w:ins w:id="38" w:author="赵芳" w:date="2017-07-24T21:31:00Z"/>
                <w:rFonts w:ascii="Verdana" w:eastAsia="SimSun" w:hAnsi="Verdana" w:cs="Arial"/>
                <w:snapToGrid/>
                <w:sz w:val="20"/>
                <w:szCs w:val="20"/>
                <w:lang w:val="en-US" w:eastAsia="zh-CN"/>
              </w:rPr>
            </w:pPr>
          </w:p>
        </w:tc>
      </w:tr>
      <w:tr w:rsidR="00A337AC" w:rsidRPr="00C46F09" w:rsidTr="00A337AC">
        <w:trPr>
          <w:trHeight w:val="270"/>
          <w:jc w:val="center"/>
          <w:ins w:id="39" w:author="赵芳" w:date="2017-07-24T21:31:00Z"/>
          <w:trPrChange w:id="40" w:author="赵芳" w:date="2017-07-24T21:32:00Z">
            <w:trPr>
              <w:trHeight w:val="270"/>
              <w:jc w:val="center"/>
            </w:trPr>
          </w:trPrChange>
        </w:trPr>
        <w:tc>
          <w:tcPr>
            <w:tcW w:w="1432" w:type="pct"/>
            <w:shd w:val="clear" w:color="auto" w:fill="auto"/>
            <w:noWrap/>
            <w:tcPrChange w:id="41" w:author="赵芳" w:date="2017-07-24T21:32:00Z">
              <w:tcPr>
                <w:tcW w:w="1361" w:type="pct"/>
                <w:shd w:val="clear" w:color="auto" w:fill="auto"/>
                <w:noWrap/>
              </w:tcPr>
            </w:tcPrChange>
          </w:tcPr>
          <w:p w:rsidR="00A337AC" w:rsidRPr="00C46F09" w:rsidRDefault="00A337AC" w:rsidP="00CC6C19">
            <w:pPr>
              <w:jc w:val="center"/>
              <w:rPr>
                <w:ins w:id="42" w:author="赵芳" w:date="2017-07-24T21:31:00Z"/>
                <w:rFonts w:ascii="Verdana" w:eastAsia="SimSun" w:hAnsi="Verdana" w:cs="Arial"/>
                <w:snapToGrid/>
                <w:sz w:val="20"/>
                <w:szCs w:val="20"/>
                <w:lang w:val="en-US" w:eastAsia="zh-CN"/>
              </w:rPr>
            </w:pPr>
            <w:ins w:id="43" w:author="赵芳" w:date="2017-07-24T21:31:00Z">
              <w:r>
                <w:rPr>
                  <w:rFonts w:ascii="Verdana" w:eastAsia="SimSun" w:hAnsi="Verdana" w:cs="Arial" w:hint="eastAsia"/>
                  <w:snapToGrid/>
                  <w:sz w:val="20"/>
                  <w:szCs w:val="20"/>
                  <w:lang w:val="en-US" w:eastAsia="zh-CN"/>
                </w:rPr>
                <w:t>383</w:t>
              </w:r>
            </w:ins>
          </w:p>
        </w:tc>
        <w:tc>
          <w:tcPr>
            <w:tcW w:w="3568" w:type="pct"/>
            <w:shd w:val="clear" w:color="auto" w:fill="auto"/>
            <w:noWrap/>
            <w:tcPrChange w:id="44" w:author="赵芳" w:date="2017-07-24T21:32:00Z">
              <w:tcPr>
                <w:tcW w:w="3639" w:type="pct"/>
                <w:shd w:val="clear" w:color="auto" w:fill="auto"/>
                <w:noWrap/>
              </w:tcPr>
            </w:tcPrChange>
          </w:tcPr>
          <w:p w:rsidR="00A337AC" w:rsidRPr="00C46F09" w:rsidRDefault="00A337AC" w:rsidP="00A337AC">
            <w:pPr>
              <w:rPr>
                <w:ins w:id="45" w:author="赵芳" w:date="2017-07-24T21:31:00Z"/>
                <w:rFonts w:ascii="Verdana" w:eastAsia="SimSun" w:hAnsi="Verdana" w:cs="Arial"/>
                <w:snapToGrid/>
                <w:sz w:val="20"/>
                <w:szCs w:val="20"/>
                <w:lang w:val="en-US" w:eastAsia="zh-CN"/>
              </w:rPr>
            </w:pPr>
            <w:ins w:id="46" w:author="赵芳" w:date="2017-07-24T21:32:00Z">
              <w:r>
                <w:rPr>
                  <w:rFonts w:ascii="Verdana" w:eastAsia="SimSun" w:hAnsi="Verdana" w:cs="Arial" w:hint="eastAsia"/>
                  <w:snapToGrid/>
                  <w:sz w:val="20"/>
                  <w:szCs w:val="20"/>
                  <w:lang w:val="en-US" w:eastAsia="zh-CN"/>
                </w:rPr>
                <w:t>FY-4</w:t>
              </w:r>
            </w:ins>
          </w:p>
        </w:tc>
      </w:tr>
    </w:tbl>
    <w:p w:rsidR="00A337AC" w:rsidRPr="00A337AC" w:rsidRDefault="00A337AC" w:rsidP="00A337AC">
      <w:pPr>
        <w:spacing w:after="200" w:line="276" w:lineRule="auto"/>
        <w:rPr>
          <w:ins w:id="47" w:author="赵芳" w:date="2017-07-24T21:30:00Z"/>
          <w:rFonts w:ascii="Calibri" w:eastAsia="SimSun" w:hAnsi="Calibri"/>
          <w:b/>
          <w:snapToGrid/>
          <w:u w:val="single"/>
          <w:lang w:val="en-US" w:eastAsia="zh-CN"/>
          <w:rPrChange w:id="48" w:author="赵芳" w:date="2017-07-24T21:30:00Z">
            <w:rPr>
              <w:ins w:id="49" w:author="赵芳" w:date="2017-07-24T21:30:00Z"/>
              <w:rFonts w:ascii="Calibri" w:eastAsia="Calibri" w:hAnsi="Calibri"/>
              <w:b/>
              <w:snapToGrid/>
              <w:u w:val="single"/>
              <w:lang w:val="en-US"/>
            </w:rPr>
          </w:rPrChange>
        </w:rPr>
      </w:pPr>
    </w:p>
    <w:p w:rsidR="00A337AC" w:rsidRPr="00A337AC" w:rsidRDefault="00A337AC" w:rsidP="001E7F56">
      <w:pPr>
        <w:widowControl w:val="0"/>
        <w:tabs>
          <w:tab w:val="center" w:pos="142"/>
          <w:tab w:val="left" w:pos="567"/>
          <w:tab w:val="left" w:pos="1350"/>
          <w:tab w:val="left" w:pos="3240"/>
          <w:tab w:val="left" w:pos="5535"/>
        </w:tabs>
        <w:autoSpaceDE w:val="0"/>
        <w:autoSpaceDN w:val="0"/>
        <w:adjustRightInd w:val="0"/>
        <w:spacing w:line="244" w:lineRule="exact"/>
        <w:rPr>
          <w:rFonts w:ascii="Verdana" w:eastAsia="SimSun" w:hAnsi="Verdana"/>
          <w:sz w:val="20"/>
          <w:szCs w:val="20"/>
          <w:lang w:val="en-US" w:eastAsia="zh-CN"/>
          <w:rPrChange w:id="50" w:author="赵芳" w:date="2017-07-24T21:30:00Z">
            <w:rPr>
              <w:rFonts w:ascii="Verdana" w:eastAsia="SimSun" w:hAnsi="Verdana"/>
              <w:sz w:val="20"/>
              <w:szCs w:val="20"/>
              <w:lang w:eastAsia="zh-CN"/>
            </w:rPr>
          </w:rPrChange>
        </w:rPr>
      </w:pPr>
    </w:p>
    <w:sectPr w:rsidR="00A337AC" w:rsidRPr="00A337AC" w:rsidSect="00205D7D">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7C5" w:rsidRDefault="00D067C5" w:rsidP="00A0653C">
      <w:r>
        <w:separator/>
      </w:r>
    </w:p>
  </w:endnote>
  <w:endnote w:type="continuationSeparator" w:id="0">
    <w:p w:rsidR="00D067C5" w:rsidRDefault="00D067C5" w:rsidP="00A0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7C5" w:rsidRDefault="00D067C5" w:rsidP="00A0653C">
      <w:r>
        <w:separator/>
      </w:r>
    </w:p>
  </w:footnote>
  <w:footnote w:type="continuationSeparator" w:id="0">
    <w:p w:rsidR="00D067C5" w:rsidRDefault="00D067C5" w:rsidP="00A06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1">
    <w:nsid w:val="7D7F53C6"/>
    <w:multiLevelType w:val="hybridMultilevel"/>
    <w:tmpl w:val="5D24BB3C"/>
    <w:lvl w:ilvl="0" w:tplc="8F86B2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06650"/>
    <w:rsid w:val="000077DD"/>
    <w:rsid w:val="00037670"/>
    <w:rsid w:val="000426DF"/>
    <w:rsid w:val="00042E0F"/>
    <w:rsid w:val="00060C75"/>
    <w:rsid w:val="00062207"/>
    <w:rsid w:val="0007095B"/>
    <w:rsid w:val="000736FF"/>
    <w:rsid w:val="000850B4"/>
    <w:rsid w:val="000856C0"/>
    <w:rsid w:val="00085C60"/>
    <w:rsid w:val="00095535"/>
    <w:rsid w:val="000A2A71"/>
    <w:rsid w:val="000C17B8"/>
    <w:rsid w:val="000C1DFF"/>
    <w:rsid w:val="000D0CD1"/>
    <w:rsid w:val="000F3EFB"/>
    <w:rsid w:val="00102DF6"/>
    <w:rsid w:val="00115D8B"/>
    <w:rsid w:val="00117B3E"/>
    <w:rsid w:val="00154663"/>
    <w:rsid w:val="001571AC"/>
    <w:rsid w:val="0015739E"/>
    <w:rsid w:val="0015786D"/>
    <w:rsid w:val="00160129"/>
    <w:rsid w:val="0017015C"/>
    <w:rsid w:val="00174D5A"/>
    <w:rsid w:val="00175E86"/>
    <w:rsid w:val="00183272"/>
    <w:rsid w:val="001839AF"/>
    <w:rsid w:val="00185E42"/>
    <w:rsid w:val="001911F6"/>
    <w:rsid w:val="00194493"/>
    <w:rsid w:val="00196843"/>
    <w:rsid w:val="001A1400"/>
    <w:rsid w:val="001A1B97"/>
    <w:rsid w:val="001B0C9F"/>
    <w:rsid w:val="001B6D4A"/>
    <w:rsid w:val="001B74EA"/>
    <w:rsid w:val="001C48BB"/>
    <w:rsid w:val="001C6D52"/>
    <w:rsid w:val="001E5BCA"/>
    <w:rsid w:val="001E7F56"/>
    <w:rsid w:val="001F354A"/>
    <w:rsid w:val="002012ED"/>
    <w:rsid w:val="00202193"/>
    <w:rsid w:val="00205D7D"/>
    <w:rsid w:val="00214F1F"/>
    <w:rsid w:val="002151FB"/>
    <w:rsid w:val="00216E6B"/>
    <w:rsid w:val="0022582B"/>
    <w:rsid w:val="00225E68"/>
    <w:rsid w:val="002305E7"/>
    <w:rsid w:val="00231A50"/>
    <w:rsid w:val="002601CB"/>
    <w:rsid w:val="00276088"/>
    <w:rsid w:val="00287AE7"/>
    <w:rsid w:val="00291039"/>
    <w:rsid w:val="002921A7"/>
    <w:rsid w:val="002A2002"/>
    <w:rsid w:val="002A7D7D"/>
    <w:rsid w:val="002D5A02"/>
    <w:rsid w:val="002E426A"/>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D460D"/>
    <w:rsid w:val="003E2EFF"/>
    <w:rsid w:val="003E4330"/>
    <w:rsid w:val="00403730"/>
    <w:rsid w:val="00415F97"/>
    <w:rsid w:val="00435DAE"/>
    <w:rsid w:val="0043708B"/>
    <w:rsid w:val="004467D2"/>
    <w:rsid w:val="00455289"/>
    <w:rsid w:val="00455898"/>
    <w:rsid w:val="0046035B"/>
    <w:rsid w:val="00461911"/>
    <w:rsid w:val="004713B4"/>
    <w:rsid w:val="0047387F"/>
    <w:rsid w:val="00473E64"/>
    <w:rsid w:val="0047593A"/>
    <w:rsid w:val="00481C7A"/>
    <w:rsid w:val="00484AEF"/>
    <w:rsid w:val="00491001"/>
    <w:rsid w:val="00497412"/>
    <w:rsid w:val="004F715C"/>
    <w:rsid w:val="005009B7"/>
    <w:rsid w:val="0052330A"/>
    <w:rsid w:val="00534E58"/>
    <w:rsid w:val="00552686"/>
    <w:rsid w:val="0055539D"/>
    <w:rsid w:val="005554A5"/>
    <w:rsid w:val="0057784D"/>
    <w:rsid w:val="00580B77"/>
    <w:rsid w:val="005839A3"/>
    <w:rsid w:val="005870EB"/>
    <w:rsid w:val="00594DDE"/>
    <w:rsid w:val="00597022"/>
    <w:rsid w:val="005A1704"/>
    <w:rsid w:val="005A2C4C"/>
    <w:rsid w:val="005A344F"/>
    <w:rsid w:val="005A7730"/>
    <w:rsid w:val="005B51E9"/>
    <w:rsid w:val="005D39D4"/>
    <w:rsid w:val="005D43EE"/>
    <w:rsid w:val="005D5A4C"/>
    <w:rsid w:val="0062134C"/>
    <w:rsid w:val="00624295"/>
    <w:rsid w:val="006250CC"/>
    <w:rsid w:val="00634323"/>
    <w:rsid w:val="00642B08"/>
    <w:rsid w:val="0065376F"/>
    <w:rsid w:val="00653DCD"/>
    <w:rsid w:val="00661253"/>
    <w:rsid w:val="006613C4"/>
    <w:rsid w:val="00666AB4"/>
    <w:rsid w:val="00675C25"/>
    <w:rsid w:val="0068721F"/>
    <w:rsid w:val="00691693"/>
    <w:rsid w:val="006C0A1F"/>
    <w:rsid w:val="006C339E"/>
    <w:rsid w:val="006C56A1"/>
    <w:rsid w:val="006C7806"/>
    <w:rsid w:val="006C7DBB"/>
    <w:rsid w:val="006D0549"/>
    <w:rsid w:val="006D4AA7"/>
    <w:rsid w:val="006E0205"/>
    <w:rsid w:val="006E38F3"/>
    <w:rsid w:val="006E50C0"/>
    <w:rsid w:val="006E7134"/>
    <w:rsid w:val="006F3CE0"/>
    <w:rsid w:val="006F7096"/>
    <w:rsid w:val="006F7540"/>
    <w:rsid w:val="007028AF"/>
    <w:rsid w:val="0070557F"/>
    <w:rsid w:val="0071437D"/>
    <w:rsid w:val="00726FD4"/>
    <w:rsid w:val="00731C6C"/>
    <w:rsid w:val="007334CC"/>
    <w:rsid w:val="00737E2D"/>
    <w:rsid w:val="007635BE"/>
    <w:rsid w:val="00771765"/>
    <w:rsid w:val="00774097"/>
    <w:rsid w:val="00777294"/>
    <w:rsid w:val="007811FB"/>
    <w:rsid w:val="007A602D"/>
    <w:rsid w:val="007B12EB"/>
    <w:rsid w:val="007B3EF4"/>
    <w:rsid w:val="007C7B8B"/>
    <w:rsid w:val="007D135B"/>
    <w:rsid w:val="007D3759"/>
    <w:rsid w:val="007D488A"/>
    <w:rsid w:val="007D7EC9"/>
    <w:rsid w:val="007F1D18"/>
    <w:rsid w:val="007F571D"/>
    <w:rsid w:val="00810F6C"/>
    <w:rsid w:val="0081633B"/>
    <w:rsid w:val="00822564"/>
    <w:rsid w:val="00854CF1"/>
    <w:rsid w:val="0087795A"/>
    <w:rsid w:val="00882178"/>
    <w:rsid w:val="008A4415"/>
    <w:rsid w:val="008A48FF"/>
    <w:rsid w:val="008C694E"/>
    <w:rsid w:val="008E669E"/>
    <w:rsid w:val="00910EDE"/>
    <w:rsid w:val="00911012"/>
    <w:rsid w:val="00916862"/>
    <w:rsid w:val="009251AE"/>
    <w:rsid w:val="00936B69"/>
    <w:rsid w:val="009511E7"/>
    <w:rsid w:val="00955292"/>
    <w:rsid w:val="009558BC"/>
    <w:rsid w:val="00965F8E"/>
    <w:rsid w:val="00970B57"/>
    <w:rsid w:val="00976269"/>
    <w:rsid w:val="00983CED"/>
    <w:rsid w:val="009950B5"/>
    <w:rsid w:val="009B3FE2"/>
    <w:rsid w:val="009C4D6F"/>
    <w:rsid w:val="009C731D"/>
    <w:rsid w:val="009D07EC"/>
    <w:rsid w:val="009D3DBB"/>
    <w:rsid w:val="009D6DA6"/>
    <w:rsid w:val="009E725C"/>
    <w:rsid w:val="009F14D6"/>
    <w:rsid w:val="009F245F"/>
    <w:rsid w:val="00A06245"/>
    <w:rsid w:val="00A0653C"/>
    <w:rsid w:val="00A11090"/>
    <w:rsid w:val="00A17D50"/>
    <w:rsid w:val="00A225A7"/>
    <w:rsid w:val="00A259DA"/>
    <w:rsid w:val="00A337AC"/>
    <w:rsid w:val="00A35997"/>
    <w:rsid w:val="00A64379"/>
    <w:rsid w:val="00A6536B"/>
    <w:rsid w:val="00A70764"/>
    <w:rsid w:val="00A710FD"/>
    <w:rsid w:val="00A8078C"/>
    <w:rsid w:val="00A83665"/>
    <w:rsid w:val="00A978D0"/>
    <w:rsid w:val="00AC098E"/>
    <w:rsid w:val="00AD5FD8"/>
    <w:rsid w:val="00AE4639"/>
    <w:rsid w:val="00AF060A"/>
    <w:rsid w:val="00B1295F"/>
    <w:rsid w:val="00B136AB"/>
    <w:rsid w:val="00B31840"/>
    <w:rsid w:val="00B36487"/>
    <w:rsid w:val="00B50C60"/>
    <w:rsid w:val="00B56829"/>
    <w:rsid w:val="00B90A6E"/>
    <w:rsid w:val="00B915E5"/>
    <w:rsid w:val="00BA1354"/>
    <w:rsid w:val="00BB2D68"/>
    <w:rsid w:val="00BB3115"/>
    <w:rsid w:val="00BD30E7"/>
    <w:rsid w:val="00BE1C90"/>
    <w:rsid w:val="00BE64F9"/>
    <w:rsid w:val="00BE75F6"/>
    <w:rsid w:val="00BF065C"/>
    <w:rsid w:val="00BF078D"/>
    <w:rsid w:val="00BF5F6F"/>
    <w:rsid w:val="00C17391"/>
    <w:rsid w:val="00C32B0D"/>
    <w:rsid w:val="00C5462E"/>
    <w:rsid w:val="00C56B10"/>
    <w:rsid w:val="00C72CC6"/>
    <w:rsid w:val="00C80626"/>
    <w:rsid w:val="00C8416C"/>
    <w:rsid w:val="00C85A94"/>
    <w:rsid w:val="00CA73DC"/>
    <w:rsid w:val="00CB32EA"/>
    <w:rsid w:val="00CD3FA6"/>
    <w:rsid w:val="00CE2D9D"/>
    <w:rsid w:val="00CE40BC"/>
    <w:rsid w:val="00CE7C4E"/>
    <w:rsid w:val="00CF5E3D"/>
    <w:rsid w:val="00D02230"/>
    <w:rsid w:val="00D067C5"/>
    <w:rsid w:val="00D078E7"/>
    <w:rsid w:val="00D2274D"/>
    <w:rsid w:val="00D40725"/>
    <w:rsid w:val="00D47603"/>
    <w:rsid w:val="00D478AD"/>
    <w:rsid w:val="00D51173"/>
    <w:rsid w:val="00D564D5"/>
    <w:rsid w:val="00D571DE"/>
    <w:rsid w:val="00D632E9"/>
    <w:rsid w:val="00D64CE3"/>
    <w:rsid w:val="00D726C7"/>
    <w:rsid w:val="00D87EBC"/>
    <w:rsid w:val="00D96433"/>
    <w:rsid w:val="00DA14BC"/>
    <w:rsid w:val="00DC3E1A"/>
    <w:rsid w:val="00DE3198"/>
    <w:rsid w:val="00DF744B"/>
    <w:rsid w:val="00E10E4D"/>
    <w:rsid w:val="00E118FA"/>
    <w:rsid w:val="00E263EC"/>
    <w:rsid w:val="00E26633"/>
    <w:rsid w:val="00E467A6"/>
    <w:rsid w:val="00E65F3F"/>
    <w:rsid w:val="00E740BE"/>
    <w:rsid w:val="00E743BB"/>
    <w:rsid w:val="00E75B6E"/>
    <w:rsid w:val="00E81F6B"/>
    <w:rsid w:val="00E86747"/>
    <w:rsid w:val="00E90B18"/>
    <w:rsid w:val="00EA0729"/>
    <w:rsid w:val="00EA132C"/>
    <w:rsid w:val="00EE6561"/>
    <w:rsid w:val="00EF54F0"/>
    <w:rsid w:val="00F018F3"/>
    <w:rsid w:val="00F04F34"/>
    <w:rsid w:val="00F2595D"/>
    <w:rsid w:val="00F35A04"/>
    <w:rsid w:val="00F4589C"/>
    <w:rsid w:val="00F45978"/>
    <w:rsid w:val="00F5434C"/>
    <w:rsid w:val="00F57702"/>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val="en-GB"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paragraph" w:styleId="Header">
    <w:name w:val="header"/>
    <w:basedOn w:val="Normal"/>
    <w:link w:val="HeaderChar"/>
    <w:rsid w:val="00A0653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A0653C"/>
    <w:rPr>
      <w:rFonts w:ascii="Arial" w:hAnsi="Arial"/>
      <w:snapToGrid w:val="0"/>
      <w:sz w:val="18"/>
      <w:szCs w:val="18"/>
      <w:lang w:val="en-GB" w:eastAsia="en-US"/>
    </w:rPr>
  </w:style>
  <w:style w:type="paragraph" w:styleId="Footer">
    <w:name w:val="footer"/>
    <w:basedOn w:val="Normal"/>
    <w:link w:val="FooterChar"/>
    <w:rsid w:val="00A0653C"/>
    <w:pPr>
      <w:tabs>
        <w:tab w:val="center" w:pos="4153"/>
        <w:tab w:val="right" w:pos="8306"/>
      </w:tabs>
      <w:snapToGrid w:val="0"/>
    </w:pPr>
    <w:rPr>
      <w:sz w:val="18"/>
      <w:szCs w:val="18"/>
    </w:rPr>
  </w:style>
  <w:style w:type="character" w:customStyle="1" w:styleId="FooterChar">
    <w:name w:val="Footer Char"/>
    <w:link w:val="Footer"/>
    <w:rsid w:val="00A0653C"/>
    <w:rPr>
      <w:rFonts w:ascii="Arial" w:hAnsi="Arial"/>
      <w:snapToGrid w:val="0"/>
      <w:sz w:val="18"/>
      <w:szCs w:val="18"/>
      <w:lang w:val="en-GB" w:eastAsia="en-US"/>
    </w:rPr>
  </w:style>
  <w:style w:type="paragraph" w:styleId="ListParagraph">
    <w:name w:val="List Paragraph"/>
    <w:basedOn w:val="Normal"/>
    <w:uiPriority w:val="34"/>
    <w:qFormat/>
    <w:rsid w:val="00E26633"/>
    <w:pPr>
      <w:ind w:firstLineChars="200" w:firstLine="420"/>
    </w:pPr>
  </w:style>
  <w:style w:type="paragraph" w:styleId="BalloonText">
    <w:name w:val="Balloon Text"/>
    <w:basedOn w:val="Normal"/>
    <w:link w:val="BalloonTextChar"/>
    <w:rsid w:val="00A337AC"/>
    <w:rPr>
      <w:sz w:val="18"/>
      <w:szCs w:val="18"/>
    </w:rPr>
  </w:style>
  <w:style w:type="character" w:customStyle="1" w:styleId="BalloonTextChar">
    <w:name w:val="Balloon Text Char"/>
    <w:basedOn w:val="DefaultParagraphFont"/>
    <w:link w:val="BalloonText"/>
    <w:rsid w:val="00A337AC"/>
    <w:rPr>
      <w:rFonts w:ascii="Arial" w:hAnsi="Arial"/>
      <w:snapToGrid w:val="0"/>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val="en-GB"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paragraph" w:styleId="Header">
    <w:name w:val="header"/>
    <w:basedOn w:val="Normal"/>
    <w:link w:val="HeaderChar"/>
    <w:rsid w:val="00A0653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A0653C"/>
    <w:rPr>
      <w:rFonts w:ascii="Arial" w:hAnsi="Arial"/>
      <w:snapToGrid w:val="0"/>
      <w:sz w:val="18"/>
      <w:szCs w:val="18"/>
      <w:lang w:val="en-GB" w:eastAsia="en-US"/>
    </w:rPr>
  </w:style>
  <w:style w:type="paragraph" w:styleId="Footer">
    <w:name w:val="footer"/>
    <w:basedOn w:val="Normal"/>
    <w:link w:val="FooterChar"/>
    <w:rsid w:val="00A0653C"/>
    <w:pPr>
      <w:tabs>
        <w:tab w:val="center" w:pos="4153"/>
        <w:tab w:val="right" w:pos="8306"/>
      </w:tabs>
      <w:snapToGrid w:val="0"/>
    </w:pPr>
    <w:rPr>
      <w:sz w:val="18"/>
      <w:szCs w:val="18"/>
    </w:rPr>
  </w:style>
  <w:style w:type="character" w:customStyle="1" w:styleId="FooterChar">
    <w:name w:val="Footer Char"/>
    <w:link w:val="Footer"/>
    <w:rsid w:val="00A0653C"/>
    <w:rPr>
      <w:rFonts w:ascii="Arial" w:hAnsi="Arial"/>
      <w:snapToGrid w:val="0"/>
      <w:sz w:val="18"/>
      <w:szCs w:val="18"/>
      <w:lang w:val="en-GB" w:eastAsia="en-US"/>
    </w:rPr>
  </w:style>
  <w:style w:type="paragraph" w:styleId="ListParagraph">
    <w:name w:val="List Paragraph"/>
    <w:basedOn w:val="Normal"/>
    <w:uiPriority w:val="34"/>
    <w:qFormat/>
    <w:rsid w:val="00E26633"/>
    <w:pPr>
      <w:ind w:firstLineChars="200" w:firstLine="420"/>
    </w:pPr>
  </w:style>
  <w:style w:type="paragraph" w:styleId="BalloonText">
    <w:name w:val="Balloon Text"/>
    <w:basedOn w:val="Normal"/>
    <w:link w:val="BalloonTextChar"/>
    <w:rsid w:val="00A337AC"/>
    <w:rPr>
      <w:sz w:val="18"/>
      <w:szCs w:val="18"/>
    </w:rPr>
  </w:style>
  <w:style w:type="character" w:customStyle="1" w:styleId="BalloonTextChar">
    <w:name w:val="Balloon Text Char"/>
    <w:basedOn w:val="DefaultParagraphFont"/>
    <w:link w:val="BalloonText"/>
    <w:rsid w:val="00A337AC"/>
    <w:rPr>
      <w:rFonts w:ascii="Arial" w:hAnsi="Arial"/>
      <w:snapToGrid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2017-07-26T08:19:00Z</dcterms:created>
  <dcterms:modified xsi:type="dcterms:W3CDTF">2017-07-26T08:19:00Z</dcterms:modified>
</cp:coreProperties>
</file>