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C46F09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C46F09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C46F09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C46F0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6F09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C46F0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6F09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C46F09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6F09">
              <w:rPr>
                <w:rFonts w:ascii="Verdana" w:hAnsi="Verdana" w:cs="Arial"/>
                <w:sz w:val="20"/>
                <w:szCs w:val="20"/>
              </w:rPr>
              <w:t>F</w:t>
            </w:r>
            <w:r w:rsidR="0087795A" w:rsidRPr="00C46F09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C46F09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C46F0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46F09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C46F09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C46F09">
              <w:rPr>
                <w:rFonts w:ascii="Verdana" w:hAnsi="Verdana" w:cs="Arial"/>
                <w:sz w:val="20"/>
                <w:szCs w:val="20"/>
              </w:rPr>
              <w:br/>
            </w:r>
            <w:r w:rsidR="0087795A" w:rsidRPr="00C46F09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C46F09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C46F09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C46F09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C46F09"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C46F0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C46F09"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C46F0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 w:rsidRPr="00C46F09">
              <w:rPr>
                <w:rFonts w:ascii="Verdana" w:hAnsi="Verdana" w:cs="Arial"/>
                <w:sz w:val="20"/>
                <w:szCs w:val="20"/>
              </w:rPr>
              <w:t>24</w:t>
            </w:r>
            <w:r w:rsidR="005554A5" w:rsidRPr="00C46F09">
              <w:rPr>
                <w:rFonts w:ascii="Verdana" w:hAnsi="Verdana" w:cs="Arial"/>
                <w:sz w:val="20"/>
                <w:szCs w:val="20"/>
              </w:rPr>
              <w:t>-</w:t>
            </w:r>
            <w:r w:rsidR="0087795A" w:rsidRPr="00C46F09">
              <w:rPr>
                <w:rFonts w:ascii="Verdana" w:hAnsi="Verdana" w:cs="Arial"/>
                <w:sz w:val="20"/>
                <w:szCs w:val="20"/>
              </w:rPr>
              <w:t>28</w:t>
            </w:r>
            <w:r w:rsidR="001F354A" w:rsidRPr="00C46F09">
              <w:rPr>
                <w:rFonts w:ascii="Verdana" w:hAnsi="Verdana" w:cs="Arial"/>
                <w:sz w:val="20"/>
                <w:szCs w:val="20"/>
              </w:rPr>
              <w:t>JU</w:t>
            </w:r>
            <w:r w:rsidR="0087795A" w:rsidRPr="00C46F09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C46F09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C46F09">
              <w:rPr>
                <w:rFonts w:ascii="Verdana" w:hAnsi="Verdana" w:cs="Arial"/>
                <w:sz w:val="20"/>
                <w:szCs w:val="20"/>
              </w:rPr>
              <w:t>1</w:t>
            </w:r>
            <w:r w:rsidR="0087795A" w:rsidRPr="00C46F09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C46F09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317399" w:rsidRDefault="005554A5" w:rsidP="005554A5">
            <w:pPr>
              <w:tabs>
                <w:tab w:val="left" w:pos="601"/>
              </w:tabs>
              <w:rPr>
                <w:rFonts w:ascii="Verdana" w:eastAsiaTheme="minorEastAsia" w:hAnsi="Verdana" w:cs="Arial"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 w:rsidRPr="00C46F09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C46F09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C46F09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C46F09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C46F09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C46F09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4A7021" w:rsidRPr="00C46F09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</w:t>
            </w:r>
            <w:r w:rsidR="00160129" w:rsidRPr="00C46F09">
              <w:rPr>
                <w:rFonts w:ascii="Verdana" w:hAnsi="Verdana"/>
                <w:sz w:val="20"/>
                <w:szCs w:val="20"/>
              </w:rPr>
              <w:t>.</w:t>
            </w:r>
            <w:r w:rsidR="004A7021" w:rsidRPr="00C46F09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4</w:t>
            </w:r>
            <w:r w:rsidR="00160129" w:rsidRPr="00C46F09">
              <w:rPr>
                <w:rFonts w:ascii="Verdana" w:hAnsi="Verdana"/>
                <w:sz w:val="20"/>
                <w:szCs w:val="20"/>
              </w:rPr>
              <w:t>(</w:t>
            </w:r>
            <w:r w:rsidR="008846EE">
              <w:rPr>
                <w:rFonts w:ascii="Verdana" w:hAnsi="Verdana"/>
                <w:sz w:val="20"/>
                <w:szCs w:val="20"/>
              </w:rPr>
              <w:t>3</w:t>
            </w:r>
            <w:r w:rsidRPr="00C46F09">
              <w:rPr>
                <w:rFonts w:ascii="Verdana" w:hAnsi="Verdana"/>
                <w:sz w:val="20"/>
                <w:szCs w:val="20"/>
              </w:rPr>
              <w:t>)</w:t>
            </w:r>
            <w:r w:rsidR="00B62F21">
              <w:rPr>
                <w:rFonts w:ascii="Verdana" w:eastAsiaTheme="minorEastAsia" w:hAnsi="Verdana" w:hint="eastAsia"/>
                <w:sz w:val="20"/>
                <w:szCs w:val="20"/>
                <w:lang w:eastAsia="zh-CN"/>
              </w:rPr>
              <w:t xml:space="preserve"> </w:t>
            </w:r>
            <w:r w:rsidR="00317399">
              <w:rPr>
                <w:rFonts w:ascii="Verdana" w:eastAsiaTheme="minorEastAsia" w:hAnsi="Verdana" w:hint="eastAsia"/>
                <w:sz w:val="20"/>
                <w:szCs w:val="20"/>
                <w:lang w:eastAsia="zh-CN"/>
              </w:rPr>
              <w:t>rev</w:t>
            </w:r>
            <w:ins w:id="1" w:author="赵芳" w:date="2017-07-25T18:16:00Z">
              <w:r w:rsidR="008A40BE">
                <w:rPr>
                  <w:rFonts w:ascii="Verdana" w:eastAsiaTheme="minorEastAsia" w:hAnsi="Verdana" w:hint="eastAsia"/>
                  <w:sz w:val="20"/>
                  <w:szCs w:val="20"/>
                  <w:lang w:eastAsia="zh-CN"/>
                </w:rPr>
                <w:t xml:space="preserve"> </w:t>
              </w:r>
              <w:r w:rsidR="00D639FC">
                <w:rPr>
                  <w:rFonts w:ascii="Verdana" w:eastAsiaTheme="minorEastAsia" w:hAnsi="Verdana" w:hint="eastAsia"/>
                  <w:sz w:val="20"/>
                  <w:szCs w:val="20"/>
                  <w:lang w:eastAsia="zh-CN"/>
                </w:rPr>
                <w:t>2</w:t>
              </w:r>
            </w:ins>
          </w:p>
          <w:p w:rsidR="005554A5" w:rsidRPr="00C46F0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C46F09">
              <w:rPr>
                <w:rFonts w:ascii="Verdana" w:hAnsi="Verdana"/>
                <w:sz w:val="20"/>
                <w:szCs w:val="20"/>
              </w:rPr>
              <w:t>(</w:t>
            </w:r>
            <w:del w:id="2" w:author="赵芳" w:date="2017-07-24T22:06:00Z">
              <w:r w:rsidR="00317399" w:rsidDel="00CD674F">
                <w:rPr>
                  <w:rFonts w:ascii="Verdana" w:eastAsia="SimSun" w:hAnsi="Verdana" w:hint="eastAsia"/>
                  <w:sz w:val="20"/>
                  <w:szCs w:val="20"/>
                  <w:lang w:eastAsia="zh-CN"/>
                </w:rPr>
                <w:delText>22</w:delText>
              </w:r>
            </w:del>
            <w:ins w:id="3" w:author="赵芳" w:date="2017-07-24T22:06:00Z">
              <w:r w:rsidR="00CD674F">
                <w:rPr>
                  <w:rFonts w:ascii="Verdana" w:eastAsia="SimSun" w:hAnsi="Verdana" w:hint="eastAsia"/>
                  <w:sz w:val="20"/>
                  <w:szCs w:val="20"/>
                  <w:lang w:eastAsia="zh-CN"/>
                </w:rPr>
                <w:t>24</w:t>
              </w:r>
            </w:ins>
            <w:r w:rsidRPr="00C46F09">
              <w:rPr>
                <w:rFonts w:ascii="Verdana" w:hAnsi="Verdana"/>
                <w:sz w:val="20"/>
                <w:szCs w:val="20"/>
              </w:rPr>
              <w:t>.</w:t>
            </w:r>
            <w:r w:rsidR="004A7021" w:rsidRPr="00C46F09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7</w:t>
            </w:r>
            <w:r w:rsidRPr="00C46F09">
              <w:rPr>
                <w:rFonts w:ascii="Verdana" w:hAnsi="Verdana"/>
                <w:sz w:val="20"/>
                <w:szCs w:val="20"/>
              </w:rPr>
              <w:t>.20</w:t>
            </w:r>
            <w:r w:rsidR="005870EB" w:rsidRPr="00C46F09">
              <w:rPr>
                <w:rFonts w:ascii="Verdana" w:hAnsi="Verdana"/>
                <w:sz w:val="20"/>
                <w:szCs w:val="20"/>
              </w:rPr>
              <w:t>1</w:t>
            </w:r>
            <w:r w:rsidR="0087795A" w:rsidRPr="00C46F09">
              <w:rPr>
                <w:rFonts w:ascii="Verdana" w:hAnsi="Verdana"/>
                <w:sz w:val="20"/>
                <w:szCs w:val="20"/>
              </w:rPr>
              <w:t>7</w:t>
            </w:r>
            <w:r w:rsidRPr="00C46F09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C46F09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C46F09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C46F0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C46F0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C46F09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4A7021" w:rsidRPr="00C46F09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</w:t>
            </w:r>
            <w:r w:rsidRPr="00C46F09">
              <w:rPr>
                <w:rFonts w:ascii="Verdana" w:hAnsi="Verdana"/>
                <w:sz w:val="20"/>
                <w:szCs w:val="20"/>
              </w:rPr>
              <w:t>.</w:t>
            </w:r>
            <w:r w:rsidR="004A7021" w:rsidRPr="00C46F09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4</w:t>
            </w:r>
          </w:p>
          <w:p w:rsidR="005554A5" w:rsidRPr="00C46F09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C46F09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C46F09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C46F09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C46F09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C46F09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bookmarkStart w:id="4" w:name="Text2"/>
    <w:p w:rsidR="0090137D" w:rsidRPr="00C46F09" w:rsidRDefault="002D5E0F" w:rsidP="00E70CDD">
      <w:pPr>
        <w:jc w:val="center"/>
        <w:outlineLvl w:val="0"/>
        <w:rPr>
          <w:rFonts w:ascii="Verdana" w:hAnsi="Verdana"/>
          <w:sz w:val="20"/>
          <w:szCs w:val="20"/>
        </w:rPr>
      </w:pPr>
      <w:r w:rsidRPr="00C46F09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Additions to BUFR/CREX tables"/>
            </w:textInput>
          </w:ffData>
        </w:fldChar>
      </w:r>
      <w:bookmarkStart w:id="5" w:name="Text1"/>
      <w:r w:rsidR="0090137D" w:rsidRPr="00C46F09">
        <w:rPr>
          <w:rFonts w:ascii="Verdana" w:hAnsi="Verdana"/>
          <w:sz w:val="20"/>
          <w:szCs w:val="20"/>
        </w:rPr>
        <w:instrText xml:space="preserve"> FORMTEXT </w:instrText>
      </w:r>
      <w:r w:rsidRPr="00C46F09">
        <w:rPr>
          <w:rFonts w:ascii="Verdana" w:hAnsi="Verdana"/>
          <w:sz w:val="20"/>
          <w:szCs w:val="20"/>
        </w:rPr>
      </w:r>
      <w:r w:rsidRPr="00C46F09">
        <w:rPr>
          <w:rFonts w:ascii="Verdana" w:hAnsi="Verdana"/>
          <w:sz w:val="20"/>
          <w:szCs w:val="20"/>
        </w:rPr>
        <w:fldChar w:fldCharType="separate"/>
      </w:r>
      <w:r w:rsidR="0090137D" w:rsidRPr="00C46F09">
        <w:rPr>
          <w:rFonts w:ascii="Verdana" w:hAnsi="Verdana"/>
          <w:noProof/>
          <w:sz w:val="20"/>
          <w:szCs w:val="20"/>
        </w:rPr>
        <w:t>Additions to BUFR/CREX tables</w:t>
      </w:r>
      <w:r w:rsidRPr="00C46F09">
        <w:fldChar w:fldCharType="end"/>
      </w:r>
      <w:bookmarkEnd w:id="5"/>
    </w:p>
    <w:bookmarkEnd w:id="4"/>
    <w:p w:rsidR="00B23BA6" w:rsidRPr="00C46F09" w:rsidRDefault="002D5E0F" w:rsidP="00E70CDD">
      <w:pPr>
        <w:spacing w:before="240"/>
        <w:ind w:left="1208" w:right="1389"/>
        <w:jc w:val="center"/>
        <w:outlineLvl w:val="0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C46F09"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BUFR entries for GPM precipitation data"/>
            </w:textInput>
          </w:ffData>
        </w:fldChar>
      </w:r>
      <w:r w:rsidR="00B23BA6" w:rsidRPr="00C46F09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46F09">
        <w:rPr>
          <w:rFonts w:ascii="Verdana" w:hAnsi="Verdana" w:cs="Arial"/>
          <w:b/>
          <w:sz w:val="20"/>
          <w:szCs w:val="20"/>
        </w:rPr>
      </w:r>
      <w:r w:rsidRPr="00C46F09">
        <w:rPr>
          <w:rFonts w:ascii="Verdana" w:hAnsi="Verdana" w:cs="Arial"/>
          <w:b/>
          <w:sz w:val="20"/>
          <w:szCs w:val="20"/>
        </w:rPr>
        <w:fldChar w:fldCharType="separate"/>
      </w:r>
      <w:r w:rsidR="00B23BA6" w:rsidRPr="00C46F09">
        <w:rPr>
          <w:rFonts w:ascii="Verdana" w:hAnsi="Verdana" w:cs="Arial"/>
          <w:b/>
          <w:noProof/>
          <w:sz w:val="20"/>
          <w:szCs w:val="20"/>
        </w:rPr>
        <w:t xml:space="preserve">New BUFR entries for </w:t>
      </w:r>
      <w:r w:rsidR="00B23BA6" w:rsidRPr="00C46F09">
        <w:rPr>
          <w:rFonts w:ascii="Verdana" w:eastAsia="SimSun" w:hAnsi="Verdana" w:cs="Arial" w:hint="eastAsia"/>
          <w:b/>
          <w:noProof/>
          <w:sz w:val="20"/>
          <w:szCs w:val="20"/>
          <w:lang w:eastAsia="zh-CN"/>
        </w:rPr>
        <w:t>FY-3</w:t>
      </w:r>
      <w:r w:rsidR="002540AC" w:rsidRPr="00C46F09">
        <w:rPr>
          <w:rFonts w:ascii="Verdana" w:eastAsia="SimSun" w:hAnsi="Verdana" w:cs="Arial" w:hint="eastAsia"/>
          <w:b/>
          <w:noProof/>
          <w:sz w:val="20"/>
          <w:szCs w:val="20"/>
          <w:lang w:eastAsia="zh-CN"/>
        </w:rPr>
        <w:t xml:space="preserve"> VASS Products</w:t>
      </w:r>
      <w:r w:rsidRPr="00C46F09">
        <w:rPr>
          <w:rFonts w:ascii="Verdana" w:hAnsi="Verdana" w:cs="Arial"/>
          <w:b/>
          <w:sz w:val="20"/>
          <w:szCs w:val="20"/>
        </w:rPr>
        <w:fldChar w:fldCharType="end"/>
      </w:r>
    </w:p>
    <w:p w:rsidR="009F245F" w:rsidRPr="00C46F09" w:rsidRDefault="009F245F" w:rsidP="00E70CDD">
      <w:pPr>
        <w:spacing w:before="240"/>
        <w:jc w:val="center"/>
        <w:outlineLvl w:val="0"/>
        <w:rPr>
          <w:rFonts w:ascii="Verdana" w:hAnsi="Verdana"/>
          <w:i/>
          <w:sz w:val="20"/>
          <w:szCs w:val="20"/>
        </w:rPr>
      </w:pPr>
      <w:r w:rsidRPr="00C46F09">
        <w:rPr>
          <w:rFonts w:ascii="Verdana" w:hAnsi="Verdana"/>
          <w:i/>
          <w:sz w:val="20"/>
          <w:szCs w:val="20"/>
        </w:rPr>
        <w:t xml:space="preserve">Submitted by </w:t>
      </w:r>
      <w:r w:rsidR="002D5E0F" w:rsidRPr="00C46F09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C46F09">
        <w:rPr>
          <w:rFonts w:ascii="Verdana" w:hAnsi="Verdana"/>
          <w:i/>
          <w:sz w:val="20"/>
          <w:szCs w:val="20"/>
        </w:rPr>
        <w:instrText xml:space="preserve"> FORMTEXT </w:instrText>
      </w:r>
      <w:r w:rsidR="002D5E0F" w:rsidRPr="00C46F09">
        <w:rPr>
          <w:rFonts w:ascii="Verdana" w:hAnsi="Verdana"/>
          <w:i/>
          <w:sz w:val="20"/>
          <w:szCs w:val="20"/>
        </w:rPr>
      </w:r>
      <w:r w:rsidR="002D5E0F" w:rsidRPr="00C46F09">
        <w:rPr>
          <w:rFonts w:ascii="Verdana" w:hAnsi="Verdana"/>
          <w:i/>
          <w:sz w:val="20"/>
          <w:szCs w:val="20"/>
        </w:rPr>
        <w:fldChar w:fldCharType="separate"/>
      </w:r>
      <w:r w:rsidR="0090137D" w:rsidRPr="00C46F09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>Songlin JIA, Lei XUE</w:t>
      </w:r>
      <w:r w:rsidR="00AB5FEB" w:rsidRPr="00C46F09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>, Gang MA</w:t>
      </w:r>
      <w:r w:rsidR="00F12218" w:rsidRPr="00C46F09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 xml:space="preserve"> and</w:t>
      </w:r>
      <w:r w:rsidR="0090137D" w:rsidRPr="00C46F09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 xml:space="preserve"> Fang ZHAO</w:t>
      </w:r>
      <w:r w:rsidR="00BF5F28" w:rsidRPr="00C46F09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 xml:space="preserve"> </w:t>
      </w:r>
      <w:r w:rsidR="0090137D" w:rsidRPr="00C46F09">
        <w:rPr>
          <w:rFonts w:ascii="Verdana" w:eastAsia="SimSun" w:hAnsi="Verdana" w:hint="eastAsia"/>
          <w:i/>
          <w:noProof/>
          <w:sz w:val="20"/>
          <w:szCs w:val="20"/>
          <w:lang w:eastAsia="zh-CN"/>
        </w:rPr>
        <w:t>(China)</w:t>
      </w:r>
      <w:r w:rsidR="002D5E0F" w:rsidRPr="00C46F09">
        <w:rPr>
          <w:rFonts w:ascii="Verdana" w:hAnsi="Verdana"/>
          <w:i/>
          <w:sz w:val="20"/>
          <w:szCs w:val="20"/>
        </w:rPr>
        <w:fldChar w:fldCharType="end"/>
      </w:r>
      <w:bookmarkEnd w:id="6"/>
    </w:p>
    <w:p w:rsidR="009F245F" w:rsidRPr="00C46F09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C46F09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C46F09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C46F09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C46F09" w:rsidRDefault="009F245F" w:rsidP="00E70CDD">
      <w:pPr>
        <w:tabs>
          <w:tab w:val="center" w:pos="4680"/>
        </w:tabs>
        <w:ind w:left="440" w:right="399"/>
        <w:jc w:val="center"/>
        <w:outlineLvl w:val="0"/>
        <w:rPr>
          <w:rFonts w:ascii="Verdana" w:hAnsi="Verdana"/>
          <w:sz w:val="20"/>
          <w:szCs w:val="20"/>
        </w:rPr>
      </w:pPr>
      <w:r w:rsidRPr="00C46F09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C46F09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bookmarkStart w:id="7" w:name="Text4"/>
    <w:p w:rsidR="009F245F" w:rsidRPr="00C46F09" w:rsidRDefault="002D5E0F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 w:rsidRPr="00C46F09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F245F" w:rsidRPr="00C46F09">
        <w:rPr>
          <w:rFonts w:ascii="Verdana" w:hAnsi="Verdana"/>
          <w:sz w:val="20"/>
          <w:szCs w:val="20"/>
        </w:rPr>
        <w:instrText xml:space="preserve"> FORMTEXT </w:instrText>
      </w:r>
      <w:r w:rsidRPr="00C46F09">
        <w:rPr>
          <w:rFonts w:ascii="Verdana" w:hAnsi="Verdana"/>
          <w:sz w:val="20"/>
          <w:szCs w:val="20"/>
        </w:rPr>
      </w:r>
      <w:r w:rsidRPr="00C46F09">
        <w:rPr>
          <w:rFonts w:ascii="Verdana" w:hAnsi="Verdana"/>
          <w:sz w:val="20"/>
          <w:szCs w:val="20"/>
        </w:rPr>
        <w:fldChar w:fldCharType="separate"/>
      </w:r>
      <w:r w:rsidRPr="00C46F0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is document proposes a new BUFR sequence and code/flag entries for use with GPM precipitation data."/>
            </w:textInput>
          </w:ffData>
        </w:fldChar>
      </w:r>
      <w:r w:rsidR="0090137D" w:rsidRPr="00C46F09">
        <w:rPr>
          <w:rFonts w:ascii="Verdana" w:hAnsi="Verdana"/>
          <w:sz w:val="20"/>
          <w:szCs w:val="20"/>
        </w:rPr>
        <w:instrText xml:space="preserve"> FORMTEXT </w:instrText>
      </w:r>
      <w:r w:rsidRPr="00C46F09">
        <w:rPr>
          <w:rFonts w:ascii="Verdana" w:hAnsi="Verdana"/>
          <w:sz w:val="20"/>
          <w:szCs w:val="20"/>
        </w:rPr>
      </w:r>
      <w:r w:rsidRPr="00C46F09">
        <w:rPr>
          <w:rFonts w:ascii="Verdana" w:hAnsi="Verdana"/>
          <w:sz w:val="20"/>
          <w:szCs w:val="20"/>
        </w:rPr>
        <w:fldChar w:fldCharType="separate"/>
      </w:r>
      <w:r w:rsidR="0090137D" w:rsidRPr="00C46F09">
        <w:rPr>
          <w:rFonts w:ascii="Verdana" w:hAnsi="Verdana"/>
          <w:noProof/>
          <w:sz w:val="20"/>
          <w:szCs w:val="20"/>
        </w:rPr>
        <w:t xml:space="preserve">This document proposes </w:t>
      </w:r>
      <w:r w:rsidR="002540AC" w:rsidRPr="00C46F09">
        <w:rPr>
          <w:rFonts w:ascii="Verdana" w:eastAsia="SimSun" w:hAnsi="Verdana" w:hint="eastAsia"/>
          <w:noProof/>
          <w:sz w:val="20"/>
          <w:szCs w:val="20"/>
          <w:lang w:eastAsia="zh-CN"/>
        </w:rPr>
        <w:t xml:space="preserve">several </w:t>
      </w:r>
      <w:r w:rsidR="0090137D" w:rsidRPr="00C46F09">
        <w:rPr>
          <w:rFonts w:ascii="Verdana" w:hAnsi="Verdana"/>
          <w:noProof/>
          <w:sz w:val="20"/>
          <w:szCs w:val="20"/>
        </w:rPr>
        <w:t xml:space="preserve">BUFR </w:t>
      </w:r>
      <w:r w:rsidR="00F12218" w:rsidRPr="00C46F09">
        <w:rPr>
          <w:rFonts w:ascii="Verdana" w:eastAsia="SimSun" w:hAnsi="Verdana" w:hint="eastAsia"/>
          <w:noProof/>
          <w:sz w:val="20"/>
          <w:szCs w:val="20"/>
          <w:lang w:eastAsia="zh-CN"/>
        </w:rPr>
        <w:t xml:space="preserve">Table D </w:t>
      </w:r>
      <w:r w:rsidR="0090137D" w:rsidRPr="00C46F09">
        <w:rPr>
          <w:rFonts w:ascii="Verdana" w:hAnsi="Verdana"/>
          <w:noProof/>
          <w:sz w:val="20"/>
          <w:szCs w:val="20"/>
        </w:rPr>
        <w:t>sequence</w:t>
      </w:r>
      <w:r w:rsidR="002540AC" w:rsidRPr="00C46F09">
        <w:rPr>
          <w:rFonts w:ascii="Verdana" w:eastAsia="SimSun" w:hAnsi="Verdana" w:hint="eastAsia"/>
          <w:noProof/>
          <w:sz w:val="20"/>
          <w:szCs w:val="20"/>
          <w:lang w:eastAsia="zh-CN"/>
        </w:rPr>
        <w:t xml:space="preserve">s, </w:t>
      </w:r>
      <w:r w:rsidR="00F12218" w:rsidRPr="00C46F09">
        <w:rPr>
          <w:rFonts w:ascii="Verdana" w:eastAsia="SimSun" w:hAnsi="Verdana" w:hint="eastAsia"/>
          <w:noProof/>
          <w:sz w:val="20"/>
          <w:szCs w:val="20"/>
          <w:lang w:eastAsia="zh-CN"/>
        </w:rPr>
        <w:t xml:space="preserve">Table B entries and </w:t>
      </w:r>
      <w:r w:rsidR="003D532A" w:rsidRPr="00C46F09">
        <w:rPr>
          <w:rFonts w:ascii="Verdana" w:eastAsia="SimSun" w:hAnsi="Verdana" w:hint="eastAsia"/>
          <w:sz w:val="20"/>
          <w:szCs w:val="20"/>
          <w:lang w:eastAsia="zh-CN"/>
        </w:rPr>
        <w:t>relevant</w:t>
      </w:r>
      <w:r w:rsidR="00BF5F28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90137D" w:rsidRPr="00C46F09">
        <w:rPr>
          <w:rFonts w:ascii="Verdana" w:hAnsi="Verdana"/>
          <w:noProof/>
          <w:sz w:val="20"/>
          <w:szCs w:val="20"/>
        </w:rPr>
        <w:t xml:space="preserve">code entries </w:t>
      </w:r>
      <w:r w:rsidR="00D12615" w:rsidRPr="00C46F09">
        <w:rPr>
          <w:rFonts w:ascii="Verdana" w:eastAsiaTheme="minorEastAsia" w:hAnsi="Verdana" w:hint="eastAsia"/>
          <w:noProof/>
          <w:sz w:val="20"/>
          <w:szCs w:val="20"/>
          <w:lang w:eastAsia="zh-CN"/>
        </w:rPr>
        <w:t xml:space="preserve">for </w:t>
      </w:r>
      <w:r w:rsidR="00D12615" w:rsidRPr="00C46F09">
        <w:rPr>
          <w:rFonts w:ascii="Verdana" w:eastAsiaTheme="minorEastAsia" w:hAnsi="Verdana"/>
          <w:noProof/>
          <w:sz w:val="20"/>
          <w:szCs w:val="20"/>
          <w:lang w:eastAsia="zh-CN"/>
        </w:rPr>
        <w:t xml:space="preserve">data category </w:t>
      </w:r>
      <w:r w:rsidR="00D12615" w:rsidRPr="00C46F09">
        <w:rPr>
          <w:rFonts w:ascii="Verdana" w:eastAsiaTheme="minorEastAsia" w:hAnsi="Verdana" w:hint="eastAsia"/>
          <w:noProof/>
          <w:sz w:val="20"/>
          <w:szCs w:val="20"/>
          <w:lang w:eastAsia="zh-CN"/>
        </w:rPr>
        <w:t>3</w:t>
      </w:r>
      <w:r w:rsidR="00D703F3" w:rsidRPr="00C46F09">
        <w:rPr>
          <w:rFonts w:ascii="Verdana" w:eastAsiaTheme="minorEastAsia" w:hAnsi="Verdana"/>
          <w:noProof/>
          <w:sz w:val="20"/>
          <w:szCs w:val="20"/>
          <w:lang w:eastAsia="zh-CN"/>
        </w:rPr>
        <w:t xml:space="preserve"> in Common </w:t>
      </w:r>
      <w:r w:rsidR="00D703F3" w:rsidRPr="00C46F09">
        <w:rPr>
          <w:rFonts w:ascii="Verdana" w:eastAsiaTheme="minorEastAsia" w:hAnsi="Verdana" w:hint="eastAsia"/>
          <w:noProof/>
          <w:sz w:val="20"/>
          <w:szCs w:val="20"/>
          <w:lang w:eastAsia="zh-CN"/>
        </w:rPr>
        <w:t>C</w:t>
      </w:r>
      <w:r w:rsidR="00D12615" w:rsidRPr="00C46F09">
        <w:rPr>
          <w:rFonts w:ascii="Verdana" w:eastAsiaTheme="minorEastAsia" w:hAnsi="Verdana"/>
          <w:noProof/>
          <w:sz w:val="20"/>
          <w:szCs w:val="20"/>
          <w:lang w:eastAsia="zh-CN"/>
        </w:rPr>
        <w:t xml:space="preserve">ode Table C-13 for </w:t>
      </w:r>
      <w:r w:rsidR="00D12615" w:rsidRPr="00C46F09">
        <w:rPr>
          <w:rFonts w:ascii="Verdana" w:eastAsiaTheme="minorEastAsia" w:hAnsi="Verdana" w:hint="eastAsia"/>
          <w:noProof/>
          <w:sz w:val="20"/>
          <w:szCs w:val="20"/>
          <w:lang w:eastAsia="zh-CN"/>
        </w:rPr>
        <w:t>F</w:t>
      </w:r>
      <w:r w:rsidR="00F12218" w:rsidRPr="00C46F09">
        <w:rPr>
          <w:rFonts w:ascii="Verdana" w:eastAsia="SimSun" w:hAnsi="Verdana" w:hint="eastAsia"/>
          <w:noProof/>
          <w:sz w:val="20"/>
          <w:szCs w:val="20"/>
          <w:lang w:eastAsia="zh-CN"/>
        </w:rPr>
        <w:t xml:space="preserve">Y-3 </w:t>
      </w:r>
      <w:r w:rsidR="002540AC" w:rsidRPr="00C46F09">
        <w:rPr>
          <w:rFonts w:ascii="Verdana" w:eastAsia="SimSun" w:hAnsi="Verdana" w:hint="eastAsia"/>
          <w:noProof/>
          <w:sz w:val="20"/>
          <w:szCs w:val="20"/>
          <w:lang w:eastAsia="zh-CN"/>
        </w:rPr>
        <w:t>VASS</w:t>
      </w:r>
      <w:r w:rsidR="00F12218" w:rsidRPr="00C46F09">
        <w:rPr>
          <w:rFonts w:ascii="Verdana" w:eastAsia="SimSun" w:hAnsi="Verdana" w:hint="eastAsia"/>
          <w:noProof/>
          <w:sz w:val="20"/>
          <w:szCs w:val="20"/>
          <w:lang w:eastAsia="zh-CN"/>
        </w:rPr>
        <w:t xml:space="preserve"> products.</w:t>
      </w:r>
      <w:r w:rsidRPr="00C46F09">
        <w:fldChar w:fldCharType="end"/>
      </w:r>
      <w:r w:rsidRPr="00C46F09">
        <w:rPr>
          <w:rFonts w:ascii="Verdana" w:hAnsi="Verdana"/>
          <w:sz w:val="20"/>
          <w:szCs w:val="20"/>
        </w:rPr>
        <w:fldChar w:fldCharType="end"/>
      </w:r>
      <w:bookmarkEnd w:id="7"/>
    </w:p>
    <w:p w:rsidR="009F245F" w:rsidRPr="00C46F09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C46F09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C46F09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C46F09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C46F09" w:rsidRDefault="009F245F" w:rsidP="00E70CDD">
      <w:pPr>
        <w:tabs>
          <w:tab w:val="center" w:pos="4680"/>
        </w:tabs>
        <w:jc w:val="center"/>
        <w:outlineLvl w:val="0"/>
        <w:rPr>
          <w:rFonts w:ascii="Verdana" w:hAnsi="Verdana"/>
          <w:sz w:val="20"/>
          <w:szCs w:val="20"/>
        </w:rPr>
      </w:pPr>
      <w:r w:rsidRPr="00C46F09">
        <w:rPr>
          <w:rFonts w:ascii="Verdana" w:hAnsi="Verdana"/>
          <w:b/>
          <w:sz w:val="20"/>
          <w:szCs w:val="20"/>
        </w:rPr>
        <w:t>ACTION PROPOSED</w:t>
      </w:r>
    </w:p>
    <w:p w:rsidR="009F245F" w:rsidRPr="00C46F09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C46F09" w:rsidRDefault="002D5E0F" w:rsidP="00E70CDD">
      <w:pPr>
        <w:pStyle w:val="BodyText"/>
        <w:outlineLvl w:val="0"/>
        <w:rPr>
          <w:rFonts w:ascii="Verdana" w:eastAsiaTheme="minorEastAsia" w:hAnsi="Verdana"/>
          <w:sz w:val="20"/>
          <w:szCs w:val="20"/>
          <w:lang w:eastAsia="zh-CN"/>
        </w:rPr>
      </w:pPr>
      <w:r w:rsidRPr="00C46F09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F245F" w:rsidRPr="00C46F09">
        <w:rPr>
          <w:rFonts w:ascii="Verdana" w:hAnsi="Verdana"/>
          <w:sz w:val="20"/>
          <w:szCs w:val="20"/>
        </w:rPr>
        <w:instrText xml:space="preserve"> FORMTEXT </w:instrText>
      </w:r>
      <w:r w:rsidRPr="00C46F09">
        <w:rPr>
          <w:rFonts w:ascii="Verdana" w:hAnsi="Verdana"/>
          <w:sz w:val="20"/>
          <w:szCs w:val="20"/>
        </w:rPr>
      </w:r>
      <w:r w:rsidRPr="00C46F09">
        <w:rPr>
          <w:rFonts w:ascii="Verdana" w:hAnsi="Verdana"/>
          <w:sz w:val="20"/>
          <w:szCs w:val="20"/>
        </w:rPr>
        <w:fldChar w:fldCharType="separate"/>
      </w:r>
      <w:r w:rsidR="00F12218" w:rsidRPr="00C46F09">
        <w:rPr>
          <w:rFonts w:ascii="Verdana" w:hAnsi="Verdana"/>
          <w:snapToGrid w:val="0"/>
          <w:sz w:val="20"/>
          <w:szCs w:val="20"/>
        </w:rPr>
        <w:t>The meeting i</w:t>
      </w:r>
      <w:r w:rsidR="00202E25" w:rsidRPr="00C46F09">
        <w:rPr>
          <w:rFonts w:ascii="Verdana" w:eastAsiaTheme="minorEastAsia" w:hAnsi="Verdana" w:hint="eastAsia"/>
          <w:snapToGrid w:val="0"/>
          <w:sz w:val="20"/>
          <w:szCs w:val="20"/>
          <w:lang w:eastAsia="zh-CN"/>
        </w:rPr>
        <w:t>s</w:t>
      </w:r>
      <w:r w:rsidR="00F12218" w:rsidRPr="00C46F09">
        <w:rPr>
          <w:rFonts w:ascii="Verdana" w:hAnsi="Verdana"/>
          <w:snapToGrid w:val="0"/>
          <w:sz w:val="20"/>
          <w:szCs w:val="20"/>
        </w:rPr>
        <w:t xml:space="preserve"> invited to review the document and </w:t>
      </w:r>
      <w:r w:rsidR="00BA1356" w:rsidRPr="00C46F09">
        <w:rPr>
          <w:rFonts w:ascii="Verdana" w:hAnsi="Verdana"/>
          <w:snapToGrid w:val="0"/>
          <w:sz w:val="20"/>
          <w:szCs w:val="20"/>
        </w:rPr>
        <w:t>accept it for validation</w:t>
      </w:r>
      <w:r w:rsidR="00F12218" w:rsidRPr="00C46F09">
        <w:rPr>
          <w:rFonts w:ascii="Verdana" w:hAnsi="Verdana"/>
          <w:snapToGrid w:val="0"/>
          <w:sz w:val="20"/>
          <w:szCs w:val="20"/>
        </w:rPr>
        <w:t>.</w:t>
      </w:r>
      <w:r w:rsidRPr="00C46F09">
        <w:rPr>
          <w:rFonts w:ascii="Verdana" w:hAnsi="Verdana"/>
          <w:sz w:val="20"/>
          <w:szCs w:val="20"/>
        </w:rPr>
        <w:fldChar w:fldCharType="end"/>
      </w:r>
      <w:bookmarkEnd w:id="8"/>
    </w:p>
    <w:p w:rsidR="00202E25" w:rsidRPr="00C46F09" w:rsidRDefault="00202E25" w:rsidP="009F245F">
      <w:pPr>
        <w:pStyle w:val="BodyText"/>
        <w:rPr>
          <w:rFonts w:ascii="Verdana" w:eastAsiaTheme="minorEastAsia" w:hAnsi="Verdana"/>
          <w:sz w:val="20"/>
          <w:szCs w:val="20"/>
          <w:lang w:eastAsia="zh-CN"/>
        </w:rPr>
      </w:pPr>
    </w:p>
    <w:p w:rsidR="00202E25" w:rsidRPr="00C46F09" w:rsidRDefault="00202E25" w:rsidP="009F245F">
      <w:pPr>
        <w:pStyle w:val="BodyText"/>
        <w:rPr>
          <w:rFonts w:ascii="Verdana" w:eastAsiaTheme="minorEastAsia" w:hAnsi="Verdana"/>
          <w:sz w:val="20"/>
          <w:szCs w:val="20"/>
          <w:lang w:eastAsia="zh-CN"/>
        </w:rPr>
      </w:pPr>
    </w:p>
    <w:p w:rsidR="00202E25" w:rsidRPr="00C46F09" w:rsidRDefault="00202E25" w:rsidP="00E70CDD">
      <w:pPr>
        <w:pStyle w:val="BodyText"/>
        <w:outlineLvl w:val="0"/>
        <w:rPr>
          <w:rFonts w:ascii="Verdana" w:eastAsiaTheme="minorEastAsia" w:hAnsi="Verdana"/>
          <w:b/>
          <w:bCs/>
          <w:sz w:val="20"/>
          <w:szCs w:val="20"/>
          <w:lang w:eastAsia="zh-CN"/>
        </w:rPr>
      </w:pPr>
      <w:r w:rsidRPr="00C46F09">
        <w:rPr>
          <w:rFonts w:ascii="Verdana" w:hAnsi="Verdana"/>
          <w:b/>
          <w:bCs/>
          <w:sz w:val="20"/>
          <w:szCs w:val="20"/>
        </w:rPr>
        <w:t>REFERENCES:</w:t>
      </w:r>
    </w:p>
    <w:p w:rsidR="009F245F" w:rsidRPr="00C46F09" w:rsidRDefault="00202E25" w:rsidP="00202E25">
      <w:pPr>
        <w:pStyle w:val="BodyText"/>
        <w:ind w:firstLineChars="300" w:firstLine="600"/>
        <w:rPr>
          <w:rFonts w:ascii="Verdana" w:hAnsi="Verdana"/>
          <w:sz w:val="20"/>
          <w:szCs w:val="20"/>
        </w:rPr>
      </w:pPr>
      <w:r w:rsidRPr="00C46F09">
        <w:rPr>
          <w:rFonts w:ascii="Verdana" w:eastAsiaTheme="minorEastAsia" w:hAnsi="Verdana"/>
          <w:sz w:val="20"/>
          <w:szCs w:val="20"/>
          <w:lang w:eastAsia="zh-CN"/>
        </w:rPr>
        <w:t>https://nwpsaf.eu/site/software/aapp/documentation/userguide/</w:t>
      </w:r>
    </w:p>
    <w:p w:rsidR="009F245F" w:rsidRPr="00C46F09" w:rsidRDefault="009F245F" w:rsidP="00E70CDD">
      <w:pPr>
        <w:outlineLvl w:val="0"/>
        <w:rPr>
          <w:rFonts w:ascii="Verdana" w:hAnsi="Verdana"/>
          <w:b/>
          <w:sz w:val="20"/>
          <w:szCs w:val="20"/>
        </w:rPr>
      </w:pPr>
      <w:r w:rsidRPr="00C46F09">
        <w:rPr>
          <w:rFonts w:ascii="Verdana" w:hAnsi="Verdana"/>
          <w:b/>
          <w:sz w:val="20"/>
          <w:szCs w:val="20"/>
        </w:rPr>
        <w:br w:type="page"/>
      </w:r>
      <w:r w:rsidRPr="00C46F09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2A3548" w:rsidRPr="00C46F09" w:rsidRDefault="00527DD8" w:rsidP="002A3548">
      <w:pPr>
        <w:rPr>
          <w:rFonts w:ascii="Verdana" w:eastAsia="SimSun" w:hAnsi="Verdana"/>
          <w:sz w:val="20"/>
          <w:szCs w:val="20"/>
          <w:lang w:eastAsia="zh-CN"/>
        </w:rPr>
      </w:pPr>
      <w:r w:rsidRPr="00C46F09">
        <w:rPr>
          <w:rFonts w:ascii="Verdana" w:eastAsia="SimSun" w:hAnsi="Verdana"/>
          <w:sz w:val="20"/>
          <w:szCs w:val="20"/>
          <w:lang w:eastAsia="zh-CN"/>
        </w:rPr>
        <w:t>The VASS (Vertical</w:t>
      </w:r>
      <w:r w:rsidR="007543FA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Pr="00C46F09">
        <w:rPr>
          <w:rFonts w:ascii="Verdana" w:eastAsia="SimSun" w:hAnsi="Verdana"/>
          <w:sz w:val="20"/>
          <w:szCs w:val="20"/>
          <w:lang w:eastAsia="zh-CN"/>
        </w:rPr>
        <w:t>Atmospheric</w:t>
      </w:r>
      <w:r w:rsidR="007543FA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Pr="00C46F09">
        <w:rPr>
          <w:rFonts w:ascii="Verdana" w:eastAsia="SimSun" w:hAnsi="Verdana"/>
          <w:sz w:val="20"/>
          <w:szCs w:val="20"/>
          <w:lang w:eastAsia="zh-CN"/>
        </w:rPr>
        <w:t>Sounder</w:t>
      </w:r>
      <w:r w:rsidR="007543FA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Pr="00C46F09">
        <w:rPr>
          <w:rFonts w:ascii="Verdana" w:eastAsia="SimSun" w:hAnsi="Verdana"/>
          <w:sz w:val="20"/>
          <w:szCs w:val="20"/>
          <w:lang w:eastAsia="zh-CN"/>
        </w:rPr>
        <w:t>System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>)</w:t>
      </w:r>
      <w:r w:rsidRPr="00C46F09">
        <w:rPr>
          <w:rFonts w:ascii="Verdana" w:eastAsia="SimSun" w:hAnsi="Verdana"/>
          <w:sz w:val="20"/>
          <w:szCs w:val="20"/>
          <w:lang w:eastAsia="zh-CN"/>
        </w:rPr>
        <w:t xml:space="preserve"> is a sounding instrument package 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loaded </w:t>
      </w:r>
      <w:r w:rsidRPr="00C46F09">
        <w:rPr>
          <w:rFonts w:ascii="Verdana" w:eastAsia="SimSun" w:hAnsi="Verdana"/>
          <w:sz w:val="20"/>
          <w:szCs w:val="20"/>
          <w:lang w:eastAsia="zh-CN"/>
        </w:rPr>
        <w:t>on FY-3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Pr="00C46F09">
        <w:rPr>
          <w:rFonts w:ascii="Verdana" w:eastAsia="SimSun" w:hAnsi="Verdana"/>
          <w:sz w:val="20"/>
          <w:szCs w:val="20"/>
          <w:lang w:eastAsia="zh-CN"/>
        </w:rPr>
        <w:t>(A,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Pr="00C46F09">
        <w:rPr>
          <w:rFonts w:ascii="Verdana" w:eastAsia="SimSun" w:hAnsi="Verdana"/>
          <w:sz w:val="20"/>
          <w:szCs w:val="20"/>
          <w:lang w:eastAsia="zh-CN"/>
        </w:rPr>
        <w:t>B,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Pr="00C46F09">
        <w:rPr>
          <w:rFonts w:ascii="Verdana" w:eastAsia="SimSun" w:hAnsi="Verdana"/>
          <w:sz w:val="20"/>
          <w:szCs w:val="20"/>
          <w:lang w:eastAsia="zh-CN"/>
        </w:rPr>
        <w:t>C) satellite series. It is composed of the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proofErr w:type="spellStart"/>
      <w:r w:rsidR="00C20945" w:rsidRPr="00C46F09">
        <w:rPr>
          <w:rFonts w:ascii="Verdana" w:eastAsia="SimSun" w:hAnsi="Verdana"/>
          <w:sz w:val="20"/>
          <w:szCs w:val="20"/>
          <w:lang w:eastAsia="zh-CN"/>
        </w:rPr>
        <w:t>Micro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>W</w:t>
      </w:r>
      <w:r w:rsidR="00C20945" w:rsidRPr="00C46F09">
        <w:rPr>
          <w:rFonts w:ascii="Verdana" w:eastAsia="SimSun" w:hAnsi="Verdana"/>
          <w:sz w:val="20"/>
          <w:szCs w:val="20"/>
          <w:lang w:eastAsia="zh-CN"/>
        </w:rPr>
        <w:t>ave</w:t>
      </w:r>
      <w:proofErr w:type="spellEnd"/>
      <w:r w:rsidR="00C20945" w:rsidRPr="00C46F09">
        <w:rPr>
          <w:rFonts w:ascii="Verdana" w:eastAsia="SimSun" w:hAnsi="Verdana"/>
          <w:sz w:val="20"/>
          <w:szCs w:val="20"/>
          <w:lang w:eastAsia="zh-CN"/>
        </w:rPr>
        <w:t xml:space="preserve"> Temperature Sounder</w:t>
      </w:r>
      <w:r w:rsidR="00C20945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(MWTS)</w:t>
      </w:r>
      <w:r w:rsidRPr="00C46F09">
        <w:rPr>
          <w:rFonts w:ascii="Verdana" w:eastAsia="SimSun" w:hAnsi="Verdana"/>
          <w:sz w:val="20"/>
          <w:szCs w:val="20"/>
          <w:lang w:eastAsia="zh-CN"/>
        </w:rPr>
        <w:t xml:space="preserve">, </w:t>
      </w:r>
      <w:r w:rsidR="00C20945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the </w:t>
      </w:r>
      <w:proofErr w:type="spellStart"/>
      <w:r w:rsidR="00C20945" w:rsidRPr="00C46F09">
        <w:rPr>
          <w:rFonts w:ascii="Verdana" w:eastAsia="SimSun" w:hAnsi="Verdana"/>
          <w:sz w:val="20"/>
          <w:szCs w:val="20"/>
          <w:lang w:eastAsia="zh-CN"/>
        </w:rPr>
        <w:t>Micro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>W</w:t>
      </w:r>
      <w:r w:rsidRPr="00C46F09">
        <w:rPr>
          <w:rFonts w:ascii="Verdana" w:eastAsia="SimSun" w:hAnsi="Verdana"/>
          <w:sz w:val="20"/>
          <w:szCs w:val="20"/>
          <w:lang w:eastAsia="zh-CN"/>
        </w:rPr>
        <w:t>ave</w:t>
      </w:r>
      <w:proofErr w:type="spellEnd"/>
      <w:r w:rsidRPr="00C46F09">
        <w:rPr>
          <w:rFonts w:ascii="Verdana" w:eastAsia="SimSun" w:hAnsi="Verdana"/>
          <w:sz w:val="20"/>
          <w:szCs w:val="20"/>
          <w:lang w:eastAsia="zh-CN"/>
        </w:rPr>
        <w:t xml:space="preserve"> Humidity Sounder</w:t>
      </w:r>
      <w:r w:rsidR="00C20945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(</w:t>
      </w:r>
      <w:r w:rsidR="00C20945" w:rsidRPr="00C46F09">
        <w:rPr>
          <w:rFonts w:ascii="Verdana" w:eastAsia="SimSun" w:hAnsi="Verdana"/>
          <w:sz w:val="20"/>
          <w:szCs w:val="20"/>
          <w:lang w:eastAsia="zh-CN"/>
        </w:rPr>
        <w:t>MWHS</w:t>
      </w:r>
      <w:r w:rsidR="003F19AC" w:rsidRPr="00C46F09">
        <w:rPr>
          <w:rFonts w:ascii="Verdana" w:eastAsia="SimSun" w:hAnsi="Verdana"/>
          <w:sz w:val="20"/>
          <w:szCs w:val="20"/>
          <w:lang w:eastAsia="zh-CN"/>
        </w:rPr>
        <w:t>)</w:t>
      </w:r>
      <w:r w:rsidR="003F19AC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and the </w:t>
      </w:r>
      <w:proofErr w:type="spellStart"/>
      <w:r w:rsidR="003F19AC" w:rsidRPr="00C46F09">
        <w:rPr>
          <w:rFonts w:ascii="Verdana" w:eastAsia="SimSun" w:hAnsi="Verdana"/>
          <w:sz w:val="20"/>
          <w:szCs w:val="20"/>
          <w:lang w:eastAsia="zh-CN"/>
        </w:rPr>
        <w:t>Infra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>R</w:t>
      </w:r>
      <w:r w:rsidR="003F19AC" w:rsidRPr="00C46F09">
        <w:rPr>
          <w:rFonts w:ascii="Verdana" w:eastAsia="SimSun" w:hAnsi="Verdana"/>
          <w:sz w:val="20"/>
          <w:szCs w:val="20"/>
          <w:lang w:eastAsia="zh-CN"/>
        </w:rPr>
        <w:t>ed</w:t>
      </w:r>
      <w:proofErr w:type="spellEnd"/>
      <w:r w:rsidR="003F19AC" w:rsidRPr="00C46F09">
        <w:rPr>
          <w:rFonts w:ascii="Verdana" w:eastAsia="SimSun" w:hAnsi="Verdana"/>
          <w:sz w:val="20"/>
          <w:szCs w:val="20"/>
          <w:lang w:eastAsia="zh-CN"/>
        </w:rPr>
        <w:t xml:space="preserve"> Atmospheric Sounde</w:t>
      </w:r>
      <w:r w:rsidR="003F19AC" w:rsidRPr="00C46F09">
        <w:rPr>
          <w:rFonts w:ascii="Verdana" w:eastAsia="SimSun" w:hAnsi="Verdana" w:hint="eastAsia"/>
          <w:sz w:val="20"/>
          <w:szCs w:val="20"/>
          <w:lang w:eastAsia="zh-CN"/>
        </w:rPr>
        <w:t>r (IRA</w:t>
      </w:r>
      <w:r w:rsidR="003F19AC" w:rsidRPr="00C46F09">
        <w:rPr>
          <w:rFonts w:ascii="Verdana" w:eastAsia="SimSun" w:hAnsi="Verdana"/>
          <w:sz w:val="20"/>
          <w:szCs w:val="20"/>
          <w:lang w:eastAsia="zh-CN"/>
        </w:rPr>
        <w:t>S</w:t>
      </w:r>
      <w:r w:rsidR="003F19AC" w:rsidRPr="00C46F09">
        <w:rPr>
          <w:rFonts w:ascii="Verdana" w:eastAsia="SimSun" w:hAnsi="Verdana" w:hint="eastAsia"/>
          <w:sz w:val="20"/>
          <w:szCs w:val="20"/>
          <w:lang w:eastAsia="zh-CN"/>
        </w:rPr>
        <w:t>).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CE73A8" w:rsidRPr="00C46F09">
        <w:rPr>
          <w:rFonts w:ascii="Verdana" w:eastAsia="SimSun" w:hAnsi="Verdana" w:hint="eastAsia"/>
          <w:sz w:val="20"/>
          <w:szCs w:val="20"/>
          <w:lang w:eastAsia="zh-CN"/>
        </w:rPr>
        <w:t>The VASS product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>s</w:t>
      </w:r>
      <w:r w:rsidR="00CE73A8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mainly contain channel brightness temperature, ocean wind, emissivity,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CE73A8" w:rsidRPr="00C46F09">
        <w:rPr>
          <w:rFonts w:ascii="Verdana" w:eastAsia="SimSun" w:hAnsi="Verdana" w:hint="eastAsia"/>
          <w:sz w:val="20"/>
          <w:szCs w:val="20"/>
          <w:lang w:eastAsia="zh-CN"/>
        </w:rPr>
        <w:t>cloud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CE73A8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liquid water, surface </w:t>
      </w:r>
      <w:r w:rsidR="00082845" w:rsidRPr="00C46F09">
        <w:rPr>
          <w:rFonts w:ascii="Verdana" w:eastAsia="SimSun" w:hAnsi="Verdana" w:hint="eastAsia"/>
          <w:sz w:val="20"/>
          <w:szCs w:val="20"/>
          <w:lang w:eastAsia="zh-CN"/>
        </w:rPr>
        <w:t>type</w:t>
      </w:r>
      <w:r w:rsidR="00CE73A8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and temperature,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2D47BC" w:rsidRPr="00C46F09">
        <w:rPr>
          <w:rFonts w:ascii="Verdana" w:eastAsia="SimSun" w:hAnsi="Verdana" w:hint="eastAsia"/>
          <w:sz w:val="20"/>
          <w:szCs w:val="20"/>
          <w:lang w:eastAsia="zh-CN"/>
        </w:rPr>
        <w:t>etc.</w:t>
      </w:r>
      <w:r w:rsidR="00CE73A8" w:rsidRPr="00C46F09">
        <w:rPr>
          <w:rFonts w:ascii="Verdana" w:eastAsia="SimSun" w:hAnsi="Verdana" w:hint="eastAsia"/>
          <w:sz w:val="20"/>
          <w:szCs w:val="20"/>
          <w:lang w:eastAsia="zh-CN"/>
        </w:rPr>
        <w:t>, which can be applied in the NWP model and satellite data assimilation, the climate model study</w:t>
      </w:r>
      <w:r w:rsidR="007101B6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and</w:t>
      </w:r>
      <w:r w:rsidR="00486DF9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the</w:t>
      </w:r>
      <w:r w:rsidR="00971DD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atmospheric vertical sounding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research</w:t>
      </w:r>
      <w:r w:rsidR="00971DDE" w:rsidRPr="00C46F09">
        <w:rPr>
          <w:rFonts w:ascii="Verdana" w:eastAsia="SimSun" w:hAnsi="Verdana" w:hint="eastAsia"/>
          <w:sz w:val="20"/>
          <w:szCs w:val="20"/>
          <w:lang w:eastAsia="zh-CN"/>
        </w:rPr>
        <w:t>.</w:t>
      </w:r>
    </w:p>
    <w:p w:rsidR="00EC3813" w:rsidRPr="00C46F09" w:rsidRDefault="00EC3813" w:rsidP="009F245F">
      <w:pPr>
        <w:rPr>
          <w:rFonts w:ascii="Verdana" w:eastAsia="SimSun" w:hAnsi="Verdana"/>
          <w:sz w:val="20"/>
          <w:szCs w:val="20"/>
          <w:lang w:eastAsia="zh-CN"/>
        </w:rPr>
      </w:pPr>
    </w:p>
    <w:p w:rsidR="00B53679" w:rsidRDefault="00D02A0C" w:rsidP="009F245F">
      <w:pPr>
        <w:rPr>
          <w:ins w:id="9" w:author="赵芳" w:date="2017-07-24T22:09:00Z"/>
          <w:rFonts w:ascii="Verdana" w:eastAsia="SimSun" w:hAnsi="Verdana"/>
          <w:sz w:val="20"/>
          <w:szCs w:val="20"/>
          <w:lang w:eastAsia="zh-CN"/>
        </w:rPr>
      </w:pPr>
      <w:r w:rsidRPr="00C46F09">
        <w:rPr>
          <w:rFonts w:ascii="Verdana" w:eastAsia="SimSun" w:hAnsi="Verdana" w:hint="eastAsia"/>
          <w:sz w:val="20"/>
          <w:szCs w:val="20"/>
          <w:lang w:eastAsia="zh-CN"/>
        </w:rPr>
        <w:t>CMA</w:t>
      </w:r>
      <w:r w:rsidR="00B53679" w:rsidRPr="00C46F09">
        <w:rPr>
          <w:rFonts w:ascii="Verdana" w:eastAsia="SimSun" w:hAnsi="Verdana"/>
          <w:sz w:val="20"/>
          <w:szCs w:val="20"/>
          <w:lang w:eastAsia="zh-CN"/>
        </w:rPr>
        <w:t xml:space="preserve"> is preparing to </w:t>
      </w:r>
      <w:r w:rsidR="00582AF5" w:rsidRPr="00C46F09">
        <w:rPr>
          <w:rFonts w:ascii="Verdana" w:eastAsia="SimSun" w:hAnsi="Verdana"/>
          <w:sz w:val="20"/>
          <w:szCs w:val="20"/>
          <w:lang w:eastAsia="zh-CN"/>
        </w:rPr>
        <w:t>disseminate</w:t>
      </w:r>
      <w:r w:rsidR="00582AF5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VASS products of FY-3 in BUFR on GTS. Several </w:t>
      </w:r>
      <w:r w:rsidR="00156097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new </w:t>
      </w:r>
      <w:r w:rsidR="00582AF5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sequences in </w:t>
      </w:r>
      <w:r w:rsidR="00582AF5" w:rsidRPr="00C46F09">
        <w:rPr>
          <w:rFonts w:ascii="Verdana" w:eastAsia="SimSun" w:hAnsi="Verdana"/>
          <w:sz w:val="20"/>
          <w:szCs w:val="20"/>
          <w:lang w:eastAsia="zh-CN"/>
        </w:rPr>
        <w:t xml:space="preserve">Table D, </w:t>
      </w:r>
      <w:ins w:id="10" w:author="赵芳" w:date="2017-07-24T22:09:00Z">
        <w:r w:rsidR="00CD674F">
          <w:rPr>
            <w:rFonts w:ascii="Verdana" w:eastAsia="SimSun" w:hAnsi="Verdana" w:hint="eastAsia"/>
            <w:sz w:val="20"/>
            <w:szCs w:val="20"/>
            <w:lang w:eastAsia="zh-CN"/>
          </w:rPr>
          <w:t xml:space="preserve">a </w:t>
        </w:r>
      </w:ins>
      <w:r w:rsidR="00582AF5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new </w:t>
      </w:r>
      <w:r w:rsidR="00156097" w:rsidRPr="00C46F09">
        <w:rPr>
          <w:rFonts w:ascii="Verdana" w:eastAsia="SimSun" w:hAnsi="Verdana"/>
          <w:sz w:val="20"/>
          <w:szCs w:val="20"/>
          <w:lang w:eastAsia="zh-CN"/>
        </w:rPr>
        <w:t>descriptor</w:t>
      </w:r>
      <w:del w:id="11" w:author="赵芳" w:date="2017-07-24T22:09:00Z">
        <w:r w:rsidR="00156097" w:rsidRPr="00C46F09" w:rsidDel="00CD674F">
          <w:rPr>
            <w:rFonts w:ascii="Verdana" w:eastAsia="SimSun" w:hAnsi="Verdana"/>
            <w:sz w:val="20"/>
            <w:szCs w:val="20"/>
            <w:lang w:eastAsia="zh-CN"/>
          </w:rPr>
          <w:delText>s</w:delText>
        </w:r>
      </w:del>
      <w:r w:rsidR="00156097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in Table B</w:t>
      </w:r>
      <w:r w:rsidR="00582AF5" w:rsidRPr="00C46F09">
        <w:rPr>
          <w:rFonts w:ascii="Verdana" w:eastAsia="SimSun" w:hAnsi="Verdana"/>
          <w:sz w:val="20"/>
          <w:szCs w:val="20"/>
          <w:lang w:eastAsia="zh-CN"/>
        </w:rPr>
        <w:t xml:space="preserve"> and </w:t>
      </w:r>
      <w:r w:rsidR="00156097" w:rsidRPr="00C46F09">
        <w:rPr>
          <w:rFonts w:ascii="Verdana" w:eastAsia="SimSun" w:hAnsi="Verdana" w:hint="eastAsia"/>
          <w:sz w:val="20"/>
          <w:szCs w:val="20"/>
          <w:lang w:eastAsia="zh-CN"/>
        </w:rPr>
        <w:t>corresponding</w:t>
      </w:r>
      <w:r w:rsidR="00582AF5" w:rsidRPr="00C46F09">
        <w:rPr>
          <w:rFonts w:ascii="Verdana" w:eastAsia="SimSun" w:hAnsi="Verdana"/>
          <w:sz w:val="20"/>
          <w:szCs w:val="20"/>
          <w:lang w:eastAsia="zh-CN"/>
        </w:rPr>
        <w:t xml:space="preserve"> code </w:t>
      </w:r>
      <w:r w:rsidR="008B026D" w:rsidRPr="00C46F09">
        <w:rPr>
          <w:rFonts w:ascii="Verdana" w:eastAsia="SimSun" w:hAnsi="Verdana" w:hint="eastAsia"/>
          <w:sz w:val="20"/>
          <w:szCs w:val="20"/>
          <w:lang w:eastAsia="zh-CN"/>
        </w:rPr>
        <w:t>table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entries </w:t>
      </w:r>
      <w:r w:rsidR="00582AF5" w:rsidRPr="00C46F09">
        <w:rPr>
          <w:rFonts w:ascii="Verdana" w:eastAsia="SimSun" w:hAnsi="Verdana" w:hint="eastAsia"/>
          <w:sz w:val="20"/>
          <w:szCs w:val="20"/>
          <w:lang w:eastAsia="zh-CN"/>
        </w:rPr>
        <w:t>are needed</w:t>
      </w:r>
      <w:r w:rsidR="00582AF5" w:rsidRPr="00C46F09">
        <w:rPr>
          <w:rFonts w:ascii="Verdana" w:eastAsia="SimSun" w:hAnsi="Verdana"/>
          <w:sz w:val="20"/>
          <w:szCs w:val="20"/>
          <w:lang w:eastAsia="zh-CN"/>
        </w:rPr>
        <w:t>.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A new entry </w:t>
      </w:r>
      <w:r w:rsidR="000C187E" w:rsidRPr="00C46F09">
        <w:rPr>
          <w:rFonts w:ascii="Verdana" w:eastAsia="SimSun" w:hAnsi="Verdana"/>
          <w:sz w:val="20"/>
          <w:szCs w:val="20"/>
          <w:lang w:eastAsia="zh-CN"/>
        </w:rPr>
        <w:t xml:space="preserve">in Common Code 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>T</w:t>
      </w:r>
      <w:r w:rsidR="000C187E" w:rsidRPr="00C46F09">
        <w:rPr>
          <w:rFonts w:ascii="Verdana" w:eastAsia="SimSun" w:hAnsi="Verdana"/>
          <w:sz w:val="20"/>
          <w:szCs w:val="20"/>
          <w:lang w:eastAsia="zh-CN"/>
        </w:rPr>
        <w:t>able C-13</w:t>
      </w:r>
      <w:r w:rsidR="006F0BBE" w:rsidRPr="00C46F09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0C187E" w:rsidRPr="00C46F09">
        <w:rPr>
          <w:rFonts w:ascii="Verdana" w:eastAsia="SimSun" w:hAnsi="Verdana"/>
          <w:sz w:val="20"/>
          <w:szCs w:val="20"/>
          <w:lang w:eastAsia="zh-CN"/>
        </w:rPr>
        <w:t xml:space="preserve">for data category 3 </w:t>
      </w:r>
      <w:r w:rsidR="000C187E" w:rsidRPr="00C46F09">
        <w:rPr>
          <w:rFonts w:ascii="Verdana" w:eastAsia="SimSun" w:hAnsi="Verdana" w:hint="eastAsia"/>
          <w:sz w:val="20"/>
          <w:szCs w:val="20"/>
          <w:lang w:eastAsia="zh-CN"/>
        </w:rPr>
        <w:t>is also needed to identify FY-3 VASS products.</w:t>
      </w:r>
    </w:p>
    <w:p w:rsidR="00CD674F" w:rsidRDefault="00CD674F" w:rsidP="009F245F">
      <w:pPr>
        <w:rPr>
          <w:ins w:id="12" w:author="赵芳" w:date="2017-07-24T22:09:00Z"/>
          <w:rFonts w:ascii="Verdana" w:eastAsia="SimSun" w:hAnsi="Verdana"/>
          <w:sz w:val="20"/>
          <w:szCs w:val="20"/>
          <w:lang w:eastAsia="zh-CN"/>
        </w:rPr>
      </w:pPr>
    </w:p>
    <w:p w:rsidR="00CD674F" w:rsidRPr="00C46F09" w:rsidRDefault="00CD674F" w:rsidP="009F245F">
      <w:pPr>
        <w:rPr>
          <w:rFonts w:ascii="Verdana" w:eastAsia="SimSun" w:hAnsi="Verdana"/>
          <w:sz w:val="20"/>
          <w:szCs w:val="20"/>
          <w:lang w:eastAsia="zh-CN"/>
        </w:rPr>
      </w:pPr>
      <w:ins w:id="13" w:author="赵芳" w:date="2017-07-24T22:09:00Z">
        <w:r>
          <w:rPr>
            <w:rFonts w:ascii="Verdana" w:eastAsia="SimSun" w:hAnsi="Verdana" w:hint="eastAsia"/>
            <w:sz w:val="20"/>
            <w:szCs w:val="20"/>
            <w:lang w:eastAsia="zh-CN"/>
          </w:rPr>
          <w:t xml:space="preserve">In addition, the element name </w:t>
        </w:r>
      </w:ins>
      <w:ins w:id="14" w:author="赵芳" w:date="2017-07-24T22:13:00Z">
        <w:r>
          <w:rPr>
            <w:rFonts w:ascii="Verdana" w:eastAsia="SimSun" w:hAnsi="Verdana" w:hint="eastAsia"/>
            <w:sz w:val="20"/>
            <w:szCs w:val="20"/>
            <w:lang w:eastAsia="zh-CN"/>
          </w:rPr>
          <w:t xml:space="preserve">of several </w:t>
        </w:r>
      </w:ins>
      <w:ins w:id="15" w:author="赵芳" w:date="2017-07-24T22:15:00Z">
        <w:r w:rsidRPr="00CD674F">
          <w:rPr>
            <w:rFonts w:ascii="Verdana" w:eastAsia="SimSun" w:hAnsi="Verdana"/>
            <w:sz w:val="20"/>
            <w:szCs w:val="20"/>
            <w:lang w:eastAsia="zh-CN"/>
          </w:rPr>
          <w:t>existing BUFR/CREX Table B descriptors</w:t>
        </w:r>
        <w:r w:rsidRPr="00CD674F">
          <w:rPr>
            <w:rFonts w:ascii="Verdana" w:eastAsia="SimSun" w:hAnsi="Verdana" w:hint="eastAsia"/>
            <w:sz w:val="20"/>
            <w:szCs w:val="20"/>
            <w:lang w:eastAsia="zh-CN"/>
          </w:rPr>
          <w:t xml:space="preserve"> </w:t>
        </w:r>
      </w:ins>
      <w:ins w:id="16" w:author="赵芳" w:date="2017-07-24T22:17:00Z">
        <w:r w:rsidR="00881D75">
          <w:rPr>
            <w:rFonts w:ascii="Verdana" w:eastAsia="SimSun" w:hAnsi="Verdana" w:hint="eastAsia"/>
            <w:sz w:val="20"/>
            <w:szCs w:val="20"/>
            <w:lang w:eastAsia="zh-CN"/>
          </w:rPr>
          <w:t>are</w:t>
        </w:r>
      </w:ins>
      <w:ins w:id="17" w:author="赵芳" w:date="2017-07-24T22:16:00Z">
        <w:r>
          <w:rPr>
            <w:rFonts w:ascii="Verdana" w:eastAsia="SimSun" w:hAnsi="Verdana" w:hint="eastAsia"/>
            <w:sz w:val="20"/>
            <w:szCs w:val="20"/>
            <w:lang w:eastAsia="zh-CN"/>
          </w:rPr>
          <w:t xml:space="preserve"> </w:t>
        </w:r>
      </w:ins>
      <w:ins w:id="18" w:author="赵芳" w:date="2017-07-24T22:13:00Z">
        <w:r>
          <w:rPr>
            <w:rFonts w:ascii="Verdana" w:eastAsia="SimSun" w:hAnsi="Verdana" w:hint="eastAsia"/>
            <w:sz w:val="20"/>
            <w:szCs w:val="20"/>
            <w:lang w:eastAsia="zh-CN"/>
          </w:rPr>
          <w:t xml:space="preserve">proposed to be changed to generic </w:t>
        </w:r>
      </w:ins>
      <w:ins w:id="19" w:author="赵芳" w:date="2017-07-24T22:27:00Z">
        <w:r w:rsidR="00EE446E">
          <w:rPr>
            <w:rFonts w:ascii="Verdana" w:eastAsia="SimSun" w:hAnsi="Verdana" w:hint="eastAsia"/>
            <w:sz w:val="20"/>
            <w:szCs w:val="20"/>
            <w:lang w:eastAsia="zh-CN"/>
          </w:rPr>
          <w:t>name</w:t>
        </w:r>
      </w:ins>
      <w:ins w:id="20" w:author="赵芳" w:date="2017-07-24T22:13:00Z">
        <w:r>
          <w:rPr>
            <w:rFonts w:ascii="Verdana" w:eastAsia="SimSun" w:hAnsi="Verdana" w:hint="eastAsia"/>
            <w:sz w:val="20"/>
            <w:szCs w:val="20"/>
            <w:lang w:eastAsia="zh-CN"/>
          </w:rPr>
          <w:t xml:space="preserve"> to </w:t>
        </w:r>
      </w:ins>
      <w:ins w:id="21" w:author="赵芳" w:date="2017-07-24T22:17:00Z">
        <w:r w:rsidR="00881D75">
          <w:rPr>
            <w:rFonts w:ascii="Verdana" w:eastAsia="SimSun" w:hAnsi="Verdana" w:hint="eastAsia"/>
            <w:sz w:val="20"/>
            <w:szCs w:val="20"/>
            <w:lang w:eastAsia="zh-CN"/>
          </w:rPr>
          <w:t>apply to</w:t>
        </w:r>
      </w:ins>
      <w:ins w:id="22" w:author="赵芳" w:date="2017-07-24T22:16:00Z">
        <w:r>
          <w:rPr>
            <w:rFonts w:ascii="Verdana" w:eastAsia="SimSun" w:hAnsi="Verdana" w:hint="eastAsia"/>
            <w:sz w:val="20"/>
            <w:szCs w:val="20"/>
            <w:lang w:eastAsia="zh-CN"/>
          </w:rPr>
          <w:t xml:space="preserve"> </w:t>
        </w:r>
      </w:ins>
      <w:ins w:id="23" w:author="赵芳" w:date="2017-07-24T22:14:00Z">
        <w:r>
          <w:rPr>
            <w:rFonts w:ascii="Verdana" w:eastAsia="SimSun" w:hAnsi="Verdana" w:hint="eastAsia"/>
            <w:sz w:val="20"/>
            <w:szCs w:val="20"/>
            <w:lang w:eastAsia="zh-CN"/>
          </w:rPr>
          <w:t>vertical sounding products.</w:t>
        </w:r>
      </w:ins>
    </w:p>
    <w:p w:rsidR="00582AF5" w:rsidRPr="00881D75" w:rsidRDefault="00582AF5" w:rsidP="009F245F">
      <w:pPr>
        <w:rPr>
          <w:rFonts w:ascii="Verdana" w:eastAsia="SimSun" w:hAnsi="Verdana"/>
          <w:sz w:val="20"/>
          <w:szCs w:val="20"/>
          <w:lang w:eastAsia="zh-CN"/>
        </w:rPr>
      </w:pPr>
    </w:p>
    <w:p w:rsidR="009F245F" w:rsidRPr="00C46F09" w:rsidRDefault="009F245F" w:rsidP="00E70CDD">
      <w:pPr>
        <w:outlineLvl w:val="0"/>
        <w:rPr>
          <w:rFonts w:ascii="Verdana" w:hAnsi="Verdana"/>
          <w:b/>
          <w:sz w:val="20"/>
          <w:szCs w:val="20"/>
        </w:rPr>
      </w:pPr>
      <w:r w:rsidRPr="00C46F09">
        <w:rPr>
          <w:rFonts w:ascii="Verdana" w:hAnsi="Verdana"/>
          <w:b/>
          <w:sz w:val="20"/>
          <w:szCs w:val="20"/>
        </w:rPr>
        <w:t>PROPOSAL</w:t>
      </w:r>
    </w:p>
    <w:p w:rsidR="009F245F" w:rsidRPr="00C46F09" w:rsidRDefault="009F245F" w:rsidP="009F245F">
      <w:pPr>
        <w:rPr>
          <w:rFonts w:ascii="Verdana" w:eastAsia="SimSun" w:hAnsi="Verdana"/>
          <w:sz w:val="20"/>
          <w:szCs w:val="20"/>
          <w:lang w:eastAsia="zh-CN"/>
        </w:rPr>
      </w:pPr>
    </w:p>
    <w:p w:rsidR="000C187E" w:rsidRPr="00C46F09" w:rsidRDefault="00BF260B" w:rsidP="00E70CDD">
      <w:pPr>
        <w:jc w:val="both"/>
        <w:outlineLvl w:val="0"/>
        <w:rPr>
          <w:rFonts w:ascii="Verdana" w:eastAsiaTheme="minorEastAsia" w:hAnsi="Verdana"/>
          <w:b/>
          <w:bCs/>
          <w:sz w:val="20"/>
          <w:szCs w:val="20"/>
          <w:lang w:val="en-US" w:eastAsia="zh-CN"/>
        </w:rPr>
      </w:pPr>
      <w:r w:rsidRPr="00C46F09">
        <w:rPr>
          <w:rFonts w:ascii="Verdana" w:hAnsi="Verdana"/>
          <w:b/>
          <w:bCs/>
          <w:sz w:val="20"/>
          <w:szCs w:val="20"/>
          <w:lang w:val="en-US"/>
        </w:rPr>
        <w:t xml:space="preserve">(1) </w:t>
      </w:r>
      <w:r w:rsidR="000C187E" w:rsidRPr="00C46F09">
        <w:rPr>
          <w:rFonts w:ascii="Verdana" w:hAnsi="Verdana"/>
          <w:b/>
          <w:bCs/>
          <w:sz w:val="20"/>
          <w:szCs w:val="20"/>
          <w:lang w:val="en-US"/>
        </w:rPr>
        <w:t>Add new entr</w:t>
      </w:r>
      <w:r w:rsidR="000C187E" w:rsidRPr="00C46F09">
        <w:rPr>
          <w:rFonts w:ascii="Verdana" w:eastAsiaTheme="minorEastAsia" w:hAnsi="Verdana" w:hint="eastAsia"/>
          <w:b/>
          <w:bCs/>
          <w:sz w:val="20"/>
          <w:szCs w:val="20"/>
          <w:lang w:val="en-US" w:eastAsia="zh-CN"/>
        </w:rPr>
        <w:t>y</w:t>
      </w:r>
      <w:r w:rsidR="000C187E" w:rsidRPr="00C46F09">
        <w:rPr>
          <w:rFonts w:ascii="Verdana" w:hAnsi="Verdana"/>
          <w:b/>
          <w:bCs/>
          <w:sz w:val="20"/>
          <w:szCs w:val="20"/>
          <w:lang w:val="en-US"/>
        </w:rPr>
        <w:t xml:space="preserve"> in Common code table C-13</w:t>
      </w:r>
    </w:p>
    <w:p w:rsidR="000C187E" w:rsidRPr="00C46F09" w:rsidRDefault="000C187E" w:rsidP="00BF260B">
      <w:pPr>
        <w:jc w:val="both"/>
        <w:rPr>
          <w:rFonts w:ascii="Verdana" w:eastAsiaTheme="minorEastAsia" w:hAnsi="Verdana" w:cs="Arial"/>
          <w:b/>
          <w:bCs/>
          <w:sz w:val="18"/>
          <w:szCs w:val="18"/>
          <w:lang w:eastAsia="zh-CN"/>
        </w:rPr>
      </w:pPr>
    </w:p>
    <w:p w:rsidR="000C187E" w:rsidRPr="00C46F09" w:rsidRDefault="000C187E" w:rsidP="000C187E">
      <w:pPr>
        <w:jc w:val="center"/>
        <w:rPr>
          <w:rFonts w:ascii="Verdana" w:eastAsiaTheme="minorEastAsia" w:hAnsi="Verdana"/>
          <w:bCs/>
          <w:sz w:val="20"/>
          <w:szCs w:val="20"/>
          <w:lang w:eastAsia="zh-CN"/>
        </w:rPr>
      </w:pPr>
      <w:r w:rsidRPr="00C46F09">
        <w:rPr>
          <w:rFonts w:ascii="Verdana" w:hAnsi="Verdana"/>
          <w:bCs/>
          <w:sz w:val="20"/>
          <w:szCs w:val="20"/>
        </w:rPr>
        <w:t>COMMON CODE TABLE C–13:</w:t>
      </w:r>
      <w:r w:rsidRPr="00C46F09">
        <w:rPr>
          <w:rFonts w:ascii="Verdana" w:hAnsi="Verdana"/>
          <w:bCs/>
          <w:sz w:val="20"/>
          <w:szCs w:val="20"/>
        </w:rPr>
        <w:tab/>
        <w:t>Data sub-categories of categories defined by entries in BUFR Table A</w:t>
      </w:r>
    </w:p>
    <w:p w:rsidR="000C187E" w:rsidRPr="00C46F09" w:rsidRDefault="008846EE" w:rsidP="00C45CBD">
      <w:pPr>
        <w:widowControl w:val="0"/>
        <w:tabs>
          <w:tab w:val="left" w:pos="1077"/>
          <w:tab w:val="center" w:pos="6180"/>
        </w:tabs>
        <w:autoSpaceDE w:val="0"/>
        <w:autoSpaceDN w:val="0"/>
        <w:adjustRightInd w:val="0"/>
        <w:snapToGrid w:val="0"/>
        <w:spacing w:before="270"/>
        <w:jc w:val="center"/>
        <w:rPr>
          <w:rFonts w:cs="Arial"/>
          <w:snapToGrid/>
          <w:sz w:val="18"/>
          <w:szCs w:val="18"/>
          <w:lang w:eastAsia="ja-JP"/>
        </w:rPr>
      </w:pPr>
      <w:r>
        <w:rPr>
          <w:noProof/>
          <w:snapToGrid/>
          <w:lang w:eastAsia="ja-JP"/>
        </w:rPr>
        <mc:AlternateContent>
          <mc:Choice Requires="wps">
            <w:drawing>
              <wp:anchor distT="0" distB="0" distL="114296" distR="114296" simplePos="0" relativeHeight="251661312" behindDoc="0" locked="0" layoutInCell="1" allowOverlap="1">
                <wp:simplePos x="0" y="0"/>
                <wp:positionH relativeFrom="column">
                  <wp:posOffset>2118359</wp:posOffset>
                </wp:positionH>
                <wp:positionV relativeFrom="paragraph">
                  <wp:posOffset>151130</wp:posOffset>
                </wp:positionV>
                <wp:extent cx="0" cy="1389380"/>
                <wp:effectExtent l="0" t="0" r="19050" b="2032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66.8pt,11.9pt" to="166.8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IG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"/>
            </w:pict>
          </mc:Fallback>
        </mc:AlternateContent>
      </w:r>
      <w:r w:rsidR="000C187E" w:rsidRPr="00C46F09">
        <w:rPr>
          <w:rFonts w:cs="Arial"/>
          <w:snapToGrid/>
          <w:sz w:val="18"/>
          <w:szCs w:val="18"/>
          <w:lang w:eastAsia="ja-JP"/>
        </w:rPr>
        <w:t>DATA CATEGORIES</w:t>
      </w:r>
      <w:r w:rsidR="000C187E" w:rsidRPr="00C46F09">
        <w:rPr>
          <w:rFonts w:cs="Arial"/>
          <w:snapToGrid/>
          <w:sz w:val="18"/>
          <w:szCs w:val="18"/>
          <w:lang w:eastAsia="ja-JP"/>
        </w:rPr>
        <w:tab/>
        <w:t>INTERNATIONAL DATA SUB-CATEGORIES</w:t>
      </w:r>
    </w:p>
    <w:p w:rsidR="000C187E" w:rsidRPr="00C46F09" w:rsidRDefault="000C187E" w:rsidP="00C45CBD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snapToGrid w:val="0"/>
        <w:spacing w:before="43"/>
        <w:rPr>
          <w:rFonts w:cs="Arial"/>
          <w:snapToGrid/>
          <w:sz w:val="18"/>
          <w:szCs w:val="18"/>
          <w:lang w:eastAsia="ja-JP"/>
        </w:rPr>
      </w:pPr>
      <w:r w:rsidRPr="00C46F09">
        <w:rPr>
          <w:rFonts w:cs="Arial"/>
          <w:snapToGrid/>
          <w:sz w:val="18"/>
          <w:szCs w:val="18"/>
          <w:lang w:eastAsia="ja-JP"/>
        </w:rPr>
        <w:t>BUFR Edition 4, Octet 11 in Section 1</w:t>
      </w:r>
      <w:r w:rsidRPr="00C46F09">
        <w:rPr>
          <w:rFonts w:cs="Arial"/>
          <w:snapToGrid/>
          <w:sz w:val="18"/>
          <w:szCs w:val="18"/>
          <w:lang w:eastAsia="ja-JP"/>
        </w:rPr>
        <w:tab/>
        <w:t>BUFR Edition 4, Octet 12 (if = 255, it means</w:t>
      </w:r>
    </w:p>
    <w:p w:rsidR="000C187E" w:rsidRPr="00C46F09" w:rsidRDefault="000C187E" w:rsidP="00C45CBD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snapToGrid w:val="0"/>
        <w:rPr>
          <w:rFonts w:cs="Arial"/>
          <w:snapToGrid/>
          <w:sz w:val="18"/>
          <w:szCs w:val="18"/>
          <w:lang w:eastAsia="ja-JP"/>
        </w:rPr>
      </w:pPr>
      <w:r w:rsidRPr="00C46F09">
        <w:rPr>
          <w:rFonts w:cs="Arial"/>
          <w:snapToGrid/>
          <w:sz w:val="18"/>
          <w:szCs w:val="18"/>
          <w:lang w:eastAsia="ja-JP"/>
        </w:rPr>
        <w:tab/>
      </w:r>
      <w:r w:rsidRPr="00C46F09">
        <w:rPr>
          <w:rFonts w:cs="Arial"/>
          <w:snapToGrid/>
          <w:sz w:val="18"/>
          <w:szCs w:val="18"/>
          <w:lang w:eastAsia="ja-JP"/>
        </w:rPr>
        <w:tab/>
        <w:t>other sub-category or undefined)</w:t>
      </w:r>
    </w:p>
    <w:p w:rsidR="000C187E" w:rsidRPr="00C46F09" w:rsidRDefault="000C187E" w:rsidP="00C45CBD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snapToGrid w:val="0"/>
        <w:rPr>
          <w:rFonts w:cs="Arial"/>
          <w:snapToGrid/>
          <w:sz w:val="18"/>
          <w:szCs w:val="18"/>
          <w:lang w:eastAsia="ja-JP"/>
        </w:rPr>
      </w:pPr>
      <w:r w:rsidRPr="00C46F09">
        <w:rPr>
          <w:rFonts w:cs="Arial"/>
          <w:snapToGrid/>
          <w:sz w:val="18"/>
          <w:szCs w:val="18"/>
          <w:lang w:eastAsia="ja-JP"/>
        </w:rPr>
        <w:t xml:space="preserve">CREX Edition 2, </w:t>
      </w:r>
      <w:proofErr w:type="spellStart"/>
      <w:r w:rsidRPr="00C46F09">
        <w:rPr>
          <w:rFonts w:cs="Arial"/>
          <w:snapToGrid/>
          <w:sz w:val="18"/>
          <w:szCs w:val="18"/>
          <w:lang w:eastAsia="ja-JP"/>
        </w:rPr>
        <w:t>nnn</w:t>
      </w:r>
      <w:proofErr w:type="spellEnd"/>
      <w:r w:rsidRPr="00C46F09">
        <w:rPr>
          <w:rFonts w:cs="Arial"/>
          <w:snapToGrid/>
          <w:sz w:val="18"/>
          <w:szCs w:val="18"/>
          <w:lang w:eastAsia="ja-JP"/>
        </w:rPr>
        <w:t xml:space="preserve"> in Group</w:t>
      </w:r>
      <w:r w:rsidRPr="00C46F09">
        <w:rPr>
          <w:rFonts w:cs="Arial"/>
          <w:snapToGrid/>
          <w:sz w:val="18"/>
          <w:szCs w:val="18"/>
          <w:lang w:eastAsia="ja-JP"/>
        </w:rPr>
        <w:tab/>
        <w:t xml:space="preserve">CREX Edition 2, mmm in Group </w:t>
      </w:r>
      <w:proofErr w:type="spellStart"/>
      <w:r w:rsidRPr="00C46F09">
        <w:rPr>
          <w:rFonts w:cs="Arial"/>
          <w:snapToGrid/>
          <w:sz w:val="18"/>
          <w:szCs w:val="18"/>
          <w:lang w:eastAsia="ja-JP"/>
        </w:rPr>
        <w:t>Annnmmm</w:t>
      </w:r>
      <w:proofErr w:type="spellEnd"/>
      <w:r w:rsidRPr="00C46F09">
        <w:rPr>
          <w:rFonts w:cs="Arial"/>
          <w:snapToGrid/>
          <w:sz w:val="18"/>
          <w:szCs w:val="18"/>
          <w:lang w:eastAsia="ja-JP"/>
        </w:rPr>
        <w:br/>
      </w:r>
      <w:proofErr w:type="spellStart"/>
      <w:r w:rsidRPr="00C46F09">
        <w:rPr>
          <w:rFonts w:cs="Arial"/>
          <w:snapToGrid/>
          <w:sz w:val="18"/>
          <w:szCs w:val="18"/>
          <w:lang w:eastAsia="ja-JP"/>
        </w:rPr>
        <w:t>Annnmmm</w:t>
      </w:r>
      <w:proofErr w:type="spellEnd"/>
      <w:r w:rsidRPr="00C46F09">
        <w:rPr>
          <w:rFonts w:cs="Arial"/>
          <w:snapToGrid/>
          <w:sz w:val="18"/>
          <w:szCs w:val="18"/>
          <w:lang w:eastAsia="ja-JP"/>
        </w:rPr>
        <w:t xml:space="preserve"> of Section 1</w:t>
      </w:r>
      <w:r w:rsidRPr="00C46F09">
        <w:rPr>
          <w:rFonts w:cs="Arial"/>
          <w:snapToGrid/>
          <w:sz w:val="18"/>
          <w:szCs w:val="18"/>
          <w:lang w:eastAsia="ja-JP"/>
        </w:rPr>
        <w:tab/>
        <w:t>of Section 1</w:t>
      </w:r>
    </w:p>
    <w:p w:rsidR="000C187E" w:rsidRPr="00C46F09" w:rsidRDefault="008846EE" w:rsidP="00C45CBD">
      <w:pPr>
        <w:widowControl w:val="0"/>
        <w:tabs>
          <w:tab w:val="center" w:pos="567"/>
          <w:tab w:val="left" w:pos="1587"/>
          <w:tab w:val="center" w:pos="3969"/>
          <w:tab w:val="left" w:pos="4678"/>
          <w:tab w:val="left" w:pos="8789"/>
        </w:tabs>
        <w:autoSpaceDE w:val="0"/>
        <w:autoSpaceDN w:val="0"/>
        <w:adjustRightInd w:val="0"/>
        <w:snapToGrid w:val="0"/>
        <w:spacing w:before="99"/>
        <w:rPr>
          <w:rFonts w:cs="Arial"/>
          <w:snapToGrid/>
          <w:sz w:val="16"/>
          <w:szCs w:val="16"/>
          <w:lang w:eastAsia="ja-JP"/>
        </w:rPr>
      </w:pPr>
      <w:r>
        <w:rPr>
          <w:noProof/>
          <w:snapToGrid/>
          <w:lang w:eastAsia="ja-JP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45719</wp:posOffset>
                </wp:positionV>
                <wp:extent cx="5850255" cy="0"/>
                <wp:effectExtent l="0" t="0" r="17145" b="190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55pt,3.6pt" to="45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9JFAIAACk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"/>
            </w:pict>
          </mc:Fallback>
        </mc:AlternateContent>
      </w:r>
      <w:r w:rsidR="000C187E" w:rsidRPr="00C46F09">
        <w:rPr>
          <w:rFonts w:ascii="Verdana" w:hAnsi="Verdana"/>
          <w:sz w:val="16"/>
          <w:szCs w:val="16"/>
        </w:rPr>
        <w:tab/>
      </w:r>
      <w:r w:rsidR="000C187E" w:rsidRPr="00C46F09">
        <w:rPr>
          <w:rFonts w:cs="Arial"/>
          <w:snapToGrid/>
          <w:sz w:val="16"/>
          <w:szCs w:val="16"/>
          <w:lang w:eastAsia="ja-JP"/>
        </w:rPr>
        <w:t>Code figure</w:t>
      </w:r>
      <w:r w:rsidR="000C187E" w:rsidRPr="00C46F09">
        <w:rPr>
          <w:rFonts w:cs="Arial"/>
          <w:snapToGrid/>
          <w:sz w:val="16"/>
          <w:szCs w:val="16"/>
          <w:lang w:eastAsia="ja-JP"/>
        </w:rPr>
        <w:tab/>
        <w:t>Name</w:t>
      </w:r>
      <w:r w:rsidR="000C187E" w:rsidRPr="00C46F09">
        <w:rPr>
          <w:rFonts w:ascii="Verdana" w:hAnsi="Verdana"/>
          <w:sz w:val="16"/>
          <w:szCs w:val="16"/>
        </w:rPr>
        <w:tab/>
      </w:r>
      <w:r w:rsidR="000C187E" w:rsidRPr="00C46F09">
        <w:rPr>
          <w:rFonts w:cs="Arial"/>
          <w:snapToGrid/>
          <w:sz w:val="16"/>
          <w:szCs w:val="16"/>
          <w:lang w:eastAsia="ja-JP"/>
        </w:rPr>
        <w:t>Code figure</w:t>
      </w:r>
      <w:r w:rsidR="000C187E" w:rsidRPr="00C46F09">
        <w:rPr>
          <w:rFonts w:cs="Arial"/>
          <w:snapToGrid/>
          <w:sz w:val="16"/>
          <w:szCs w:val="16"/>
          <w:lang w:eastAsia="ja-JP"/>
        </w:rPr>
        <w:tab/>
        <w:t>Name (corresponding traditional alphanumeric</w:t>
      </w:r>
      <w:r w:rsidR="000C187E" w:rsidRPr="00C46F09">
        <w:rPr>
          <w:rFonts w:cs="Arial"/>
          <w:snapToGrid/>
          <w:sz w:val="16"/>
          <w:szCs w:val="16"/>
          <w:lang w:eastAsia="ja-JP"/>
        </w:rPr>
        <w:br/>
      </w:r>
      <w:r w:rsidR="000C187E" w:rsidRPr="00C46F09">
        <w:rPr>
          <w:rFonts w:cs="Arial"/>
          <w:snapToGrid/>
          <w:sz w:val="16"/>
          <w:szCs w:val="16"/>
          <w:lang w:eastAsia="ja-JP"/>
        </w:rPr>
        <w:tab/>
      </w:r>
      <w:r w:rsidR="000C187E" w:rsidRPr="00C46F09">
        <w:rPr>
          <w:rFonts w:cs="Arial"/>
          <w:snapToGrid/>
          <w:sz w:val="16"/>
          <w:szCs w:val="16"/>
          <w:lang w:eastAsia="ja-JP"/>
        </w:rPr>
        <w:tab/>
      </w:r>
      <w:r w:rsidR="000C187E" w:rsidRPr="00C46F09">
        <w:rPr>
          <w:rFonts w:cs="Arial"/>
          <w:snapToGrid/>
          <w:sz w:val="16"/>
          <w:szCs w:val="16"/>
          <w:lang w:eastAsia="ja-JP"/>
        </w:rPr>
        <w:tab/>
      </w:r>
      <w:r w:rsidR="000C187E" w:rsidRPr="00C46F09">
        <w:rPr>
          <w:rFonts w:cs="Arial"/>
          <w:snapToGrid/>
          <w:sz w:val="16"/>
          <w:szCs w:val="16"/>
          <w:lang w:eastAsia="ja-JP"/>
        </w:rPr>
        <w:tab/>
        <w:t>codes are in brackets)</w:t>
      </w:r>
    </w:p>
    <w:p w:rsidR="000C187E" w:rsidRPr="00C46F09" w:rsidRDefault="000C187E" w:rsidP="00A35AD7">
      <w:pPr>
        <w:widowControl w:val="0"/>
        <w:tabs>
          <w:tab w:val="center" w:pos="564"/>
          <w:tab w:val="left" w:pos="1170"/>
          <w:tab w:val="center" w:pos="3969"/>
          <w:tab w:val="left" w:pos="4678"/>
          <w:tab w:val="left" w:pos="8647"/>
        </w:tabs>
        <w:autoSpaceDE w:val="0"/>
        <w:autoSpaceDN w:val="0"/>
        <w:adjustRightInd w:val="0"/>
        <w:snapToGrid w:val="0"/>
        <w:spacing w:before="120"/>
        <w:rPr>
          <w:rFonts w:eastAsiaTheme="minorEastAsia" w:cs="Arial"/>
          <w:sz w:val="18"/>
          <w:szCs w:val="18"/>
          <w:lang w:eastAsia="zh-CN"/>
        </w:rPr>
      </w:pPr>
      <w:r w:rsidRPr="00C46F09">
        <w:rPr>
          <w:rFonts w:ascii="Verdana" w:hAnsi="Verdana" w:cs="Arial"/>
          <w:sz w:val="18"/>
          <w:szCs w:val="18"/>
        </w:rPr>
        <w:tab/>
      </w:r>
      <w:r w:rsidR="00C45CBD" w:rsidRPr="00C46F09">
        <w:rPr>
          <w:rFonts w:cs="Arial"/>
          <w:sz w:val="18"/>
          <w:szCs w:val="18"/>
        </w:rPr>
        <w:t>3</w:t>
      </w:r>
      <w:r w:rsidRPr="00C46F09">
        <w:rPr>
          <w:rFonts w:ascii="Verdana" w:hAnsi="Verdana" w:cs="Arial"/>
          <w:sz w:val="18"/>
          <w:szCs w:val="18"/>
        </w:rPr>
        <w:tab/>
      </w:r>
      <w:r w:rsidR="00C45CBD" w:rsidRPr="00C46F09">
        <w:rPr>
          <w:rFonts w:cs="Arial"/>
          <w:sz w:val="18"/>
          <w:szCs w:val="18"/>
        </w:rPr>
        <w:t>Vertical soundings</w:t>
      </w:r>
      <w:r w:rsidRPr="00C46F09">
        <w:rPr>
          <w:rFonts w:ascii="Verdana" w:hAnsi="Verdana" w:cs="Arial"/>
          <w:sz w:val="18"/>
          <w:szCs w:val="18"/>
        </w:rPr>
        <w:tab/>
      </w:r>
      <w:r w:rsidR="00C45CBD" w:rsidRPr="00C46F09">
        <w:rPr>
          <w:rFonts w:ascii="Verdana" w:eastAsiaTheme="minorEastAsia" w:hAnsi="Verdana" w:cs="Arial" w:hint="eastAsia"/>
          <w:sz w:val="18"/>
          <w:szCs w:val="18"/>
          <w:lang w:eastAsia="zh-CN"/>
        </w:rPr>
        <w:t>8</w:t>
      </w:r>
      <w:r w:rsidRPr="00C46F09">
        <w:rPr>
          <w:rFonts w:ascii="Verdana" w:hAnsi="Verdana" w:cs="Arial"/>
          <w:sz w:val="18"/>
          <w:szCs w:val="18"/>
        </w:rPr>
        <w:tab/>
      </w:r>
      <w:r w:rsidR="00C45CBD" w:rsidRPr="00C46F09">
        <w:rPr>
          <w:rFonts w:ascii="Verdana" w:eastAsiaTheme="minorEastAsia" w:hAnsi="Verdana" w:cs="Arial" w:hint="eastAsia"/>
          <w:sz w:val="18"/>
          <w:szCs w:val="18"/>
          <w:lang w:eastAsia="zh-CN"/>
        </w:rPr>
        <w:t>VASS</w:t>
      </w:r>
    </w:p>
    <w:p w:rsidR="00C45CBD" w:rsidRPr="00C46F09" w:rsidRDefault="000C187E" w:rsidP="00A35AD7">
      <w:pPr>
        <w:widowControl w:val="0"/>
        <w:tabs>
          <w:tab w:val="center" w:pos="564"/>
          <w:tab w:val="left" w:pos="1170"/>
          <w:tab w:val="center" w:pos="3969"/>
          <w:tab w:val="left" w:pos="4678"/>
          <w:tab w:val="left" w:pos="8647"/>
        </w:tabs>
        <w:autoSpaceDE w:val="0"/>
        <w:autoSpaceDN w:val="0"/>
        <w:adjustRightInd w:val="0"/>
        <w:snapToGrid w:val="0"/>
        <w:rPr>
          <w:rFonts w:ascii="Verdana" w:hAnsi="Verdana" w:cs="Arial"/>
          <w:sz w:val="18"/>
          <w:szCs w:val="18"/>
        </w:rPr>
      </w:pPr>
      <w:r w:rsidRPr="00C46F09">
        <w:rPr>
          <w:rFonts w:ascii="Verdana" w:hAnsi="Verdana" w:cs="Arial"/>
          <w:sz w:val="18"/>
          <w:szCs w:val="18"/>
        </w:rPr>
        <w:tab/>
      </w:r>
      <w:r w:rsidRPr="00C46F09">
        <w:rPr>
          <w:rFonts w:ascii="Verdana" w:hAnsi="Verdana" w:cs="Arial"/>
          <w:sz w:val="18"/>
          <w:szCs w:val="18"/>
        </w:rPr>
        <w:tab/>
      </w:r>
      <w:r w:rsidR="00C45CBD" w:rsidRPr="00C46F09">
        <w:rPr>
          <w:rFonts w:cs="Arial" w:hint="eastAsia"/>
          <w:sz w:val="18"/>
          <w:szCs w:val="18"/>
        </w:rPr>
        <w:t>(</w:t>
      </w:r>
      <w:r w:rsidRPr="00C46F09">
        <w:rPr>
          <w:rFonts w:cs="Arial"/>
          <w:sz w:val="18"/>
          <w:szCs w:val="18"/>
        </w:rPr>
        <w:t>satellite)</w:t>
      </w:r>
      <w:r w:rsidRPr="00C46F09">
        <w:rPr>
          <w:rFonts w:ascii="Verdana" w:hAnsi="Verdana" w:cs="Arial"/>
          <w:sz w:val="18"/>
          <w:szCs w:val="18"/>
        </w:rPr>
        <w:tab/>
      </w:r>
      <w:r w:rsidRPr="00C46F09">
        <w:rPr>
          <w:rFonts w:ascii="Verdana" w:hAnsi="Verdana" w:cs="Arial"/>
          <w:sz w:val="18"/>
          <w:szCs w:val="18"/>
        </w:rPr>
        <w:tab/>
      </w:r>
    </w:p>
    <w:p w:rsidR="00C45CBD" w:rsidRPr="00C46F09" w:rsidRDefault="00C45CBD" w:rsidP="00BF260B">
      <w:pPr>
        <w:jc w:val="both"/>
        <w:rPr>
          <w:rFonts w:ascii="Verdana" w:eastAsiaTheme="minorEastAsia" w:hAnsi="Verdana"/>
          <w:b/>
          <w:bCs/>
          <w:sz w:val="20"/>
          <w:szCs w:val="20"/>
          <w:lang w:val="en-US" w:eastAsia="zh-CN"/>
        </w:rPr>
      </w:pPr>
    </w:p>
    <w:p w:rsidR="00EE446E" w:rsidRDefault="000C187E" w:rsidP="00E70CDD">
      <w:pPr>
        <w:jc w:val="both"/>
        <w:outlineLvl w:val="0"/>
        <w:rPr>
          <w:ins w:id="24" w:author="赵芳" w:date="2017-07-24T22:37:00Z"/>
          <w:rFonts w:ascii="Verdana" w:eastAsiaTheme="minorEastAsia" w:hAnsi="Verdana"/>
          <w:b/>
          <w:bCs/>
          <w:sz w:val="20"/>
          <w:szCs w:val="20"/>
          <w:lang w:val="en-US" w:eastAsia="zh-CN"/>
        </w:rPr>
      </w:pPr>
      <w:r w:rsidRPr="00C46F09">
        <w:rPr>
          <w:rFonts w:ascii="Verdana" w:eastAsiaTheme="minorEastAsia" w:hAnsi="Verdana" w:hint="eastAsia"/>
          <w:b/>
          <w:bCs/>
          <w:sz w:val="20"/>
          <w:szCs w:val="20"/>
          <w:lang w:val="en-US" w:eastAsia="zh-CN"/>
        </w:rPr>
        <w:t xml:space="preserve">(2) </w:t>
      </w:r>
      <w:ins w:id="25" w:author="赵芳" w:date="2017-07-24T22:20:00Z">
        <w:r w:rsidR="009E5A9B">
          <w:rPr>
            <w:rFonts w:ascii="Verdana" w:eastAsiaTheme="minorEastAsia" w:hAnsi="Verdana" w:hint="eastAsia"/>
            <w:b/>
            <w:bCs/>
            <w:sz w:val="20"/>
            <w:szCs w:val="20"/>
            <w:lang w:val="en-US" w:eastAsia="zh-CN"/>
          </w:rPr>
          <w:t>A</w:t>
        </w:r>
        <w:r w:rsidR="00EE446E">
          <w:rPr>
            <w:rFonts w:ascii="Verdana" w:eastAsiaTheme="minorEastAsia" w:hAnsi="Verdana" w:hint="eastAsia"/>
            <w:b/>
            <w:bCs/>
            <w:sz w:val="20"/>
            <w:szCs w:val="20"/>
            <w:lang w:val="en-US" w:eastAsia="zh-CN"/>
          </w:rPr>
          <w:t xml:space="preserve">mend the </w:t>
        </w:r>
      </w:ins>
      <w:ins w:id="26" w:author="赵芳" w:date="2017-07-24T22:21:00Z">
        <w:r w:rsidR="00EE446E" w:rsidRPr="00EE446E">
          <w:rPr>
            <w:rFonts w:ascii="Verdana" w:eastAsiaTheme="minorEastAsia" w:hAnsi="Verdana"/>
            <w:b/>
            <w:bCs/>
            <w:sz w:val="20"/>
            <w:szCs w:val="20"/>
            <w:lang w:val="en-US" w:eastAsia="zh-CN"/>
          </w:rPr>
          <w:t>element name of several existing BUFR/CREX Table B descriptors</w:t>
        </w:r>
      </w:ins>
    </w:p>
    <w:p w:rsidR="00047A4D" w:rsidRDefault="00047A4D" w:rsidP="00E70CDD">
      <w:pPr>
        <w:jc w:val="both"/>
        <w:outlineLvl w:val="0"/>
        <w:rPr>
          <w:ins w:id="27" w:author="赵芳" w:date="2017-07-24T22:21:00Z"/>
          <w:rFonts w:ascii="Verdana" w:eastAsiaTheme="minorEastAsia" w:hAnsi="Verdana"/>
          <w:b/>
          <w:bCs/>
          <w:sz w:val="20"/>
          <w:szCs w:val="20"/>
          <w:lang w:val="en-US" w:eastAsia="zh-CN"/>
        </w:rPr>
      </w:pPr>
    </w:p>
    <w:tbl>
      <w:tblPr>
        <w:tblW w:w="5836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1" w:type="dxa"/>
          <w:right w:w="85" w:type="dxa"/>
        </w:tblCellMar>
        <w:tblLook w:val="01E0" w:firstRow="1" w:lastRow="1" w:firstColumn="1" w:lastColumn="1" w:noHBand="0" w:noVBand="0"/>
        <w:tblPrChange w:id="28" w:author="赵芳" w:date="2017-07-24T22:21:00Z">
          <w:tblPr>
            <w:tblW w:w="7209" w:type="dxa"/>
            <w:jc w:val="center"/>
            <w:tblInd w:w="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7" w:type="dxa"/>
              <w:left w:w="85" w:type="dxa"/>
              <w:bottom w:w="11" w:type="dxa"/>
              <w:right w:w="85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371"/>
        <w:gridCol w:w="4465"/>
        <w:tblGridChange w:id="29">
          <w:tblGrid>
            <w:gridCol w:w="1371"/>
            <w:gridCol w:w="4465"/>
          </w:tblGrid>
        </w:tblGridChange>
      </w:tblGrid>
      <w:tr w:rsidR="00EE446E" w:rsidRPr="00C46F09" w:rsidTr="00EE446E">
        <w:trPr>
          <w:trHeight w:val="364"/>
          <w:jc w:val="center"/>
          <w:ins w:id="30" w:author="赵芳" w:date="2017-07-24T22:21:00Z"/>
          <w:trPrChange w:id="31" w:author="赵芳" w:date="2017-07-24T22:21:00Z">
            <w:trPr>
              <w:trHeight w:val="364"/>
              <w:jc w:val="center"/>
            </w:trPr>
          </w:trPrChange>
        </w:trPr>
        <w:tc>
          <w:tcPr>
            <w:tcW w:w="1371" w:type="dxa"/>
            <w:tcBorders>
              <w:bottom w:val="single" w:sz="4" w:space="0" w:color="auto"/>
            </w:tcBorders>
            <w:vAlign w:val="center"/>
            <w:tcPrChange w:id="32" w:author="赵芳" w:date="2017-07-24T22:21:00Z">
              <w:tcPr>
                <w:tcW w:w="1371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EE446E" w:rsidRPr="00C46F09" w:rsidRDefault="00EE446E" w:rsidP="00455C32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/>
              <w:jc w:val="center"/>
              <w:rPr>
                <w:ins w:id="33" w:author="赵芳" w:date="2017-07-24T22:21:00Z"/>
                <w:rFonts w:cs="Arial"/>
                <w:sz w:val="18"/>
                <w:szCs w:val="18"/>
              </w:rPr>
            </w:pPr>
            <w:ins w:id="34" w:author="赵芳" w:date="2017-07-24T22:21:00Z">
              <w:r w:rsidRPr="00C46F09">
                <w:rPr>
                  <w:rFonts w:cs="Arial"/>
                  <w:sz w:val="16"/>
                  <w:szCs w:val="16"/>
                </w:rPr>
                <w:t>TABLE</w:t>
              </w:r>
            </w:ins>
          </w:p>
          <w:p w:rsidR="00EE446E" w:rsidRPr="00C46F09" w:rsidRDefault="00EE446E" w:rsidP="00455C32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after="60"/>
              <w:jc w:val="center"/>
              <w:rPr>
                <w:ins w:id="35" w:author="赵芳" w:date="2017-07-24T22:21:00Z"/>
                <w:rFonts w:cs="Arial"/>
                <w:sz w:val="18"/>
                <w:szCs w:val="18"/>
              </w:rPr>
            </w:pPr>
            <w:ins w:id="36" w:author="赵芳" w:date="2017-07-24T22:21:00Z">
              <w:r w:rsidRPr="00C46F09">
                <w:rPr>
                  <w:rFonts w:cs="Arial"/>
                  <w:sz w:val="16"/>
                  <w:szCs w:val="16"/>
                </w:rPr>
                <w:t>REFERENCE</w:t>
              </w:r>
            </w:ins>
          </w:p>
        </w:tc>
        <w:tc>
          <w:tcPr>
            <w:tcW w:w="4465" w:type="dxa"/>
            <w:vMerge w:val="restart"/>
            <w:vAlign w:val="center"/>
            <w:tcPrChange w:id="37" w:author="赵芳" w:date="2017-07-24T22:21:00Z">
              <w:tcPr>
                <w:tcW w:w="4465" w:type="dxa"/>
                <w:vMerge w:val="restart"/>
                <w:vAlign w:val="center"/>
              </w:tcPr>
            </w:tcPrChange>
          </w:tcPr>
          <w:p w:rsidR="00EE446E" w:rsidRPr="00C46F09" w:rsidRDefault="00EE446E" w:rsidP="00455C32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ins w:id="38" w:author="赵芳" w:date="2017-07-24T22:21:00Z"/>
                <w:rFonts w:cs="Arial"/>
                <w:sz w:val="18"/>
                <w:szCs w:val="18"/>
              </w:rPr>
            </w:pPr>
            <w:ins w:id="39" w:author="赵芳" w:date="2017-07-24T22:21:00Z">
              <w:r w:rsidRPr="00C46F09">
                <w:rPr>
                  <w:rFonts w:cs="Arial"/>
                  <w:sz w:val="18"/>
                  <w:szCs w:val="18"/>
                </w:rPr>
                <w:t>ELEMENT NAME</w:t>
              </w:r>
            </w:ins>
          </w:p>
        </w:tc>
      </w:tr>
      <w:tr w:rsidR="00EE446E" w:rsidRPr="00C46F09" w:rsidTr="00EE446E">
        <w:trPr>
          <w:jc w:val="center"/>
          <w:ins w:id="40" w:author="赵芳" w:date="2017-07-24T22:21:00Z"/>
          <w:trPrChange w:id="41" w:author="赵芳" w:date="2017-07-24T22:21:00Z">
            <w:trPr>
              <w:jc w:val="center"/>
            </w:trPr>
          </w:trPrChange>
        </w:trPr>
        <w:tc>
          <w:tcPr>
            <w:tcW w:w="1371" w:type="dxa"/>
            <w:tcBorders>
              <w:bottom w:val="single" w:sz="4" w:space="0" w:color="auto"/>
            </w:tcBorders>
            <w:tcPrChange w:id="42" w:author="赵芳" w:date="2017-07-24T22:21:00Z">
              <w:tcPr>
                <w:tcW w:w="1371" w:type="dxa"/>
                <w:tcBorders>
                  <w:bottom w:val="single" w:sz="4" w:space="0" w:color="auto"/>
                </w:tcBorders>
              </w:tcPr>
            </w:tcPrChange>
          </w:tcPr>
          <w:p w:rsidR="00EE446E" w:rsidRPr="00C46F09" w:rsidRDefault="00EE446E" w:rsidP="00455C32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ins w:id="43" w:author="赵芳" w:date="2017-07-24T22:21:00Z"/>
                <w:rFonts w:cs="Arial"/>
                <w:sz w:val="18"/>
                <w:szCs w:val="18"/>
              </w:rPr>
            </w:pPr>
            <w:ins w:id="44" w:author="赵芳" w:date="2017-07-24T22:21:00Z">
              <w:r w:rsidRPr="00C46F09">
                <w:rPr>
                  <w:rFonts w:cs="Arial"/>
                  <w:sz w:val="16"/>
                  <w:szCs w:val="16"/>
                </w:rPr>
                <w:t>F  X    Y</w:t>
              </w:r>
            </w:ins>
          </w:p>
        </w:tc>
        <w:tc>
          <w:tcPr>
            <w:tcW w:w="4465" w:type="dxa"/>
            <w:vMerge/>
            <w:tcBorders>
              <w:bottom w:val="single" w:sz="4" w:space="0" w:color="auto"/>
            </w:tcBorders>
            <w:tcPrChange w:id="45" w:author="赵芳" w:date="2017-07-24T22:21:00Z">
              <w:tcPr>
                <w:tcW w:w="4465" w:type="dxa"/>
                <w:vMerge/>
                <w:tcBorders>
                  <w:bottom w:val="single" w:sz="4" w:space="0" w:color="auto"/>
                </w:tcBorders>
              </w:tcPr>
            </w:tcPrChange>
          </w:tcPr>
          <w:p w:rsidR="00EE446E" w:rsidRPr="00C46F09" w:rsidRDefault="00EE446E" w:rsidP="00455C32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rPr>
                <w:ins w:id="46" w:author="赵芳" w:date="2017-07-24T22:21:00Z"/>
                <w:rFonts w:cs="Arial"/>
                <w:sz w:val="18"/>
                <w:szCs w:val="18"/>
              </w:rPr>
            </w:pPr>
          </w:p>
        </w:tc>
      </w:tr>
      <w:tr w:rsidR="00EE446E" w:rsidRPr="00C46F09" w:rsidTr="00EE446E">
        <w:trPr>
          <w:jc w:val="center"/>
          <w:ins w:id="47" w:author="赵芳" w:date="2017-07-24T22:21:00Z"/>
          <w:trPrChange w:id="48" w:author="赵芳" w:date="2017-07-24T22:23:00Z">
            <w:trPr>
              <w:jc w:val="center"/>
            </w:trPr>
          </w:trPrChange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赵芳" w:date="2017-07-24T22:23:00Z">
              <w:tcPr>
                <w:tcW w:w="1371" w:type="dxa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:rsidR="00EE446E" w:rsidRPr="00EE446E" w:rsidRDefault="00EE446E" w:rsidP="00455C32">
            <w:pPr>
              <w:jc w:val="both"/>
              <w:rPr>
                <w:ins w:id="50" w:author="赵芳" w:date="2017-07-24T22:21:00Z"/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ins w:id="51" w:author="赵芳" w:date="2017-07-24T22:21:00Z">
              <w:r w:rsidRPr="00EE446E">
                <w:rPr>
                  <w:rFonts w:ascii="Verdana" w:eastAsiaTheme="minorEastAsia" w:hAnsi="Verdana"/>
                  <w:sz w:val="20"/>
                  <w:szCs w:val="20"/>
                  <w:lang w:eastAsia="zh-CN"/>
                  <w:rPrChange w:id="52" w:author="赵芳" w:date="2017-07-24T22:22:00Z">
                    <w:rPr>
                      <w:rFonts w:ascii="Verdana" w:eastAsiaTheme="minorEastAsia" w:hAnsi="Verdana"/>
                      <w:b/>
                      <w:sz w:val="20"/>
                      <w:szCs w:val="20"/>
                      <w:lang w:eastAsia="zh-CN"/>
                    </w:rPr>
                  </w:rPrChange>
                </w:rPr>
                <w:t>0 08 070</w:t>
              </w:r>
            </w:ins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53" w:author="赵芳" w:date="2017-07-24T22:23:00Z">
              <w:tcPr>
                <w:tcW w:w="4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EE446E" w:rsidRPr="00C46F09" w:rsidRDefault="009E5A9B" w:rsidP="00455C32">
            <w:pPr>
              <w:jc w:val="both"/>
              <w:rPr>
                <w:ins w:id="54" w:author="赵芳" w:date="2017-07-24T22:21:00Z"/>
                <w:rFonts w:ascii="Verdana" w:hAnsi="Verdana"/>
                <w:bCs/>
                <w:sz w:val="20"/>
                <w:szCs w:val="20"/>
              </w:rPr>
            </w:pPr>
            <w:ins w:id="55" w:author="赵芳" w:date="2017-07-24T22:30:00Z">
              <w:r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t>V</w:t>
              </w:r>
            </w:ins>
            <w:ins w:id="56" w:author="赵芳" w:date="2017-07-24T22:22:00Z">
              <w:r w:rsidR="00EE446E" w:rsidRPr="00EE446E">
                <w:rPr>
                  <w:rFonts w:ascii="Verdana" w:hAnsi="Verdana"/>
                  <w:bCs/>
                  <w:sz w:val="20"/>
                  <w:szCs w:val="20"/>
                </w:rPr>
                <w:t>ertical sounding product qualifier</w:t>
              </w:r>
            </w:ins>
          </w:p>
        </w:tc>
      </w:tr>
      <w:tr w:rsidR="00EE446E" w:rsidRPr="00C46F09" w:rsidTr="00EE446E">
        <w:tblPrEx>
          <w:tblPrExChange w:id="57" w:author="赵芳" w:date="2017-07-24T22:23:00Z">
            <w:tblPrEx>
              <w:tblW w:w="5836" w:type="dxa"/>
            </w:tblPrEx>
          </w:tblPrExChange>
        </w:tblPrEx>
        <w:trPr>
          <w:jc w:val="center"/>
          <w:ins w:id="58" w:author="赵芳" w:date="2017-07-24T22:23:00Z"/>
          <w:trPrChange w:id="59" w:author="赵芳" w:date="2017-07-24T22:23:00Z">
            <w:trPr>
              <w:jc w:val="center"/>
            </w:trPr>
          </w:trPrChange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赵芳" w:date="2017-07-24T22:23:00Z">
              <w:tcPr>
                <w:tcW w:w="1371" w:type="dxa"/>
                <w:tcBorders>
                  <w:top w:val="single" w:sz="4" w:space="0" w:color="auto"/>
                  <w:right w:val="single" w:sz="4" w:space="0" w:color="auto"/>
                </w:tcBorders>
              </w:tcPr>
            </w:tcPrChange>
          </w:tcPr>
          <w:p w:rsidR="00EE446E" w:rsidRPr="00EE446E" w:rsidRDefault="00EE446E" w:rsidP="00455C32">
            <w:pPr>
              <w:jc w:val="both"/>
              <w:rPr>
                <w:ins w:id="61" w:author="赵芳" w:date="2017-07-24T22:23:00Z"/>
                <w:rFonts w:ascii="Verdana" w:eastAsiaTheme="minorEastAsia" w:hAnsi="Verdana"/>
                <w:sz w:val="20"/>
                <w:szCs w:val="20"/>
                <w:lang w:eastAsia="zh-CN"/>
              </w:rPr>
            </w:pPr>
            <w:ins w:id="62" w:author="赵芳" w:date="2017-07-24T22:23:00Z">
              <w:r>
                <w:rPr>
                  <w:rFonts w:ascii="Verdana" w:eastAsiaTheme="minorEastAsia" w:hAnsi="Verdana" w:hint="eastAsia"/>
                  <w:sz w:val="20"/>
                  <w:szCs w:val="20"/>
                  <w:lang w:eastAsia="zh-CN"/>
                </w:rPr>
                <w:t>0 25 077</w:t>
              </w:r>
            </w:ins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63" w:author="赵芳" w:date="2017-07-24T22:23:00Z">
              <w:tcPr>
                <w:tcW w:w="4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:rsidR="00EE446E" w:rsidRPr="00EE446E" w:rsidRDefault="00EE446E" w:rsidP="00455C32">
            <w:pPr>
              <w:jc w:val="both"/>
              <w:rPr>
                <w:ins w:id="64" w:author="赵芳" w:date="2017-07-24T22:23:00Z"/>
                <w:rFonts w:ascii="Verdana" w:hAnsi="Verdana"/>
                <w:bCs/>
                <w:sz w:val="20"/>
                <w:szCs w:val="20"/>
              </w:rPr>
            </w:pPr>
            <w:ins w:id="65" w:author="赵芳" w:date="2017-07-24T22:23:00Z">
              <w:r w:rsidRPr="00EE446E">
                <w:rPr>
                  <w:rFonts w:ascii="Verdana" w:hAnsi="Verdana"/>
                  <w:bCs/>
                  <w:sz w:val="20"/>
                  <w:szCs w:val="20"/>
                </w:rPr>
                <w:t>Bandwidth correction coefficient 1</w:t>
              </w:r>
            </w:ins>
          </w:p>
        </w:tc>
      </w:tr>
      <w:tr w:rsidR="00EE446E" w:rsidRPr="00C46F09" w:rsidTr="00EE446E">
        <w:trPr>
          <w:jc w:val="center"/>
          <w:ins w:id="66" w:author="赵芳" w:date="2017-07-24T22:23:00Z"/>
        </w:trPr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EE446E" w:rsidRPr="00EE446E" w:rsidRDefault="00EE446E" w:rsidP="00455C32">
            <w:pPr>
              <w:jc w:val="both"/>
              <w:rPr>
                <w:ins w:id="67" w:author="赵芳" w:date="2017-07-24T22:23:00Z"/>
                <w:rFonts w:ascii="Verdana" w:eastAsiaTheme="minorEastAsia" w:hAnsi="Verdana"/>
                <w:sz w:val="20"/>
                <w:szCs w:val="20"/>
                <w:lang w:eastAsia="zh-CN"/>
              </w:rPr>
            </w:pPr>
            <w:ins w:id="68" w:author="赵芳" w:date="2017-07-24T22:23:00Z">
              <w:r>
                <w:rPr>
                  <w:rFonts w:ascii="Verdana" w:eastAsiaTheme="minorEastAsia" w:hAnsi="Verdana" w:hint="eastAsia"/>
                  <w:sz w:val="20"/>
                  <w:szCs w:val="20"/>
                  <w:lang w:eastAsia="zh-CN"/>
                </w:rPr>
                <w:t>0 25 078</w:t>
              </w:r>
            </w:ins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6E" w:rsidRPr="00EE446E" w:rsidRDefault="00EE446E" w:rsidP="00455C32">
            <w:pPr>
              <w:jc w:val="both"/>
              <w:rPr>
                <w:ins w:id="69" w:author="赵芳" w:date="2017-07-24T22:23:00Z"/>
                <w:rFonts w:ascii="Verdana" w:eastAsiaTheme="minorEastAsia" w:hAnsi="Verdana"/>
                <w:bCs/>
                <w:sz w:val="20"/>
                <w:szCs w:val="20"/>
                <w:lang w:eastAsia="zh-CN"/>
                <w:rPrChange w:id="70" w:author="赵芳" w:date="2017-07-24T22:23:00Z">
                  <w:rPr>
                    <w:ins w:id="71" w:author="赵芳" w:date="2017-07-24T22:23:00Z"/>
                    <w:rFonts w:ascii="Verdana" w:hAnsi="Verdana"/>
                    <w:bCs/>
                    <w:sz w:val="20"/>
                    <w:szCs w:val="20"/>
                  </w:rPr>
                </w:rPrChange>
              </w:rPr>
            </w:pPr>
            <w:ins w:id="72" w:author="赵芳" w:date="2017-07-24T22:23:00Z">
              <w:r w:rsidRPr="00EE446E">
                <w:rPr>
                  <w:rFonts w:ascii="Verdana" w:hAnsi="Verdana"/>
                  <w:bCs/>
                  <w:sz w:val="20"/>
                  <w:szCs w:val="20"/>
                </w:rPr>
                <w:t xml:space="preserve">Bandwidth correction coefficient </w:t>
              </w:r>
              <w:r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t>2</w:t>
              </w:r>
            </w:ins>
          </w:p>
        </w:tc>
      </w:tr>
    </w:tbl>
    <w:p w:rsidR="00EE446E" w:rsidRDefault="00EE446E" w:rsidP="00E70CDD">
      <w:pPr>
        <w:jc w:val="both"/>
        <w:outlineLvl w:val="0"/>
        <w:rPr>
          <w:ins w:id="73" w:author="赵芳" w:date="2017-07-24T22:19:00Z"/>
          <w:rFonts w:ascii="Verdana" w:eastAsiaTheme="minorEastAsia" w:hAnsi="Verdana"/>
          <w:b/>
          <w:bCs/>
          <w:sz w:val="20"/>
          <w:szCs w:val="20"/>
          <w:lang w:val="en-US" w:eastAsia="zh-CN"/>
        </w:rPr>
      </w:pPr>
    </w:p>
    <w:p w:rsidR="00BF260B" w:rsidRPr="00C46F09" w:rsidRDefault="00EE446E" w:rsidP="00E70CDD">
      <w:pPr>
        <w:jc w:val="both"/>
        <w:outlineLvl w:val="0"/>
        <w:rPr>
          <w:rFonts w:ascii="Verdana" w:eastAsiaTheme="minorEastAsia" w:hAnsi="Verdana"/>
          <w:b/>
          <w:bCs/>
          <w:sz w:val="20"/>
          <w:szCs w:val="20"/>
          <w:lang w:val="en-US" w:eastAsia="zh-CN"/>
        </w:rPr>
      </w:pPr>
      <w:ins w:id="74" w:author="赵芳" w:date="2017-07-24T22:19:00Z">
        <w:r>
          <w:rPr>
            <w:rFonts w:ascii="Verdana" w:eastAsiaTheme="minorEastAsia" w:hAnsi="Verdana" w:hint="eastAsia"/>
            <w:b/>
            <w:bCs/>
            <w:sz w:val="20"/>
            <w:szCs w:val="20"/>
            <w:lang w:val="en-US" w:eastAsia="zh-CN"/>
          </w:rPr>
          <w:t xml:space="preserve">(3) </w:t>
        </w:r>
      </w:ins>
      <w:r w:rsidR="00BF260B" w:rsidRPr="00C46F09">
        <w:rPr>
          <w:rFonts w:ascii="Verdana" w:hAnsi="Verdana"/>
          <w:b/>
          <w:bCs/>
          <w:sz w:val="20"/>
          <w:szCs w:val="20"/>
          <w:lang w:val="en-US"/>
        </w:rPr>
        <w:t xml:space="preserve">Add new </w:t>
      </w:r>
      <w:r w:rsidR="0052339A" w:rsidRPr="00C46F09">
        <w:rPr>
          <w:rFonts w:ascii="Verdana" w:hAnsi="Verdana"/>
          <w:b/>
          <w:bCs/>
          <w:sz w:val="20"/>
          <w:szCs w:val="20"/>
          <w:lang w:val="en-US"/>
        </w:rPr>
        <w:t>sequences</w:t>
      </w:r>
      <w:r w:rsidR="00BF260B" w:rsidRPr="00C46F09">
        <w:rPr>
          <w:rFonts w:ascii="Verdana" w:hAnsi="Verdana"/>
          <w:b/>
          <w:bCs/>
          <w:sz w:val="20"/>
          <w:szCs w:val="20"/>
          <w:lang w:val="en-US"/>
        </w:rPr>
        <w:t xml:space="preserve"> to Table D</w:t>
      </w:r>
    </w:p>
    <w:p w:rsidR="00C0575C" w:rsidRPr="00C46F09" w:rsidRDefault="00C0575C" w:rsidP="00BF260B">
      <w:pPr>
        <w:jc w:val="both"/>
        <w:rPr>
          <w:rFonts w:ascii="Verdana" w:eastAsiaTheme="minorEastAsia" w:hAnsi="Verdana"/>
          <w:b/>
          <w:bCs/>
          <w:sz w:val="20"/>
          <w:szCs w:val="20"/>
          <w:lang w:val="en-US" w:eastAsia="zh-CN"/>
        </w:rPr>
      </w:pPr>
    </w:p>
    <w:tbl>
      <w:tblPr>
        <w:tblW w:w="7209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1" w:type="dxa"/>
          <w:right w:w="85" w:type="dxa"/>
        </w:tblCellMar>
        <w:tblLook w:val="01E0" w:firstRow="1" w:lastRow="1" w:firstColumn="1" w:lastColumn="1" w:noHBand="0" w:noVBand="0"/>
      </w:tblPr>
      <w:tblGrid>
        <w:gridCol w:w="1371"/>
        <w:gridCol w:w="1373"/>
        <w:gridCol w:w="4465"/>
      </w:tblGrid>
      <w:tr w:rsidR="001F16C5" w:rsidRPr="00C46F09" w:rsidTr="00C465C5">
        <w:trPr>
          <w:trHeight w:val="364"/>
          <w:jc w:val="center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TABLE</w:t>
            </w:r>
          </w:p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REFERENCE</w:t>
            </w:r>
          </w:p>
        </w:tc>
        <w:tc>
          <w:tcPr>
            <w:tcW w:w="1373" w:type="dxa"/>
            <w:vMerge w:val="restart"/>
            <w:tcBorders>
              <w:bottom w:val="single" w:sz="4" w:space="0" w:color="auto"/>
            </w:tcBorders>
            <w:vAlign w:val="center"/>
          </w:tcPr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TABLE</w:t>
            </w:r>
          </w:p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REFERENCES</w:t>
            </w:r>
          </w:p>
        </w:tc>
        <w:tc>
          <w:tcPr>
            <w:tcW w:w="4465" w:type="dxa"/>
            <w:vMerge w:val="restart"/>
            <w:vAlign w:val="center"/>
          </w:tcPr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8"/>
                <w:szCs w:val="18"/>
              </w:rPr>
              <w:t>ELEMENT NAME</w:t>
            </w:r>
          </w:p>
        </w:tc>
      </w:tr>
      <w:tr w:rsidR="001F16C5" w:rsidRPr="00C46F09" w:rsidTr="000B3BF6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F  X    Y</w:t>
            </w: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65" w:type="dxa"/>
            <w:vMerge/>
            <w:tcBorders>
              <w:bottom w:val="single" w:sz="4" w:space="0" w:color="auto"/>
            </w:tcBorders>
          </w:tcPr>
          <w:p w:rsidR="001F16C5" w:rsidRPr="00C46F09" w:rsidRDefault="001F16C5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B3BF6" w:rsidRPr="00C46F09" w:rsidTr="000972C1">
        <w:trPr>
          <w:jc w:val="center"/>
        </w:trPr>
        <w:tc>
          <w:tcPr>
            <w:tcW w:w="27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C46F09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VASS </w:t>
            </w: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MWTS report</w:t>
            </w:r>
            <w:r w:rsidRPr="00C46F09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of FY-3</w:t>
            </w: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BF6" w:rsidRPr="00F60EF5" w:rsidRDefault="000B3BF6" w:rsidP="008F5696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/>
                <w:sz w:val="20"/>
                <w:szCs w:val="20"/>
              </w:rPr>
              <w:t xml:space="preserve">3 10 </w:t>
            </w:r>
            <w:r w:rsidRPr="00C46F09">
              <w:rPr>
                <w:rFonts w:ascii="Verdana" w:hAnsi="Verdana" w:hint="eastAsia"/>
                <w:b/>
                <w:sz w:val="20"/>
                <w:szCs w:val="20"/>
              </w:rPr>
              <w:t>0</w:t>
            </w:r>
            <w:r w:rsidR="00F60EF5">
              <w:rPr>
                <w:rFonts w:ascii="Verdana" w:eastAsiaTheme="minorEastAsia" w:hAnsi="Verdana" w:hint="eastAsia"/>
                <w:b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F60EF5" w:rsidRDefault="000B3BF6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DB2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VASS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field of view variables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1 01 013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Replicate 1 descriptor 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13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times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F60EF5" w:rsidRDefault="000B3BF6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DB2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VASS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channel variables</w:t>
            </w:r>
          </w:p>
        </w:tc>
      </w:tr>
      <w:tr w:rsidR="000B3BF6" w:rsidRPr="00C46F09" w:rsidTr="000972C1">
        <w:trPr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C46F09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VASS </w:t>
            </w: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MWHS report</w:t>
            </w:r>
            <w:r w:rsidRPr="00C46F09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of FY-3</w:t>
            </w: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BF6" w:rsidRPr="00F60EF5" w:rsidRDefault="000B3BF6" w:rsidP="008F5696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/>
                <w:sz w:val="20"/>
                <w:szCs w:val="20"/>
              </w:rPr>
              <w:t xml:space="preserve">3 10 </w:t>
            </w:r>
            <w:r w:rsidRPr="00C46F09">
              <w:rPr>
                <w:rFonts w:ascii="Verdana" w:hAnsi="Verdana" w:hint="eastAsia"/>
                <w:b/>
                <w:sz w:val="20"/>
                <w:szCs w:val="20"/>
              </w:rPr>
              <w:t>07</w:t>
            </w:r>
            <w:r w:rsidR="00F60EF5">
              <w:rPr>
                <w:rFonts w:ascii="Verdana" w:eastAsiaTheme="minorEastAsia" w:hAnsi="Verdana" w:hint="eastAsia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F60EF5" w:rsidRDefault="000B3BF6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DB2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VASS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field of view variables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1 01 01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Replicate 1 descriptor 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15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times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F60EF5" w:rsidRDefault="000B3BF6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DB2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VASS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channel variables</w:t>
            </w:r>
          </w:p>
        </w:tc>
      </w:tr>
      <w:tr w:rsidR="000B3BF6" w:rsidRPr="00C46F09" w:rsidTr="000972C1">
        <w:trPr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C46F09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VASS </w:t>
            </w: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IRAS report</w:t>
            </w:r>
            <w:r w:rsidRPr="00C46F09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of FY-3</w:t>
            </w: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3BF6" w:rsidRPr="00F60EF5" w:rsidRDefault="000B3BF6" w:rsidP="008F5696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/>
                <w:sz w:val="20"/>
                <w:szCs w:val="20"/>
              </w:rPr>
              <w:t xml:space="preserve">3 10 </w:t>
            </w:r>
            <w:r w:rsidRPr="00C46F09">
              <w:rPr>
                <w:rFonts w:ascii="Verdana" w:hAnsi="Verdana" w:hint="eastAsia"/>
                <w:b/>
                <w:sz w:val="20"/>
                <w:szCs w:val="20"/>
              </w:rPr>
              <w:t>07</w:t>
            </w:r>
            <w:r w:rsidR="00F60EF5">
              <w:rPr>
                <w:rFonts w:ascii="Verdana" w:eastAsiaTheme="minorEastAsia" w:hAnsi="Verdana" w:hint="eastAsia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F60EF5" w:rsidRDefault="000B3BF6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DB2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VASS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field of view variables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/>
            <w:tcBorders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1 01 0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Replicate 1 descriptor 26 times</w:t>
            </w:r>
          </w:p>
        </w:tc>
      </w:tr>
      <w:tr w:rsidR="000B3BF6" w:rsidRPr="00C46F09" w:rsidTr="000972C1">
        <w:trPr>
          <w:jc w:val="center"/>
        </w:trPr>
        <w:tc>
          <w:tcPr>
            <w:tcW w:w="1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3BF6" w:rsidRPr="00C46F09" w:rsidRDefault="000B3BF6" w:rsidP="008F569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6" w:rsidRPr="00F60EF5" w:rsidRDefault="000B3BF6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BF6" w:rsidRPr="00C46F09" w:rsidRDefault="000B3BF6" w:rsidP="00DB266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VASS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 channel variables</w:t>
            </w:r>
          </w:p>
        </w:tc>
      </w:tr>
    </w:tbl>
    <w:p w:rsidR="002A0157" w:rsidRPr="00C46F09" w:rsidRDefault="002A0157" w:rsidP="009F245F">
      <w:pPr>
        <w:rPr>
          <w:rFonts w:ascii="Verdana" w:eastAsia="SimSun" w:hAnsi="Verdana"/>
          <w:sz w:val="20"/>
          <w:szCs w:val="20"/>
          <w:lang w:eastAsia="zh-CN"/>
        </w:rPr>
      </w:pPr>
    </w:p>
    <w:tbl>
      <w:tblPr>
        <w:tblW w:w="8139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1" w:type="dxa"/>
          <w:right w:w="85" w:type="dxa"/>
        </w:tblCellMar>
        <w:tblLook w:val="01E0" w:firstRow="1" w:lastRow="1" w:firstColumn="1" w:lastColumn="1" w:noHBand="0" w:noVBand="0"/>
      </w:tblPr>
      <w:tblGrid>
        <w:gridCol w:w="1371"/>
        <w:gridCol w:w="1373"/>
        <w:gridCol w:w="5395"/>
      </w:tblGrid>
      <w:tr w:rsidR="00F23287" w:rsidRPr="00C46F09" w:rsidTr="00156097">
        <w:trPr>
          <w:trHeight w:val="364"/>
          <w:jc w:val="center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TABLE</w:t>
            </w:r>
          </w:p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REFERENCE</w:t>
            </w:r>
          </w:p>
        </w:tc>
        <w:tc>
          <w:tcPr>
            <w:tcW w:w="1373" w:type="dxa"/>
            <w:vMerge w:val="restart"/>
            <w:tcBorders>
              <w:bottom w:val="single" w:sz="4" w:space="0" w:color="auto"/>
            </w:tcBorders>
            <w:vAlign w:val="center"/>
          </w:tcPr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TABLE</w:t>
            </w:r>
          </w:p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REFERENCES</w:t>
            </w:r>
          </w:p>
        </w:tc>
        <w:tc>
          <w:tcPr>
            <w:tcW w:w="5395" w:type="dxa"/>
            <w:vMerge w:val="restart"/>
            <w:vAlign w:val="center"/>
          </w:tcPr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8"/>
                <w:szCs w:val="18"/>
              </w:rPr>
              <w:t>ELEMENT NAME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</w:tcPr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F  X    Y</w:t>
            </w:r>
          </w:p>
        </w:tc>
        <w:tc>
          <w:tcPr>
            <w:tcW w:w="1373" w:type="dxa"/>
            <w:vMerge/>
          </w:tcPr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  <w:vMerge/>
          </w:tcPr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23287" w:rsidRPr="00C46F09" w:rsidTr="00156097">
        <w:trPr>
          <w:jc w:val="center"/>
        </w:trPr>
        <w:tc>
          <w:tcPr>
            <w:tcW w:w="2744" w:type="dxa"/>
            <w:gridSpan w:val="2"/>
          </w:tcPr>
          <w:p w:rsidR="00F23287" w:rsidRPr="00C46F09" w:rsidRDefault="00F23287" w:rsidP="000972C1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F23287" w:rsidRPr="00C46F09" w:rsidRDefault="00F23287" w:rsidP="00AC3276">
            <w:pPr>
              <w:jc w:val="both"/>
              <w:rPr>
                <w:rFonts w:cs="Arial"/>
                <w:sz w:val="18"/>
                <w:szCs w:val="18"/>
              </w:rPr>
            </w:pPr>
            <w:r w:rsidRPr="00C46F09">
              <w:rPr>
                <w:rFonts w:ascii="Verdana" w:hAnsi="Verdana" w:hint="eastAsia"/>
                <w:b/>
                <w:bCs/>
                <w:sz w:val="20"/>
                <w:szCs w:val="20"/>
              </w:rPr>
              <w:t>VASS</w:t>
            </w: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 xml:space="preserve"> field of view variables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</w:tcPr>
          <w:p w:rsidR="00F23287" w:rsidRPr="00F60EF5" w:rsidRDefault="00F23287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 w:hint="eastAsia"/>
                <w:b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373" w:type="dxa"/>
          </w:tcPr>
          <w:p w:rsidR="00F23287" w:rsidRPr="00EE446E" w:rsidRDefault="00F23287" w:rsidP="00EE446E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  <w:rPrChange w:id="75" w:author="赵芳" w:date="2017-07-24T22:19:00Z">
                  <w:rPr>
                    <w:rFonts w:ascii="Verdana" w:hAnsi="Verdana"/>
                    <w:bCs/>
                    <w:sz w:val="20"/>
                    <w:szCs w:val="20"/>
                  </w:rPr>
                </w:rPrChange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0 08 0</w:t>
            </w:r>
            <w:del w:id="76" w:author="赵芳" w:date="2017-07-24T22:19:00Z">
              <w:r w:rsidRPr="00C46F09" w:rsidDel="00EE446E">
                <w:rPr>
                  <w:rFonts w:ascii="Verdana" w:hAnsi="Verdana" w:hint="eastAsia"/>
                  <w:bCs/>
                  <w:sz w:val="20"/>
                  <w:szCs w:val="20"/>
                </w:rPr>
                <w:delText>94*</w:delText>
              </w:r>
            </w:del>
            <w:ins w:id="77" w:author="赵芳" w:date="2017-07-24T22:19:00Z">
              <w:r w:rsidR="00EE446E"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t>7</w:t>
              </w:r>
            </w:ins>
            <w:ins w:id="78" w:author="赵芳" w:date="2017-07-24T22:30:00Z">
              <w:r w:rsidR="00471764"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t>0</w:t>
              </w:r>
            </w:ins>
          </w:p>
        </w:tc>
        <w:tc>
          <w:tcPr>
            <w:tcW w:w="5395" w:type="dxa"/>
          </w:tcPr>
          <w:p w:rsidR="00F23287" w:rsidRPr="00B13273" w:rsidRDefault="00216E3A" w:rsidP="00633799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del w:id="79" w:author="赵芳" w:date="2017-07-24T22:30:00Z">
              <w:r w:rsidRPr="00B13273" w:rsidDel="00471764">
                <w:rPr>
                  <w:rFonts w:ascii="Verdana" w:eastAsia="SimSun" w:hAnsi="Verdana" w:cs="Arial"/>
                  <w:snapToGrid/>
                  <w:sz w:val="20"/>
                  <w:szCs w:val="20"/>
                  <w:lang w:val="en-US" w:eastAsia="zh-CN"/>
                </w:rPr>
                <w:delText>VASS</w:delText>
              </w:r>
              <w:r w:rsidR="00326ADF" w:rsidRPr="00B13273" w:rsidDel="00471764">
                <w:rPr>
                  <w:rFonts w:ascii="Verdana" w:eastAsia="SimSun" w:hAnsi="Verdana" w:cs="Arial"/>
                  <w:snapToGrid/>
                  <w:sz w:val="20"/>
                  <w:szCs w:val="20"/>
                  <w:lang w:val="en-US" w:eastAsia="zh-CN"/>
                </w:rPr>
                <w:delText xml:space="preserve"> </w:delText>
              </w:r>
            </w:del>
            <w:ins w:id="80" w:author="赵芳" w:date="2017-07-24T22:30:00Z">
              <w:r w:rsidR="00471764" w:rsidRPr="00B13273">
                <w:rPr>
                  <w:rFonts w:ascii="Verdana" w:eastAsia="SimSun" w:hAnsi="Verdana" w:cs="Arial"/>
                  <w:snapToGrid/>
                  <w:sz w:val="20"/>
                  <w:szCs w:val="20"/>
                  <w:lang w:val="en-US" w:eastAsia="zh-CN"/>
                </w:rPr>
                <w:t xml:space="preserve">Vertical sounding </w:t>
              </w:r>
            </w:ins>
            <w:r w:rsidR="00326ADF" w:rsidRPr="00B13273"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  <w:t>product qualifier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0 01 033</w:t>
            </w:r>
          </w:p>
        </w:tc>
        <w:tc>
          <w:tcPr>
            <w:tcW w:w="5395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Identification of originating/generating centre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0 01 034</w:t>
            </w:r>
          </w:p>
        </w:tc>
        <w:tc>
          <w:tcPr>
            <w:tcW w:w="5395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Identification of originating/generating sub-centre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0 01 007</w:t>
            </w:r>
          </w:p>
        </w:tc>
        <w:tc>
          <w:tcPr>
            <w:tcW w:w="5395" w:type="dxa"/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Satellite identifier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0 02 019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23287" w:rsidRPr="00C46F09" w:rsidRDefault="00CF66A5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Satellite instruments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0 12 064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Instrument temperature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0 05 040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Orbit number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2 01 136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Increase bit width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0 05 041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Scan line number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Cancel increase bit width</w:t>
            </w:r>
          </w:p>
        </w:tc>
      </w:tr>
      <w:tr w:rsidR="00F23287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23287" w:rsidRPr="00C46F09" w:rsidRDefault="00F2328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0 05 043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F23287" w:rsidRPr="00C46F09" w:rsidRDefault="00CF66A5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Field of view number</w:t>
            </w:r>
          </w:p>
        </w:tc>
      </w:tr>
      <w:tr w:rsidR="00CF66A5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CF66A5" w:rsidRPr="00C46F09" w:rsidRDefault="00CF66A5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F66A5" w:rsidRPr="00C46F09" w:rsidRDefault="00CF66A5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3 01 011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CF66A5" w:rsidRPr="00C46F09" w:rsidRDefault="00CF66A5" w:rsidP="000972C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Year, Month, Day</w:t>
            </w:r>
          </w:p>
        </w:tc>
      </w:tr>
      <w:tr w:rsidR="00CF66A5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CF66A5" w:rsidRPr="00C46F09" w:rsidRDefault="00CF66A5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F66A5" w:rsidRPr="00C46F09" w:rsidRDefault="00CF66A5" w:rsidP="00E20D5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3 01 01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CF66A5" w:rsidRPr="00C46F09" w:rsidRDefault="00CF66A5" w:rsidP="000972C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Hour, Minute</w:t>
            </w:r>
          </w:p>
        </w:tc>
      </w:tr>
      <w:tr w:rsidR="006A441F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2 01 138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A441F" w:rsidRPr="00C46F09" w:rsidRDefault="005654A0" w:rsidP="006A441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Increase bit width</w:t>
            </w:r>
          </w:p>
        </w:tc>
      </w:tr>
      <w:tr w:rsidR="006A441F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2 02 131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A441F" w:rsidRPr="00C46F09" w:rsidRDefault="000B4254" w:rsidP="006A441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Change scale</w:t>
            </w:r>
          </w:p>
        </w:tc>
      </w:tr>
      <w:tr w:rsidR="00CF66A5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CF66A5" w:rsidRPr="00C46F09" w:rsidRDefault="00CF66A5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F66A5" w:rsidRPr="00C46F09" w:rsidRDefault="00CF66A5" w:rsidP="00156097">
            <w:pPr>
              <w:jc w:val="both"/>
              <w:rPr>
                <w:rFonts w:ascii="Verdana" w:eastAsia="SimSun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0 04 00</w:t>
            </w:r>
            <w:r w:rsidR="006A441F" w:rsidRPr="00C46F09">
              <w:rPr>
                <w:rFonts w:ascii="Verdana" w:eastAsia="SimSun" w:hAnsi="Verdana" w:hint="eastAsia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CF66A5" w:rsidRPr="00C46F09" w:rsidRDefault="00EE1E60" w:rsidP="006A441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Second</w:t>
            </w:r>
          </w:p>
        </w:tc>
      </w:tr>
      <w:tr w:rsidR="006A441F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2 02 000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A441F" w:rsidRPr="00C46F09" w:rsidRDefault="000B4254" w:rsidP="006A441F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Cancel c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>hange scale</w:t>
            </w:r>
          </w:p>
        </w:tc>
      </w:tr>
      <w:tr w:rsidR="006A441F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6A441F" w:rsidRPr="00C46F09" w:rsidRDefault="006A441F" w:rsidP="00156097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2 01 000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A441F" w:rsidRPr="00C46F09" w:rsidRDefault="005654A0" w:rsidP="006A441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Cancel increase bit width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0 05 001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Latitude (high accuracy)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0 06 001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Longitude (high accuracy)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2 02 126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8808E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Change scale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0 07 001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Height of station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8808E7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>Cancel c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>hange scale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 xml:space="preserve">0 </w:t>
            </w:r>
            <w:r w:rsidR="00CF2D8B" w:rsidRPr="00C46F09">
              <w:rPr>
                <w:rFonts w:ascii="Verdana" w:eastAsia="SimSun" w:hAnsi="Verdana" w:hint="eastAsia"/>
                <w:bCs/>
                <w:sz w:val="20"/>
                <w:szCs w:val="20"/>
                <w:lang w:eastAsia="zh-CN"/>
              </w:rPr>
              <w:t>10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 xml:space="preserve"> 007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Height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0 07 024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Satellite zenith angle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0 05 021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Bearing or azimuth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0 07 025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Solar zenith angle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0 05 022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Solar azimuth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211DE9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 xml:space="preserve">0 </w:t>
            </w:r>
            <w:r w:rsidR="00AE3264" w:rsidRPr="00C46F09">
              <w:rPr>
                <w:rFonts w:ascii="Verdana" w:eastAsia="SimSun" w:hAnsi="Verdana" w:hint="eastAsia"/>
                <w:bCs/>
                <w:sz w:val="20"/>
                <w:szCs w:val="20"/>
                <w:lang w:eastAsia="zh-CN"/>
              </w:rPr>
              <w:t>13 040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AE3264" w:rsidP="008131FA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Surface flag</w:t>
            </w:r>
          </w:p>
        </w:tc>
      </w:tr>
      <w:tr w:rsidR="000972C1" w:rsidRPr="00C46F09" w:rsidTr="0077711F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972C1" w:rsidRPr="00C46F09" w:rsidRDefault="000972C1" w:rsidP="0077711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0 12 101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AC327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Temperature/air temperature</w:t>
            </w:r>
            <w:r w:rsidR="0077711F"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(land or ocean surface temperature)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2 01 131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Increase bit width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2 02 129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Change scale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0 11 011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0E626A">
            <w:pPr>
              <w:jc w:val="both"/>
              <w:rPr>
                <w:rFonts w:ascii="Verdana" w:eastAsia="SimSun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Wind direction at 10 m</w:t>
            </w:r>
            <w:r w:rsidR="008808E7" w:rsidRPr="00C46F09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77711F"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(ocean surface wind)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Cancel 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c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>hange scale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Cancel increase bit width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2 01 130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Increase bit width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2 02 129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Change scale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0 11 012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0E626A">
            <w:pPr>
              <w:jc w:val="both"/>
              <w:rPr>
                <w:rFonts w:ascii="Verdana" w:eastAsia="SimSun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Wind speed at 10 m</w:t>
            </w:r>
            <w:r w:rsidR="008808E7" w:rsidRPr="00C46F09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 xml:space="preserve"> </w:t>
            </w:r>
            <w:r w:rsidR="0077711F"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(ocean surface wind)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Cancel 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c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>hange scale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</w:t>
            </w:r>
            <w:r w:rsidR="008808E7" w:rsidRPr="00C46F09">
              <w:rPr>
                <w:rFonts w:ascii="Verdana" w:eastAsiaTheme="minorEastAsia" w:hAnsi="Verdana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Cancel increase bit width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eastAsia="SimSun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 xml:space="preserve">0 </w:t>
            </w:r>
            <w:r w:rsidR="00887964" w:rsidRPr="00C46F09">
              <w:rPr>
                <w:rFonts w:ascii="Verdana" w:eastAsia="SimSun" w:hAnsi="Verdana" w:hint="eastAsia"/>
                <w:bCs/>
                <w:sz w:val="20"/>
                <w:szCs w:val="20"/>
                <w:lang w:eastAsia="zh-CN"/>
              </w:rPr>
              <w:t>20 029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326ADF" w:rsidP="008E5812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Rain flag</w:t>
            </w:r>
          </w:p>
        </w:tc>
      </w:tr>
      <w:tr w:rsidR="000972C1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0 20 010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0972C1" w:rsidRPr="00C46F09" w:rsidRDefault="000972C1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Cloud cover (total)</w:t>
            </w:r>
          </w:p>
        </w:tc>
      </w:tr>
      <w:tr w:rsidR="00433490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33490" w:rsidRPr="00C46F09" w:rsidRDefault="00433490" w:rsidP="00B06D5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33490" w:rsidRPr="00C46F09" w:rsidRDefault="00527DD8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0 20 014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33490" w:rsidRPr="00C46F09" w:rsidRDefault="00527DD8" w:rsidP="00AB564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Height of top of cloud</w:t>
            </w:r>
          </w:p>
        </w:tc>
      </w:tr>
      <w:tr w:rsidR="00326ADF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326ADF" w:rsidRPr="00C46F09" w:rsidRDefault="00326AD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26ADF" w:rsidRPr="00C46F09" w:rsidRDefault="00326AD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13 162*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26ADF" w:rsidRPr="00C46F09" w:rsidRDefault="00326ADF" w:rsidP="00AB5648">
            <w:pPr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 xml:space="preserve">Cloud </w:t>
            </w:r>
            <w:r w:rsidR="00D00BE1"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 xml:space="preserve">liquid </w:t>
            </w: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water</w:t>
            </w:r>
          </w:p>
        </w:tc>
      </w:tr>
      <w:tr w:rsidR="00326ADF" w:rsidRPr="00C46F09" w:rsidTr="00156097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326ADF" w:rsidRPr="00C46F09" w:rsidRDefault="00326ADF" w:rsidP="0015609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26ADF" w:rsidRPr="00C46F09" w:rsidRDefault="00326ADF" w:rsidP="00156097">
            <w:pPr>
              <w:jc w:val="both"/>
              <w:rPr>
                <w:rFonts w:ascii="Verdana" w:eastAsia="SimSun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0 14 0</w:t>
            </w:r>
            <w:r w:rsidR="00B24455" w:rsidRPr="00C46F09">
              <w:rPr>
                <w:rFonts w:ascii="Verdana" w:eastAsia="SimSun" w:hAnsi="Verdana" w:hint="eastAsia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326ADF" w:rsidRPr="00C46F09" w:rsidRDefault="00326ADF" w:rsidP="00AB5648">
            <w:pPr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Emissivity</w:t>
            </w:r>
          </w:p>
        </w:tc>
      </w:tr>
    </w:tbl>
    <w:p w:rsidR="00C465C5" w:rsidRPr="00C46F09" w:rsidRDefault="00C465C5" w:rsidP="00156097">
      <w:pPr>
        <w:jc w:val="both"/>
        <w:rPr>
          <w:rFonts w:ascii="Verdana" w:eastAsia="SimSun" w:hAnsi="Verdana"/>
          <w:bCs/>
          <w:sz w:val="20"/>
          <w:szCs w:val="20"/>
          <w:lang w:eastAsia="zh-CN"/>
        </w:rPr>
      </w:pPr>
    </w:p>
    <w:tbl>
      <w:tblPr>
        <w:tblW w:w="8139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1" w:type="dxa"/>
          <w:right w:w="85" w:type="dxa"/>
        </w:tblCellMar>
        <w:tblLook w:val="01E0" w:firstRow="1" w:lastRow="1" w:firstColumn="1" w:lastColumn="1" w:noHBand="0" w:noVBand="0"/>
      </w:tblPr>
      <w:tblGrid>
        <w:gridCol w:w="1371"/>
        <w:gridCol w:w="1373"/>
        <w:gridCol w:w="5395"/>
      </w:tblGrid>
      <w:tr w:rsidR="00326ADF" w:rsidRPr="00C46F09" w:rsidTr="00AB5648">
        <w:trPr>
          <w:trHeight w:val="364"/>
          <w:jc w:val="center"/>
        </w:trPr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TABLE</w:t>
            </w:r>
          </w:p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REFERENCE</w:t>
            </w:r>
          </w:p>
        </w:tc>
        <w:tc>
          <w:tcPr>
            <w:tcW w:w="1373" w:type="dxa"/>
            <w:vMerge w:val="restart"/>
            <w:tcBorders>
              <w:bottom w:val="single" w:sz="4" w:space="0" w:color="auto"/>
            </w:tcBorders>
            <w:vAlign w:val="center"/>
          </w:tcPr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TABLE</w:t>
            </w:r>
          </w:p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REFERENCES</w:t>
            </w:r>
          </w:p>
        </w:tc>
        <w:tc>
          <w:tcPr>
            <w:tcW w:w="5395" w:type="dxa"/>
            <w:vMerge w:val="restart"/>
            <w:vAlign w:val="center"/>
          </w:tcPr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8"/>
                <w:szCs w:val="18"/>
              </w:rPr>
              <w:t>ELEMENT NAME</w:t>
            </w:r>
          </w:p>
        </w:tc>
      </w:tr>
      <w:tr w:rsidR="00326ADF" w:rsidRPr="00C46F09" w:rsidTr="00AB5648">
        <w:trPr>
          <w:jc w:val="center"/>
        </w:trPr>
        <w:tc>
          <w:tcPr>
            <w:tcW w:w="1371" w:type="dxa"/>
          </w:tcPr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C46F09">
              <w:rPr>
                <w:rFonts w:cs="Arial"/>
                <w:sz w:val="16"/>
                <w:szCs w:val="16"/>
              </w:rPr>
              <w:t>F  X    Y</w:t>
            </w:r>
          </w:p>
        </w:tc>
        <w:tc>
          <w:tcPr>
            <w:tcW w:w="1373" w:type="dxa"/>
            <w:vMerge/>
          </w:tcPr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  <w:vMerge/>
          </w:tcPr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26ADF" w:rsidRPr="00C46F09" w:rsidTr="00AB5648">
        <w:trPr>
          <w:jc w:val="center"/>
        </w:trPr>
        <w:tc>
          <w:tcPr>
            <w:tcW w:w="2744" w:type="dxa"/>
            <w:gridSpan w:val="2"/>
          </w:tcPr>
          <w:p w:rsidR="00326ADF" w:rsidRPr="00C46F09" w:rsidRDefault="00326ADF" w:rsidP="00AB5648">
            <w:pPr>
              <w:widowControl w:val="0"/>
              <w:tabs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326ADF" w:rsidRPr="00C46F09" w:rsidRDefault="00326ADF" w:rsidP="00211DE9">
            <w:pPr>
              <w:jc w:val="both"/>
              <w:rPr>
                <w:rFonts w:cs="Arial"/>
                <w:sz w:val="18"/>
                <w:szCs w:val="18"/>
              </w:rPr>
            </w:pPr>
            <w:r w:rsidRPr="00C46F09">
              <w:rPr>
                <w:rFonts w:ascii="Verdana" w:hAnsi="Verdana"/>
                <w:b/>
                <w:bCs/>
                <w:sz w:val="20"/>
                <w:szCs w:val="20"/>
              </w:rPr>
              <w:t>VASS channel variables</w:t>
            </w:r>
          </w:p>
        </w:tc>
      </w:tr>
      <w:tr w:rsidR="00202841" w:rsidRPr="00C46F09" w:rsidTr="00AB5648">
        <w:trPr>
          <w:jc w:val="center"/>
        </w:trPr>
        <w:tc>
          <w:tcPr>
            <w:tcW w:w="1371" w:type="dxa"/>
          </w:tcPr>
          <w:p w:rsidR="00202841" w:rsidRPr="00F60EF5" w:rsidRDefault="00202841" w:rsidP="00F60EF5">
            <w:pPr>
              <w:jc w:val="both"/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 w:hint="eastAsia"/>
                <w:b/>
                <w:sz w:val="20"/>
                <w:szCs w:val="20"/>
              </w:rPr>
              <w:t>3 10 06</w:t>
            </w:r>
            <w:r w:rsidR="00F60EF5">
              <w:rPr>
                <w:rFonts w:ascii="Verdana" w:eastAsiaTheme="minorEastAsia" w:hAnsi="Verdana" w:hint="eastAsia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373" w:type="dxa"/>
          </w:tcPr>
          <w:p w:rsidR="00202841" w:rsidRPr="00C46F09" w:rsidRDefault="00202841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0 05 042</w:t>
            </w:r>
          </w:p>
        </w:tc>
        <w:tc>
          <w:tcPr>
            <w:tcW w:w="5395" w:type="dxa"/>
          </w:tcPr>
          <w:p w:rsidR="00202841" w:rsidRPr="00C46F09" w:rsidRDefault="00330BB7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Channel number</w:t>
            </w:r>
          </w:p>
        </w:tc>
      </w:tr>
      <w:tr w:rsidR="00202841" w:rsidRPr="00C46F09" w:rsidTr="00AB5648">
        <w:trPr>
          <w:jc w:val="center"/>
        </w:trPr>
        <w:tc>
          <w:tcPr>
            <w:tcW w:w="1371" w:type="dxa"/>
          </w:tcPr>
          <w:p w:rsidR="00202841" w:rsidRPr="00C46F09" w:rsidRDefault="00202841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202841" w:rsidRPr="00C46F09" w:rsidRDefault="00330BB7" w:rsidP="00E05FB0">
            <w:pPr>
              <w:jc w:val="both"/>
              <w:rPr>
                <w:rFonts w:ascii="Verdana" w:eastAsia="SimSun" w:hAnsi="Verdana"/>
                <w:bCs/>
                <w:sz w:val="20"/>
                <w:szCs w:val="20"/>
                <w:lang w:eastAsia="zh-CN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2 01 13</w:t>
            </w:r>
            <w:r w:rsidR="00D815C3" w:rsidRPr="00C46F09">
              <w:rPr>
                <w:rFonts w:ascii="Verdana" w:eastAsia="SimSun" w:hAnsi="Verdana" w:hint="eastAsia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395" w:type="dxa"/>
          </w:tcPr>
          <w:p w:rsidR="00202841" w:rsidRPr="00C46F09" w:rsidRDefault="00330BB7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Increase bit width</w:t>
            </w:r>
          </w:p>
        </w:tc>
      </w:tr>
      <w:tr w:rsidR="00202841" w:rsidRPr="00C46F09" w:rsidTr="00AB5648">
        <w:trPr>
          <w:jc w:val="center"/>
        </w:trPr>
        <w:tc>
          <w:tcPr>
            <w:tcW w:w="1371" w:type="dxa"/>
          </w:tcPr>
          <w:p w:rsidR="00202841" w:rsidRPr="00C46F09" w:rsidRDefault="00202841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202841" w:rsidRPr="00C46F09" w:rsidRDefault="00202841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0 02 155</w:t>
            </w:r>
          </w:p>
        </w:tc>
        <w:tc>
          <w:tcPr>
            <w:tcW w:w="5395" w:type="dxa"/>
          </w:tcPr>
          <w:p w:rsidR="00202841" w:rsidRPr="00C46F09" w:rsidRDefault="00330BB7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Satellite channel wavelength</w:t>
            </w:r>
          </w:p>
        </w:tc>
      </w:tr>
      <w:tr w:rsidR="00202841" w:rsidRPr="00C46F09" w:rsidTr="00AB5648">
        <w:trPr>
          <w:jc w:val="center"/>
        </w:trPr>
        <w:tc>
          <w:tcPr>
            <w:tcW w:w="1371" w:type="dxa"/>
          </w:tcPr>
          <w:p w:rsidR="00202841" w:rsidRPr="00C46F09" w:rsidRDefault="00202841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202841" w:rsidRPr="00C46F09" w:rsidRDefault="00202841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2 01 000</w:t>
            </w:r>
          </w:p>
        </w:tc>
        <w:tc>
          <w:tcPr>
            <w:tcW w:w="5395" w:type="dxa"/>
          </w:tcPr>
          <w:p w:rsidR="00202841" w:rsidRPr="00C46F09" w:rsidRDefault="00330BB7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Cancel increase bit width</w:t>
            </w:r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8F186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 xml:space="preserve">0 25 </w:t>
            </w:r>
            <w:ins w:id="81" w:author="赵芳" w:date="2017-07-24T22:31:00Z">
              <w:r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t>077</w:t>
              </w:r>
            </w:ins>
            <w:del w:id="82" w:author="赵芳" w:date="2017-07-24T22:31:00Z">
              <w:r w:rsidRPr="00C46F09" w:rsidDel="00471764">
                <w:rPr>
                  <w:rFonts w:ascii="Verdana" w:hAnsi="Verdana" w:hint="eastAsia"/>
                  <w:bCs/>
                  <w:sz w:val="20"/>
                  <w:szCs w:val="20"/>
                </w:rPr>
                <w:delText>1</w:delText>
              </w:r>
              <w:r w:rsidRPr="00C46F09" w:rsidDel="00471764"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delText>68</w:delText>
              </w:r>
              <w:r w:rsidRPr="00C46F09" w:rsidDel="00471764">
                <w:rPr>
                  <w:rFonts w:ascii="Verdana" w:hAnsi="Verdana" w:hint="eastAsia"/>
                  <w:bCs/>
                  <w:sz w:val="20"/>
                  <w:szCs w:val="20"/>
                </w:rPr>
                <w:delText>*</w:delText>
              </w:r>
            </w:del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8F1867">
            <w:pPr>
              <w:jc w:val="both"/>
              <w:rPr>
                <w:rFonts w:ascii="Verdana" w:eastAsia="SimSun" w:hAnsi="Verdana"/>
                <w:bCs/>
                <w:sz w:val="20"/>
                <w:szCs w:val="20"/>
                <w:lang w:eastAsia="zh-CN"/>
              </w:rPr>
            </w:pPr>
            <w:r w:rsidRPr="00B13273">
              <w:rPr>
                <w:rFonts w:ascii="Verdana" w:hAnsi="Verdana"/>
                <w:bCs/>
                <w:sz w:val="20"/>
                <w:szCs w:val="20"/>
              </w:rPr>
              <w:t>Bandwidth correction coefficient 1</w:t>
            </w:r>
            <w:del w:id="83" w:author="赵芳" w:date="2017-07-24T22:31:00Z">
              <w:r w:rsidRPr="00B13273" w:rsidDel="00471764">
                <w:rPr>
                  <w:rFonts w:ascii="Verdana" w:eastAsia="SimSun" w:hAnsi="Verdana"/>
                  <w:bCs/>
                  <w:sz w:val="20"/>
                  <w:szCs w:val="20"/>
                  <w:lang w:eastAsia="zh-CN"/>
                </w:rPr>
                <w:delText xml:space="preserve"> for VASS</w:delText>
              </w:r>
            </w:del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8F186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 xml:space="preserve">0 25 </w:t>
            </w:r>
            <w:ins w:id="84" w:author="赵芳" w:date="2017-07-24T22:31:00Z">
              <w:r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t>078</w:t>
              </w:r>
            </w:ins>
            <w:del w:id="85" w:author="赵芳" w:date="2017-07-24T22:31:00Z">
              <w:r w:rsidRPr="00C46F09" w:rsidDel="00471764">
                <w:rPr>
                  <w:rFonts w:ascii="Verdana" w:hAnsi="Verdana" w:hint="eastAsia"/>
                  <w:bCs/>
                  <w:sz w:val="20"/>
                  <w:szCs w:val="20"/>
                </w:rPr>
                <w:delText>1</w:delText>
              </w:r>
              <w:r w:rsidRPr="00C46F09" w:rsidDel="00471764">
                <w:rPr>
                  <w:rFonts w:ascii="Verdana" w:eastAsiaTheme="minorEastAsia" w:hAnsi="Verdana" w:hint="eastAsia"/>
                  <w:bCs/>
                  <w:sz w:val="20"/>
                  <w:szCs w:val="20"/>
                  <w:lang w:eastAsia="zh-CN"/>
                </w:rPr>
                <w:delText>69</w:delText>
              </w:r>
              <w:r w:rsidRPr="00C46F09" w:rsidDel="00471764">
                <w:rPr>
                  <w:rFonts w:ascii="Verdana" w:hAnsi="Verdana" w:hint="eastAsia"/>
                  <w:bCs/>
                  <w:sz w:val="20"/>
                  <w:szCs w:val="20"/>
                </w:rPr>
                <w:delText>*</w:delText>
              </w:r>
            </w:del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8F186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13273">
              <w:rPr>
                <w:rFonts w:ascii="Verdana" w:hAnsi="Verdana"/>
                <w:bCs/>
                <w:sz w:val="20"/>
                <w:szCs w:val="20"/>
              </w:rPr>
              <w:t>Bandwidth correction coefficient 2</w:t>
            </w:r>
            <w:del w:id="86" w:author="赵芳" w:date="2017-07-24T22:31:00Z">
              <w:r w:rsidRPr="00B13273" w:rsidDel="00471764">
                <w:rPr>
                  <w:rFonts w:ascii="Verdana" w:eastAsia="SimSun" w:hAnsi="Verdana"/>
                  <w:bCs/>
                  <w:sz w:val="20"/>
                  <w:szCs w:val="20"/>
                  <w:lang w:eastAsia="zh-CN"/>
                </w:rPr>
                <w:delText xml:space="preserve"> for VASS</w:delText>
              </w:r>
            </w:del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0 33 007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Per cent confidence</w:t>
            </w:r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2 01 132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Increase bit width</w:t>
            </w:r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2 02 129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Change scale</w:t>
            </w:r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0 12 063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Brightness temperature</w:t>
            </w:r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2 02 000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 xml:space="preserve">Cancel </w:t>
            </w: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c</w:t>
            </w:r>
            <w:r w:rsidRPr="00C46F09">
              <w:rPr>
                <w:rFonts w:ascii="Verdana" w:hAnsi="Verdana"/>
                <w:bCs/>
                <w:sz w:val="20"/>
                <w:szCs w:val="20"/>
              </w:rPr>
              <w:t>hange scale</w:t>
            </w:r>
          </w:p>
        </w:tc>
      </w:tr>
      <w:tr w:rsidR="00471764" w:rsidRPr="00C46F09" w:rsidTr="00AB5648">
        <w:trPr>
          <w:jc w:val="center"/>
        </w:trPr>
        <w:tc>
          <w:tcPr>
            <w:tcW w:w="1371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71764" w:rsidRPr="00C46F09" w:rsidRDefault="00471764" w:rsidP="00E05FB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 w:hint="eastAsia"/>
                <w:bCs/>
                <w:sz w:val="20"/>
                <w:szCs w:val="20"/>
              </w:rPr>
              <w:t>2 01 000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71764" w:rsidRPr="00C46F09" w:rsidRDefault="00471764" w:rsidP="00AB564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46F09">
              <w:rPr>
                <w:rFonts w:ascii="Verdana" w:hAnsi="Verdana"/>
                <w:bCs/>
                <w:sz w:val="20"/>
                <w:szCs w:val="20"/>
              </w:rPr>
              <w:t>Cancel increase bit width</w:t>
            </w:r>
          </w:p>
        </w:tc>
      </w:tr>
    </w:tbl>
    <w:p w:rsidR="009B55D0" w:rsidRPr="00C46F09" w:rsidRDefault="009B55D0" w:rsidP="00156097">
      <w:pPr>
        <w:jc w:val="both"/>
        <w:rPr>
          <w:rFonts w:ascii="Verdana" w:eastAsia="SimSun" w:hAnsi="Verdana"/>
          <w:bCs/>
          <w:sz w:val="20"/>
          <w:szCs w:val="20"/>
          <w:lang w:eastAsia="zh-CN"/>
        </w:rPr>
      </w:pPr>
    </w:p>
    <w:p w:rsidR="009737D5" w:rsidRPr="00C46F09" w:rsidRDefault="009737D5" w:rsidP="00E70CDD">
      <w:pPr>
        <w:jc w:val="both"/>
        <w:outlineLvl w:val="0"/>
        <w:rPr>
          <w:rFonts w:ascii="Verdana" w:eastAsia="SimSun" w:hAnsi="Verdana"/>
          <w:b/>
          <w:bCs/>
          <w:sz w:val="20"/>
          <w:szCs w:val="20"/>
          <w:lang w:val="en-US" w:eastAsia="zh-CN"/>
        </w:rPr>
      </w:pPr>
      <w:r w:rsidRPr="00C46F09">
        <w:rPr>
          <w:rFonts w:ascii="Verdana" w:hAnsi="Verdana"/>
          <w:b/>
          <w:bCs/>
          <w:sz w:val="20"/>
          <w:szCs w:val="20"/>
          <w:lang w:val="en-US"/>
        </w:rPr>
        <w:t>(</w:t>
      </w:r>
      <w:del w:id="87" w:author="赵芳" w:date="2017-07-24T22:35:00Z">
        <w:r w:rsidR="00085933" w:rsidRPr="00C46F09" w:rsidDel="00471764">
          <w:rPr>
            <w:rFonts w:ascii="Verdana" w:eastAsia="SimSun" w:hAnsi="Verdana" w:hint="eastAsia"/>
            <w:b/>
            <w:bCs/>
            <w:sz w:val="20"/>
            <w:szCs w:val="20"/>
            <w:lang w:val="en-US" w:eastAsia="zh-CN"/>
          </w:rPr>
          <w:delText>3</w:delText>
        </w:r>
      </w:del>
      <w:ins w:id="88" w:author="赵芳" w:date="2017-07-24T22:35:00Z">
        <w:r w:rsidR="00471764">
          <w:rPr>
            <w:rFonts w:ascii="Verdana" w:eastAsia="SimSun" w:hAnsi="Verdana" w:hint="eastAsia"/>
            <w:b/>
            <w:bCs/>
            <w:sz w:val="20"/>
            <w:szCs w:val="20"/>
            <w:lang w:val="en-US" w:eastAsia="zh-CN"/>
          </w:rPr>
          <w:t>4</w:t>
        </w:r>
      </w:ins>
      <w:r w:rsidRPr="00C46F09">
        <w:rPr>
          <w:rFonts w:ascii="Verdana" w:hAnsi="Verdana"/>
          <w:b/>
          <w:bCs/>
          <w:sz w:val="20"/>
          <w:szCs w:val="20"/>
          <w:lang w:val="en-US"/>
        </w:rPr>
        <w:t xml:space="preserve">) Add </w:t>
      </w:r>
      <w:ins w:id="89" w:author="赵芳" w:date="2017-07-24T22:40:00Z">
        <w:r w:rsidR="0051649A">
          <w:rPr>
            <w:rFonts w:ascii="Verdana" w:eastAsiaTheme="minorEastAsia" w:hAnsi="Verdana" w:hint="eastAsia"/>
            <w:b/>
            <w:bCs/>
            <w:sz w:val="20"/>
            <w:szCs w:val="20"/>
            <w:lang w:val="en-US" w:eastAsia="zh-CN"/>
          </w:rPr>
          <w:t xml:space="preserve">a </w:t>
        </w:r>
      </w:ins>
      <w:r w:rsidRPr="00C46F09">
        <w:rPr>
          <w:rFonts w:ascii="Verdana" w:hAnsi="Verdana"/>
          <w:b/>
          <w:bCs/>
          <w:sz w:val="20"/>
          <w:szCs w:val="20"/>
          <w:lang w:val="en-US"/>
        </w:rPr>
        <w:t xml:space="preserve">new </w:t>
      </w:r>
      <w:r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>descriptor</w:t>
      </w:r>
      <w:del w:id="90" w:author="赵芳" w:date="2017-07-24T22:35:00Z">
        <w:r w:rsidRPr="00C46F09" w:rsidDel="00471764">
          <w:rPr>
            <w:rFonts w:ascii="Verdana" w:eastAsia="SimSun" w:hAnsi="Verdana" w:hint="eastAsia"/>
            <w:b/>
            <w:bCs/>
            <w:sz w:val="20"/>
            <w:szCs w:val="20"/>
            <w:lang w:val="en-US" w:eastAsia="zh-CN"/>
          </w:rPr>
          <w:delText>s</w:delText>
        </w:r>
      </w:del>
      <w:r w:rsidRPr="00C46F09">
        <w:rPr>
          <w:rFonts w:ascii="Verdana" w:hAnsi="Verdana"/>
          <w:b/>
          <w:bCs/>
          <w:sz w:val="20"/>
          <w:szCs w:val="20"/>
          <w:lang w:val="en-US"/>
        </w:rPr>
        <w:t xml:space="preserve"> to Table </w:t>
      </w:r>
      <w:r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>B</w:t>
      </w:r>
    </w:p>
    <w:p w:rsidR="00A073AD" w:rsidRPr="00C46F09" w:rsidRDefault="00A073AD" w:rsidP="009737D5">
      <w:pPr>
        <w:jc w:val="both"/>
        <w:rPr>
          <w:rFonts w:ascii="Verdana" w:eastAsia="SimSun" w:hAnsi="Verdana"/>
          <w:b/>
          <w:bCs/>
          <w:sz w:val="20"/>
          <w:szCs w:val="20"/>
          <w:lang w:val="en-US" w:eastAsia="zh-CN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01"/>
        <w:gridCol w:w="2126"/>
        <w:gridCol w:w="851"/>
        <w:gridCol w:w="669"/>
        <w:gridCol w:w="1162"/>
        <w:gridCol w:w="817"/>
        <w:gridCol w:w="1066"/>
        <w:gridCol w:w="738"/>
        <w:gridCol w:w="1159"/>
      </w:tblGrid>
      <w:tr w:rsidR="008D17FB" w:rsidRPr="00C46F09" w:rsidTr="00C2705F">
        <w:trPr>
          <w:jc w:val="center"/>
        </w:trPr>
        <w:tc>
          <w:tcPr>
            <w:tcW w:w="1101" w:type="dxa"/>
            <w:vMerge w:val="restart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TABLE</w:t>
            </w:r>
          </w:p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REFERENCE</w:t>
            </w:r>
          </w:p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F  X   Y</w:t>
            </w:r>
          </w:p>
        </w:tc>
        <w:tc>
          <w:tcPr>
            <w:tcW w:w="2126" w:type="dxa"/>
            <w:vMerge w:val="restart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ELEMENT NAME</w:t>
            </w:r>
          </w:p>
        </w:tc>
        <w:tc>
          <w:tcPr>
            <w:tcW w:w="3499" w:type="dxa"/>
            <w:gridSpan w:val="4"/>
            <w:tcMar>
              <w:top w:w="57" w:type="dxa"/>
              <w:bottom w:w="57" w:type="dxa"/>
            </w:tcMar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BUFR</w:t>
            </w:r>
          </w:p>
        </w:tc>
        <w:tc>
          <w:tcPr>
            <w:tcW w:w="2963" w:type="dxa"/>
            <w:gridSpan w:val="3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CREX</w:t>
            </w:r>
          </w:p>
        </w:tc>
      </w:tr>
      <w:tr w:rsidR="008D17FB" w:rsidRPr="00C46F09" w:rsidTr="00C2705F">
        <w:trPr>
          <w:jc w:val="center"/>
        </w:trPr>
        <w:tc>
          <w:tcPr>
            <w:tcW w:w="1101" w:type="dxa"/>
            <w:vMerge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vMerge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UNIT</w:t>
            </w:r>
          </w:p>
        </w:tc>
        <w:tc>
          <w:tcPr>
            <w:tcW w:w="669" w:type="dxa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SCALE</w:t>
            </w:r>
          </w:p>
        </w:tc>
        <w:tc>
          <w:tcPr>
            <w:tcW w:w="1162" w:type="dxa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REFERENCE</w:t>
            </w:r>
          </w:p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VALUE</w:t>
            </w:r>
          </w:p>
        </w:tc>
        <w:tc>
          <w:tcPr>
            <w:tcW w:w="817" w:type="dxa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DATA</w:t>
            </w:r>
          </w:p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WIDTH</w:t>
            </w:r>
          </w:p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(Bits)</w:t>
            </w:r>
          </w:p>
        </w:tc>
        <w:tc>
          <w:tcPr>
            <w:tcW w:w="1066" w:type="dxa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UNIT</w:t>
            </w:r>
          </w:p>
        </w:tc>
        <w:tc>
          <w:tcPr>
            <w:tcW w:w="738" w:type="dxa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SCALE</w:t>
            </w:r>
          </w:p>
        </w:tc>
        <w:tc>
          <w:tcPr>
            <w:tcW w:w="1159" w:type="dxa"/>
            <w:vAlign w:val="center"/>
          </w:tcPr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DATA</w:t>
            </w:r>
          </w:p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WIDTH</w:t>
            </w:r>
          </w:p>
          <w:p w:rsidR="008D17FB" w:rsidRPr="00C46F09" w:rsidRDefault="008D17FB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C46F09">
              <w:rPr>
                <w:rFonts w:cs="Arial"/>
                <w:sz w:val="16"/>
                <w:szCs w:val="16"/>
              </w:rPr>
              <w:t>(Characters)</w:t>
            </w:r>
          </w:p>
        </w:tc>
      </w:tr>
      <w:tr w:rsidR="00212A2B" w:rsidRPr="00C46F09" w:rsidDel="00471764" w:rsidTr="00C2705F">
        <w:trPr>
          <w:jc w:val="center"/>
          <w:del w:id="91" w:author="赵芳" w:date="2017-07-24T22:35:00Z"/>
        </w:trPr>
        <w:tc>
          <w:tcPr>
            <w:tcW w:w="1101" w:type="dxa"/>
            <w:vAlign w:val="center"/>
          </w:tcPr>
          <w:p w:rsidR="00212A2B" w:rsidRPr="00C46F09" w:rsidDel="00471764" w:rsidRDefault="00212A2B" w:rsidP="008131FA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92" w:author="赵芳" w:date="2017-07-24T22:35:00Z"/>
                <w:rFonts w:cs="Arial"/>
                <w:sz w:val="16"/>
                <w:szCs w:val="16"/>
              </w:rPr>
            </w:pPr>
            <w:del w:id="93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0 08 094</w:delText>
              </w:r>
            </w:del>
          </w:p>
        </w:tc>
        <w:tc>
          <w:tcPr>
            <w:tcW w:w="2126" w:type="dxa"/>
            <w:vAlign w:val="center"/>
          </w:tcPr>
          <w:p w:rsidR="00212A2B" w:rsidRPr="00C46F09" w:rsidDel="00471764" w:rsidRDefault="00212A2B" w:rsidP="00C2705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rPr>
                <w:del w:id="94" w:author="赵芳" w:date="2017-07-24T22:35:00Z"/>
                <w:rFonts w:cs="Arial"/>
                <w:sz w:val="16"/>
                <w:szCs w:val="16"/>
              </w:rPr>
            </w:pPr>
            <w:bookmarkStart w:id="95" w:name="OLE_LINK19"/>
            <w:bookmarkStart w:id="96" w:name="OLE_LINK20"/>
            <w:del w:id="97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 xml:space="preserve">VASS </w:delText>
              </w:r>
              <w:r w:rsidRPr="00C46F09" w:rsidDel="00471764">
                <w:rPr>
                  <w:rFonts w:cs="Arial"/>
                  <w:sz w:val="16"/>
                  <w:szCs w:val="16"/>
                </w:rPr>
                <w:delText>product qualifier</w:delText>
              </w:r>
              <w:bookmarkEnd w:id="95"/>
              <w:bookmarkEnd w:id="96"/>
            </w:del>
          </w:p>
        </w:tc>
        <w:tc>
          <w:tcPr>
            <w:tcW w:w="851" w:type="dxa"/>
            <w:vAlign w:val="center"/>
          </w:tcPr>
          <w:p w:rsidR="00212A2B" w:rsidRPr="00C46F09" w:rsidDel="00471764" w:rsidRDefault="00212A2B" w:rsidP="008131FA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98" w:author="赵芳" w:date="2017-07-24T22:35:00Z"/>
                <w:rFonts w:cs="Arial"/>
                <w:sz w:val="16"/>
                <w:szCs w:val="16"/>
              </w:rPr>
            </w:pPr>
            <w:del w:id="99" w:author="赵芳" w:date="2017-07-24T22:35:00Z">
              <w:r w:rsidRPr="00C46F09" w:rsidDel="00471764">
                <w:rPr>
                  <w:rFonts w:cs="Arial"/>
                  <w:sz w:val="16"/>
                  <w:szCs w:val="16"/>
                </w:rPr>
                <w:delText>Code table</w:delText>
              </w:r>
            </w:del>
          </w:p>
        </w:tc>
        <w:tc>
          <w:tcPr>
            <w:tcW w:w="669" w:type="dxa"/>
            <w:vAlign w:val="center"/>
          </w:tcPr>
          <w:p w:rsidR="00212A2B" w:rsidRPr="00C46F09" w:rsidDel="00471764" w:rsidRDefault="00212A2B" w:rsidP="008131FA">
            <w:pPr>
              <w:jc w:val="center"/>
              <w:rPr>
                <w:del w:id="100" w:author="赵芳" w:date="2017-07-24T22:35:00Z"/>
                <w:rFonts w:cs="Arial"/>
                <w:sz w:val="16"/>
                <w:szCs w:val="16"/>
              </w:rPr>
            </w:pPr>
            <w:del w:id="101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162" w:type="dxa"/>
            <w:vAlign w:val="center"/>
          </w:tcPr>
          <w:p w:rsidR="00212A2B" w:rsidRPr="00C46F09" w:rsidDel="00471764" w:rsidRDefault="00212A2B" w:rsidP="008131FA">
            <w:pPr>
              <w:jc w:val="center"/>
              <w:rPr>
                <w:del w:id="102" w:author="赵芳" w:date="2017-07-24T22:35:00Z"/>
                <w:rFonts w:cs="Arial"/>
                <w:sz w:val="16"/>
                <w:szCs w:val="16"/>
              </w:rPr>
            </w:pPr>
            <w:del w:id="103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817" w:type="dxa"/>
            <w:vAlign w:val="center"/>
          </w:tcPr>
          <w:p w:rsidR="00212A2B" w:rsidRPr="00C46F09" w:rsidDel="00471764" w:rsidRDefault="00044623" w:rsidP="008131FA">
            <w:pPr>
              <w:jc w:val="center"/>
              <w:rPr>
                <w:del w:id="104" w:author="赵芳" w:date="2017-07-24T22:35:00Z"/>
                <w:rFonts w:eastAsia="SimSun" w:cs="Arial"/>
                <w:sz w:val="16"/>
                <w:szCs w:val="16"/>
                <w:lang w:eastAsia="zh-CN"/>
              </w:rPr>
            </w:pPr>
            <w:del w:id="105" w:author="赵芳" w:date="2017-07-24T22:35:00Z">
              <w:r w:rsidRPr="00C46F09" w:rsidDel="00471764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4</w:delText>
              </w:r>
            </w:del>
          </w:p>
        </w:tc>
        <w:tc>
          <w:tcPr>
            <w:tcW w:w="1066" w:type="dxa"/>
            <w:vAlign w:val="center"/>
          </w:tcPr>
          <w:p w:rsidR="00212A2B" w:rsidRPr="00C46F09" w:rsidDel="00471764" w:rsidRDefault="00212A2B" w:rsidP="008131F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06" w:author="赵芳" w:date="2017-07-24T22:35:00Z"/>
                <w:rFonts w:cs="Arial"/>
                <w:sz w:val="16"/>
                <w:szCs w:val="16"/>
              </w:rPr>
            </w:pPr>
            <w:del w:id="107" w:author="赵芳" w:date="2017-07-24T22:35:00Z">
              <w:r w:rsidRPr="00C46F09" w:rsidDel="00471764">
                <w:rPr>
                  <w:rFonts w:cs="Arial"/>
                  <w:sz w:val="16"/>
                  <w:szCs w:val="16"/>
                </w:rPr>
                <w:delText>Code table</w:delText>
              </w:r>
            </w:del>
          </w:p>
        </w:tc>
        <w:tc>
          <w:tcPr>
            <w:tcW w:w="738" w:type="dxa"/>
            <w:vAlign w:val="center"/>
          </w:tcPr>
          <w:p w:rsidR="00212A2B" w:rsidRPr="00C46F09" w:rsidDel="00471764" w:rsidRDefault="00212A2B" w:rsidP="008131F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08" w:author="赵芳" w:date="2017-07-24T22:35:00Z"/>
                <w:rFonts w:cs="Arial"/>
                <w:sz w:val="16"/>
                <w:szCs w:val="16"/>
              </w:rPr>
            </w:pPr>
            <w:del w:id="109" w:author="赵芳" w:date="2017-07-24T22:35:00Z">
              <w:r w:rsidRPr="00C46F09" w:rsidDel="00471764">
                <w:rPr>
                  <w:rFonts w:cs="Arial"/>
                  <w:sz w:val="16"/>
                  <w:szCs w:val="16"/>
                </w:rPr>
                <w:delText>0</w:delText>
              </w:r>
            </w:del>
          </w:p>
        </w:tc>
        <w:tc>
          <w:tcPr>
            <w:tcW w:w="1159" w:type="dxa"/>
            <w:vAlign w:val="center"/>
          </w:tcPr>
          <w:p w:rsidR="00212A2B" w:rsidRPr="00C46F09" w:rsidDel="00471764" w:rsidRDefault="00122CC1" w:rsidP="008131FA">
            <w:pPr>
              <w:widowControl w:val="0"/>
              <w:autoSpaceDE w:val="0"/>
              <w:autoSpaceDN w:val="0"/>
              <w:adjustRightInd w:val="0"/>
              <w:jc w:val="center"/>
              <w:rPr>
                <w:del w:id="110" w:author="赵芳" w:date="2017-07-24T22:35:00Z"/>
                <w:rFonts w:eastAsia="SimSun" w:cs="Arial"/>
                <w:sz w:val="16"/>
                <w:szCs w:val="16"/>
                <w:lang w:eastAsia="zh-CN"/>
              </w:rPr>
            </w:pPr>
            <w:del w:id="111" w:author="赵芳" w:date="2017-07-24T22:35:00Z">
              <w:r w:rsidRPr="00C46F09" w:rsidDel="00471764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2</w:delText>
              </w:r>
            </w:del>
          </w:p>
        </w:tc>
      </w:tr>
      <w:tr w:rsidR="00C2705F" w:rsidRPr="00C46F09" w:rsidTr="00AB5648">
        <w:trPr>
          <w:jc w:val="center"/>
        </w:trPr>
        <w:tc>
          <w:tcPr>
            <w:tcW w:w="1101" w:type="dxa"/>
            <w:vAlign w:val="center"/>
          </w:tcPr>
          <w:p w:rsidR="00C2705F" w:rsidRPr="00C46F09" w:rsidRDefault="00C2705F" w:rsidP="00333D4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46F09">
              <w:rPr>
                <w:rFonts w:cs="Arial" w:hint="eastAsia"/>
                <w:sz w:val="16"/>
                <w:szCs w:val="16"/>
              </w:rPr>
              <w:t>0 13 162</w:t>
            </w:r>
          </w:p>
        </w:tc>
        <w:tc>
          <w:tcPr>
            <w:tcW w:w="2126" w:type="dxa"/>
          </w:tcPr>
          <w:p w:rsidR="00C2705F" w:rsidRPr="00C46F09" w:rsidRDefault="00C2705F" w:rsidP="00C2705F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46F09">
              <w:rPr>
                <w:rFonts w:cs="Arial" w:hint="eastAsia"/>
                <w:sz w:val="16"/>
                <w:szCs w:val="16"/>
              </w:rPr>
              <w:t xml:space="preserve">Cloud </w:t>
            </w:r>
            <w:r w:rsidR="0064024B" w:rsidRPr="00C46F09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liquid </w:t>
            </w:r>
            <w:r w:rsidRPr="00C46F09">
              <w:rPr>
                <w:rFonts w:cs="Arial" w:hint="eastAsia"/>
                <w:sz w:val="16"/>
                <w:szCs w:val="16"/>
              </w:rPr>
              <w:t>water</w:t>
            </w:r>
          </w:p>
        </w:tc>
        <w:tc>
          <w:tcPr>
            <w:tcW w:w="851" w:type="dxa"/>
            <w:vAlign w:val="center"/>
          </w:tcPr>
          <w:p w:rsidR="00C2705F" w:rsidRPr="00C46F09" w:rsidRDefault="00C2705F" w:rsidP="00333D4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kg m–2</w:t>
            </w:r>
          </w:p>
        </w:tc>
        <w:tc>
          <w:tcPr>
            <w:tcW w:w="669" w:type="dxa"/>
          </w:tcPr>
          <w:p w:rsidR="00C2705F" w:rsidRPr="00C46F09" w:rsidRDefault="00C2705F" w:rsidP="00333D4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46F09"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162" w:type="dxa"/>
          </w:tcPr>
          <w:p w:rsidR="00C2705F" w:rsidRPr="00C46F09" w:rsidRDefault="00C2705F" w:rsidP="00333D4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46F09">
              <w:rPr>
                <w:rFonts w:cs="Arial" w:hint="eastAsia"/>
                <w:sz w:val="16"/>
                <w:szCs w:val="16"/>
              </w:rPr>
              <w:t>0</w:t>
            </w:r>
          </w:p>
        </w:tc>
        <w:tc>
          <w:tcPr>
            <w:tcW w:w="817" w:type="dxa"/>
          </w:tcPr>
          <w:p w:rsidR="00C2705F" w:rsidRPr="00C46F09" w:rsidRDefault="00F17181" w:rsidP="00333D4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eastAsia="SimSun" w:cs="Arial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66" w:type="dxa"/>
            <w:vAlign w:val="center"/>
          </w:tcPr>
          <w:p w:rsidR="00C2705F" w:rsidRPr="00C46F09" w:rsidRDefault="00C2705F" w:rsidP="00333D4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46F09">
              <w:rPr>
                <w:rFonts w:cs="Arial"/>
                <w:sz w:val="16"/>
                <w:szCs w:val="16"/>
              </w:rPr>
              <w:t>kg m–2</w:t>
            </w:r>
          </w:p>
        </w:tc>
        <w:tc>
          <w:tcPr>
            <w:tcW w:w="738" w:type="dxa"/>
          </w:tcPr>
          <w:p w:rsidR="00C2705F" w:rsidRPr="00C46F09" w:rsidRDefault="00C2705F" w:rsidP="00AB5648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C46F09">
              <w:rPr>
                <w:rFonts w:cs="Arial" w:hint="eastAsia"/>
                <w:sz w:val="16"/>
                <w:szCs w:val="16"/>
              </w:rPr>
              <w:t>2</w:t>
            </w:r>
          </w:p>
        </w:tc>
        <w:tc>
          <w:tcPr>
            <w:tcW w:w="1159" w:type="dxa"/>
            <w:vAlign w:val="center"/>
          </w:tcPr>
          <w:p w:rsidR="00C2705F" w:rsidRPr="00C46F09" w:rsidRDefault="00122CC1" w:rsidP="00333D4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eastAsia="SimSun" w:cs="Arial"/>
                <w:sz w:val="16"/>
                <w:szCs w:val="16"/>
                <w:lang w:eastAsia="zh-CN"/>
              </w:rPr>
            </w:pPr>
            <w:r w:rsidRPr="00C46F09">
              <w:rPr>
                <w:rFonts w:eastAsia="SimSun" w:cs="Arial" w:hint="eastAsia"/>
                <w:sz w:val="16"/>
                <w:szCs w:val="16"/>
                <w:lang w:eastAsia="zh-CN"/>
              </w:rPr>
              <w:t>3</w:t>
            </w:r>
          </w:p>
        </w:tc>
      </w:tr>
      <w:tr w:rsidR="005203B9" w:rsidRPr="00C46F09" w:rsidDel="00471764" w:rsidTr="008E1590">
        <w:trPr>
          <w:jc w:val="center"/>
          <w:del w:id="112" w:author="赵芳" w:date="2017-07-24T22:35:00Z"/>
        </w:trPr>
        <w:tc>
          <w:tcPr>
            <w:tcW w:w="1101" w:type="dxa"/>
            <w:vAlign w:val="center"/>
          </w:tcPr>
          <w:p w:rsidR="005203B9" w:rsidRPr="008F1867" w:rsidDel="00471764" w:rsidRDefault="005203B9" w:rsidP="009A32B3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13" w:author="赵芳" w:date="2017-07-24T22:35:00Z"/>
                <w:rFonts w:eastAsiaTheme="minorEastAsia" w:cs="Arial"/>
                <w:sz w:val="16"/>
                <w:szCs w:val="16"/>
                <w:lang w:eastAsia="zh-CN"/>
              </w:rPr>
            </w:pPr>
            <w:del w:id="114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0 25 1</w:delText>
              </w:r>
              <w:r w:rsidR="009A32B3" w:rsidRPr="00C46F09" w:rsidDel="00471764">
                <w:rPr>
                  <w:rFonts w:eastAsiaTheme="minorEastAsia" w:cs="Arial" w:hint="eastAsia"/>
                  <w:sz w:val="16"/>
                  <w:szCs w:val="16"/>
                  <w:lang w:eastAsia="zh-CN"/>
                </w:rPr>
                <w:delText>68</w:delText>
              </w:r>
            </w:del>
          </w:p>
        </w:tc>
        <w:tc>
          <w:tcPr>
            <w:tcW w:w="2126" w:type="dxa"/>
            <w:vAlign w:val="center"/>
          </w:tcPr>
          <w:p w:rsidR="005203B9" w:rsidRPr="00C46F09" w:rsidDel="00471764" w:rsidRDefault="005203B9" w:rsidP="005203B9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del w:id="115" w:author="赵芳" w:date="2017-07-24T22:35:00Z"/>
                <w:rFonts w:eastAsia="SimSun" w:cs="Arial"/>
                <w:sz w:val="16"/>
                <w:szCs w:val="16"/>
                <w:lang w:eastAsia="zh-CN"/>
              </w:rPr>
            </w:pPr>
            <w:del w:id="116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Bandwidth correction coefficient 1</w:delText>
              </w:r>
              <w:r w:rsidR="00D33B6E" w:rsidDel="00471764">
                <w:rPr>
                  <w:rFonts w:eastAsiaTheme="minorEastAsia" w:cs="Arial" w:hint="eastAsia"/>
                  <w:sz w:val="16"/>
                  <w:szCs w:val="16"/>
                  <w:lang w:eastAsia="zh-CN"/>
                </w:rPr>
                <w:delText xml:space="preserve"> </w:delText>
              </w:r>
              <w:r w:rsidRPr="00C46F09" w:rsidDel="00471764">
                <w:rPr>
                  <w:rFonts w:eastAsia="SimSun" w:cs="Arial"/>
                  <w:sz w:val="16"/>
                  <w:szCs w:val="16"/>
                  <w:lang w:eastAsia="zh-CN"/>
                </w:rPr>
                <w:delText>for VASS</w:delText>
              </w:r>
            </w:del>
          </w:p>
        </w:tc>
        <w:tc>
          <w:tcPr>
            <w:tcW w:w="851" w:type="dxa"/>
            <w:vAlign w:val="center"/>
          </w:tcPr>
          <w:p w:rsidR="005203B9" w:rsidRPr="00C46F09" w:rsidDel="00471764" w:rsidRDefault="005203B9" w:rsidP="005203B9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17" w:author="赵芳" w:date="2017-07-24T22:35:00Z"/>
                <w:rFonts w:cs="Arial"/>
                <w:sz w:val="16"/>
                <w:szCs w:val="16"/>
              </w:rPr>
            </w:pPr>
            <w:del w:id="118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Numeric</w:delText>
              </w:r>
            </w:del>
          </w:p>
        </w:tc>
        <w:tc>
          <w:tcPr>
            <w:tcW w:w="669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19" w:author="赵芳" w:date="2017-07-24T22:35:00Z"/>
                <w:rFonts w:cs="Arial"/>
                <w:sz w:val="16"/>
                <w:szCs w:val="16"/>
              </w:rPr>
            </w:pPr>
            <w:del w:id="120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7</w:delText>
              </w:r>
            </w:del>
          </w:p>
        </w:tc>
        <w:tc>
          <w:tcPr>
            <w:tcW w:w="1162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21" w:author="赵芳" w:date="2017-07-24T22:35:00Z"/>
                <w:rFonts w:cs="Arial"/>
                <w:sz w:val="16"/>
                <w:szCs w:val="16"/>
              </w:rPr>
            </w:pPr>
            <w:del w:id="122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-10000000</w:delText>
              </w:r>
            </w:del>
          </w:p>
        </w:tc>
        <w:tc>
          <w:tcPr>
            <w:tcW w:w="817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23" w:author="赵芳" w:date="2017-07-24T22:35:00Z"/>
                <w:rFonts w:cs="Arial"/>
                <w:sz w:val="16"/>
                <w:szCs w:val="16"/>
              </w:rPr>
            </w:pPr>
            <w:del w:id="124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25</w:delText>
              </w:r>
            </w:del>
          </w:p>
        </w:tc>
        <w:tc>
          <w:tcPr>
            <w:tcW w:w="1066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25" w:author="赵芳" w:date="2017-07-24T22:35:00Z"/>
                <w:rFonts w:cs="Arial"/>
                <w:sz w:val="16"/>
                <w:szCs w:val="16"/>
              </w:rPr>
            </w:pPr>
            <w:del w:id="126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Numeric</w:delText>
              </w:r>
            </w:del>
          </w:p>
        </w:tc>
        <w:tc>
          <w:tcPr>
            <w:tcW w:w="738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27" w:author="赵芳" w:date="2017-07-24T22:35:00Z"/>
                <w:rFonts w:cs="Arial"/>
                <w:sz w:val="16"/>
                <w:szCs w:val="16"/>
              </w:rPr>
            </w:pPr>
            <w:del w:id="128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7</w:delText>
              </w:r>
            </w:del>
          </w:p>
        </w:tc>
        <w:tc>
          <w:tcPr>
            <w:tcW w:w="1159" w:type="dxa"/>
            <w:vAlign w:val="center"/>
          </w:tcPr>
          <w:p w:rsidR="005203B9" w:rsidRPr="00C46F09" w:rsidDel="00471764" w:rsidRDefault="00122CC1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29" w:author="赵芳" w:date="2017-07-24T22:35:00Z"/>
                <w:rFonts w:cs="Arial"/>
                <w:sz w:val="16"/>
                <w:szCs w:val="16"/>
              </w:rPr>
            </w:pPr>
            <w:del w:id="130" w:author="赵芳" w:date="2017-07-24T22:35:00Z">
              <w:r w:rsidRPr="00C46F09" w:rsidDel="00471764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9</w:delText>
              </w:r>
            </w:del>
          </w:p>
        </w:tc>
      </w:tr>
      <w:tr w:rsidR="005203B9" w:rsidRPr="00C46F09" w:rsidDel="00471764" w:rsidTr="008E1590">
        <w:trPr>
          <w:jc w:val="center"/>
          <w:del w:id="131" w:author="赵芳" w:date="2017-07-24T22:35:00Z"/>
        </w:trPr>
        <w:tc>
          <w:tcPr>
            <w:tcW w:w="1101" w:type="dxa"/>
            <w:vAlign w:val="center"/>
          </w:tcPr>
          <w:p w:rsidR="005203B9" w:rsidRPr="00C46F09" w:rsidDel="00471764" w:rsidRDefault="005203B9" w:rsidP="009A32B3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32" w:author="赵芳" w:date="2017-07-24T22:35:00Z"/>
                <w:rFonts w:eastAsiaTheme="minorEastAsia" w:cs="Arial"/>
                <w:sz w:val="16"/>
                <w:szCs w:val="16"/>
                <w:lang w:eastAsia="zh-CN"/>
              </w:rPr>
            </w:pPr>
            <w:del w:id="133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0 25 1</w:delText>
              </w:r>
              <w:r w:rsidR="009A32B3" w:rsidRPr="00C46F09" w:rsidDel="00471764">
                <w:rPr>
                  <w:rFonts w:eastAsiaTheme="minorEastAsia" w:cs="Arial" w:hint="eastAsia"/>
                  <w:sz w:val="16"/>
                  <w:szCs w:val="16"/>
                  <w:lang w:eastAsia="zh-CN"/>
                </w:rPr>
                <w:delText>69</w:delText>
              </w:r>
            </w:del>
          </w:p>
        </w:tc>
        <w:tc>
          <w:tcPr>
            <w:tcW w:w="2126" w:type="dxa"/>
            <w:vAlign w:val="center"/>
          </w:tcPr>
          <w:p w:rsidR="005203B9" w:rsidRPr="00C46F09" w:rsidDel="00471764" w:rsidRDefault="005203B9" w:rsidP="005203B9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del w:id="134" w:author="赵芳" w:date="2017-07-24T22:35:00Z"/>
                <w:rFonts w:eastAsia="SimSun" w:cs="Arial"/>
                <w:sz w:val="16"/>
                <w:szCs w:val="16"/>
                <w:lang w:eastAsia="zh-CN"/>
              </w:rPr>
            </w:pPr>
            <w:del w:id="135" w:author="赵芳" w:date="2017-07-24T22:35:00Z">
              <w:r w:rsidRPr="00C46F09" w:rsidDel="00471764">
                <w:rPr>
                  <w:rFonts w:cs="Arial"/>
                  <w:sz w:val="16"/>
                  <w:szCs w:val="16"/>
                </w:rPr>
                <w:delText>Bandwidth correction coefficient 2</w:delText>
              </w:r>
              <w:r w:rsidR="00D33B6E" w:rsidDel="00471764">
                <w:rPr>
                  <w:rFonts w:eastAsiaTheme="minorEastAsia" w:cs="Arial" w:hint="eastAsia"/>
                  <w:sz w:val="16"/>
                  <w:szCs w:val="16"/>
                  <w:lang w:eastAsia="zh-CN"/>
                </w:rPr>
                <w:delText xml:space="preserve"> </w:delText>
              </w:r>
              <w:r w:rsidRPr="00C46F09" w:rsidDel="00471764">
                <w:rPr>
                  <w:rFonts w:eastAsia="SimSun" w:cs="Arial"/>
                  <w:sz w:val="16"/>
                  <w:szCs w:val="16"/>
                  <w:lang w:eastAsia="zh-CN"/>
                </w:rPr>
                <w:delText>for VASS</w:delText>
              </w:r>
            </w:del>
          </w:p>
        </w:tc>
        <w:tc>
          <w:tcPr>
            <w:tcW w:w="851" w:type="dxa"/>
            <w:vAlign w:val="center"/>
          </w:tcPr>
          <w:p w:rsidR="005203B9" w:rsidRPr="00C46F09" w:rsidDel="00471764" w:rsidRDefault="005203B9" w:rsidP="005203B9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36" w:author="赵芳" w:date="2017-07-24T22:35:00Z"/>
                <w:rFonts w:cs="Arial"/>
                <w:sz w:val="16"/>
                <w:szCs w:val="16"/>
              </w:rPr>
            </w:pPr>
            <w:del w:id="137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Numeric</w:delText>
              </w:r>
            </w:del>
          </w:p>
        </w:tc>
        <w:tc>
          <w:tcPr>
            <w:tcW w:w="669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38" w:author="赵芳" w:date="2017-07-24T22:35:00Z"/>
                <w:rFonts w:cs="Arial"/>
                <w:sz w:val="16"/>
                <w:szCs w:val="16"/>
              </w:rPr>
            </w:pPr>
            <w:del w:id="139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7</w:delText>
              </w:r>
            </w:del>
          </w:p>
        </w:tc>
        <w:tc>
          <w:tcPr>
            <w:tcW w:w="1162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40" w:author="赵芳" w:date="2017-07-24T22:35:00Z"/>
                <w:rFonts w:cs="Arial"/>
                <w:sz w:val="16"/>
                <w:szCs w:val="16"/>
              </w:rPr>
            </w:pPr>
            <w:del w:id="141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0</w:delText>
              </w:r>
            </w:del>
          </w:p>
        </w:tc>
        <w:tc>
          <w:tcPr>
            <w:tcW w:w="817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42" w:author="赵芳" w:date="2017-07-24T22:35:00Z"/>
                <w:rFonts w:cs="Arial"/>
                <w:sz w:val="16"/>
                <w:szCs w:val="16"/>
              </w:rPr>
            </w:pPr>
            <w:del w:id="143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24</w:delText>
              </w:r>
            </w:del>
          </w:p>
        </w:tc>
        <w:tc>
          <w:tcPr>
            <w:tcW w:w="1066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44" w:author="赵芳" w:date="2017-07-24T22:35:00Z"/>
                <w:rFonts w:cs="Arial"/>
                <w:sz w:val="16"/>
                <w:szCs w:val="16"/>
              </w:rPr>
            </w:pPr>
            <w:del w:id="145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Numeric</w:delText>
              </w:r>
            </w:del>
          </w:p>
        </w:tc>
        <w:tc>
          <w:tcPr>
            <w:tcW w:w="738" w:type="dxa"/>
            <w:vAlign w:val="center"/>
          </w:tcPr>
          <w:p w:rsidR="005203B9" w:rsidRPr="00C46F09" w:rsidDel="00471764" w:rsidRDefault="005203B9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46" w:author="赵芳" w:date="2017-07-24T22:35:00Z"/>
                <w:rFonts w:cs="Arial"/>
                <w:sz w:val="16"/>
                <w:szCs w:val="16"/>
              </w:rPr>
            </w:pPr>
            <w:del w:id="147" w:author="赵芳" w:date="2017-07-24T22:35:00Z">
              <w:r w:rsidRPr="00C46F09" w:rsidDel="00471764">
                <w:rPr>
                  <w:rFonts w:cs="Arial" w:hint="eastAsia"/>
                  <w:sz w:val="16"/>
                  <w:szCs w:val="16"/>
                </w:rPr>
                <w:delText>7</w:delText>
              </w:r>
            </w:del>
          </w:p>
        </w:tc>
        <w:tc>
          <w:tcPr>
            <w:tcW w:w="1159" w:type="dxa"/>
            <w:vAlign w:val="center"/>
          </w:tcPr>
          <w:p w:rsidR="005203B9" w:rsidRPr="00C46F09" w:rsidDel="00471764" w:rsidRDefault="00F70C51" w:rsidP="008E1590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del w:id="148" w:author="赵芳" w:date="2017-07-24T22:35:00Z"/>
                <w:rFonts w:cs="Arial"/>
                <w:sz w:val="16"/>
                <w:szCs w:val="16"/>
              </w:rPr>
            </w:pPr>
            <w:del w:id="149" w:author="赵芳" w:date="2017-07-24T22:35:00Z">
              <w:r w:rsidRPr="00C46F09" w:rsidDel="00471764">
                <w:rPr>
                  <w:rFonts w:eastAsia="SimSun" w:cs="Arial" w:hint="eastAsia"/>
                  <w:sz w:val="16"/>
                  <w:szCs w:val="16"/>
                  <w:lang w:eastAsia="zh-CN"/>
                </w:rPr>
                <w:delText>8</w:delText>
              </w:r>
            </w:del>
          </w:p>
        </w:tc>
      </w:tr>
    </w:tbl>
    <w:p w:rsidR="00C465C5" w:rsidRPr="00C46F09" w:rsidRDefault="00C465C5" w:rsidP="009F245F">
      <w:pPr>
        <w:rPr>
          <w:rFonts w:ascii="Verdana" w:eastAsia="SimSun" w:hAnsi="Verdana"/>
          <w:sz w:val="20"/>
          <w:szCs w:val="20"/>
          <w:lang w:val="en-US" w:eastAsia="zh-CN"/>
        </w:rPr>
      </w:pPr>
    </w:p>
    <w:p w:rsidR="005203B9" w:rsidRPr="00C46F09" w:rsidDel="00471764" w:rsidRDefault="005203B9" w:rsidP="00E70CDD">
      <w:pPr>
        <w:jc w:val="both"/>
        <w:outlineLvl w:val="0"/>
        <w:rPr>
          <w:del w:id="150" w:author="赵芳" w:date="2017-07-24T22:35:00Z"/>
          <w:rFonts w:ascii="Verdana" w:eastAsia="SimSun" w:hAnsi="Verdana"/>
          <w:b/>
          <w:bCs/>
          <w:sz w:val="20"/>
          <w:szCs w:val="20"/>
          <w:lang w:val="en-US" w:eastAsia="zh-CN"/>
        </w:rPr>
      </w:pPr>
      <w:del w:id="151" w:author="赵芳" w:date="2017-07-24T22:35:00Z">
        <w:r w:rsidRPr="00C46F09" w:rsidDel="00471764">
          <w:rPr>
            <w:rFonts w:ascii="Verdana" w:hAnsi="Verdana"/>
            <w:b/>
            <w:bCs/>
            <w:sz w:val="20"/>
            <w:szCs w:val="20"/>
            <w:lang w:val="en-US"/>
          </w:rPr>
          <w:delText>(</w:delText>
        </w:r>
        <w:r w:rsidR="00085933" w:rsidRPr="00C46F09" w:rsidDel="00471764">
          <w:rPr>
            <w:rFonts w:ascii="Verdana" w:eastAsia="SimSun" w:hAnsi="Verdana" w:hint="eastAsia"/>
            <w:b/>
            <w:bCs/>
            <w:sz w:val="20"/>
            <w:szCs w:val="20"/>
            <w:lang w:val="en-US" w:eastAsia="zh-CN"/>
          </w:rPr>
          <w:delText>4</w:delText>
        </w:r>
        <w:r w:rsidRPr="00C46F09" w:rsidDel="00471764">
          <w:rPr>
            <w:rFonts w:ascii="Verdana" w:hAnsi="Verdana"/>
            <w:b/>
            <w:bCs/>
            <w:sz w:val="20"/>
            <w:szCs w:val="20"/>
            <w:lang w:val="en-US"/>
          </w:rPr>
          <w:delText xml:space="preserve">) </w:delText>
        </w:r>
        <w:r w:rsidR="00A073AD" w:rsidRPr="00C46F09" w:rsidDel="00471764">
          <w:rPr>
            <w:rFonts w:ascii="Verdana" w:eastAsia="SimSun" w:hAnsi="Verdana" w:hint="eastAsia"/>
            <w:b/>
            <w:bCs/>
            <w:sz w:val="20"/>
            <w:szCs w:val="20"/>
            <w:lang w:val="en-US" w:eastAsia="zh-CN"/>
          </w:rPr>
          <w:delText xml:space="preserve">Add new </w:delText>
        </w:r>
        <w:r w:rsidR="00BA2687" w:rsidDel="00471764">
          <w:rPr>
            <w:rFonts w:ascii="Verdana" w:eastAsia="SimSun" w:hAnsi="Verdana" w:hint="eastAsia"/>
            <w:b/>
            <w:bCs/>
            <w:sz w:val="20"/>
            <w:szCs w:val="20"/>
            <w:lang w:val="en-US" w:eastAsia="zh-CN"/>
          </w:rPr>
          <w:delText>code table</w:delText>
        </w:r>
      </w:del>
    </w:p>
    <w:p w:rsidR="005203B9" w:rsidRPr="00C46F09" w:rsidDel="00471764" w:rsidRDefault="005203B9" w:rsidP="009F245F">
      <w:pPr>
        <w:rPr>
          <w:del w:id="152" w:author="赵芳" w:date="2017-07-24T22:35:00Z"/>
          <w:rFonts w:ascii="Verdana" w:eastAsia="SimSun" w:hAnsi="Verdana"/>
          <w:sz w:val="20"/>
          <w:szCs w:val="20"/>
          <w:lang w:val="en-US" w:eastAsia="zh-CN"/>
        </w:rPr>
      </w:pPr>
    </w:p>
    <w:p w:rsidR="00B23BA6" w:rsidRPr="00C46F09" w:rsidDel="00471764" w:rsidRDefault="00B23BA6" w:rsidP="005203B9">
      <w:pPr>
        <w:jc w:val="center"/>
        <w:rPr>
          <w:del w:id="153" w:author="赵芳" w:date="2017-07-24T22:35:00Z"/>
          <w:rFonts w:ascii="Verdana" w:hAnsi="Verdana"/>
          <w:b/>
          <w:bCs/>
          <w:sz w:val="20"/>
          <w:szCs w:val="20"/>
        </w:rPr>
      </w:pPr>
      <w:del w:id="154" w:author="赵芳" w:date="2017-07-24T22:35:00Z">
        <w:r w:rsidRPr="00C46F09" w:rsidDel="00471764">
          <w:rPr>
            <w:rFonts w:ascii="Verdana" w:hAnsi="Verdana" w:hint="eastAsia"/>
            <w:b/>
            <w:bCs/>
            <w:sz w:val="20"/>
            <w:szCs w:val="20"/>
          </w:rPr>
          <w:delText>0 08 094</w:delText>
        </w:r>
        <w:r w:rsidR="00B66764" w:rsidRPr="00C46F09" w:rsidDel="00471764">
          <w:rPr>
            <w:rFonts w:ascii="Verdana" w:eastAsia="SimSun" w:hAnsi="Verdana" w:hint="eastAsia"/>
            <w:b/>
            <w:bCs/>
            <w:sz w:val="20"/>
            <w:szCs w:val="20"/>
            <w:lang w:eastAsia="zh-CN"/>
          </w:rPr>
          <w:tab/>
        </w:r>
        <w:r w:rsidR="005203B9" w:rsidRPr="00C46F09" w:rsidDel="00471764">
          <w:rPr>
            <w:rFonts w:ascii="Verdana" w:hAnsi="Verdana" w:hint="eastAsia"/>
            <w:b/>
            <w:bCs/>
            <w:sz w:val="20"/>
            <w:szCs w:val="20"/>
          </w:rPr>
          <w:delText xml:space="preserve">VASS </w:delText>
        </w:r>
        <w:r w:rsidR="005203B9" w:rsidRPr="00C46F09" w:rsidDel="00471764">
          <w:rPr>
            <w:rFonts w:ascii="Verdana" w:hAnsi="Verdana"/>
            <w:b/>
            <w:bCs/>
            <w:sz w:val="20"/>
            <w:szCs w:val="20"/>
          </w:rPr>
          <w:delText>product qualifier</w:delText>
        </w:r>
      </w:del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7655"/>
      </w:tblGrid>
      <w:tr w:rsidR="00B23BA6" w:rsidRPr="00C46F09" w:rsidDel="00471764" w:rsidTr="0010674E">
        <w:trPr>
          <w:trHeight w:val="270"/>
          <w:jc w:val="center"/>
          <w:del w:id="155" w:author="赵芳" w:date="2017-07-24T22:35:00Z"/>
        </w:trPr>
        <w:tc>
          <w:tcPr>
            <w:tcW w:w="863" w:type="pct"/>
            <w:shd w:val="clear" w:color="auto" w:fill="auto"/>
            <w:noWrap/>
            <w:hideMark/>
          </w:tcPr>
          <w:p w:rsidR="00B23BA6" w:rsidRPr="00C46F09" w:rsidDel="00471764" w:rsidRDefault="00B23BA6" w:rsidP="00520AF8">
            <w:pPr>
              <w:rPr>
                <w:del w:id="156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57" w:author="赵芳" w:date="2017-07-24T22:35:00Z">
              <w:r w:rsidRPr="00C46F09" w:rsidDel="00471764">
                <w:rPr>
                  <w:rFonts w:ascii="Verdana" w:eastAsia="SimSun" w:hAnsi="Verdana" w:cs="Arial"/>
                  <w:snapToGrid/>
                  <w:sz w:val="20"/>
                  <w:szCs w:val="20"/>
                  <w:lang w:val="en-US" w:eastAsia="zh-CN"/>
                </w:rPr>
                <w:delText>Code</w:delText>
              </w:r>
              <w:r w:rsidR="00122350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 xml:space="preserve"> </w:delText>
              </w:r>
              <w:r w:rsidRPr="00C46F09" w:rsidDel="00471764">
                <w:rPr>
                  <w:rFonts w:ascii="Verdana" w:eastAsia="SimSun" w:hAnsi="Verdana" w:cs="Arial"/>
                  <w:snapToGrid/>
                  <w:sz w:val="20"/>
                  <w:szCs w:val="20"/>
                  <w:lang w:val="en-US" w:eastAsia="zh-CN"/>
                </w:rPr>
                <w:delText>Figure</w:delText>
              </w:r>
            </w:del>
          </w:p>
        </w:tc>
        <w:tc>
          <w:tcPr>
            <w:tcW w:w="4137" w:type="pct"/>
            <w:shd w:val="clear" w:color="auto" w:fill="auto"/>
            <w:noWrap/>
            <w:hideMark/>
          </w:tcPr>
          <w:p w:rsidR="00B23BA6" w:rsidRPr="00C46F09" w:rsidDel="00471764" w:rsidRDefault="00B23BA6" w:rsidP="00520AF8">
            <w:pPr>
              <w:rPr>
                <w:del w:id="158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10674E" w:rsidRPr="00C46F09" w:rsidDel="00471764" w:rsidTr="0010674E">
        <w:trPr>
          <w:trHeight w:val="270"/>
          <w:jc w:val="center"/>
          <w:del w:id="159" w:author="赵芳" w:date="2017-07-24T22:35:00Z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10674E" w:rsidRPr="00C46F09" w:rsidDel="00471764" w:rsidRDefault="0010674E" w:rsidP="00220C5A">
            <w:pPr>
              <w:jc w:val="center"/>
              <w:rPr>
                <w:del w:id="160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61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  <w:tc>
          <w:tcPr>
            <w:tcW w:w="4137" w:type="pct"/>
            <w:shd w:val="clear" w:color="auto" w:fill="auto"/>
            <w:noWrap/>
            <w:hideMark/>
          </w:tcPr>
          <w:p w:rsidR="0010674E" w:rsidRPr="00C46F09" w:rsidDel="00471764" w:rsidRDefault="0010674E" w:rsidP="00AB5648">
            <w:pPr>
              <w:rPr>
                <w:del w:id="162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63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Earth located instrument counts, calibration coefficients and housekeeping (Level 1)</w:delText>
              </w:r>
            </w:del>
          </w:p>
        </w:tc>
      </w:tr>
      <w:tr w:rsidR="0010674E" w:rsidRPr="00C46F09" w:rsidDel="00471764" w:rsidTr="0010674E">
        <w:trPr>
          <w:trHeight w:val="270"/>
          <w:jc w:val="center"/>
          <w:del w:id="164" w:author="赵芳" w:date="2017-07-24T22:35:00Z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10674E" w:rsidRPr="00C46F09" w:rsidDel="00471764" w:rsidRDefault="0010674E" w:rsidP="00220C5A">
            <w:pPr>
              <w:jc w:val="center"/>
              <w:rPr>
                <w:del w:id="165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66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lastRenderedPageBreak/>
                <w:delText>1</w:delText>
              </w:r>
            </w:del>
          </w:p>
        </w:tc>
        <w:tc>
          <w:tcPr>
            <w:tcW w:w="4137" w:type="pct"/>
            <w:shd w:val="clear" w:color="auto" w:fill="auto"/>
            <w:noWrap/>
            <w:hideMark/>
          </w:tcPr>
          <w:p w:rsidR="0010674E" w:rsidRPr="00C46F09" w:rsidDel="00471764" w:rsidRDefault="0010674E" w:rsidP="00AB5648">
            <w:pPr>
              <w:rPr>
                <w:del w:id="167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68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Earth located calibrated radiances (Level 1c)</w:delText>
              </w:r>
            </w:del>
          </w:p>
        </w:tc>
      </w:tr>
      <w:tr w:rsidR="0010674E" w:rsidRPr="00C46F09" w:rsidDel="00471764" w:rsidTr="0010674E">
        <w:trPr>
          <w:trHeight w:val="270"/>
          <w:jc w:val="center"/>
          <w:del w:id="169" w:author="赵芳" w:date="2017-07-24T22:35:00Z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10674E" w:rsidRPr="00C46F09" w:rsidDel="00471764" w:rsidRDefault="0010674E" w:rsidP="00220C5A">
            <w:pPr>
              <w:jc w:val="center"/>
              <w:rPr>
                <w:del w:id="170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71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2-</w:delText>
              </w:r>
              <w:r w:rsidR="00044623"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14</w:delText>
              </w:r>
            </w:del>
          </w:p>
        </w:tc>
        <w:tc>
          <w:tcPr>
            <w:tcW w:w="4137" w:type="pct"/>
            <w:shd w:val="clear" w:color="auto" w:fill="auto"/>
            <w:noWrap/>
            <w:hideMark/>
          </w:tcPr>
          <w:p w:rsidR="0010674E" w:rsidRPr="00C46F09" w:rsidDel="00471764" w:rsidRDefault="0010674E" w:rsidP="00AB5648">
            <w:pPr>
              <w:rPr>
                <w:del w:id="172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73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Reserved</w:delText>
              </w:r>
            </w:del>
          </w:p>
        </w:tc>
      </w:tr>
      <w:tr w:rsidR="0010674E" w:rsidRPr="00C46F09" w:rsidDel="00471764" w:rsidTr="0010674E">
        <w:trPr>
          <w:trHeight w:val="270"/>
          <w:jc w:val="center"/>
          <w:del w:id="174" w:author="赵芳" w:date="2017-07-24T22:35:00Z"/>
        </w:trPr>
        <w:tc>
          <w:tcPr>
            <w:tcW w:w="863" w:type="pct"/>
            <w:shd w:val="clear" w:color="auto" w:fill="auto"/>
            <w:noWrap/>
            <w:vAlign w:val="center"/>
            <w:hideMark/>
          </w:tcPr>
          <w:p w:rsidR="0010674E" w:rsidRPr="00C46F09" w:rsidDel="00471764" w:rsidRDefault="00044623" w:rsidP="00220C5A">
            <w:pPr>
              <w:jc w:val="center"/>
              <w:rPr>
                <w:del w:id="175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76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15</w:delText>
              </w:r>
            </w:del>
          </w:p>
        </w:tc>
        <w:tc>
          <w:tcPr>
            <w:tcW w:w="4137" w:type="pct"/>
            <w:shd w:val="clear" w:color="auto" w:fill="auto"/>
            <w:noWrap/>
            <w:hideMark/>
          </w:tcPr>
          <w:p w:rsidR="0010674E" w:rsidRPr="00C46F09" w:rsidDel="00471764" w:rsidRDefault="0010674E" w:rsidP="00AB5648">
            <w:pPr>
              <w:rPr>
                <w:del w:id="177" w:author="赵芳" w:date="2017-07-24T22:35:00Z"/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del w:id="178" w:author="赵芳" w:date="2017-07-24T22:35:00Z">
              <w:r w:rsidRPr="00C46F09" w:rsidDel="00471764">
                <w:rPr>
                  <w:rFonts w:ascii="Verdana" w:eastAsia="SimSun" w:hAnsi="Verdana" w:cs="Arial" w:hint="eastAsia"/>
                  <w:snapToGrid/>
                  <w:sz w:val="20"/>
                  <w:szCs w:val="20"/>
                  <w:lang w:val="en-US" w:eastAsia="zh-CN"/>
                </w:rPr>
                <w:delText>Missing value</w:delText>
              </w:r>
            </w:del>
          </w:p>
        </w:tc>
      </w:tr>
    </w:tbl>
    <w:p w:rsidR="00C66F1B" w:rsidRPr="00C46F09" w:rsidDel="00471764" w:rsidRDefault="00C66F1B" w:rsidP="00C66F1B">
      <w:pPr>
        <w:jc w:val="both"/>
        <w:rPr>
          <w:del w:id="179" w:author="赵芳" w:date="2017-07-24T22:35:00Z"/>
          <w:rFonts w:ascii="Verdana" w:eastAsia="SimSun" w:hAnsi="Verdana"/>
          <w:b/>
          <w:bCs/>
          <w:sz w:val="20"/>
          <w:szCs w:val="20"/>
          <w:lang w:val="en-US" w:eastAsia="zh-CN"/>
        </w:rPr>
      </w:pPr>
    </w:p>
    <w:p w:rsidR="00C66F1B" w:rsidRPr="00C46F09" w:rsidRDefault="00C66F1B" w:rsidP="00C66F1B">
      <w:pPr>
        <w:jc w:val="both"/>
        <w:rPr>
          <w:rFonts w:ascii="Verdana" w:eastAsia="SimSun" w:hAnsi="Verdana"/>
          <w:b/>
          <w:bCs/>
          <w:sz w:val="20"/>
          <w:szCs w:val="20"/>
          <w:lang w:val="en-US" w:eastAsia="zh-CN"/>
        </w:rPr>
      </w:pPr>
      <w:r w:rsidRPr="00C46F09">
        <w:rPr>
          <w:rFonts w:ascii="Verdana" w:hAnsi="Verdana"/>
          <w:b/>
          <w:bCs/>
          <w:sz w:val="20"/>
          <w:szCs w:val="20"/>
          <w:lang w:val="en-US"/>
        </w:rPr>
        <w:t>(</w:t>
      </w:r>
      <w:r w:rsidR="00085933"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>5</w:t>
      </w:r>
      <w:r w:rsidRPr="00C46F09">
        <w:rPr>
          <w:rFonts w:ascii="Verdana" w:hAnsi="Verdana"/>
          <w:b/>
          <w:bCs/>
          <w:sz w:val="20"/>
          <w:szCs w:val="20"/>
          <w:lang w:val="en-US"/>
        </w:rPr>
        <w:t>)</w:t>
      </w:r>
      <w:ins w:id="180" w:author="赵芳" w:date="2017-07-24T22:36:00Z">
        <w:r w:rsidR="00471764">
          <w:rPr>
            <w:rFonts w:ascii="Verdana" w:eastAsiaTheme="minorEastAsia" w:hAnsi="Verdana" w:hint="eastAsia"/>
            <w:b/>
            <w:bCs/>
            <w:sz w:val="20"/>
            <w:szCs w:val="20"/>
            <w:lang w:val="en-US" w:eastAsia="zh-CN"/>
          </w:rPr>
          <w:t xml:space="preserve"> </w:t>
        </w:r>
      </w:ins>
      <w:r w:rsidR="00DF0FDF"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 xml:space="preserve">Add new entries in </w:t>
      </w:r>
      <w:r w:rsidR="0009453B"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>code table 0</w:t>
      </w:r>
      <w:r w:rsidR="001B37D5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 xml:space="preserve"> </w:t>
      </w:r>
      <w:r w:rsidR="0009453B"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>13</w:t>
      </w:r>
      <w:r w:rsidR="001B37D5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 xml:space="preserve"> </w:t>
      </w:r>
      <w:r w:rsidR="0009453B"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>040</w:t>
      </w:r>
    </w:p>
    <w:p w:rsidR="00B23BA6" w:rsidRPr="001B37D5" w:rsidRDefault="00B23BA6" w:rsidP="00B23BA6">
      <w:pPr>
        <w:rPr>
          <w:rFonts w:ascii="Verdana" w:eastAsia="SimSun" w:hAnsi="Verdana" w:cs="Arial"/>
          <w:snapToGrid/>
          <w:sz w:val="20"/>
          <w:szCs w:val="20"/>
          <w:lang w:val="en-US" w:eastAsia="zh-CN"/>
        </w:rPr>
      </w:pPr>
    </w:p>
    <w:p w:rsidR="00DF0FDF" w:rsidRPr="00C46F09" w:rsidRDefault="00B66764" w:rsidP="00B66764">
      <w:pPr>
        <w:jc w:val="center"/>
        <w:rPr>
          <w:rFonts w:ascii="Verdana" w:eastAsia="SimSun" w:hAnsi="Verdana"/>
          <w:b/>
          <w:bCs/>
          <w:sz w:val="20"/>
          <w:szCs w:val="20"/>
          <w:lang w:eastAsia="zh-CN"/>
        </w:rPr>
      </w:pPr>
      <w:r w:rsidRPr="00C46F09">
        <w:rPr>
          <w:rFonts w:ascii="Verdana" w:hAnsi="Verdana" w:hint="eastAsia"/>
          <w:b/>
          <w:bCs/>
          <w:sz w:val="20"/>
          <w:szCs w:val="20"/>
        </w:rPr>
        <w:t xml:space="preserve">0 </w:t>
      </w:r>
      <w:r w:rsidR="00E06BAC" w:rsidRPr="00C46F09">
        <w:rPr>
          <w:rFonts w:ascii="Verdana" w:eastAsia="SimSun" w:hAnsi="Verdana" w:hint="eastAsia"/>
          <w:b/>
          <w:bCs/>
          <w:sz w:val="20"/>
          <w:szCs w:val="20"/>
          <w:lang w:eastAsia="zh-CN"/>
        </w:rPr>
        <w:t>13</w:t>
      </w:r>
      <w:r w:rsidRPr="00C46F09">
        <w:rPr>
          <w:rFonts w:ascii="Verdana" w:hAnsi="Verdana" w:hint="eastAsia"/>
          <w:b/>
          <w:bCs/>
          <w:sz w:val="20"/>
          <w:szCs w:val="20"/>
        </w:rPr>
        <w:t xml:space="preserve"> 0</w:t>
      </w:r>
      <w:r w:rsidR="00E06BAC" w:rsidRPr="00C46F09">
        <w:rPr>
          <w:rFonts w:ascii="Verdana" w:eastAsia="SimSun" w:hAnsi="Verdana" w:hint="eastAsia"/>
          <w:b/>
          <w:bCs/>
          <w:sz w:val="20"/>
          <w:szCs w:val="20"/>
          <w:lang w:eastAsia="zh-CN"/>
        </w:rPr>
        <w:t>40</w:t>
      </w:r>
    </w:p>
    <w:p w:rsidR="00B23BA6" w:rsidRPr="00C46F09" w:rsidRDefault="00E06BAC" w:rsidP="00B66764">
      <w:pPr>
        <w:jc w:val="center"/>
        <w:rPr>
          <w:rFonts w:ascii="Verdana" w:hAnsi="Verdana"/>
          <w:b/>
          <w:bCs/>
          <w:sz w:val="20"/>
          <w:szCs w:val="20"/>
        </w:rPr>
      </w:pPr>
      <w:r w:rsidRPr="00C46F09">
        <w:rPr>
          <w:rFonts w:ascii="Verdana" w:eastAsia="SimSun" w:hAnsi="Verdana" w:hint="eastAsia"/>
          <w:b/>
          <w:bCs/>
          <w:sz w:val="20"/>
          <w:szCs w:val="20"/>
          <w:lang w:val="en-US" w:eastAsia="zh-CN"/>
        </w:rPr>
        <w:t>Surface flag</w:t>
      </w:r>
    </w:p>
    <w:tbl>
      <w:tblPr>
        <w:tblW w:w="2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30"/>
      </w:tblGrid>
      <w:tr w:rsidR="00B23BA6" w:rsidRPr="00C46F09" w:rsidTr="009961DF">
        <w:trPr>
          <w:trHeight w:val="270"/>
          <w:jc w:val="center"/>
        </w:trPr>
        <w:tc>
          <w:tcPr>
            <w:tcW w:w="1361" w:type="pct"/>
            <w:shd w:val="clear" w:color="auto" w:fill="auto"/>
            <w:noWrap/>
            <w:hideMark/>
          </w:tcPr>
          <w:p w:rsidR="00B23BA6" w:rsidRPr="00C46F09" w:rsidRDefault="0010674E" w:rsidP="00520AF8">
            <w:pPr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  <w:t>Code</w:t>
            </w:r>
            <w:r w:rsidR="00122350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 xml:space="preserve"> </w:t>
            </w:r>
            <w:r w:rsidRPr="00C46F09"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  <w:t>Figure</w:t>
            </w:r>
          </w:p>
        </w:tc>
        <w:tc>
          <w:tcPr>
            <w:tcW w:w="3639" w:type="pct"/>
            <w:shd w:val="clear" w:color="auto" w:fill="auto"/>
            <w:noWrap/>
            <w:hideMark/>
          </w:tcPr>
          <w:p w:rsidR="00B23BA6" w:rsidRPr="00C46F09" w:rsidRDefault="00B23BA6" w:rsidP="00520AF8">
            <w:pPr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</w:p>
        </w:tc>
      </w:tr>
      <w:tr w:rsidR="00B23BA6" w:rsidRPr="00C46F09" w:rsidTr="009961DF">
        <w:trPr>
          <w:trHeight w:val="270"/>
          <w:jc w:val="center"/>
        </w:trPr>
        <w:tc>
          <w:tcPr>
            <w:tcW w:w="1361" w:type="pct"/>
            <w:shd w:val="clear" w:color="auto" w:fill="auto"/>
            <w:noWrap/>
          </w:tcPr>
          <w:p w:rsidR="00B23BA6" w:rsidRPr="00C46F09" w:rsidRDefault="002746F1" w:rsidP="003C1AB3">
            <w:pPr>
              <w:jc w:val="center"/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639" w:type="pct"/>
            <w:shd w:val="clear" w:color="auto" w:fill="auto"/>
            <w:noWrap/>
          </w:tcPr>
          <w:p w:rsidR="00B23BA6" w:rsidRPr="00C46F09" w:rsidRDefault="00433490" w:rsidP="00A636AA">
            <w:pPr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Inl</w:t>
            </w:r>
            <w:r w:rsidR="00B23BA6"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and water</w:t>
            </w:r>
            <w:r w:rsidR="00A636AA" w:rsidRPr="00C46F09">
              <w:rPr>
                <w:rFonts w:cs="Arial"/>
                <w:sz w:val="18"/>
                <w:szCs w:val="18"/>
                <w:lang w:val="en-US"/>
              </w:rPr>
              <w:t>*</w:t>
            </w:r>
          </w:p>
        </w:tc>
      </w:tr>
      <w:tr w:rsidR="00B23BA6" w:rsidRPr="00C46F09" w:rsidTr="009961DF">
        <w:trPr>
          <w:trHeight w:val="270"/>
          <w:jc w:val="center"/>
        </w:trPr>
        <w:tc>
          <w:tcPr>
            <w:tcW w:w="1361" w:type="pct"/>
            <w:shd w:val="clear" w:color="auto" w:fill="auto"/>
            <w:noWrap/>
          </w:tcPr>
          <w:p w:rsidR="00B23BA6" w:rsidRPr="00C46F09" w:rsidRDefault="002746F1" w:rsidP="003C1AB3">
            <w:pPr>
              <w:jc w:val="center"/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639" w:type="pct"/>
            <w:shd w:val="clear" w:color="auto" w:fill="auto"/>
            <w:noWrap/>
          </w:tcPr>
          <w:p w:rsidR="00B23BA6" w:rsidRPr="00C46F09" w:rsidRDefault="00B23BA6" w:rsidP="0010674E">
            <w:pPr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Snow cover</w:t>
            </w:r>
          </w:p>
        </w:tc>
      </w:tr>
      <w:tr w:rsidR="00B23BA6" w:rsidRPr="00C46F09" w:rsidTr="009961DF">
        <w:trPr>
          <w:trHeight w:val="270"/>
          <w:jc w:val="center"/>
        </w:trPr>
        <w:tc>
          <w:tcPr>
            <w:tcW w:w="1361" w:type="pct"/>
            <w:shd w:val="clear" w:color="auto" w:fill="auto"/>
            <w:noWrap/>
          </w:tcPr>
          <w:p w:rsidR="00B23BA6" w:rsidRPr="00C46F09" w:rsidRDefault="002746F1" w:rsidP="003C1AB3">
            <w:pPr>
              <w:jc w:val="center"/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639" w:type="pct"/>
            <w:shd w:val="clear" w:color="auto" w:fill="auto"/>
            <w:noWrap/>
          </w:tcPr>
          <w:p w:rsidR="00B23BA6" w:rsidRPr="00C46F09" w:rsidRDefault="00B23BA6" w:rsidP="00520AF8">
            <w:pPr>
              <w:rPr>
                <w:rFonts w:ascii="Verdana" w:eastAsia="SimSun" w:hAnsi="Verdana" w:cs="Arial"/>
                <w:snapToGrid/>
                <w:sz w:val="20"/>
                <w:szCs w:val="20"/>
                <w:lang w:val="en-US" w:eastAsia="zh-CN"/>
              </w:rPr>
            </w:pPr>
            <w:r w:rsidRPr="00C46F09">
              <w:rPr>
                <w:rFonts w:ascii="Verdana" w:eastAsia="SimSun" w:hAnsi="Verdana" w:cs="Arial" w:hint="eastAsia"/>
                <w:snapToGrid/>
                <w:sz w:val="20"/>
                <w:szCs w:val="20"/>
                <w:lang w:val="en-US" w:eastAsia="zh-CN"/>
              </w:rPr>
              <w:t>Sea ice</w:t>
            </w:r>
          </w:p>
        </w:tc>
      </w:tr>
    </w:tbl>
    <w:p w:rsidR="00A636AA" w:rsidRPr="00C46F09" w:rsidRDefault="00A636AA" w:rsidP="00A636AA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before="76"/>
        <w:rPr>
          <w:rFonts w:cs="Arial"/>
          <w:sz w:val="18"/>
          <w:szCs w:val="18"/>
        </w:rPr>
      </w:pPr>
      <w:r w:rsidRPr="00C46F09">
        <w:rPr>
          <w:rFonts w:eastAsiaTheme="minorEastAsia" w:cs="Arial" w:hint="eastAsia"/>
          <w:sz w:val="18"/>
          <w:szCs w:val="18"/>
          <w:lang w:eastAsia="zh-CN"/>
        </w:rPr>
        <w:tab/>
      </w:r>
      <w:r w:rsidRPr="00C46F09">
        <w:rPr>
          <w:rFonts w:eastAsiaTheme="minorEastAsia" w:cs="Arial" w:hint="eastAsia"/>
          <w:sz w:val="18"/>
          <w:szCs w:val="18"/>
          <w:lang w:eastAsia="zh-CN"/>
        </w:rPr>
        <w:tab/>
      </w:r>
      <w:r w:rsidRPr="00C46F09">
        <w:rPr>
          <w:rFonts w:cs="Arial"/>
          <w:sz w:val="18"/>
          <w:szCs w:val="18"/>
        </w:rPr>
        <w:t>_________________</w:t>
      </w:r>
    </w:p>
    <w:p w:rsidR="00B23BA6" w:rsidRPr="00A636AA" w:rsidRDefault="00E07013" w:rsidP="00A636AA">
      <w:pPr>
        <w:ind w:left="720" w:firstLine="720"/>
        <w:rPr>
          <w:rFonts w:eastAsiaTheme="minorEastAsia" w:cs="Arial"/>
          <w:sz w:val="18"/>
          <w:szCs w:val="18"/>
          <w:lang w:val="en-US" w:eastAsia="zh-CN"/>
        </w:rPr>
      </w:pPr>
      <w:r w:rsidRPr="00C46F09">
        <w:rPr>
          <w:rFonts w:cs="Arial"/>
          <w:sz w:val="18"/>
          <w:szCs w:val="18"/>
        </w:rPr>
        <w:t>*</w:t>
      </w:r>
      <w:r w:rsidR="00A636AA" w:rsidRPr="00C46F09">
        <w:rPr>
          <w:rFonts w:eastAsiaTheme="minorEastAsia" w:cs="Arial" w:hint="eastAsia"/>
          <w:sz w:val="18"/>
          <w:szCs w:val="18"/>
          <w:lang w:val="en-US" w:eastAsia="zh-CN"/>
        </w:rPr>
        <w:t>I</w:t>
      </w:r>
      <w:r w:rsidR="00A636AA" w:rsidRPr="00C46F09">
        <w:rPr>
          <w:rFonts w:eastAsiaTheme="minorEastAsia" w:cs="Arial"/>
          <w:sz w:val="18"/>
          <w:szCs w:val="18"/>
          <w:lang w:val="en-US" w:eastAsia="zh-CN"/>
        </w:rPr>
        <w:t>nland</w:t>
      </w:r>
      <w:r w:rsidR="00B92245">
        <w:rPr>
          <w:rFonts w:eastAsiaTheme="minorEastAsia" w:cs="Arial" w:hint="eastAsia"/>
          <w:sz w:val="18"/>
          <w:szCs w:val="18"/>
          <w:lang w:val="en-US" w:eastAsia="zh-CN"/>
        </w:rPr>
        <w:t xml:space="preserve"> water</w:t>
      </w:r>
      <w:r w:rsidR="00082027">
        <w:rPr>
          <w:rFonts w:eastAsiaTheme="minorEastAsia" w:cs="Arial" w:hint="eastAsia"/>
          <w:snapToGrid/>
          <w:sz w:val="18"/>
          <w:szCs w:val="18"/>
          <w:lang w:eastAsia="zh-CN"/>
        </w:rPr>
        <w:t xml:space="preserve"> </w:t>
      </w:r>
      <w:r w:rsidR="00A636AA" w:rsidRPr="00C46F09">
        <w:rPr>
          <w:rFonts w:cs="Arial"/>
          <w:snapToGrid/>
          <w:sz w:val="18"/>
          <w:szCs w:val="18"/>
          <w:lang w:eastAsia="ja-JP"/>
        </w:rPr>
        <w:t>includes</w:t>
      </w:r>
      <w:r w:rsidR="00082027">
        <w:rPr>
          <w:rFonts w:eastAsiaTheme="minorEastAsia" w:cs="Arial" w:hint="eastAsia"/>
          <w:snapToGrid/>
          <w:sz w:val="18"/>
          <w:szCs w:val="18"/>
          <w:lang w:eastAsia="zh-CN"/>
        </w:rPr>
        <w:t xml:space="preserve"> </w:t>
      </w:r>
      <w:r w:rsidR="00A636AA" w:rsidRPr="00C46F09">
        <w:rPr>
          <w:rFonts w:eastAsiaTheme="minorEastAsia" w:cs="Arial" w:hint="eastAsia"/>
          <w:sz w:val="18"/>
          <w:szCs w:val="18"/>
          <w:lang w:val="en-US" w:eastAsia="zh-CN"/>
        </w:rPr>
        <w:t>r</w:t>
      </w:r>
      <w:r w:rsidR="00A1051F" w:rsidRPr="00C46F09">
        <w:rPr>
          <w:rFonts w:eastAsiaTheme="minorEastAsia" w:cs="Arial" w:hint="eastAsia"/>
          <w:sz w:val="18"/>
          <w:szCs w:val="18"/>
          <w:lang w:val="en-US" w:eastAsia="zh-CN"/>
        </w:rPr>
        <w:t>iver</w:t>
      </w:r>
      <w:r w:rsidR="00A636AA" w:rsidRPr="00C46F09">
        <w:rPr>
          <w:rFonts w:eastAsiaTheme="minorEastAsia" w:cs="Arial" w:hint="eastAsia"/>
          <w:sz w:val="18"/>
          <w:szCs w:val="18"/>
          <w:lang w:val="en-US" w:eastAsia="zh-CN"/>
        </w:rPr>
        <w:t>,</w:t>
      </w:r>
      <w:r w:rsidR="00082027">
        <w:rPr>
          <w:rFonts w:eastAsiaTheme="minorEastAsia" w:cs="Arial" w:hint="eastAsia"/>
          <w:sz w:val="18"/>
          <w:szCs w:val="18"/>
          <w:lang w:val="en-US" w:eastAsia="zh-CN"/>
        </w:rPr>
        <w:t xml:space="preserve"> </w:t>
      </w:r>
      <w:r w:rsidR="00A636AA" w:rsidRPr="00C46F09">
        <w:rPr>
          <w:rFonts w:eastAsiaTheme="minorEastAsia" w:cs="Arial" w:hint="eastAsia"/>
          <w:sz w:val="18"/>
          <w:szCs w:val="18"/>
          <w:lang w:val="en-US" w:eastAsia="zh-CN"/>
        </w:rPr>
        <w:t>l</w:t>
      </w:r>
      <w:r w:rsidR="00A1051F" w:rsidRPr="00C46F09">
        <w:rPr>
          <w:rFonts w:eastAsiaTheme="minorEastAsia" w:cs="Arial" w:hint="eastAsia"/>
          <w:sz w:val="18"/>
          <w:szCs w:val="18"/>
          <w:lang w:val="en-US" w:eastAsia="zh-CN"/>
        </w:rPr>
        <w:t xml:space="preserve">ake, </w:t>
      </w:r>
      <w:r w:rsidR="00A636AA" w:rsidRPr="00C46F09">
        <w:rPr>
          <w:rFonts w:eastAsiaTheme="minorEastAsia" w:cs="Arial" w:hint="eastAsia"/>
          <w:sz w:val="18"/>
          <w:szCs w:val="18"/>
          <w:lang w:val="en-US" w:eastAsia="zh-CN"/>
        </w:rPr>
        <w:t>w</w:t>
      </w:r>
      <w:r w:rsidR="00A1051F" w:rsidRPr="00C46F09">
        <w:rPr>
          <w:rFonts w:eastAsiaTheme="minorEastAsia" w:cs="Arial" w:hint="eastAsia"/>
          <w:sz w:val="18"/>
          <w:szCs w:val="18"/>
          <w:lang w:val="en-US" w:eastAsia="zh-CN"/>
        </w:rPr>
        <w:t>etland and swamp.</w:t>
      </w:r>
    </w:p>
    <w:sectPr w:rsidR="00B23BA6" w:rsidRPr="00A636AA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05" w:rsidRDefault="00F17905" w:rsidP="0064290F">
      <w:r>
        <w:separator/>
      </w:r>
    </w:p>
  </w:endnote>
  <w:endnote w:type="continuationSeparator" w:id="0">
    <w:p w:rsidR="00F17905" w:rsidRDefault="00F17905" w:rsidP="0064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05" w:rsidRDefault="00F17905" w:rsidP="0064290F">
      <w:r>
        <w:separator/>
      </w:r>
    </w:p>
  </w:footnote>
  <w:footnote w:type="continuationSeparator" w:id="0">
    <w:p w:rsidR="00F17905" w:rsidRDefault="00F17905" w:rsidP="0064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BB8"/>
    <w:multiLevelType w:val="hybridMultilevel"/>
    <w:tmpl w:val="78CCCADC"/>
    <w:lvl w:ilvl="0" w:tplc="F6C2F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8672F2"/>
    <w:multiLevelType w:val="hybridMultilevel"/>
    <w:tmpl w:val="2B40B1FE"/>
    <w:lvl w:ilvl="0" w:tplc="FFFFFFFF">
      <w:start w:val="6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A7A15"/>
    <w:multiLevelType w:val="hybridMultilevel"/>
    <w:tmpl w:val="A1FCA7BA"/>
    <w:lvl w:ilvl="0" w:tplc="35987FF0">
      <w:start w:val="1"/>
      <w:numFmt w:val="decimal"/>
      <w:pStyle w:val="a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EF91D07"/>
    <w:multiLevelType w:val="hybridMultilevel"/>
    <w:tmpl w:val="F3627C1A"/>
    <w:lvl w:ilvl="0" w:tplc="7FF6766E">
      <w:start w:val="1"/>
      <w:numFmt w:val="decimal"/>
      <w:pStyle w:val="a0"/>
      <w:lvlText w:val="Table 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0079"/>
    <w:rsid w:val="00000DDE"/>
    <w:rsid w:val="00004EE8"/>
    <w:rsid w:val="000155D1"/>
    <w:rsid w:val="00037670"/>
    <w:rsid w:val="000426DF"/>
    <w:rsid w:val="00042E0F"/>
    <w:rsid w:val="00044623"/>
    <w:rsid w:val="00047A4D"/>
    <w:rsid w:val="00060C75"/>
    <w:rsid w:val="00062207"/>
    <w:rsid w:val="0007095B"/>
    <w:rsid w:val="000736FF"/>
    <w:rsid w:val="00082027"/>
    <w:rsid w:val="00082845"/>
    <w:rsid w:val="00084517"/>
    <w:rsid w:val="00085933"/>
    <w:rsid w:val="00085C60"/>
    <w:rsid w:val="0009453B"/>
    <w:rsid w:val="00095535"/>
    <w:rsid w:val="000972C1"/>
    <w:rsid w:val="000A2A71"/>
    <w:rsid w:val="000B328A"/>
    <w:rsid w:val="000B3BF6"/>
    <w:rsid w:val="000B4254"/>
    <w:rsid w:val="000C17B8"/>
    <w:rsid w:val="000C187E"/>
    <w:rsid w:val="000C1DFF"/>
    <w:rsid w:val="000C48F6"/>
    <w:rsid w:val="000C4FBA"/>
    <w:rsid w:val="000C68D9"/>
    <w:rsid w:val="000E626A"/>
    <w:rsid w:val="000F3EFB"/>
    <w:rsid w:val="00102DF6"/>
    <w:rsid w:val="001037C5"/>
    <w:rsid w:val="00105756"/>
    <w:rsid w:val="0010674E"/>
    <w:rsid w:val="00111422"/>
    <w:rsid w:val="00117B3E"/>
    <w:rsid w:val="00122350"/>
    <w:rsid w:val="00122CC1"/>
    <w:rsid w:val="00132A0B"/>
    <w:rsid w:val="00144A2F"/>
    <w:rsid w:val="00154663"/>
    <w:rsid w:val="00156097"/>
    <w:rsid w:val="0015739E"/>
    <w:rsid w:val="00160129"/>
    <w:rsid w:val="0017015C"/>
    <w:rsid w:val="00174D5A"/>
    <w:rsid w:val="00175E86"/>
    <w:rsid w:val="001803FB"/>
    <w:rsid w:val="00183272"/>
    <w:rsid w:val="001A1400"/>
    <w:rsid w:val="001A1B97"/>
    <w:rsid w:val="001B37D5"/>
    <w:rsid w:val="001B6D4A"/>
    <w:rsid w:val="001B74EA"/>
    <w:rsid w:val="001C6D52"/>
    <w:rsid w:val="001E5BCA"/>
    <w:rsid w:val="001F16C5"/>
    <w:rsid w:val="001F354A"/>
    <w:rsid w:val="002012ED"/>
    <w:rsid w:val="00202193"/>
    <w:rsid w:val="00202841"/>
    <w:rsid w:val="00202E25"/>
    <w:rsid w:val="00205D7D"/>
    <w:rsid w:val="00211DE9"/>
    <w:rsid w:val="00212A2B"/>
    <w:rsid w:val="00214F1F"/>
    <w:rsid w:val="002151FB"/>
    <w:rsid w:val="00216E3A"/>
    <w:rsid w:val="00216E6B"/>
    <w:rsid w:val="00220C5A"/>
    <w:rsid w:val="0022582B"/>
    <w:rsid w:val="00225E68"/>
    <w:rsid w:val="002305E7"/>
    <w:rsid w:val="00231A50"/>
    <w:rsid w:val="002540AC"/>
    <w:rsid w:val="002601CB"/>
    <w:rsid w:val="00261A8C"/>
    <w:rsid w:val="0026585D"/>
    <w:rsid w:val="002746F1"/>
    <w:rsid w:val="00287AE7"/>
    <w:rsid w:val="00290C33"/>
    <w:rsid w:val="00291039"/>
    <w:rsid w:val="002921A7"/>
    <w:rsid w:val="002A0157"/>
    <w:rsid w:val="002A2002"/>
    <w:rsid w:val="002A3548"/>
    <w:rsid w:val="002A7D7D"/>
    <w:rsid w:val="002B08D0"/>
    <w:rsid w:val="002D47BC"/>
    <w:rsid w:val="002D5A02"/>
    <w:rsid w:val="002D5E0F"/>
    <w:rsid w:val="002E6C79"/>
    <w:rsid w:val="0030069E"/>
    <w:rsid w:val="0030266F"/>
    <w:rsid w:val="003028E6"/>
    <w:rsid w:val="00302C7D"/>
    <w:rsid w:val="0030385D"/>
    <w:rsid w:val="00304C30"/>
    <w:rsid w:val="003079BB"/>
    <w:rsid w:val="00307A1E"/>
    <w:rsid w:val="00313484"/>
    <w:rsid w:val="00313ED5"/>
    <w:rsid w:val="00317399"/>
    <w:rsid w:val="00320A0D"/>
    <w:rsid w:val="00324E25"/>
    <w:rsid w:val="003267A6"/>
    <w:rsid w:val="00326ADF"/>
    <w:rsid w:val="0032703D"/>
    <w:rsid w:val="00330951"/>
    <w:rsid w:val="00330BB7"/>
    <w:rsid w:val="00333D40"/>
    <w:rsid w:val="003362B8"/>
    <w:rsid w:val="00343060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4F80"/>
    <w:rsid w:val="003B6556"/>
    <w:rsid w:val="003C0543"/>
    <w:rsid w:val="003C1AB3"/>
    <w:rsid w:val="003C22B9"/>
    <w:rsid w:val="003C2D96"/>
    <w:rsid w:val="003C7242"/>
    <w:rsid w:val="003D460D"/>
    <w:rsid w:val="003D532A"/>
    <w:rsid w:val="003D6633"/>
    <w:rsid w:val="003F19AC"/>
    <w:rsid w:val="00403730"/>
    <w:rsid w:val="004037D4"/>
    <w:rsid w:val="0040713F"/>
    <w:rsid w:val="00410477"/>
    <w:rsid w:val="00410B17"/>
    <w:rsid w:val="00415F97"/>
    <w:rsid w:val="00433490"/>
    <w:rsid w:val="00435D45"/>
    <w:rsid w:val="0043708B"/>
    <w:rsid w:val="004467D2"/>
    <w:rsid w:val="00455289"/>
    <w:rsid w:val="00455898"/>
    <w:rsid w:val="0046035B"/>
    <w:rsid w:val="00461911"/>
    <w:rsid w:val="004713B4"/>
    <w:rsid w:val="00471764"/>
    <w:rsid w:val="0047387F"/>
    <w:rsid w:val="00473E64"/>
    <w:rsid w:val="004750C4"/>
    <w:rsid w:val="00475629"/>
    <w:rsid w:val="0047593A"/>
    <w:rsid w:val="00481C7A"/>
    <w:rsid w:val="00484AEF"/>
    <w:rsid w:val="00486DF9"/>
    <w:rsid w:val="004906D0"/>
    <w:rsid w:val="00490770"/>
    <w:rsid w:val="00491001"/>
    <w:rsid w:val="004A7021"/>
    <w:rsid w:val="004F715C"/>
    <w:rsid w:val="005009B7"/>
    <w:rsid w:val="00502F4C"/>
    <w:rsid w:val="0051649A"/>
    <w:rsid w:val="005203B9"/>
    <w:rsid w:val="00520AF8"/>
    <w:rsid w:val="0052330A"/>
    <w:rsid w:val="0052339A"/>
    <w:rsid w:val="00527DD8"/>
    <w:rsid w:val="00534E58"/>
    <w:rsid w:val="00540537"/>
    <w:rsid w:val="005476EB"/>
    <w:rsid w:val="00552686"/>
    <w:rsid w:val="00552826"/>
    <w:rsid w:val="0055539D"/>
    <w:rsid w:val="005554A5"/>
    <w:rsid w:val="005654A0"/>
    <w:rsid w:val="0057784D"/>
    <w:rsid w:val="00582AF5"/>
    <w:rsid w:val="005839A3"/>
    <w:rsid w:val="005870EB"/>
    <w:rsid w:val="00594DDE"/>
    <w:rsid w:val="00597022"/>
    <w:rsid w:val="005A1704"/>
    <w:rsid w:val="005A2C4C"/>
    <w:rsid w:val="005A344F"/>
    <w:rsid w:val="005A4594"/>
    <w:rsid w:val="005A7730"/>
    <w:rsid w:val="005B51E9"/>
    <w:rsid w:val="005D39D4"/>
    <w:rsid w:val="005D5A4C"/>
    <w:rsid w:val="00624295"/>
    <w:rsid w:val="006250CC"/>
    <w:rsid w:val="00633799"/>
    <w:rsid w:val="00634323"/>
    <w:rsid w:val="0064024B"/>
    <w:rsid w:val="0064290F"/>
    <w:rsid w:val="00642B08"/>
    <w:rsid w:val="0065376F"/>
    <w:rsid w:val="00653DCD"/>
    <w:rsid w:val="00661253"/>
    <w:rsid w:val="006613C4"/>
    <w:rsid w:val="00666AB4"/>
    <w:rsid w:val="0068022A"/>
    <w:rsid w:val="0068721F"/>
    <w:rsid w:val="006A441F"/>
    <w:rsid w:val="006A5D71"/>
    <w:rsid w:val="006C0A1F"/>
    <w:rsid w:val="006C339E"/>
    <w:rsid w:val="006C56A1"/>
    <w:rsid w:val="006C7806"/>
    <w:rsid w:val="006C7DBB"/>
    <w:rsid w:val="006D0549"/>
    <w:rsid w:val="006D0769"/>
    <w:rsid w:val="006D3B9E"/>
    <w:rsid w:val="006D4AA7"/>
    <w:rsid w:val="006E0205"/>
    <w:rsid w:val="006E38F3"/>
    <w:rsid w:val="006E50C0"/>
    <w:rsid w:val="006F0BBE"/>
    <w:rsid w:val="006F3CE0"/>
    <w:rsid w:val="006F7096"/>
    <w:rsid w:val="006F7540"/>
    <w:rsid w:val="00701494"/>
    <w:rsid w:val="007028AF"/>
    <w:rsid w:val="0070557F"/>
    <w:rsid w:val="007101B6"/>
    <w:rsid w:val="00724F53"/>
    <w:rsid w:val="00726FD4"/>
    <w:rsid w:val="00731C6C"/>
    <w:rsid w:val="007334CC"/>
    <w:rsid w:val="00737E2D"/>
    <w:rsid w:val="00741DC0"/>
    <w:rsid w:val="00746558"/>
    <w:rsid w:val="00750545"/>
    <w:rsid w:val="007543FA"/>
    <w:rsid w:val="007608F7"/>
    <w:rsid w:val="007635BE"/>
    <w:rsid w:val="00771765"/>
    <w:rsid w:val="00774097"/>
    <w:rsid w:val="0077711F"/>
    <w:rsid w:val="00777294"/>
    <w:rsid w:val="00795F26"/>
    <w:rsid w:val="007A602D"/>
    <w:rsid w:val="007B3EF4"/>
    <w:rsid w:val="007B7148"/>
    <w:rsid w:val="007D135B"/>
    <w:rsid w:val="007D3759"/>
    <w:rsid w:val="007D488A"/>
    <w:rsid w:val="007D7EC9"/>
    <w:rsid w:val="007F1D18"/>
    <w:rsid w:val="007F571D"/>
    <w:rsid w:val="00810F6C"/>
    <w:rsid w:val="008131FA"/>
    <w:rsid w:val="00822564"/>
    <w:rsid w:val="00831F5D"/>
    <w:rsid w:val="00852485"/>
    <w:rsid w:val="00854CF1"/>
    <w:rsid w:val="0087286A"/>
    <w:rsid w:val="0087795A"/>
    <w:rsid w:val="00880786"/>
    <w:rsid w:val="008808E7"/>
    <w:rsid w:val="00881D75"/>
    <w:rsid w:val="00882178"/>
    <w:rsid w:val="008846EE"/>
    <w:rsid w:val="00884E9E"/>
    <w:rsid w:val="00887964"/>
    <w:rsid w:val="00891691"/>
    <w:rsid w:val="008A40BE"/>
    <w:rsid w:val="008A4415"/>
    <w:rsid w:val="008A48FF"/>
    <w:rsid w:val="008B026D"/>
    <w:rsid w:val="008D17FB"/>
    <w:rsid w:val="008D4B0E"/>
    <w:rsid w:val="008E1590"/>
    <w:rsid w:val="008E5812"/>
    <w:rsid w:val="008E669E"/>
    <w:rsid w:val="008F1839"/>
    <w:rsid w:val="008F1867"/>
    <w:rsid w:val="008F5696"/>
    <w:rsid w:val="0090137D"/>
    <w:rsid w:val="00910EDE"/>
    <w:rsid w:val="00911012"/>
    <w:rsid w:val="00916862"/>
    <w:rsid w:val="009172A0"/>
    <w:rsid w:val="009251AE"/>
    <w:rsid w:val="00935644"/>
    <w:rsid w:val="009474CD"/>
    <w:rsid w:val="009511E7"/>
    <w:rsid w:val="00955292"/>
    <w:rsid w:val="009558BC"/>
    <w:rsid w:val="00965F8E"/>
    <w:rsid w:val="00970B57"/>
    <w:rsid w:val="00971073"/>
    <w:rsid w:val="00971DDE"/>
    <w:rsid w:val="009737D5"/>
    <w:rsid w:val="00976269"/>
    <w:rsid w:val="009825F7"/>
    <w:rsid w:val="00983CED"/>
    <w:rsid w:val="009950B5"/>
    <w:rsid w:val="009961DF"/>
    <w:rsid w:val="009A32B3"/>
    <w:rsid w:val="009B55D0"/>
    <w:rsid w:val="009C414C"/>
    <w:rsid w:val="009C4D6F"/>
    <w:rsid w:val="009C731D"/>
    <w:rsid w:val="009D07EC"/>
    <w:rsid w:val="009D6DA6"/>
    <w:rsid w:val="009E5A9B"/>
    <w:rsid w:val="009E7117"/>
    <w:rsid w:val="009E725C"/>
    <w:rsid w:val="009F14D6"/>
    <w:rsid w:val="009F245F"/>
    <w:rsid w:val="00A06245"/>
    <w:rsid w:val="00A073AD"/>
    <w:rsid w:val="00A1051F"/>
    <w:rsid w:val="00A11090"/>
    <w:rsid w:val="00A17D50"/>
    <w:rsid w:val="00A20E46"/>
    <w:rsid w:val="00A259DA"/>
    <w:rsid w:val="00A35997"/>
    <w:rsid w:val="00A35AD7"/>
    <w:rsid w:val="00A6262D"/>
    <w:rsid w:val="00A636AA"/>
    <w:rsid w:val="00A64379"/>
    <w:rsid w:val="00A6536B"/>
    <w:rsid w:val="00A70764"/>
    <w:rsid w:val="00A710FD"/>
    <w:rsid w:val="00A74DD0"/>
    <w:rsid w:val="00A8078C"/>
    <w:rsid w:val="00A8256B"/>
    <w:rsid w:val="00A83665"/>
    <w:rsid w:val="00A91FFE"/>
    <w:rsid w:val="00AA4B07"/>
    <w:rsid w:val="00AB5648"/>
    <w:rsid w:val="00AB5FEB"/>
    <w:rsid w:val="00AC098E"/>
    <w:rsid w:val="00AC3276"/>
    <w:rsid w:val="00AD5FD8"/>
    <w:rsid w:val="00AE268A"/>
    <w:rsid w:val="00AE3264"/>
    <w:rsid w:val="00AF060A"/>
    <w:rsid w:val="00AF0A30"/>
    <w:rsid w:val="00AF2398"/>
    <w:rsid w:val="00B06D54"/>
    <w:rsid w:val="00B1295F"/>
    <w:rsid w:val="00B13273"/>
    <w:rsid w:val="00B136AB"/>
    <w:rsid w:val="00B213DE"/>
    <w:rsid w:val="00B23BA6"/>
    <w:rsid w:val="00B24455"/>
    <w:rsid w:val="00B31840"/>
    <w:rsid w:val="00B36487"/>
    <w:rsid w:val="00B366FF"/>
    <w:rsid w:val="00B47980"/>
    <w:rsid w:val="00B50C60"/>
    <w:rsid w:val="00B53679"/>
    <w:rsid w:val="00B62F21"/>
    <w:rsid w:val="00B66764"/>
    <w:rsid w:val="00B7351D"/>
    <w:rsid w:val="00B75D2E"/>
    <w:rsid w:val="00B90A6E"/>
    <w:rsid w:val="00B915E5"/>
    <w:rsid w:val="00B92245"/>
    <w:rsid w:val="00BA1354"/>
    <w:rsid w:val="00BA1356"/>
    <w:rsid w:val="00BA2687"/>
    <w:rsid w:val="00BB12B3"/>
    <w:rsid w:val="00BB2D68"/>
    <w:rsid w:val="00BD30E7"/>
    <w:rsid w:val="00BD4CE7"/>
    <w:rsid w:val="00BE1C90"/>
    <w:rsid w:val="00BE6832"/>
    <w:rsid w:val="00BE75F6"/>
    <w:rsid w:val="00BF065C"/>
    <w:rsid w:val="00BF078D"/>
    <w:rsid w:val="00BF260B"/>
    <w:rsid w:val="00BF5F28"/>
    <w:rsid w:val="00BF5F6F"/>
    <w:rsid w:val="00C0575C"/>
    <w:rsid w:val="00C17391"/>
    <w:rsid w:val="00C20945"/>
    <w:rsid w:val="00C2705F"/>
    <w:rsid w:val="00C27C31"/>
    <w:rsid w:val="00C32B0D"/>
    <w:rsid w:val="00C45CBD"/>
    <w:rsid w:val="00C465C5"/>
    <w:rsid w:val="00C46F09"/>
    <w:rsid w:val="00C5462E"/>
    <w:rsid w:val="00C553CD"/>
    <w:rsid w:val="00C56B10"/>
    <w:rsid w:val="00C66F1B"/>
    <w:rsid w:val="00C72CC6"/>
    <w:rsid w:val="00C80626"/>
    <w:rsid w:val="00C8416C"/>
    <w:rsid w:val="00C85A94"/>
    <w:rsid w:val="00CA73DC"/>
    <w:rsid w:val="00CB32EA"/>
    <w:rsid w:val="00CD3FA6"/>
    <w:rsid w:val="00CD5893"/>
    <w:rsid w:val="00CD674F"/>
    <w:rsid w:val="00CE2D9D"/>
    <w:rsid w:val="00CE4A22"/>
    <w:rsid w:val="00CE73A8"/>
    <w:rsid w:val="00CF0956"/>
    <w:rsid w:val="00CF2D8B"/>
    <w:rsid w:val="00CF66A5"/>
    <w:rsid w:val="00D00BE1"/>
    <w:rsid w:val="00D02230"/>
    <w:rsid w:val="00D02A0C"/>
    <w:rsid w:val="00D078E7"/>
    <w:rsid w:val="00D12615"/>
    <w:rsid w:val="00D2274D"/>
    <w:rsid w:val="00D250F4"/>
    <w:rsid w:val="00D251E3"/>
    <w:rsid w:val="00D33B6E"/>
    <w:rsid w:val="00D4579E"/>
    <w:rsid w:val="00D46C8A"/>
    <w:rsid w:val="00D47603"/>
    <w:rsid w:val="00D478AD"/>
    <w:rsid w:val="00D51173"/>
    <w:rsid w:val="00D564D5"/>
    <w:rsid w:val="00D571DE"/>
    <w:rsid w:val="00D632E9"/>
    <w:rsid w:val="00D639FC"/>
    <w:rsid w:val="00D64CE3"/>
    <w:rsid w:val="00D703F3"/>
    <w:rsid w:val="00D726C7"/>
    <w:rsid w:val="00D73EEF"/>
    <w:rsid w:val="00D815C3"/>
    <w:rsid w:val="00D87EBC"/>
    <w:rsid w:val="00D96433"/>
    <w:rsid w:val="00DA14BC"/>
    <w:rsid w:val="00DB2662"/>
    <w:rsid w:val="00DB27C3"/>
    <w:rsid w:val="00DC3E1A"/>
    <w:rsid w:val="00DE5B1B"/>
    <w:rsid w:val="00DE692F"/>
    <w:rsid w:val="00DF0FDF"/>
    <w:rsid w:val="00DF744B"/>
    <w:rsid w:val="00E05FB0"/>
    <w:rsid w:val="00E06BAC"/>
    <w:rsid w:val="00E07013"/>
    <w:rsid w:val="00E118FA"/>
    <w:rsid w:val="00E20D5F"/>
    <w:rsid w:val="00E22582"/>
    <w:rsid w:val="00E263EC"/>
    <w:rsid w:val="00E467A6"/>
    <w:rsid w:val="00E52734"/>
    <w:rsid w:val="00E65F3F"/>
    <w:rsid w:val="00E70CDD"/>
    <w:rsid w:val="00E740BE"/>
    <w:rsid w:val="00E743BB"/>
    <w:rsid w:val="00E75B6E"/>
    <w:rsid w:val="00EA0729"/>
    <w:rsid w:val="00EA132C"/>
    <w:rsid w:val="00EA1346"/>
    <w:rsid w:val="00EA3D95"/>
    <w:rsid w:val="00EC3813"/>
    <w:rsid w:val="00EE1E60"/>
    <w:rsid w:val="00EE446E"/>
    <w:rsid w:val="00EE6561"/>
    <w:rsid w:val="00EF54F0"/>
    <w:rsid w:val="00F018F3"/>
    <w:rsid w:val="00F04F34"/>
    <w:rsid w:val="00F12218"/>
    <w:rsid w:val="00F17181"/>
    <w:rsid w:val="00F17832"/>
    <w:rsid w:val="00F17905"/>
    <w:rsid w:val="00F23287"/>
    <w:rsid w:val="00F2595D"/>
    <w:rsid w:val="00F35A04"/>
    <w:rsid w:val="00F415E3"/>
    <w:rsid w:val="00F4589C"/>
    <w:rsid w:val="00F45978"/>
    <w:rsid w:val="00F5434C"/>
    <w:rsid w:val="00F60EF5"/>
    <w:rsid w:val="00F64320"/>
    <w:rsid w:val="00F70C51"/>
    <w:rsid w:val="00F71005"/>
    <w:rsid w:val="00FA23EF"/>
    <w:rsid w:val="00FC0337"/>
    <w:rsid w:val="00FC7FE8"/>
    <w:rsid w:val="00FD21BA"/>
    <w:rsid w:val="00FD66E9"/>
    <w:rsid w:val="00FE0DD5"/>
    <w:rsid w:val="00FE7031"/>
    <w:rsid w:val="00FF2B64"/>
    <w:rsid w:val="00FF44FE"/>
    <w:rsid w:val="00FF4B79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DD8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customStyle="1" w:styleId="BodyTextChar">
    <w:name w:val="Body Text Char"/>
    <w:link w:val="BodyText"/>
    <w:rsid w:val="0090137D"/>
    <w:rPr>
      <w:rFonts w:cs="Arial"/>
      <w:sz w:val="22"/>
      <w:szCs w:val="22"/>
      <w:lang w:val="en-US" w:eastAsia="en-US"/>
    </w:rPr>
  </w:style>
  <w:style w:type="paragraph" w:customStyle="1" w:styleId="a0">
    <w:name w:val="表"/>
    <w:basedOn w:val="Normal"/>
    <w:link w:val="Char"/>
    <w:rsid w:val="00B23BA6"/>
    <w:pPr>
      <w:widowControl w:val="0"/>
      <w:numPr>
        <w:numId w:val="3"/>
      </w:numPr>
      <w:jc w:val="center"/>
    </w:pPr>
    <w:rPr>
      <w:rFonts w:ascii="Calibri" w:eastAsia="SimSun" w:hAnsi="Calibri"/>
      <w:b/>
      <w:snapToGrid/>
      <w:kern w:val="2"/>
      <w:sz w:val="21"/>
      <w:lang w:val="en-US" w:eastAsia="zh-CN"/>
    </w:rPr>
  </w:style>
  <w:style w:type="character" w:customStyle="1" w:styleId="Char">
    <w:name w:val="表 Char"/>
    <w:link w:val="a0"/>
    <w:rsid w:val="00B23BA6"/>
    <w:rPr>
      <w:rFonts w:ascii="Calibri" w:eastAsia="SimSun" w:hAnsi="Calibri"/>
      <w:b/>
      <w:kern w:val="2"/>
      <w:sz w:val="21"/>
      <w:szCs w:val="22"/>
      <w:lang w:val="en-US" w:eastAsia="zh-CN"/>
    </w:rPr>
  </w:style>
  <w:style w:type="paragraph" w:customStyle="1" w:styleId="a">
    <w:name w:val="表格"/>
    <w:basedOn w:val="a0"/>
    <w:link w:val="Char0"/>
    <w:qFormat/>
    <w:rsid w:val="00B23BA6"/>
    <w:pPr>
      <w:numPr>
        <w:numId w:val="4"/>
      </w:numPr>
    </w:pPr>
    <w:rPr>
      <w:rFonts w:ascii="Verdana" w:hAnsi="Verdana" w:cs="Arial"/>
      <w:b w:val="0"/>
      <w:kern w:val="0"/>
      <w:sz w:val="20"/>
      <w:szCs w:val="20"/>
    </w:rPr>
  </w:style>
  <w:style w:type="character" w:customStyle="1" w:styleId="Char0">
    <w:name w:val="表格 Char"/>
    <w:link w:val="a"/>
    <w:rsid w:val="00B23BA6"/>
    <w:rPr>
      <w:rFonts w:ascii="Verdana" w:eastAsia="SimSun" w:hAnsi="Verdana" w:cs="Arial"/>
      <w:lang w:val="en-US" w:eastAsia="zh-CN"/>
    </w:rPr>
  </w:style>
  <w:style w:type="paragraph" w:styleId="Header">
    <w:name w:val="header"/>
    <w:basedOn w:val="Normal"/>
    <w:link w:val="HeaderChar"/>
    <w:rsid w:val="0064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64290F"/>
    <w:rPr>
      <w:rFonts w:ascii="Arial" w:hAnsi="Arial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6429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64290F"/>
    <w:rPr>
      <w:rFonts w:ascii="Arial" w:hAnsi="Arial"/>
      <w:snapToGrid w:val="0"/>
      <w:sz w:val="18"/>
      <w:szCs w:val="18"/>
      <w:lang w:val="en-GB" w:eastAsia="en-US"/>
    </w:rPr>
  </w:style>
  <w:style w:type="character" w:styleId="CommentReference">
    <w:name w:val="annotation reference"/>
    <w:rsid w:val="008F5696"/>
    <w:rPr>
      <w:sz w:val="21"/>
      <w:szCs w:val="21"/>
    </w:rPr>
  </w:style>
  <w:style w:type="paragraph" w:styleId="CommentText">
    <w:name w:val="annotation text"/>
    <w:basedOn w:val="Normal"/>
    <w:link w:val="CommentTextChar"/>
    <w:rsid w:val="008F5696"/>
  </w:style>
  <w:style w:type="character" w:customStyle="1" w:styleId="CommentTextChar">
    <w:name w:val="Comment Text Char"/>
    <w:link w:val="CommentText"/>
    <w:rsid w:val="008F5696"/>
    <w:rPr>
      <w:rFonts w:ascii="Arial" w:hAnsi="Arial"/>
      <w:snapToGrid w:val="0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8F5696"/>
    <w:rPr>
      <w:sz w:val="18"/>
      <w:szCs w:val="18"/>
    </w:rPr>
  </w:style>
  <w:style w:type="character" w:customStyle="1" w:styleId="BalloonTextChar">
    <w:name w:val="Balloon Text Char"/>
    <w:link w:val="BalloonText"/>
    <w:rsid w:val="008F5696"/>
    <w:rPr>
      <w:rFonts w:ascii="Arial" w:hAnsi="Arial"/>
      <w:snapToGrid w:val="0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F4C"/>
    <w:rPr>
      <w:b/>
      <w:bCs/>
    </w:rPr>
  </w:style>
  <w:style w:type="character" w:customStyle="1" w:styleId="CommentSubjectChar">
    <w:name w:val="Comment Subject Char"/>
    <w:link w:val="CommentSubject"/>
    <w:rsid w:val="00502F4C"/>
    <w:rPr>
      <w:rFonts w:ascii="Arial" w:hAnsi="Arial"/>
      <w:b/>
      <w:bCs/>
      <w:snapToGrid w:val="0"/>
      <w:sz w:val="22"/>
      <w:szCs w:val="22"/>
      <w:lang w:val="en-GB" w:eastAsia="en-US"/>
    </w:rPr>
  </w:style>
  <w:style w:type="paragraph" w:customStyle="1" w:styleId="Normal1">
    <w:name w:val="Normal1"/>
    <w:rsid w:val="00156097"/>
    <w:rPr>
      <w:color w:val="000000"/>
      <w:sz w:val="24"/>
      <w:szCs w:val="22"/>
      <w:lang w:eastAsia="ja-JP"/>
    </w:rPr>
  </w:style>
  <w:style w:type="paragraph" w:styleId="DocumentMap">
    <w:name w:val="Document Map"/>
    <w:basedOn w:val="Normal"/>
    <w:link w:val="DocumentMapChar"/>
    <w:rsid w:val="00E70CD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E70CDD"/>
    <w:rPr>
      <w:rFonts w:ascii="SimSun" w:eastAsia="SimSun" w:hAnsi="Arial"/>
      <w:snapToGrid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DD8"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customStyle="1" w:styleId="BodyTextChar">
    <w:name w:val="Body Text Char"/>
    <w:link w:val="BodyText"/>
    <w:rsid w:val="0090137D"/>
    <w:rPr>
      <w:rFonts w:cs="Arial"/>
      <w:sz w:val="22"/>
      <w:szCs w:val="22"/>
      <w:lang w:val="en-US" w:eastAsia="en-US"/>
    </w:rPr>
  </w:style>
  <w:style w:type="paragraph" w:customStyle="1" w:styleId="a0">
    <w:name w:val="表"/>
    <w:basedOn w:val="Normal"/>
    <w:link w:val="Char"/>
    <w:rsid w:val="00B23BA6"/>
    <w:pPr>
      <w:widowControl w:val="0"/>
      <w:numPr>
        <w:numId w:val="3"/>
      </w:numPr>
      <w:jc w:val="center"/>
    </w:pPr>
    <w:rPr>
      <w:rFonts w:ascii="Calibri" w:eastAsia="SimSun" w:hAnsi="Calibri"/>
      <w:b/>
      <w:snapToGrid/>
      <w:kern w:val="2"/>
      <w:sz w:val="21"/>
      <w:lang w:val="en-US" w:eastAsia="zh-CN"/>
    </w:rPr>
  </w:style>
  <w:style w:type="character" w:customStyle="1" w:styleId="Char">
    <w:name w:val="表 Char"/>
    <w:link w:val="a0"/>
    <w:rsid w:val="00B23BA6"/>
    <w:rPr>
      <w:rFonts w:ascii="Calibri" w:eastAsia="SimSun" w:hAnsi="Calibri"/>
      <w:b/>
      <w:kern w:val="2"/>
      <w:sz w:val="21"/>
      <w:szCs w:val="22"/>
      <w:lang w:val="en-US" w:eastAsia="zh-CN"/>
    </w:rPr>
  </w:style>
  <w:style w:type="paragraph" w:customStyle="1" w:styleId="a">
    <w:name w:val="表格"/>
    <w:basedOn w:val="a0"/>
    <w:link w:val="Char0"/>
    <w:qFormat/>
    <w:rsid w:val="00B23BA6"/>
    <w:pPr>
      <w:numPr>
        <w:numId w:val="4"/>
      </w:numPr>
    </w:pPr>
    <w:rPr>
      <w:rFonts w:ascii="Verdana" w:hAnsi="Verdana" w:cs="Arial"/>
      <w:b w:val="0"/>
      <w:kern w:val="0"/>
      <w:sz w:val="20"/>
      <w:szCs w:val="20"/>
    </w:rPr>
  </w:style>
  <w:style w:type="character" w:customStyle="1" w:styleId="Char0">
    <w:name w:val="表格 Char"/>
    <w:link w:val="a"/>
    <w:rsid w:val="00B23BA6"/>
    <w:rPr>
      <w:rFonts w:ascii="Verdana" w:eastAsia="SimSun" w:hAnsi="Verdana" w:cs="Arial"/>
      <w:lang w:val="en-US" w:eastAsia="zh-CN"/>
    </w:rPr>
  </w:style>
  <w:style w:type="paragraph" w:styleId="Header">
    <w:name w:val="header"/>
    <w:basedOn w:val="Normal"/>
    <w:link w:val="HeaderChar"/>
    <w:rsid w:val="0064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64290F"/>
    <w:rPr>
      <w:rFonts w:ascii="Arial" w:hAnsi="Arial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6429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64290F"/>
    <w:rPr>
      <w:rFonts w:ascii="Arial" w:hAnsi="Arial"/>
      <w:snapToGrid w:val="0"/>
      <w:sz w:val="18"/>
      <w:szCs w:val="18"/>
      <w:lang w:val="en-GB" w:eastAsia="en-US"/>
    </w:rPr>
  </w:style>
  <w:style w:type="character" w:styleId="CommentReference">
    <w:name w:val="annotation reference"/>
    <w:rsid w:val="008F5696"/>
    <w:rPr>
      <w:sz w:val="21"/>
      <w:szCs w:val="21"/>
    </w:rPr>
  </w:style>
  <w:style w:type="paragraph" w:styleId="CommentText">
    <w:name w:val="annotation text"/>
    <w:basedOn w:val="Normal"/>
    <w:link w:val="CommentTextChar"/>
    <w:rsid w:val="008F5696"/>
  </w:style>
  <w:style w:type="character" w:customStyle="1" w:styleId="CommentTextChar">
    <w:name w:val="Comment Text Char"/>
    <w:link w:val="CommentText"/>
    <w:rsid w:val="008F5696"/>
    <w:rPr>
      <w:rFonts w:ascii="Arial" w:hAnsi="Arial"/>
      <w:snapToGrid w:val="0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8F5696"/>
    <w:rPr>
      <w:sz w:val="18"/>
      <w:szCs w:val="18"/>
    </w:rPr>
  </w:style>
  <w:style w:type="character" w:customStyle="1" w:styleId="BalloonTextChar">
    <w:name w:val="Balloon Text Char"/>
    <w:link w:val="BalloonText"/>
    <w:rsid w:val="008F5696"/>
    <w:rPr>
      <w:rFonts w:ascii="Arial" w:hAnsi="Arial"/>
      <w:snapToGrid w:val="0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F4C"/>
    <w:rPr>
      <w:b/>
      <w:bCs/>
    </w:rPr>
  </w:style>
  <w:style w:type="character" w:customStyle="1" w:styleId="CommentSubjectChar">
    <w:name w:val="Comment Subject Char"/>
    <w:link w:val="CommentSubject"/>
    <w:rsid w:val="00502F4C"/>
    <w:rPr>
      <w:rFonts w:ascii="Arial" w:hAnsi="Arial"/>
      <w:b/>
      <w:bCs/>
      <w:snapToGrid w:val="0"/>
      <w:sz w:val="22"/>
      <w:szCs w:val="22"/>
      <w:lang w:val="en-GB" w:eastAsia="en-US"/>
    </w:rPr>
  </w:style>
  <w:style w:type="paragraph" w:customStyle="1" w:styleId="Normal1">
    <w:name w:val="Normal1"/>
    <w:rsid w:val="00156097"/>
    <w:rPr>
      <w:color w:val="000000"/>
      <w:sz w:val="24"/>
      <w:szCs w:val="22"/>
      <w:lang w:eastAsia="ja-JP"/>
    </w:rPr>
  </w:style>
  <w:style w:type="paragraph" w:styleId="DocumentMap">
    <w:name w:val="Document Map"/>
    <w:basedOn w:val="Normal"/>
    <w:link w:val="DocumentMapChar"/>
    <w:rsid w:val="00E70CD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E70CDD"/>
    <w:rPr>
      <w:rFonts w:ascii="SimSun" w:eastAsia="SimSun" w:hAnsi="Arial"/>
      <w:snapToGrid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2017-07-13T02:51:00Z</cp:lastPrinted>
  <dcterms:created xsi:type="dcterms:W3CDTF">2017-07-26T08:19:00Z</dcterms:created>
  <dcterms:modified xsi:type="dcterms:W3CDTF">2017-07-26T08:19:00Z</dcterms:modified>
</cp:coreProperties>
</file>