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55" w:rsidRDefault="00BE2B55" w:rsidP="00044D35">
      <w:pPr>
        <w:autoSpaceDE w:val="0"/>
        <w:autoSpaceDN w:val="0"/>
        <w:adjustRightInd w:val="0"/>
        <w:spacing w:before="60"/>
        <w:ind w:left="709" w:hanging="709"/>
        <w:jc w:val="both"/>
        <w:rPr>
          <w:rFonts w:ascii="Verdana" w:hAnsi="Verdana" w:cs="Verdana"/>
          <w:snapToGrid/>
          <w:sz w:val="19"/>
          <w:szCs w:val="19"/>
          <w:lang w:eastAsia="ja-JP"/>
        </w:rPr>
        <w:sectPr w:rsidR="00BE2B55" w:rsidSect="00205D7D">
          <w:type w:val="continuous"/>
          <w:pgSz w:w="11907" w:h="16840" w:code="9"/>
          <w:pgMar w:top="1134" w:right="1134" w:bottom="1134" w:left="1134" w:header="567" w:footer="567" w:gutter="0"/>
          <w:paperSrc w:first="15" w:other="15"/>
          <w:cols w:space="708"/>
          <w:docGrid w:type="linesAndChars" w:linePitch="326"/>
        </w:sectPr>
      </w:pPr>
      <w:bookmarkStart w:id="0" w:name="_GoBack"/>
      <w:bookmarkEnd w:id="0"/>
    </w:p>
    <w:p w:rsidR="00F53740" w:rsidRDefault="00A90067" w:rsidP="000E3360">
      <w:pPr>
        <w:pStyle w:val="Heading3"/>
        <w:rPr>
          <w:rFonts w:ascii="Verdana" w:hAnsi="Verdana"/>
          <w:color w:val="auto"/>
        </w:rPr>
      </w:pPr>
      <w:r>
        <w:rPr>
          <w:rFonts w:ascii="Verdana" w:hAnsi="Verdana"/>
          <w:noProof/>
          <w:snapToGrid/>
          <w:lang w:eastAsia="ja-JP"/>
        </w:rPr>
        <w:lastRenderedPageBreak/>
        <mc:AlternateContent>
          <mc:Choice Requires="wps">
            <w:drawing>
              <wp:anchor distT="0" distB="0" distL="114300" distR="114300" simplePos="0" relativeHeight="251680768" behindDoc="0" locked="0" layoutInCell="1" allowOverlap="1" wp14:anchorId="3F7C03F3" wp14:editId="13B05640">
                <wp:simplePos x="0" y="0"/>
                <wp:positionH relativeFrom="column">
                  <wp:posOffset>5283200</wp:posOffset>
                </wp:positionH>
                <wp:positionV relativeFrom="paragraph">
                  <wp:posOffset>-434119</wp:posOffset>
                </wp:positionV>
                <wp:extent cx="852170" cy="313055"/>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85217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067" w:rsidRPr="00A90067" w:rsidRDefault="00A90067" w:rsidP="00A90067">
                            <w:pPr>
                              <w:jc w:val="center"/>
                              <w:rPr>
                                <w:lang w:val="fr-CH"/>
                              </w:rPr>
                            </w:pPr>
                            <w:r>
                              <w:rPr>
                                <w:lang w:val="fr-CH"/>
                              </w:rPr>
                              <w:t>ANNEX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416pt;margin-top:-34.2pt;width:67.1pt;height:2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" fillcolor="white [3201]" stroked="f" strokeweight=".5pt">
                <v:textbox>
                  <w:txbxContent>
                    <w:p w:rsidR="00A90067" w:rsidRPr="00A90067" w:rsidRDefault="00A90067" w:rsidP="00A90067">
                      <w:pPr>
                        <w:jc w:val="center"/>
                        <w:rPr>
                          <w:lang w:val="fr-CH"/>
                        </w:rPr>
                      </w:pPr>
                      <w:r>
                        <w:rPr>
                          <w:lang w:val="fr-CH"/>
                        </w:rPr>
                        <w:t>ANNEX  II</w:t>
                      </w:r>
                    </w:p>
                  </w:txbxContent>
                </v:textbox>
              </v:shape>
            </w:pict>
          </mc:Fallback>
        </mc:AlternateContent>
      </w:r>
      <w:r w:rsidR="00F53740">
        <w:rPr>
          <w:rFonts w:ascii="Verdana" w:hAnsi="Verdana"/>
          <w:noProof/>
          <w:snapToGrid/>
          <w:color w:val="auto"/>
          <w:lang w:eastAsia="ja-JP"/>
        </w:rPr>
        <mc:AlternateContent>
          <mc:Choice Requires="wpg">
            <w:drawing>
              <wp:anchor distT="0" distB="0" distL="114300" distR="114300" simplePos="0" relativeHeight="251677696" behindDoc="0" locked="0" layoutInCell="1" allowOverlap="1" wp14:anchorId="57B01169" wp14:editId="1898C1A3">
                <wp:simplePos x="0" y="0"/>
                <wp:positionH relativeFrom="column">
                  <wp:posOffset>743977</wp:posOffset>
                </wp:positionH>
                <wp:positionV relativeFrom="paragraph">
                  <wp:posOffset>55609</wp:posOffset>
                </wp:positionV>
                <wp:extent cx="4444073" cy="999954"/>
                <wp:effectExtent l="0" t="0" r="13970" b="10160"/>
                <wp:wrapNone/>
                <wp:docPr id="276" name="Group 276"/>
                <wp:cNvGraphicFramePr/>
                <a:graphic xmlns:a="http://schemas.openxmlformats.org/drawingml/2006/main">
                  <a:graphicData uri="http://schemas.microsoft.com/office/word/2010/wordprocessingGroup">
                    <wpg:wgp>
                      <wpg:cNvGrpSpPr/>
                      <wpg:grpSpPr>
                        <a:xfrm>
                          <a:off x="0" y="0"/>
                          <a:ext cx="4444073" cy="999954"/>
                          <a:chOff x="0" y="0"/>
                          <a:chExt cx="4444073" cy="999954"/>
                        </a:xfrm>
                      </wpg:grpSpPr>
                      <wps:wsp>
                        <wps:cNvPr id="249" name="Text Box 249"/>
                        <wps:cNvSpPr txBox="1"/>
                        <wps:spPr>
                          <a:xfrm>
                            <a:off x="1731196" y="0"/>
                            <a:ext cx="892742" cy="2843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740" w:rsidRPr="008371B4" w:rsidRDefault="00F53740" w:rsidP="00F53740">
                              <w:pPr>
                                <w:jc w:val="center"/>
                                <w:rPr>
                                  <w:sz w:val="20"/>
                                  <w:szCs w:val="20"/>
                                  <w:lang w:val="fr-CH"/>
                                </w:rPr>
                              </w:pPr>
                              <w:r>
                                <w:rPr>
                                  <w:sz w:val="20"/>
                                  <w:szCs w:val="20"/>
                                  <w:lang w:val="fr-CH"/>
                                </w:rPr>
                                <w:t>IPET-CM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1" name="Text Box 251"/>
                        <wps:cNvSpPr txBox="1"/>
                        <wps:spPr>
                          <a:xfrm>
                            <a:off x="0" y="719191"/>
                            <a:ext cx="701954" cy="2807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740" w:rsidRPr="008371B4" w:rsidRDefault="00F53740" w:rsidP="00F53740">
                              <w:pPr>
                                <w:jc w:val="center"/>
                                <w:rPr>
                                  <w:sz w:val="20"/>
                                  <w:szCs w:val="20"/>
                                  <w:lang w:val="fr-CH"/>
                                </w:rPr>
                              </w:pPr>
                              <w:r>
                                <w:rPr>
                                  <w:sz w:val="20"/>
                                  <w:szCs w:val="20"/>
                                  <w:lang w:val="fr-CH"/>
                                </w:rPr>
                                <w:t>TT-GRIB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 name="Text Box 253"/>
                        <wps:cNvSpPr txBox="1"/>
                        <wps:spPr>
                          <a:xfrm>
                            <a:off x="1099335" y="719191"/>
                            <a:ext cx="755650"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740" w:rsidRPr="008371B4" w:rsidRDefault="00F53740" w:rsidP="00F53740">
                              <w:pPr>
                                <w:jc w:val="center"/>
                                <w:rPr>
                                  <w:sz w:val="20"/>
                                  <w:szCs w:val="20"/>
                                  <w:lang w:val="fr-CH"/>
                                </w:rPr>
                              </w:pPr>
                              <w:r>
                                <w:rPr>
                                  <w:sz w:val="20"/>
                                  <w:szCs w:val="20"/>
                                  <w:lang w:val="fr-CH"/>
                                </w:rPr>
                                <w:t>TT-BUFR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5" name="Text Box 255"/>
                        <wps:cNvSpPr txBox="1"/>
                        <wps:spPr>
                          <a:xfrm>
                            <a:off x="2424702" y="719191"/>
                            <a:ext cx="755650"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740" w:rsidRPr="008371B4" w:rsidRDefault="00F53740" w:rsidP="00F53740">
                              <w:pPr>
                                <w:jc w:val="center"/>
                                <w:rPr>
                                  <w:sz w:val="20"/>
                                  <w:szCs w:val="20"/>
                                  <w:lang w:val="fr-CH"/>
                                </w:rPr>
                              </w:pPr>
                              <w:r>
                                <w:rPr>
                                  <w:sz w:val="20"/>
                                  <w:szCs w:val="20"/>
                                  <w:lang w:val="fr-CH"/>
                                </w:rPr>
                                <w:t>TT-DSM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Text Box 257"/>
                        <wps:cNvSpPr txBox="1"/>
                        <wps:spPr>
                          <a:xfrm>
                            <a:off x="3688423" y="719191"/>
                            <a:ext cx="755650"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740" w:rsidRPr="008371B4" w:rsidRDefault="00F53740" w:rsidP="00F53740">
                              <w:pPr>
                                <w:jc w:val="center"/>
                                <w:rPr>
                                  <w:sz w:val="20"/>
                                  <w:szCs w:val="20"/>
                                  <w:lang w:val="fr-CH"/>
                                </w:rPr>
                              </w:pPr>
                              <w:r>
                                <w:rPr>
                                  <w:sz w:val="20"/>
                                  <w:szCs w:val="20"/>
                                  <w:lang w:val="fr-CH"/>
                                </w:rPr>
                                <w:t>TT-AvCI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76" o:spid="_x0000_s1038" style="position:absolute;margin-left:58.6pt;margin-top:4.4pt;width:349.95pt;height:78.75pt;z-index:251677696" coordsize="44440,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">
                <v:shape id="Text Box 249" o:spid="_x0000_s1039" type="#_x0000_t202" style="position:absolute;left:17311;width:8928;height:2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cMMA&#10;AADcAAAADwAAAGRycy9kb3ducmV2LnhtbESPQWsCMRSE74X+h/AKvdWsUmRdjWKLLQVP1dLzY/NM&#10;gpuXJUnX7b9vBKHHYWa+YVab0XdioJhcYAXTSQWCuA3asVHwdXx7qkGkjKyxC0wKfinBZn1/t8JG&#10;hwt/0nDIRhQIpwYV2Jz7RsrUWvKYJqEnLt4pRI+5yGikjngpcN/JWVXNpUfHZcFiT6+W2vPhxyvY&#10;vZiFaWuMdldr54bx+7Q370o9PozbJYhMY/4P39ofWsHseQH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L+cMMAAADcAAAADwAAAAAAAAAAAAAAAACYAgAAZHJzL2Rv&#10;d25yZXYueG1sUEsFBgAAAAAEAAQA9QAAAIgDAAAAAA==&#10;" fillcolor="white [3201]" strokeweight=".5pt">
                  <v:textbox>
                    <w:txbxContent>
                      <w:p w:rsidR="00F53740" w:rsidRPr="008371B4" w:rsidRDefault="00F53740" w:rsidP="00F53740">
                        <w:pPr>
                          <w:jc w:val="center"/>
                          <w:rPr>
                            <w:sz w:val="20"/>
                            <w:szCs w:val="20"/>
                            <w:lang w:val="fr-CH"/>
                          </w:rPr>
                        </w:pPr>
                        <w:r>
                          <w:rPr>
                            <w:sz w:val="20"/>
                            <w:szCs w:val="20"/>
                            <w:lang w:val="fr-CH"/>
                          </w:rPr>
                          <w:t>IPET-CM</w:t>
                        </w:r>
                      </w:p>
                    </w:txbxContent>
                  </v:textbox>
                </v:shape>
                <v:shape id="Text Box 251" o:spid="_x0000_s1040" type="#_x0000_t202" style="position:absolute;top:7191;width:7019;height:2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kq8MA&#10;AADcAAAADwAAAGRycy9kb3ducmV2LnhtbESPQWsCMRSE74X+h/AKvdWsQmW7GsUWWwqeqsXzY/NM&#10;gpuXJUnX7b9vBKHHYWa+YZbr0XdioJhcYAXTSQWCuA3asVHwfXh/qkGkjKyxC0wKfinBenV/t8RG&#10;hwt/0bDPRhQIpwYV2Jz7RsrUWvKYJqEnLt4pRI+5yGikjngpcN/JWVXNpUfHZcFiT2+W2vP+xyvY&#10;vpoX09YY7bbWzg3j8bQzH0o9PoybBYhMY/4P39qfWsHseQr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1kq8MAAADcAAAADwAAAAAAAAAAAAAAAACYAgAAZHJzL2Rv&#10;d25yZXYueG1sUEsFBgAAAAAEAAQA9QAAAIgDAAAAAA==&#10;" fillcolor="white [3201]" strokeweight=".5pt">
                  <v:textbox>
                    <w:txbxContent>
                      <w:p w:rsidR="00F53740" w:rsidRPr="008371B4" w:rsidRDefault="00F53740" w:rsidP="00F53740">
                        <w:pPr>
                          <w:jc w:val="center"/>
                          <w:rPr>
                            <w:sz w:val="20"/>
                            <w:szCs w:val="20"/>
                            <w:lang w:val="fr-CH"/>
                          </w:rPr>
                        </w:pPr>
                        <w:r>
                          <w:rPr>
                            <w:sz w:val="20"/>
                            <w:szCs w:val="20"/>
                            <w:lang w:val="fr-CH"/>
                          </w:rPr>
                          <w:t>TT-GRIB</w:t>
                        </w:r>
                      </w:p>
                    </w:txbxContent>
                  </v:textbox>
                </v:shape>
                <v:shape id="Text Box 253" o:spid="_x0000_s1041" type="#_x0000_t202" style="position:absolute;left:10993;top:7191;width:755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fR8MA&#10;AADcAAAADwAAAGRycy9kb3ducmV2LnhtbESPQUsDMRSE74L/ITzBm83aYlnXpkWlSqGnVvH82Lwm&#10;wc3LkqTb7b9vCoLHYWa+YRar0XdioJhcYAWPkwoEcRu0Y6Pg++vjoQaRMrLGLjApOFOC1fL2ZoGN&#10;Dife0bDPRhQIpwYV2Jz7RsrUWvKYJqEnLt4hRI+5yGikjngqcN/JaVXNpUfHZcFiT++W2t/90StY&#10;v5ln09YY7brWzg3jz2FrPpW6vxtfX0BkGvN/+K+90QqmT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NfR8MAAADcAAAADwAAAAAAAAAAAAAAAACYAgAAZHJzL2Rv&#10;d25yZXYueG1sUEsFBgAAAAAEAAQA9QAAAIgDAAAAAA==&#10;" fillcolor="white [3201]" strokeweight=".5pt">
                  <v:textbox>
                    <w:txbxContent>
                      <w:p w:rsidR="00F53740" w:rsidRPr="008371B4" w:rsidRDefault="00F53740" w:rsidP="00F53740">
                        <w:pPr>
                          <w:jc w:val="center"/>
                          <w:rPr>
                            <w:sz w:val="20"/>
                            <w:szCs w:val="20"/>
                            <w:lang w:val="fr-CH"/>
                          </w:rPr>
                        </w:pPr>
                        <w:r>
                          <w:rPr>
                            <w:sz w:val="20"/>
                            <w:szCs w:val="20"/>
                            <w:lang w:val="fr-CH"/>
                          </w:rPr>
                          <w:t>TT-BUFR</w:t>
                        </w:r>
                      </w:p>
                    </w:txbxContent>
                  </v:textbox>
                </v:shape>
                <v:shape id="Text Box 255" o:spid="_x0000_s1042" type="#_x0000_t202" style="position:absolute;left:24247;top:7191;width:755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qMMA&#10;AADcAAAADwAAAGRycy9kb3ducmV2LnhtbESPQWsCMRSE74X+h/AKvdVsBWW7GsUWWwqeqsXzY/NM&#10;gpuXJUnX7b9vBKHHYWa+YZbr0XdioJhcYAXPkwoEcRu0Y6Pg+/D+VINIGVljF5gU/FKC9er+bomN&#10;Dhf+omGfjSgQTg0qsDn3jZSpteQxTUJPXLxTiB5zkdFIHfFS4L6T06qaS4+Oy4LFnt4stef9j1ew&#10;fTUvpq0x2m2tnRvG42lnPpR6fBg3CxCZxvwfvrU/tYLpbAb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iqMMAAADcAAAADwAAAAAAAAAAAAAAAACYAgAAZHJzL2Rv&#10;d25yZXYueG1sUEsFBgAAAAAEAAQA9QAAAIgDAAAAAA==&#10;" fillcolor="white [3201]" strokeweight=".5pt">
                  <v:textbox>
                    <w:txbxContent>
                      <w:p w:rsidR="00F53740" w:rsidRPr="008371B4" w:rsidRDefault="00F53740" w:rsidP="00F53740">
                        <w:pPr>
                          <w:jc w:val="center"/>
                          <w:rPr>
                            <w:sz w:val="20"/>
                            <w:szCs w:val="20"/>
                            <w:lang w:val="fr-CH"/>
                          </w:rPr>
                        </w:pPr>
                        <w:r>
                          <w:rPr>
                            <w:sz w:val="20"/>
                            <w:szCs w:val="20"/>
                            <w:lang w:val="fr-CH"/>
                          </w:rPr>
                          <w:t>TT-DSM</w:t>
                        </w:r>
                      </w:p>
                    </w:txbxContent>
                  </v:textbox>
                </v:shape>
                <v:shape id="Text Box 257" o:spid="_x0000_s1043" type="#_x0000_t202" style="position:absolute;left:36884;top:7191;width:755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ZRMMA&#10;AADcAAAADwAAAGRycy9kb3ducmV2LnhtbESPQUsDMRSE74L/ITzBm81aqF3XpkWlSqGnVvH82Lwm&#10;wc3LkqTb7b9vCoLHYWa+YRar0XdioJhcYAWPkwoEcRu0Y6Pg++vjoQaRMrLGLjApOFOC1fL2ZoGN&#10;Dife0bDPRhQIpwYV2Jz7RsrUWvKYJqEnLt4hRI+5yGikjngqcN/JaVU9SY+Oy4LFnt4ttb/7o1ew&#10;fjPPpq0x2nWtnRvGn8PWfCp1fze+voDINOb/8F97oxVMZ3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hZRMMAAADcAAAADwAAAAAAAAAAAAAAAACYAgAAZHJzL2Rv&#10;d25yZXYueG1sUEsFBgAAAAAEAAQA9QAAAIgDAAAAAA==&#10;" fillcolor="white [3201]" strokeweight=".5pt">
                  <v:textbox>
                    <w:txbxContent>
                      <w:p w:rsidR="00F53740" w:rsidRPr="008371B4" w:rsidRDefault="00F53740" w:rsidP="00F53740">
                        <w:pPr>
                          <w:jc w:val="center"/>
                          <w:rPr>
                            <w:sz w:val="20"/>
                            <w:szCs w:val="20"/>
                            <w:lang w:val="fr-CH"/>
                          </w:rPr>
                        </w:pPr>
                        <w:r>
                          <w:rPr>
                            <w:sz w:val="20"/>
                            <w:szCs w:val="20"/>
                            <w:lang w:val="fr-CH"/>
                          </w:rPr>
                          <w:t>TT-AvCI</w:t>
                        </w:r>
                      </w:p>
                    </w:txbxContent>
                  </v:textbox>
                </v:shape>
              </v:group>
            </w:pict>
          </mc:Fallback>
        </mc:AlternateContent>
      </w:r>
    </w:p>
    <w:p w:rsidR="00F53740" w:rsidRDefault="00F53740" w:rsidP="000E3360">
      <w:pPr>
        <w:pStyle w:val="Heading3"/>
        <w:rPr>
          <w:rFonts w:ascii="Verdana" w:hAnsi="Verdana"/>
          <w:color w:val="auto"/>
        </w:rPr>
      </w:pPr>
    </w:p>
    <w:p w:rsidR="00F53740" w:rsidRDefault="00F53740" w:rsidP="000E3360">
      <w:pPr>
        <w:pStyle w:val="Heading3"/>
        <w:rPr>
          <w:rFonts w:ascii="Verdana" w:hAnsi="Verdana"/>
          <w:color w:val="auto"/>
        </w:rPr>
      </w:pPr>
    </w:p>
    <w:p w:rsidR="00F53740" w:rsidRDefault="00F53740" w:rsidP="000E3360">
      <w:pPr>
        <w:pStyle w:val="Heading3"/>
        <w:rPr>
          <w:rFonts w:ascii="Verdana" w:hAnsi="Verdana"/>
          <w:color w:val="auto"/>
        </w:rPr>
      </w:pPr>
    </w:p>
    <w:p w:rsidR="000E3360" w:rsidRPr="00D55CEB" w:rsidRDefault="000E3360" w:rsidP="000E3360">
      <w:pPr>
        <w:pStyle w:val="Heading3"/>
        <w:rPr>
          <w:rFonts w:ascii="Verdana" w:hAnsi="Verdana"/>
          <w:color w:val="auto"/>
        </w:rPr>
      </w:pPr>
      <w:r w:rsidRPr="00D55CEB">
        <w:rPr>
          <w:rFonts w:ascii="Verdana" w:hAnsi="Verdana"/>
          <w:color w:val="auto"/>
        </w:rPr>
        <w:t>Task Team on GRIB (TT-GRIB)</w:t>
      </w:r>
    </w:p>
    <w:p w:rsidR="003E42E6" w:rsidRPr="00D55CEB" w:rsidDel="003E42E6" w:rsidRDefault="003E42E6" w:rsidP="003E42E6">
      <w:pPr>
        <w:pStyle w:val="WMOList1"/>
        <w:tabs>
          <w:tab w:val="clear" w:pos="1134"/>
        </w:tabs>
        <w:spacing w:before="120"/>
        <w:ind w:left="709" w:hanging="709"/>
        <w:jc w:val="both"/>
        <w:rPr>
          <w:del w:id="1" w:author="AS" w:date="2017-06-07T11:52:00Z"/>
        </w:rPr>
      </w:pPr>
      <w:r>
        <w:t>(a)</w:t>
      </w:r>
      <w:r w:rsidRPr="00D55CEB">
        <w:tab/>
      </w:r>
      <w:ins w:id="2" w:author="AS" w:date="2017-06-07T11:53:00Z">
        <w:r w:rsidRPr="00C840DD">
          <w:t>Further d</w:t>
        </w:r>
        <w:r>
          <w:t>evelop the GRIB edition 3, which has been adopted by EC-69 for experimental use, improving issues identified during validation exercises and incorporating additional requirements</w:t>
        </w:r>
      </w:ins>
      <w:del w:id="3" w:author="AS" w:date="2017-06-07T11:52:00Z">
        <w:r w:rsidDel="003E42E6">
          <w:delText>Manage changes to the GRIB tables, operating change requests, change design, change testing and change implementation within the common frameworks of IPET-DRMM.</w:delText>
        </w:r>
      </w:del>
    </w:p>
    <w:p w:rsidR="003E42E6" w:rsidRDefault="003E42E6" w:rsidP="003E42E6">
      <w:pPr>
        <w:pStyle w:val="WMOList1"/>
        <w:tabs>
          <w:tab w:val="clear" w:pos="1134"/>
        </w:tabs>
        <w:spacing w:before="120"/>
        <w:ind w:left="709" w:hanging="709"/>
        <w:jc w:val="both"/>
        <w:rPr>
          <w:sz w:val="24"/>
          <w:szCs w:val="24"/>
        </w:rPr>
      </w:pPr>
      <w:del w:id="4" w:author="AS" w:date="2017-06-07T11:52:00Z">
        <w:r w:rsidDel="003E42E6">
          <w:delText>(b)</w:delText>
        </w:r>
        <w:r w:rsidDel="003E42E6">
          <w:rPr>
            <w:sz w:val="24"/>
            <w:szCs w:val="24"/>
          </w:rPr>
          <w:tab/>
        </w:r>
        <w:r w:rsidDel="003E42E6">
          <w:delText>Identify issues that cannot be addressed by the current editions of GRIB and develop the requirements for the next edition of GRIB</w:delText>
        </w:r>
      </w:del>
    </w:p>
    <w:p w:rsidR="003E42E6" w:rsidRDefault="003E42E6" w:rsidP="003E42E6">
      <w:pPr>
        <w:pStyle w:val="WMOList1"/>
        <w:tabs>
          <w:tab w:val="clear" w:pos="1134"/>
        </w:tabs>
        <w:spacing w:before="120"/>
        <w:ind w:left="709" w:hanging="709"/>
        <w:jc w:val="both"/>
        <w:rPr>
          <w:sz w:val="24"/>
          <w:szCs w:val="24"/>
        </w:rPr>
      </w:pPr>
      <w:del w:id="5" w:author="AS" w:date="2017-06-07T11:56:00Z">
        <w:r w:rsidDel="003E42E6">
          <w:delText>(c)</w:delText>
        </w:r>
        <w:r w:rsidDel="003E42E6">
          <w:rPr>
            <w:sz w:val="24"/>
            <w:szCs w:val="24"/>
          </w:rPr>
          <w:tab/>
        </w:r>
        <w:r w:rsidDel="003E42E6">
          <w:delText>Develop the next edition of GRIB to include the definition of the GRIB format for representation, design and content of GRIB tables, the “grammar” and “syntax” used when representing data in GRIB, and defining tests that validate the correct operation of tools to support the new GRIB edition</w:delText>
        </w:r>
      </w:del>
      <w:r>
        <w:t xml:space="preserve"> - in a way that is compatible with the WMO Logical Data Model.</w:t>
      </w:r>
    </w:p>
    <w:p w:rsidR="003E42E6" w:rsidRDefault="003E42E6" w:rsidP="003E42E6">
      <w:pPr>
        <w:pStyle w:val="WMOList1"/>
        <w:tabs>
          <w:tab w:val="clear" w:pos="1134"/>
        </w:tabs>
        <w:spacing w:before="120"/>
        <w:ind w:left="709" w:hanging="709"/>
        <w:jc w:val="both"/>
        <w:rPr>
          <w:sz w:val="24"/>
          <w:szCs w:val="24"/>
        </w:rPr>
      </w:pPr>
      <w:r>
        <w:t>(</w:t>
      </w:r>
      <w:ins w:id="6" w:author="AS" w:date="2017-06-07T11:56:00Z">
        <w:r>
          <w:t>b</w:t>
        </w:r>
      </w:ins>
      <w:del w:id="7" w:author="AS" w:date="2017-06-07T11:56:00Z">
        <w:r w:rsidDel="003E42E6">
          <w:delText>d</w:delText>
        </w:r>
      </w:del>
      <w:r>
        <w:t>)</w:t>
      </w:r>
      <w:r>
        <w:rPr>
          <w:sz w:val="24"/>
          <w:szCs w:val="24"/>
        </w:rPr>
        <w:tab/>
      </w:r>
      <w:r>
        <w:t>Implementing machine readable versions of the GRIB tables that allow automatic updating of applications based on GRIB.</w:t>
      </w:r>
    </w:p>
    <w:p w:rsidR="003E42E6" w:rsidRDefault="003E42E6" w:rsidP="003E42E6">
      <w:pPr>
        <w:pStyle w:val="WMOList1"/>
        <w:tabs>
          <w:tab w:val="clear" w:pos="1134"/>
        </w:tabs>
        <w:spacing w:before="120"/>
        <w:ind w:left="709" w:hanging="709"/>
        <w:jc w:val="both"/>
        <w:rPr>
          <w:sz w:val="24"/>
          <w:szCs w:val="24"/>
        </w:rPr>
      </w:pPr>
      <w:r>
        <w:t>(</w:t>
      </w:r>
      <w:ins w:id="8" w:author="AS" w:date="2017-06-07T11:56:00Z">
        <w:r>
          <w:t>c</w:t>
        </w:r>
      </w:ins>
      <w:del w:id="9" w:author="AS" w:date="2017-06-07T11:56:00Z">
        <w:r w:rsidDel="003E42E6">
          <w:delText>e</w:delText>
        </w:r>
      </w:del>
      <w:r>
        <w:t>)</w:t>
      </w:r>
      <w:r>
        <w:rPr>
          <w:sz w:val="24"/>
          <w:szCs w:val="24"/>
        </w:rPr>
        <w:tab/>
      </w:r>
      <w:r>
        <w:t xml:space="preserve">Development of specifications that are necessary to allow standard utilities to manipulate GRIB files to be created and maintained. </w:t>
      </w:r>
    </w:p>
    <w:p w:rsidR="000E3360" w:rsidRDefault="000E3360" w:rsidP="000E3360">
      <w:pPr>
        <w:rPr>
          <w:rFonts w:ascii="Verdana" w:hAnsi="Verdana"/>
          <w:sz w:val="20"/>
          <w:szCs w:val="20"/>
          <w:lang w:val="en-US"/>
        </w:rPr>
      </w:pPr>
    </w:p>
    <w:p w:rsidR="000E3360" w:rsidRDefault="000E3360" w:rsidP="000E3360">
      <w:pPr>
        <w:rPr>
          <w:rFonts w:ascii="Verdana" w:hAnsi="Verdana"/>
          <w:sz w:val="20"/>
          <w:szCs w:val="20"/>
          <w:lang w:val="en-US"/>
        </w:rPr>
      </w:pPr>
    </w:p>
    <w:p w:rsidR="000E3360" w:rsidRPr="00D55CEB" w:rsidRDefault="000E3360" w:rsidP="000E3360">
      <w:pPr>
        <w:pStyle w:val="Heading3"/>
        <w:rPr>
          <w:rFonts w:ascii="Verdana" w:hAnsi="Verdana"/>
          <w:color w:val="auto"/>
        </w:rPr>
      </w:pPr>
      <w:r w:rsidRPr="00D55CEB">
        <w:rPr>
          <w:rFonts w:ascii="Verdana" w:hAnsi="Verdana"/>
          <w:color w:val="auto"/>
        </w:rPr>
        <w:t>Task Team on BUFR (TT-BUFR)</w:t>
      </w:r>
    </w:p>
    <w:p w:rsidR="003E42E6" w:rsidDel="003E42E6" w:rsidRDefault="003E42E6" w:rsidP="003E42E6">
      <w:pPr>
        <w:pStyle w:val="WMOList1"/>
        <w:tabs>
          <w:tab w:val="clear" w:pos="1134"/>
        </w:tabs>
        <w:spacing w:before="120"/>
        <w:ind w:left="709" w:hanging="709"/>
        <w:jc w:val="both"/>
        <w:rPr>
          <w:del w:id="10" w:author="AS" w:date="2017-06-07T11:57:00Z"/>
          <w:sz w:val="24"/>
          <w:szCs w:val="24"/>
        </w:rPr>
      </w:pPr>
      <w:del w:id="11" w:author="AS" w:date="2017-06-07T11:57:00Z">
        <w:r w:rsidDel="003E42E6">
          <w:delText>(a)</w:delText>
        </w:r>
        <w:r w:rsidDel="003E42E6">
          <w:rPr>
            <w:sz w:val="24"/>
            <w:szCs w:val="24"/>
          </w:rPr>
          <w:tab/>
        </w:r>
        <w:r w:rsidDel="003E42E6">
          <w:delText>Manage changes to the BUFR tables, operating change requests, change design, change testing and change implementation within the common frameworks of IPET-DRMM</w:delText>
        </w:r>
      </w:del>
    </w:p>
    <w:p w:rsidR="000E3360" w:rsidRDefault="000E3360" w:rsidP="003E42E6">
      <w:pPr>
        <w:pStyle w:val="WMOList1"/>
        <w:tabs>
          <w:tab w:val="clear" w:pos="1134"/>
        </w:tabs>
        <w:spacing w:before="120"/>
        <w:ind w:left="709" w:hanging="709"/>
        <w:jc w:val="both"/>
        <w:rPr>
          <w:sz w:val="24"/>
          <w:szCs w:val="24"/>
        </w:rPr>
      </w:pPr>
      <w:r>
        <w:t>(</w:t>
      </w:r>
      <w:ins w:id="12" w:author="AS" w:date="2017-06-07T11:58:00Z">
        <w:r w:rsidR="003E42E6">
          <w:t>a</w:t>
        </w:r>
      </w:ins>
      <w:del w:id="13" w:author="AS" w:date="2017-06-07T11:58:00Z">
        <w:r w:rsidR="003E42E6" w:rsidDel="003E42E6">
          <w:delText>b</w:delText>
        </w:r>
      </w:del>
      <w:r>
        <w:t>)</w:t>
      </w:r>
      <w:r>
        <w:rPr>
          <w:sz w:val="24"/>
          <w:szCs w:val="24"/>
        </w:rPr>
        <w:tab/>
      </w:r>
      <w:r>
        <w:t>Identify issues that cannot be addressed by the current editions of BUFR and develop the requirements for the next edition of BUFR</w:t>
      </w:r>
      <w:r w:rsidR="004572F2">
        <w:t>.</w:t>
      </w:r>
    </w:p>
    <w:p w:rsidR="000E3360" w:rsidRDefault="000E3360" w:rsidP="000E3360">
      <w:pPr>
        <w:pStyle w:val="WMOList1"/>
        <w:tabs>
          <w:tab w:val="clear" w:pos="1134"/>
        </w:tabs>
        <w:spacing w:before="120"/>
        <w:ind w:left="709" w:hanging="709"/>
        <w:jc w:val="both"/>
        <w:rPr>
          <w:sz w:val="24"/>
          <w:szCs w:val="24"/>
        </w:rPr>
      </w:pPr>
      <w:r>
        <w:t>(</w:t>
      </w:r>
      <w:ins w:id="14" w:author="AS" w:date="2017-06-07T11:58:00Z">
        <w:r w:rsidR="003E42E6">
          <w:t>b</w:t>
        </w:r>
      </w:ins>
      <w:del w:id="15" w:author="AS" w:date="2017-06-07T11:58:00Z">
        <w:r w:rsidR="003E42E6" w:rsidDel="003E42E6">
          <w:delText>c</w:delText>
        </w:r>
      </w:del>
      <w:r>
        <w:t>)</w:t>
      </w:r>
      <w:r>
        <w:rPr>
          <w:sz w:val="24"/>
          <w:szCs w:val="24"/>
        </w:rPr>
        <w:tab/>
      </w:r>
      <w:r>
        <w:t>Develop the next edition of BUFR to include the definition of the BUFR format for representation, design and content of BUFR tables, the “grammar” and “syntax” used when representing data in BUFR, and defining tests that validate the correct operation of tools to support the new BUFR edition - in a way that is compatible with the WMO Logical Data Model.</w:t>
      </w:r>
    </w:p>
    <w:p w:rsidR="000E3360" w:rsidRDefault="000E3360" w:rsidP="000E3360">
      <w:pPr>
        <w:pStyle w:val="WMOList1"/>
        <w:tabs>
          <w:tab w:val="clear" w:pos="1134"/>
        </w:tabs>
        <w:spacing w:before="120"/>
        <w:ind w:left="709" w:hanging="709"/>
        <w:jc w:val="both"/>
        <w:rPr>
          <w:sz w:val="24"/>
          <w:szCs w:val="24"/>
        </w:rPr>
      </w:pPr>
      <w:r>
        <w:t>(</w:t>
      </w:r>
      <w:ins w:id="16" w:author="AS" w:date="2017-06-07T11:58:00Z">
        <w:r w:rsidR="003E42E6">
          <w:t>c</w:t>
        </w:r>
      </w:ins>
      <w:del w:id="17" w:author="AS" w:date="2017-06-07T11:58:00Z">
        <w:r w:rsidR="003E42E6" w:rsidDel="003E42E6">
          <w:delText>d</w:delText>
        </w:r>
      </w:del>
      <w:r>
        <w:t>)</w:t>
      </w:r>
      <w:r>
        <w:rPr>
          <w:sz w:val="24"/>
          <w:szCs w:val="24"/>
        </w:rPr>
        <w:tab/>
      </w:r>
      <w:r>
        <w:t>Implementing machine readable versions of the BUFR tables that allow automatic updating of applications based on BUFR.</w:t>
      </w:r>
    </w:p>
    <w:p w:rsidR="000E3360" w:rsidRDefault="000E3360" w:rsidP="000E3360">
      <w:pPr>
        <w:pStyle w:val="WMOList1"/>
        <w:tabs>
          <w:tab w:val="clear" w:pos="1134"/>
        </w:tabs>
        <w:spacing w:before="120"/>
        <w:ind w:left="709" w:hanging="709"/>
        <w:jc w:val="both"/>
        <w:rPr>
          <w:sz w:val="24"/>
          <w:szCs w:val="24"/>
        </w:rPr>
      </w:pPr>
      <w:r>
        <w:lastRenderedPageBreak/>
        <w:t>(</w:t>
      </w:r>
      <w:ins w:id="18" w:author="AS" w:date="2017-06-07T11:58:00Z">
        <w:r w:rsidR="003E42E6">
          <w:t>d</w:t>
        </w:r>
      </w:ins>
      <w:del w:id="19" w:author="AS" w:date="2017-06-07T11:58:00Z">
        <w:r w:rsidR="003E42E6" w:rsidDel="003E42E6">
          <w:delText>e</w:delText>
        </w:r>
      </w:del>
      <w:r>
        <w:t>)</w:t>
      </w:r>
      <w:r>
        <w:rPr>
          <w:sz w:val="24"/>
          <w:szCs w:val="24"/>
        </w:rPr>
        <w:tab/>
      </w:r>
      <w:r>
        <w:t xml:space="preserve">Development of the specifications that are necessary to allow standard utilities to manipulate BUFR files to be created and maintained. </w:t>
      </w:r>
    </w:p>
    <w:p w:rsidR="000E3360" w:rsidRDefault="000E3360" w:rsidP="000E3360">
      <w:pPr>
        <w:rPr>
          <w:rFonts w:ascii="Verdana" w:hAnsi="Verdana"/>
          <w:sz w:val="20"/>
          <w:szCs w:val="20"/>
          <w:lang w:val="en-US"/>
        </w:rPr>
      </w:pPr>
    </w:p>
    <w:p w:rsidR="000E3360" w:rsidRDefault="000E3360" w:rsidP="000E3360">
      <w:pPr>
        <w:rPr>
          <w:rFonts w:ascii="Verdana" w:hAnsi="Verdana"/>
          <w:sz w:val="20"/>
          <w:szCs w:val="20"/>
          <w:lang w:val="en-US"/>
        </w:rPr>
      </w:pPr>
    </w:p>
    <w:p w:rsidR="000E3360" w:rsidRPr="00D55CEB" w:rsidRDefault="000E3360" w:rsidP="000E3360">
      <w:pPr>
        <w:pStyle w:val="Heading3"/>
        <w:rPr>
          <w:rFonts w:ascii="Verdana" w:hAnsi="Verdana"/>
          <w:color w:val="auto"/>
        </w:rPr>
      </w:pPr>
      <w:r w:rsidRPr="00D55CEB">
        <w:rPr>
          <w:rFonts w:ascii="Verdana" w:hAnsi="Verdana"/>
          <w:color w:val="auto"/>
        </w:rPr>
        <w:t xml:space="preserve">Task Team on Data </w:t>
      </w:r>
      <w:r>
        <w:rPr>
          <w:rFonts w:ascii="Verdana" w:hAnsi="Verdana"/>
          <w:color w:val="auto"/>
        </w:rPr>
        <w:t>Standards Monitoring (</w:t>
      </w:r>
      <w:r w:rsidRPr="00D55CEB">
        <w:rPr>
          <w:rFonts w:ascii="Verdana" w:hAnsi="Verdana"/>
          <w:color w:val="auto"/>
        </w:rPr>
        <w:t>TT-DSM)</w:t>
      </w:r>
    </w:p>
    <w:p w:rsidR="003E42E6" w:rsidDel="003E42E6" w:rsidRDefault="003E42E6" w:rsidP="003E42E6">
      <w:pPr>
        <w:pStyle w:val="WMOList1"/>
        <w:tabs>
          <w:tab w:val="clear" w:pos="1134"/>
        </w:tabs>
        <w:spacing w:before="120"/>
        <w:ind w:left="709" w:hanging="709"/>
        <w:jc w:val="both"/>
        <w:rPr>
          <w:del w:id="20" w:author="AS" w:date="2017-06-07T11:59:00Z"/>
          <w:sz w:val="24"/>
          <w:szCs w:val="24"/>
        </w:rPr>
      </w:pPr>
      <w:ins w:id="21" w:author="AS" w:date="2017-06-07T11:59:00Z">
        <w:r w:rsidDel="003E42E6">
          <w:t xml:space="preserve"> </w:t>
        </w:r>
      </w:ins>
      <w:del w:id="22" w:author="AS" w:date="2017-06-07T11:59:00Z">
        <w:r w:rsidDel="003E42E6">
          <w:delText>(a)</w:delText>
        </w:r>
        <w:r w:rsidDel="003E42E6">
          <w:rPr>
            <w:sz w:val="24"/>
            <w:szCs w:val="24"/>
          </w:rPr>
          <w:tab/>
        </w:r>
        <w:r w:rsidDel="003E42E6">
          <w:delText>Develop requirements for and specifications of monitoring to identify whether information is being represented correctly in the data formats recognised by WMO for exchange on WIS (including the Table Driven Code Forms and those data representations that have been mapped onto the WMO Logical Data Model).</w:delText>
        </w:r>
      </w:del>
    </w:p>
    <w:p w:rsidR="003E42E6" w:rsidRPr="004572F2" w:rsidRDefault="003E42E6" w:rsidP="003E42E6">
      <w:pPr>
        <w:pStyle w:val="WMOList1"/>
        <w:tabs>
          <w:tab w:val="clear" w:pos="1134"/>
        </w:tabs>
        <w:spacing w:before="120"/>
        <w:ind w:left="709" w:hanging="709"/>
        <w:jc w:val="both"/>
        <w:rPr>
          <w:ins w:id="23" w:author="AS" w:date="2017-06-07T12:00:00Z"/>
          <w:szCs w:val="20"/>
        </w:rPr>
      </w:pPr>
      <w:ins w:id="24" w:author="AS" w:date="2017-06-07T12:00:00Z">
        <w:r w:rsidRPr="004572F2">
          <w:rPr>
            <w:szCs w:val="20"/>
          </w:rPr>
          <w:t>(a)</w:t>
        </w:r>
        <w:r w:rsidRPr="004572F2">
          <w:rPr>
            <w:szCs w:val="20"/>
          </w:rPr>
          <w:tab/>
        </w:r>
        <w:r w:rsidRPr="004572F2">
          <w:rPr>
            <w:rFonts w:cs="Verdana"/>
            <w:szCs w:val="20"/>
            <w:lang w:eastAsia="ja-JP"/>
          </w:rPr>
          <w:t>Assist the WIGOS Data Quality Monitoring System (WDQMS) in understanding and dealing with erroneous BUFR messages as and when they are identified by WDQMS.</w:t>
        </w:r>
      </w:ins>
    </w:p>
    <w:p w:rsidR="000E3360" w:rsidRPr="004572F2" w:rsidRDefault="000E3360" w:rsidP="003E42E6">
      <w:pPr>
        <w:pStyle w:val="WMOList1"/>
        <w:tabs>
          <w:tab w:val="clear" w:pos="1134"/>
        </w:tabs>
        <w:spacing w:before="120"/>
        <w:ind w:left="709" w:hanging="709"/>
        <w:jc w:val="both"/>
        <w:rPr>
          <w:rFonts w:cs="Verdana"/>
          <w:szCs w:val="20"/>
          <w:lang w:eastAsia="ja-JP"/>
        </w:rPr>
      </w:pPr>
      <w:r w:rsidRPr="004572F2">
        <w:rPr>
          <w:rFonts w:cs="Verdana"/>
          <w:szCs w:val="20"/>
          <w:lang w:eastAsia="ja-JP"/>
        </w:rPr>
        <w:t>(b)</w:t>
      </w:r>
      <w:r w:rsidRPr="004572F2">
        <w:rPr>
          <w:rFonts w:cs="Verdana"/>
          <w:szCs w:val="20"/>
          <w:lang w:eastAsia="ja-JP"/>
        </w:rPr>
        <w:tab/>
      </w:r>
      <w:ins w:id="25" w:author="AS" w:date="2017-06-07T12:01:00Z">
        <w:r w:rsidR="003E42E6" w:rsidRPr="004572F2">
          <w:rPr>
            <w:rFonts w:cs="Verdana"/>
            <w:szCs w:val="20"/>
            <w:lang w:eastAsia="ja-JP"/>
          </w:rPr>
          <w:t xml:space="preserve">Develop </w:t>
        </w:r>
      </w:ins>
      <w:del w:id="26" w:author="AS" w:date="2017-06-07T12:00:00Z">
        <w:r w:rsidR="003E42E6" w:rsidDel="003E42E6">
          <w:delText xml:space="preserve">Implement </w:delText>
        </w:r>
      </w:del>
      <w:r w:rsidRPr="004572F2">
        <w:rPr>
          <w:rFonts w:cs="Verdana"/>
          <w:szCs w:val="20"/>
          <w:lang w:eastAsia="ja-JP"/>
        </w:rPr>
        <w:t xml:space="preserve">mechanisms to monitor the quality of data representation used within </w:t>
      </w:r>
      <w:r w:rsidR="004572F2">
        <w:rPr>
          <w:rFonts w:cs="Verdana"/>
          <w:szCs w:val="20"/>
          <w:lang w:eastAsia="ja-JP"/>
        </w:rPr>
        <w:t xml:space="preserve">the </w:t>
      </w:r>
      <w:r w:rsidRPr="004572F2">
        <w:rPr>
          <w:rFonts w:cs="Verdana"/>
          <w:szCs w:val="20"/>
          <w:lang w:eastAsia="ja-JP"/>
        </w:rPr>
        <w:t>WIS.</w:t>
      </w:r>
    </w:p>
    <w:p w:rsidR="000E3360" w:rsidRPr="004572F2" w:rsidRDefault="000E3360" w:rsidP="000E3360">
      <w:pPr>
        <w:pStyle w:val="WMOList1"/>
        <w:tabs>
          <w:tab w:val="clear" w:pos="1134"/>
        </w:tabs>
        <w:spacing w:before="120"/>
        <w:ind w:left="709" w:hanging="709"/>
        <w:jc w:val="both"/>
        <w:rPr>
          <w:szCs w:val="20"/>
        </w:rPr>
      </w:pPr>
      <w:r w:rsidRPr="004572F2">
        <w:rPr>
          <w:szCs w:val="20"/>
        </w:rPr>
        <w:t>(c)</w:t>
      </w:r>
      <w:r w:rsidRPr="004572F2">
        <w:rPr>
          <w:szCs w:val="20"/>
        </w:rPr>
        <w:tab/>
        <w:t>Analyse the data produced by monitoring the quality of data representation within the WIS and take appropriate action</w:t>
      </w:r>
      <w:r w:rsidR="004572F2">
        <w:rPr>
          <w:szCs w:val="20"/>
        </w:rPr>
        <w:t>s</w:t>
      </w:r>
      <w:r w:rsidRPr="004572F2">
        <w:rPr>
          <w:szCs w:val="20"/>
        </w:rPr>
        <w:t xml:space="preserve"> to remedy systematic problems that are identified by the analysis.</w:t>
      </w:r>
    </w:p>
    <w:p w:rsidR="000E3360" w:rsidRPr="004572F2" w:rsidRDefault="000E3360" w:rsidP="000E3360">
      <w:pPr>
        <w:pStyle w:val="WMOList1"/>
        <w:tabs>
          <w:tab w:val="clear" w:pos="1134"/>
        </w:tabs>
        <w:spacing w:before="120"/>
        <w:ind w:left="709" w:hanging="709"/>
        <w:jc w:val="both"/>
        <w:rPr>
          <w:szCs w:val="20"/>
        </w:rPr>
      </w:pPr>
      <w:r w:rsidRPr="004572F2">
        <w:rPr>
          <w:szCs w:val="20"/>
        </w:rPr>
        <w:t>(d)</w:t>
      </w:r>
      <w:r w:rsidRPr="004572F2">
        <w:rPr>
          <w:szCs w:val="20"/>
        </w:rPr>
        <w:tab/>
        <w:t>Report annually to ICT-ISS on the quality of data representations used within WIS.</w:t>
      </w:r>
    </w:p>
    <w:p w:rsidR="000E3360" w:rsidRDefault="000E3360" w:rsidP="000E3360">
      <w:pPr>
        <w:rPr>
          <w:rFonts w:ascii="Verdana" w:hAnsi="Verdana"/>
          <w:sz w:val="20"/>
          <w:szCs w:val="20"/>
          <w:lang w:val="en-US"/>
        </w:rPr>
      </w:pPr>
    </w:p>
    <w:p w:rsidR="000E3360" w:rsidRDefault="000E3360" w:rsidP="000E3360">
      <w:pPr>
        <w:rPr>
          <w:rFonts w:ascii="Verdana" w:hAnsi="Verdana"/>
          <w:sz w:val="20"/>
          <w:szCs w:val="20"/>
          <w:lang w:val="en-US"/>
        </w:rPr>
      </w:pPr>
    </w:p>
    <w:p w:rsidR="000E3360" w:rsidRPr="00D55CEB" w:rsidRDefault="000E3360" w:rsidP="000E3360">
      <w:pPr>
        <w:pStyle w:val="Heading3"/>
        <w:rPr>
          <w:rFonts w:ascii="Verdana" w:hAnsi="Verdana"/>
          <w:color w:val="auto"/>
        </w:rPr>
      </w:pPr>
      <w:r w:rsidRPr="00D55CEB">
        <w:rPr>
          <w:rFonts w:ascii="Verdana" w:hAnsi="Verdana"/>
          <w:color w:val="auto"/>
        </w:rPr>
        <w:t>Task Team on Aviation Coding Issues (TT-A</w:t>
      </w:r>
      <w:r>
        <w:rPr>
          <w:rFonts w:ascii="Verdana" w:hAnsi="Verdana"/>
          <w:color w:val="auto"/>
        </w:rPr>
        <w:t>v</w:t>
      </w:r>
      <w:r w:rsidRPr="00D55CEB">
        <w:rPr>
          <w:rFonts w:ascii="Verdana" w:hAnsi="Verdana"/>
          <w:color w:val="auto"/>
        </w:rPr>
        <w:t>CI)</w:t>
      </w:r>
    </w:p>
    <w:p w:rsidR="000E3360" w:rsidRDefault="000E3360" w:rsidP="000E3360">
      <w:pPr>
        <w:pStyle w:val="WMOList1"/>
        <w:tabs>
          <w:tab w:val="clear" w:pos="1134"/>
        </w:tabs>
        <w:spacing w:before="120"/>
        <w:ind w:left="709" w:hanging="709"/>
        <w:jc w:val="both"/>
        <w:rPr>
          <w:sz w:val="24"/>
          <w:szCs w:val="24"/>
        </w:rPr>
      </w:pPr>
      <w:r>
        <w:t>(a)</w:t>
      </w:r>
      <w:r>
        <w:rPr>
          <w:sz w:val="24"/>
          <w:szCs w:val="24"/>
        </w:rPr>
        <w:tab/>
      </w:r>
      <w:r>
        <w:t xml:space="preserve">Develop amendments to the Manual on Codes specific to aviation, including Traditional Alphanumeric Codes (TAC) and Table-Driven Code Forms (TDCF) in collaboration with the International Civil Aviation Organization (ICAO). </w:t>
      </w:r>
    </w:p>
    <w:p w:rsidR="000E3360" w:rsidRDefault="000E3360" w:rsidP="000E3360">
      <w:pPr>
        <w:pStyle w:val="WMOList1"/>
        <w:tabs>
          <w:tab w:val="clear" w:pos="1134"/>
        </w:tabs>
        <w:spacing w:before="120"/>
        <w:ind w:left="709" w:hanging="709"/>
        <w:jc w:val="both"/>
        <w:rPr>
          <w:sz w:val="24"/>
          <w:szCs w:val="24"/>
        </w:rPr>
      </w:pPr>
      <w:r>
        <w:t>(b)</w:t>
      </w:r>
      <w:r>
        <w:rPr>
          <w:sz w:val="24"/>
          <w:szCs w:val="24"/>
        </w:rPr>
        <w:tab/>
      </w:r>
      <w:r>
        <w:t>Contribute to the development of WMO Logica</w:t>
      </w:r>
      <w:r w:rsidR="0067057C">
        <w:t>l Data Model (LDM) by TT-AvXML.</w:t>
      </w:r>
    </w:p>
    <w:p w:rsidR="000E3360" w:rsidRDefault="000E3360" w:rsidP="000E3360">
      <w:pPr>
        <w:pStyle w:val="WMOList1"/>
        <w:tabs>
          <w:tab w:val="clear" w:pos="1134"/>
        </w:tabs>
        <w:spacing w:before="120"/>
        <w:ind w:left="709" w:hanging="709"/>
        <w:jc w:val="both"/>
        <w:rPr>
          <w:sz w:val="24"/>
          <w:szCs w:val="24"/>
        </w:rPr>
      </w:pPr>
      <w:r>
        <w:t>(c)</w:t>
      </w:r>
      <w:r>
        <w:rPr>
          <w:sz w:val="24"/>
          <w:szCs w:val="24"/>
        </w:rPr>
        <w:tab/>
      </w:r>
      <w:r>
        <w:t>Pursue the most efficient approach to synchronized implementation of amendments to the Manual on Codes and Amendment to ICAO Annex 3 (WMO Technical Regul</w:t>
      </w:r>
      <w:r w:rsidR="0067057C">
        <w:t>ations, Volume II (WMO-No. 49).</w:t>
      </w:r>
    </w:p>
    <w:p w:rsidR="003E42E6" w:rsidDel="003E42E6" w:rsidRDefault="003E42E6" w:rsidP="003E42E6">
      <w:pPr>
        <w:pStyle w:val="WMOList1"/>
        <w:tabs>
          <w:tab w:val="clear" w:pos="1134"/>
        </w:tabs>
        <w:spacing w:before="120"/>
        <w:ind w:left="709" w:hanging="709"/>
        <w:jc w:val="both"/>
        <w:rPr>
          <w:del w:id="27" w:author="AS" w:date="2017-06-07T12:02:00Z"/>
          <w:sz w:val="24"/>
          <w:szCs w:val="24"/>
        </w:rPr>
      </w:pPr>
      <w:del w:id="28" w:author="AS" w:date="2017-06-07T12:02:00Z">
        <w:r w:rsidDel="003E42E6">
          <w:delText>(d)</w:delText>
        </w:r>
        <w:r w:rsidDel="003E42E6">
          <w:rPr>
            <w:sz w:val="24"/>
            <w:szCs w:val="24"/>
          </w:rPr>
          <w:tab/>
        </w:r>
        <w:r w:rsidDel="003E42E6">
          <w:delText xml:space="preserve">Oversee the maintenance of Aviation XML after version 1.0 has been approved by CBS. </w:delText>
        </w:r>
      </w:del>
    </w:p>
    <w:p w:rsidR="000E3360" w:rsidRDefault="000E3360" w:rsidP="003E42E6">
      <w:pPr>
        <w:pStyle w:val="WMOList1"/>
        <w:tabs>
          <w:tab w:val="clear" w:pos="1134"/>
        </w:tabs>
        <w:spacing w:before="120"/>
        <w:ind w:left="709" w:hanging="709"/>
        <w:jc w:val="both"/>
        <w:rPr>
          <w:sz w:val="24"/>
          <w:szCs w:val="24"/>
        </w:rPr>
      </w:pPr>
      <w:r>
        <w:t>(</w:t>
      </w:r>
      <w:ins w:id="29" w:author="AS" w:date="2017-06-07T12:02:00Z">
        <w:r w:rsidR="003E42E6">
          <w:t>d</w:t>
        </w:r>
      </w:ins>
      <w:del w:id="30" w:author="AS" w:date="2017-06-07T12:02:00Z">
        <w:r w:rsidR="003E42E6" w:rsidDel="003E42E6">
          <w:delText>e</w:delText>
        </w:r>
      </w:del>
      <w:r>
        <w:t>)</w:t>
      </w:r>
      <w:r>
        <w:rPr>
          <w:sz w:val="24"/>
          <w:szCs w:val="24"/>
        </w:rPr>
        <w:tab/>
      </w:r>
      <w:r>
        <w:t>Act as the primary body on issues specific to aviation within IPET-</w:t>
      </w:r>
      <w:r w:rsidR="004572F2">
        <w:t>CM.</w:t>
      </w:r>
    </w:p>
    <w:sectPr w:rsidR="000E3360" w:rsidSect="00205D7D">
      <w:headerReference w:type="default" r:id="rId9"/>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D7" w:rsidRDefault="004E25D7" w:rsidP="004E25D7">
      <w:r>
        <w:separator/>
      </w:r>
    </w:p>
  </w:endnote>
  <w:endnote w:type="continuationSeparator" w:id="0">
    <w:p w:rsidR="004E25D7" w:rsidRDefault="004E25D7" w:rsidP="004E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D7" w:rsidRDefault="004E25D7" w:rsidP="004E25D7">
      <w:r>
        <w:separator/>
      </w:r>
    </w:p>
  </w:footnote>
  <w:footnote w:type="continuationSeparator" w:id="0">
    <w:p w:rsidR="004E25D7" w:rsidRDefault="004E25D7" w:rsidP="004E2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EF" w:rsidRPr="00A90067" w:rsidRDefault="004640EF" w:rsidP="00A90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44D35"/>
    <w:rsid w:val="00060C75"/>
    <w:rsid w:val="00062207"/>
    <w:rsid w:val="0007095B"/>
    <w:rsid w:val="000736FF"/>
    <w:rsid w:val="00073990"/>
    <w:rsid w:val="00085C60"/>
    <w:rsid w:val="00095535"/>
    <w:rsid w:val="000A2A71"/>
    <w:rsid w:val="000C17B8"/>
    <w:rsid w:val="000C1DFF"/>
    <w:rsid w:val="000E3360"/>
    <w:rsid w:val="000F3EFB"/>
    <w:rsid w:val="00102DF6"/>
    <w:rsid w:val="00117B3E"/>
    <w:rsid w:val="001306DB"/>
    <w:rsid w:val="00154663"/>
    <w:rsid w:val="0015739E"/>
    <w:rsid w:val="00160129"/>
    <w:rsid w:val="0017015C"/>
    <w:rsid w:val="00174D5A"/>
    <w:rsid w:val="00175E86"/>
    <w:rsid w:val="00183272"/>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34CEE"/>
    <w:rsid w:val="002601CB"/>
    <w:rsid w:val="00287AE7"/>
    <w:rsid w:val="00291039"/>
    <w:rsid w:val="002921A7"/>
    <w:rsid w:val="002A2002"/>
    <w:rsid w:val="002A7D7D"/>
    <w:rsid w:val="002D5A02"/>
    <w:rsid w:val="002E6C79"/>
    <w:rsid w:val="002F6005"/>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3E42E6"/>
    <w:rsid w:val="00403730"/>
    <w:rsid w:val="00415F97"/>
    <w:rsid w:val="00416CA5"/>
    <w:rsid w:val="00426B37"/>
    <w:rsid w:val="0043708B"/>
    <w:rsid w:val="004467D2"/>
    <w:rsid w:val="00455289"/>
    <w:rsid w:val="00455898"/>
    <w:rsid w:val="004572F2"/>
    <w:rsid w:val="0046035B"/>
    <w:rsid w:val="00460D1A"/>
    <w:rsid w:val="00461911"/>
    <w:rsid w:val="004640EF"/>
    <w:rsid w:val="004713B4"/>
    <w:rsid w:val="0047387F"/>
    <w:rsid w:val="00473E64"/>
    <w:rsid w:val="0047593A"/>
    <w:rsid w:val="00476625"/>
    <w:rsid w:val="00481C7A"/>
    <w:rsid w:val="00484AEF"/>
    <w:rsid w:val="00491001"/>
    <w:rsid w:val="004A30C6"/>
    <w:rsid w:val="004E25D7"/>
    <w:rsid w:val="004F715C"/>
    <w:rsid w:val="005009B7"/>
    <w:rsid w:val="0052330A"/>
    <w:rsid w:val="00534E58"/>
    <w:rsid w:val="00552686"/>
    <w:rsid w:val="0055539D"/>
    <w:rsid w:val="005554A5"/>
    <w:rsid w:val="00573446"/>
    <w:rsid w:val="0057784D"/>
    <w:rsid w:val="005839A3"/>
    <w:rsid w:val="005870EB"/>
    <w:rsid w:val="00594DDE"/>
    <w:rsid w:val="00597022"/>
    <w:rsid w:val="005A1704"/>
    <w:rsid w:val="005A2C4C"/>
    <w:rsid w:val="005A344F"/>
    <w:rsid w:val="005A7730"/>
    <w:rsid w:val="005B51E9"/>
    <w:rsid w:val="005D39D4"/>
    <w:rsid w:val="005D5A4C"/>
    <w:rsid w:val="006225B1"/>
    <w:rsid w:val="00624295"/>
    <w:rsid w:val="006250CC"/>
    <w:rsid w:val="00634323"/>
    <w:rsid w:val="00642B08"/>
    <w:rsid w:val="0065376F"/>
    <w:rsid w:val="00653DCD"/>
    <w:rsid w:val="00661253"/>
    <w:rsid w:val="006613C4"/>
    <w:rsid w:val="00666AB4"/>
    <w:rsid w:val="0067057C"/>
    <w:rsid w:val="0068721F"/>
    <w:rsid w:val="0069120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24372"/>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10F6C"/>
    <w:rsid w:val="00822564"/>
    <w:rsid w:val="008371B4"/>
    <w:rsid w:val="00854CF1"/>
    <w:rsid w:val="0087795A"/>
    <w:rsid w:val="00882178"/>
    <w:rsid w:val="008A4415"/>
    <w:rsid w:val="008A48FF"/>
    <w:rsid w:val="008E669E"/>
    <w:rsid w:val="00910EDE"/>
    <w:rsid w:val="00911012"/>
    <w:rsid w:val="00916862"/>
    <w:rsid w:val="009251AE"/>
    <w:rsid w:val="009314F2"/>
    <w:rsid w:val="009511E7"/>
    <w:rsid w:val="00955292"/>
    <w:rsid w:val="009558BC"/>
    <w:rsid w:val="00960B9D"/>
    <w:rsid w:val="0096408B"/>
    <w:rsid w:val="00965F8E"/>
    <w:rsid w:val="00970B57"/>
    <w:rsid w:val="00976269"/>
    <w:rsid w:val="00983CED"/>
    <w:rsid w:val="009950B5"/>
    <w:rsid w:val="0099556F"/>
    <w:rsid w:val="009C4D6F"/>
    <w:rsid w:val="009C731D"/>
    <w:rsid w:val="009D07EC"/>
    <w:rsid w:val="009D6DA6"/>
    <w:rsid w:val="009E30E8"/>
    <w:rsid w:val="009E725C"/>
    <w:rsid w:val="009F1206"/>
    <w:rsid w:val="009F14D6"/>
    <w:rsid w:val="009F245F"/>
    <w:rsid w:val="00A06245"/>
    <w:rsid w:val="00A11090"/>
    <w:rsid w:val="00A17D50"/>
    <w:rsid w:val="00A259DA"/>
    <w:rsid w:val="00A35997"/>
    <w:rsid w:val="00A64379"/>
    <w:rsid w:val="00A6536B"/>
    <w:rsid w:val="00A70764"/>
    <w:rsid w:val="00A710FD"/>
    <w:rsid w:val="00A8078C"/>
    <w:rsid w:val="00A83665"/>
    <w:rsid w:val="00A90067"/>
    <w:rsid w:val="00AC098E"/>
    <w:rsid w:val="00AD5FD8"/>
    <w:rsid w:val="00AF060A"/>
    <w:rsid w:val="00B1295F"/>
    <w:rsid w:val="00B136AB"/>
    <w:rsid w:val="00B31840"/>
    <w:rsid w:val="00B36487"/>
    <w:rsid w:val="00B50C60"/>
    <w:rsid w:val="00B90A6E"/>
    <w:rsid w:val="00B915E5"/>
    <w:rsid w:val="00BA1354"/>
    <w:rsid w:val="00BB2D68"/>
    <w:rsid w:val="00BD30E7"/>
    <w:rsid w:val="00BE1C90"/>
    <w:rsid w:val="00BE2B55"/>
    <w:rsid w:val="00BE75F6"/>
    <w:rsid w:val="00BF065C"/>
    <w:rsid w:val="00BF078D"/>
    <w:rsid w:val="00BF5F6F"/>
    <w:rsid w:val="00C17391"/>
    <w:rsid w:val="00C32B0D"/>
    <w:rsid w:val="00C5462E"/>
    <w:rsid w:val="00C5670B"/>
    <w:rsid w:val="00C56B10"/>
    <w:rsid w:val="00C72CC6"/>
    <w:rsid w:val="00C80626"/>
    <w:rsid w:val="00C840DD"/>
    <w:rsid w:val="00C8416C"/>
    <w:rsid w:val="00C85A94"/>
    <w:rsid w:val="00CA73DC"/>
    <w:rsid w:val="00CB32EA"/>
    <w:rsid w:val="00CD3FA6"/>
    <w:rsid w:val="00CE2D9D"/>
    <w:rsid w:val="00D02230"/>
    <w:rsid w:val="00D078E7"/>
    <w:rsid w:val="00D2274D"/>
    <w:rsid w:val="00D47603"/>
    <w:rsid w:val="00D478AD"/>
    <w:rsid w:val="00D51173"/>
    <w:rsid w:val="00D564D5"/>
    <w:rsid w:val="00D571DE"/>
    <w:rsid w:val="00D632E9"/>
    <w:rsid w:val="00D64CE3"/>
    <w:rsid w:val="00D726C7"/>
    <w:rsid w:val="00D87EBC"/>
    <w:rsid w:val="00D96433"/>
    <w:rsid w:val="00DA14BC"/>
    <w:rsid w:val="00DA41D9"/>
    <w:rsid w:val="00DC3E1A"/>
    <w:rsid w:val="00DF744B"/>
    <w:rsid w:val="00E118FA"/>
    <w:rsid w:val="00E263EC"/>
    <w:rsid w:val="00E467A6"/>
    <w:rsid w:val="00E65F3F"/>
    <w:rsid w:val="00E740BE"/>
    <w:rsid w:val="00E743BB"/>
    <w:rsid w:val="00E75B6E"/>
    <w:rsid w:val="00E97E68"/>
    <w:rsid w:val="00EA0729"/>
    <w:rsid w:val="00EA132C"/>
    <w:rsid w:val="00EC72EF"/>
    <w:rsid w:val="00EE6561"/>
    <w:rsid w:val="00EF54F0"/>
    <w:rsid w:val="00F018F3"/>
    <w:rsid w:val="00F04F34"/>
    <w:rsid w:val="00F11D71"/>
    <w:rsid w:val="00F12E24"/>
    <w:rsid w:val="00F2595D"/>
    <w:rsid w:val="00F35A04"/>
    <w:rsid w:val="00F4589C"/>
    <w:rsid w:val="00F45978"/>
    <w:rsid w:val="00F53740"/>
    <w:rsid w:val="00F5434C"/>
    <w:rsid w:val="00F55482"/>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3">
    <w:name w:val="heading 3"/>
    <w:basedOn w:val="Normal"/>
    <w:next w:val="Normal"/>
    <w:link w:val="Heading3Char"/>
    <w:semiHidden/>
    <w:unhideWhenUsed/>
    <w:qFormat/>
    <w:rsid w:val="000E336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customStyle="1" w:styleId="Default">
    <w:name w:val="Default"/>
    <w:rsid w:val="0069120F"/>
    <w:pPr>
      <w:autoSpaceDE w:val="0"/>
      <w:autoSpaceDN w:val="0"/>
      <w:adjustRightInd w:val="0"/>
    </w:pPr>
    <w:rPr>
      <w:rFonts w:ascii="Arial" w:hAnsi="Arial" w:cs="Arial"/>
      <w:color w:val="000000"/>
      <w:sz w:val="24"/>
      <w:szCs w:val="24"/>
    </w:rPr>
  </w:style>
  <w:style w:type="paragraph" w:styleId="Header">
    <w:name w:val="header"/>
    <w:basedOn w:val="Normal"/>
    <w:link w:val="HeaderChar"/>
    <w:rsid w:val="004E25D7"/>
    <w:pPr>
      <w:tabs>
        <w:tab w:val="center" w:pos="4513"/>
        <w:tab w:val="right" w:pos="9026"/>
      </w:tabs>
    </w:pPr>
  </w:style>
  <w:style w:type="character" w:customStyle="1" w:styleId="HeaderChar">
    <w:name w:val="Header Char"/>
    <w:basedOn w:val="DefaultParagraphFont"/>
    <w:link w:val="Header"/>
    <w:rsid w:val="004E25D7"/>
    <w:rPr>
      <w:rFonts w:ascii="Arial" w:hAnsi="Arial"/>
      <w:snapToGrid w:val="0"/>
      <w:sz w:val="22"/>
      <w:szCs w:val="22"/>
      <w:lang w:eastAsia="en-US"/>
    </w:rPr>
  </w:style>
  <w:style w:type="paragraph" w:styleId="Footer">
    <w:name w:val="footer"/>
    <w:basedOn w:val="Normal"/>
    <w:link w:val="FooterChar"/>
    <w:rsid w:val="004E25D7"/>
    <w:pPr>
      <w:tabs>
        <w:tab w:val="center" w:pos="4513"/>
        <w:tab w:val="right" w:pos="9026"/>
      </w:tabs>
    </w:pPr>
  </w:style>
  <w:style w:type="character" w:customStyle="1" w:styleId="FooterChar">
    <w:name w:val="Footer Char"/>
    <w:basedOn w:val="DefaultParagraphFont"/>
    <w:link w:val="Footer"/>
    <w:rsid w:val="004E25D7"/>
    <w:rPr>
      <w:rFonts w:ascii="Arial" w:hAnsi="Arial"/>
      <w:snapToGrid w:val="0"/>
      <w:sz w:val="22"/>
      <w:szCs w:val="22"/>
      <w:lang w:eastAsia="en-US"/>
    </w:rPr>
  </w:style>
  <w:style w:type="character" w:customStyle="1" w:styleId="Heading3Char">
    <w:name w:val="Heading 3 Char"/>
    <w:basedOn w:val="DefaultParagraphFont"/>
    <w:link w:val="Heading3"/>
    <w:semiHidden/>
    <w:rsid w:val="000E3360"/>
    <w:rPr>
      <w:rFonts w:asciiTheme="majorHAnsi" w:eastAsiaTheme="majorEastAsia" w:hAnsiTheme="majorHAnsi" w:cstheme="majorBidi"/>
      <w:b/>
      <w:bCs/>
      <w:snapToGrid w:val="0"/>
      <w:color w:val="4F81BD" w:themeColor="accent1"/>
      <w:sz w:val="22"/>
      <w:szCs w:val="22"/>
      <w:lang w:eastAsia="en-US"/>
    </w:rPr>
  </w:style>
  <w:style w:type="paragraph" w:customStyle="1" w:styleId="WMOList1">
    <w:name w:val="WMO_List1"/>
    <w:basedOn w:val="Normal"/>
    <w:rsid w:val="000E3360"/>
    <w:pPr>
      <w:tabs>
        <w:tab w:val="left" w:pos="1134"/>
      </w:tabs>
      <w:spacing w:before="240"/>
      <w:ind w:left="1134" w:hanging="1134"/>
    </w:pPr>
    <w:rPr>
      <w:rFonts w:ascii="Verdana" w:eastAsia="Arial" w:hAnsi="Verdana" w:cs="Arial"/>
      <w:snapToGrid/>
      <w:sz w:val="20"/>
      <w:lang w:eastAsia="zh-TW"/>
    </w:rPr>
  </w:style>
  <w:style w:type="paragraph" w:styleId="NormalWeb">
    <w:name w:val="Normal (Web)"/>
    <w:basedOn w:val="Normal"/>
    <w:uiPriority w:val="99"/>
    <w:unhideWhenUsed/>
    <w:rsid w:val="00426B37"/>
    <w:pPr>
      <w:spacing w:before="100" w:beforeAutospacing="1" w:after="100" w:afterAutospacing="1"/>
    </w:pPr>
    <w:rPr>
      <w:rFonts w:ascii="Times New Roman" w:eastAsiaTheme="minorEastAsia" w:hAnsi="Times New Roman"/>
      <w:snapToGrid/>
      <w:sz w:val="24"/>
      <w:szCs w:val="24"/>
      <w:lang w:eastAsia="ja-JP"/>
    </w:rPr>
  </w:style>
  <w:style w:type="paragraph" w:styleId="BalloonText">
    <w:name w:val="Balloon Text"/>
    <w:basedOn w:val="Normal"/>
    <w:link w:val="BalloonTextChar"/>
    <w:rsid w:val="008371B4"/>
    <w:rPr>
      <w:rFonts w:ascii="Tahoma" w:hAnsi="Tahoma" w:cs="Tahoma"/>
      <w:sz w:val="16"/>
      <w:szCs w:val="16"/>
    </w:rPr>
  </w:style>
  <w:style w:type="character" w:customStyle="1" w:styleId="BalloonTextChar">
    <w:name w:val="Balloon Text Char"/>
    <w:basedOn w:val="DefaultParagraphFont"/>
    <w:link w:val="BalloonText"/>
    <w:rsid w:val="008371B4"/>
    <w:rPr>
      <w:rFonts w:ascii="Tahoma" w:hAnsi="Tahoma" w:cs="Tahoma"/>
      <w:snapToGrid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3">
    <w:name w:val="heading 3"/>
    <w:basedOn w:val="Normal"/>
    <w:next w:val="Normal"/>
    <w:link w:val="Heading3Char"/>
    <w:semiHidden/>
    <w:unhideWhenUsed/>
    <w:qFormat/>
    <w:rsid w:val="000E336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customStyle="1" w:styleId="Default">
    <w:name w:val="Default"/>
    <w:rsid w:val="0069120F"/>
    <w:pPr>
      <w:autoSpaceDE w:val="0"/>
      <w:autoSpaceDN w:val="0"/>
      <w:adjustRightInd w:val="0"/>
    </w:pPr>
    <w:rPr>
      <w:rFonts w:ascii="Arial" w:hAnsi="Arial" w:cs="Arial"/>
      <w:color w:val="000000"/>
      <w:sz w:val="24"/>
      <w:szCs w:val="24"/>
    </w:rPr>
  </w:style>
  <w:style w:type="paragraph" w:styleId="Header">
    <w:name w:val="header"/>
    <w:basedOn w:val="Normal"/>
    <w:link w:val="HeaderChar"/>
    <w:rsid w:val="004E25D7"/>
    <w:pPr>
      <w:tabs>
        <w:tab w:val="center" w:pos="4513"/>
        <w:tab w:val="right" w:pos="9026"/>
      </w:tabs>
    </w:pPr>
  </w:style>
  <w:style w:type="character" w:customStyle="1" w:styleId="HeaderChar">
    <w:name w:val="Header Char"/>
    <w:basedOn w:val="DefaultParagraphFont"/>
    <w:link w:val="Header"/>
    <w:rsid w:val="004E25D7"/>
    <w:rPr>
      <w:rFonts w:ascii="Arial" w:hAnsi="Arial"/>
      <w:snapToGrid w:val="0"/>
      <w:sz w:val="22"/>
      <w:szCs w:val="22"/>
      <w:lang w:eastAsia="en-US"/>
    </w:rPr>
  </w:style>
  <w:style w:type="paragraph" w:styleId="Footer">
    <w:name w:val="footer"/>
    <w:basedOn w:val="Normal"/>
    <w:link w:val="FooterChar"/>
    <w:rsid w:val="004E25D7"/>
    <w:pPr>
      <w:tabs>
        <w:tab w:val="center" w:pos="4513"/>
        <w:tab w:val="right" w:pos="9026"/>
      </w:tabs>
    </w:pPr>
  </w:style>
  <w:style w:type="character" w:customStyle="1" w:styleId="FooterChar">
    <w:name w:val="Footer Char"/>
    <w:basedOn w:val="DefaultParagraphFont"/>
    <w:link w:val="Footer"/>
    <w:rsid w:val="004E25D7"/>
    <w:rPr>
      <w:rFonts w:ascii="Arial" w:hAnsi="Arial"/>
      <w:snapToGrid w:val="0"/>
      <w:sz w:val="22"/>
      <w:szCs w:val="22"/>
      <w:lang w:eastAsia="en-US"/>
    </w:rPr>
  </w:style>
  <w:style w:type="character" w:customStyle="1" w:styleId="Heading3Char">
    <w:name w:val="Heading 3 Char"/>
    <w:basedOn w:val="DefaultParagraphFont"/>
    <w:link w:val="Heading3"/>
    <w:semiHidden/>
    <w:rsid w:val="000E3360"/>
    <w:rPr>
      <w:rFonts w:asciiTheme="majorHAnsi" w:eastAsiaTheme="majorEastAsia" w:hAnsiTheme="majorHAnsi" w:cstheme="majorBidi"/>
      <w:b/>
      <w:bCs/>
      <w:snapToGrid w:val="0"/>
      <w:color w:val="4F81BD" w:themeColor="accent1"/>
      <w:sz w:val="22"/>
      <w:szCs w:val="22"/>
      <w:lang w:eastAsia="en-US"/>
    </w:rPr>
  </w:style>
  <w:style w:type="paragraph" w:customStyle="1" w:styleId="WMOList1">
    <w:name w:val="WMO_List1"/>
    <w:basedOn w:val="Normal"/>
    <w:rsid w:val="000E3360"/>
    <w:pPr>
      <w:tabs>
        <w:tab w:val="left" w:pos="1134"/>
      </w:tabs>
      <w:spacing w:before="240"/>
      <w:ind w:left="1134" w:hanging="1134"/>
    </w:pPr>
    <w:rPr>
      <w:rFonts w:ascii="Verdana" w:eastAsia="Arial" w:hAnsi="Verdana" w:cs="Arial"/>
      <w:snapToGrid/>
      <w:sz w:val="20"/>
      <w:lang w:eastAsia="zh-TW"/>
    </w:rPr>
  </w:style>
  <w:style w:type="paragraph" w:styleId="NormalWeb">
    <w:name w:val="Normal (Web)"/>
    <w:basedOn w:val="Normal"/>
    <w:uiPriority w:val="99"/>
    <w:unhideWhenUsed/>
    <w:rsid w:val="00426B37"/>
    <w:pPr>
      <w:spacing w:before="100" w:beforeAutospacing="1" w:after="100" w:afterAutospacing="1"/>
    </w:pPr>
    <w:rPr>
      <w:rFonts w:ascii="Times New Roman" w:eastAsiaTheme="minorEastAsia" w:hAnsi="Times New Roman"/>
      <w:snapToGrid/>
      <w:sz w:val="24"/>
      <w:szCs w:val="24"/>
      <w:lang w:eastAsia="ja-JP"/>
    </w:rPr>
  </w:style>
  <w:style w:type="paragraph" w:styleId="BalloonText">
    <w:name w:val="Balloon Text"/>
    <w:basedOn w:val="Normal"/>
    <w:link w:val="BalloonTextChar"/>
    <w:rsid w:val="008371B4"/>
    <w:rPr>
      <w:rFonts w:ascii="Tahoma" w:hAnsi="Tahoma" w:cs="Tahoma"/>
      <w:sz w:val="16"/>
      <w:szCs w:val="16"/>
    </w:rPr>
  </w:style>
  <w:style w:type="character" w:customStyle="1" w:styleId="BalloonTextChar">
    <w:name w:val="Balloon Text Char"/>
    <w:basedOn w:val="DefaultParagraphFont"/>
    <w:link w:val="BalloonText"/>
    <w:rsid w:val="008371B4"/>
    <w:rPr>
      <w:rFonts w:ascii="Tahoma" w:hAnsi="Tahoma" w:cs="Tahoma"/>
      <w:snapToGrid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3211D-D8A8-472B-BC97-C5E4A819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3315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2017-06-15T07:56:00Z</dcterms:created>
  <dcterms:modified xsi:type="dcterms:W3CDTF">2017-06-15T07:56:00Z</dcterms:modified>
</cp:coreProperties>
</file>