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E1EDD2" w14:textId="77777777" w:rsidR="00B93DBB" w:rsidRPr="00001EB0" w:rsidRDefault="00B93DBB">
      <w:pPr>
        <w:widowControl w:val="0"/>
        <w:pBdr>
          <w:top w:val="single" w:sz="4" w:space="3" w:color="000001"/>
        </w:pBdr>
        <w:shd w:val="clear" w:color="auto" w:fill="87A982"/>
        <w:spacing w:line="300" w:lineRule="auto"/>
        <w:rPr>
          <w:rFonts w:ascii="Arial" w:eastAsia="Arial" w:hAnsi="Arial" w:cs="Arial"/>
          <w:b/>
          <w:color w:val="2F275B"/>
          <w:sz w:val="18"/>
          <w:szCs w:val="18"/>
          <w:lang w:val="en-GB"/>
        </w:rPr>
      </w:pPr>
      <w:bookmarkStart w:id="0" w:name="_gjdgxs" w:colFirst="0" w:colLast="0"/>
      <w:bookmarkEnd w:id="0"/>
    </w:p>
    <w:p w14:paraId="716D59D1" w14:textId="77777777" w:rsidR="00B93DBB" w:rsidRPr="00001EB0" w:rsidRDefault="00B93DBB">
      <w:pPr>
        <w:widowControl w:val="0"/>
        <w:shd w:val="clear" w:color="auto" w:fill="87A982"/>
        <w:spacing w:line="300" w:lineRule="auto"/>
        <w:rPr>
          <w:rFonts w:ascii="Arial" w:eastAsia="Arial" w:hAnsi="Arial" w:cs="Arial"/>
          <w:color w:val="2F275B"/>
          <w:sz w:val="18"/>
          <w:szCs w:val="18"/>
          <w:lang w:val="en-GB"/>
        </w:rPr>
      </w:pPr>
    </w:p>
    <w:p w14:paraId="0B1BA08A" w14:textId="77777777" w:rsidR="00B93DBB" w:rsidRPr="00001EB0" w:rsidRDefault="00B93DBB">
      <w:pPr>
        <w:widowControl w:val="0"/>
        <w:shd w:val="clear" w:color="auto" w:fill="87A982"/>
        <w:spacing w:line="300" w:lineRule="auto"/>
        <w:rPr>
          <w:rFonts w:ascii="Arial" w:eastAsia="Arial" w:hAnsi="Arial" w:cs="Arial"/>
          <w:color w:val="2F275B"/>
          <w:sz w:val="18"/>
          <w:szCs w:val="18"/>
          <w:lang w:val="en-GB"/>
        </w:rPr>
      </w:pPr>
    </w:p>
    <w:p w14:paraId="3DEA7A1E" w14:textId="77777777" w:rsidR="00B93DBB" w:rsidRPr="00001EB0" w:rsidRDefault="00B93DBB">
      <w:pPr>
        <w:widowControl w:val="0"/>
        <w:shd w:val="clear" w:color="auto" w:fill="87A982"/>
        <w:spacing w:line="300" w:lineRule="auto"/>
        <w:rPr>
          <w:rFonts w:ascii="Arial" w:eastAsia="Arial" w:hAnsi="Arial" w:cs="Arial"/>
          <w:color w:val="2F275B"/>
          <w:sz w:val="18"/>
          <w:szCs w:val="18"/>
          <w:lang w:val="en-GB"/>
        </w:rPr>
      </w:pPr>
    </w:p>
    <w:p w14:paraId="675B9C46" w14:textId="77777777" w:rsidR="00B93DBB" w:rsidRPr="00001EB0" w:rsidRDefault="00B93DBB">
      <w:pPr>
        <w:widowControl w:val="0"/>
        <w:pBdr>
          <w:top w:val="single" w:sz="4" w:space="3" w:color="000001"/>
        </w:pBdr>
        <w:shd w:val="clear" w:color="auto" w:fill="87A982"/>
        <w:spacing w:line="300" w:lineRule="auto"/>
        <w:rPr>
          <w:rFonts w:ascii="Arial" w:eastAsia="Arial" w:hAnsi="Arial" w:cs="Arial"/>
          <w:b/>
          <w:color w:val="2F275B"/>
          <w:sz w:val="18"/>
          <w:szCs w:val="18"/>
          <w:lang w:val="en-GB"/>
        </w:rPr>
      </w:pPr>
    </w:p>
    <w:p w14:paraId="40871F4B" w14:textId="77777777" w:rsidR="00B93DBB" w:rsidRPr="00001EB0" w:rsidRDefault="00B93DBB">
      <w:pPr>
        <w:widowControl w:val="0"/>
        <w:shd w:val="clear" w:color="auto" w:fill="87A982"/>
        <w:spacing w:line="300" w:lineRule="auto"/>
        <w:rPr>
          <w:rFonts w:ascii="Arial" w:eastAsia="Arial" w:hAnsi="Arial" w:cs="Arial"/>
          <w:color w:val="2F275B"/>
          <w:sz w:val="18"/>
          <w:szCs w:val="18"/>
          <w:lang w:val="en-GB"/>
        </w:rPr>
      </w:pPr>
    </w:p>
    <w:p w14:paraId="1AC84F5F" w14:textId="77777777" w:rsidR="00B93DBB" w:rsidRPr="00001EB0" w:rsidRDefault="00B93DBB">
      <w:pPr>
        <w:widowControl w:val="0"/>
        <w:shd w:val="clear" w:color="auto" w:fill="87A982"/>
        <w:spacing w:line="300" w:lineRule="auto"/>
        <w:rPr>
          <w:rFonts w:ascii="Arial" w:eastAsia="Arial" w:hAnsi="Arial" w:cs="Arial"/>
          <w:color w:val="2F275B"/>
          <w:sz w:val="18"/>
          <w:szCs w:val="18"/>
          <w:lang w:val="en-GB"/>
        </w:rPr>
      </w:pPr>
    </w:p>
    <w:p w14:paraId="1199C229" w14:textId="77777777" w:rsidR="00B93DBB" w:rsidRPr="00001EB0" w:rsidRDefault="00B93DBB">
      <w:pPr>
        <w:widowControl w:val="0"/>
        <w:shd w:val="clear" w:color="auto" w:fill="87A982"/>
        <w:spacing w:line="300" w:lineRule="auto"/>
        <w:rPr>
          <w:rFonts w:ascii="Arial" w:eastAsia="Arial" w:hAnsi="Arial" w:cs="Arial"/>
          <w:color w:val="2F275B"/>
          <w:sz w:val="18"/>
          <w:szCs w:val="18"/>
          <w:lang w:val="en-GB"/>
        </w:rPr>
      </w:pPr>
    </w:p>
    <w:p w14:paraId="52BA5FC8" w14:textId="61E87F2A" w:rsidR="00B93DBB" w:rsidRPr="00001EB0" w:rsidRDefault="0062267A">
      <w:pPr>
        <w:widowControl w:val="0"/>
        <w:spacing w:after="560" w:line="276" w:lineRule="auto"/>
        <w:rPr>
          <w:b/>
          <w:smallCaps/>
          <w:sz w:val="24"/>
          <w:szCs w:val="24"/>
          <w:lang w:val="en-GB"/>
        </w:rPr>
      </w:pPr>
      <w:commentRangeStart w:id="1"/>
      <w:r w:rsidRPr="00001EB0">
        <w:rPr>
          <w:b/>
          <w:smallCaps/>
          <w:sz w:val="24"/>
          <w:szCs w:val="24"/>
          <w:lang w:val="en-GB"/>
        </w:rPr>
        <w:t xml:space="preserve">Chapter 9. </w:t>
      </w:r>
      <w:ins w:id="2" w:author="Wiel Wauben" w:date="2018-01-19T10:44:00Z">
        <w:r w:rsidR="00AC6CF5">
          <w:rPr>
            <w:b/>
            <w:smallCaps/>
            <w:sz w:val="24"/>
            <w:szCs w:val="24"/>
            <w:lang w:val="en-GB"/>
          </w:rPr>
          <w:t xml:space="preserve">Observation and </w:t>
        </w:r>
      </w:ins>
      <w:del w:id="3" w:author="Wiel Wauben" w:date="2018-01-19T10:44:00Z">
        <w:r w:rsidRPr="00001EB0" w:rsidDel="00AC6CF5">
          <w:rPr>
            <w:b/>
            <w:smallCaps/>
            <w:sz w:val="24"/>
            <w:szCs w:val="24"/>
            <w:lang w:val="en-GB"/>
          </w:rPr>
          <w:delText>M</w:delText>
        </w:r>
      </w:del>
      <w:ins w:id="4" w:author="Wiel Wauben" w:date="2018-01-19T10:44:00Z">
        <w:r w:rsidR="00AC6CF5">
          <w:rPr>
            <w:b/>
            <w:smallCaps/>
            <w:sz w:val="24"/>
            <w:szCs w:val="24"/>
            <w:lang w:val="en-GB"/>
          </w:rPr>
          <w:t>m</w:t>
        </w:r>
      </w:ins>
      <w:r w:rsidRPr="00001EB0">
        <w:rPr>
          <w:b/>
          <w:smallCaps/>
          <w:sz w:val="24"/>
          <w:szCs w:val="24"/>
          <w:lang w:val="en-GB"/>
        </w:rPr>
        <w:t>easurement of visibility</w:t>
      </w:r>
      <w:commentRangeEnd w:id="1"/>
      <w:r w:rsidR="00AC6CF5">
        <w:rPr>
          <w:rStyle w:val="CommentReference"/>
        </w:rPr>
        <w:commentReference w:id="1"/>
      </w:r>
    </w:p>
    <w:p w14:paraId="52F96109" w14:textId="77777777" w:rsidR="00B93DBB" w:rsidRPr="00001EB0" w:rsidRDefault="0062267A">
      <w:pPr>
        <w:widowControl w:val="0"/>
        <w:spacing w:before="480" w:after="200" w:line="276" w:lineRule="auto"/>
        <w:ind w:left="1123" w:hanging="1123"/>
        <w:rPr>
          <w:b/>
          <w:smallCaps/>
          <w:lang w:val="en-GB"/>
        </w:rPr>
      </w:pPr>
      <w:commentRangeStart w:id="5"/>
      <w:r w:rsidRPr="00001EB0">
        <w:rPr>
          <w:b/>
          <w:smallCaps/>
          <w:lang w:val="en-GB"/>
        </w:rPr>
        <w:t>9.1</w:t>
      </w:r>
      <w:r w:rsidRPr="00001EB0">
        <w:rPr>
          <w:b/>
          <w:smallCaps/>
          <w:lang w:val="en-GB"/>
        </w:rPr>
        <w:tab/>
        <w:t>General</w:t>
      </w:r>
      <w:commentRangeEnd w:id="5"/>
      <w:r w:rsidRPr="00001EB0">
        <w:rPr>
          <w:lang w:val="en-GB"/>
        </w:rPr>
        <w:commentReference w:id="5"/>
      </w:r>
    </w:p>
    <w:p w14:paraId="440C66E4" w14:textId="77777777" w:rsidR="00B93DBB" w:rsidRPr="00001EB0" w:rsidRDefault="0062267A">
      <w:pPr>
        <w:widowControl w:val="0"/>
        <w:tabs>
          <w:tab w:val="left" w:pos="1120"/>
        </w:tabs>
        <w:spacing w:before="240" w:after="240"/>
        <w:ind w:left="1123" w:hanging="1123"/>
        <w:rPr>
          <w:b/>
          <w:lang w:val="en-GB"/>
        </w:rPr>
      </w:pPr>
      <w:r w:rsidRPr="00001EB0">
        <w:rPr>
          <w:b/>
          <w:lang w:val="en-GB"/>
        </w:rPr>
        <w:t>9.1.1</w:t>
      </w:r>
      <w:r w:rsidRPr="00001EB0">
        <w:rPr>
          <w:b/>
          <w:lang w:val="en-GB"/>
        </w:rPr>
        <w:tab/>
        <w:t>Definitions</w:t>
      </w:r>
    </w:p>
    <w:p w14:paraId="2AD423C1" w14:textId="43171392" w:rsidR="00B93DBB" w:rsidRPr="00001EB0" w:rsidRDefault="0062267A">
      <w:pPr>
        <w:widowControl w:val="0"/>
        <w:tabs>
          <w:tab w:val="left" w:pos="1120"/>
        </w:tabs>
        <w:spacing w:after="240"/>
        <w:rPr>
          <w:lang w:val="en-GB"/>
        </w:rPr>
      </w:pPr>
      <w:r w:rsidRPr="00001EB0">
        <w:rPr>
          <w:lang w:val="en-GB"/>
        </w:rPr>
        <w:t xml:space="preserve">Visibility </w:t>
      </w:r>
      <w:del w:id="6" w:author="Wiel Wauben" w:date="2017-11-22T13:17:00Z">
        <w:r w:rsidRPr="00001EB0" w:rsidDel="00272588">
          <w:rPr>
            <w:lang w:val="en-GB"/>
          </w:rPr>
          <w:delText>was first</w:delText>
        </w:r>
      </w:del>
      <w:ins w:id="7" w:author="Wiel Wauben" w:date="2017-11-22T13:17:00Z">
        <w:r w:rsidR="00272588">
          <w:rPr>
            <w:lang w:val="en-GB"/>
          </w:rPr>
          <w:t xml:space="preserve">has </w:t>
        </w:r>
      </w:ins>
      <w:ins w:id="8" w:author="Bruce Hartley" w:date="2018-01-15T22:35:00Z">
        <w:r w:rsidR="009C05C2">
          <w:rPr>
            <w:lang w:val="en-GB"/>
          </w:rPr>
          <w:t>traditionally</w:t>
        </w:r>
        <w:r w:rsidR="009C05C2" w:rsidRPr="00001EB0">
          <w:rPr>
            <w:lang w:val="en-GB"/>
          </w:rPr>
          <w:t xml:space="preserve"> </w:t>
        </w:r>
      </w:ins>
      <w:ins w:id="9" w:author="Wiel Wauben" w:date="2017-11-22T13:17:00Z">
        <w:r w:rsidR="00272588">
          <w:rPr>
            <w:lang w:val="en-GB"/>
          </w:rPr>
          <w:t xml:space="preserve">been </w:t>
        </w:r>
        <w:del w:id="10" w:author="Bruce Hartley" w:date="2018-01-15T22:35:00Z">
          <w:r w:rsidR="00272588" w:rsidDel="009C05C2">
            <w:rPr>
              <w:lang w:val="en-GB"/>
            </w:rPr>
            <w:delText>traditionally</w:delText>
          </w:r>
        </w:del>
      </w:ins>
      <w:del w:id="11" w:author="Bruce Hartley" w:date="2018-01-15T22:35:00Z">
        <w:r w:rsidRPr="00001EB0" w:rsidDel="009C05C2">
          <w:rPr>
            <w:lang w:val="en-GB"/>
          </w:rPr>
          <w:delText xml:space="preserve"> </w:delText>
        </w:r>
      </w:del>
      <w:r w:rsidRPr="00001EB0">
        <w:rPr>
          <w:lang w:val="en-GB"/>
        </w:rPr>
        <w:t>defined for meteorological purposes as a quantity to be estimated by a human observer, and observations made in that way are widely used. However, the estimation of visibility is affected by many subjective and physical factors. The essential meteorological quantity, which is the transparency of the atmosphere, can be measured objectively and is represented by the meteorological optical range (MOR).</w:t>
      </w:r>
    </w:p>
    <w:p w14:paraId="276C5E4F" w14:textId="77777777" w:rsidR="00B93DBB" w:rsidRPr="00001EB0" w:rsidRDefault="0062267A">
      <w:pPr>
        <w:widowControl w:val="0"/>
        <w:tabs>
          <w:tab w:val="left" w:pos="1120"/>
        </w:tabs>
        <w:spacing w:after="240"/>
        <w:rPr>
          <w:lang w:val="en-GB"/>
        </w:rPr>
      </w:pPr>
      <w:r w:rsidRPr="00001EB0">
        <w:rPr>
          <w:lang w:val="en-GB"/>
        </w:rPr>
        <w:t xml:space="preserve">The </w:t>
      </w:r>
      <w:r w:rsidRPr="00001EB0">
        <w:rPr>
          <w:i/>
          <w:lang w:val="en-GB"/>
        </w:rPr>
        <w:t>meteorological optical range</w:t>
      </w:r>
      <w:r w:rsidRPr="00001EB0">
        <w:rPr>
          <w:lang w:val="en-GB"/>
        </w:rPr>
        <w:t xml:space="preserve"> is the length of path in the atmosphere required to reduce the luminous flux in a collimated beam from an incandescent lamp, at a colour temperature of 2 700 K, to 5% of its original value</w:t>
      </w:r>
      <w:del w:id="12" w:author="Bruce Hartley" w:date="2018-01-10T15:22:00Z">
        <w:r w:rsidRPr="00001EB0" w:rsidDel="005B14FE">
          <w:rPr>
            <w:lang w:val="en-GB"/>
          </w:rPr>
          <w:delText xml:space="preserve">, </w:delText>
        </w:r>
      </w:del>
      <w:ins w:id="13" w:author="Bruce Hartley" w:date="2018-01-10T15:22:00Z">
        <w:r w:rsidR="005B14FE">
          <w:rPr>
            <w:lang w:val="en-GB"/>
          </w:rPr>
          <w:t>.</w:t>
        </w:r>
        <w:r w:rsidR="005B14FE" w:rsidRPr="00001EB0">
          <w:rPr>
            <w:lang w:val="en-GB"/>
          </w:rPr>
          <w:t xml:space="preserve"> </w:t>
        </w:r>
        <w:r w:rsidR="005B14FE">
          <w:rPr>
            <w:lang w:val="en-GB"/>
          </w:rPr>
          <w:t>T</w:t>
        </w:r>
      </w:ins>
      <w:del w:id="14" w:author="Bruce Hartley" w:date="2018-01-10T15:22:00Z">
        <w:r w:rsidRPr="00001EB0" w:rsidDel="005B14FE">
          <w:rPr>
            <w:lang w:val="en-GB"/>
          </w:rPr>
          <w:delText>t</w:delText>
        </w:r>
      </w:del>
      <w:r w:rsidRPr="00001EB0">
        <w:rPr>
          <w:lang w:val="en-GB"/>
        </w:rPr>
        <w:t>he luminous flux being evaluated by means of the photometric luminosity function of the International Commission on Illumination (CIE)</w:t>
      </w:r>
      <w:ins w:id="15" w:author="Wiel Wauben" w:date="2017-11-22T13:18:00Z">
        <w:r w:rsidR="00272588">
          <w:rPr>
            <w:lang w:val="en-GB"/>
          </w:rPr>
          <w:t xml:space="preserve"> which describes the average spectral sensitivity </w:t>
        </w:r>
      </w:ins>
      <w:ins w:id="16" w:author="Wiel Wauben" w:date="2017-11-22T13:19:00Z">
        <w:r w:rsidR="00272588">
          <w:rPr>
            <w:lang w:val="en-GB"/>
          </w:rPr>
          <w:t xml:space="preserve">of human visual perception </w:t>
        </w:r>
        <w:r w:rsidR="00C44936">
          <w:rPr>
            <w:lang w:val="en-GB"/>
          </w:rPr>
          <w:t>of brightness</w:t>
        </w:r>
      </w:ins>
      <w:ins w:id="17" w:author="Wiel Wauben" w:date="2018-01-05T10:59:00Z">
        <w:r w:rsidR="009E085F">
          <w:rPr>
            <w:lang w:val="en-GB"/>
          </w:rPr>
          <w:t xml:space="preserve"> (see </w:t>
        </w:r>
      </w:ins>
      <w:ins w:id="18" w:author="Wiel Wauben" w:date="2018-01-05T12:25:00Z">
        <w:r w:rsidR="00CD3772">
          <w:rPr>
            <w:lang w:val="en-GB"/>
          </w:rPr>
          <w:t xml:space="preserve">section </w:t>
        </w:r>
      </w:ins>
      <w:ins w:id="19" w:author="Wiel Wauben" w:date="2018-01-05T10:59:00Z">
        <w:r w:rsidR="009E085F">
          <w:rPr>
            <w:lang w:val="en-GB"/>
          </w:rPr>
          <w:t>9.4.1)</w:t>
        </w:r>
      </w:ins>
      <w:r w:rsidRPr="00001EB0">
        <w:rPr>
          <w:lang w:val="en-GB"/>
        </w:rPr>
        <w:t xml:space="preserve">. </w:t>
      </w:r>
    </w:p>
    <w:p w14:paraId="036AC336" w14:textId="77777777" w:rsidR="00B93DBB" w:rsidRPr="00001EB0" w:rsidRDefault="0062267A">
      <w:pPr>
        <w:widowControl w:val="0"/>
        <w:tabs>
          <w:tab w:val="left" w:pos="1120"/>
        </w:tabs>
        <w:spacing w:after="240"/>
        <w:rPr>
          <w:lang w:val="en-GB"/>
        </w:rPr>
      </w:pPr>
      <w:r w:rsidRPr="00001EB0">
        <w:rPr>
          <w:i/>
          <w:lang w:val="en-GB"/>
        </w:rPr>
        <w:t>Visibility, meteorological visibility (by day) and meteorological visibility at night</w:t>
      </w:r>
      <w:r w:rsidRPr="0045463C">
        <w:rPr>
          <w:vertAlign w:val="superscript"/>
          <w:lang w:val="en-GB"/>
          <w:rPrChange w:id="20" w:author="Wiel Wauben" w:date="2018-01-22T11:01:00Z">
            <w:rPr>
              <w:i/>
              <w:vertAlign w:val="superscript"/>
              <w:lang w:val="en-GB"/>
            </w:rPr>
          </w:rPrChange>
        </w:rPr>
        <w:footnoteReference w:id="1"/>
      </w:r>
      <w:r w:rsidRPr="00001EB0">
        <w:rPr>
          <w:i/>
          <w:lang w:val="en-GB"/>
        </w:rPr>
        <w:t xml:space="preserve"> </w:t>
      </w:r>
      <w:r w:rsidRPr="00001EB0">
        <w:rPr>
          <w:lang w:val="en-GB"/>
        </w:rPr>
        <w:t>are defined as the greatest distance at which a black object of suitable dimensions (located on the ground) can be seen and recognized when observed against the horizon sky during daylight or could be seen and recognized during the night if the general illumination were raised to the normal daylight level (WMO, 1992</w:t>
      </w:r>
      <w:r w:rsidRPr="00001EB0">
        <w:rPr>
          <w:i/>
          <w:lang w:val="en-GB"/>
        </w:rPr>
        <w:t>a</w:t>
      </w:r>
      <w:r w:rsidRPr="00001EB0">
        <w:rPr>
          <w:lang w:val="en-GB"/>
        </w:rPr>
        <w:t>, 2010</w:t>
      </w:r>
      <w:r w:rsidRPr="00001EB0">
        <w:rPr>
          <w:i/>
          <w:lang w:val="en-GB"/>
        </w:rPr>
        <w:t>a</w:t>
      </w:r>
      <w:r w:rsidRPr="00001EB0">
        <w:rPr>
          <w:lang w:val="en-GB"/>
        </w:rPr>
        <w:t>).</w:t>
      </w:r>
    </w:p>
    <w:p w14:paraId="31CF9F2C" w14:textId="77777777" w:rsidR="00B93DBB" w:rsidRPr="00001EB0" w:rsidRDefault="0062267A">
      <w:pPr>
        <w:widowControl w:val="0"/>
        <w:tabs>
          <w:tab w:val="left" w:pos="1120"/>
        </w:tabs>
        <w:spacing w:after="240"/>
        <w:rPr>
          <w:lang w:val="en-GB"/>
        </w:rPr>
      </w:pPr>
      <w:r w:rsidRPr="00001EB0">
        <w:rPr>
          <w:i/>
          <w:lang w:val="en-GB"/>
        </w:rPr>
        <w:t>Visual range (meteorological)</w:t>
      </w:r>
      <w:r w:rsidRPr="00001EB0">
        <w:rPr>
          <w:lang w:val="en-GB"/>
        </w:rPr>
        <w:t>: Distance at which the contrast of a given object with respect to its background is just equal to the contrast threshold of an observer (WMO, 1992</w:t>
      </w:r>
      <w:r w:rsidRPr="00001EB0">
        <w:rPr>
          <w:i/>
          <w:lang w:val="en-GB"/>
        </w:rPr>
        <w:t>a</w:t>
      </w:r>
      <w:r w:rsidRPr="00001EB0">
        <w:rPr>
          <w:lang w:val="en-GB"/>
        </w:rPr>
        <w:t>).</w:t>
      </w:r>
    </w:p>
    <w:p w14:paraId="051A2970" w14:textId="77777777" w:rsidR="00B93DBB" w:rsidRPr="00001EB0" w:rsidRDefault="0062267A">
      <w:pPr>
        <w:widowControl w:val="0"/>
        <w:tabs>
          <w:tab w:val="left" w:pos="1120"/>
        </w:tabs>
        <w:spacing w:after="240"/>
        <w:rPr>
          <w:lang w:val="en-GB"/>
        </w:rPr>
      </w:pPr>
      <w:proofErr w:type="spellStart"/>
      <w:r w:rsidRPr="00001EB0">
        <w:rPr>
          <w:i/>
          <w:lang w:val="en-GB"/>
        </w:rPr>
        <w:t>Airlight</w:t>
      </w:r>
      <w:proofErr w:type="spellEnd"/>
      <w:r w:rsidRPr="00001EB0">
        <w:rPr>
          <w:lang w:val="en-GB"/>
        </w:rPr>
        <w:t xml:space="preserve"> is light from the sun and the sky which is scattered into the eyes of an observer by atmospheric </w:t>
      </w:r>
      <w:proofErr w:type="spellStart"/>
      <w:r w:rsidRPr="00001EB0">
        <w:rPr>
          <w:lang w:val="en-GB"/>
        </w:rPr>
        <w:t>suspensoids</w:t>
      </w:r>
      <w:proofErr w:type="spellEnd"/>
      <w:r w:rsidRPr="00001EB0">
        <w:rPr>
          <w:lang w:val="en-GB"/>
        </w:rPr>
        <w:t xml:space="preserve"> (and, to a slight extent, by air molecules) lying in the observer’s cone of vision. That is, </w:t>
      </w:r>
      <w:proofErr w:type="spellStart"/>
      <w:r w:rsidRPr="00001EB0">
        <w:rPr>
          <w:lang w:val="en-GB"/>
        </w:rPr>
        <w:t>airlight</w:t>
      </w:r>
      <w:proofErr w:type="spellEnd"/>
      <w:r w:rsidRPr="00001EB0">
        <w:rPr>
          <w:lang w:val="en-GB"/>
        </w:rPr>
        <w:t xml:space="preserve"> reaches the eye in the same manner as diffuse sky radiation reaches the Earth’s surface. </w:t>
      </w:r>
      <w:proofErr w:type="spellStart"/>
      <w:r w:rsidRPr="00001EB0">
        <w:rPr>
          <w:lang w:val="en-GB"/>
        </w:rPr>
        <w:t>Airlight</w:t>
      </w:r>
      <w:proofErr w:type="spellEnd"/>
      <w:r w:rsidRPr="00001EB0">
        <w:rPr>
          <w:lang w:val="en-GB"/>
        </w:rPr>
        <w:t xml:space="preserve"> is the fundamental factor limiting the daytime horizontal visibility for black objects, because its contributions, integrated along the cone of vision from eye to object, raise the apparent luminance of a sufficiently remote black object to a level which is indistinguishable from that of the background sky. Contrary to subjective estimates, most of the </w:t>
      </w:r>
      <w:proofErr w:type="spellStart"/>
      <w:r w:rsidRPr="00001EB0">
        <w:rPr>
          <w:lang w:val="en-GB"/>
        </w:rPr>
        <w:t>airlight</w:t>
      </w:r>
      <w:proofErr w:type="spellEnd"/>
      <w:r w:rsidRPr="00001EB0">
        <w:rPr>
          <w:lang w:val="en-GB"/>
        </w:rPr>
        <w:t xml:space="preserve"> entering observers’ eyes originates in portions of their cone of vision lying rather close to them.</w:t>
      </w:r>
    </w:p>
    <w:p w14:paraId="57B467FB" w14:textId="77777777" w:rsidR="00B93DBB" w:rsidRPr="00001EB0" w:rsidRDefault="0062267A">
      <w:pPr>
        <w:widowControl w:val="0"/>
        <w:tabs>
          <w:tab w:val="left" w:pos="1120"/>
        </w:tabs>
        <w:spacing w:after="240"/>
        <w:rPr>
          <w:lang w:val="en-GB"/>
        </w:rPr>
      </w:pPr>
      <w:r w:rsidRPr="00001EB0">
        <w:rPr>
          <w:lang w:val="en-GB"/>
        </w:rPr>
        <w:t xml:space="preserve">The following four photometric qualities are defined in detail in various standards, such as by the International </w:t>
      </w:r>
      <w:proofErr w:type="spellStart"/>
      <w:r w:rsidRPr="00001EB0">
        <w:rPr>
          <w:lang w:val="en-GB"/>
        </w:rPr>
        <w:t>Electrotechnical</w:t>
      </w:r>
      <w:proofErr w:type="spellEnd"/>
      <w:r w:rsidRPr="00001EB0">
        <w:rPr>
          <w:lang w:val="en-GB"/>
        </w:rPr>
        <w:t xml:space="preserve"> Commission (IEC, 1987):</w:t>
      </w:r>
    </w:p>
    <w:p w14:paraId="3F05EE29" w14:textId="77777777" w:rsidR="00B93DBB" w:rsidRPr="00001EB0" w:rsidRDefault="0062267A">
      <w:pPr>
        <w:widowControl w:val="0"/>
        <w:tabs>
          <w:tab w:val="left" w:pos="480"/>
        </w:tabs>
        <w:spacing w:after="240"/>
        <w:ind w:left="480" w:hanging="480"/>
        <w:rPr>
          <w:lang w:val="en-GB"/>
        </w:rPr>
      </w:pPr>
      <w:r w:rsidRPr="00001EB0">
        <w:rPr>
          <w:lang w:val="en-GB"/>
        </w:rPr>
        <w:t>(a)</w:t>
      </w:r>
      <w:r w:rsidRPr="00001EB0">
        <w:rPr>
          <w:lang w:val="en-GB"/>
        </w:rPr>
        <w:tab/>
      </w:r>
      <w:r w:rsidRPr="00001EB0">
        <w:rPr>
          <w:i/>
          <w:lang w:val="en-GB"/>
        </w:rPr>
        <w:t>Luminous flux</w:t>
      </w:r>
      <w:r w:rsidRPr="00001EB0">
        <w:rPr>
          <w:lang w:val="en-GB"/>
        </w:rPr>
        <w:t xml:space="preserve"> (symbol: </w:t>
      </w:r>
      <w:r w:rsidRPr="00001EB0">
        <w:rPr>
          <w:rFonts w:ascii="Times New Roman" w:eastAsia="Times New Roman" w:hAnsi="Times New Roman" w:cs="Times New Roman"/>
          <w:i/>
          <w:lang w:val="en-GB"/>
        </w:rPr>
        <w:t>F</w:t>
      </w:r>
      <w:r w:rsidRPr="00001EB0">
        <w:rPr>
          <w:lang w:val="en-GB"/>
        </w:rPr>
        <w:t xml:space="preserve"> (or </w:t>
      </w:r>
      <w:r w:rsidRPr="00001EB0">
        <w:rPr>
          <w:rFonts w:ascii="STIX" w:eastAsia="STIX" w:hAnsi="STIX" w:cs="STIX"/>
          <w:i/>
          <w:lang w:val="en-GB"/>
        </w:rPr>
        <w:t>Φ</w:t>
      </w:r>
      <w:r w:rsidRPr="00001EB0">
        <w:rPr>
          <w:lang w:val="en-GB"/>
        </w:rPr>
        <w:t>); unit: lumen) is a quantity derived from radiant flux by evaluating the radiation according to its action upon the International Commission on Illumination standard photometric observer;</w:t>
      </w:r>
    </w:p>
    <w:p w14:paraId="618E7CE6" w14:textId="77777777" w:rsidR="00B93DBB" w:rsidRPr="00001EB0" w:rsidRDefault="0062267A">
      <w:pPr>
        <w:widowControl w:val="0"/>
        <w:tabs>
          <w:tab w:val="left" w:pos="480"/>
        </w:tabs>
        <w:spacing w:after="240"/>
        <w:ind w:left="480" w:hanging="480"/>
        <w:rPr>
          <w:lang w:val="en-GB"/>
        </w:rPr>
      </w:pPr>
      <w:r w:rsidRPr="00001EB0">
        <w:rPr>
          <w:lang w:val="en-GB"/>
        </w:rPr>
        <w:t>(b)</w:t>
      </w:r>
      <w:r w:rsidRPr="00001EB0">
        <w:rPr>
          <w:lang w:val="en-GB"/>
        </w:rPr>
        <w:tab/>
      </w:r>
      <w:r w:rsidRPr="00001EB0">
        <w:rPr>
          <w:i/>
          <w:lang w:val="en-GB"/>
        </w:rPr>
        <w:t>Luminous intensity</w:t>
      </w:r>
      <w:r w:rsidRPr="00001EB0">
        <w:rPr>
          <w:lang w:val="en-GB"/>
        </w:rPr>
        <w:t xml:space="preserve"> (symbol: </w:t>
      </w:r>
      <w:r w:rsidRPr="00001EB0">
        <w:rPr>
          <w:rFonts w:ascii="Times New Roman" w:eastAsia="Times New Roman" w:hAnsi="Times New Roman" w:cs="Times New Roman"/>
          <w:i/>
          <w:lang w:val="en-GB"/>
        </w:rPr>
        <w:t>I</w:t>
      </w:r>
      <w:r w:rsidRPr="00001EB0">
        <w:rPr>
          <w:lang w:val="en-GB"/>
        </w:rPr>
        <w:t xml:space="preserve">; unit: candela or lm </w:t>
      </w:r>
      <w:proofErr w:type="spellStart"/>
      <w:r w:rsidRPr="00001EB0">
        <w:rPr>
          <w:lang w:val="en-GB"/>
        </w:rPr>
        <w:t>sr</w:t>
      </w:r>
      <w:proofErr w:type="spellEnd"/>
      <w:r w:rsidRPr="00001EB0">
        <w:rPr>
          <w:vertAlign w:val="superscript"/>
          <w:lang w:val="en-GB"/>
        </w:rPr>
        <w:t>–1</w:t>
      </w:r>
      <w:r w:rsidRPr="00001EB0">
        <w:rPr>
          <w:lang w:val="en-GB"/>
        </w:rPr>
        <w:t>) is luminous flux per unit solid angle;</w:t>
      </w:r>
    </w:p>
    <w:p w14:paraId="325A73E0" w14:textId="77777777" w:rsidR="00B93DBB" w:rsidRPr="00001EB0" w:rsidRDefault="0062267A">
      <w:pPr>
        <w:widowControl w:val="0"/>
        <w:tabs>
          <w:tab w:val="left" w:pos="480"/>
        </w:tabs>
        <w:spacing w:after="240"/>
        <w:ind w:left="480" w:hanging="480"/>
        <w:rPr>
          <w:lang w:val="en-GB"/>
        </w:rPr>
      </w:pPr>
      <w:r w:rsidRPr="00001EB0">
        <w:rPr>
          <w:lang w:val="en-GB"/>
        </w:rPr>
        <w:lastRenderedPageBreak/>
        <w:t>(c)</w:t>
      </w:r>
      <w:r w:rsidRPr="00001EB0">
        <w:rPr>
          <w:lang w:val="en-GB"/>
        </w:rPr>
        <w:tab/>
      </w:r>
      <w:r w:rsidRPr="00001EB0">
        <w:rPr>
          <w:i/>
          <w:lang w:val="en-GB"/>
        </w:rPr>
        <w:t>Luminance</w:t>
      </w:r>
      <w:r w:rsidRPr="00001EB0">
        <w:rPr>
          <w:lang w:val="en-GB"/>
        </w:rPr>
        <w:t xml:space="preserve"> (symbol: </w:t>
      </w:r>
      <w:r w:rsidRPr="00001EB0">
        <w:rPr>
          <w:rFonts w:ascii="Times New Roman" w:eastAsia="Times New Roman" w:hAnsi="Times New Roman" w:cs="Times New Roman"/>
          <w:i/>
          <w:lang w:val="en-GB"/>
        </w:rPr>
        <w:t>L</w:t>
      </w:r>
      <w:r w:rsidRPr="00001EB0">
        <w:rPr>
          <w:lang w:val="en-GB"/>
        </w:rPr>
        <w:t>; unit: cd m</w:t>
      </w:r>
      <w:r w:rsidRPr="00001EB0">
        <w:rPr>
          <w:vertAlign w:val="superscript"/>
          <w:lang w:val="en-GB"/>
        </w:rPr>
        <w:t>–2</w:t>
      </w:r>
      <w:r w:rsidRPr="00001EB0">
        <w:rPr>
          <w:lang w:val="en-GB"/>
        </w:rPr>
        <w:t>) is luminous intensity per unit area;</w:t>
      </w:r>
    </w:p>
    <w:p w14:paraId="531C1691" w14:textId="77777777" w:rsidR="00B93DBB" w:rsidRPr="00001EB0" w:rsidRDefault="0062267A">
      <w:pPr>
        <w:widowControl w:val="0"/>
        <w:tabs>
          <w:tab w:val="left" w:pos="480"/>
        </w:tabs>
        <w:spacing w:after="240"/>
        <w:ind w:left="480" w:hanging="480"/>
        <w:rPr>
          <w:lang w:val="en-GB"/>
        </w:rPr>
      </w:pPr>
      <w:r w:rsidRPr="00001EB0">
        <w:rPr>
          <w:lang w:val="en-GB"/>
        </w:rPr>
        <w:t>(d)</w:t>
      </w:r>
      <w:r w:rsidRPr="00001EB0">
        <w:rPr>
          <w:lang w:val="en-GB"/>
        </w:rPr>
        <w:tab/>
      </w:r>
      <w:r w:rsidRPr="00001EB0">
        <w:rPr>
          <w:i/>
          <w:lang w:val="en-GB"/>
        </w:rPr>
        <w:t>Illuminance</w:t>
      </w:r>
      <w:r w:rsidRPr="00001EB0">
        <w:rPr>
          <w:lang w:val="en-GB"/>
        </w:rPr>
        <w:t xml:space="preserve"> (symbol: </w:t>
      </w:r>
      <w:r w:rsidRPr="00001EB0">
        <w:rPr>
          <w:rFonts w:ascii="Times New Roman" w:eastAsia="Times New Roman" w:hAnsi="Times New Roman" w:cs="Times New Roman"/>
          <w:i/>
          <w:lang w:val="en-GB"/>
        </w:rPr>
        <w:t>E</w:t>
      </w:r>
      <w:r w:rsidRPr="00001EB0">
        <w:rPr>
          <w:lang w:val="en-GB"/>
        </w:rPr>
        <w:t>; unit: lux or lm m</w:t>
      </w:r>
      <w:r w:rsidRPr="00001EB0">
        <w:rPr>
          <w:vertAlign w:val="superscript"/>
          <w:lang w:val="en-GB"/>
        </w:rPr>
        <w:t>–2</w:t>
      </w:r>
      <w:r w:rsidRPr="00001EB0">
        <w:rPr>
          <w:lang w:val="en-GB"/>
        </w:rPr>
        <w:t>) is luminous flux per unit area.</w:t>
      </w:r>
    </w:p>
    <w:p w14:paraId="779A895F" w14:textId="77777777" w:rsidR="00B93DBB" w:rsidRPr="00001EB0" w:rsidRDefault="0062267A">
      <w:pPr>
        <w:widowControl w:val="0"/>
        <w:tabs>
          <w:tab w:val="left" w:pos="1120"/>
        </w:tabs>
        <w:spacing w:after="240"/>
        <w:rPr>
          <w:lang w:val="en-GB"/>
        </w:rPr>
      </w:pPr>
      <w:r w:rsidRPr="00001EB0">
        <w:rPr>
          <w:lang w:val="en-GB"/>
        </w:rPr>
        <w:t xml:space="preserve">The </w:t>
      </w:r>
      <w:r w:rsidRPr="00001EB0">
        <w:rPr>
          <w:i/>
          <w:lang w:val="en-GB"/>
        </w:rPr>
        <w:t>extinction coefficient</w:t>
      </w:r>
      <w:r w:rsidRPr="00001EB0">
        <w:rPr>
          <w:lang w:val="en-GB"/>
        </w:rPr>
        <w:t xml:space="preserve"> (symbol </w:t>
      </w:r>
      <w:r w:rsidRPr="00001EB0">
        <w:rPr>
          <w:rFonts w:ascii="STIX" w:eastAsia="STIX" w:hAnsi="STIX" w:cs="STIX"/>
          <w:i/>
          <w:lang w:val="en-GB"/>
        </w:rPr>
        <w:t>σ</w:t>
      </w:r>
      <w:r w:rsidRPr="00001EB0">
        <w:rPr>
          <w:lang w:val="en-GB"/>
        </w:rPr>
        <w:t xml:space="preserve">) </w:t>
      </w:r>
      <w:del w:id="23" w:author="Wiel Wauben" w:date="2017-11-22T13:50:00Z">
        <w:r w:rsidRPr="00001EB0" w:rsidDel="008569F2">
          <w:rPr>
            <w:lang w:val="en-GB"/>
          </w:rPr>
          <w:delText xml:space="preserve">is </w:delText>
        </w:r>
      </w:del>
      <w:ins w:id="24" w:author="Wiel Wauben" w:date="2017-11-22T13:50:00Z">
        <w:r w:rsidR="008569F2">
          <w:rPr>
            <w:lang w:val="en-GB"/>
          </w:rPr>
          <w:t>gives</w:t>
        </w:r>
        <w:r w:rsidR="008569F2" w:rsidRPr="00001EB0">
          <w:rPr>
            <w:lang w:val="en-GB"/>
          </w:rPr>
          <w:t xml:space="preserve"> </w:t>
        </w:r>
      </w:ins>
      <w:r w:rsidRPr="00001EB0">
        <w:rPr>
          <w:lang w:val="en-GB"/>
        </w:rPr>
        <w:t xml:space="preserve">the </w:t>
      </w:r>
      <w:del w:id="25" w:author="Wiel Wauben" w:date="2017-11-22T13:48:00Z">
        <w:r w:rsidRPr="00001EB0" w:rsidDel="008569F2">
          <w:rPr>
            <w:lang w:val="en-GB"/>
          </w:rPr>
          <w:delText>proportion of</w:delText>
        </w:r>
      </w:del>
      <w:ins w:id="26" w:author="Wiel Wauben" w:date="2017-11-22T13:48:00Z">
        <w:r w:rsidR="008569F2">
          <w:rPr>
            <w:lang w:val="en-GB"/>
          </w:rPr>
          <w:t>extent to which the</w:t>
        </w:r>
      </w:ins>
      <w:r w:rsidRPr="00001EB0">
        <w:rPr>
          <w:lang w:val="en-GB"/>
        </w:rPr>
        <w:t xml:space="preserve"> luminous flux </w:t>
      </w:r>
      <w:del w:id="27" w:author="Wiel Wauben" w:date="2017-11-22T13:48:00Z">
        <w:r w:rsidRPr="00001EB0" w:rsidDel="008569F2">
          <w:rPr>
            <w:lang w:val="en-GB"/>
          </w:rPr>
          <w:delText xml:space="preserve">lost </w:delText>
        </w:r>
      </w:del>
      <w:del w:id="28" w:author="Wiel Wauben" w:date="2017-11-22T13:49:00Z">
        <w:r w:rsidRPr="00001EB0" w:rsidDel="008569F2">
          <w:rPr>
            <w:lang w:val="en-GB"/>
          </w:rPr>
          <w:delText>by</w:delText>
        </w:r>
      </w:del>
      <w:ins w:id="29" w:author="Wiel Wauben" w:date="2017-11-22T13:49:00Z">
        <w:r w:rsidR="008569F2">
          <w:rPr>
            <w:lang w:val="en-GB"/>
          </w:rPr>
          <w:t>of</w:t>
        </w:r>
      </w:ins>
      <w:r w:rsidRPr="00001EB0">
        <w:rPr>
          <w:lang w:val="en-GB"/>
        </w:rPr>
        <w:t xml:space="preserve"> a collimated beam, emitted by an incandescent source at a colour temperature of 2 700 K, </w:t>
      </w:r>
      <w:ins w:id="30" w:author="Wiel Wauben" w:date="2017-11-22T13:49:00Z">
        <w:r w:rsidR="008569F2">
          <w:rPr>
            <w:lang w:val="en-GB"/>
          </w:rPr>
          <w:t xml:space="preserve">is reduced </w:t>
        </w:r>
      </w:ins>
      <w:r w:rsidRPr="00001EB0">
        <w:rPr>
          <w:lang w:val="en-GB"/>
        </w:rPr>
        <w:t>while travelling the length of a unit distance in the atmosphere. The coefficient is a measure of the attenuation due to both absorption and scattering.</w:t>
      </w:r>
    </w:p>
    <w:p w14:paraId="7E94F366" w14:textId="77777777" w:rsidR="00B93DBB" w:rsidRPr="00001EB0" w:rsidRDefault="0062267A">
      <w:pPr>
        <w:widowControl w:val="0"/>
        <w:tabs>
          <w:tab w:val="left" w:pos="1120"/>
        </w:tabs>
        <w:spacing w:after="240"/>
        <w:rPr>
          <w:lang w:val="en-GB"/>
        </w:rPr>
      </w:pPr>
      <w:r w:rsidRPr="00001EB0">
        <w:rPr>
          <w:lang w:val="en-GB"/>
        </w:rPr>
        <w:t xml:space="preserve">The </w:t>
      </w:r>
      <w:r w:rsidRPr="00001EB0">
        <w:rPr>
          <w:i/>
          <w:lang w:val="en-GB"/>
        </w:rPr>
        <w:t>luminance contrast</w:t>
      </w:r>
      <w:r w:rsidRPr="00001EB0">
        <w:rPr>
          <w:lang w:val="en-GB"/>
        </w:rPr>
        <w:t xml:space="preserve"> (symbol </w:t>
      </w:r>
      <w:r w:rsidRPr="00001EB0">
        <w:rPr>
          <w:rFonts w:ascii="Times New Roman" w:eastAsia="Times New Roman" w:hAnsi="Times New Roman" w:cs="Times New Roman"/>
          <w:i/>
          <w:lang w:val="en-GB"/>
        </w:rPr>
        <w:t>C</w:t>
      </w:r>
      <w:r w:rsidRPr="00001EB0">
        <w:rPr>
          <w:lang w:val="en-GB"/>
        </w:rPr>
        <w:t>) is the ratio of the difference between the luminance of an object and its background and the luminance of the background.</w:t>
      </w:r>
    </w:p>
    <w:p w14:paraId="334A93DB" w14:textId="77777777" w:rsidR="00B93DBB" w:rsidRPr="00001EB0" w:rsidRDefault="0062267A">
      <w:pPr>
        <w:widowControl w:val="0"/>
        <w:tabs>
          <w:tab w:val="left" w:pos="1120"/>
        </w:tabs>
        <w:spacing w:after="240"/>
        <w:rPr>
          <w:lang w:val="en-GB"/>
        </w:rPr>
      </w:pPr>
      <w:r w:rsidRPr="00001EB0">
        <w:rPr>
          <w:lang w:val="en-GB"/>
        </w:rPr>
        <w:t xml:space="preserve">The </w:t>
      </w:r>
      <w:r w:rsidRPr="00001EB0">
        <w:rPr>
          <w:i/>
          <w:lang w:val="en-GB"/>
        </w:rPr>
        <w:t>contrast threshold</w:t>
      </w:r>
      <w:r w:rsidRPr="00001EB0">
        <w:rPr>
          <w:lang w:val="en-GB"/>
        </w:rPr>
        <w:t xml:space="preserve"> (symbol </w:t>
      </w:r>
      <w:r w:rsidRPr="00001EB0">
        <w:rPr>
          <w:rFonts w:ascii="STIX" w:eastAsia="STIX" w:hAnsi="STIX" w:cs="STIX"/>
          <w:i/>
          <w:lang w:val="en-GB"/>
        </w:rPr>
        <w:t>ε</w:t>
      </w:r>
      <w:r w:rsidRPr="00001EB0">
        <w:rPr>
          <w:lang w:val="en-GB"/>
        </w:rPr>
        <w:t>) is the minimum value of the luminance contrast that the human eye can detect, namely, the value which allows an object to be distinguished from its background. The contrast threshold varies with the individual.</w:t>
      </w:r>
    </w:p>
    <w:p w14:paraId="4F16FF84" w14:textId="77777777" w:rsidR="00B93DBB" w:rsidRPr="00001EB0" w:rsidRDefault="0062267A">
      <w:pPr>
        <w:widowControl w:val="0"/>
        <w:tabs>
          <w:tab w:val="left" w:pos="1120"/>
        </w:tabs>
        <w:spacing w:after="240"/>
        <w:rPr>
          <w:lang w:val="en-GB"/>
        </w:rPr>
      </w:pPr>
      <w:r w:rsidRPr="00001EB0">
        <w:rPr>
          <w:lang w:val="en-GB"/>
        </w:rPr>
        <w:t xml:space="preserve">The </w:t>
      </w:r>
      <w:r w:rsidRPr="00001EB0">
        <w:rPr>
          <w:i/>
          <w:lang w:val="en-GB"/>
        </w:rPr>
        <w:t>illuminance threshold</w:t>
      </w:r>
      <w:r w:rsidRPr="00001EB0">
        <w:rPr>
          <w:lang w:val="en-GB"/>
        </w:rPr>
        <w:t xml:space="preserve"> (symbol </w:t>
      </w:r>
      <w:r w:rsidRPr="00001EB0">
        <w:rPr>
          <w:rFonts w:ascii="Times New Roman" w:eastAsia="Times New Roman" w:hAnsi="Times New Roman" w:cs="Times New Roman"/>
          <w:i/>
          <w:lang w:val="en-GB"/>
        </w:rPr>
        <w:t>E</w:t>
      </w:r>
      <w:r w:rsidRPr="00001EB0">
        <w:rPr>
          <w:rFonts w:ascii="Times New Roman" w:eastAsia="Times New Roman" w:hAnsi="Times New Roman" w:cs="Times New Roman"/>
          <w:i/>
          <w:vertAlign w:val="subscript"/>
          <w:lang w:val="en-GB"/>
        </w:rPr>
        <w:t>t</w:t>
      </w:r>
      <w:r w:rsidRPr="00001EB0">
        <w:rPr>
          <w:lang w:val="en-GB"/>
        </w:rPr>
        <w:t xml:space="preserve">) is the smallest illuminance, required by the eye, for the detection of point sources of light against a background of specified luminance. The value of </w:t>
      </w:r>
      <w:r w:rsidRPr="00001EB0">
        <w:rPr>
          <w:rFonts w:ascii="Times New Roman" w:eastAsia="Times New Roman" w:hAnsi="Times New Roman" w:cs="Times New Roman"/>
          <w:i/>
          <w:lang w:val="en-GB"/>
        </w:rPr>
        <w:t>E</w:t>
      </w:r>
      <w:r w:rsidRPr="00001EB0">
        <w:rPr>
          <w:rFonts w:ascii="Times New Roman" w:eastAsia="Times New Roman" w:hAnsi="Times New Roman" w:cs="Times New Roman"/>
          <w:i/>
          <w:vertAlign w:val="subscript"/>
          <w:lang w:val="en-GB"/>
        </w:rPr>
        <w:t>t</w:t>
      </w:r>
      <w:r w:rsidRPr="00001EB0">
        <w:rPr>
          <w:lang w:val="en-GB"/>
        </w:rPr>
        <w:t>, therefore, varies according to lighting conditions.</w:t>
      </w:r>
    </w:p>
    <w:p w14:paraId="40554551" w14:textId="77777777" w:rsidR="00B93DBB" w:rsidRPr="00001EB0" w:rsidRDefault="0062267A">
      <w:pPr>
        <w:widowControl w:val="0"/>
        <w:tabs>
          <w:tab w:val="left" w:pos="1120"/>
        </w:tabs>
        <w:spacing w:after="240"/>
        <w:rPr>
          <w:lang w:val="en-GB"/>
        </w:rPr>
      </w:pPr>
      <w:r w:rsidRPr="00001EB0">
        <w:rPr>
          <w:lang w:val="en-GB"/>
        </w:rPr>
        <w:t xml:space="preserve">The </w:t>
      </w:r>
      <w:r w:rsidRPr="00001EB0">
        <w:rPr>
          <w:i/>
          <w:lang w:val="en-GB"/>
        </w:rPr>
        <w:t>transmission factor</w:t>
      </w:r>
      <w:r w:rsidRPr="00001EB0">
        <w:rPr>
          <w:lang w:val="en-GB"/>
        </w:rPr>
        <w:t xml:space="preserve"> (symbol </w:t>
      </w:r>
      <w:r w:rsidRPr="00001EB0">
        <w:rPr>
          <w:rFonts w:ascii="Times New Roman" w:eastAsia="Times New Roman" w:hAnsi="Times New Roman" w:cs="Times New Roman"/>
          <w:i/>
          <w:lang w:val="en-GB"/>
        </w:rPr>
        <w:t>T</w:t>
      </w:r>
      <w:r w:rsidRPr="00001EB0">
        <w:rPr>
          <w:lang w:val="en-GB"/>
        </w:rPr>
        <w:t xml:space="preserve">) is defined, for a collimated beam from an incandescent source at a colour temperature of 2 700 K, as the fraction of luminous flux which remains in the beam after traversing an optical path of a given length in the atmosphere. The transmission factor is also called the transmission coefficient. The terms transmittance or </w:t>
      </w:r>
      <w:proofErr w:type="spellStart"/>
      <w:r w:rsidRPr="00001EB0">
        <w:rPr>
          <w:lang w:val="en-GB"/>
        </w:rPr>
        <w:t>transmissive</w:t>
      </w:r>
      <w:proofErr w:type="spellEnd"/>
      <w:r w:rsidRPr="00001EB0">
        <w:rPr>
          <w:lang w:val="en-GB"/>
        </w:rPr>
        <w:t xml:space="preserve"> power of the atmosphere are also used when the path is defined, that is, of a specific length (for example, in the case of a transmissometer). In </w:t>
      </w:r>
      <w:del w:id="31" w:author="Wiel Wauben" w:date="2017-11-22T13:51:00Z">
        <w:r w:rsidRPr="00001EB0" w:rsidDel="008569F2">
          <w:rPr>
            <w:lang w:val="en-GB"/>
          </w:rPr>
          <w:delText xml:space="preserve">this </w:delText>
        </w:r>
      </w:del>
      <w:ins w:id="32" w:author="Wiel Wauben" w:date="2017-11-22T13:51:00Z">
        <w:r w:rsidR="008569F2" w:rsidRPr="00001EB0">
          <w:rPr>
            <w:lang w:val="en-GB"/>
          </w:rPr>
          <w:t>th</w:t>
        </w:r>
        <w:r w:rsidR="008569F2">
          <w:rPr>
            <w:lang w:val="en-GB"/>
          </w:rPr>
          <w:t>e latter</w:t>
        </w:r>
        <w:r w:rsidR="008569F2" w:rsidRPr="00001EB0">
          <w:rPr>
            <w:lang w:val="en-GB"/>
          </w:rPr>
          <w:t xml:space="preserve"> </w:t>
        </w:r>
      </w:ins>
      <w:r w:rsidRPr="00001EB0">
        <w:rPr>
          <w:lang w:val="en-GB"/>
        </w:rPr>
        <w:t xml:space="preserve">case, </w:t>
      </w:r>
      <w:r w:rsidRPr="00001EB0">
        <w:rPr>
          <w:rFonts w:ascii="Times New Roman" w:eastAsia="Times New Roman" w:hAnsi="Times New Roman" w:cs="Times New Roman"/>
          <w:i/>
          <w:lang w:val="en-GB"/>
        </w:rPr>
        <w:t>T</w:t>
      </w:r>
      <w:r w:rsidRPr="00001EB0">
        <w:rPr>
          <w:lang w:val="en-GB"/>
        </w:rPr>
        <w:t xml:space="preserve"> is often multiplied by 100 and expressed in %.</w:t>
      </w:r>
    </w:p>
    <w:p w14:paraId="22511084" w14:textId="77777777" w:rsidR="00B93DBB" w:rsidRPr="00001EB0" w:rsidRDefault="0062267A">
      <w:pPr>
        <w:widowControl w:val="0"/>
        <w:tabs>
          <w:tab w:val="left" w:pos="1120"/>
        </w:tabs>
        <w:spacing w:after="240"/>
        <w:rPr>
          <w:lang w:val="en-GB"/>
        </w:rPr>
      </w:pPr>
      <w:r w:rsidRPr="00001EB0">
        <w:rPr>
          <w:lang w:val="en-GB"/>
        </w:rPr>
        <w:t xml:space="preserve">An </w:t>
      </w:r>
      <w:r w:rsidRPr="00001EB0">
        <w:rPr>
          <w:i/>
          <w:lang w:val="en-GB"/>
        </w:rPr>
        <w:t>aerodrome</w:t>
      </w:r>
      <w:r w:rsidRPr="00001EB0">
        <w:rPr>
          <w:lang w:val="en-GB"/>
        </w:rPr>
        <w:t xml:space="preserve"> is a defined area on land or water (including any buildings, installations and equipment) intended to be used either wholly or in part for the arrival, departure and surface movement of aircraft (International Civil Aviation Organization, 201</w:t>
      </w:r>
      <w:ins w:id="33" w:author="Wiel Wauben" w:date="2017-11-22T13:51:00Z">
        <w:r w:rsidR="008569F2">
          <w:rPr>
            <w:lang w:val="en-GB"/>
          </w:rPr>
          <w:t>6</w:t>
        </w:r>
      </w:ins>
      <w:del w:id="34" w:author="Wiel Wauben" w:date="2017-11-22T13:51:00Z">
        <w:r w:rsidRPr="00001EB0" w:rsidDel="008569F2">
          <w:rPr>
            <w:lang w:val="en-GB"/>
          </w:rPr>
          <w:delText>3</w:delText>
        </w:r>
      </w:del>
      <w:r w:rsidRPr="00001EB0">
        <w:rPr>
          <w:lang w:val="en-GB"/>
        </w:rPr>
        <w:t xml:space="preserve">). </w:t>
      </w:r>
    </w:p>
    <w:p w14:paraId="1AF3547F" w14:textId="77777777" w:rsidR="00B93DBB" w:rsidRPr="00001EB0" w:rsidRDefault="0062267A">
      <w:pPr>
        <w:widowControl w:val="0"/>
        <w:tabs>
          <w:tab w:val="left" w:pos="1120"/>
        </w:tabs>
        <w:spacing w:before="240" w:after="240"/>
        <w:ind w:left="1123" w:hanging="1123"/>
        <w:rPr>
          <w:b/>
          <w:lang w:val="en-GB"/>
        </w:rPr>
      </w:pPr>
      <w:r w:rsidRPr="00001EB0">
        <w:rPr>
          <w:b/>
          <w:lang w:val="en-GB"/>
        </w:rPr>
        <w:t>9.1.2</w:t>
      </w:r>
      <w:r w:rsidRPr="00001EB0">
        <w:rPr>
          <w:b/>
          <w:lang w:val="en-GB"/>
        </w:rPr>
        <w:tab/>
        <w:t>Units and scales</w:t>
      </w:r>
    </w:p>
    <w:p w14:paraId="03FD5CFD" w14:textId="77777777" w:rsidR="00B93DBB" w:rsidRPr="00001EB0" w:rsidRDefault="0062267A">
      <w:pPr>
        <w:widowControl w:val="0"/>
        <w:tabs>
          <w:tab w:val="left" w:pos="1120"/>
        </w:tabs>
        <w:spacing w:after="240"/>
        <w:rPr>
          <w:lang w:val="en-GB"/>
        </w:rPr>
      </w:pPr>
      <w:r w:rsidRPr="00001EB0">
        <w:rPr>
          <w:lang w:val="en-GB"/>
        </w:rPr>
        <w:t xml:space="preserve">The meteorological visibility or MOR is expressed in metres or kilometres. The measurement range varies according to the application. While for synoptic meteorological requirements, the scale of MOR readings extends from below 100 m to more than 70 km, the measurement range may be more restricted for other applications. This is the case for civil aviation, where the upper limit may be 10 km. This range may be further reduced when applied to the measurement of runway visual range representing landing and take-off conditions in reduced visibility. Runway visual range is required </w:t>
      </w:r>
      <w:del w:id="35" w:author="Bruce Hartley" w:date="2018-01-10T15:41:00Z">
        <w:r w:rsidRPr="00001EB0" w:rsidDel="00884466">
          <w:rPr>
            <w:lang w:val="en-GB"/>
          </w:rPr>
          <w:delText>only between</w:delText>
        </w:r>
      </w:del>
      <w:ins w:id="36" w:author="Bruce Hartley" w:date="2018-01-10T15:41:00Z">
        <w:r w:rsidR="00884466">
          <w:rPr>
            <w:lang w:val="en-GB"/>
          </w:rPr>
          <w:t>from</w:t>
        </w:r>
      </w:ins>
      <w:r w:rsidRPr="00001EB0">
        <w:rPr>
          <w:lang w:val="en-GB"/>
        </w:rPr>
        <w:t xml:space="preserve"> 50 </w:t>
      </w:r>
      <w:ins w:id="37" w:author="Wiel Wauben" w:date="2018-01-05T11:01:00Z">
        <w:r w:rsidR="009E085F">
          <w:rPr>
            <w:lang w:val="en-GB"/>
          </w:rPr>
          <w:t xml:space="preserve">m or below </w:t>
        </w:r>
      </w:ins>
      <w:del w:id="38" w:author="Bruce Hartley" w:date="2018-01-10T15:41:00Z">
        <w:r w:rsidRPr="00001EB0" w:rsidDel="00884466">
          <w:rPr>
            <w:lang w:val="en-GB"/>
          </w:rPr>
          <w:delText xml:space="preserve">and </w:delText>
        </w:r>
      </w:del>
      <w:ins w:id="39" w:author="Bruce Hartley" w:date="2018-01-10T15:41:00Z">
        <w:r w:rsidR="00884466">
          <w:rPr>
            <w:lang w:val="en-GB"/>
          </w:rPr>
          <w:t>to</w:t>
        </w:r>
        <w:r w:rsidR="00884466" w:rsidRPr="00001EB0">
          <w:rPr>
            <w:lang w:val="en-GB"/>
          </w:rPr>
          <w:t xml:space="preserve"> </w:t>
        </w:r>
      </w:ins>
      <w:del w:id="40" w:author="Wiel Wauben" w:date="2017-11-22T13:52:00Z">
        <w:r w:rsidRPr="00001EB0" w:rsidDel="008569F2">
          <w:rPr>
            <w:lang w:val="en-GB"/>
          </w:rPr>
          <w:delText>1 500</w:delText>
        </w:r>
      </w:del>
      <w:ins w:id="41" w:author="Wiel Wauben" w:date="2017-11-22T13:52:00Z">
        <w:r w:rsidR="008569F2">
          <w:rPr>
            <w:lang w:val="en-GB"/>
          </w:rPr>
          <w:t>2 000</w:t>
        </w:r>
      </w:ins>
      <w:r w:rsidRPr="00001EB0">
        <w:rPr>
          <w:lang w:val="en-GB"/>
        </w:rPr>
        <w:t xml:space="preserve"> m </w:t>
      </w:r>
      <w:ins w:id="42" w:author="Wiel Wauben" w:date="2018-01-05T11:01:00Z">
        <w:r w:rsidR="009E085F">
          <w:rPr>
            <w:lang w:val="en-GB"/>
          </w:rPr>
          <w:t xml:space="preserve">or above </w:t>
        </w:r>
      </w:ins>
      <w:ins w:id="43" w:author="Wiel Wauben" w:date="2018-01-05T11:18:00Z">
        <w:r w:rsidR="00C52108">
          <w:rPr>
            <w:lang w:val="en-GB"/>
          </w:rPr>
          <w:t>and is calculated from MOR using amongst other variables the runway light intensity and the background luminance</w:t>
        </w:r>
        <w:r w:rsidR="00C52108" w:rsidRPr="00001EB0">
          <w:rPr>
            <w:lang w:val="en-GB"/>
          </w:rPr>
          <w:t xml:space="preserve"> </w:t>
        </w:r>
      </w:ins>
      <w:r w:rsidRPr="00001EB0">
        <w:rPr>
          <w:lang w:val="en-GB"/>
        </w:rPr>
        <w:t>(see Part II, Chapter 2). For other applications, such as road or sea traffic, different limits may be applied according to both the requirements and the locations where the measurements are taken.</w:t>
      </w:r>
    </w:p>
    <w:p w14:paraId="29E50903" w14:textId="77777777" w:rsidR="00B93DBB" w:rsidRPr="00001EB0" w:rsidRDefault="0062267A">
      <w:pPr>
        <w:widowControl w:val="0"/>
        <w:tabs>
          <w:tab w:val="left" w:pos="1120"/>
        </w:tabs>
        <w:spacing w:after="240"/>
        <w:rPr>
          <w:lang w:val="en-GB"/>
        </w:rPr>
      </w:pPr>
      <w:r w:rsidRPr="00001EB0">
        <w:rPr>
          <w:lang w:val="en-GB"/>
        </w:rPr>
        <w:t>The errors of visibility measurements increase in proportion to the visibility, and measurement scales take this into account. This fact is reflected in the code used for synoptic reports by the use of three linear segments with decreasing resolution, namely, 100 to 5 000 m in steps of 100 m, 6 to 30 km in steps of 1 km, and 35 to 70 km in steps of 5 km. This scale allows visibility to be reported with a better resolution than the accuracy of the measurement, except when visibility is less than about 1 000 m.</w:t>
      </w:r>
    </w:p>
    <w:p w14:paraId="52978D48" w14:textId="77777777" w:rsidR="00B93DBB" w:rsidRPr="00001EB0" w:rsidRDefault="0062267A">
      <w:pPr>
        <w:widowControl w:val="0"/>
        <w:tabs>
          <w:tab w:val="left" w:pos="1120"/>
        </w:tabs>
        <w:spacing w:before="240" w:after="240"/>
        <w:ind w:left="1123" w:hanging="1123"/>
        <w:rPr>
          <w:b/>
          <w:lang w:val="en-GB"/>
        </w:rPr>
      </w:pPr>
      <w:r w:rsidRPr="00001EB0">
        <w:rPr>
          <w:b/>
          <w:lang w:val="en-GB"/>
        </w:rPr>
        <w:t>9.1.3</w:t>
      </w:r>
      <w:r w:rsidRPr="00001EB0">
        <w:rPr>
          <w:b/>
          <w:lang w:val="en-GB"/>
        </w:rPr>
        <w:tab/>
        <w:t>Meteorological requirements</w:t>
      </w:r>
    </w:p>
    <w:p w14:paraId="1B13F127" w14:textId="77777777" w:rsidR="00B93DBB" w:rsidRPr="00001EB0" w:rsidRDefault="0062267A">
      <w:pPr>
        <w:widowControl w:val="0"/>
        <w:tabs>
          <w:tab w:val="left" w:pos="1120"/>
        </w:tabs>
        <w:spacing w:after="240"/>
        <w:rPr>
          <w:lang w:val="en-GB"/>
        </w:rPr>
      </w:pPr>
      <w:r w:rsidRPr="00001EB0">
        <w:rPr>
          <w:lang w:val="en-GB"/>
        </w:rPr>
        <w:t>The concept of visibility is used extensively in meteorology in two distinct ways. First, it is one of the elements identifying air-mass characteristics, especially for the needs of synoptic meteorology and climatology. Here, visibility must be representative of the optical state of the atmosphere. Secondly, it is an operational variable which corresponds to specific criteria or special applications. For this purpose, it is expressed directly in terms of the distance at which specific markers or lights can be seen.</w:t>
      </w:r>
    </w:p>
    <w:p w14:paraId="67173185" w14:textId="77777777" w:rsidR="00B93DBB" w:rsidRPr="00001EB0" w:rsidRDefault="0062267A">
      <w:pPr>
        <w:widowControl w:val="0"/>
        <w:tabs>
          <w:tab w:val="left" w:pos="1120"/>
        </w:tabs>
        <w:spacing w:after="240"/>
        <w:rPr>
          <w:lang w:val="en-GB"/>
        </w:rPr>
      </w:pPr>
      <w:r w:rsidRPr="00001EB0">
        <w:rPr>
          <w:lang w:val="en-GB"/>
        </w:rPr>
        <w:lastRenderedPageBreak/>
        <w:t xml:space="preserve">One of the most important special applications is </w:t>
      </w:r>
      <w:del w:id="44" w:author="Wiel Wauben" w:date="2017-11-22T13:57:00Z">
        <w:r w:rsidRPr="00001EB0" w:rsidDel="002D4087">
          <w:rPr>
            <w:lang w:val="en-GB"/>
          </w:rPr>
          <w:delText xml:space="preserve">found in </w:delText>
        </w:r>
      </w:del>
      <w:r w:rsidRPr="00001EB0">
        <w:rPr>
          <w:lang w:val="en-GB"/>
        </w:rPr>
        <w:t>meteorological services to aviation (see Part II, Chapter 2).</w:t>
      </w:r>
    </w:p>
    <w:p w14:paraId="7FD398AC" w14:textId="77777777" w:rsidR="00B93DBB" w:rsidRPr="00001EB0" w:rsidRDefault="0062267A">
      <w:pPr>
        <w:widowControl w:val="0"/>
        <w:tabs>
          <w:tab w:val="left" w:pos="1120"/>
        </w:tabs>
        <w:spacing w:after="240"/>
        <w:rPr>
          <w:lang w:val="en-GB"/>
        </w:rPr>
      </w:pPr>
      <w:r w:rsidRPr="00001EB0">
        <w:rPr>
          <w:lang w:val="en-GB"/>
        </w:rPr>
        <w:t xml:space="preserve">The measure of visibility used in meteorology should be free from the influence of extra-meteorological conditions; it must be simply related to intuitive concepts of visibility and to the distance at which common objects can be seen under normal conditions. MOR has been defined to meet these requirements, as it is convenient for the use of instrumental methods by day and night, and as the relations between MOR and other measures of visibility are well understood. MOR has been formally adopted by WMO as the measure of visibility for both general and aeronautical uses (WMO, 2014). It is also recognized by the International </w:t>
      </w:r>
      <w:proofErr w:type="spellStart"/>
      <w:r w:rsidRPr="00001EB0">
        <w:rPr>
          <w:lang w:val="en-GB"/>
        </w:rPr>
        <w:t>Electrotechnical</w:t>
      </w:r>
      <w:proofErr w:type="spellEnd"/>
      <w:r w:rsidRPr="00001EB0">
        <w:rPr>
          <w:lang w:val="en-GB"/>
        </w:rPr>
        <w:t xml:space="preserve"> Commission (IEC, 1987) for application in atmospheric optics and visual signalling.</w:t>
      </w:r>
    </w:p>
    <w:p w14:paraId="73950B1F" w14:textId="77777777" w:rsidR="00B93DBB" w:rsidRPr="00001EB0" w:rsidRDefault="0062267A">
      <w:pPr>
        <w:widowControl w:val="0"/>
        <w:tabs>
          <w:tab w:val="left" w:pos="1120"/>
        </w:tabs>
        <w:spacing w:after="240"/>
        <w:rPr>
          <w:lang w:val="en-GB"/>
        </w:rPr>
      </w:pPr>
      <w:r w:rsidRPr="00001EB0">
        <w:rPr>
          <w:lang w:val="en-GB"/>
        </w:rPr>
        <w:t xml:space="preserve">MOR is related to the intuitive concept of visibility through the contrast threshold. In 1924, </w:t>
      </w:r>
      <w:proofErr w:type="spellStart"/>
      <w:r w:rsidRPr="00001EB0">
        <w:rPr>
          <w:lang w:val="en-GB"/>
        </w:rPr>
        <w:t>Koschmieder</w:t>
      </w:r>
      <w:proofErr w:type="spellEnd"/>
      <w:r w:rsidRPr="00001EB0">
        <w:rPr>
          <w:lang w:val="en-GB"/>
        </w:rPr>
        <w:t xml:space="preserve">, followed by Helmholtz, proposed a value of 0.02 for </w:t>
      </w:r>
      <w:r w:rsidRPr="00001EB0">
        <w:rPr>
          <w:rFonts w:ascii="STIX" w:eastAsia="STIX" w:hAnsi="STIX" w:cs="STIX"/>
          <w:i/>
          <w:lang w:val="en-GB"/>
        </w:rPr>
        <w:t>ε</w:t>
      </w:r>
      <w:r w:rsidRPr="00001EB0">
        <w:rPr>
          <w:lang w:val="en-GB"/>
        </w:rPr>
        <w:t xml:space="preserve">. Other values have been proposed by other authors. They vary from 0.007 7 to 0.06, or even 0.2. The smaller value yields a larger estimate of the visibility for given atmospheric conditions. For aeronautical requirements, it is accepted that </w:t>
      </w:r>
      <w:r w:rsidRPr="00001EB0">
        <w:rPr>
          <w:rFonts w:ascii="STIX" w:eastAsia="STIX" w:hAnsi="STIX" w:cs="STIX"/>
          <w:i/>
          <w:lang w:val="en-GB"/>
        </w:rPr>
        <w:t>ε</w:t>
      </w:r>
      <w:r w:rsidRPr="00001EB0">
        <w:rPr>
          <w:lang w:val="en-GB"/>
        </w:rPr>
        <w:t xml:space="preserve"> is higher than 0.02, and it is taken as 0.05 since, for a pilot, the contrast of an object (runway markings) with respect to the surrounding terrain is much lower than that of an object against the horizon. It is assumed that, when an observer can just see and recognize a black object against the horizon, the apparent contrast of the object is 0.05, and, as explained below, this leads to the choice of 0.05 as the transmission factor adopted in the definition of MOR.</w:t>
      </w:r>
    </w:p>
    <w:p w14:paraId="37D8A238" w14:textId="77777777" w:rsidR="00B93DBB" w:rsidRPr="00001EB0" w:rsidRDefault="0062267A">
      <w:pPr>
        <w:widowControl w:val="0"/>
        <w:tabs>
          <w:tab w:val="left" w:pos="1120"/>
        </w:tabs>
        <w:spacing w:after="240"/>
        <w:rPr>
          <w:lang w:val="en-GB"/>
        </w:rPr>
      </w:pPr>
      <w:r w:rsidRPr="00001EB0">
        <w:rPr>
          <w:lang w:val="en-GB"/>
        </w:rPr>
        <w:t xml:space="preserve">Accuracy requirements </w:t>
      </w:r>
      <w:ins w:id="45" w:author="Wiel Wauben" w:date="2018-01-05T11:08:00Z">
        <w:r w:rsidR="00C52108">
          <w:rPr>
            <w:lang w:val="en-GB"/>
          </w:rPr>
          <w:t>for MOR</w:t>
        </w:r>
      </w:ins>
      <w:ins w:id="46" w:author="Wiel Wauben" w:date="2018-01-05T11:18:00Z">
        <w:r w:rsidR="00C52108">
          <w:rPr>
            <w:lang w:val="en-GB"/>
          </w:rPr>
          <w:t xml:space="preserve">, </w:t>
        </w:r>
      </w:ins>
      <w:ins w:id="47" w:author="Wiel Wauben" w:date="2018-01-05T11:14:00Z">
        <w:r w:rsidR="00D701C0">
          <w:rPr>
            <w:lang w:val="en-GB"/>
          </w:rPr>
          <w:t>r</w:t>
        </w:r>
      </w:ins>
      <w:ins w:id="48" w:author="Wiel Wauben" w:date="2018-01-05T11:08:00Z">
        <w:r w:rsidR="004E11A1" w:rsidRPr="004E11A1">
          <w:rPr>
            <w:lang w:val="en-GB"/>
          </w:rPr>
          <w:t xml:space="preserve">unway visual range </w:t>
        </w:r>
      </w:ins>
      <w:ins w:id="49" w:author="Wiel Wauben" w:date="2018-01-05T11:18:00Z">
        <w:r w:rsidR="00C52108">
          <w:rPr>
            <w:lang w:val="en-GB"/>
          </w:rPr>
          <w:t xml:space="preserve">and </w:t>
        </w:r>
      </w:ins>
      <w:ins w:id="50" w:author="Wiel Wauben" w:date="2018-01-05T11:19:00Z">
        <w:r w:rsidR="00C52108">
          <w:rPr>
            <w:lang w:val="en-GB"/>
          </w:rPr>
          <w:t>background luminance</w:t>
        </w:r>
        <w:r w:rsidR="00C52108" w:rsidRPr="00001EB0">
          <w:rPr>
            <w:lang w:val="en-GB"/>
          </w:rPr>
          <w:t xml:space="preserve"> </w:t>
        </w:r>
      </w:ins>
      <w:r w:rsidRPr="00001EB0">
        <w:rPr>
          <w:lang w:val="en-GB"/>
        </w:rPr>
        <w:t xml:space="preserve">are </w:t>
      </w:r>
      <w:del w:id="51" w:author="Wiel Wauben" w:date="2017-11-22T13:58:00Z">
        <w:r w:rsidRPr="00001EB0" w:rsidDel="002D4087">
          <w:rPr>
            <w:lang w:val="en-GB"/>
          </w:rPr>
          <w:delText xml:space="preserve">discussed </w:delText>
        </w:r>
      </w:del>
      <w:ins w:id="52" w:author="Wiel Wauben" w:date="2017-11-22T13:58:00Z">
        <w:r w:rsidR="002D4087">
          <w:rPr>
            <w:lang w:val="en-GB"/>
          </w:rPr>
          <w:t>given</w:t>
        </w:r>
        <w:r w:rsidR="002D4087" w:rsidRPr="00001EB0">
          <w:rPr>
            <w:lang w:val="en-GB"/>
          </w:rPr>
          <w:t xml:space="preserve"> </w:t>
        </w:r>
      </w:ins>
      <w:r w:rsidRPr="00001EB0">
        <w:rPr>
          <w:lang w:val="en-GB"/>
        </w:rPr>
        <w:t xml:space="preserve">in </w:t>
      </w:r>
      <w:commentRangeStart w:id="53"/>
      <w:r w:rsidRPr="00001EB0">
        <w:rPr>
          <w:lang w:val="en-GB"/>
        </w:rPr>
        <w:t>Part I, Chapter 1</w:t>
      </w:r>
      <w:commentRangeEnd w:id="53"/>
      <w:r w:rsidR="00702810">
        <w:rPr>
          <w:rStyle w:val="CommentReference"/>
        </w:rPr>
        <w:commentReference w:id="53"/>
      </w:r>
      <w:r w:rsidRPr="00001EB0">
        <w:rPr>
          <w:lang w:val="en-GB"/>
        </w:rPr>
        <w:t>.</w:t>
      </w:r>
    </w:p>
    <w:p w14:paraId="0CD3FEDC" w14:textId="77777777" w:rsidR="00B93DBB" w:rsidRPr="00001EB0" w:rsidRDefault="0062267A">
      <w:pPr>
        <w:widowControl w:val="0"/>
        <w:tabs>
          <w:tab w:val="left" w:pos="1120"/>
        </w:tabs>
        <w:spacing w:before="240" w:after="240"/>
        <w:ind w:left="1123" w:hanging="1123"/>
        <w:rPr>
          <w:b/>
          <w:lang w:val="en-GB"/>
        </w:rPr>
      </w:pPr>
      <w:r w:rsidRPr="00001EB0">
        <w:rPr>
          <w:b/>
          <w:lang w:val="en-GB"/>
        </w:rPr>
        <w:t>9.1.4</w:t>
      </w:r>
      <w:r w:rsidRPr="00001EB0">
        <w:rPr>
          <w:b/>
          <w:lang w:val="en-GB"/>
        </w:rPr>
        <w:tab/>
        <w:t>Measurement methods</w:t>
      </w:r>
    </w:p>
    <w:p w14:paraId="3BE50075" w14:textId="77777777" w:rsidR="00B93DBB" w:rsidRPr="00001EB0" w:rsidRDefault="0062267A">
      <w:pPr>
        <w:widowControl w:val="0"/>
        <w:tabs>
          <w:tab w:val="left" w:pos="1120"/>
        </w:tabs>
        <w:spacing w:after="240"/>
        <w:rPr>
          <w:lang w:val="en-GB"/>
        </w:rPr>
      </w:pPr>
      <w:r w:rsidRPr="00001EB0">
        <w:rPr>
          <w:lang w:val="en-GB"/>
        </w:rPr>
        <w:t>Visibility is a complex psycho-physical phenomenon, governed mainly by the atmospheric extinction coefficient associated with solid and liquid particles held in suspension in the atmosphere; the extinction is caused primarily by scattering rather than by absorption of the light. Its estimation is subject to variations in individual perception and interpretative ability, as well as the light source characteristics and the transmission factor. Thus, any visual estimate of visibility is subjective.</w:t>
      </w:r>
    </w:p>
    <w:p w14:paraId="5B4F6DBB" w14:textId="77777777" w:rsidR="00B93DBB" w:rsidRPr="00001EB0" w:rsidRDefault="0062267A">
      <w:pPr>
        <w:widowControl w:val="0"/>
        <w:tabs>
          <w:tab w:val="left" w:pos="1120"/>
        </w:tabs>
        <w:spacing w:after="240"/>
        <w:rPr>
          <w:lang w:val="en-GB"/>
        </w:rPr>
      </w:pPr>
      <w:r w:rsidRPr="00001EB0">
        <w:rPr>
          <w:lang w:val="en-GB"/>
        </w:rPr>
        <w:t>When visibility is estimated by a human observer it depends not only on the photometric and dimensional characteristics of the object which is, or should be, perceived, but also on the observer’s contrast threshold. At night, it depends on the intensity of the light sources, the background illuminance and, if estimated by an observer, the adaptation of the observer’s eyes to darkness and the observer’s illuminance threshold. The estimation of visibility at night is particularly problematic. The first definition of visibility at night in section 9.1.1 is given in terms of equivalent daytime visibility in order to ensure that no artificial changes occur in estimating the visibility at dawn and twilight. The second definition has practical applications especially for aeronautical requirements, but it is not the same as the first and usually gives different results. Both are evidently imprecise.</w:t>
      </w:r>
    </w:p>
    <w:p w14:paraId="113187FC" w14:textId="77777777" w:rsidR="00B93DBB" w:rsidRPr="00001EB0" w:rsidRDefault="0062267A">
      <w:pPr>
        <w:widowControl w:val="0"/>
        <w:tabs>
          <w:tab w:val="left" w:pos="1120"/>
        </w:tabs>
        <w:spacing w:after="240"/>
        <w:rPr>
          <w:lang w:val="en-GB"/>
        </w:rPr>
      </w:pPr>
      <w:r w:rsidRPr="00001EB0">
        <w:rPr>
          <w:lang w:val="en-GB"/>
        </w:rPr>
        <w:t>Instrumental methods measure the extinction coefficient from which the MOR may be calculated. The visibility may then be calculated from knowledge of the contrast and illuminance thresholds, or by assigning agreed values to them. It has been pointed out by Sheppard (1983) that:</w:t>
      </w:r>
    </w:p>
    <w:p w14:paraId="343A9B59" w14:textId="185EFB33" w:rsidR="00B93DBB" w:rsidRPr="00001EB0" w:rsidRDefault="0062267A">
      <w:pPr>
        <w:widowControl w:val="0"/>
        <w:tabs>
          <w:tab w:val="left" w:pos="1740"/>
        </w:tabs>
        <w:spacing w:after="240"/>
        <w:ind w:left="1123" w:right="1123"/>
        <w:rPr>
          <w:sz w:val="18"/>
          <w:szCs w:val="18"/>
          <w:lang w:val="en-GB"/>
        </w:rPr>
      </w:pPr>
      <w:del w:id="54" w:author="Wiel Wauben" w:date="2018-01-22T11:02:00Z">
        <w:r w:rsidRPr="00BC7823" w:rsidDel="00BC7823">
          <w:rPr>
            <w:sz w:val="18"/>
            <w:szCs w:val="18"/>
            <w:lang w:val="en-GB"/>
          </w:rPr>
          <w:delText>[</w:delText>
        </w:r>
        <w:r w:rsidRPr="00001EB0" w:rsidDel="00BC7823">
          <w:rPr>
            <w:sz w:val="18"/>
            <w:szCs w:val="18"/>
            <w:lang w:val="en-GB"/>
          </w:rPr>
          <w:delText>s</w:delText>
        </w:r>
        <w:r w:rsidRPr="00BC7823" w:rsidDel="00BC7823">
          <w:rPr>
            <w:sz w:val="18"/>
            <w:szCs w:val="18"/>
            <w:lang w:val="en-GB"/>
          </w:rPr>
          <w:delText>]</w:delText>
        </w:r>
        <w:r w:rsidRPr="00001EB0" w:rsidDel="00BC7823">
          <w:rPr>
            <w:sz w:val="18"/>
            <w:szCs w:val="18"/>
            <w:lang w:val="en-GB"/>
          </w:rPr>
          <w:delText>trict</w:delText>
        </w:r>
      </w:del>
      <w:ins w:id="55" w:author="Wiel Wauben" w:date="2018-01-22T11:02:00Z">
        <w:r w:rsidR="00BC7823" w:rsidRPr="00BC7823">
          <w:rPr>
            <w:sz w:val="18"/>
            <w:szCs w:val="18"/>
            <w:lang w:val="en-GB"/>
          </w:rPr>
          <w:t>strict</w:t>
        </w:r>
      </w:ins>
      <w:r w:rsidRPr="00001EB0">
        <w:rPr>
          <w:sz w:val="18"/>
          <w:szCs w:val="18"/>
          <w:lang w:val="en-GB"/>
        </w:rPr>
        <w:t xml:space="preserve"> adherence to the definition (of MOR) would require mounting a transmitter and receiver of appropriate spectral characteristics on two platforms which could be separated, for example along a railroad, until the transmittance was 5 per cent. Any other approach gives only an estimate of MOR.</w:t>
      </w:r>
    </w:p>
    <w:p w14:paraId="47668624" w14:textId="77777777" w:rsidR="00B93DBB" w:rsidRPr="00001EB0" w:rsidRDefault="0062267A">
      <w:pPr>
        <w:widowControl w:val="0"/>
        <w:tabs>
          <w:tab w:val="left" w:pos="1120"/>
        </w:tabs>
        <w:spacing w:after="240"/>
        <w:rPr>
          <w:lang w:val="en-GB"/>
        </w:rPr>
      </w:pPr>
      <w:r w:rsidRPr="00001EB0">
        <w:rPr>
          <w:lang w:val="en-GB"/>
        </w:rPr>
        <w:t>However, fixed instruments are used on the assumption that the extinction coefficient is independent of distance. Some instruments measure attenuation directly and others measure the scattering of light to derive the extinction coefficient. These are described in section 9.3. The brief analysis of the physics of visibility in this chapter may be useful for understanding the relations between the various measures of the extinction coefficient, and for considering the instruments used to measure it.</w:t>
      </w:r>
    </w:p>
    <w:p w14:paraId="4334E0A1" w14:textId="77777777" w:rsidR="00B93DBB" w:rsidRPr="00001EB0" w:rsidRDefault="0062267A">
      <w:pPr>
        <w:widowControl w:val="0"/>
        <w:tabs>
          <w:tab w:val="left" w:pos="1120"/>
        </w:tabs>
        <w:spacing w:before="240" w:after="240"/>
        <w:rPr>
          <w:b/>
          <w:color w:val="7F7F7F"/>
          <w:lang w:val="en-GB"/>
        </w:rPr>
      </w:pPr>
      <w:r w:rsidRPr="00001EB0">
        <w:rPr>
          <w:b/>
          <w:color w:val="7F7F7F"/>
          <w:lang w:val="en-GB"/>
        </w:rPr>
        <w:lastRenderedPageBreak/>
        <w:t xml:space="preserve">Visual perception – </w:t>
      </w:r>
      <w:proofErr w:type="spellStart"/>
      <w:r w:rsidRPr="00001EB0">
        <w:rPr>
          <w:b/>
          <w:color w:val="7F7F7F"/>
          <w:lang w:val="en-GB"/>
        </w:rPr>
        <w:t>photopic</w:t>
      </w:r>
      <w:proofErr w:type="spellEnd"/>
      <w:r w:rsidRPr="00001EB0">
        <w:rPr>
          <w:b/>
          <w:color w:val="7F7F7F"/>
          <w:lang w:val="en-GB"/>
        </w:rPr>
        <w:t xml:space="preserve"> and scotopic vision</w:t>
      </w:r>
    </w:p>
    <w:p w14:paraId="5E9A5A40" w14:textId="77777777" w:rsidR="00B93DBB" w:rsidRPr="00001EB0" w:rsidRDefault="0062267A">
      <w:pPr>
        <w:widowControl w:val="0"/>
        <w:tabs>
          <w:tab w:val="left" w:pos="1120"/>
        </w:tabs>
        <w:spacing w:after="240"/>
        <w:rPr>
          <w:lang w:val="en-GB"/>
        </w:rPr>
      </w:pPr>
      <w:r w:rsidRPr="00001EB0">
        <w:rPr>
          <w:lang w:val="en-GB"/>
        </w:rPr>
        <w:t xml:space="preserve">The conditions of visual perception are based on the measurement of the </w:t>
      </w:r>
      <w:proofErr w:type="spellStart"/>
      <w:r w:rsidRPr="00001EB0">
        <w:rPr>
          <w:lang w:val="en-GB"/>
        </w:rPr>
        <w:t>photopic</w:t>
      </w:r>
      <w:proofErr w:type="spellEnd"/>
      <w:r w:rsidRPr="00001EB0">
        <w:rPr>
          <w:lang w:val="en-GB"/>
        </w:rPr>
        <w:t xml:space="preserve"> efficiency of the human eye with respect to monochromatic radiation in the visible light spectrum. The terms </w:t>
      </w:r>
      <w:proofErr w:type="spellStart"/>
      <w:r w:rsidRPr="00001EB0">
        <w:rPr>
          <w:i/>
          <w:lang w:val="en-GB"/>
        </w:rPr>
        <w:t>photopic</w:t>
      </w:r>
      <w:proofErr w:type="spellEnd"/>
      <w:r w:rsidRPr="00001EB0">
        <w:rPr>
          <w:i/>
          <w:lang w:val="en-GB"/>
        </w:rPr>
        <w:t xml:space="preserve"> vision</w:t>
      </w:r>
      <w:r w:rsidRPr="00001EB0">
        <w:rPr>
          <w:lang w:val="en-GB"/>
        </w:rPr>
        <w:t xml:space="preserve"> and</w:t>
      </w:r>
      <w:r w:rsidRPr="00001EB0">
        <w:rPr>
          <w:i/>
          <w:lang w:val="en-GB"/>
        </w:rPr>
        <w:t xml:space="preserve"> scotopic vision</w:t>
      </w:r>
      <w:r w:rsidRPr="00001EB0">
        <w:rPr>
          <w:lang w:val="en-GB"/>
        </w:rPr>
        <w:t xml:space="preserve"> refer to daytime and night-time conditions, respectively.</w:t>
      </w:r>
    </w:p>
    <w:p w14:paraId="62853A51" w14:textId="77777777" w:rsidR="00B93DBB" w:rsidRPr="00001EB0" w:rsidRDefault="0062267A">
      <w:pPr>
        <w:widowControl w:val="0"/>
        <w:tabs>
          <w:tab w:val="left" w:pos="1120"/>
        </w:tabs>
        <w:spacing w:after="240"/>
        <w:rPr>
          <w:lang w:val="en-GB"/>
        </w:rPr>
      </w:pPr>
      <w:r w:rsidRPr="00001EB0">
        <w:rPr>
          <w:lang w:val="en-GB"/>
        </w:rPr>
        <w:t xml:space="preserve">The adjective </w:t>
      </w:r>
      <w:proofErr w:type="spellStart"/>
      <w:r w:rsidRPr="00001EB0">
        <w:rPr>
          <w:i/>
          <w:lang w:val="en-GB"/>
        </w:rPr>
        <w:t>photopic</w:t>
      </w:r>
      <w:proofErr w:type="spellEnd"/>
      <w:r w:rsidRPr="00001EB0">
        <w:rPr>
          <w:lang w:val="en-GB"/>
        </w:rPr>
        <w:t xml:space="preserve"> refers to the state of accommodation of the eye for daytime conditions of ambient luminance. More precisely, the </w:t>
      </w:r>
      <w:proofErr w:type="spellStart"/>
      <w:r w:rsidRPr="00001EB0">
        <w:rPr>
          <w:lang w:val="en-GB"/>
        </w:rPr>
        <w:t>photopic</w:t>
      </w:r>
      <w:proofErr w:type="spellEnd"/>
      <w:r w:rsidRPr="00001EB0">
        <w:rPr>
          <w:lang w:val="en-GB"/>
        </w:rPr>
        <w:t xml:space="preserve"> state is defined as the visual response of an observer with normal sight to the stimulus of light incident on the retinal fovea (the most sensitive central part of the retina). The fovea permits fine details and colours to be distinguished under such conditions of adaptation.</w:t>
      </w:r>
    </w:p>
    <w:p w14:paraId="2C1B12F0" w14:textId="77777777" w:rsidR="00B93DBB" w:rsidRPr="00001EB0" w:rsidRDefault="0062267A">
      <w:pPr>
        <w:widowControl w:val="0"/>
        <w:tabs>
          <w:tab w:val="left" w:pos="1120"/>
        </w:tabs>
        <w:spacing w:after="240"/>
        <w:rPr>
          <w:lang w:val="en-GB"/>
        </w:rPr>
      </w:pPr>
      <w:r w:rsidRPr="00001EB0">
        <w:rPr>
          <w:lang w:val="en-GB"/>
        </w:rPr>
        <w:t xml:space="preserve">In the case of </w:t>
      </w:r>
      <w:proofErr w:type="spellStart"/>
      <w:r w:rsidRPr="00001EB0">
        <w:rPr>
          <w:lang w:val="en-GB"/>
        </w:rPr>
        <w:t>photopic</w:t>
      </w:r>
      <w:proofErr w:type="spellEnd"/>
      <w:r w:rsidRPr="00001EB0">
        <w:rPr>
          <w:lang w:val="en-GB"/>
        </w:rPr>
        <w:t xml:space="preserve"> vision (vision by means of the fovea), the relative luminous efficiency of the eye varies with the wavelength of the incident light. The luminous efficiency of the eye in </w:t>
      </w:r>
      <w:proofErr w:type="spellStart"/>
      <w:r w:rsidRPr="00001EB0">
        <w:rPr>
          <w:lang w:val="en-GB"/>
        </w:rPr>
        <w:t>photopic</w:t>
      </w:r>
      <w:proofErr w:type="spellEnd"/>
      <w:r w:rsidRPr="00001EB0">
        <w:rPr>
          <w:lang w:val="en-GB"/>
        </w:rPr>
        <w:t xml:space="preserve"> vision is at a maximum for a wavelength of 555 nm. The response curve for the relative efficiency of the eye at the various wavelengths of the visible spectrum may be established by taking the efficiency at a wavelength of 555 nm as a reference value. The curve in Figure 9.1, adopted by the International Commission on Illumination for an average normal observer, is therefore obtained.</w:t>
      </w:r>
    </w:p>
    <w:p w14:paraId="25B24F0A"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448F01E8"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3D4901DD" w14:textId="77777777" w:rsidR="00B93DBB" w:rsidRPr="00001EB0" w:rsidRDefault="00B93DBB">
      <w:pPr>
        <w:widowControl w:val="0"/>
        <w:shd w:val="clear" w:color="auto" w:fill="C9D5B3"/>
        <w:spacing w:line="300" w:lineRule="auto"/>
        <w:rPr>
          <w:rFonts w:ascii="Arial" w:eastAsia="Arial" w:hAnsi="Arial" w:cs="Arial"/>
          <w:color w:val="2F275B"/>
          <w:sz w:val="18"/>
          <w:szCs w:val="18"/>
          <w:lang w:val="en-GB"/>
        </w:rPr>
      </w:pPr>
    </w:p>
    <w:p w14:paraId="34D95A4C"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1169D560" w14:textId="77777777" w:rsidR="00B93DBB" w:rsidRPr="00001EB0" w:rsidRDefault="0062267A">
      <w:pPr>
        <w:widowControl w:val="0"/>
        <w:spacing w:before="240" w:after="240"/>
        <w:jc w:val="center"/>
        <w:rPr>
          <w:b/>
          <w:lang w:val="en-GB"/>
        </w:rPr>
      </w:pPr>
      <w:r w:rsidRPr="00001EB0">
        <w:rPr>
          <w:b/>
          <w:color w:val="7F7F7F"/>
          <w:lang w:val="en-GB"/>
        </w:rPr>
        <w:t>Figure 9.1. Relative luminous efficiency of the human eye for monochromatic radiation. The continuous line indicates daytime vision, while the broken line indicates night-time vision.</w:t>
      </w:r>
    </w:p>
    <w:p w14:paraId="242B8D75"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35DE8338" w14:textId="77777777" w:rsidR="00B93DBB" w:rsidRPr="00001EB0" w:rsidRDefault="0062267A">
      <w:pPr>
        <w:widowControl w:val="0"/>
        <w:tabs>
          <w:tab w:val="left" w:pos="1120"/>
        </w:tabs>
        <w:spacing w:after="240"/>
        <w:rPr>
          <w:lang w:val="en-GB"/>
        </w:rPr>
      </w:pPr>
      <w:r w:rsidRPr="00001EB0">
        <w:rPr>
          <w:lang w:val="en-GB"/>
        </w:rPr>
        <w:t>Night-time vision is said to be scotopic (vision involving the rods of the retina instead of the fovea). The rods, the peripheral part of the retina, have no sensitivity to colour or fine details, but are particularly sensitive to low light intensities. In scotopic vision, maximum luminous efficiency corresponds to a wavelength of 507 nm.</w:t>
      </w:r>
    </w:p>
    <w:p w14:paraId="345CBA49" w14:textId="77777777" w:rsidR="00B93DBB" w:rsidRPr="00001EB0" w:rsidRDefault="0062267A">
      <w:pPr>
        <w:widowControl w:val="0"/>
        <w:tabs>
          <w:tab w:val="left" w:pos="1120"/>
        </w:tabs>
        <w:spacing w:after="240"/>
        <w:rPr>
          <w:lang w:val="en-GB"/>
        </w:rPr>
      </w:pPr>
      <w:r w:rsidRPr="00001EB0">
        <w:rPr>
          <w:lang w:val="en-GB"/>
        </w:rPr>
        <w:t xml:space="preserve">Scotopic vision requires a long period of accommodation, up to 30 min, whereas </w:t>
      </w:r>
      <w:proofErr w:type="spellStart"/>
      <w:r w:rsidRPr="00001EB0">
        <w:rPr>
          <w:lang w:val="en-GB"/>
        </w:rPr>
        <w:t>photopic</w:t>
      </w:r>
      <w:proofErr w:type="spellEnd"/>
      <w:r w:rsidRPr="00001EB0">
        <w:rPr>
          <w:lang w:val="en-GB"/>
        </w:rPr>
        <w:t xml:space="preserve"> vision requires only 2 min.</w:t>
      </w:r>
    </w:p>
    <w:p w14:paraId="64634C2C" w14:textId="77777777" w:rsidR="00B93DBB" w:rsidRPr="00001EB0" w:rsidRDefault="0062267A">
      <w:pPr>
        <w:widowControl w:val="0"/>
        <w:tabs>
          <w:tab w:val="left" w:pos="1120"/>
        </w:tabs>
        <w:spacing w:before="240" w:after="240"/>
        <w:rPr>
          <w:b/>
          <w:color w:val="7F7F7F"/>
          <w:lang w:val="en-GB"/>
        </w:rPr>
      </w:pPr>
      <w:r w:rsidRPr="00001EB0">
        <w:rPr>
          <w:b/>
          <w:color w:val="7F7F7F"/>
          <w:lang w:val="en-GB"/>
        </w:rPr>
        <w:t>Basic equations</w:t>
      </w:r>
    </w:p>
    <w:p w14:paraId="506E2307" w14:textId="77777777" w:rsidR="00B93DBB" w:rsidRPr="00001EB0" w:rsidRDefault="0062267A">
      <w:pPr>
        <w:widowControl w:val="0"/>
        <w:tabs>
          <w:tab w:val="left" w:pos="1120"/>
        </w:tabs>
        <w:spacing w:after="240"/>
        <w:rPr>
          <w:lang w:val="en-GB"/>
        </w:rPr>
      </w:pPr>
      <w:r w:rsidRPr="00001EB0">
        <w:rPr>
          <w:lang w:val="en-GB"/>
        </w:rPr>
        <w:t xml:space="preserve">The basic equation for visibility measurements is the </w:t>
      </w:r>
      <w:proofErr w:type="spellStart"/>
      <w:r w:rsidRPr="00001EB0">
        <w:rPr>
          <w:lang w:val="en-GB"/>
        </w:rPr>
        <w:t>Bouguer</w:t>
      </w:r>
      <w:proofErr w:type="spellEnd"/>
      <w:r w:rsidRPr="00001EB0">
        <w:rPr>
          <w:lang w:val="en-GB"/>
        </w:rPr>
        <w:t>-Lambert law:</w:t>
      </w:r>
    </w:p>
    <w:p w14:paraId="2C42A4BA"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63EA867A" wp14:editId="3735E4EA">
            <wp:extent cx="663575" cy="23304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63575" cy="233045"/>
                    </a:xfrm>
                    <a:prstGeom prst="rect">
                      <a:avLst/>
                    </a:prstGeom>
                    <a:ln/>
                  </pic:spPr>
                </pic:pic>
              </a:graphicData>
            </a:graphic>
          </wp:inline>
        </w:drawing>
      </w:r>
      <w:r w:rsidRPr="00001EB0">
        <w:rPr>
          <w:lang w:val="en-GB"/>
        </w:rPr>
        <w:tab/>
        <w:t>(9.1)</w:t>
      </w:r>
    </w:p>
    <w:p w14:paraId="13B63D9A" w14:textId="3B3ADC6A" w:rsidR="00B93DBB" w:rsidRPr="00001EB0" w:rsidRDefault="0062267A">
      <w:pPr>
        <w:widowControl w:val="0"/>
        <w:tabs>
          <w:tab w:val="left" w:pos="1120"/>
        </w:tabs>
        <w:spacing w:after="240"/>
        <w:rPr>
          <w:lang w:val="en-GB"/>
        </w:rPr>
      </w:pPr>
      <w:r w:rsidRPr="00001EB0">
        <w:rPr>
          <w:lang w:val="en-GB"/>
        </w:rPr>
        <w:t xml:space="preserve">where </w:t>
      </w:r>
      <w:r w:rsidRPr="00001EB0">
        <w:rPr>
          <w:rFonts w:ascii="Times New Roman" w:eastAsia="Times New Roman" w:hAnsi="Times New Roman" w:cs="Times New Roman"/>
          <w:i/>
          <w:lang w:val="en-GB"/>
        </w:rPr>
        <w:t>F</w:t>
      </w:r>
      <w:r w:rsidRPr="00001EB0">
        <w:rPr>
          <w:lang w:val="en-GB"/>
        </w:rPr>
        <w:t xml:space="preserve"> is the luminous flux received after a length of path </w:t>
      </w:r>
      <w:r w:rsidRPr="00001EB0">
        <w:rPr>
          <w:rFonts w:ascii="Times New Roman" w:eastAsia="Times New Roman" w:hAnsi="Times New Roman" w:cs="Times New Roman"/>
          <w:i/>
          <w:lang w:val="en-GB"/>
        </w:rPr>
        <w:t>x</w:t>
      </w:r>
      <w:r w:rsidRPr="00001EB0">
        <w:rPr>
          <w:lang w:val="en-GB"/>
        </w:rPr>
        <w:t xml:space="preserve"> in the atmosphere</w:t>
      </w:r>
      <w:ins w:id="56" w:author="Wiel Wauben" w:date="2018-01-19T08:14:00Z">
        <w:r w:rsidR="00A43C4A">
          <w:rPr>
            <w:lang w:val="en-GB"/>
          </w:rPr>
          <w:t>,</w:t>
        </w:r>
      </w:ins>
      <w:r w:rsidRPr="00001EB0">
        <w:rPr>
          <w:lang w:val="en-GB"/>
        </w:rPr>
        <w:t xml:space="preserve"> </w:t>
      </w:r>
      <w:del w:id="57" w:author="Wiel Wauben" w:date="2018-01-19T08:14:00Z">
        <w:r w:rsidRPr="00001EB0" w:rsidDel="00A43C4A">
          <w:rPr>
            <w:lang w:val="en-GB"/>
          </w:rPr>
          <w:delText xml:space="preserve">and </w:delText>
        </w:r>
      </w:del>
      <w:r w:rsidRPr="00001EB0">
        <w:rPr>
          <w:rFonts w:ascii="Times New Roman" w:eastAsia="Times New Roman" w:hAnsi="Times New Roman" w:cs="Times New Roman"/>
          <w:i/>
          <w:lang w:val="en-GB"/>
        </w:rPr>
        <w:t>F</w:t>
      </w:r>
      <w:r w:rsidRPr="00001EB0">
        <w:rPr>
          <w:vertAlign w:val="subscript"/>
          <w:lang w:val="en-GB"/>
        </w:rPr>
        <w:t>0</w:t>
      </w:r>
      <w:r w:rsidRPr="00001EB0">
        <w:rPr>
          <w:lang w:val="en-GB"/>
        </w:rPr>
        <w:t xml:space="preserve"> is the flux for </w:t>
      </w:r>
      <w:r w:rsidRPr="00001EB0">
        <w:rPr>
          <w:rFonts w:ascii="Times New Roman" w:eastAsia="Times New Roman" w:hAnsi="Times New Roman" w:cs="Times New Roman"/>
          <w:i/>
          <w:lang w:val="en-GB"/>
        </w:rPr>
        <w:t>x</w:t>
      </w:r>
      <w:r w:rsidRPr="00001EB0">
        <w:rPr>
          <w:lang w:val="en-GB"/>
        </w:rPr>
        <w:t> = 0</w:t>
      </w:r>
      <w:ins w:id="58" w:author="Wiel Wauben" w:date="2018-01-19T08:08:00Z">
        <w:r w:rsidR="00494AA0">
          <w:rPr>
            <w:lang w:val="en-GB"/>
          </w:rPr>
          <w:t xml:space="preserve"> and </w:t>
        </w:r>
      </w:ins>
      <w:ins w:id="59" w:author="Wiel Wauben" w:date="2018-01-19T08:09:00Z">
        <w:r w:rsidR="00494AA0" w:rsidRPr="00494AA0">
          <w:rPr>
            <w:i/>
            <w:lang w:val="en-GB"/>
          </w:rPr>
          <w:t>σ</w:t>
        </w:r>
        <w:r w:rsidR="00494AA0">
          <w:rPr>
            <w:lang w:val="en-GB"/>
          </w:rPr>
          <w:t xml:space="preserve"> is the </w:t>
        </w:r>
        <w:r w:rsidR="00494AA0" w:rsidRPr="00494AA0">
          <w:rPr>
            <w:lang w:val="en-GB"/>
          </w:rPr>
          <w:t>extinction coefficient</w:t>
        </w:r>
      </w:ins>
      <w:ins w:id="60" w:author="Wiel Wauben" w:date="2018-01-19T08:14:00Z">
        <w:r w:rsidR="00A43C4A">
          <w:rPr>
            <w:lang w:val="en-GB"/>
          </w:rPr>
          <w:t xml:space="preserve"> per unit length</w:t>
        </w:r>
      </w:ins>
      <w:r w:rsidRPr="00001EB0">
        <w:rPr>
          <w:lang w:val="en-GB"/>
        </w:rPr>
        <w:t xml:space="preserve">. Differentiating, we </w:t>
      </w:r>
      <w:commentRangeStart w:id="61"/>
      <w:r w:rsidRPr="00001EB0">
        <w:rPr>
          <w:lang w:val="en-GB"/>
        </w:rPr>
        <w:t>obtain</w:t>
      </w:r>
      <w:commentRangeEnd w:id="61"/>
      <w:r w:rsidR="00A638F5">
        <w:rPr>
          <w:rStyle w:val="CommentReference"/>
        </w:rPr>
        <w:commentReference w:id="61"/>
      </w:r>
      <w:r w:rsidRPr="00001EB0">
        <w:rPr>
          <w:lang w:val="en-GB"/>
        </w:rPr>
        <w:t>:</w:t>
      </w:r>
    </w:p>
    <w:p w14:paraId="5166021A"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299BC2BF" wp14:editId="578AD5C7">
            <wp:extent cx="735330" cy="33147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735330" cy="331470"/>
                    </a:xfrm>
                    <a:prstGeom prst="rect">
                      <a:avLst/>
                    </a:prstGeom>
                    <a:ln/>
                  </pic:spPr>
                </pic:pic>
              </a:graphicData>
            </a:graphic>
          </wp:inline>
        </w:drawing>
      </w:r>
      <w:r w:rsidRPr="00001EB0">
        <w:rPr>
          <w:lang w:val="en-GB"/>
        </w:rPr>
        <w:tab/>
        <w:t>(9.2)</w:t>
      </w:r>
    </w:p>
    <w:p w14:paraId="516B9262" w14:textId="77777777" w:rsidR="00B93DBB" w:rsidRPr="00001EB0" w:rsidRDefault="0062267A">
      <w:pPr>
        <w:widowControl w:val="0"/>
        <w:tabs>
          <w:tab w:val="left" w:pos="1120"/>
        </w:tabs>
        <w:spacing w:after="240"/>
        <w:rPr>
          <w:lang w:val="en-GB"/>
        </w:rPr>
      </w:pPr>
      <w:r w:rsidRPr="00001EB0">
        <w:rPr>
          <w:lang w:val="en-GB"/>
        </w:rPr>
        <w:t>Note that this law is valid only for monochromatic light, but may be applied to a spectral flux to a good approximation. The transmission factor is:</w:t>
      </w:r>
    </w:p>
    <w:p w14:paraId="26DBABDE"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04381C92" wp14:editId="77ACC861">
            <wp:extent cx="537845" cy="18796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37845" cy="187960"/>
                    </a:xfrm>
                    <a:prstGeom prst="rect">
                      <a:avLst/>
                    </a:prstGeom>
                    <a:ln/>
                  </pic:spPr>
                </pic:pic>
              </a:graphicData>
            </a:graphic>
          </wp:inline>
        </w:drawing>
      </w:r>
      <w:r w:rsidRPr="00001EB0">
        <w:rPr>
          <w:lang w:val="en-GB"/>
        </w:rPr>
        <w:tab/>
        <w:t>(9.3)</w:t>
      </w:r>
    </w:p>
    <w:p w14:paraId="545D3D90" w14:textId="77777777" w:rsidR="00B93DBB" w:rsidRPr="00001EB0" w:rsidRDefault="0062267A">
      <w:pPr>
        <w:widowControl w:val="0"/>
        <w:tabs>
          <w:tab w:val="left" w:pos="1120"/>
        </w:tabs>
        <w:spacing w:after="240"/>
        <w:rPr>
          <w:lang w:val="en-GB"/>
        </w:rPr>
      </w:pPr>
      <w:r w:rsidRPr="00001EB0">
        <w:rPr>
          <w:lang w:val="en-GB"/>
        </w:rPr>
        <w:t xml:space="preserve">Mathematical relationships between MOR and the different variables representing the optical state of the atmosphere may be deduced from the </w:t>
      </w:r>
      <w:proofErr w:type="spellStart"/>
      <w:r w:rsidRPr="00001EB0">
        <w:rPr>
          <w:lang w:val="en-GB"/>
        </w:rPr>
        <w:t>Bouguer</w:t>
      </w:r>
      <w:proofErr w:type="spellEnd"/>
      <w:r w:rsidRPr="00001EB0">
        <w:rPr>
          <w:lang w:val="en-GB"/>
        </w:rPr>
        <w:t xml:space="preserve">-Lambert law. The relationship between the transmission factor and MOR is valid for fog droplets, but when visibility is reduced by other hydrometeors (such as rain or snow) or </w:t>
      </w:r>
      <w:proofErr w:type="spellStart"/>
      <w:r w:rsidRPr="00001EB0">
        <w:rPr>
          <w:lang w:val="en-GB"/>
        </w:rPr>
        <w:t>lithometeors</w:t>
      </w:r>
      <w:proofErr w:type="spellEnd"/>
      <w:r w:rsidRPr="00001EB0">
        <w:rPr>
          <w:lang w:val="en-GB"/>
        </w:rPr>
        <w:t xml:space="preserve"> (such as blowing sand), MOR values should be treated with more care.</w:t>
      </w:r>
    </w:p>
    <w:p w14:paraId="180F95F5" w14:textId="77777777" w:rsidR="00B93DBB" w:rsidRPr="00001EB0" w:rsidRDefault="0062267A">
      <w:pPr>
        <w:widowControl w:val="0"/>
        <w:tabs>
          <w:tab w:val="left" w:pos="1120"/>
        </w:tabs>
        <w:spacing w:after="240"/>
        <w:rPr>
          <w:lang w:val="en-GB"/>
        </w:rPr>
      </w:pPr>
      <w:r w:rsidRPr="00001EB0">
        <w:rPr>
          <w:lang w:val="en-GB"/>
        </w:rPr>
        <w:lastRenderedPageBreak/>
        <w:t>From equations 9.1 and 9.3 we may write:</w:t>
      </w:r>
    </w:p>
    <w:p w14:paraId="28F886E9"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3A902C0C" wp14:editId="47F6971C">
            <wp:extent cx="941070" cy="233045"/>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941070" cy="233045"/>
                    </a:xfrm>
                    <a:prstGeom prst="rect">
                      <a:avLst/>
                    </a:prstGeom>
                    <a:ln/>
                  </pic:spPr>
                </pic:pic>
              </a:graphicData>
            </a:graphic>
          </wp:inline>
        </w:drawing>
      </w:r>
      <w:r w:rsidRPr="00001EB0">
        <w:rPr>
          <w:lang w:val="en-GB"/>
        </w:rPr>
        <w:tab/>
        <w:t>(9.4)</w:t>
      </w:r>
    </w:p>
    <w:p w14:paraId="615C673E" w14:textId="356C0BB0" w:rsidR="00B93DBB" w:rsidRPr="00001EB0" w:rsidRDefault="0062267A">
      <w:pPr>
        <w:widowControl w:val="0"/>
        <w:tabs>
          <w:tab w:val="left" w:pos="1120"/>
        </w:tabs>
        <w:spacing w:after="240"/>
        <w:rPr>
          <w:lang w:val="en-GB"/>
        </w:rPr>
      </w:pPr>
      <w:commentRangeStart w:id="62"/>
      <w:r w:rsidRPr="00001EB0">
        <w:rPr>
          <w:lang w:val="en-GB"/>
        </w:rPr>
        <w:t xml:space="preserve">If this law is applied to the MOR definition </w:t>
      </w:r>
      <w:r w:rsidRPr="00001EB0">
        <w:rPr>
          <w:rFonts w:ascii="Times New Roman" w:eastAsia="Times New Roman" w:hAnsi="Times New Roman" w:cs="Times New Roman"/>
          <w:i/>
          <w:lang w:val="en-GB"/>
        </w:rPr>
        <w:t>T</w:t>
      </w:r>
      <w:r w:rsidRPr="00001EB0">
        <w:rPr>
          <w:lang w:val="en-GB"/>
        </w:rPr>
        <w:t xml:space="preserve"> = 0.05, </w:t>
      </w:r>
      <w:del w:id="63" w:author="Wiel Wauben" w:date="2018-01-19T08:19:00Z">
        <w:r w:rsidRPr="00001EB0" w:rsidDel="00A638F5">
          <w:rPr>
            <w:lang w:val="en-GB"/>
          </w:rPr>
          <w:delText xml:space="preserve">then </w:delText>
        </w:r>
      </w:del>
      <w:ins w:id="64" w:author="Wiel Wauben" w:date="2018-01-19T08:19:00Z">
        <w:r w:rsidR="00A638F5">
          <w:rPr>
            <w:lang w:val="en-GB"/>
          </w:rPr>
          <w:t>and</w:t>
        </w:r>
        <w:r w:rsidR="00A638F5" w:rsidRPr="00001EB0">
          <w:rPr>
            <w:lang w:val="en-GB"/>
          </w:rPr>
          <w:t xml:space="preserve"> </w:t>
        </w:r>
      </w:ins>
      <w:ins w:id="65" w:author="Wiel Wauben" w:date="2018-01-19T08:16:00Z">
        <w:r w:rsidR="00A43C4A">
          <w:rPr>
            <w:lang w:val="en-GB"/>
          </w:rPr>
          <w:t xml:space="preserve">setting </w:t>
        </w:r>
      </w:ins>
      <w:r w:rsidRPr="00001EB0">
        <w:rPr>
          <w:rFonts w:ascii="Times New Roman" w:eastAsia="Times New Roman" w:hAnsi="Times New Roman" w:cs="Times New Roman"/>
          <w:i/>
          <w:lang w:val="en-GB"/>
        </w:rPr>
        <w:t>x</w:t>
      </w:r>
      <w:r w:rsidRPr="00001EB0">
        <w:rPr>
          <w:lang w:val="en-GB"/>
        </w:rPr>
        <w:t> = </w:t>
      </w:r>
      <w:r w:rsidRPr="00001EB0">
        <w:rPr>
          <w:rFonts w:ascii="Times New Roman" w:eastAsia="Times New Roman" w:hAnsi="Times New Roman" w:cs="Times New Roman"/>
          <w:i/>
          <w:lang w:val="en-GB"/>
        </w:rPr>
        <w:t>P</w:t>
      </w:r>
      <w:r w:rsidRPr="00001EB0">
        <w:rPr>
          <w:lang w:val="en-GB"/>
        </w:rPr>
        <w:t xml:space="preserve"> </w:t>
      </w:r>
      <w:ins w:id="66" w:author="Wiel Wauben" w:date="2018-01-19T08:15:00Z">
        <w:r w:rsidR="00A43C4A">
          <w:rPr>
            <w:lang w:val="en-GB"/>
          </w:rPr>
          <w:t xml:space="preserve">where P denotes the MOR </w:t>
        </w:r>
      </w:ins>
      <w:del w:id="67" w:author="Wiel Wauben" w:date="2018-01-19T08:20:00Z">
        <w:r w:rsidRPr="00001EB0" w:rsidDel="00A638F5">
          <w:rPr>
            <w:lang w:val="en-GB"/>
          </w:rPr>
          <w:delText xml:space="preserve">and </w:delText>
        </w:r>
      </w:del>
      <w:ins w:id="68" w:author="Wiel Wauben" w:date="2018-01-19T08:20:00Z">
        <w:r w:rsidR="00A638F5">
          <w:rPr>
            <w:lang w:val="en-GB"/>
          </w:rPr>
          <w:t>then</w:t>
        </w:r>
        <w:r w:rsidR="00A638F5" w:rsidRPr="00001EB0">
          <w:rPr>
            <w:lang w:val="en-GB"/>
          </w:rPr>
          <w:t xml:space="preserve"> </w:t>
        </w:r>
      </w:ins>
      <w:r w:rsidRPr="00001EB0">
        <w:rPr>
          <w:lang w:val="en-GB"/>
        </w:rPr>
        <w:t>the following may be written</w:t>
      </w:r>
      <w:commentRangeEnd w:id="62"/>
      <w:r w:rsidR="008F031F">
        <w:rPr>
          <w:rStyle w:val="CommentReference"/>
        </w:rPr>
        <w:commentReference w:id="62"/>
      </w:r>
      <w:r w:rsidRPr="00001EB0">
        <w:rPr>
          <w:lang w:val="en-GB"/>
        </w:rPr>
        <w:t>:</w:t>
      </w:r>
    </w:p>
    <w:p w14:paraId="30F1A41E"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5A0FE357" wp14:editId="2E91561A">
            <wp:extent cx="860425" cy="20637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860425" cy="206375"/>
                    </a:xfrm>
                    <a:prstGeom prst="rect">
                      <a:avLst/>
                    </a:prstGeom>
                    <a:ln/>
                  </pic:spPr>
                </pic:pic>
              </a:graphicData>
            </a:graphic>
          </wp:inline>
        </w:drawing>
      </w:r>
      <w:r w:rsidRPr="00001EB0">
        <w:rPr>
          <w:lang w:val="en-GB"/>
        </w:rPr>
        <w:tab/>
        <w:t>(9.5)</w:t>
      </w:r>
    </w:p>
    <w:p w14:paraId="4131F0A2" w14:textId="77777777" w:rsidR="00B93DBB" w:rsidRPr="00001EB0" w:rsidRDefault="0062267A">
      <w:pPr>
        <w:widowControl w:val="0"/>
        <w:tabs>
          <w:tab w:val="left" w:pos="1120"/>
        </w:tabs>
        <w:spacing w:after="240"/>
        <w:rPr>
          <w:lang w:val="en-GB"/>
        </w:rPr>
      </w:pPr>
      <w:r w:rsidRPr="00001EB0">
        <w:rPr>
          <w:lang w:val="en-GB"/>
        </w:rPr>
        <w:t>Hence, the mathematical relation of MOR to the extinction coefficient is:</w:t>
      </w:r>
    </w:p>
    <w:p w14:paraId="33E9599C"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18A0E097" wp14:editId="6ED4BCB8">
            <wp:extent cx="1452245" cy="224155"/>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1452245" cy="224155"/>
                    </a:xfrm>
                    <a:prstGeom prst="rect">
                      <a:avLst/>
                    </a:prstGeom>
                    <a:ln/>
                  </pic:spPr>
                </pic:pic>
              </a:graphicData>
            </a:graphic>
          </wp:inline>
        </w:drawing>
      </w:r>
      <w:r w:rsidRPr="00001EB0">
        <w:rPr>
          <w:lang w:val="en-GB"/>
        </w:rPr>
        <w:tab/>
        <w:t>(9.6)</w:t>
      </w:r>
    </w:p>
    <w:p w14:paraId="1A1F7896" w14:textId="77777777" w:rsidR="00B93DBB" w:rsidRPr="00001EB0" w:rsidRDefault="0062267A">
      <w:pPr>
        <w:widowControl w:val="0"/>
        <w:tabs>
          <w:tab w:val="left" w:pos="1120"/>
        </w:tabs>
        <w:spacing w:after="240"/>
        <w:rPr>
          <w:lang w:val="en-GB"/>
        </w:rPr>
      </w:pPr>
      <w:r w:rsidRPr="00001EB0">
        <w:rPr>
          <w:lang w:val="en-GB"/>
        </w:rPr>
        <w:t xml:space="preserve">where ln is the log to base </w:t>
      </w:r>
      <w:r w:rsidRPr="00001EB0">
        <w:rPr>
          <w:rFonts w:ascii="Times New Roman" w:eastAsia="Times New Roman" w:hAnsi="Times New Roman" w:cs="Times New Roman"/>
          <w:i/>
          <w:lang w:val="en-GB"/>
        </w:rPr>
        <w:t>e</w:t>
      </w:r>
      <w:r w:rsidRPr="00001EB0">
        <w:rPr>
          <w:lang w:val="en-GB"/>
        </w:rPr>
        <w:t xml:space="preserve"> or the natural logarithm. When combining equation 9.4, after being deduced from the </w:t>
      </w:r>
      <w:proofErr w:type="spellStart"/>
      <w:r w:rsidRPr="00001EB0">
        <w:rPr>
          <w:lang w:val="en-GB"/>
        </w:rPr>
        <w:t>Bouguer</w:t>
      </w:r>
      <w:proofErr w:type="spellEnd"/>
      <w:r w:rsidRPr="00001EB0">
        <w:rPr>
          <w:lang w:val="en-GB"/>
        </w:rPr>
        <w:t>-Lambert law, and equation 9.6, the following equation is obtained:</w:t>
      </w:r>
    </w:p>
    <w:p w14:paraId="4461CDD6"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7258E410" wp14:editId="57323884">
            <wp:extent cx="1192530" cy="224155"/>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1192530" cy="224155"/>
                    </a:xfrm>
                    <a:prstGeom prst="rect">
                      <a:avLst/>
                    </a:prstGeom>
                    <a:ln/>
                  </pic:spPr>
                </pic:pic>
              </a:graphicData>
            </a:graphic>
          </wp:inline>
        </w:drawing>
      </w:r>
      <w:r w:rsidRPr="00001EB0">
        <w:rPr>
          <w:lang w:val="en-GB"/>
        </w:rPr>
        <w:tab/>
        <w:t>(9.7)</w:t>
      </w:r>
    </w:p>
    <w:p w14:paraId="77225F2F" w14:textId="77777777" w:rsidR="00B93DBB" w:rsidRPr="00001EB0" w:rsidRDefault="0062267A">
      <w:pPr>
        <w:widowControl w:val="0"/>
        <w:tabs>
          <w:tab w:val="left" w:pos="1120"/>
        </w:tabs>
        <w:spacing w:after="240"/>
        <w:rPr>
          <w:lang w:val="en-GB"/>
        </w:rPr>
      </w:pPr>
      <w:r w:rsidRPr="00001EB0">
        <w:rPr>
          <w:lang w:val="en-GB"/>
        </w:rPr>
        <w:t xml:space="preserve">This equation is used as a basis for measuring MOR with </w:t>
      </w:r>
      <w:proofErr w:type="spellStart"/>
      <w:r w:rsidRPr="00001EB0">
        <w:rPr>
          <w:lang w:val="en-GB"/>
        </w:rPr>
        <w:t>transmissometers</w:t>
      </w:r>
      <w:proofErr w:type="spellEnd"/>
      <w:r w:rsidRPr="00001EB0">
        <w:rPr>
          <w:lang w:val="en-GB"/>
        </w:rPr>
        <w:t xml:space="preserve"> where </w:t>
      </w:r>
      <w:r w:rsidRPr="00001EB0">
        <w:rPr>
          <w:rFonts w:ascii="Times New Roman" w:eastAsia="Times New Roman" w:hAnsi="Times New Roman" w:cs="Times New Roman"/>
          <w:i/>
          <w:lang w:val="en-GB"/>
        </w:rPr>
        <w:t>x</w:t>
      </w:r>
      <w:r w:rsidRPr="00001EB0">
        <w:rPr>
          <w:lang w:val="en-GB"/>
        </w:rPr>
        <w:t xml:space="preserve"> is, in this case, equal to the </w:t>
      </w:r>
      <w:proofErr w:type="spellStart"/>
      <w:r w:rsidRPr="00001EB0">
        <w:rPr>
          <w:lang w:val="en-GB"/>
        </w:rPr>
        <w:t>transmissometer</w:t>
      </w:r>
      <w:proofErr w:type="spellEnd"/>
      <w:r w:rsidRPr="00001EB0">
        <w:rPr>
          <w:lang w:val="en-GB"/>
        </w:rPr>
        <w:t xml:space="preserve"> baseline </w:t>
      </w:r>
      <w:proofErr w:type="spellStart"/>
      <w:r w:rsidRPr="00001EB0">
        <w:rPr>
          <w:rFonts w:ascii="Times New Roman" w:eastAsia="Times New Roman" w:hAnsi="Times New Roman" w:cs="Times New Roman"/>
          <w:i/>
          <w:lang w:val="en-GB"/>
        </w:rPr>
        <w:t>a</w:t>
      </w:r>
      <w:proofErr w:type="spellEnd"/>
      <w:r w:rsidRPr="00001EB0">
        <w:rPr>
          <w:lang w:val="en-GB"/>
        </w:rPr>
        <w:t xml:space="preserve"> in equation 9.14.</w:t>
      </w:r>
    </w:p>
    <w:p w14:paraId="7CAA831C" w14:textId="77777777" w:rsidR="00B93DBB" w:rsidRPr="00001EB0" w:rsidRDefault="0062267A">
      <w:pPr>
        <w:widowControl w:val="0"/>
        <w:tabs>
          <w:tab w:val="left" w:pos="1120"/>
        </w:tabs>
        <w:spacing w:before="240" w:after="240"/>
        <w:rPr>
          <w:b/>
          <w:color w:val="7F7F7F"/>
          <w:lang w:val="en-GB"/>
        </w:rPr>
      </w:pPr>
      <w:r w:rsidRPr="00001EB0">
        <w:rPr>
          <w:b/>
          <w:color w:val="7F7F7F"/>
          <w:lang w:val="en-GB"/>
        </w:rPr>
        <w:t>Meteorological visibility in daylight</w:t>
      </w:r>
    </w:p>
    <w:p w14:paraId="3474BEE3" w14:textId="77777777" w:rsidR="00B93DBB" w:rsidRPr="00001EB0" w:rsidRDefault="0062267A">
      <w:pPr>
        <w:widowControl w:val="0"/>
        <w:tabs>
          <w:tab w:val="left" w:pos="1120"/>
        </w:tabs>
        <w:spacing w:after="240"/>
        <w:rPr>
          <w:lang w:val="en-GB"/>
        </w:rPr>
      </w:pPr>
      <w:r w:rsidRPr="00001EB0">
        <w:rPr>
          <w:lang w:val="en-GB"/>
        </w:rPr>
        <w:t>The contrast of luminance is:</w:t>
      </w:r>
    </w:p>
    <w:p w14:paraId="7DCBCBB9"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3CAEFFC9" wp14:editId="2097A813">
            <wp:extent cx="681355" cy="385445"/>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681355" cy="385445"/>
                    </a:xfrm>
                    <a:prstGeom prst="rect">
                      <a:avLst/>
                    </a:prstGeom>
                    <a:ln/>
                  </pic:spPr>
                </pic:pic>
              </a:graphicData>
            </a:graphic>
          </wp:inline>
        </w:drawing>
      </w:r>
      <w:r w:rsidRPr="00001EB0">
        <w:rPr>
          <w:lang w:val="en-GB"/>
        </w:rPr>
        <w:tab/>
        <w:t>(9.8)</w:t>
      </w:r>
    </w:p>
    <w:p w14:paraId="0E53806E" w14:textId="77777777" w:rsidR="00B93DBB" w:rsidRPr="00001EB0" w:rsidRDefault="0062267A">
      <w:pPr>
        <w:widowControl w:val="0"/>
        <w:tabs>
          <w:tab w:val="left" w:pos="1120"/>
        </w:tabs>
        <w:spacing w:after="240"/>
        <w:rPr>
          <w:lang w:val="en-GB"/>
        </w:rPr>
      </w:pPr>
      <w:r w:rsidRPr="00001EB0">
        <w:rPr>
          <w:lang w:val="en-GB"/>
        </w:rPr>
        <w:t xml:space="preserve">where </w:t>
      </w:r>
      <w:proofErr w:type="spellStart"/>
      <w:r w:rsidRPr="00001EB0">
        <w:rPr>
          <w:rFonts w:ascii="Times New Roman" w:eastAsia="Times New Roman" w:hAnsi="Times New Roman" w:cs="Times New Roman"/>
          <w:i/>
          <w:lang w:val="en-GB"/>
        </w:rPr>
        <w:t>L</w:t>
      </w:r>
      <w:r w:rsidRPr="00001EB0">
        <w:rPr>
          <w:rFonts w:ascii="Times New Roman" w:eastAsia="Times New Roman" w:hAnsi="Times New Roman" w:cs="Times New Roman"/>
          <w:i/>
          <w:vertAlign w:val="subscript"/>
          <w:lang w:val="en-GB"/>
        </w:rPr>
        <w:t>h</w:t>
      </w:r>
      <w:proofErr w:type="spellEnd"/>
      <w:r w:rsidRPr="00001EB0">
        <w:rPr>
          <w:lang w:val="en-GB"/>
        </w:rPr>
        <w:t xml:space="preserve"> is the luminance of the horizon, and </w:t>
      </w:r>
      <w:r w:rsidRPr="00001EB0">
        <w:rPr>
          <w:rFonts w:ascii="Times New Roman" w:eastAsia="Times New Roman" w:hAnsi="Times New Roman" w:cs="Times New Roman"/>
          <w:i/>
          <w:lang w:val="en-GB"/>
        </w:rPr>
        <w:t>L</w:t>
      </w:r>
      <w:r w:rsidRPr="00001EB0">
        <w:rPr>
          <w:rFonts w:ascii="Times New Roman" w:eastAsia="Times New Roman" w:hAnsi="Times New Roman" w:cs="Times New Roman"/>
          <w:i/>
          <w:vertAlign w:val="subscript"/>
          <w:lang w:val="en-GB"/>
        </w:rPr>
        <w:t>b</w:t>
      </w:r>
      <w:r w:rsidRPr="00001EB0">
        <w:rPr>
          <w:lang w:val="en-GB"/>
        </w:rPr>
        <w:t xml:space="preserve"> is the luminance of the object.</w:t>
      </w:r>
    </w:p>
    <w:p w14:paraId="3472B821" w14:textId="77777777" w:rsidR="00B93DBB" w:rsidRPr="00001EB0" w:rsidRDefault="0062267A">
      <w:pPr>
        <w:widowControl w:val="0"/>
        <w:tabs>
          <w:tab w:val="left" w:pos="1120"/>
        </w:tabs>
        <w:spacing w:after="240"/>
        <w:rPr>
          <w:lang w:val="en-GB"/>
        </w:rPr>
      </w:pPr>
      <w:r w:rsidRPr="00001EB0">
        <w:rPr>
          <w:lang w:val="en-GB"/>
        </w:rPr>
        <w:t xml:space="preserve">The luminance of the horizon arises from the </w:t>
      </w:r>
      <w:proofErr w:type="spellStart"/>
      <w:r w:rsidRPr="00001EB0">
        <w:rPr>
          <w:lang w:val="en-GB"/>
        </w:rPr>
        <w:t>airlight</w:t>
      </w:r>
      <w:proofErr w:type="spellEnd"/>
      <w:r w:rsidRPr="00001EB0">
        <w:rPr>
          <w:lang w:val="en-GB"/>
        </w:rPr>
        <w:t xml:space="preserve"> scattered from the atmosphere along the observer’s line of sight.</w:t>
      </w:r>
    </w:p>
    <w:p w14:paraId="300E9E5C" w14:textId="77777777" w:rsidR="00B93DBB" w:rsidRPr="00001EB0" w:rsidRDefault="0062267A">
      <w:pPr>
        <w:widowControl w:val="0"/>
        <w:tabs>
          <w:tab w:val="left" w:pos="1120"/>
        </w:tabs>
        <w:spacing w:after="240"/>
        <w:rPr>
          <w:lang w:val="en-GB"/>
        </w:rPr>
      </w:pPr>
      <w:r w:rsidRPr="00001EB0">
        <w:rPr>
          <w:lang w:val="en-GB"/>
        </w:rPr>
        <w:t xml:space="preserve">It should be noted that, if the object is darker than the horizon, </w:t>
      </w:r>
      <w:r w:rsidRPr="00001EB0">
        <w:rPr>
          <w:rFonts w:ascii="Times New Roman" w:eastAsia="Times New Roman" w:hAnsi="Times New Roman" w:cs="Times New Roman"/>
          <w:i/>
          <w:lang w:val="en-GB"/>
        </w:rPr>
        <w:t>C</w:t>
      </w:r>
      <w:r w:rsidRPr="00001EB0">
        <w:rPr>
          <w:lang w:val="en-GB"/>
        </w:rPr>
        <w:t xml:space="preserve"> is negative, and that, if the object is black (</w:t>
      </w:r>
      <w:r w:rsidRPr="00001EB0">
        <w:rPr>
          <w:rFonts w:ascii="Times New Roman" w:eastAsia="Times New Roman" w:hAnsi="Times New Roman" w:cs="Times New Roman"/>
          <w:i/>
          <w:lang w:val="en-GB"/>
        </w:rPr>
        <w:t>L</w:t>
      </w:r>
      <w:r w:rsidRPr="00001EB0">
        <w:rPr>
          <w:rFonts w:ascii="Times New Roman" w:eastAsia="Times New Roman" w:hAnsi="Times New Roman" w:cs="Times New Roman"/>
          <w:i/>
          <w:vertAlign w:val="subscript"/>
          <w:lang w:val="en-GB"/>
        </w:rPr>
        <w:t>b</w:t>
      </w:r>
      <w:r w:rsidRPr="00001EB0">
        <w:rPr>
          <w:lang w:val="en-GB"/>
        </w:rPr>
        <w:t xml:space="preserve"> = 0), </w:t>
      </w:r>
      <w:r w:rsidRPr="00001EB0">
        <w:rPr>
          <w:rFonts w:ascii="Times New Roman" w:eastAsia="Times New Roman" w:hAnsi="Times New Roman" w:cs="Times New Roman"/>
          <w:i/>
          <w:lang w:val="en-GB"/>
        </w:rPr>
        <w:t>C</w:t>
      </w:r>
      <w:r w:rsidRPr="00001EB0">
        <w:rPr>
          <w:lang w:val="en-GB"/>
        </w:rPr>
        <w:t> = –1.</w:t>
      </w:r>
    </w:p>
    <w:p w14:paraId="3BDDF721" w14:textId="77777777" w:rsidR="00B93DBB" w:rsidRPr="00001EB0" w:rsidRDefault="0062267A">
      <w:pPr>
        <w:widowControl w:val="0"/>
        <w:tabs>
          <w:tab w:val="left" w:pos="1120"/>
        </w:tabs>
        <w:spacing w:after="240"/>
        <w:rPr>
          <w:lang w:val="en-GB"/>
        </w:rPr>
      </w:pPr>
      <w:r w:rsidRPr="00001EB0">
        <w:rPr>
          <w:lang w:val="en-GB"/>
        </w:rPr>
        <w:t xml:space="preserve">In 1924, </w:t>
      </w:r>
      <w:proofErr w:type="spellStart"/>
      <w:r w:rsidRPr="00001EB0">
        <w:rPr>
          <w:lang w:val="en-GB"/>
        </w:rPr>
        <w:t>Koschmieder</w:t>
      </w:r>
      <w:proofErr w:type="spellEnd"/>
      <w:r w:rsidRPr="00001EB0">
        <w:rPr>
          <w:lang w:val="en-GB"/>
        </w:rPr>
        <w:t xml:space="preserve"> established a relationship, which later became known as </w:t>
      </w:r>
      <w:proofErr w:type="spellStart"/>
      <w:r w:rsidRPr="00001EB0">
        <w:rPr>
          <w:lang w:val="en-GB"/>
        </w:rPr>
        <w:t>Koschmieder’s</w:t>
      </w:r>
      <w:proofErr w:type="spellEnd"/>
      <w:r w:rsidRPr="00001EB0">
        <w:rPr>
          <w:lang w:val="en-GB"/>
        </w:rPr>
        <w:t xml:space="preserve"> law, between the apparent contrast (</w:t>
      </w:r>
      <w:proofErr w:type="spellStart"/>
      <w:r w:rsidRPr="00001EB0">
        <w:rPr>
          <w:rFonts w:ascii="Times New Roman" w:eastAsia="Times New Roman" w:hAnsi="Times New Roman" w:cs="Times New Roman"/>
          <w:i/>
          <w:lang w:val="en-GB"/>
        </w:rPr>
        <w:t>C</w:t>
      </w:r>
      <w:r w:rsidRPr="00001EB0">
        <w:rPr>
          <w:rFonts w:ascii="Times New Roman" w:eastAsia="Times New Roman" w:hAnsi="Times New Roman" w:cs="Times New Roman"/>
          <w:i/>
          <w:vertAlign w:val="subscript"/>
          <w:lang w:val="en-GB"/>
        </w:rPr>
        <w:t>x</w:t>
      </w:r>
      <w:proofErr w:type="spellEnd"/>
      <w:r w:rsidRPr="00001EB0">
        <w:rPr>
          <w:lang w:val="en-GB"/>
        </w:rPr>
        <w:t>) of an object, seen against the horizon sky by a distant observer, and its inherent contrast (</w:t>
      </w:r>
      <w:r w:rsidRPr="00001EB0">
        <w:rPr>
          <w:rFonts w:ascii="Times New Roman" w:eastAsia="Times New Roman" w:hAnsi="Times New Roman" w:cs="Times New Roman"/>
          <w:i/>
          <w:lang w:val="en-GB"/>
        </w:rPr>
        <w:t>C</w:t>
      </w:r>
      <w:r w:rsidRPr="00001EB0">
        <w:rPr>
          <w:vertAlign w:val="subscript"/>
          <w:lang w:val="en-GB"/>
        </w:rPr>
        <w:t>0</w:t>
      </w:r>
      <w:r w:rsidRPr="00001EB0">
        <w:rPr>
          <w:lang w:val="en-GB"/>
        </w:rPr>
        <w:t xml:space="preserve">), namely, the contrast that the object would have against the horizon when seen from very short range. </w:t>
      </w:r>
      <w:proofErr w:type="spellStart"/>
      <w:r w:rsidRPr="00001EB0">
        <w:rPr>
          <w:lang w:val="en-GB"/>
        </w:rPr>
        <w:t>Koschmieder’s</w:t>
      </w:r>
      <w:proofErr w:type="spellEnd"/>
      <w:r w:rsidRPr="00001EB0">
        <w:rPr>
          <w:lang w:val="en-GB"/>
        </w:rPr>
        <w:t xml:space="preserve"> relationship can be written as:</w:t>
      </w:r>
    </w:p>
    <w:p w14:paraId="4D5E804F"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7517A383" wp14:editId="26E8C4CA">
            <wp:extent cx="726440" cy="233045"/>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726440" cy="233045"/>
                    </a:xfrm>
                    <a:prstGeom prst="rect">
                      <a:avLst/>
                    </a:prstGeom>
                    <a:ln/>
                  </pic:spPr>
                </pic:pic>
              </a:graphicData>
            </a:graphic>
          </wp:inline>
        </w:drawing>
      </w:r>
      <w:r w:rsidRPr="00001EB0">
        <w:rPr>
          <w:lang w:val="en-GB"/>
        </w:rPr>
        <w:tab/>
        <w:t>(9.9)</w:t>
      </w:r>
    </w:p>
    <w:p w14:paraId="3D6D2FF0" w14:textId="77777777" w:rsidR="00B93DBB" w:rsidRPr="00001EB0" w:rsidRDefault="0062267A">
      <w:pPr>
        <w:widowControl w:val="0"/>
        <w:tabs>
          <w:tab w:val="left" w:pos="1120"/>
        </w:tabs>
        <w:spacing w:after="240"/>
        <w:rPr>
          <w:lang w:val="en-GB"/>
        </w:rPr>
      </w:pPr>
      <w:r w:rsidRPr="00001EB0">
        <w:rPr>
          <w:lang w:val="en-GB"/>
        </w:rPr>
        <w:t>This relationship is valid provided that the scatter coefficient is independent of the azimuth angle and that there is uniform illumination along the whole path between the observer, the object and the horizon.</w:t>
      </w:r>
    </w:p>
    <w:p w14:paraId="20D4F0D7" w14:textId="77777777" w:rsidR="00B93DBB" w:rsidRPr="00001EB0" w:rsidRDefault="0062267A">
      <w:pPr>
        <w:widowControl w:val="0"/>
        <w:tabs>
          <w:tab w:val="left" w:pos="1120"/>
        </w:tabs>
        <w:spacing w:after="240"/>
        <w:rPr>
          <w:lang w:val="en-GB"/>
        </w:rPr>
      </w:pPr>
      <w:r w:rsidRPr="00001EB0">
        <w:rPr>
          <w:lang w:val="en-GB"/>
        </w:rPr>
        <w:t>If a black object is viewed against the horizon (</w:t>
      </w:r>
      <w:r w:rsidRPr="00001EB0">
        <w:rPr>
          <w:rFonts w:ascii="Times New Roman" w:eastAsia="Times New Roman" w:hAnsi="Times New Roman" w:cs="Times New Roman"/>
          <w:i/>
          <w:lang w:val="en-GB"/>
        </w:rPr>
        <w:t>C</w:t>
      </w:r>
      <w:r w:rsidRPr="00001EB0">
        <w:rPr>
          <w:vertAlign w:val="subscript"/>
          <w:lang w:val="en-GB"/>
        </w:rPr>
        <w:t>0</w:t>
      </w:r>
      <w:r w:rsidRPr="00001EB0">
        <w:rPr>
          <w:lang w:val="en-GB"/>
        </w:rPr>
        <w:t> = –1) and the apparent contrast is –0.05, equation 9.9 reduces to:</w:t>
      </w:r>
    </w:p>
    <w:p w14:paraId="24283C1A"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4AD237F3" wp14:editId="7DB93273">
            <wp:extent cx="636270" cy="206375"/>
            <wp:effectExtent l="0" t="0" r="0" b="0"/>
            <wp:docPr id="1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8"/>
                    <a:srcRect/>
                    <a:stretch>
                      <a:fillRect/>
                    </a:stretch>
                  </pic:blipFill>
                  <pic:spPr>
                    <a:xfrm>
                      <a:off x="0" y="0"/>
                      <a:ext cx="636270" cy="206375"/>
                    </a:xfrm>
                    <a:prstGeom prst="rect">
                      <a:avLst/>
                    </a:prstGeom>
                    <a:ln/>
                  </pic:spPr>
                </pic:pic>
              </a:graphicData>
            </a:graphic>
          </wp:inline>
        </w:drawing>
      </w:r>
      <w:r w:rsidRPr="00001EB0">
        <w:rPr>
          <w:lang w:val="en-GB"/>
        </w:rPr>
        <w:tab/>
        <w:t>(9.10)</w:t>
      </w:r>
    </w:p>
    <w:p w14:paraId="36967CAD" w14:textId="77777777" w:rsidR="00B93DBB" w:rsidRPr="00001EB0" w:rsidRDefault="0062267A">
      <w:pPr>
        <w:widowControl w:val="0"/>
        <w:tabs>
          <w:tab w:val="left" w:pos="1120"/>
        </w:tabs>
        <w:spacing w:after="240"/>
        <w:rPr>
          <w:lang w:val="en-GB"/>
        </w:rPr>
      </w:pPr>
      <w:r w:rsidRPr="00001EB0">
        <w:rPr>
          <w:lang w:val="en-GB"/>
        </w:rPr>
        <w:t>Comparing this result with equation 9.5 shows that when the magnitude of the apparent contrast of a black object, seen against the horizon, is 0.05, that object is at MOR (</w:t>
      </w:r>
      <w:r w:rsidRPr="00001EB0">
        <w:rPr>
          <w:rFonts w:ascii="Times New Roman" w:eastAsia="Times New Roman" w:hAnsi="Times New Roman" w:cs="Times New Roman"/>
          <w:i/>
          <w:lang w:val="en-GB"/>
        </w:rPr>
        <w:t>P</w:t>
      </w:r>
      <w:r w:rsidRPr="00001EB0">
        <w:rPr>
          <w:lang w:val="en-GB"/>
        </w:rPr>
        <w:t>).</w:t>
      </w:r>
    </w:p>
    <w:p w14:paraId="4639BA69" w14:textId="77777777" w:rsidR="00B93DBB" w:rsidRPr="00001EB0" w:rsidRDefault="0062267A">
      <w:pPr>
        <w:widowControl w:val="0"/>
        <w:tabs>
          <w:tab w:val="left" w:pos="1120"/>
        </w:tabs>
        <w:spacing w:before="240" w:after="240"/>
        <w:rPr>
          <w:b/>
          <w:color w:val="7F7F7F"/>
          <w:lang w:val="en-GB"/>
        </w:rPr>
      </w:pPr>
      <w:r w:rsidRPr="00001EB0">
        <w:rPr>
          <w:b/>
          <w:color w:val="7F7F7F"/>
          <w:lang w:val="en-GB"/>
        </w:rPr>
        <w:t>Meteorological visibility at night</w:t>
      </w:r>
    </w:p>
    <w:p w14:paraId="2FB12583" w14:textId="77777777" w:rsidR="00B93DBB" w:rsidRPr="00001EB0" w:rsidRDefault="0062267A">
      <w:pPr>
        <w:widowControl w:val="0"/>
        <w:tabs>
          <w:tab w:val="left" w:pos="1120"/>
        </w:tabs>
        <w:spacing w:after="240"/>
        <w:rPr>
          <w:lang w:val="en-GB"/>
        </w:rPr>
      </w:pPr>
      <w:r w:rsidRPr="00001EB0">
        <w:rPr>
          <w:lang w:val="en-GB"/>
        </w:rPr>
        <w:t>The distance at which a light (a night visibility marker) can be seen at night is not simply related to MOR. It depends not only on MOR and the intensity of the light, but also on the illuminance at the observer’s eye from all other light sources.</w:t>
      </w:r>
    </w:p>
    <w:p w14:paraId="39F8E47D" w14:textId="77777777" w:rsidR="00B93DBB" w:rsidRPr="00001EB0" w:rsidRDefault="0062267A">
      <w:pPr>
        <w:widowControl w:val="0"/>
        <w:tabs>
          <w:tab w:val="left" w:pos="1120"/>
        </w:tabs>
        <w:spacing w:after="240"/>
        <w:rPr>
          <w:lang w:val="en-GB"/>
        </w:rPr>
      </w:pPr>
      <w:r w:rsidRPr="00001EB0">
        <w:rPr>
          <w:lang w:val="en-GB"/>
        </w:rPr>
        <w:t>In 1876, Allard proposed the law of attenuation of light from a point source of known intensity (</w:t>
      </w:r>
      <w:r w:rsidRPr="00001EB0">
        <w:rPr>
          <w:rFonts w:ascii="Times New Roman" w:eastAsia="Times New Roman" w:hAnsi="Times New Roman" w:cs="Times New Roman"/>
          <w:i/>
          <w:lang w:val="en-GB"/>
        </w:rPr>
        <w:t>I</w:t>
      </w:r>
      <w:r w:rsidRPr="00001EB0">
        <w:rPr>
          <w:lang w:val="en-GB"/>
        </w:rPr>
        <w:t>) as a function of distance (</w:t>
      </w:r>
      <w:r w:rsidRPr="00001EB0">
        <w:rPr>
          <w:rFonts w:ascii="Times New Roman" w:eastAsia="Times New Roman" w:hAnsi="Times New Roman" w:cs="Times New Roman"/>
          <w:i/>
          <w:lang w:val="en-GB"/>
        </w:rPr>
        <w:t>x</w:t>
      </w:r>
      <w:r w:rsidRPr="00001EB0">
        <w:rPr>
          <w:lang w:val="en-GB"/>
        </w:rPr>
        <w:t>) and extinction coefficient (</w:t>
      </w:r>
      <w:r w:rsidRPr="00001EB0">
        <w:rPr>
          <w:rFonts w:ascii="STIX" w:eastAsia="STIX" w:hAnsi="STIX" w:cs="STIX"/>
          <w:i/>
          <w:lang w:val="en-GB"/>
        </w:rPr>
        <w:t>σ</w:t>
      </w:r>
      <w:r w:rsidRPr="00001EB0">
        <w:rPr>
          <w:lang w:val="en-GB"/>
        </w:rPr>
        <w:t>). The illuminance (</w:t>
      </w:r>
      <w:r w:rsidRPr="00001EB0">
        <w:rPr>
          <w:rFonts w:ascii="Times New Roman" w:eastAsia="Times New Roman" w:hAnsi="Times New Roman" w:cs="Times New Roman"/>
          <w:i/>
          <w:lang w:val="en-GB"/>
        </w:rPr>
        <w:t>E</w:t>
      </w:r>
      <w:r w:rsidRPr="00001EB0">
        <w:rPr>
          <w:lang w:val="en-GB"/>
        </w:rPr>
        <w:t xml:space="preserve">) of a point light </w:t>
      </w:r>
      <w:r w:rsidRPr="00001EB0">
        <w:rPr>
          <w:lang w:val="en-GB"/>
        </w:rPr>
        <w:lastRenderedPageBreak/>
        <w:t>source is given by:</w:t>
      </w:r>
    </w:p>
    <w:p w14:paraId="1C625758"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44D1696D" wp14:editId="30C659FC">
            <wp:extent cx="887730" cy="206375"/>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9"/>
                    <a:srcRect/>
                    <a:stretch>
                      <a:fillRect/>
                    </a:stretch>
                  </pic:blipFill>
                  <pic:spPr>
                    <a:xfrm>
                      <a:off x="0" y="0"/>
                      <a:ext cx="887730" cy="206375"/>
                    </a:xfrm>
                    <a:prstGeom prst="rect">
                      <a:avLst/>
                    </a:prstGeom>
                    <a:ln/>
                  </pic:spPr>
                </pic:pic>
              </a:graphicData>
            </a:graphic>
          </wp:inline>
        </w:drawing>
      </w:r>
      <w:r w:rsidRPr="00001EB0">
        <w:rPr>
          <w:lang w:val="en-GB"/>
        </w:rPr>
        <w:tab/>
        <w:t>(9.11)</w:t>
      </w:r>
    </w:p>
    <w:p w14:paraId="03BD8CD6" w14:textId="77777777" w:rsidR="00B93DBB" w:rsidRPr="00001EB0" w:rsidRDefault="0062267A">
      <w:pPr>
        <w:widowControl w:val="0"/>
        <w:tabs>
          <w:tab w:val="left" w:pos="1120"/>
        </w:tabs>
        <w:spacing w:after="240"/>
        <w:rPr>
          <w:lang w:val="en-GB"/>
        </w:rPr>
      </w:pPr>
      <w:r w:rsidRPr="00001EB0">
        <w:rPr>
          <w:lang w:val="en-GB"/>
        </w:rPr>
        <w:t xml:space="preserve">When the light is just visible, </w:t>
      </w:r>
      <w:r w:rsidRPr="00001EB0">
        <w:rPr>
          <w:rFonts w:ascii="Times New Roman" w:eastAsia="Times New Roman" w:hAnsi="Times New Roman" w:cs="Times New Roman"/>
          <w:i/>
          <w:lang w:val="en-GB"/>
        </w:rPr>
        <w:t>E</w:t>
      </w:r>
      <w:r w:rsidRPr="00001EB0">
        <w:rPr>
          <w:lang w:val="en-GB"/>
        </w:rPr>
        <w:t> = </w:t>
      </w:r>
      <w:r w:rsidRPr="00001EB0">
        <w:rPr>
          <w:rFonts w:ascii="Times New Roman" w:eastAsia="Times New Roman" w:hAnsi="Times New Roman" w:cs="Times New Roman"/>
          <w:i/>
          <w:lang w:val="en-GB"/>
        </w:rPr>
        <w:t>E</w:t>
      </w:r>
      <w:r w:rsidRPr="00001EB0">
        <w:rPr>
          <w:rFonts w:ascii="Times New Roman" w:eastAsia="Times New Roman" w:hAnsi="Times New Roman" w:cs="Times New Roman"/>
          <w:i/>
          <w:vertAlign w:val="subscript"/>
          <w:lang w:val="en-GB"/>
        </w:rPr>
        <w:t>t</w:t>
      </w:r>
      <w:r w:rsidRPr="00001EB0">
        <w:rPr>
          <w:lang w:val="en-GB"/>
        </w:rPr>
        <w:t xml:space="preserve"> and the following may be written:</w:t>
      </w:r>
    </w:p>
    <w:p w14:paraId="19D09442"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4476D4CA" wp14:editId="1DCE24B9">
            <wp:extent cx="1336040" cy="340360"/>
            <wp:effectExtent l="0" t="0" r="0" b="0"/>
            <wp:docPr id="1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0"/>
                    <a:srcRect/>
                    <a:stretch>
                      <a:fillRect/>
                    </a:stretch>
                  </pic:blipFill>
                  <pic:spPr>
                    <a:xfrm>
                      <a:off x="0" y="0"/>
                      <a:ext cx="1336040" cy="340360"/>
                    </a:xfrm>
                    <a:prstGeom prst="rect">
                      <a:avLst/>
                    </a:prstGeom>
                    <a:ln/>
                  </pic:spPr>
                </pic:pic>
              </a:graphicData>
            </a:graphic>
          </wp:inline>
        </w:drawing>
      </w:r>
      <w:r w:rsidRPr="00001EB0">
        <w:rPr>
          <w:lang w:val="en-GB"/>
        </w:rPr>
        <w:tab/>
        <w:t>(9.12)</w:t>
      </w:r>
    </w:p>
    <w:p w14:paraId="71D46963" w14:textId="77777777" w:rsidR="00B93DBB" w:rsidRPr="00001EB0" w:rsidRDefault="0062267A">
      <w:pPr>
        <w:widowControl w:val="0"/>
        <w:tabs>
          <w:tab w:val="left" w:pos="1120"/>
        </w:tabs>
        <w:spacing w:after="240"/>
        <w:rPr>
          <w:lang w:val="en-GB"/>
        </w:rPr>
      </w:pPr>
      <w:r w:rsidRPr="00001EB0">
        <w:rPr>
          <w:lang w:val="en-GB"/>
        </w:rPr>
        <w:t xml:space="preserve">Noting that </w:t>
      </w:r>
      <w:r w:rsidRPr="00001EB0">
        <w:rPr>
          <w:rFonts w:ascii="Times New Roman" w:eastAsia="Times New Roman" w:hAnsi="Times New Roman" w:cs="Times New Roman"/>
          <w:i/>
          <w:lang w:val="en-GB"/>
        </w:rPr>
        <w:t>P</w:t>
      </w:r>
      <w:r w:rsidRPr="00001EB0">
        <w:rPr>
          <w:lang w:val="en-GB"/>
        </w:rPr>
        <w:t> = (1/</w:t>
      </w:r>
      <w:r w:rsidRPr="00001EB0">
        <w:rPr>
          <w:rFonts w:ascii="STIX" w:eastAsia="STIX" w:hAnsi="STIX" w:cs="STIX"/>
          <w:i/>
          <w:lang w:val="en-GB"/>
        </w:rPr>
        <w:t>σ</w:t>
      </w:r>
      <w:r w:rsidRPr="00001EB0">
        <w:rPr>
          <w:lang w:val="en-GB"/>
        </w:rPr>
        <w:t>) · ln (1/0.05) in equation 9.6, we may write:</w:t>
      </w:r>
    </w:p>
    <w:p w14:paraId="7CDBEAC1"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086390CC" wp14:editId="6EB68F70">
            <wp:extent cx="1748155" cy="322580"/>
            <wp:effectExtent l="0" t="0" r="0" b="0"/>
            <wp:docPr id="1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1"/>
                    <a:srcRect/>
                    <a:stretch>
                      <a:fillRect/>
                    </a:stretch>
                  </pic:blipFill>
                  <pic:spPr>
                    <a:xfrm>
                      <a:off x="0" y="0"/>
                      <a:ext cx="1748155" cy="322580"/>
                    </a:xfrm>
                    <a:prstGeom prst="rect">
                      <a:avLst/>
                    </a:prstGeom>
                    <a:ln/>
                  </pic:spPr>
                </pic:pic>
              </a:graphicData>
            </a:graphic>
          </wp:inline>
        </w:drawing>
      </w:r>
      <w:r w:rsidRPr="00001EB0">
        <w:rPr>
          <w:lang w:val="en-GB"/>
        </w:rPr>
        <w:tab/>
        <w:t>(9.13)</w:t>
      </w:r>
    </w:p>
    <w:p w14:paraId="1BC9EE9E" w14:textId="77777777" w:rsidR="00B93DBB" w:rsidRPr="00001EB0" w:rsidRDefault="0062267A">
      <w:pPr>
        <w:widowControl w:val="0"/>
        <w:tabs>
          <w:tab w:val="left" w:pos="1120"/>
        </w:tabs>
        <w:spacing w:after="240"/>
        <w:rPr>
          <w:lang w:val="en-GB"/>
        </w:rPr>
      </w:pPr>
      <w:r w:rsidRPr="00001EB0">
        <w:rPr>
          <w:lang w:val="en-GB"/>
        </w:rPr>
        <w:t>The relationship between MOR and the distance at which lights can be seen is described in section 9.2.3, while the application of this equation to visual observations is described in section 9.2.</w:t>
      </w:r>
    </w:p>
    <w:p w14:paraId="2CD3EAA8" w14:textId="77777777" w:rsidR="00B93DBB" w:rsidRPr="00001EB0" w:rsidRDefault="0062267A">
      <w:pPr>
        <w:widowControl w:val="0"/>
        <w:spacing w:before="480" w:after="200" w:line="276" w:lineRule="auto"/>
        <w:ind w:left="1123" w:hanging="1123"/>
        <w:rPr>
          <w:b/>
          <w:smallCaps/>
          <w:lang w:val="en-GB"/>
        </w:rPr>
      </w:pPr>
      <w:commentRangeStart w:id="69"/>
      <w:r w:rsidRPr="00001EB0">
        <w:rPr>
          <w:b/>
          <w:smallCaps/>
          <w:lang w:val="en-GB"/>
        </w:rPr>
        <w:t>9.2</w:t>
      </w:r>
      <w:r w:rsidRPr="00001EB0">
        <w:rPr>
          <w:b/>
          <w:smallCaps/>
          <w:lang w:val="en-GB"/>
        </w:rPr>
        <w:tab/>
      </w:r>
      <w:commentRangeEnd w:id="69"/>
      <w:r w:rsidRPr="00001EB0">
        <w:rPr>
          <w:lang w:val="en-GB"/>
        </w:rPr>
        <w:commentReference w:id="69"/>
      </w:r>
      <w:r w:rsidRPr="00001EB0">
        <w:rPr>
          <w:b/>
          <w:smallCaps/>
          <w:lang w:val="en-GB"/>
        </w:rPr>
        <w:t>Visual estimation of meteorological optical range</w:t>
      </w:r>
    </w:p>
    <w:p w14:paraId="58DDFEE7" w14:textId="77777777" w:rsidR="00B93DBB" w:rsidRPr="00001EB0" w:rsidRDefault="0062267A">
      <w:pPr>
        <w:widowControl w:val="0"/>
        <w:tabs>
          <w:tab w:val="left" w:pos="1120"/>
        </w:tabs>
        <w:spacing w:before="240" w:after="240"/>
        <w:ind w:left="1123" w:hanging="1123"/>
        <w:rPr>
          <w:b/>
          <w:lang w:val="en-GB"/>
        </w:rPr>
      </w:pPr>
      <w:r w:rsidRPr="00001EB0">
        <w:rPr>
          <w:b/>
          <w:lang w:val="en-GB"/>
        </w:rPr>
        <w:t>9.2.1</w:t>
      </w:r>
      <w:r w:rsidRPr="00001EB0">
        <w:rPr>
          <w:b/>
          <w:lang w:val="en-GB"/>
        </w:rPr>
        <w:tab/>
        <w:t>General</w:t>
      </w:r>
    </w:p>
    <w:p w14:paraId="5788D5E2" w14:textId="77777777" w:rsidR="00B93DBB" w:rsidRPr="00001EB0" w:rsidRDefault="0062267A">
      <w:pPr>
        <w:widowControl w:val="0"/>
        <w:tabs>
          <w:tab w:val="left" w:pos="1120"/>
        </w:tabs>
        <w:spacing w:after="240"/>
        <w:rPr>
          <w:lang w:val="en-GB"/>
        </w:rPr>
      </w:pPr>
      <w:r w:rsidRPr="00001EB0">
        <w:rPr>
          <w:lang w:val="en-GB"/>
        </w:rPr>
        <w:t xml:space="preserve">A meteorological observer can make a visual estimation of MOR using natural or man-made objects (groups of trees, rocks, towers, </w:t>
      </w:r>
      <w:del w:id="70" w:author="Wiel Wauben" w:date="2018-01-05T11:20:00Z">
        <w:r w:rsidRPr="00001EB0" w:rsidDel="00C52108">
          <w:rPr>
            <w:lang w:val="en-GB"/>
          </w:rPr>
          <w:delText>steeples</w:delText>
        </w:r>
      </w:del>
      <w:ins w:id="71" w:author="Wiel Wauben" w:date="2018-01-05T11:20:00Z">
        <w:r w:rsidR="00C52108">
          <w:rPr>
            <w:lang w:val="en-GB"/>
          </w:rPr>
          <w:t>masts</w:t>
        </w:r>
      </w:ins>
      <w:r w:rsidRPr="00001EB0">
        <w:rPr>
          <w:lang w:val="en-GB"/>
        </w:rPr>
        <w:t>, churches, lights, and so forth).</w:t>
      </w:r>
    </w:p>
    <w:p w14:paraId="37822382" w14:textId="77777777" w:rsidR="00B93DBB" w:rsidRPr="00001EB0" w:rsidRDefault="0062267A">
      <w:pPr>
        <w:widowControl w:val="0"/>
        <w:tabs>
          <w:tab w:val="left" w:pos="1120"/>
        </w:tabs>
        <w:spacing w:after="240"/>
        <w:rPr>
          <w:lang w:val="en-GB"/>
        </w:rPr>
      </w:pPr>
      <w:r w:rsidRPr="00001EB0">
        <w:rPr>
          <w:lang w:val="en-GB"/>
        </w:rPr>
        <w:t>Each station should prepare a plan of the objects used for observation, showing their distances and bearings from the observer. The plan should include objects suitable for daytime observations and objects suitable for night-time observations. The observer must also give special attention to significant directional variations of MOR</w:t>
      </w:r>
      <w:ins w:id="72" w:author="Wiel Wauben" w:date="2017-11-22T15:17:00Z">
        <w:r w:rsidR="009C7AEC">
          <w:rPr>
            <w:lang w:val="en-GB"/>
          </w:rPr>
          <w:t xml:space="preserve"> during the assessment of visibility</w:t>
        </w:r>
      </w:ins>
      <w:r w:rsidRPr="00001EB0">
        <w:rPr>
          <w:lang w:val="en-GB"/>
        </w:rPr>
        <w:t>.</w:t>
      </w:r>
    </w:p>
    <w:p w14:paraId="1698F4FE" w14:textId="77777777" w:rsidR="00B93DBB" w:rsidRPr="00001EB0" w:rsidRDefault="0062267A">
      <w:pPr>
        <w:widowControl w:val="0"/>
        <w:tabs>
          <w:tab w:val="left" w:pos="1120"/>
        </w:tabs>
        <w:spacing w:after="240"/>
        <w:rPr>
          <w:lang w:val="en-GB"/>
        </w:rPr>
      </w:pPr>
      <w:r w:rsidRPr="00001EB0">
        <w:rPr>
          <w:lang w:val="en-GB"/>
        </w:rPr>
        <w:t>Observations should be made by observers who have “normal” vision and have received suitable training. The observations should normally be made without any additional optical devices (binoculars, telescope, theodolite, and the like) and, preferably, not through a window, especially when objects or lights are observed at night. The eye of the observer should be at a normal height above the ground (about 1.5 m); observations should, thus, not be made from the upper storeys of control towers or other high buildings. This is particularly important when visibility is poor.</w:t>
      </w:r>
    </w:p>
    <w:p w14:paraId="04FB61AF" w14:textId="77777777" w:rsidR="00B93DBB" w:rsidRPr="00001EB0" w:rsidRDefault="0062267A">
      <w:pPr>
        <w:widowControl w:val="0"/>
        <w:tabs>
          <w:tab w:val="left" w:pos="1120"/>
        </w:tabs>
        <w:spacing w:after="240"/>
        <w:rPr>
          <w:lang w:val="en-GB"/>
        </w:rPr>
      </w:pPr>
      <w:r w:rsidRPr="00001EB0">
        <w:rPr>
          <w:lang w:val="en-GB"/>
        </w:rPr>
        <w:t xml:space="preserve">When visibility varies in different directions, the value recorded or reported may depend on the </w:t>
      </w:r>
      <w:del w:id="73" w:author="Wiel Wauben" w:date="2018-01-05T11:22:00Z">
        <w:r w:rsidRPr="00001EB0" w:rsidDel="002B7315">
          <w:rPr>
            <w:lang w:val="en-GB"/>
          </w:rPr>
          <w:delText>use to be made</w:delText>
        </w:r>
      </w:del>
      <w:ins w:id="74" w:author="Wiel Wauben" w:date="2018-01-05T11:22:00Z">
        <w:r w:rsidR="002B7315">
          <w:rPr>
            <w:lang w:val="en-GB"/>
          </w:rPr>
          <w:t>coding practises</w:t>
        </w:r>
      </w:ins>
      <w:r w:rsidRPr="00001EB0">
        <w:rPr>
          <w:lang w:val="en-GB"/>
        </w:rPr>
        <w:t xml:space="preserve"> of the report. In synoptic messages, the lower value should be reported, but in reports for aviation the guidance in WMO (2014) should be followed.</w:t>
      </w:r>
    </w:p>
    <w:p w14:paraId="3ADF2CE6" w14:textId="77777777" w:rsidR="00B93DBB" w:rsidRPr="00001EB0" w:rsidRDefault="0062267A">
      <w:pPr>
        <w:widowControl w:val="0"/>
        <w:tabs>
          <w:tab w:val="left" w:pos="1120"/>
        </w:tabs>
        <w:spacing w:before="240" w:after="240"/>
        <w:ind w:left="1123" w:hanging="1123"/>
        <w:rPr>
          <w:b/>
          <w:lang w:val="en-GB"/>
        </w:rPr>
      </w:pPr>
      <w:r w:rsidRPr="00001EB0">
        <w:rPr>
          <w:b/>
          <w:lang w:val="en-GB"/>
        </w:rPr>
        <w:t>9.2.2</w:t>
      </w:r>
      <w:r w:rsidRPr="00001EB0">
        <w:rPr>
          <w:b/>
          <w:lang w:val="en-GB"/>
        </w:rPr>
        <w:tab/>
        <w:t>Estimation of meteorological optical range by day</w:t>
      </w:r>
    </w:p>
    <w:p w14:paraId="1ECA417C" w14:textId="77777777" w:rsidR="00B93DBB" w:rsidRPr="00001EB0" w:rsidRDefault="0062267A">
      <w:pPr>
        <w:widowControl w:val="0"/>
        <w:tabs>
          <w:tab w:val="left" w:pos="1120"/>
        </w:tabs>
        <w:spacing w:after="240"/>
        <w:rPr>
          <w:lang w:val="en-GB"/>
        </w:rPr>
      </w:pPr>
      <w:r w:rsidRPr="00001EB0">
        <w:rPr>
          <w:lang w:val="en-GB"/>
        </w:rPr>
        <w:t>For daytime observations, the visual estimation of visibility gives a good approximation of the true value of MOR.</w:t>
      </w:r>
    </w:p>
    <w:p w14:paraId="503EE1ED" w14:textId="77777777" w:rsidR="00B93DBB" w:rsidRPr="00001EB0" w:rsidRDefault="0062267A">
      <w:pPr>
        <w:widowControl w:val="0"/>
        <w:tabs>
          <w:tab w:val="left" w:pos="1120"/>
        </w:tabs>
        <w:spacing w:after="240"/>
        <w:rPr>
          <w:lang w:val="en-GB"/>
        </w:rPr>
      </w:pPr>
      <w:r w:rsidRPr="00001EB0">
        <w:rPr>
          <w:lang w:val="en-GB"/>
        </w:rPr>
        <w:t>Provided that they meet the following requirements, objects at as many different distances as possible should be selected for observation during the day. Only black, or nearly black, objects which stand out on the horizon against the sky should be chosen. Light-coloured objects or objects located close to a terrestrial background should be avoided as far as possible. This is particularly important when the sun is shining on the object. Provided that the albedo of the object does not exceed about 25%, no error larger than 3% will be caused if the sky is overcast, but it may be much larger if the sun is shining. Thus, a white house would be unsuitable, but a group of dark trees would be satisfactory, except when brightly illuminated by sunlight. If an object against a terrestrial background has to be used, it should stand well in front of the background, namely, at a distance at least half that of the object from the point of observation. A tree at the edge of a wood, for example, would not be suitable for visibility observations.</w:t>
      </w:r>
    </w:p>
    <w:p w14:paraId="176E1D90" w14:textId="77777777" w:rsidR="00B93DBB" w:rsidRPr="00001EB0" w:rsidRDefault="0062267A">
      <w:pPr>
        <w:widowControl w:val="0"/>
        <w:tabs>
          <w:tab w:val="left" w:pos="1120"/>
        </w:tabs>
        <w:spacing w:after="240"/>
        <w:rPr>
          <w:lang w:val="en-GB"/>
        </w:rPr>
      </w:pPr>
      <w:r w:rsidRPr="00001EB0">
        <w:rPr>
          <w:lang w:val="en-GB"/>
        </w:rPr>
        <w:t xml:space="preserve">For observations to be representative, they should be made using objects subtending an angle of no less than 0.5° at the observer’s eye. An object subtending an angle less than this becomes invisible at a shorter distance than would large objects in the same circumstances. It may be </w:t>
      </w:r>
      <w:r w:rsidRPr="00001EB0">
        <w:rPr>
          <w:lang w:val="en-GB"/>
        </w:rPr>
        <w:lastRenderedPageBreak/>
        <w:t>useful to note that a hole of 7.5 mm in diameter, punched in a card and held at arm’s length, subtends this angle approximately; a visibility object viewed through such an aperture should, therefore, completely fill it. At the same time, however, such an object should not subtend an angle of more than 5°.</w:t>
      </w:r>
    </w:p>
    <w:p w14:paraId="7670D654" w14:textId="77777777" w:rsidR="00B93DBB" w:rsidRPr="00001EB0" w:rsidRDefault="0062267A">
      <w:pPr>
        <w:widowControl w:val="0"/>
        <w:tabs>
          <w:tab w:val="left" w:pos="1120"/>
        </w:tabs>
        <w:spacing w:before="240" w:after="240"/>
        <w:ind w:left="1123" w:hanging="1123"/>
        <w:rPr>
          <w:b/>
          <w:lang w:val="en-GB"/>
        </w:rPr>
      </w:pPr>
      <w:r w:rsidRPr="00001EB0">
        <w:rPr>
          <w:b/>
          <w:lang w:val="en-GB"/>
        </w:rPr>
        <w:t>9.2.3</w:t>
      </w:r>
      <w:r w:rsidRPr="00001EB0">
        <w:rPr>
          <w:b/>
          <w:lang w:val="en-GB"/>
        </w:rPr>
        <w:tab/>
        <w:t>Estimation of meteorological optical range at night</w:t>
      </w:r>
    </w:p>
    <w:p w14:paraId="61DB5D7C" w14:textId="77777777" w:rsidR="00B93DBB" w:rsidRPr="00001EB0" w:rsidRDefault="0062267A">
      <w:pPr>
        <w:widowControl w:val="0"/>
        <w:tabs>
          <w:tab w:val="left" w:pos="1120"/>
        </w:tabs>
        <w:spacing w:after="240"/>
        <w:rPr>
          <w:lang w:val="en-GB"/>
        </w:rPr>
      </w:pPr>
      <w:r w:rsidRPr="00001EB0">
        <w:rPr>
          <w:lang w:val="en-GB"/>
        </w:rPr>
        <w:t>Methods which may be used to estimate MOR at night from visual observations of the distance of perception of light sources are described below.</w:t>
      </w:r>
    </w:p>
    <w:p w14:paraId="379E3963" w14:textId="77777777" w:rsidR="00B93DBB" w:rsidRPr="00001EB0" w:rsidRDefault="0062267A">
      <w:pPr>
        <w:widowControl w:val="0"/>
        <w:tabs>
          <w:tab w:val="left" w:pos="1120"/>
        </w:tabs>
        <w:spacing w:after="240"/>
        <w:rPr>
          <w:lang w:val="en-GB"/>
        </w:rPr>
      </w:pPr>
      <w:r w:rsidRPr="00001EB0">
        <w:rPr>
          <w:lang w:val="en-GB"/>
        </w:rPr>
        <w:t>Any source of light may be used as a visibility object, provided that the intensity in the direction of observation is well defined and known. However, it is generally desirable to use lights which can be regarded as point sources, and whose intensity is not greater in any one more favoured direction than in another and not confined to a solid angle which is too small. Care must be taken to ensure the mechanical and optical stability of the light source.</w:t>
      </w:r>
    </w:p>
    <w:p w14:paraId="4C0C4E8D" w14:textId="77777777" w:rsidR="00B93DBB" w:rsidRPr="00001EB0" w:rsidRDefault="0062267A">
      <w:pPr>
        <w:widowControl w:val="0"/>
        <w:tabs>
          <w:tab w:val="left" w:pos="1120"/>
        </w:tabs>
        <w:spacing w:after="240"/>
        <w:rPr>
          <w:lang w:val="en-GB"/>
        </w:rPr>
      </w:pPr>
      <w:r w:rsidRPr="00001EB0">
        <w:rPr>
          <w:lang w:val="en-GB"/>
        </w:rPr>
        <w:t>A distinction should be made between sources known as point sources, in the vicinity of which there is no other source or area of light, and clusters of lights, even though separated from each other. In the latter case, such an arrangement may affect the visibility of each source considered separately. For measurements of visibility at night, only the use of suitably distributed point sources is recommended.</w:t>
      </w:r>
    </w:p>
    <w:p w14:paraId="0F2E4AEC" w14:textId="77777777" w:rsidR="00B93DBB" w:rsidRPr="00001EB0" w:rsidRDefault="0062267A">
      <w:pPr>
        <w:widowControl w:val="0"/>
        <w:tabs>
          <w:tab w:val="left" w:pos="1120"/>
        </w:tabs>
        <w:spacing w:after="240"/>
        <w:rPr>
          <w:lang w:val="en-GB"/>
        </w:rPr>
      </w:pPr>
      <w:r w:rsidRPr="00001EB0">
        <w:rPr>
          <w:lang w:val="en-GB"/>
        </w:rPr>
        <w:t>It should be noted that observations at night, using illuminated objects, may be affected appreciably by the illumination of the surroundings, by the physiological effects of dazzling, and by other lights, even when these are outside the field of vision and, more especially, if the observation is made through a window. Thus, an accurate and reliable observation can be made only from a dark and suitably chosen location.</w:t>
      </w:r>
    </w:p>
    <w:p w14:paraId="7DFCEF16" w14:textId="77777777" w:rsidR="00B93DBB" w:rsidRPr="00001EB0" w:rsidRDefault="0062267A">
      <w:pPr>
        <w:widowControl w:val="0"/>
        <w:tabs>
          <w:tab w:val="left" w:pos="1120"/>
        </w:tabs>
        <w:spacing w:after="240"/>
        <w:rPr>
          <w:lang w:val="en-GB"/>
        </w:rPr>
      </w:pPr>
      <w:r w:rsidRPr="00001EB0">
        <w:rPr>
          <w:lang w:val="en-GB"/>
        </w:rPr>
        <w:t>Furthermore, the importance of physiological factors cannot be overlooked, since these are an important source of measurement dispersion. It is essential that only qualified observers with normal vision take such measurements. In addition, it is necessary to allow a period of adaptation (usually from 5 to 15 min) during which the eyes become accustomed to the darkness.</w:t>
      </w:r>
    </w:p>
    <w:p w14:paraId="6B6D1766" w14:textId="77777777" w:rsidR="00B93DBB" w:rsidRPr="00001EB0" w:rsidRDefault="0062267A">
      <w:pPr>
        <w:widowControl w:val="0"/>
        <w:tabs>
          <w:tab w:val="left" w:pos="1120"/>
        </w:tabs>
        <w:spacing w:after="240"/>
        <w:rPr>
          <w:lang w:val="en-GB"/>
        </w:rPr>
      </w:pPr>
      <w:r w:rsidRPr="00001EB0">
        <w:rPr>
          <w:lang w:val="en-GB"/>
        </w:rPr>
        <w:t>For practical purposes, the relationship between the distance of perception of a light source at night and the value of MOR can be expressed in two different ways, as follows:</w:t>
      </w:r>
    </w:p>
    <w:p w14:paraId="5327A05C" w14:textId="77777777" w:rsidR="00B93DBB" w:rsidRPr="00001EB0" w:rsidRDefault="0062267A">
      <w:pPr>
        <w:widowControl w:val="0"/>
        <w:tabs>
          <w:tab w:val="left" w:pos="480"/>
        </w:tabs>
        <w:spacing w:after="240"/>
        <w:ind w:left="480" w:hanging="480"/>
        <w:rPr>
          <w:lang w:val="en-GB"/>
        </w:rPr>
      </w:pPr>
      <w:r w:rsidRPr="00001EB0">
        <w:rPr>
          <w:lang w:val="en-GB"/>
        </w:rPr>
        <w:t>(a)</w:t>
      </w:r>
      <w:r w:rsidRPr="00001EB0">
        <w:rPr>
          <w:lang w:val="en-GB"/>
        </w:rPr>
        <w:tab/>
        <w:t>For each value of MOR, by giving the value of luminous intensity of the light, so that there is a direct correspondence between the distance where it is barely visible and the value of MOR;</w:t>
      </w:r>
    </w:p>
    <w:p w14:paraId="323FD073" w14:textId="77777777" w:rsidR="00B93DBB" w:rsidRPr="00001EB0" w:rsidRDefault="0062267A">
      <w:pPr>
        <w:widowControl w:val="0"/>
        <w:tabs>
          <w:tab w:val="left" w:pos="480"/>
        </w:tabs>
        <w:spacing w:after="240"/>
        <w:ind w:left="480" w:hanging="480"/>
        <w:rPr>
          <w:lang w:val="en-GB"/>
        </w:rPr>
      </w:pPr>
      <w:r w:rsidRPr="00001EB0">
        <w:rPr>
          <w:lang w:val="en-GB"/>
        </w:rPr>
        <w:t>(b)</w:t>
      </w:r>
      <w:r w:rsidRPr="00001EB0">
        <w:rPr>
          <w:lang w:val="en-GB"/>
        </w:rPr>
        <w:tab/>
        <w:t>For a light of a given luminous intensity, by giving the correspondence between the distance of perception of the light and the value of MOR.</w:t>
      </w:r>
    </w:p>
    <w:p w14:paraId="552C9C40" w14:textId="77777777" w:rsidR="00B93DBB" w:rsidRPr="00001EB0" w:rsidRDefault="0062267A">
      <w:pPr>
        <w:widowControl w:val="0"/>
        <w:tabs>
          <w:tab w:val="left" w:pos="1120"/>
        </w:tabs>
        <w:spacing w:after="240"/>
        <w:rPr>
          <w:lang w:val="en-GB"/>
        </w:rPr>
      </w:pPr>
      <w:r w:rsidRPr="00001EB0">
        <w:rPr>
          <w:lang w:val="en-GB"/>
        </w:rPr>
        <w:t xml:space="preserve">The second relationship is easier and also more practical to use since it would not be an easy matter to install light sources of differing intensities at different distances. The method involves using light sources which either exist or are installed around the station and replacing </w:t>
      </w:r>
      <w:r w:rsidRPr="00001EB0">
        <w:rPr>
          <w:rFonts w:ascii="Times New Roman" w:eastAsia="Times New Roman" w:hAnsi="Times New Roman" w:cs="Times New Roman"/>
          <w:i/>
          <w:lang w:val="en-GB"/>
        </w:rPr>
        <w:t>I</w:t>
      </w:r>
      <w:r w:rsidRPr="00001EB0">
        <w:rPr>
          <w:lang w:val="en-GB"/>
        </w:rPr>
        <w:t xml:space="preserve">, </w:t>
      </w:r>
      <w:r w:rsidRPr="00001EB0">
        <w:rPr>
          <w:rFonts w:ascii="Times New Roman" w:eastAsia="Times New Roman" w:hAnsi="Times New Roman" w:cs="Times New Roman"/>
          <w:i/>
          <w:lang w:val="en-GB"/>
        </w:rPr>
        <w:t>x</w:t>
      </w:r>
      <w:r w:rsidRPr="00001EB0">
        <w:rPr>
          <w:lang w:val="en-GB"/>
        </w:rPr>
        <w:t xml:space="preserve"> and </w:t>
      </w:r>
      <w:r w:rsidRPr="00001EB0">
        <w:rPr>
          <w:rFonts w:ascii="Times New Roman" w:eastAsia="Times New Roman" w:hAnsi="Times New Roman" w:cs="Times New Roman"/>
          <w:i/>
          <w:lang w:val="en-GB"/>
        </w:rPr>
        <w:t>E</w:t>
      </w:r>
      <w:r w:rsidRPr="00001EB0">
        <w:rPr>
          <w:rFonts w:ascii="Times New Roman" w:eastAsia="Times New Roman" w:hAnsi="Times New Roman" w:cs="Times New Roman"/>
          <w:i/>
          <w:vertAlign w:val="subscript"/>
          <w:lang w:val="en-GB"/>
        </w:rPr>
        <w:t>t</w:t>
      </w:r>
      <w:r w:rsidRPr="00001EB0">
        <w:rPr>
          <w:lang w:val="en-GB"/>
        </w:rPr>
        <w:t xml:space="preserve"> in equation 9.13 by the corresponding values of the available light sources. In this way, the Meteorological Services can draw up tables giving values of MOR as a function of background luminance and the light sources of known intensity. The values to be assigned to the illuminance threshold </w:t>
      </w:r>
      <w:r w:rsidRPr="00001EB0">
        <w:rPr>
          <w:rFonts w:ascii="Times New Roman" w:eastAsia="Times New Roman" w:hAnsi="Times New Roman" w:cs="Times New Roman"/>
          <w:i/>
          <w:lang w:val="en-GB"/>
        </w:rPr>
        <w:t>E</w:t>
      </w:r>
      <w:r w:rsidRPr="00001EB0">
        <w:rPr>
          <w:rFonts w:ascii="Times New Roman" w:eastAsia="Times New Roman" w:hAnsi="Times New Roman" w:cs="Times New Roman"/>
          <w:i/>
          <w:vertAlign w:val="subscript"/>
          <w:lang w:val="en-GB"/>
        </w:rPr>
        <w:t>t</w:t>
      </w:r>
      <w:r w:rsidRPr="00001EB0">
        <w:rPr>
          <w:lang w:val="en-GB"/>
        </w:rPr>
        <w:t xml:space="preserve"> vary considerably in accordance with the ambient luminance. The following values, considered as average observer values, </w:t>
      </w:r>
      <w:commentRangeStart w:id="75"/>
      <w:r w:rsidRPr="00001EB0">
        <w:rPr>
          <w:lang w:val="en-GB"/>
        </w:rPr>
        <w:t>should be used</w:t>
      </w:r>
      <w:commentRangeEnd w:id="75"/>
      <w:r w:rsidR="001D7FE6">
        <w:rPr>
          <w:rStyle w:val="CommentReference"/>
        </w:rPr>
        <w:commentReference w:id="75"/>
      </w:r>
      <w:r w:rsidRPr="00001EB0">
        <w:rPr>
          <w:lang w:val="en-GB"/>
        </w:rPr>
        <w:t>:</w:t>
      </w:r>
    </w:p>
    <w:p w14:paraId="2B73203D" w14:textId="77777777" w:rsidR="00B93DBB" w:rsidRPr="00001EB0" w:rsidRDefault="0062267A">
      <w:pPr>
        <w:widowControl w:val="0"/>
        <w:tabs>
          <w:tab w:val="left" w:pos="480"/>
        </w:tabs>
        <w:spacing w:after="240"/>
        <w:ind w:left="480" w:hanging="480"/>
        <w:rPr>
          <w:lang w:val="en-GB"/>
        </w:rPr>
      </w:pPr>
      <w:r w:rsidRPr="00001EB0">
        <w:rPr>
          <w:lang w:val="en-GB"/>
        </w:rPr>
        <w:t>(a)</w:t>
      </w:r>
      <w:r w:rsidRPr="00001EB0">
        <w:rPr>
          <w:lang w:val="en-GB"/>
        </w:rPr>
        <w:tab/>
        <w:t>10</w:t>
      </w:r>
      <w:r w:rsidRPr="00001EB0">
        <w:rPr>
          <w:vertAlign w:val="superscript"/>
          <w:lang w:val="en-GB"/>
        </w:rPr>
        <w:t>–6.0</w:t>
      </w:r>
      <w:r w:rsidRPr="00001EB0">
        <w:rPr>
          <w:lang w:val="en-GB"/>
        </w:rPr>
        <w:t xml:space="preserve"> lux at twilight and at dawn, or when there is appreciable light from artificial sources;</w:t>
      </w:r>
    </w:p>
    <w:p w14:paraId="7AA88798" w14:textId="77777777" w:rsidR="00B93DBB" w:rsidRPr="00001EB0" w:rsidRDefault="0062267A">
      <w:pPr>
        <w:widowControl w:val="0"/>
        <w:tabs>
          <w:tab w:val="left" w:pos="480"/>
        </w:tabs>
        <w:spacing w:after="240"/>
        <w:ind w:left="480" w:hanging="480"/>
        <w:rPr>
          <w:lang w:val="en-GB"/>
        </w:rPr>
      </w:pPr>
      <w:r w:rsidRPr="00001EB0">
        <w:rPr>
          <w:lang w:val="en-GB"/>
        </w:rPr>
        <w:t>(b)</w:t>
      </w:r>
      <w:r w:rsidRPr="00001EB0">
        <w:rPr>
          <w:lang w:val="en-GB"/>
        </w:rPr>
        <w:tab/>
        <w:t>10</w:t>
      </w:r>
      <w:r w:rsidRPr="00001EB0">
        <w:rPr>
          <w:vertAlign w:val="superscript"/>
          <w:lang w:val="en-GB"/>
        </w:rPr>
        <w:t>–6.7</w:t>
      </w:r>
      <w:r w:rsidRPr="00001EB0">
        <w:rPr>
          <w:lang w:val="en-GB"/>
        </w:rPr>
        <w:t xml:space="preserve"> lux in moonlight, or when it is not yet quite dark;</w:t>
      </w:r>
    </w:p>
    <w:p w14:paraId="2E66BE57" w14:textId="77777777" w:rsidR="00B93DBB" w:rsidRPr="00001EB0" w:rsidRDefault="0062267A">
      <w:pPr>
        <w:widowControl w:val="0"/>
        <w:tabs>
          <w:tab w:val="left" w:pos="480"/>
        </w:tabs>
        <w:spacing w:after="240"/>
        <w:ind w:left="480" w:hanging="480"/>
        <w:rPr>
          <w:lang w:val="en-GB"/>
        </w:rPr>
      </w:pPr>
      <w:r w:rsidRPr="00001EB0">
        <w:rPr>
          <w:lang w:val="en-GB"/>
        </w:rPr>
        <w:t>(c)</w:t>
      </w:r>
      <w:r w:rsidRPr="00001EB0">
        <w:rPr>
          <w:lang w:val="en-GB"/>
        </w:rPr>
        <w:tab/>
        <w:t>10</w:t>
      </w:r>
      <w:r w:rsidRPr="00001EB0">
        <w:rPr>
          <w:vertAlign w:val="superscript"/>
          <w:lang w:val="en-GB"/>
        </w:rPr>
        <w:t>–7.5</w:t>
      </w:r>
      <w:r w:rsidRPr="00001EB0">
        <w:rPr>
          <w:lang w:val="en-GB"/>
        </w:rPr>
        <w:t xml:space="preserve"> lux in complete darkness, or with no light other than starlight.</w:t>
      </w:r>
    </w:p>
    <w:p w14:paraId="36A0EDA4" w14:textId="77777777" w:rsidR="00B93DBB" w:rsidRPr="00001EB0" w:rsidRDefault="0062267A">
      <w:pPr>
        <w:widowControl w:val="0"/>
        <w:tabs>
          <w:tab w:val="left" w:pos="1120"/>
        </w:tabs>
        <w:spacing w:after="240"/>
        <w:rPr>
          <w:lang w:val="en-GB"/>
        </w:rPr>
      </w:pPr>
      <w:r w:rsidRPr="00001EB0">
        <w:rPr>
          <w:lang w:val="en-GB"/>
        </w:rPr>
        <w:t xml:space="preserve">Tables 9.1 and 9.2 give the relations between MOR and the distance of perception of light sources for each of the above methods for different observation conditions. They have been compiled to guide Meteorological Services in the selection or installation of lights for night visibility </w:t>
      </w:r>
      <w:r w:rsidRPr="00001EB0">
        <w:rPr>
          <w:lang w:val="en-GB"/>
        </w:rPr>
        <w:lastRenderedPageBreak/>
        <w:t>observations and in the preparation of instructions for their observers for the computation of MOR values.</w:t>
      </w:r>
    </w:p>
    <w:p w14:paraId="56C984D8"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0BFA2B43" w14:textId="77777777" w:rsidR="00B93DBB" w:rsidRPr="00001EB0" w:rsidRDefault="0062267A">
      <w:pPr>
        <w:widowControl w:val="0"/>
        <w:spacing w:before="240" w:after="240"/>
        <w:jc w:val="center"/>
        <w:rPr>
          <w:b/>
          <w:lang w:val="en-GB"/>
        </w:rPr>
      </w:pPr>
      <w:r w:rsidRPr="00001EB0">
        <w:rPr>
          <w:b/>
          <w:color w:val="7F7F7F"/>
          <w:lang w:val="en-GB"/>
        </w:rPr>
        <w:t>Table 9.1. Relation between MOR and intensity of a just-visible point source for</w:t>
      </w:r>
      <w:r w:rsidRPr="00001EB0">
        <w:rPr>
          <w:b/>
          <w:color w:val="7F7F7F"/>
          <w:lang w:val="en-GB"/>
        </w:rPr>
        <w:br/>
        <w:t xml:space="preserve">three values of </w:t>
      </w:r>
      <w:r w:rsidRPr="00001EB0">
        <w:rPr>
          <w:rFonts w:ascii="Times New Roman" w:eastAsia="Times New Roman" w:hAnsi="Times New Roman" w:cs="Times New Roman"/>
          <w:b/>
          <w:i/>
          <w:color w:val="7F7F7F"/>
          <w:lang w:val="en-GB"/>
        </w:rPr>
        <w:t>E</w:t>
      </w:r>
      <w:r w:rsidRPr="00001EB0">
        <w:rPr>
          <w:rFonts w:ascii="Times New Roman" w:eastAsia="Times New Roman" w:hAnsi="Times New Roman" w:cs="Times New Roman"/>
          <w:b/>
          <w:i/>
          <w:color w:val="7F7F7F"/>
          <w:vertAlign w:val="subscript"/>
          <w:lang w:val="en-GB"/>
        </w:rPr>
        <w:t>t</w:t>
      </w:r>
    </w:p>
    <w:p w14:paraId="175A662F" w14:textId="77777777" w:rsidR="00B93DBB" w:rsidRPr="00001EB0" w:rsidRDefault="00B93DBB">
      <w:pPr>
        <w:widowControl w:val="0"/>
        <w:pBdr>
          <w:top w:val="single" w:sz="4" w:space="3" w:color="000001"/>
        </w:pBdr>
        <w:shd w:val="clear" w:color="auto" w:fill="C0AB87"/>
        <w:spacing w:line="300" w:lineRule="auto"/>
        <w:rPr>
          <w:rFonts w:ascii="Arial" w:eastAsia="Arial" w:hAnsi="Arial" w:cs="Arial"/>
          <w:b/>
          <w:color w:val="2F275B"/>
          <w:sz w:val="18"/>
          <w:szCs w:val="18"/>
          <w:lang w:val="en-GB"/>
        </w:rPr>
      </w:pPr>
    </w:p>
    <w:tbl>
      <w:tblPr>
        <w:tblStyle w:val="a"/>
        <w:tblW w:w="6121" w:type="dxa"/>
        <w:jc w:val="center"/>
        <w:tblInd w:w="0" w:type="dxa"/>
        <w:tblBorders>
          <w:top w:val="single" w:sz="4" w:space="0" w:color="808080"/>
          <w:bottom w:val="single" w:sz="4" w:space="0" w:color="808080"/>
          <w:insideH w:val="single" w:sz="4" w:space="0" w:color="808080"/>
        </w:tblBorders>
        <w:tblLayout w:type="fixed"/>
        <w:tblLook w:val="0000" w:firstRow="0" w:lastRow="0" w:firstColumn="0" w:lastColumn="0" w:noHBand="0" w:noVBand="0"/>
      </w:tblPr>
      <w:tblGrid>
        <w:gridCol w:w="1162"/>
        <w:gridCol w:w="1587"/>
        <w:gridCol w:w="1448"/>
        <w:gridCol w:w="1924"/>
      </w:tblGrid>
      <w:tr w:rsidR="00B93DBB" w:rsidRPr="00D74F96" w14:paraId="4BFA7D08" w14:textId="77777777">
        <w:trPr>
          <w:trHeight w:val="420"/>
          <w:jc w:val="center"/>
        </w:trPr>
        <w:tc>
          <w:tcPr>
            <w:tcW w:w="1162" w:type="dxa"/>
            <w:tcBorders>
              <w:top w:val="single" w:sz="4" w:space="0" w:color="808080"/>
              <w:bottom w:val="single" w:sz="4" w:space="0" w:color="808080"/>
            </w:tcBorders>
            <w:shd w:val="clear" w:color="auto" w:fill="FFFFFF"/>
            <w:vAlign w:val="center"/>
          </w:tcPr>
          <w:p w14:paraId="020EDF70" w14:textId="77777777" w:rsidR="00B93DBB" w:rsidRPr="00001EB0" w:rsidRDefault="0062267A">
            <w:pPr>
              <w:widowControl w:val="0"/>
              <w:spacing w:before="125" w:after="125" w:line="218" w:lineRule="auto"/>
              <w:jc w:val="center"/>
              <w:rPr>
                <w:i/>
                <w:sz w:val="18"/>
                <w:szCs w:val="18"/>
                <w:lang w:val="en-GB"/>
              </w:rPr>
            </w:pPr>
            <w:r w:rsidRPr="00001EB0">
              <w:rPr>
                <w:i/>
                <w:sz w:val="18"/>
                <w:szCs w:val="18"/>
                <w:lang w:val="en-GB"/>
              </w:rPr>
              <w:t>MOR</w:t>
            </w:r>
          </w:p>
        </w:tc>
        <w:tc>
          <w:tcPr>
            <w:tcW w:w="4959" w:type="dxa"/>
            <w:gridSpan w:val="3"/>
            <w:tcBorders>
              <w:top w:val="single" w:sz="4" w:space="0" w:color="808080"/>
              <w:bottom w:val="single" w:sz="4" w:space="0" w:color="808080"/>
            </w:tcBorders>
            <w:shd w:val="clear" w:color="auto" w:fill="FFFFFF"/>
            <w:vAlign w:val="center"/>
          </w:tcPr>
          <w:p w14:paraId="0F9E6E4F" w14:textId="77777777" w:rsidR="00B93DBB" w:rsidRPr="00001EB0" w:rsidRDefault="0062267A">
            <w:pPr>
              <w:widowControl w:val="0"/>
              <w:spacing w:before="125" w:after="125" w:line="218" w:lineRule="auto"/>
              <w:jc w:val="center"/>
              <w:rPr>
                <w:i/>
                <w:sz w:val="18"/>
                <w:szCs w:val="18"/>
                <w:lang w:val="en-GB"/>
              </w:rPr>
            </w:pPr>
            <w:r w:rsidRPr="00001EB0">
              <w:rPr>
                <w:i/>
                <w:sz w:val="18"/>
                <w:szCs w:val="18"/>
                <w:lang w:val="en-GB"/>
              </w:rPr>
              <w:t>Luminous intensity (candela) of lamps only</w:t>
            </w:r>
            <w:r w:rsidRPr="00001EB0">
              <w:rPr>
                <w:i/>
                <w:sz w:val="18"/>
                <w:szCs w:val="18"/>
                <w:lang w:val="en-GB"/>
              </w:rPr>
              <w:br/>
              <w:t>just visible at distances given in column </w:t>
            </w:r>
            <w:r w:rsidRPr="00001EB0">
              <w:rPr>
                <w:rFonts w:ascii="Times New Roman" w:eastAsia="Times New Roman" w:hAnsi="Times New Roman" w:cs="Times New Roman"/>
                <w:i/>
                <w:sz w:val="18"/>
                <w:szCs w:val="18"/>
                <w:lang w:val="en-GB"/>
              </w:rPr>
              <w:t>P</w:t>
            </w:r>
          </w:p>
        </w:tc>
      </w:tr>
      <w:tr w:rsidR="00B93DBB" w:rsidRPr="00001EB0" w14:paraId="4816F6E0" w14:textId="77777777">
        <w:trPr>
          <w:trHeight w:val="620"/>
          <w:jc w:val="center"/>
        </w:trPr>
        <w:tc>
          <w:tcPr>
            <w:tcW w:w="1162" w:type="dxa"/>
            <w:tcBorders>
              <w:top w:val="single" w:sz="4" w:space="0" w:color="808080"/>
              <w:bottom w:val="single" w:sz="4" w:space="0" w:color="808080"/>
            </w:tcBorders>
            <w:shd w:val="clear" w:color="auto" w:fill="FFFFFF"/>
          </w:tcPr>
          <w:p w14:paraId="639B6C74" w14:textId="77777777" w:rsidR="00B93DBB" w:rsidRPr="00001EB0" w:rsidRDefault="0062267A">
            <w:pPr>
              <w:widowControl w:val="0"/>
              <w:spacing w:before="125" w:after="125" w:line="218" w:lineRule="auto"/>
              <w:jc w:val="center"/>
              <w:rPr>
                <w:i/>
                <w:sz w:val="18"/>
                <w:szCs w:val="18"/>
                <w:lang w:val="en-GB"/>
              </w:rPr>
            </w:pPr>
            <w:r w:rsidRPr="00001EB0">
              <w:rPr>
                <w:rFonts w:ascii="Times New Roman" w:eastAsia="Times New Roman" w:hAnsi="Times New Roman" w:cs="Times New Roman"/>
                <w:i/>
                <w:sz w:val="18"/>
                <w:szCs w:val="18"/>
                <w:lang w:val="en-GB"/>
              </w:rPr>
              <w:t>P</w:t>
            </w:r>
            <w:r w:rsidRPr="00001EB0">
              <w:rPr>
                <w:i/>
                <w:sz w:val="18"/>
                <w:szCs w:val="18"/>
                <w:lang w:val="en-GB"/>
              </w:rPr>
              <w:br/>
              <w:t>(m)</w:t>
            </w:r>
          </w:p>
        </w:tc>
        <w:tc>
          <w:tcPr>
            <w:tcW w:w="1587" w:type="dxa"/>
            <w:tcBorders>
              <w:top w:val="single" w:sz="4" w:space="0" w:color="808080"/>
              <w:bottom w:val="single" w:sz="4" w:space="0" w:color="808080"/>
            </w:tcBorders>
            <w:shd w:val="clear" w:color="auto" w:fill="FFFFFF"/>
          </w:tcPr>
          <w:p w14:paraId="5C9C8218" w14:textId="77777777" w:rsidR="00B93DBB" w:rsidRPr="00001EB0" w:rsidRDefault="0062267A">
            <w:pPr>
              <w:widowControl w:val="0"/>
              <w:spacing w:before="125" w:after="125" w:line="218" w:lineRule="auto"/>
              <w:jc w:val="center"/>
              <w:rPr>
                <w:i/>
                <w:sz w:val="18"/>
                <w:szCs w:val="18"/>
                <w:lang w:val="en-GB"/>
              </w:rPr>
            </w:pPr>
            <w:r w:rsidRPr="00001EB0">
              <w:rPr>
                <w:i/>
                <w:sz w:val="18"/>
                <w:szCs w:val="18"/>
                <w:lang w:val="en-GB"/>
              </w:rPr>
              <w:t>Twilight</w:t>
            </w:r>
            <w:r w:rsidRPr="00001EB0">
              <w:rPr>
                <w:i/>
                <w:sz w:val="18"/>
                <w:szCs w:val="18"/>
                <w:lang w:val="en-GB"/>
              </w:rPr>
              <w:br/>
              <w:t>(</w:t>
            </w:r>
            <w:r w:rsidRPr="00001EB0">
              <w:rPr>
                <w:rFonts w:ascii="Times New Roman" w:eastAsia="Times New Roman" w:hAnsi="Times New Roman" w:cs="Times New Roman"/>
                <w:i/>
                <w:sz w:val="18"/>
                <w:szCs w:val="18"/>
                <w:lang w:val="en-GB"/>
              </w:rPr>
              <w:t>E</w:t>
            </w:r>
            <w:r w:rsidRPr="00001EB0">
              <w:rPr>
                <w:rFonts w:ascii="Times New Roman" w:eastAsia="Times New Roman" w:hAnsi="Times New Roman" w:cs="Times New Roman"/>
                <w:i/>
                <w:sz w:val="18"/>
                <w:szCs w:val="18"/>
                <w:vertAlign w:val="subscript"/>
                <w:lang w:val="en-GB"/>
              </w:rPr>
              <w:t xml:space="preserve">t </w:t>
            </w:r>
            <w:r w:rsidRPr="00001EB0">
              <w:rPr>
                <w:i/>
                <w:sz w:val="18"/>
                <w:szCs w:val="18"/>
                <w:lang w:val="en-GB"/>
              </w:rPr>
              <w:t>= 10</w:t>
            </w:r>
            <w:r w:rsidRPr="00001EB0">
              <w:rPr>
                <w:i/>
                <w:sz w:val="18"/>
                <w:szCs w:val="18"/>
                <w:vertAlign w:val="superscript"/>
                <w:lang w:val="en-GB"/>
              </w:rPr>
              <w:t>–6.0</w:t>
            </w:r>
            <w:r w:rsidRPr="00001EB0">
              <w:rPr>
                <w:i/>
                <w:sz w:val="18"/>
                <w:szCs w:val="18"/>
                <w:lang w:val="en-GB"/>
              </w:rPr>
              <w:t>)</w:t>
            </w:r>
          </w:p>
        </w:tc>
        <w:tc>
          <w:tcPr>
            <w:tcW w:w="1448" w:type="dxa"/>
            <w:tcBorders>
              <w:top w:val="single" w:sz="4" w:space="0" w:color="808080"/>
              <w:bottom w:val="single" w:sz="4" w:space="0" w:color="808080"/>
            </w:tcBorders>
            <w:shd w:val="clear" w:color="auto" w:fill="FFFFFF"/>
          </w:tcPr>
          <w:p w14:paraId="7B37B865" w14:textId="77777777" w:rsidR="00B93DBB" w:rsidRPr="00001EB0" w:rsidRDefault="0062267A">
            <w:pPr>
              <w:widowControl w:val="0"/>
              <w:spacing w:before="125" w:after="125" w:line="218" w:lineRule="auto"/>
              <w:jc w:val="center"/>
              <w:rPr>
                <w:i/>
                <w:sz w:val="18"/>
                <w:szCs w:val="18"/>
                <w:lang w:val="en-GB"/>
              </w:rPr>
            </w:pPr>
            <w:r w:rsidRPr="00001EB0">
              <w:rPr>
                <w:i/>
                <w:sz w:val="18"/>
                <w:szCs w:val="18"/>
                <w:lang w:val="en-GB"/>
              </w:rPr>
              <w:t>Moonlight</w:t>
            </w:r>
            <w:r w:rsidRPr="00001EB0">
              <w:rPr>
                <w:i/>
                <w:sz w:val="18"/>
                <w:szCs w:val="18"/>
                <w:lang w:val="en-GB"/>
              </w:rPr>
              <w:br/>
              <w:t>(</w:t>
            </w:r>
            <w:r w:rsidRPr="00001EB0">
              <w:rPr>
                <w:rFonts w:ascii="Times New Roman" w:eastAsia="Times New Roman" w:hAnsi="Times New Roman" w:cs="Times New Roman"/>
                <w:i/>
                <w:sz w:val="18"/>
                <w:szCs w:val="18"/>
                <w:lang w:val="en-GB"/>
              </w:rPr>
              <w:t>E</w:t>
            </w:r>
            <w:r w:rsidRPr="00001EB0">
              <w:rPr>
                <w:rFonts w:ascii="Times New Roman" w:eastAsia="Times New Roman" w:hAnsi="Times New Roman" w:cs="Times New Roman"/>
                <w:i/>
                <w:sz w:val="18"/>
                <w:szCs w:val="18"/>
                <w:vertAlign w:val="subscript"/>
                <w:lang w:val="en-GB"/>
              </w:rPr>
              <w:t>t</w:t>
            </w:r>
            <w:r w:rsidRPr="00001EB0">
              <w:rPr>
                <w:i/>
                <w:sz w:val="18"/>
                <w:szCs w:val="18"/>
                <w:lang w:val="en-GB"/>
              </w:rPr>
              <w:t xml:space="preserve"> = 10</w:t>
            </w:r>
            <w:r w:rsidRPr="00001EB0">
              <w:rPr>
                <w:i/>
                <w:sz w:val="18"/>
                <w:szCs w:val="18"/>
                <w:vertAlign w:val="superscript"/>
                <w:lang w:val="en-GB"/>
              </w:rPr>
              <w:t>–6.7</w:t>
            </w:r>
            <w:r w:rsidRPr="00001EB0">
              <w:rPr>
                <w:i/>
                <w:sz w:val="18"/>
                <w:szCs w:val="18"/>
                <w:lang w:val="en-GB"/>
              </w:rPr>
              <w:t>)</w:t>
            </w:r>
          </w:p>
        </w:tc>
        <w:tc>
          <w:tcPr>
            <w:tcW w:w="1924" w:type="dxa"/>
            <w:tcBorders>
              <w:top w:val="single" w:sz="4" w:space="0" w:color="808080"/>
              <w:bottom w:val="single" w:sz="4" w:space="0" w:color="808080"/>
            </w:tcBorders>
            <w:shd w:val="clear" w:color="auto" w:fill="FFFFFF"/>
          </w:tcPr>
          <w:p w14:paraId="23A9E731" w14:textId="77777777" w:rsidR="00B93DBB" w:rsidRPr="00001EB0" w:rsidRDefault="0062267A">
            <w:pPr>
              <w:widowControl w:val="0"/>
              <w:spacing w:before="125" w:after="125" w:line="218" w:lineRule="auto"/>
              <w:jc w:val="center"/>
              <w:rPr>
                <w:i/>
                <w:sz w:val="18"/>
                <w:szCs w:val="18"/>
                <w:lang w:val="en-GB"/>
              </w:rPr>
            </w:pPr>
            <w:r w:rsidRPr="00001EB0">
              <w:rPr>
                <w:i/>
                <w:sz w:val="18"/>
                <w:szCs w:val="18"/>
                <w:lang w:val="en-GB"/>
              </w:rPr>
              <w:t>Complete darkness</w:t>
            </w:r>
            <w:r w:rsidRPr="00001EB0">
              <w:rPr>
                <w:i/>
                <w:sz w:val="18"/>
                <w:szCs w:val="18"/>
                <w:lang w:val="en-GB"/>
              </w:rPr>
              <w:br/>
              <w:t>(</w:t>
            </w:r>
            <w:r w:rsidRPr="00001EB0">
              <w:rPr>
                <w:rFonts w:ascii="Times New Roman" w:eastAsia="Times New Roman" w:hAnsi="Times New Roman" w:cs="Times New Roman"/>
                <w:i/>
                <w:sz w:val="18"/>
                <w:szCs w:val="18"/>
                <w:lang w:val="en-GB"/>
              </w:rPr>
              <w:t>E</w:t>
            </w:r>
            <w:r w:rsidRPr="00001EB0">
              <w:rPr>
                <w:rFonts w:ascii="Times New Roman" w:eastAsia="Times New Roman" w:hAnsi="Times New Roman" w:cs="Times New Roman"/>
                <w:i/>
                <w:sz w:val="18"/>
                <w:szCs w:val="18"/>
                <w:vertAlign w:val="subscript"/>
                <w:lang w:val="en-GB"/>
              </w:rPr>
              <w:t>t</w:t>
            </w:r>
            <w:r w:rsidRPr="00001EB0">
              <w:rPr>
                <w:i/>
                <w:sz w:val="18"/>
                <w:szCs w:val="18"/>
                <w:lang w:val="en-GB"/>
              </w:rPr>
              <w:t xml:space="preserve"> = 10</w:t>
            </w:r>
            <w:r w:rsidRPr="00001EB0">
              <w:rPr>
                <w:i/>
                <w:sz w:val="18"/>
                <w:szCs w:val="18"/>
                <w:vertAlign w:val="superscript"/>
                <w:lang w:val="en-GB"/>
              </w:rPr>
              <w:t>–7.5</w:t>
            </w:r>
            <w:r w:rsidRPr="00001EB0">
              <w:rPr>
                <w:i/>
                <w:sz w:val="18"/>
                <w:szCs w:val="18"/>
                <w:lang w:val="en-GB"/>
              </w:rPr>
              <w:t>)</w:t>
            </w:r>
          </w:p>
        </w:tc>
      </w:tr>
      <w:tr w:rsidR="00B93DBB" w:rsidRPr="00001EB0" w14:paraId="25EE2FFD" w14:textId="77777777">
        <w:trPr>
          <w:trHeight w:val="220"/>
          <w:jc w:val="center"/>
        </w:trPr>
        <w:tc>
          <w:tcPr>
            <w:tcW w:w="1162" w:type="dxa"/>
            <w:tcBorders>
              <w:top w:val="single" w:sz="4" w:space="0" w:color="808080"/>
              <w:bottom w:val="single" w:sz="4" w:space="0" w:color="808080"/>
            </w:tcBorders>
            <w:shd w:val="clear" w:color="auto" w:fill="FFFFFF"/>
            <w:tcMar>
              <w:top w:w="40" w:type="dxa"/>
              <w:left w:w="40" w:type="dxa"/>
              <w:bottom w:w="40" w:type="dxa"/>
              <w:right w:w="40" w:type="dxa"/>
            </w:tcMar>
          </w:tcPr>
          <w:p w14:paraId="3409D26E" w14:textId="77777777" w:rsidR="00B93DBB" w:rsidRPr="00001EB0" w:rsidRDefault="0062267A">
            <w:pPr>
              <w:widowControl w:val="0"/>
              <w:spacing w:line="218" w:lineRule="auto"/>
              <w:jc w:val="center"/>
              <w:rPr>
                <w:sz w:val="18"/>
                <w:szCs w:val="18"/>
                <w:lang w:val="en-GB"/>
              </w:rPr>
            </w:pPr>
            <w:r w:rsidRPr="00001EB0">
              <w:rPr>
                <w:sz w:val="18"/>
                <w:szCs w:val="18"/>
                <w:lang w:val="en-GB"/>
              </w:rPr>
              <w:t>100</w:t>
            </w:r>
          </w:p>
        </w:tc>
        <w:tc>
          <w:tcPr>
            <w:tcW w:w="1587" w:type="dxa"/>
            <w:tcBorders>
              <w:top w:val="single" w:sz="4" w:space="0" w:color="808080"/>
              <w:bottom w:val="single" w:sz="4" w:space="0" w:color="808080"/>
            </w:tcBorders>
            <w:shd w:val="clear" w:color="auto" w:fill="FFFFFF"/>
            <w:tcMar>
              <w:top w:w="40" w:type="dxa"/>
              <w:bottom w:w="40" w:type="dxa"/>
            </w:tcMar>
          </w:tcPr>
          <w:p w14:paraId="77DAA4BE" w14:textId="77777777" w:rsidR="00B93DBB" w:rsidRPr="00001EB0" w:rsidRDefault="0062267A">
            <w:pPr>
              <w:widowControl w:val="0"/>
              <w:spacing w:line="218" w:lineRule="auto"/>
              <w:jc w:val="center"/>
              <w:rPr>
                <w:sz w:val="18"/>
                <w:szCs w:val="18"/>
                <w:lang w:val="en-GB"/>
              </w:rPr>
            </w:pPr>
            <w:r w:rsidRPr="00001EB0">
              <w:rPr>
                <w:sz w:val="18"/>
                <w:szCs w:val="18"/>
                <w:lang w:val="en-GB"/>
              </w:rPr>
              <w:t>0.2</w:t>
            </w:r>
          </w:p>
        </w:tc>
        <w:tc>
          <w:tcPr>
            <w:tcW w:w="1448" w:type="dxa"/>
            <w:tcBorders>
              <w:top w:val="single" w:sz="4" w:space="0" w:color="808080"/>
              <w:bottom w:val="single" w:sz="4" w:space="0" w:color="808080"/>
            </w:tcBorders>
            <w:shd w:val="clear" w:color="auto" w:fill="FFFFFF"/>
            <w:tcMar>
              <w:top w:w="40" w:type="dxa"/>
              <w:left w:w="0" w:type="dxa"/>
              <w:bottom w:w="40" w:type="dxa"/>
              <w:right w:w="0" w:type="dxa"/>
            </w:tcMar>
          </w:tcPr>
          <w:p w14:paraId="19EF049D" w14:textId="77777777" w:rsidR="00B93DBB" w:rsidRPr="00001EB0" w:rsidRDefault="0062267A">
            <w:pPr>
              <w:widowControl w:val="0"/>
              <w:spacing w:line="218" w:lineRule="auto"/>
              <w:jc w:val="center"/>
              <w:rPr>
                <w:sz w:val="18"/>
                <w:szCs w:val="18"/>
                <w:lang w:val="en-GB"/>
              </w:rPr>
            </w:pPr>
            <w:r w:rsidRPr="00001EB0">
              <w:rPr>
                <w:sz w:val="18"/>
                <w:szCs w:val="18"/>
                <w:lang w:val="en-GB"/>
              </w:rPr>
              <w:t>0.04</w:t>
            </w:r>
          </w:p>
        </w:tc>
        <w:tc>
          <w:tcPr>
            <w:tcW w:w="1924" w:type="dxa"/>
            <w:tcBorders>
              <w:top w:val="single" w:sz="4" w:space="0" w:color="808080"/>
              <w:bottom w:val="single" w:sz="4" w:space="0" w:color="808080"/>
            </w:tcBorders>
            <w:shd w:val="clear" w:color="auto" w:fill="FFFFFF"/>
            <w:tcMar>
              <w:top w:w="40" w:type="dxa"/>
              <w:bottom w:w="40" w:type="dxa"/>
            </w:tcMar>
          </w:tcPr>
          <w:p w14:paraId="0190AA9E" w14:textId="77777777" w:rsidR="00B93DBB" w:rsidRPr="00001EB0" w:rsidRDefault="0062267A">
            <w:pPr>
              <w:widowControl w:val="0"/>
              <w:spacing w:line="218" w:lineRule="auto"/>
              <w:jc w:val="center"/>
              <w:rPr>
                <w:sz w:val="18"/>
                <w:szCs w:val="18"/>
                <w:lang w:val="en-GB"/>
              </w:rPr>
            </w:pPr>
            <w:r w:rsidRPr="00001EB0">
              <w:rPr>
                <w:sz w:val="18"/>
                <w:szCs w:val="18"/>
                <w:lang w:val="en-GB"/>
              </w:rPr>
              <w:t>0.006</w:t>
            </w:r>
          </w:p>
        </w:tc>
      </w:tr>
      <w:tr w:rsidR="00B93DBB" w:rsidRPr="00001EB0" w14:paraId="71B55D2F" w14:textId="77777777">
        <w:trPr>
          <w:trHeight w:val="220"/>
          <w:jc w:val="center"/>
        </w:trPr>
        <w:tc>
          <w:tcPr>
            <w:tcW w:w="1162" w:type="dxa"/>
            <w:tcBorders>
              <w:top w:val="single" w:sz="4" w:space="0" w:color="808080"/>
              <w:bottom w:val="single" w:sz="4" w:space="0" w:color="808080"/>
            </w:tcBorders>
            <w:shd w:val="clear" w:color="auto" w:fill="FFFFFF"/>
            <w:tcMar>
              <w:top w:w="40" w:type="dxa"/>
              <w:left w:w="40" w:type="dxa"/>
              <w:bottom w:w="40" w:type="dxa"/>
              <w:right w:w="40" w:type="dxa"/>
            </w:tcMar>
          </w:tcPr>
          <w:p w14:paraId="3DB3C66B" w14:textId="77777777" w:rsidR="00B93DBB" w:rsidRPr="00001EB0" w:rsidRDefault="0062267A">
            <w:pPr>
              <w:widowControl w:val="0"/>
              <w:spacing w:line="218" w:lineRule="auto"/>
              <w:jc w:val="center"/>
              <w:rPr>
                <w:sz w:val="18"/>
                <w:szCs w:val="18"/>
                <w:lang w:val="en-GB"/>
              </w:rPr>
            </w:pPr>
            <w:r w:rsidRPr="00001EB0">
              <w:rPr>
                <w:sz w:val="18"/>
                <w:szCs w:val="18"/>
                <w:lang w:val="en-GB"/>
              </w:rPr>
              <w:t>200</w:t>
            </w:r>
          </w:p>
        </w:tc>
        <w:tc>
          <w:tcPr>
            <w:tcW w:w="1587" w:type="dxa"/>
            <w:tcBorders>
              <w:top w:val="single" w:sz="4" w:space="0" w:color="808080"/>
              <w:bottom w:val="single" w:sz="4" w:space="0" w:color="808080"/>
            </w:tcBorders>
            <w:shd w:val="clear" w:color="auto" w:fill="FFFFFF"/>
            <w:tcMar>
              <w:top w:w="40" w:type="dxa"/>
              <w:bottom w:w="40" w:type="dxa"/>
            </w:tcMar>
          </w:tcPr>
          <w:p w14:paraId="34CFBD1E" w14:textId="77777777" w:rsidR="00B93DBB" w:rsidRPr="00001EB0" w:rsidRDefault="0062267A">
            <w:pPr>
              <w:widowControl w:val="0"/>
              <w:spacing w:line="218" w:lineRule="auto"/>
              <w:jc w:val="center"/>
              <w:rPr>
                <w:sz w:val="18"/>
                <w:szCs w:val="18"/>
                <w:lang w:val="en-GB"/>
              </w:rPr>
            </w:pPr>
            <w:r w:rsidRPr="00001EB0">
              <w:rPr>
                <w:sz w:val="18"/>
                <w:szCs w:val="18"/>
                <w:lang w:val="en-GB"/>
              </w:rPr>
              <w:t>0.8</w:t>
            </w:r>
          </w:p>
        </w:tc>
        <w:tc>
          <w:tcPr>
            <w:tcW w:w="1448" w:type="dxa"/>
            <w:tcBorders>
              <w:top w:val="single" w:sz="4" w:space="0" w:color="808080"/>
              <w:bottom w:val="single" w:sz="4" w:space="0" w:color="808080"/>
            </w:tcBorders>
            <w:shd w:val="clear" w:color="auto" w:fill="FFFFFF"/>
            <w:tcMar>
              <w:top w:w="40" w:type="dxa"/>
              <w:left w:w="0" w:type="dxa"/>
              <w:bottom w:w="40" w:type="dxa"/>
              <w:right w:w="0" w:type="dxa"/>
            </w:tcMar>
          </w:tcPr>
          <w:p w14:paraId="2096F993" w14:textId="77777777" w:rsidR="00B93DBB" w:rsidRPr="00001EB0" w:rsidRDefault="0062267A">
            <w:pPr>
              <w:widowControl w:val="0"/>
              <w:spacing w:line="218" w:lineRule="auto"/>
              <w:jc w:val="center"/>
              <w:rPr>
                <w:sz w:val="18"/>
                <w:szCs w:val="18"/>
                <w:lang w:val="en-GB"/>
              </w:rPr>
            </w:pPr>
            <w:r w:rsidRPr="00001EB0">
              <w:rPr>
                <w:sz w:val="18"/>
                <w:szCs w:val="18"/>
                <w:lang w:val="en-GB"/>
              </w:rPr>
              <w:t>0.16</w:t>
            </w:r>
          </w:p>
        </w:tc>
        <w:tc>
          <w:tcPr>
            <w:tcW w:w="1924" w:type="dxa"/>
            <w:tcBorders>
              <w:top w:val="single" w:sz="4" w:space="0" w:color="808080"/>
              <w:bottom w:val="single" w:sz="4" w:space="0" w:color="808080"/>
            </w:tcBorders>
            <w:shd w:val="clear" w:color="auto" w:fill="FFFFFF"/>
            <w:tcMar>
              <w:top w:w="40" w:type="dxa"/>
              <w:bottom w:w="40" w:type="dxa"/>
            </w:tcMar>
          </w:tcPr>
          <w:p w14:paraId="5AF12F6D" w14:textId="77777777" w:rsidR="00B93DBB" w:rsidRPr="00001EB0" w:rsidRDefault="0062267A">
            <w:pPr>
              <w:widowControl w:val="0"/>
              <w:spacing w:line="218" w:lineRule="auto"/>
              <w:jc w:val="center"/>
              <w:rPr>
                <w:sz w:val="18"/>
                <w:szCs w:val="18"/>
                <w:lang w:val="en-GB"/>
              </w:rPr>
            </w:pPr>
            <w:r w:rsidRPr="00001EB0">
              <w:rPr>
                <w:sz w:val="18"/>
                <w:szCs w:val="18"/>
                <w:lang w:val="en-GB"/>
              </w:rPr>
              <w:t>0.025</w:t>
            </w:r>
          </w:p>
        </w:tc>
      </w:tr>
      <w:tr w:rsidR="00B93DBB" w:rsidRPr="00001EB0" w14:paraId="5102143C" w14:textId="77777777">
        <w:trPr>
          <w:trHeight w:val="60"/>
          <w:jc w:val="center"/>
        </w:trPr>
        <w:tc>
          <w:tcPr>
            <w:tcW w:w="1162" w:type="dxa"/>
            <w:tcBorders>
              <w:top w:val="single" w:sz="4" w:space="0" w:color="808080"/>
              <w:bottom w:val="single" w:sz="4" w:space="0" w:color="808080"/>
            </w:tcBorders>
            <w:shd w:val="clear" w:color="auto" w:fill="FFFFFF"/>
            <w:tcMar>
              <w:top w:w="40" w:type="dxa"/>
              <w:left w:w="40" w:type="dxa"/>
              <w:bottom w:w="40" w:type="dxa"/>
              <w:right w:w="40" w:type="dxa"/>
            </w:tcMar>
          </w:tcPr>
          <w:p w14:paraId="55C4C630" w14:textId="77777777" w:rsidR="00B93DBB" w:rsidRPr="00001EB0" w:rsidRDefault="0062267A">
            <w:pPr>
              <w:widowControl w:val="0"/>
              <w:spacing w:line="218" w:lineRule="auto"/>
              <w:jc w:val="center"/>
              <w:rPr>
                <w:sz w:val="18"/>
                <w:szCs w:val="18"/>
                <w:lang w:val="en-GB"/>
              </w:rPr>
            </w:pPr>
            <w:r w:rsidRPr="00001EB0">
              <w:rPr>
                <w:sz w:val="18"/>
                <w:szCs w:val="18"/>
                <w:lang w:val="en-GB"/>
              </w:rPr>
              <w:t>500</w:t>
            </w:r>
          </w:p>
        </w:tc>
        <w:tc>
          <w:tcPr>
            <w:tcW w:w="1587" w:type="dxa"/>
            <w:tcBorders>
              <w:top w:val="single" w:sz="4" w:space="0" w:color="808080"/>
              <w:bottom w:val="single" w:sz="4" w:space="0" w:color="808080"/>
            </w:tcBorders>
            <w:shd w:val="clear" w:color="auto" w:fill="FFFFFF"/>
            <w:tcMar>
              <w:top w:w="40" w:type="dxa"/>
              <w:bottom w:w="40" w:type="dxa"/>
            </w:tcMar>
          </w:tcPr>
          <w:p w14:paraId="78F411DA" w14:textId="77777777" w:rsidR="00B93DBB" w:rsidRPr="00001EB0" w:rsidRDefault="0062267A">
            <w:pPr>
              <w:widowControl w:val="0"/>
              <w:spacing w:line="218" w:lineRule="auto"/>
              <w:jc w:val="center"/>
              <w:rPr>
                <w:sz w:val="18"/>
                <w:szCs w:val="18"/>
                <w:lang w:val="en-GB"/>
              </w:rPr>
            </w:pPr>
            <w:r w:rsidRPr="00001EB0">
              <w:rPr>
                <w:sz w:val="18"/>
                <w:szCs w:val="18"/>
                <w:lang w:val="en-GB"/>
              </w:rPr>
              <w:t>5</w:t>
            </w:r>
          </w:p>
        </w:tc>
        <w:tc>
          <w:tcPr>
            <w:tcW w:w="1448" w:type="dxa"/>
            <w:tcBorders>
              <w:top w:val="single" w:sz="4" w:space="0" w:color="808080"/>
              <w:bottom w:val="single" w:sz="4" w:space="0" w:color="808080"/>
            </w:tcBorders>
            <w:shd w:val="clear" w:color="auto" w:fill="FFFFFF"/>
            <w:tcMar>
              <w:top w:w="40" w:type="dxa"/>
              <w:left w:w="0" w:type="dxa"/>
              <w:bottom w:w="40" w:type="dxa"/>
              <w:right w:w="0" w:type="dxa"/>
            </w:tcMar>
          </w:tcPr>
          <w:p w14:paraId="465DC00C" w14:textId="77777777" w:rsidR="00B93DBB" w:rsidRPr="00001EB0" w:rsidRDefault="0062267A">
            <w:pPr>
              <w:widowControl w:val="0"/>
              <w:spacing w:line="218" w:lineRule="auto"/>
              <w:jc w:val="center"/>
              <w:rPr>
                <w:sz w:val="18"/>
                <w:szCs w:val="18"/>
                <w:lang w:val="en-GB"/>
              </w:rPr>
            </w:pPr>
            <w:r w:rsidRPr="00001EB0">
              <w:rPr>
                <w:sz w:val="18"/>
                <w:szCs w:val="18"/>
                <w:lang w:val="en-GB"/>
              </w:rPr>
              <w:t>1</w:t>
            </w:r>
          </w:p>
        </w:tc>
        <w:tc>
          <w:tcPr>
            <w:tcW w:w="1924" w:type="dxa"/>
            <w:tcBorders>
              <w:top w:val="single" w:sz="4" w:space="0" w:color="808080"/>
              <w:bottom w:val="single" w:sz="4" w:space="0" w:color="808080"/>
            </w:tcBorders>
            <w:shd w:val="clear" w:color="auto" w:fill="FFFFFF"/>
            <w:tcMar>
              <w:top w:w="40" w:type="dxa"/>
              <w:bottom w:w="40" w:type="dxa"/>
            </w:tcMar>
          </w:tcPr>
          <w:p w14:paraId="159D5CE9" w14:textId="77777777" w:rsidR="00B93DBB" w:rsidRPr="00001EB0" w:rsidRDefault="0062267A">
            <w:pPr>
              <w:widowControl w:val="0"/>
              <w:spacing w:line="218" w:lineRule="auto"/>
              <w:jc w:val="center"/>
              <w:rPr>
                <w:sz w:val="18"/>
                <w:szCs w:val="18"/>
                <w:lang w:val="en-GB"/>
              </w:rPr>
            </w:pPr>
            <w:r w:rsidRPr="00001EB0">
              <w:rPr>
                <w:sz w:val="18"/>
                <w:szCs w:val="18"/>
                <w:lang w:val="en-GB"/>
              </w:rPr>
              <w:t>0.16</w:t>
            </w:r>
          </w:p>
        </w:tc>
      </w:tr>
      <w:tr w:rsidR="00B93DBB" w:rsidRPr="00001EB0" w14:paraId="49AD6013" w14:textId="77777777">
        <w:trPr>
          <w:trHeight w:val="60"/>
          <w:jc w:val="center"/>
        </w:trPr>
        <w:tc>
          <w:tcPr>
            <w:tcW w:w="1162" w:type="dxa"/>
            <w:tcBorders>
              <w:top w:val="single" w:sz="4" w:space="0" w:color="808080"/>
              <w:bottom w:val="single" w:sz="4" w:space="0" w:color="808080"/>
            </w:tcBorders>
            <w:shd w:val="clear" w:color="auto" w:fill="FFFFFF"/>
            <w:tcMar>
              <w:top w:w="40" w:type="dxa"/>
              <w:left w:w="40" w:type="dxa"/>
              <w:bottom w:w="40" w:type="dxa"/>
              <w:right w:w="40" w:type="dxa"/>
            </w:tcMar>
          </w:tcPr>
          <w:p w14:paraId="57CF2779" w14:textId="77777777" w:rsidR="00B93DBB" w:rsidRPr="00001EB0" w:rsidRDefault="0062267A">
            <w:pPr>
              <w:widowControl w:val="0"/>
              <w:spacing w:line="218" w:lineRule="auto"/>
              <w:jc w:val="center"/>
              <w:rPr>
                <w:sz w:val="18"/>
                <w:szCs w:val="18"/>
                <w:lang w:val="en-GB"/>
              </w:rPr>
            </w:pPr>
            <w:r w:rsidRPr="00001EB0">
              <w:rPr>
                <w:sz w:val="18"/>
                <w:szCs w:val="18"/>
                <w:lang w:val="en-GB"/>
              </w:rPr>
              <w:t>1 000</w:t>
            </w:r>
          </w:p>
        </w:tc>
        <w:tc>
          <w:tcPr>
            <w:tcW w:w="1587" w:type="dxa"/>
            <w:tcBorders>
              <w:top w:val="single" w:sz="4" w:space="0" w:color="808080"/>
              <w:bottom w:val="single" w:sz="4" w:space="0" w:color="808080"/>
            </w:tcBorders>
            <w:shd w:val="clear" w:color="auto" w:fill="FFFFFF"/>
            <w:tcMar>
              <w:top w:w="40" w:type="dxa"/>
              <w:bottom w:w="40" w:type="dxa"/>
            </w:tcMar>
          </w:tcPr>
          <w:p w14:paraId="412A3974" w14:textId="77777777" w:rsidR="00B93DBB" w:rsidRPr="00001EB0" w:rsidRDefault="0062267A">
            <w:pPr>
              <w:widowControl w:val="0"/>
              <w:spacing w:line="218" w:lineRule="auto"/>
              <w:jc w:val="center"/>
              <w:rPr>
                <w:sz w:val="18"/>
                <w:szCs w:val="18"/>
                <w:lang w:val="en-GB"/>
              </w:rPr>
            </w:pPr>
            <w:r w:rsidRPr="00001EB0">
              <w:rPr>
                <w:sz w:val="18"/>
                <w:szCs w:val="18"/>
                <w:lang w:val="en-GB"/>
              </w:rPr>
              <w:t>20</w:t>
            </w:r>
          </w:p>
        </w:tc>
        <w:tc>
          <w:tcPr>
            <w:tcW w:w="1448" w:type="dxa"/>
            <w:tcBorders>
              <w:top w:val="single" w:sz="4" w:space="0" w:color="808080"/>
              <w:bottom w:val="single" w:sz="4" w:space="0" w:color="808080"/>
            </w:tcBorders>
            <w:shd w:val="clear" w:color="auto" w:fill="FFFFFF"/>
            <w:tcMar>
              <w:top w:w="40" w:type="dxa"/>
              <w:left w:w="0" w:type="dxa"/>
              <w:bottom w:w="40" w:type="dxa"/>
              <w:right w:w="0" w:type="dxa"/>
            </w:tcMar>
          </w:tcPr>
          <w:p w14:paraId="0BEAF195" w14:textId="77777777" w:rsidR="00B93DBB" w:rsidRPr="00001EB0" w:rsidRDefault="0062267A">
            <w:pPr>
              <w:widowControl w:val="0"/>
              <w:spacing w:line="218" w:lineRule="auto"/>
              <w:jc w:val="center"/>
              <w:rPr>
                <w:sz w:val="18"/>
                <w:szCs w:val="18"/>
                <w:lang w:val="en-GB"/>
              </w:rPr>
            </w:pPr>
            <w:r w:rsidRPr="00001EB0">
              <w:rPr>
                <w:sz w:val="18"/>
                <w:szCs w:val="18"/>
                <w:lang w:val="en-GB"/>
              </w:rPr>
              <w:t>4</w:t>
            </w:r>
          </w:p>
        </w:tc>
        <w:tc>
          <w:tcPr>
            <w:tcW w:w="1924" w:type="dxa"/>
            <w:tcBorders>
              <w:top w:val="single" w:sz="4" w:space="0" w:color="808080"/>
              <w:bottom w:val="single" w:sz="4" w:space="0" w:color="808080"/>
            </w:tcBorders>
            <w:shd w:val="clear" w:color="auto" w:fill="FFFFFF"/>
            <w:tcMar>
              <w:top w:w="40" w:type="dxa"/>
              <w:bottom w:w="40" w:type="dxa"/>
            </w:tcMar>
          </w:tcPr>
          <w:p w14:paraId="4F429DD2" w14:textId="77777777" w:rsidR="00B93DBB" w:rsidRPr="00001EB0" w:rsidRDefault="0062267A">
            <w:pPr>
              <w:widowControl w:val="0"/>
              <w:spacing w:line="218" w:lineRule="auto"/>
              <w:jc w:val="center"/>
              <w:rPr>
                <w:sz w:val="18"/>
                <w:szCs w:val="18"/>
                <w:lang w:val="en-GB"/>
              </w:rPr>
            </w:pPr>
            <w:r w:rsidRPr="00001EB0">
              <w:rPr>
                <w:sz w:val="18"/>
                <w:szCs w:val="18"/>
                <w:lang w:val="en-GB"/>
              </w:rPr>
              <w:t>0.63</w:t>
            </w:r>
          </w:p>
        </w:tc>
      </w:tr>
      <w:tr w:rsidR="00B93DBB" w:rsidRPr="00001EB0" w14:paraId="5D90CE61" w14:textId="77777777">
        <w:trPr>
          <w:trHeight w:val="60"/>
          <w:jc w:val="center"/>
        </w:trPr>
        <w:tc>
          <w:tcPr>
            <w:tcW w:w="1162" w:type="dxa"/>
            <w:tcBorders>
              <w:top w:val="single" w:sz="4" w:space="0" w:color="808080"/>
              <w:bottom w:val="single" w:sz="4" w:space="0" w:color="808080"/>
            </w:tcBorders>
            <w:shd w:val="clear" w:color="auto" w:fill="FFFFFF"/>
            <w:tcMar>
              <w:top w:w="40" w:type="dxa"/>
              <w:left w:w="40" w:type="dxa"/>
              <w:bottom w:w="40" w:type="dxa"/>
              <w:right w:w="40" w:type="dxa"/>
            </w:tcMar>
          </w:tcPr>
          <w:p w14:paraId="1B4B8A21" w14:textId="77777777" w:rsidR="00B93DBB" w:rsidRPr="00001EB0" w:rsidRDefault="0062267A">
            <w:pPr>
              <w:widowControl w:val="0"/>
              <w:spacing w:line="218" w:lineRule="auto"/>
              <w:jc w:val="center"/>
              <w:rPr>
                <w:sz w:val="18"/>
                <w:szCs w:val="18"/>
                <w:lang w:val="en-GB"/>
              </w:rPr>
            </w:pPr>
            <w:r w:rsidRPr="00001EB0">
              <w:rPr>
                <w:sz w:val="18"/>
                <w:szCs w:val="18"/>
                <w:lang w:val="en-GB"/>
              </w:rPr>
              <w:t>2 000</w:t>
            </w:r>
          </w:p>
        </w:tc>
        <w:tc>
          <w:tcPr>
            <w:tcW w:w="1587" w:type="dxa"/>
            <w:tcBorders>
              <w:top w:val="single" w:sz="4" w:space="0" w:color="808080"/>
              <w:bottom w:val="single" w:sz="4" w:space="0" w:color="808080"/>
            </w:tcBorders>
            <w:shd w:val="clear" w:color="auto" w:fill="FFFFFF"/>
            <w:tcMar>
              <w:top w:w="40" w:type="dxa"/>
              <w:bottom w:w="40" w:type="dxa"/>
            </w:tcMar>
          </w:tcPr>
          <w:p w14:paraId="3BFEC391" w14:textId="77777777" w:rsidR="00B93DBB" w:rsidRPr="00001EB0" w:rsidRDefault="0062267A">
            <w:pPr>
              <w:widowControl w:val="0"/>
              <w:spacing w:line="218" w:lineRule="auto"/>
              <w:jc w:val="center"/>
              <w:rPr>
                <w:sz w:val="18"/>
                <w:szCs w:val="18"/>
                <w:lang w:val="en-GB"/>
              </w:rPr>
            </w:pPr>
            <w:r w:rsidRPr="00001EB0">
              <w:rPr>
                <w:sz w:val="18"/>
                <w:szCs w:val="18"/>
                <w:lang w:val="en-GB"/>
              </w:rPr>
              <w:t>80</w:t>
            </w:r>
          </w:p>
        </w:tc>
        <w:tc>
          <w:tcPr>
            <w:tcW w:w="1448" w:type="dxa"/>
            <w:tcBorders>
              <w:top w:val="single" w:sz="4" w:space="0" w:color="808080"/>
              <w:bottom w:val="single" w:sz="4" w:space="0" w:color="808080"/>
            </w:tcBorders>
            <w:shd w:val="clear" w:color="auto" w:fill="FFFFFF"/>
            <w:tcMar>
              <w:top w:w="40" w:type="dxa"/>
              <w:left w:w="0" w:type="dxa"/>
              <w:bottom w:w="40" w:type="dxa"/>
              <w:right w:w="0" w:type="dxa"/>
            </w:tcMar>
          </w:tcPr>
          <w:p w14:paraId="37A178A1" w14:textId="77777777" w:rsidR="00B93DBB" w:rsidRPr="00001EB0" w:rsidRDefault="0062267A">
            <w:pPr>
              <w:widowControl w:val="0"/>
              <w:spacing w:line="218" w:lineRule="auto"/>
              <w:jc w:val="center"/>
              <w:rPr>
                <w:sz w:val="18"/>
                <w:szCs w:val="18"/>
                <w:lang w:val="en-GB"/>
              </w:rPr>
            </w:pPr>
            <w:r w:rsidRPr="00001EB0">
              <w:rPr>
                <w:sz w:val="18"/>
                <w:szCs w:val="18"/>
                <w:lang w:val="en-GB"/>
              </w:rPr>
              <w:t>16</w:t>
            </w:r>
          </w:p>
        </w:tc>
        <w:tc>
          <w:tcPr>
            <w:tcW w:w="1924" w:type="dxa"/>
            <w:tcBorders>
              <w:top w:val="single" w:sz="4" w:space="0" w:color="808080"/>
              <w:bottom w:val="single" w:sz="4" w:space="0" w:color="808080"/>
            </w:tcBorders>
            <w:shd w:val="clear" w:color="auto" w:fill="FFFFFF"/>
            <w:tcMar>
              <w:top w:w="40" w:type="dxa"/>
              <w:bottom w:w="40" w:type="dxa"/>
            </w:tcMar>
          </w:tcPr>
          <w:p w14:paraId="489D81FE" w14:textId="77777777" w:rsidR="00B93DBB" w:rsidRPr="00001EB0" w:rsidRDefault="0062267A">
            <w:pPr>
              <w:widowControl w:val="0"/>
              <w:spacing w:line="218" w:lineRule="auto"/>
              <w:jc w:val="center"/>
              <w:rPr>
                <w:sz w:val="18"/>
                <w:szCs w:val="18"/>
                <w:lang w:val="en-GB"/>
              </w:rPr>
            </w:pPr>
            <w:r w:rsidRPr="00001EB0">
              <w:rPr>
                <w:sz w:val="18"/>
                <w:szCs w:val="18"/>
                <w:lang w:val="en-GB"/>
              </w:rPr>
              <w:t>2.5</w:t>
            </w:r>
          </w:p>
        </w:tc>
      </w:tr>
      <w:tr w:rsidR="00B93DBB" w:rsidRPr="00001EB0" w14:paraId="7012F0C6" w14:textId="77777777">
        <w:trPr>
          <w:trHeight w:val="60"/>
          <w:jc w:val="center"/>
        </w:trPr>
        <w:tc>
          <w:tcPr>
            <w:tcW w:w="1162" w:type="dxa"/>
            <w:tcBorders>
              <w:top w:val="single" w:sz="4" w:space="0" w:color="808080"/>
              <w:bottom w:val="single" w:sz="4" w:space="0" w:color="808080"/>
            </w:tcBorders>
            <w:shd w:val="clear" w:color="auto" w:fill="FFFFFF"/>
            <w:tcMar>
              <w:top w:w="40" w:type="dxa"/>
              <w:left w:w="40" w:type="dxa"/>
              <w:bottom w:w="40" w:type="dxa"/>
              <w:right w:w="40" w:type="dxa"/>
            </w:tcMar>
          </w:tcPr>
          <w:p w14:paraId="174A48AA" w14:textId="77777777" w:rsidR="00B93DBB" w:rsidRPr="00001EB0" w:rsidRDefault="0062267A">
            <w:pPr>
              <w:widowControl w:val="0"/>
              <w:spacing w:line="218" w:lineRule="auto"/>
              <w:jc w:val="center"/>
              <w:rPr>
                <w:sz w:val="18"/>
                <w:szCs w:val="18"/>
                <w:lang w:val="en-GB"/>
              </w:rPr>
            </w:pPr>
            <w:r w:rsidRPr="00001EB0">
              <w:rPr>
                <w:sz w:val="18"/>
                <w:szCs w:val="18"/>
                <w:lang w:val="en-GB"/>
              </w:rPr>
              <w:t>5 000</w:t>
            </w:r>
          </w:p>
        </w:tc>
        <w:tc>
          <w:tcPr>
            <w:tcW w:w="1587" w:type="dxa"/>
            <w:tcBorders>
              <w:top w:val="single" w:sz="4" w:space="0" w:color="808080"/>
              <w:bottom w:val="single" w:sz="4" w:space="0" w:color="808080"/>
            </w:tcBorders>
            <w:shd w:val="clear" w:color="auto" w:fill="FFFFFF"/>
            <w:tcMar>
              <w:top w:w="40" w:type="dxa"/>
              <w:bottom w:w="40" w:type="dxa"/>
            </w:tcMar>
          </w:tcPr>
          <w:p w14:paraId="17D26B0A" w14:textId="77777777" w:rsidR="00B93DBB" w:rsidRPr="00001EB0" w:rsidRDefault="0062267A">
            <w:pPr>
              <w:widowControl w:val="0"/>
              <w:spacing w:line="218" w:lineRule="auto"/>
              <w:jc w:val="center"/>
              <w:rPr>
                <w:sz w:val="18"/>
                <w:szCs w:val="18"/>
                <w:lang w:val="en-GB"/>
              </w:rPr>
            </w:pPr>
            <w:r w:rsidRPr="00001EB0">
              <w:rPr>
                <w:sz w:val="18"/>
                <w:szCs w:val="18"/>
                <w:lang w:val="en-GB"/>
              </w:rPr>
              <w:t>500</w:t>
            </w:r>
          </w:p>
        </w:tc>
        <w:tc>
          <w:tcPr>
            <w:tcW w:w="1448" w:type="dxa"/>
            <w:tcBorders>
              <w:top w:val="single" w:sz="4" w:space="0" w:color="808080"/>
              <w:bottom w:val="single" w:sz="4" w:space="0" w:color="808080"/>
            </w:tcBorders>
            <w:shd w:val="clear" w:color="auto" w:fill="FFFFFF"/>
            <w:tcMar>
              <w:top w:w="40" w:type="dxa"/>
              <w:left w:w="0" w:type="dxa"/>
              <w:bottom w:w="40" w:type="dxa"/>
              <w:right w:w="0" w:type="dxa"/>
            </w:tcMar>
          </w:tcPr>
          <w:p w14:paraId="7E612AD5" w14:textId="77777777" w:rsidR="00B93DBB" w:rsidRPr="00001EB0" w:rsidRDefault="0062267A">
            <w:pPr>
              <w:widowControl w:val="0"/>
              <w:spacing w:line="218" w:lineRule="auto"/>
              <w:jc w:val="center"/>
              <w:rPr>
                <w:sz w:val="18"/>
                <w:szCs w:val="18"/>
                <w:lang w:val="en-GB"/>
              </w:rPr>
            </w:pPr>
            <w:r w:rsidRPr="00001EB0">
              <w:rPr>
                <w:sz w:val="18"/>
                <w:szCs w:val="18"/>
                <w:lang w:val="en-GB"/>
              </w:rPr>
              <w:t>100</w:t>
            </w:r>
          </w:p>
        </w:tc>
        <w:tc>
          <w:tcPr>
            <w:tcW w:w="1924" w:type="dxa"/>
            <w:tcBorders>
              <w:top w:val="single" w:sz="4" w:space="0" w:color="808080"/>
              <w:bottom w:val="single" w:sz="4" w:space="0" w:color="808080"/>
            </w:tcBorders>
            <w:shd w:val="clear" w:color="auto" w:fill="FFFFFF"/>
            <w:tcMar>
              <w:top w:w="40" w:type="dxa"/>
              <w:bottom w:w="40" w:type="dxa"/>
            </w:tcMar>
          </w:tcPr>
          <w:p w14:paraId="70B5232A" w14:textId="77777777" w:rsidR="00B93DBB" w:rsidRPr="00001EB0" w:rsidRDefault="0062267A">
            <w:pPr>
              <w:widowControl w:val="0"/>
              <w:spacing w:line="218" w:lineRule="auto"/>
              <w:jc w:val="center"/>
              <w:rPr>
                <w:sz w:val="18"/>
                <w:szCs w:val="18"/>
                <w:lang w:val="en-GB"/>
              </w:rPr>
            </w:pPr>
            <w:r w:rsidRPr="00001EB0">
              <w:rPr>
                <w:sz w:val="18"/>
                <w:szCs w:val="18"/>
                <w:lang w:val="en-GB"/>
              </w:rPr>
              <w:t>16</w:t>
            </w:r>
          </w:p>
        </w:tc>
      </w:tr>
      <w:tr w:rsidR="00B93DBB" w:rsidRPr="00001EB0" w14:paraId="029F5DE7" w14:textId="77777777">
        <w:trPr>
          <w:trHeight w:val="60"/>
          <w:jc w:val="center"/>
        </w:trPr>
        <w:tc>
          <w:tcPr>
            <w:tcW w:w="1162" w:type="dxa"/>
            <w:tcBorders>
              <w:top w:val="single" w:sz="4" w:space="0" w:color="808080"/>
              <w:bottom w:val="single" w:sz="4" w:space="0" w:color="808080"/>
            </w:tcBorders>
            <w:shd w:val="clear" w:color="auto" w:fill="FFFFFF"/>
            <w:tcMar>
              <w:top w:w="40" w:type="dxa"/>
              <w:left w:w="40" w:type="dxa"/>
              <w:bottom w:w="40" w:type="dxa"/>
              <w:right w:w="40" w:type="dxa"/>
            </w:tcMar>
          </w:tcPr>
          <w:p w14:paraId="21ABD923" w14:textId="77777777" w:rsidR="00B93DBB" w:rsidRPr="00001EB0" w:rsidRDefault="0062267A">
            <w:pPr>
              <w:widowControl w:val="0"/>
              <w:spacing w:line="218" w:lineRule="auto"/>
              <w:jc w:val="center"/>
              <w:rPr>
                <w:sz w:val="18"/>
                <w:szCs w:val="18"/>
                <w:lang w:val="en-GB"/>
              </w:rPr>
            </w:pPr>
            <w:r w:rsidRPr="00001EB0">
              <w:rPr>
                <w:sz w:val="18"/>
                <w:szCs w:val="18"/>
                <w:lang w:val="en-GB"/>
              </w:rPr>
              <w:t>10 000</w:t>
            </w:r>
          </w:p>
        </w:tc>
        <w:tc>
          <w:tcPr>
            <w:tcW w:w="1587" w:type="dxa"/>
            <w:tcBorders>
              <w:top w:val="single" w:sz="4" w:space="0" w:color="808080"/>
              <w:bottom w:val="single" w:sz="4" w:space="0" w:color="808080"/>
            </w:tcBorders>
            <w:shd w:val="clear" w:color="auto" w:fill="FFFFFF"/>
            <w:tcMar>
              <w:top w:w="40" w:type="dxa"/>
              <w:bottom w:w="40" w:type="dxa"/>
            </w:tcMar>
          </w:tcPr>
          <w:p w14:paraId="58B5DB45" w14:textId="77777777" w:rsidR="00B93DBB" w:rsidRPr="00001EB0" w:rsidRDefault="0062267A">
            <w:pPr>
              <w:widowControl w:val="0"/>
              <w:spacing w:line="218" w:lineRule="auto"/>
              <w:jc w:val="center"/>
              <w:rPr>
                <w:sz w:val="18"/>
                <w:szCs w:val="18"/>
                <w:lang w:val="en-GB"/>
              </w:rPr>
            </w:pPr>
            <w:r w:rsidRPr="00001EB0">
              <w:rPr>
                <w:sz w:val="18"/>
                <w:szCs w:val="18"/>
                <w:lang w:val="en-GB"/>
              </w:rPr>
              <w:t>2 000</w:t>
            </w:r>
          </w:p>
        </w:tc>
        <w:tc>
          <w:tcPr>
            <w:tcW w:w="1448" w:type="dxa"/>
            <w:tcBorders>
              <w:top w:val="single" w:sz="4" w:space="0" w:color="808080"/>
              <w:bottom w:val="single" w:sz="4" w:space="0" w:color="808080"/>
            </w:tcBorders>
            <w:shd w:val="clear" w:color="auto" w:fill="FFFFFF"/>
            <w:tcMar>
              <w:top w:w="40" w:type="dxa"/>
              <w:left w:w="0" w:type="dxa"/>
              <w:bottom w:w="40" w:type="dxa"/>
              <w:right w:w="0" w:type="dxa"/>
            </w:tcMar>
          </w:tcPr>
          <w:p w14:paraId="53A9D1D0" w14:textId="77777777" w:rsidR="00B93DBB" w:rsidRPr="00001EB0" w:rsidRDefault="0062267A">
            <w:pPr>
              <w:widowControl w:val="0"/>
              <w:spacing w:line="218" w:lineRule="auto"/>
              <w:jc w:val="center"/>
              <w:rPr>
                <w:sz w:val="18"/>
                <w:szCs w:val="18"/>
                <w:lang w:val="en-GB"/>
              </w:rPr>
            </w:pPr>
            <w:r w:rsidRPr="00001EB0">
              <w:rPr>
                <w:sz w:val="18"/>
                <w:szCs w:val="18"/>
                <w:lang w:val="en-GB"/>
              </w:rPr>
              <w:t>400</w:t>
            </w:r>
          </w:p>
        </w:tc>
        <w:tc>
          <w:tcPr>
            <w:tcW w:w="1924" w:type="dxa"/>
            <w:tcBorders>
              <w:top w:val="single" w:sz="4" w:space="0" w:color="808080"/>
              <w:bottom w:val="single" w:sz="4" w:space="0" w:color="808080"/>
            </w:tcBorders>
            <w:shd w:val="clear" w:color="auto" w:fill="FFFFFF"/>
            <w:tcMar>
              <w:top w:w="40" w:type="dxa"/>
              <w:bottom w:w="40" w:type="dxa"/>
            </w:tcMar>
          </w:tcPr>
          <w:p w14:paraId="34E2FA0C" w14:textId="77777777" w:rsidR="00B93DBB" w:rsidRPr="00001EB0" w:rsidRDefault="0062267A">
            <w:pPr>
              <w:widowControl w:val="0"/>
              <w:spacing w:line="218" w:lineRule="auto"/>
              <w:jc w:val="center"/>
              <w:rPr>
                <w:sz w:val="18"/>
                <w:szCs w:val="18"/>
                <w:lang w:val="en-GB"/>
              </w:rPr>
            </w:pPr>
            <w:r w:rsidRPr="00001EB0">
              <w:rPr>
                <w:sz w:val="18"/>
                <w:szCs w:val="18"/>
                <w:lang w:val="en-GB"/>
              </w:rPr>
              <w:t>63</w:t>
            </w:r>
          </w:p>
        </w:tc>
      </w:tr>
      <w:tr w:rsidR="00B93DBB" w:rsidRPr="00001EB0" w14:paraId="0728F07F" w14:textId="77777777">
        <w:trPr>
          <w:trHeight w:val="60"/>
          <w:jc w:val="center"/>
        </w:trPr>
        <w:tc>
          <w:tcPr>
            <w:tcW w:w="1162" w:type="dxa"/>
            <w:tcBorders>
              <w:top w:val="single" w:sz="4" w:space="0" w:color="808080"/>
              <w:bottom w:val="single" w:sz="4" w:space="0" w:color="808080"/>
            </w:tcBorders>
            <w:shd w:val="clear" w:color="auto" w:fill="FFFFFF"/>
            <w:tcMar>
              <w:top w:w="40" w:type="dxa"/>
              <w:left w:w="40" w:type="dxa"/>
              <w:bottom w:w="40" w:type="dxa"/>
              <w:right w:w="40" w:type="dxa"/>
            </w:tcMar>
          </w:tcPr>
          <w:p w14:paraId="36E21B98" w14:textId="77777777" w:rsidR="00B93DBB" w:rsidRPr="00001EB0" w:rsidRDefault="0062267A">
            <w:pPr>
              <w:widowControl w:val="0"/>
              <w:spacing w:line="218" w:lineRule="auto"/>
              <w:jc w:val="center"/>
              <w:rPr>
                <w:sz w:val="18"/>
                <w:szCs w:val="18"/>
                <w:lang w:val="en-GB"/>
              </w:rPr>
            </w:pPr>
            <w:r w:rsidRPr="00001EB0">
              <w:rPr>
                <w:sz w:val="18"/>
                <w:szCs w:val="18"/>
                <w:lang w:val="en-GB"/>
              </w:rPr>
              <w:t>20 000</w:t>
            </w:r>
          </w:p>
        </w:tc>
        <w:tc>
          <w:tcPr>
            <w:tcW w:w="1587" w:type="dxa"/>
            <w:tcBorders>
              <w:top w:val="single" w:sz="4" w:space="0" w:color="808080"/>
              <w:bottom w:val="single" w:sz="4" w:space="0" w:color="808080"/>
            </w:tcBorders>
            <w:shd w:val="clear" w:color="auto" w:fill="FFFFFF"/>
            <w:tcMar>
              <w:top w:w="40" w:type="dxa"/>
              <w:bottom w:w="40" w:type="dxa"/>
            </w:tcMar>
          </w:tcPr>
          <w:p w14:paraId="1B49644D" w14:textId="77777777" w:rsidR="00B93DBB" w:rsidRPr="00001EB0" w:rsidRDefault="0062267A">
            <w:pPr>
              <w:widowControl w:val="0"/>
              <w:spacing w:line="218" w:lineRule="auto"/>
              <w:jc w:val="center"/>
              <w:rPr>
                <w:sz w:val="18"/>
                <w:szCs w:val="18"/>
                <w:lang w:val="en-GB"/>
              </w:rPr>
            </w:pPr>
            <w:r w:rsidRPr="00001EB0">
              <w:rPr>
                <w:sz w:val="18"/>
                <w:szCs w:val="18"/>
                <w:lang w:val="en-GB"/>
              </w:rPr>
              <w:t>8 000</w:t>
            </w:r>
          </w:p>
        </w:tc>
        <w:tc>
          <w:tcPr>
            <w:tcW w:w="1448" w:type="dxa"/>
            <w:tcBorders>
              <w:top w:val="single" w:sz="4" w:space="0" w:color="808080"/>
              <w:bottom w:val="single" w:sz="4" w:space="0" w:color="808080"/>
            </w:tcBorders>
            <w:shd w:val="clear" w:color="auto" w:fill="FFFFFF"/>
            <w:tcMar>
              <w:top w:w="40" w:type="dxa"/>
              <w:left w:w="0" w:type="dxa"/>
              <w:bottom w:w="40" w:type="dxa"/>
              <w:right w:w="0" w:type="dxa"/>
            </w:tcMar>
          </w:tcPr>
          <w:p w14:paraId="69998C6D" w14:textId="77777777" w:rsidR="00B93DBB" w:rsidRPr="00001EB0" w:rsidRDefault="0062267A">
            <w:pPr>
              <w:widowControl w:val="0"/>
              <w:spacing w:line="218" w:lineRule="auto"/>
              <w:jc w:val="center"/>
              <w:rPr>
                <w:sz w:val="18"/>
                <w:szCs w:val="18"/>
                <w:lang w:val="en-GB"/>
              </w:rPr>
            </w:pPr>
            <w:r w:rsidRPr="00001EB0">
              <w:rPr>
                <w:sz w:val="18"/>
                <w:szCs w:val="18"/>
                <w:lang w:val="en-GB"/>
              </w:rPr>
              <w:t>1 600</w:t>
            </w:r>
          </w:p>
        </w:tc>
        <w:tc>
          <w:tcPr>
            <w:tcW w:w="1924" w:type="dxa"/>
            <w:tcBorders>
              <w:top w:val="single" w:sz="4" w:space="0" w:color="808080"/>
              <w:bottom w:val="single" w:sz="4" w:space="0" w:color="808080"/>
            </w:tcBorders>
            <w:shd w:val="clear" w:color="auto" w:fill="FFFFFF"/>
            <w:tcMar>
              <w:top w:w="40" w:type="dxa"/>
              <w:bottom w:w="40" w:type="dxa"/>
            </w:tcMar>
          </w:tcPr>
          <w:p w14:paraId="42AD231D" w14:textId="77777777" w:rsidR="00B93DBB" w:rsidRPr="00001EB0" w:rsidRDefault="0062267A">
            <w:pPr>
              <w:widowControl w:val="0"/>
              <w:spacing w:line="218" w:lineRule="auto"/>
              <w:jc w:val="center"/>
              <w:rPr>
                <w:sz w:val="18"/>
                <w:szCs w:val="18"/>
                <w:lang w:val="en-GB"/>
              </w:rPr>
            </w:pPr>
            <w:r w:rsidRPr="00001EB0">
              <w:rPr>
                <w:sz w:val="18"/>
                <w:szCs w:val="18"/>
                <w:lang w:val="en-GB"/>
              </w:rPr>
              <w:t>253</w:t>
            </w:r>
          </w:p>
        </w:tc>
      </w:tr>
      <w:tr w:rsidR="00B93DBB" w:rsidRPr="00001EB0" w14:paraId="66D156FD" w14:textId="77777777">
        <w:trPr>
          <w:trHeight w:val="60"/>
          <w:jc w:val="center"/>
        </w:trPr>
        <w:tc>
          <w:tcPr>
            <w:tcW w:w="1162" w:type="dxa"/>
            <w:tcBorders>
              <w:top w:val="single" w:sz="4" w:space="0" w:color="808080"/>
              <w:bottom w:val="single" w:sz="4" w:space="0" w:color="808080"/>
            </w:tcBorders>
            <w:shd w:val="clear" w:color="auto" w:fill="FFFFFF"/>
            <w:tcMar>
              <w:top w:w="40" w:type="dxa"/>
              <w:left w:w="40" w:type="dxa"/>
              <w:bottom w:w="40" w:type="dxa"/>
              <w:right w:w="40" w:type="dxa"/>
            </w:tcMar>
          </w:tcPr>
          <w:p w14:paraId="489EED43" w14:textId="77777777" w:rsidR="00B93DBB" w:rsidRPr="00001EB0" w:rsidRDefault="0062267A">
            <w:pPr>
              <w:widowControl w:val="0"/>
              <w:spacing w:line="218" w:lineRule="auto"/>
              <w:jc w:val="center"/>
              <w:rPr>
                <w:sz w:val="18"/>
                <w:szCs w:val="18"/>
                <w:lang w:val="en-GB"/>
              </w:rPr>
            </w:pPr>
            <w:r w:rsidRPr="00001EB0">
              <w:rPr>
                <w:sz w:val="18"/>
                <w:szCs w:val="18"/>
                <w:lang w:val="en-GB"/>
              </w:rPr>
              <w:t>50 000</w:t>
            </w:r>
          </w:p>
        </w:tc>
        <w:tc>
          <w:tcPr>
            <w:tcW w:w="1587" w:type="dxa"/>
            <w:tcBorders>
              <w:top w:val="single" w:sz="4" w:space="0" w:color="808080"/>
              <w:bottom w:val="single" w:sz="4" w:space="0" w:color="808080"/>
            </w:tcBorders>
            <w:shd w:val="clear" w:color="auto" w:fill="FFFFFF"/>
            <w:tcMar>
              <w:top w:w="40" w:type="dxa"/>
              <w:bottom w:w="40" w:type="dxa"/>
            </w:tcMar>
          </w:tcPr>
          <w:p w14:paraId="1400F4DD" w14:textId="77777777" w:rsidR="00B93DBB" w:rsidRPr="00001EB0" w:rsidRDefault="0062267A">
            <w:pPr>
              <w:widowControl w:val="0"/>
              <w:spacing w:line="218" w:lineRule="auto"/>
              <w:jc w:val="center"/>
              <w:rPr>
                <w:sz w:val="18"/>
                <w:szCs w:val="18"/>
                <w:lang w:val="en-GB"/>
              </w:rPr>
            </w:pPr>
            <w:r w:rsidRPr="00001EB0">
              <w:rPr>
                <w:sz w:val="18"/>
                <w:szCs w:val="18"/>
                <w:lang w:val="en-GB"/>
              </w:rPr>
              <w:t>50 000</w:t>
            </w:r>
          </w:p>
        </w:tc>
        <w:tc>
          <w:tcPr>
            <w:tcW w:w="1448" w:type="dxa"/>
            <w:tcBorders>
              <w:top w:val="single" w:sz="4" w:space="0" w:color="808080"/>
              <w:bottom w:val="single" w:sz="4" w:space="0" w:color="808080"/>
            </w:tcBorders>
            <w:shd w:val="clear" w:color="auto" w:fill="FFFFFF"/>
            <w:tcMar>
              <w:top w:w="40" w:type="dxa"/>
              <w:left w:w="0" w:type="dxa"/>
              <w:bottom w:w="40" w:type="dxa"/>
              <w:right w:w="0" w:type="dxa"/>
            </w:tcMar>
          </w:tcPr>
          <w:p w14:paraId="03BE8DBE" w14:textId="77777777" w:rsidR="00B93DBB" w:rsidRPr="00001EB0" w:rsidRDefault="0062267A">
            <w:pPr>
              <w:widowControl w:val="0"/>
              <w:spacing w:line="218" w:lineRule="auto"/>
              <w:jc w:val="center"/>
              <w:rPr>
                <w:sz w:val="18"/>
                <w:szCs w:val="18"/>
                <w:lang w:val="en-GB"/>
              </w:rPr>
            </w:pPr>
            <w:r w:rsidRPr="00001EB0">
              <w:rPr>
                <w:sz w:val="18"/>
                <w:szCs w:val="18"/>
                <w:lang w:val="en-GB"/>
              </w:rPr>
              <w:t>10 000</w:t>
            </w:r>
          </w:p>
        </w:tc>
        <w:tc>
          <w:tcPr>
            <w:tcW w:w="1924" w:type="dxa"/>
            <w:tcBorders>
              <w:top w:val="single" w:sz="4" w:space="0" w:color="808080"/>
              <w:bottom w:val="single" w:sz="4" w:space="0" w:color="808080"/>
            </w:tcBorders>
            <w:shd w:val="clear" w:color="auto" w:fill="FFFFFF"/>
            <w:tcMar>
              <w:top w:w="40" w:type="dxa"/>
              <w:bottom w:w="40" w:type="dxa"/>
            </w:tcMar>
          </w:tcPr>
          <w:p w14:paraId="40506221" w14:textId="77777777" w:rsidR="00B93DBB" w:rsidRPr="00001EB0" w:rsidRDefault="0062267A">
            <w:pPr>
              <w:widowControl w:val="0"/>
              <w:spacing w:line="218" w:lineRule="auto"/>
              <w:jc w:val="center"/>
              <w:rPr>
                <w:sz w:val="18"/>
                <w:szCs w:val="18"/>
                <w:lang w:val="en-GB"/>
              </w:rPr>
            </w:pPr>
            <w:r w:rsidRPr="00001EB0">
              <w:rPr>
                <w:sz w:val="18"/>
                <w:szCs w:val="18"/>
                <w:lang w:val="en-GB"/>
              </w:rPr>
              <w:t>1 580</w:t>
            </w:r>
          </w:p>
        </w:tc>
      </w:tr>
    </w:tbl>
    <w:p w14:paraId="0803214C"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7B211DF9"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4087D098" w14:textId="77777777" w:rsidR="00B93DBB" w:rsidRPr="00001EB0" w:rsidRDefault="0062267A">
      <w:pPr>
        <w:widowControl w:val="0"/>
        <w:spacing w:before="240" w:after="240"/>
        <w:jc w:val="center"/>
        <w:rPr>
          <w:b/>
          <w:lang w:val="en-GB"/>
        </w:rPr>
      </w:pPr>
      <w:r w:rsidRPr="00001EB0">
        <w:rPr>
          <w:b/>
          <w:color w:val="7F7F7F"/>
          <w:lang w:val="en-GB"/>
        </w:rPr>
        <w:t xml:space="preserve">Table 9.2. Relation between MOR and the distance at which a </w:t>
      </w:r>
      <w:commentRangeStart w:id="76"/>
      <w:r w:rsidRPr="00001EB0">
        <w:rPr>
          <w:b/>
          <w:color w:val="7F7F7F"/>
          <w:lang w:val="en-GB"/>
        </w:rPr>
        <w:t>100</w:t>
      </w:r>
      <w:commentRangeEnd w:id="76"/>
      <w:r>
        <w:rPr>
          <w:rStyle w:val="CommentReference"/>
        </w:rPr>
        <w:commentReference w:id="76"/>
      </w:r>
      <w:r w:rsidRPr="00001EB0">
        <w:rPr>
          <w:b/>
          <w:color w:val="7F7F7F"/>
          <w:lang w:val="en-GB"/>
        </w:rPr>
        <w:t xml:space="preserve"> cd point source is just visible for three values of </w:t>
      </w:r>
      <w:r w:rsidRPr="00001EB0">
        <w:rPr>
          <w:rFonts w:ascii="Times New Roman" w:eastAsia="Times New Roman" w:hAnsi="Times New Roman" w:cs="Times New Roman"/>
          <w:b/>
          <w:i/>
          <w:color w:val="7F7F7F"/>
          <w:lang w:val="en-GB"/>
        </w:rPr>
        <w:t>E</w:t>
      </w:r>
      <w:r w:rsidRPr="00001EB0">
        <w:rPr>
          <w:rFonts w:ascii="Times New Roman" w:eastAsia="Times New Roman" w:hAnsi="Times New Roman" w:cs="Times New Roman"/>
          <w:b/>
          <w:i/>
          <w:color w:val="7F7F7F"/>
          <w:vertAlign w:val="subscript"/>
          <w:lang w:val="en-GB"/>
        </w:rPr>
        <w:t>t</w:t>
      </w:r>
    </w:p>
    <w:p w14:paraId="355A29DE" w14:textId="77777777" w:rsidR="00B93DBB" w:rsidRPr="00001EB0" w:rsidRDefault="00B93DBB">
      <w:pPr>
        <w:widowControl w:val="0"/>
        <w:pBdr>
          <w:top w:val="single" w:sz="4" w:space="3" w:color="000001"/>
        </w:pBdr>
        <w:shd w:val="clear" w:color="auto" w:fill="C0AB87"/>
        <w:spacing w:line="300" w:lineRule="auto"/>
        <w:rPr>
          <w:rFonts w:ascii="Arial" w:eastAsia="Arial" w:hAnsi="Arial" w:cs="Arial"/>
          <w:b/>
          <w:color w:val="2F275B"/>
          <w:sz w:val="18"/>
          <w:szCs w:val="18"/>
          <w:lang w:val="en-GB"/>
        </w:rPr>
      </w:pPr>
    </w:p>
    <w:tbl>
      <w:tblPr>
        <w:tblStyle w:val="a0"/>
        <w:tblW w:w="6120" w:type="dxa"/>
        <w:jc w:val="center"/>
        <w:tblInd w:w="0" w:type="dxa"/>
        <w:tblBorders>
          <w:top w:val="single" w:sz="4" w:space="0" w:color="808080"/>
          <w:bottom w:val="single" w:sz="4" w:space="0" w:color="808080"/>
          <w:insideH w:val="single" w:sz="4" w:space="0" w:color="808080"/>
        </w:tblBorders>
        <w:tblLayout w:type="fixed"/>
        <w:tblLook w:val="0000" w:firstRow="0" w:lastRow="0" w:firstColumn="0" w:lastColumn="0" w:noHBand="0" w:noVBand="0"/>
      </w:tblPr>
      <w:tblGrid>
        <w:gridCol w:w="1148"/>
        <w:gridCol w:w="1471"/>
        <w:gridCol w:w="1564"/>
        <w:gridCol w:w="1937"/>
      </w:tblGrid>
      <w:tr w:rsidR="00B93DBB" w:rsidRPr="00D74F96" w14:paraId="3E02D56E" w14:textId="77777777">
        <w:trPr>
          <w:jc w:val="center"/>
        </w:trPr>
        <w:tc>
          <w:tcPr>
            <w:tcW w:w="1149" w:type="dxa"/>
            <w:tcBorders>
              <w:top w:val="single" w:sz="4" w:space="0" w:color="808080"/>
              <w:bottom w:val="single" w:sz="4" w:space="0" w:color="808080"/>
            </w:tcBorders>
            <w:shd w:val="clear" w:color="auto" w:fill="FFFFFF"/>
            <w:vAlign w:val="center"/>
          </w:tcPr>
          <w:p w14:paraId="5F04EA89" w14:textId="77777777" w:rsidR="00B93DBB" w:rsidRPr="00001EB0" w:rsidRDefault="0062267A">
            <w:pPr>
              <w:widowControl w:val="0"/>
              <w:spacing w:before="125" w:after="125" w:line="218" w:lineRule="auto"/>
              <w:jc w:val="center"/>
              <w:rPr>
                <w:i/>
                <w:sz w:val="18"/>
                <w:szCs w:val="18"/>
                <w:lang w:val="en-GB"/>
              </w:rPr>
            </w:pPr>
            <w:r w:rsidRPr="00001EB0">
              <w:rPr>
                <w:i/>
                <w:sz w:val="18"/>
                <w:szCs w:val="18"/>
                <w:lang w:val="en-GB"/>
              </w:rPr>
              <w:t>MOR</w:t>
            </w:r>
          </w:p>
        </w:tc>
        <w:tc>
          <w:tcPr>
            <w:tcW w:w="4972" w:type="dxa"/>
            <w:gridSpan w:val="3"/>
            <w:tcBorders>
              <w:top w:val="single" w:sz="4" w:space="0" w:color="808080"/>
              <w:bottom w:val="single" w:sz="4" w:space="0" w:color="808080"/>
            </w:tcBorders>
            <w:shd w:val="clear" w:color="auto" w:fill="FFFFFF"/>
            <w:vAlign w:val="center"/>
          </w:tcPr>
          <w:p w14:paraId="5AA66F25" w14:textId="77777777" w:rsidR="00B93DBB" w:rsidRPr="00001EB0" w:rsidRDefault="0062267A">
            <w:pPr>
              <w:widowControl w:val="0"/>
              <w:spacing w:before="125" w:after="125" w:line="218" w:lineRule="auto"/>
              <w:jc w:val="center"/>
              <w:rPr>
                <w:i/>
                <w:sz w:val="18"/>
                <w:szCs w:val="18"/>
                <w:lang w:val="en-GB"/>
              </w:rPr>
            </w:pPr>
            <w:r w:rsidRPr="00001EB0">
              <w:rPr>
                <w:i/>
                <w:sz w:val="18"/>
                <w:szCs w:val="18"/>
                <w:lang w:val="en-GB"/>
              </w:rPr>
              <w:t>Distance of perception (metres) of a lamp of 100 cd as a function of MOR value</w:t>
            </w:r>
          </w:p>
        </w:tc>
      </w:tr>
      <w:tr w:rsidR="00B93DBB" w:rsidRPr="00001EB0" w14:paraId="518BFA36" w14:textId="77777777">
        <w:trPr>
          <w:jc w:val="center"/>
        </w:trPr>
        <w:tc>
          <w:tcPr>
            <w:tcW w:w="1149" w:type="dxa"/>
            <w:tcBorders>
              <w:top w:val="single" w:sz="4" w:space="0" w:color="808080"/>
              <w:bottom w:val="single" w:sz="4" w:space="0" w:color="808080"/>
            </w:tcBorders>
            <w:shd w:val="clear" w:color="auto" w:fill="FFFFFF"/>
          </w:tcPr>
          <w:p w14:paraId="0DC2A186" w14:textId="77777777" w:rsidR="00B93DBB" w:rsidRPr="00001EB0" w:rsidRDefault="0062267A">
            <w:pPr>
              <w:widowControl w:val="0"/>
              <w:spacing w:before="125" w:after="125" w:line="218" w:lineRule="auto"/>
              <w:jc w:val="center"/>
              <w:rPr>
                <w:i/>
                <w:sz w:val="18"/>
                <w:szCs w:val="18"/>
                <w:lang w:val="en-GB"/>
              </w:rPr>
            </w:pPr>
            <w:r w:rsidRPr="00001EB0">
              <w:rPr>
                <w:rFonts w:ascii="Times New Roman" w:eastAsia="Times New Roman" w:hAnsi="Times New Roman" w:cs="Times New Roman"/>
                <w:i/>
                <w:sz w:val="18"/>
                <w:szCs w:val="18"/>
                <w:lang w:val="en-GB"/>
              </w:rPr>
              <w:t>P</w:t>
            </w:r>
            <w:r w:rsidRPr="00001EB0">
              <w:rPr>
                <w:i/>
                <w:sz w:val="18"/>
                <w:szCs w:val="18"/>
                <w:lang w:val="en-GB"/>
              </w:rPr>
              <w:br/>
              <w:t>(m)</w:t>
            </w:r>
          </w:p>
        </w:tc>
        <w:tc>
          <w:tcPr>
            <w:tcW w:w="1471" w:type="dxa"/>
            <w:tcBorders>
              <w:top w:val="single" w:sz="4" w:space="0" w:color="808080"/>
              <w:bottom w:val="single" w:sz="4" w:space="0" w:color="808080"/>
            </w:tcBorders>
            <w:shd w:val="clear" w:color="auto" w:fill="FFFFFF"/>
          </w:tcPr>
          <w:p w14:paraId="7EBB4CDF" w14:textId="77777777" w:rsidR="00B93DBB" w:rsidRPr="00001EB0" w:rsidRDefault="0062267A">
            <w:pPr>
              <w:widowControl w:val="0"/>
              <w:spacing w:before="125" w:after="125" w:line="218" w:lineRule="auto"/>
              <w:jc w:val="center"/>
              <w:rPr>
                <w:i/>
                <w:sz w:val="18"/>
                <w:szCs w:val="18"/>
                <w:lang w:val="en-GB"/>
              </w:rPr>
            </w:pPr>
            <w:r w:rsidRPr="00001EB0">
              <w:rPr>
                <w:i/>
                <w:sz w:val="18"/>
                <w:szCs w:val="18"/>
                <w:lang w:val="en-GB"/>
              </w:rPr>
              <w:t>Twilight</w:t>
            </w:r>
            <w:r w:rsidRPr="00001EB0">
              <w:rPr>
                <w:i/>
                <w:sz w:val="18"/>
                <w:szCs w:val="18"/>
                <w:lang w:val="en-GB"/>
              </w:rPr>
              <w:br/>
              <w:t>(</w:t>
            </w:r>
            <w:r w:rsidRPr="00001EB0">
              <w:rPr>
                <w:rFonts w:ascii="Times New Roman" w:eastAsia="Times New Roman" w:hAnsi="Times New Roman" w:cs="Times New Roman"/>
                <w:i/>
                <w:sz w:val="18"/>
                <w:szCs w:val="18"/>
                <w:lang w:val="en-GB"/>
              </w:rPr>
              <w:t>E</w:t>
            </w:r>
            <w:r w:rsidRPr="00001EB0">
              <w:rPr>
                <w:rFonts w:ascii="Times New Roman" w:eastAsia="Times New Roman" w:hAnsi="Times New Roman" w:cs="Times New Roman"/>
                <w:i/>
                <w:sz w:val="18"/>
                <w:szCs w:val="18"/>
                <w:vertAlign w:val="subscript"/>
                <w:lang w:val="en-GB"/>
              </w:rPr>
              <w:t>t</w:t>
            </w:r>
            <w:r w:rsidRPr="00001EB0">
              <w:rPr>
                <w:i/>
                <w:sz w:val="18"/>
                <w:szCs w:val="18"/>
                <w:lang w:val="en-GB"/>
              </w:rPr>
              <w:t xml:space="preserve"> = 10</w:t>
            </w:r>
            <w:r w:rsidRPr="00001EB0">
              <w:rPr>
                <w:i/>
                <w:sz w:val="18"/>
                <w:szCs w:val="18"/>
                <w:vertAlign w:val="superscript"/>
                <w:lang w:val="en-GB"/>
              </w:rPr>
              <w:t>–6.0</w:t>
            </w:r>
            <w:r w:rsidRPr="00001EB0">
              <w:rPr>
                <w:i/>
                <w:sz w:val="18"/>
                <w:szCs w:val="18"/>
                <w:lang w:val="en-GB"/>
              </w:rPr>
              <w:t>)</w:t>
            </w:r>
          </w:p>
        </w:tc>
        <w:tc>
          <w:tcPr>
            <w:tcW w:w="1564" w:type="dxa"/>
            <w:tcBorders>
              <w:top w:val="single" w:sz="4" w:space="0" w:color="808080"/>
              <w:bottom w:val="single" w:sz="4" w:space="0" w:color="808080"/>
            </w:tcBorders>
            <w:shd w:val="clear" w:color="auto" w:fill="FFFFFF"/>
          </w:tcPr>
          <w:p w14:paraId="7280F3E1" w14:textId="77777777" w:rsidR="00B93DBB" w:rsidRPr="00001EB0" w:rsidRDefault="0062267A">
            <w:pPr>
              <w:widowControl w:val="0"/>
              <w:spacing w:before="125" w:after="125" w:line="218" w:lineRule="auto"/>
              <w:jc w:val="center"/>
              <w:rPr>
                <w:i/>
                <w:sz w:val="18"/>
                <w:szCs w:val="18"/>
                <w:lang w:val="en-GB"/>
              </w:rPr>
            </w:pPr>
            <w:r w:rsidRPr="00001EB0">
              <w:rPr>
                <w:i/>
                <w:sz w:val="18"/>
                <w:szCs w:val="18"/>
                <w:lang w:val="en-GB"/>
              </w:rPr>
              <w:t>Moonlight</w:t>
            </w:r>
            <w:r w:rsidRPr="00001EB0">
              <w:rPr>
                <w:i/>
                <w:sz w:val="18"/>
                <w:szCs w:val="18"/>
                <w:lang w:val="en-GB"/>
              </w:rPr>
              <w:br/>
              <w:t>(</w:t>
            </w:r>
            <w:r w:rsidRPr="00001EB0">
              <w:rPr>
                <w:rFonts w:ascii="Times New Roman" w:eastAsia="Times New Roman" w:hAnsi="Times New Roman" w:cs="Times New Roman"/>
                <w:i/>
                <w:sz w:val="18"/>
                <w:szCs w:val="18"/>
                <w:lang w:val="en-GB"/>
              </w:rPr>
              <w:t>E</w:t>
            </w:r>
            <w:r w:rsidRPr="00001EB0">
              <w:rPr>
                <w:rFonts w:ascii="Times New Roman" w:eastAsia="Times New Roman" w:hAnsi="Times New Roman" w:cs="Times New Roman"/>
                <w:i/>
                <w:sz w:val="18"/>
                <w:szCs w:val="18"/>
                <w:vertAlign w:val="subscript"/>
                <w:lang w:val="en-GB"/>
              </w:rPr>
              <w:t>t</w:t>
            </w:r>
            <w:r w:rsidRPr="00001EB0">
              <w:rPr>
                <w:i/>
                <w:sz w:val="18"/>
                <w:szCs w:val="18"/>
                <w:lang w:val="en-GB"/>
              </w:rPr>
              <w:t xml:space="preserve"> = 10</w:t>
            </w:r>
            <w:r w:rsidRPr="00001EB0">
              <w:rPr>
                <w:i/>
                <w:sz w:val="18"/>
                <w:szCs w:val="18"/>
                <w:vertAlign w:val="superscript"/>
                <w:lang w:val="en-GB"/>
              </w:rPr>
              <w:t>–6.7</w:t>
            </w:r>
            <w:r w:rsidRPr="00001EB0">
              <w:rPr>
                <w:i/>
                <w:sz w:val="18"/>
                <w:szCs w:val="18"/>
                <w:lang w:val="en-GB"/>
              </w:rPr>
              <w:t>)</w:t>
            </w:r>
          </w:p>
        </w:tc>
        <w:tc>
          <w:tcPr>
            <w:tcW w:w="1937" w:type="dxa"/>
            <w:tcBorders>
              <w:top w:val="single" w:sz="4" w:space="0" w:color="808080"/>
              <w:bottom w:val="single" w:sz="4" w:space="0" w:color="808080"/>
            </w:tcBorders>
            <w:shd w:val="clear" w:color="auto" w:fill="FFFFFF"/>
          </w:tcPr>
          <w:p w14:paraId="5818FC18" w14:textId="77777777" w:rsidR="00B93DBB" w:rsidRPr="00001EB0" w:rsidRDefault="0062267A">
            <w:pPr>
              <w:widowControl w:val="0"/>
              <w:spacing w:before="125" w:after="125" w:line="218" w:lineRule="auto"/>
              <w:jc w:val="center"/>
              <w:rPr>
                <w:i/>
                <w:sz w:val="18"/>
                <w:szCs w:val="18"/>
                <w:lang w:val="en-GB"/>
              </w:rPr>
            </w:pPr>
            <w:r w:rsidRPr="00001EB0">
              <w:rPr>
                <w:i/>
                <w:sz w:val="18"/>
                <w:szCs w:val="18"/>
                <w:lang w:val="en-GB"/>
              </w:rPr>
              <w:t>Complete darkness</w:t>
            </w:r>
            <w:r w:rsidRPr="00001EB0">
              <w:rPr>
                <w:i/>
                <w:sz w:val="18"/>
                <w:szCs w:val="18"/>
                <w:lang w:val="en-GB"/>
              </w:rPr>
              <w:br/>
              <w:t>(</w:t>
            </w:r>
            <w:r w:rsidRPr="00001EB0">
              <w:rPr>
                <w:rFonts w:ascii="Times New Roman" w:eastAsia="Times New Roman" w:hAnsi="Times New Roman" w:cs="Times New Roman"/>
                <w:i/>
                <w:sz w:val="18"/>
                <w:szCs w:val="18"/>
                <w:lang w:val="en-GB"/>
              </w:rPr>
              <w:t>E</w:t>
            </w:r>
            <w:r w:rsidRPr="00001EB0">
              <w:rPr>
                <w:rFonts w:ascii="Times New Roman" w:eastAsia="Times New Roman" w:hAnsi="Times New Roman" w:cs="Times New Roman"/>
                <w:i/>
                <w:sz w:val="18"/>
                <w:szCs w:val="18"/>
                <w:vertAlign w:val="subscript"/>
                <w:lang w:val="en-GB"/>
              </w:rPr>
              <w:t>t</w:t>
            </w:r>
            <w:r w:rsidRPr="00001EB0">
              <w:rPr>
                <w:i/>
                <w:sz w:val="18"/>
                <w:szCs w:val="18"/>
                <w:lang w:val="en-GB"/>
              </w:rPr>
              <w:t xml:space="preserve"> = 10</w:t>
            </w:r>
            <w:r w:rsidRPr="00001EB0">
              <w:rPr>
                <w:i/>
                <w:sz w:val="18"/>
                <w:szCs w:val="18"/>
                <w:vertAlign w:val="superscript"/>
                <w:lang w:val="en-GB"/>
              </w:rPr>
              <w:t>–7.5</w:t>
            </w:r>
            <w:r w:rsidRPr="00001EB0">
              <w:rPr>
                <w:i/>
                <w:sz w:val="18"/>
                <w:szCs w:val="18"/>
                <w:lang w:val="en-GB"/>
              </w:rPr>
              <w:t>)</w:t>
            </w:r>
          </w:p>
        </w:tc>
      </w:tr>
      <w:tr w:rsidR="00B93DBB" w:rsidRPr="00001EB0" w14:paraId="1B63D2FD" w14:textId="77777777">
        <w:trPr>
          <w:jc w:val="center"/>
        </w:trPr>
        <w:tc>
          <w:tcPr>
            <w:tcW w:w="1149" w:type="dxa"/>
            <w:tcBorders>
              <w:top w:val="single" w:sz="4" w:space="0" w:color="808080"/>
              <w:bottom w:val="single" w:sz="4" w:space="0" w:color="808080"/>
            </w:tcBorders>
            <w:shd w:val="clear" w:color="auto" w:fill="FFFFFF"/>
            <w:tcMar>
              <w:top w:w="40" w:type="dxa"/>
              <w:left w:w="40" w:type="dxa"/>
              <w:bottom w:w="40" w:type="dxa"/>
              <w:right w:w="40" w:type="dxa"/>
            </w:tcMar>
          </w:tcPr>
          <w:p w14:paraId="020ACD20" w14:textId="77777777" w:rsidR="00B93DBB" w:rsidRPr="00001EB0" w:rsidRDefault="0062267A">
            <w:pPr>
              <w:widowControl w:val="0"/>
              <w:spacing w:line="218" w:lineRule="auto"/>
              <w:jc w:val="center"/>
              <w:rPr>
                <w:sz w:val="18"/>
                <w:szCs w:val="18"/>
                <w:lang w:val="en-GB"/>
              </w:rPr>
            </w:pPr>
            <w:r w:rsidRPr="00001EB0">
              <w:rPr>
                <w:sz w:val="18"/>
                <w:szCs w:val="18"/>
                <w:lang w:val="en-GB"/>
              </w:rPr>
              <w:t>100</w:t>
            </w:r>
          </w:p>
        </w:tc>
        <w:tc>
          <w:tcPr>
            <w:tcW w:w="1471" w:type="dxa"/>
            <w:tcBorders>
              <w:top w:val="single" w:sz="4" w:space="0" w:color="808080"/>
              <w:bottom w:val="single" w:sz="4" w:space="0" w:color="808080"/>
            </w:tcBorders>
            <w:shd w:val="clear" w:color="auto" w:fill="FFFFFF"/>
            <w:tcMar>
              <w:top w:w="40" w:type="dxa"/>
              <w:left w:w="40" w:type="dxa"/>
              <w:bottom w:w="40" w:type="dxa"/>
              <w:right w:w="40" w:type="dxa"/>
            </w:tcMar>
          </w:tcPr>
          <w:p w14:paraId="736C007D" w14:textId="77777777" w:rsidR="00B93DBB" w:rsidRPr="00001EB0" w:rsidRDefault="0062267A">
            <w:pPr>
              <w:widowControl w:val="0"/>
              <w:spacing w:line="218" w:lineRule="auto"/>
              <w:jc w:val="center"/>
              <w:rPr>
                <w:sz w:val="18"/>
                <w:szCs w:val="18"/>
                <w:lang w:val="en-GB"/>
              </w:rPr>
            </w:pPr>
            <w:r w:rsidRPr="00001EB0">
              <w:rPr>
                <w:sz w:val="18"/>
                <w:szCs w:val="18"/>
                <w:lang w:val="en-GB"/>
              </w:rPr>
              <w:t>250</w:t>
            </w:r>
          </w:p>
        </w:tc>
        <w:tc>
          <w:tcPr>
            <w:tcW w:w="1564" w:type="dxa"/>
            <w:tcBorders>
              <w:top w:val="single" w:sz="4" w:space="0" w:color="808080"/>
              <w:bottom w:val="single" w:sz="4" w:space="0" w:color="808080"/>
            </w:tcBorders>
            <w:shd w:val="clear" w:color="auto" w:fill="FFFFFF"/>
            <w:tcMar>
              <w:top w:w="40" w:type="dxa"/>
              <w:left w:w="40" w:type="dxa"/>
              <w:bottom w:w="40" w:type="dxa"/>
              <w:right w:w="40" w:type="dxa"/>
            </w:tcMar>
          </w:tcPr>
          <w:p w14:paraId="115BC0A3" w14:textId="77777777" w:rsidR="00B93DBB" w:rsidRPr="00001EB0" w:rsidRDefault="0062267A">
            <w:pPr>
              <w:widowControl w:val="0"/>
              <w:spacing w:line="218" w:lineRule="auto"/>
              <w:jc w:val="center"/>
              <w:rPr>
                <w:sz w:val="18"/>
                <w:szCs w:val="18"/>
                <w:lang w:val="en-GB"/>
              </w:rPr>
            </w:pPr>
            <w:r w:rsidRPr="00001EB0">
              <w:rPr>
                <w:sz w:val="18"/>
                <w:szCs w:val="18"/>
                <w:lang w:val="en-GB"/>
              </w:rPr>
              <w:t>290</w:t>
            </w:r>
          </w:p>
        </w:tc>
        <w:tc>
          <w:tcPr>
            <w:tcW w:w="1937" w:type="dxa"/>
            <w:tcBorders>
              <w:top w:val="single" w:sz="4" w:space="0" w:color="808080"/>
              <w:bottom w:val="single" w:sz="4" w:space="0" w:color="808080"/>
            </w:tcBorders>
            <w:shd w:val="clear" w:color="auto" w:fill="FFFFFF"/>
            <w:tcMar>
              <w:top w:w="40" w:type="dxa"/>
              <w:left w:w="40" w:type="dxa"/>
              <w:bottom w:w="40" w:type="dxa"/>
              <w:right w:w="40" w:type="dxa"/>
            </w:tcMar>
          </w:tcPr>
          <w:p w14:paraId="07F9F620" w14:textId="77777777" w:rsidR="00B93DBB" w:rsidRPr="00001EB0" w:rsidRDefault="0062267A">
            <w:pPr>
              <w:widowControl w:val="0"/>
              <w:spacing w:line="218" w:lineRule="auto"/>
              <w:jc w:val="center"/>
              <w:rPr>
                <w:sz w:val="18"/>
                <w:szCs w:val="18"/>
                <w:lang w:val="en-GB"/>
              </w:rPr>
            </w:pPr>
            <w:r w:rsidRPr="00001EB0">
              <w:rPr>
                <w:sz w:val="18"/>
                <w:szCs w:val="18"/>
                <w:lang w:val="en-GB"/>
              </w:rPr>
              <w:t>345</w:t>
            </w:r>
          </w:p>
        </w:tc>
      </w:tr>
      <w:tr w:rsidR="00B93DBB" w:rsidRPr="00001EB0" w14:paraId="42ED75B5" w14:textId="77777777">
        <w:trPr>
          <w:jc w:val="center"/>
        </w:trPr>
        <w:tc>
          <w:tcPr>
            <w:tcW w:w="1149" w:type="dxa"/>
            <w:tcBorders>
              <w:top w:val="single" w:sz="4" w:space="0" w:color="808080"/>
              <w:bottom w:val="single" w:sz="4" w:space="0" w:color="808080"/>
            </w:tcBorders>
            <w:shd w:val="clear" w:color="auto" w:fill="FFFFFF"/>
            <w:tcMar>
              <w:top w:w="40" w:type="dxa"/>
              <w:left w:w="40" w:type="dxa"/>
              <w:bottom w:w="40" w:type="dxa"/>
              <w:right w:w="40" w:type="dxa"/>
            </w:tcMar>
          </w:tcPr>
          <w:p w14:paraId="5FA1F193" w14:textId="77777777" w:rsidR="00B93DBB" w:rsidRPr="00001EB0" w:rsidRDefault="0062267A">
            <w:pPr>
              <w:widowControl w:val="0"/>
              <w:spacing w:line="218" w:lineRule="auto"/>
              <w:jc w:val="center"/>
              <w:rPr>
                <w:sz w:val="18"/>
                <w:szCs w:val="18"/>
                <w:lang w:val="en-GB"/>
              </w:rPr>
            </w:pPr>
            <w:r w:rsidRPr="00001EB0">
              <w:rPr>
                <w:sz w:val="18"/>
                <w:szCs w:val="18"/>
                <w:lang w:val="en-GB"/>
              </w:rPr>
              <w:t>200</w:t>
            </w:r>
          </w:p>
        </w:tc>
        <w:tc>
          <w:tcPr>
            <w:tcW w:w="1471" w:type="dxa"/>
            <w:tcBorders>
              <w:top w:val="single" w:sz="4" w:space="0" w:color="808080"/>
              <w:bottom w:val="single" w:sz="4" w:space="0" w:color="808080"/>
            </w:tcBorders>
            <w:shd w:val="clear" w:color="auto" w:fill="FFFFFF"/>
            <w:tcMar>
              <w:top w:w="40" w:type="dxa"/>
              <w:left w:w="40" w:type="dxa"/>
              <w:bottom w:w="40" w:type="dxa"/>
              <w:right w:w="40" w:type="dxa"/>
            </w:tcMar>
          </w:tcPr>
          <w:p w14:paraId="62BD810C" w14:textId="77777777" w:rsidR="00B93DBB" w:rsidRPr="00001EB0" w:rsidRDefault="0062267A">
            <w:pPr>
              <w:widowControl w:val="0"/>
              <w:spacing w:line="218" w:lineRule="auto"/>
              <w:jc w:val="center"/>
              <w:rPr>
                <w:sz w:val="18"/>
                <w:szCs w:val="18"/>
                <w:lang w:val="en-GB"/>
              </w:rPr>
            </w:pPr>
            <w:r w:rsidRPr="00001EB0">
              <w:rPr>
                <w:sz w:val="18"/>
                <w:szCs w:val="18"/>
                <w:lang w:val="en-GB"/>
              </w:rPr>
              <w:t>420</w:t>
            </w:r>
          </w:p>
        </w:tc>
        <w:tc>
          <w:tcPr>
            <w:tcW w:w="1564" w:type="dxa"/>
            <w:tcBorders>
              <w:top w:val="single" w:sz="4" w:space="0" w:color="808080"/>
              <w:bottom w:val="single" w:sz="4" w:space="0" w:color="808080"/>
            </w:tcBorders>
            <w:shd w:val="clear" w:color="auto" w:fill="FFFFFF"/>
            <w:tcMar>
              <w:top w:w="40" w:type="dxa"/>
              <w:left w:w="40" w:type="dxa"/>
              <w:bottom w:w="40" w:type="dxa"/>
              <w:right w:w="40" w:type="dxa"/>
            </w:tcMar>
          </w:tcPr>
          <w:p w14:paraId="1B0C91BD" w14:textId="77777777" w:rsidR="00B93DBB" w:rsidRPr="00001EB0" w:rsidRDefault="0062267A">
            <w:pPr>
              <w:widowControl w:val="0"/>
              <w:spacing w:line="218" w:lineRule="auto"/>
              <w:jc w:val="center"/>
              <w:rPr>
                <w:sz w:val="18"/>
                <w:szCs w:val="18"/>
                <w:lang w:val="en-GB"/>
              </w:rPr>
            </w:pPr>
            <w:r w:rsidRPr="00001EB0">
              <w:rPr>
                <w:sz w:val="18"/>
                <w:szCs w:val="18"/>
                <w:lang w:val="en-GB"/>
              </w:rPr>
              <w:t>500</w:t>
            </w:r>
          </w:p>
        </w:tc>
        <w:tc>
          <w:tcPr>
            <w:tcW w:w="1937" w:type="dxa"/>
            <w:tcBorders>
              <w:top w:val="single" w:sz="4" w:space="0" w:color="808080"/>
              <w:bottom w:val="single" w:sz="4" w:space="0" w:color="808080"/>
            </w:tcBorders>
            <w:shd w:val="clear" w:color="auto" w:fill="FFFFFF"/>
            <w:tcMar>
              <w:top w:w="40" w:type="dxa"/>
              <w:left w:w="40" w:type="dxa"/>
              <w:bottom w:w="40" w:type="dxa"/>
              <w:right w:w="40" w:type="dxa"/>
            </w:tcMar>
          </w:tcPr>
          <w:p w14:paraId="4C3FB41C" w14:textId="77777777" w:rsidR="00B93DBB" w:rsidRPr="00001EB0" w:rsidRDefault="0062267A">
            <w:pPr>
              <w:widowControl w:val="0"/>
              <w:spacing w:line="218" w:lineRule="auto"/>
              <w:jc w:val="center"/>
              <w:rPr>
                <w:sz w:val="18"/>
                <w:szCs w:val="18"/>
                <w:lang w:val="en-GB"/>
              </w:rPr>
            </w:pPr>
            <w:r w:rsidRPr="00001EB0">
              <w:rPr>
                <w:sz w:val="18"/>
                <w:szCs w:val="18"/>
                <w:lang w:val="en-GB"/>
              </w:rPr>
              <w:t>605</w:t>
            </w:r>
          </w:p>
        </w:tc>
      </w:tr>
      <w:tr w:rsidR="00B93DBB" w:rsidRPr="00001EB0" w14:paraId="14D4B8AD" w14:textId="77777777">
        <w:trPr>
          <w:jc w:val="center"/>
        </w:trPr>
        <w:tc>
          <w:tcPr>
            <w:tcW w:w="1149" w:type="dxa"/>
            <w:tcBorders>
              <w:top w:val="single" w:sz="4" w:space="0" w:color="808080"/>
              <w:bottom w:val="single" w:sz="4" w:space="0" w:color="808080"/>
            </w:tcBorders>
            <w:shd w:val="clear" w:color="auto" w:fill="FFFFFF"/>
            <w:tcMar>
              <w:top w:w="40" w:type="dxa"/>
              <w:left w:w="40" w:type="dxa"/>
              <w:bottom w:w="40" w:type="dxa"/>
              <w:right w:w="40" w:type="dxa"/>
            </w:tcMar>
          </w:tcPr>
          <w:p w14:paraId="2AC96AEF" w14:textId="77777777" w:rsidR="00B93DBB" w:rsidRPr="00001EB0" w:rsidRDefault="0062267A">
            <w:pPr>
              <w:widowControl w:val="0"/>
              <w:spacing w:line="218" w:lineRule="auto"/>
              <w:jc w:val="center"/>
              <w:rPr>
                <w:sz w:val="18"/>
                <w:szCs w:val="18"/>
                <w:lang w:val="en-GB"/>
              </w:rPr>
            </w:pPr>
            <w:r w:rsidRPr="00001EB0">
              <w:rPr>
                <w:sz w:val="18"/>
                <w:szCs w:val="18"/>
                <w:lang w:val="en-GB"/>
              </w:rPr>
              <w:t>500</w:t>
            </w:r>
          </w:p>
        </w:tc>
        <w:tc>
          <w:tcPr>
            <w:tcW w:w="1471" w:type="dxa"/>
            <w:tcBorders>
              <w:top w:val="single" w:sz="4" w:space="0" w:color="808080"/>
              <w:bottom w:val="single" w:sz="4" w:space="0" w:color="808080"/>
            </w:tcBorders>
            <w:shd w:val="clear" w:color="auto" w:fill="FFFFFF"/>
            <w:tcMar>
              <w:top w:w="40" w:type="dxa"/>
              <w:left w:w="40" w:type="dxa"/>
              <w:bottom w:w="40" w:type="dxa"/>
              <w:right w:w="40" w:type="dxa"/>
            </w:tcMar>
          </w:tcPr>
          <w:p w14:paraId="0C1825EC" w14:textId="77777777" w:rsidR="00B93DBB" w:rsidRPr="00001EB0" w:rsidRDefault="0062267A">
            <w:pPr>
              <w:widowControl w:val="0"/>
              <w:spacing w:line="218" w:lineRule="auto"/>
              <w:jc w:val="center"/>
              <w:rPr>
                <w:sz w:val="18"/>
                <w:szCs w:val="18"/>
                <w:lang w:val="en-GB"/>
              </w:rPr>
            </w:pPr>
            <w:r w:rsidRPr="00001EB0">
              <w:rPr>
                <w:sz w:val="18"/>
                <w:szCs w:val="18"/>
                <w:lang w:val="en-GB"/>
              </w:rPr>
              <w:t>830</w:t>
            </w:r>
          </w:p>
        </w:tc>
        <w:tc>
          <w:tcPr>
            <w:tcW w:w="1564" w:type="dxa"/>
            <w:tcBorders>
              <w:top w:val="single" w:sz="4" w:space="0" w:color="808080"/>
              <w:bottom w:val="single" w:sz="4" w:space="0" w:color="808080"/>
            </w:tcBorders>
            <w:shd w:val="clear" w:color="auto" w:fill="FFFFFF"/>
            <w:tcMar>
              <w:top w:w="40" w:type="dxa"/>
              <w:left w:w="40" w:type="dxa"/>
              <w:bottom w:w="40" w:type="dxa"/>
              <w:right w:w="40" w:type="dxa"/>
            </w:tcMar>
          </w:tcPr>
          <w:p w14:paraId="15739312" w14:textId="77777777" w:rsidR="00B93DBB" w:rsidRPr="00001EB0" w:rsidRDefault="0062267A">
            <w:pPr>
              <w:widowControl w:val="0"/>
              <w:spacing w:line="218" w:lineRule="auto"/>
              <w:jc w:val="center"/>
              <w:rPr>
                <w:sz w:val="18"/>
                <w:szCs w:val="18"/>
                <w:lang w:val="en-GB"/>
              </w:rPr>
            </w:pPr>
            <w:r w:rsidRPr="00001EB0">
              <w:rPr>
                <w:sz w:val="18"/>
                <w:szCs w:val="18"/>
                <w:lang w:val="en-GB"/>
              </w:rPr>
              <w:t>1 030</w:t>
            </w:r>
          </w:p>
        </w:tc>
        <w:tc>
          <w:tcPr>
            <w:tcW w:w="1937" w:type="dxa"/>
            <w:tcBorders>
              <w:top w:val="single" w:sz="4" w:space="0" w:color="808080"/>
              <w:bottom w:val="single" w:sz="4" w:space="0" w:color="808080"/>
            </w:tcBorders>
            <w:shd w:val="clear" w:color="auto" w:fill="FFFFFF"/>
            <w:tcMar>
              <w:top w:w="40" w:type="dxa"/>
              <w:left w:w="40" w:type="dxa"/>
              <w:bottom w:w="40" w:type="dxa"/>
              <w:right w:w="40" w:type="dxa"/>
            </w:tcMar>
          </w:tcPr>
          <w:p w14:paraId="0DDDE632" w14:textId="77777777" w:rsidR="00B93DBB" w:rsidRPr="00001EB0" w:rsidRDefault="0062267A">
            <w:pPr>
              <w:widowControl w:val="0"/>
              <w:spacing w:line="218" w:lineRule="auto"/>
              <w:jc w:val="center"/>
              <w:rPr>
                <w:sz w:val="18"/>
                <w:szCs w:val="18"/>
                <w:lang w:val="en-GB"/>
              </w:rPr>
            </w:pPr>
            <w:r w:rsidRPr="00001EB0">
              <w:rPr>
                <w:sz w:val="18"/>
                <w:szCs w:val="18"/>
                <w:lang w:val="en-GB"/>
              </w:rPr>
              <w:t>1 270</w:t>
            </w:r>
          </w:p>
        </w:tc>
      </w:tr>
      <w:tr w:rsidR="00B93DBB" w:rsidRPr="00001EB0" w14:paraId="7B5F8188" w14:textId="77777777">
        <w:trPr>
          <w:jc w:val="center"/>
        </w:trPr>
        <w:tc>
          <w:tcPr>
            <w:tcW w:w="1149" w:type="dxa"/>
            <w:tcBorders>
              <w:top w:val="single" w:sz="4" w:space="0" w:color="808080"/>
              <w:bottom w:val="single" w:sz="4" w:space="0" w:color="808080"/>
            </w:tcBorders>
            <w:shd w:val="clear" w:color="auto" w:fill="FFFFFF"/>
            <w:tcMar>
              <w:top w:w="40" w:type="dxa"/>
              <w:left w:w="40" w:type="dxa"/>
              <w:bottom w:w="40" w:type="dxa"/>
              <w:right w:w="40" w:type="dxa"/>
            </w:tcMar>
          </w:tcPr>
          <w:p w14:paraId="3FBD7447" w14:textId="77777777" w:rsidR="00B93DBB" w:rsidRPr="00001EB0" w:rsidRDefault="0062267A">
            <w:pPr>
              <w:widowControl w:val="0"/>
              <w:spacing w:line="218" w:lineRule="auto"/>
              <w:jc w:val="center"/>
              <w:rPr>
                <w:sz w:val="18"/>
                <w:szCs w:val="18"/>
                <w:lang w:val="en-GB"/>
              </w:rPr>
            </w:pPr>
            <w:r w:rsidRPr="00001EB0">
              <w:rPr>
                <w:sz w:val="18"/>
                <w:szCs w:val="18"/>
                <w:lang w:val="en-GB"/>
              </w:rPr>
              <w:t>1 000</w:t>
            </w:r>
          </w:p>
        </w:tc>
        <w:tc>
          <w:tcPr>
            <w:tcW w:w="1471" w:type="dxa"/>
            <w:tcBorders>
              <w:top w:val="single" w:sz="4" w:space="0" w:color="808080"/>
              <w:bottom w:val="single" w:sz="4" w:space="0" w:color="808080"/>
            </w:tcBorders>
            <w:shd w:val="clear" w:color="auto" w:fill="FFFFFF"/>
            <w:tcMar>
              <w:top w:w="40" w:type="dxa"/>
              <w:left w:w="40" w:type="dxa"/>
              <w:bottom w:w="40" w:type="dxa"/>
              <w:right w:w="40" w:type="dxa"/>
            </w:tcMar>
          </w:tcPr>
          <w:p w14:paraId="6222A0CE" w14:textId="77777777" w:rsidR="00B93DBB" w:rsidRPr="00001EB0" w:rsidRDefault="0062267A">
            <w:pPr>
              <w:widowControl w:val="0"/>
              <w:spacing w:line="218" w:lineRule="auto"/>
              <w:jc w:val="center"/>
              <w:rPr>
                <w:sz w:val="18"/>
                <w:szCs w:val="18"/>
                <w:lang w:val="en-GB"/>
              </w:rPr>
            </w:pPr>
            <w:r w:rsidRPr="00001EB0">
              <w:rPr>
                <w:sz w:val="18"/>
                <w:szCs w:val="18"/>
                <w:lang w:val="en-GB"/>
              </w:rPr>
              <w:t>1 340</w:t>
            </w:r>
          </w:p>
        </w:tc>
        <w:tc>
          <w:tcPr>
            <w:tcW w:w="1564" w:type="dxa"/>
            <w:tcBorders>
              <w:top w:val="single" w:sz="4" w:space="0" w:color="808080"/>
              <w:bottom w:val="single" w:sz="4" w:space="0" w:color="808080"/>
            </w:tcBorders>
            <w:shd w:val="clear" w:color="auto" w:fill="FFFFFF"/>
            <w:tcMar>
              <w:top w:w="40" w:type="dxa"/>
              <w:left w:w="40" w:type="dxa"/>
              <w:bottom w:w="40" w:type="dxa"/>
              <w:right w:w="40" w:type="dxa"/>
            </w:tcMar>
          </w:tcPr>
          <w:p w14:paraId="657FF6F2" w14:textId="77777777" w:rsidR="00B93DBB" w:rsidRPr="00001EB0" w:rsidRDefault="0062267A">
            <w:pPr>
              <w:widowControl w:val="0"/>
              <w:spacing w:line="218" w:lineRule="auto"/>
              <w:jc w:val="center"/>
              <w:rPr>
                <w:sz w:val="18"/>
                <w:szCs w:val="18"/>
                <w:lang w:val="en-GB"/>
              </w:rPr>
            </w:pPr>
            <w:r w:rsidRPr="00001EB0">
              <w:rPr>
                <w:sz w:val="18"/>
                <w:szCs w:val="18"/>
                <w:lang w:val="en-GB"/>
              </w:rPr>
              <w:t>1 720</w:t>
            </w:r>
          </w:p>
        </w:tc>
        <w:tc>
          <w:tcPr>
            <w:tcW w:w="1937" w:type="dxa"/>
            <w:tcBorders>
              <w:top w:val="single" w:sz="4" w:space="0" w:color="808080"/>
              <w:bottom w:val="single" w:sz="4" w:space="0" w:color="808080"/>
            </w:tcBorders>
            <w:shd w:val="clear" w:color="auto" w:fill="FFFFFF"/>
            <w:tcMar>
              <w:top w:w="40" w:type="dxa"/>
              <w:left w:w="40" w:type="dxa"/>
              <w:bottom w:w="40" w:type="dxa"/>
              <w:right w:w="40" w:type="dxa"/>
            </w:tcMar>
          </w:tcPr>
          <w:p w14:paraId="79318245" w14:textId="77777777" w:rsidR="00B93DBB" w:rsidRPr="00001EB0" w:rsidRDefault="0062267A">
            <w:pPr>
              <w:widowControl w:val="0"/>
              <w:spacing w:line="218" w:lineRule="auto"/>
              <w:jc w:val="center"/>
              <w:rPr>
                <w:sz w:val="18"/>
                <w:szCs w:val="18"/>
                <w:lang w:val="en-GB"/>
              </w:rPr>
            </w:pPr>
            <w:r w:rsidRPr="00001EB0">
              <w:rPr>
                <w:sz w:val="18"/>
                <w:szCs w:val="18"/>
                <w:lang w:val="en-GB"/>
              </w:rPr>
              <w:t>2 170</w:t>
            </w:r>
          </w:p>
        </w:tc>
      </w:tr>
      <w:tr w:rsidR="00B93DBB" w:rsidRPr="00001EB0" w14:paraId="2B74631B" w14:textId="77777777">
        <w:trPr>
          <w:jc w:val="center"/>
        </w:trPr>
        <w:tc>
          <w:tcPr>
            <w:tcW w:w="1149" w:type="dxa"/>
            <w:tcBorders>
              <w:top w:val="single" w:sz="4" w:space="0" w:color="808080"/>
              <w:bottom w:val="single" w:sz="4" w:space="0" w:color="808080"/>
            </w:tcBorders>
            <w:shd w:val="clear" w:color="auto" w:fill="FFFFFF"/>
            <w:tcMar>
              <w:top w:w="40" w:type="dxa"/>
              <w:left w:w="40" w:type="dxa"/>
              <w:bottom w:w="40" w:type="dxa"/>
              <w:right w:w="40" w:type="dxa"/>
            </w:tcMar>
          </w:tcPr>
          <w:p w14:paraId="19F930F9" w14:textId="77777777" w:rsidR="00B93DBB" w:rsidRPr="00001EB0" w:rsidRDefault="0062267A">
            <w:pPr>
              <w:widowControl w:val="0"/>
              <w:spacing w:line="218" w:lineRule="auto"/>
              <w:jc w:val="center"/>
              <w:rPr>
                <w:sz w:val="18"/>
                <w:szCs w:val="18"/>
                <w:lang w:val="en-GB"/>
              </w:rPr>
            </w:pPr>
            <w:r w:rsidRPr="00001EB0">
              <w:rPr>
                <w:sz w:val="18"/>
                <w:szCs w:val="18"/>
                <w:lang w:val="en-GB"/>
              </w:rPr>
              <w:t>2 000</w:t>
            </w:r>
          </w:p>
        </w:tc>
        <w:tc>
          <w:tcPr>
            <w:tcW w:w="1471" w:type="dxa"/>
            <w:tcBorders>
              <w:top w:val="single" w:sz="4" w:space="0" w:color="808080"/>
              <w:bottom w:val="single" w:sz="4" w:space="0" w:color="808080"/>
            </w:tcBorders>
            <w:shd w:val="clear" w:color="auto" w:fill="FFFFFF"/>
            <w:tcMar>
              <w:top w:w="40" w:type="dxa"/>
              <w:left w:w="40" w:type="dxa"/>
              <w:bottom w:w="40" w:type="dxa"/>
              <w:right w:w="40" w:type="dxa"/>
            </w:tcMar>
          </w:tcPr>
          <w:p w14:paraId="07D88FF6" w14:textId="77777777" w:rsidR="00B93DBB" w:rsidRPr="00001EB0" w:rsidRDefault="0062267A">
            <w:pPr>
              <w:widowControl w:val="0"/>
              <w:spacing w:line="218" w:lineRule="auto"/>
              <w:jc w:val="center"/>
              <w:rPr>
                <w:sz w:val="18"/>
                <w:szCs w:val="18"/>
                <w:lang w:val="en-GB"/>
              </w:rPr>
            </w:pPr>
            <w:r w:rsidRPr="00001EB0">
              <w:rPr>
                <w:sz w:val="18"/>
                <w:szCs w:val="18"/>
                <w:lang w:val="en-GB"/>
              </w:rPr>
              <w:t>2 090</w:t>
            </w:r>
          </w:p>
        </w:tc>
        <w:tc>
          <w:tcPr>
            <w:tcW w:w="1564" w:type="dxa"/>
            <w:tcBorders>
              <w:top w:val="single" w:sz="4" w:space="0" w:color="808080"/>
              <w:bottom w:val="single" w:sz="4" w:space="0" w:color="808080"/>
            </w:tcBorders>
            <w:shd w:val="clear" w:color="auto" w:fill="FFFFFF"/>
            <w:tcMar>
              <w:top w:w="40" w:type="dxa"/>
              <w:left w:w="40" w:type="dxa"/>
              <w:bottom w:w="40" w:type="dxa"/>
              <w:right w:w="40" w:type="dxa"/>
            </w:tcMar>
          </w:tcPr>
          <w:p w14:paraId="1A177921" w14:textId="77777777" w:rsidR="00B93DBB" w:rsidRPr="00001EB0" w:rsidRDefault="0062267A">
            <w:pPr>
              <w:widowControl w:val="0"/>
              <w:spacing w:line="218" w:lineRule="auto"/>
              <w:jc w:val="center"/>
              <w:rPr>
                <w:sz w:val="18"/>
                <w:szCs w:val="18"/>
                <w:lang w:val="en-GB"/>
              </w:rPr>
            </w:pPr>
            <w:r w:rsidRPr="00001EB0">
              <w:rPr>
                <w:sz w:val="18"/>
                <w:szCs w:val="18"/>
                <w:lang w:val="en-GB"/>
              </w:rPr>
              <w:t>2 780</w:t>
            </w:r>
          </w:p>
        </w:tc>
        <w:tc>
          <w:tcPr>
            <w:tcW w:w="1937" w:type="dxa"/>
            <w:tcBorders>
              <w:top w:val="single" w:sz="4" w:space="0" w:color="808080"/>
              <w:bottom w:val="single" w:sz="4" w:space="0" w:color="808080"/>
            </w:tcBorders>
            <w:shd w:val="clear" w:color="auto" w:fill="FFFFFF"/>
            <w:tcMar>
              <w:top w:w="40" w:type="dxa"/>
              <w:left w:w="40" w:type="dxa"/>
              <w:bottom w:w="40" w:type="dxa"/>
              <w:right w:w="40" w:type="dxa"/>
            </w:tcMar>
          </w:tcPr>
          <w:p w14:paraId="118EB9A3" w14:textId="77777777" w:rsidR="00B93DBB" w:rsidRPr="00001EB0" w:rsidRDefault="0062267A">
            <w:pPr>
              <w:widowControl w:val="0"/>
              <w:spacing w:line="218" w:lineRule="auto"/>
              <w:jc w:val="center"/>
              <w:rPr>
                <w:sz w:val="18"/>
                <w:szCs w:val="18"/>
                <w:lang w:val="en-GB"/>
              </w:rPr>
            </w:pPr>
            <w:r w:rsidRPr="00001EB0">
              <w:rPr>
                <w:sz w:val="18"/>
                <w:szCs w:val="18"/>
                <w:lang w:val="en-GB"/>
              </w:rPr>
              <w:t>3 650</w:t>
            </w:r>
          </w:p>
        </w:tc>
      </w:tr>
      <w:tr w:rsidR="00B93DBB" w:rsidRPr="00001EB0" w14:paraId="55CC0E1F" w14:textId="77777777">
        <w:trPr>
          <w:jc w:val="center"/>
        </w:trPr>
        <w:tc>
          <w:tcPr>
            <w:tcW w:w="1149" w:type="dxa"/>
            <w:tcBorders>
              <w:top w:val="single" w:sz="4" w:space="0" w:color="808080"/>
              <w:bottom w:val="single" w:sz="4" w:space="0" w:color="808080"/>
            </w:tcBorders>
            <w:shd w:val="clear" w:color="auto" w:fill="FFFFFF"/>
            <w:tcMar>
              <w:top w:w="40" w:type="dxa"/>
              <w:left w:w="40" w:type="dxa"/>
              <w:bottom w:w="40" w:type="dxa"/>
              <w:right w:w="40" w:type="dxa"/>
            </w:tcMar>
          </w:tcPr>
          <w:p w14:paraId="2B0AC1D3" w14:textId="77777777" w:rsidR="00B93DBB" w:rsidRPr="00001EB0" w:rsidRDefault="0062267A">
            <w:pPr>
              <w:widowControl w:val="0"/>
              <w:spacing w:line="218" w:lineRule="auto"/>
              <w:jc w:val="center"/>
              <w:rPr>
                <w:sz w:val="18"/>
                <w:szCs w:val="18"/>
                <w:lang w:val="en-GB"/>
              </w:rPr>
            </w:pPr>
            <w:r w:rsidRPr="00001EB0">
              <w:rPr>
                <w:sz w:val="18"/>
                <w:szCs w:val="18"/>
                <w:lang w:val="en-GB"/>
              </w:rPr>
              <w:t>5 000</w:t>
            </w:r>
          </w:p>
        </w:tc>
        <w:tc>
          <w:tcPr>
            <w:tcW w:w="1471" w:type="dxa"/>
            <w:tcBorders>
              <w:top w:val="single" w:sz="4" w:space="0" w:color="808080"/>
              <w:bottom w:val="single" w:sz="4" w:space="0" w:color="808080"/>
            </w:tcBorders>
            <w:shd w:val="clear" w:color="auto" w:fill="FFFFFF"/>
            <w:tcMar>
              <w:top w:w="40" w:type="dxa"/>
              <w:left w:w="40" w:type="dxa"/>
              <w:bottom w:w="40" w:type="dxa"/>
              <w:right w:w="40" w:type="dxa"/>
            </w:tcMar>
          </w:tcPr>
          <w:p w14:paraId="56BA8C46" w14:textId="77777777" w:rsidR="00B93DBB" w:rsidRPr="00001EB0" w:rsidRDefault="0062267A">
            <w:pPr>
              <w:widowControl w:val="0"/>
              <w:spacing w:line="218" w:lineRule="auto"/>
              <w:jc w:val="center"/>
              <w:rPr>
                <w:sz w:val="18"/>
                <w:szCs w:val="18"/>
                <w:lang w:val="en-GB"/>
              </w:rPr>
            </w:pPr>
            <w:r w:rsidRPr="00001EB0">
              <w:rPr>
                <w:sz w:val="18"/>
                <w:szCs w:val="18"/>
                <w:lang w:val="en-GB"/>
              </w:rPr>
              <w:t>3 500</w:t>
            </w:r>
          </w:p>
        </w:tc>
        <w:tc>
          <w:tcPr>
            <w:tcW w:w="1564" w:type="dxa"/>
            <w:tcBorders>
              <w:top w:val="single" w:sz="4" w:space="0" w:color="808080"/>
              <w:bottom w:val="single" w:sz="4" w:space="0" w:color="808080"/>
            </w:tcBorders>
            <w:shd w:val="clear" w:color="auto" w:fill="FFFFFF"/>
            <w:tcMar>
              <w:top w:w="40" w:type="dxa"/>
              <w:left w:w="40" w:type="dxa"/>
              <w:bottom w:w="40" w:type="dxa"/>
              <w:right w:w="40" w:type="dxa"/>
            </w:tcMar>
          </w:tcPr>
          <w:p w14:paraId="4DA4445A" w14:textId="77777777" w:rsidR="00B93DBB" w:rsidRPr="00001EB0" w:rsidRDefault="0062267A">
            <w:pPr>
              <w:widowControl w:val="0"/>
              <w:spacing w:line="218" w:lineRule="auto"/>
              <w:jc w:val="center"/>
              <w:rPr>
                <w:sz w:val="18"/>
                <w:szCs w:val="18"/>
                <w:lang w:val="en-GB"/>
              </w:rPr>
            </w:pPr>
            <w:r w:rsidRPr="00001EB0">
              <w:rPr>
                <w:sz w:val="18"/>
                <w:szCs w:val="18"/>
                <w:lang w:val="en-GB"/>
              </w:rPr>
              <w:t>5 000</w:t>
            </w:r>
          </w:p>
        </w:tc>
        <w:tc>
          <w:tcPr>
            <w:tcW w:w="1937" w:type="dxa"/>
            <w:tcBorders>
              <w:top w:val="single" w:sz="4" w:space="0" w:color="808080"/>
              <w:bottom w:val="single" w:sz="4" w:space="0" w:color="808080"/>
            </w:tcBorders>
            <w:shd w:val="clear" w:color="auto" w:fill="FFFFFF"/>
            <w:tcMar>
              <w:top w:w="40" w:type="dxa"/>
              <w:left w:w="40" w:type="dxa"/>
              <w:bottom w:w="40" w:type="dxa"/>
              <w:right w:w="40" w:type="dxa"/>
            </w:tcMar>
          </w:tcPr>
          <w:p w14:paraId="31DF1241" w14:textId="77777777" w:rsidR="00B93DBB" w:rsidRPr="00001EB0" w:rsidRDefault="0062267A">
            <w:pPr>
              <w:widowControl w:val="0"/>
              <w:spacing w:line="218" w:lineRule="auto"/>
              <w:jc w:val="center"/>
              <w:rPr>
                <w:sz w:val="18"/>
                <w:szCs w:val="18"/>
                <w:lang w:val="en-GB"/>
              </w:rPr>
            </w:pPr>
            <w:r w:rsidRPr="00001EB0">
              <w:rPr>
                <w:sz w:val="18"/>
                <w:szCs w:val="18"/>
                <w:lang w:val="en-GB"/>
              </w:rPr>
              <w:t>6 970</w:t>
            </w:r>
          </w:p>
        </w:tc>
      </w:tr>
      <w:tr w:rsidR="00B93DBB" w:rsidRPr="00001EB0" w14:paraId="6DB66F46" w14:textId="77777777">
        <w:trPr>
          <w:jc w:val="center"/>
        </w:trPr>
        <w:tc>
          <w:tcPr>
            <w:tcW w:w="1149" w:type="dxa"/>
            <w:tcBorders>
              <w:top w:val="single" w:sz="4" w:space="0" w:color="808080"/>
              <w:bottom w:val="single" w:sz="4" w:space="0" w:color="808080"/>
            </w:tcBorders>
            <w:shd w:val="clear" w:color="auto" w:fill="FFFFFF"/>
            <w:tcMar>
              <w:top w:w="40" w:type="dxa"/>
              <w:left w:w="40" w:type="dxa"/>
              <w:bottom w:w="40" w:type="dxa"/>
              <w:right w:w="40" w:type="dxa"/>
            </w:tcMar>
          </w:tcPr>
          <w:p w14:paraId="1046922F" w14:textId="77777777" w:rsidR="00B93DBB" w:rsidRPr="00001EB0" w:rsidRDefault="0062267A">
            <w:pPr>
              <w:widowControl w:val="0"/>
              <w:spacing w:line="218" w:lineRule="auto"/>
              <w:jc w:val="center"/>
              <w:rPr>
                <w:sz w:val="18"/>
                <w:szCs w:val="18"/>
                <w:lang w:val="en-GB"/>
              </w:rPr>
            </w:pPr>
            <w:r w:rsidRPr="00001EB0">
              <w:rPr>
                <w:sz w:val="18"/>
                <w:szCs w:val="18"/>
                <w:lang w:val="en-GB"/>
              </w:rPr>
              <w:t>10 000</w:t>
            </w:r>
          </w:p>
        </w:tc>
        <w:tc>
          <w:tcPr>
            <w:tcW w:w="1471" w:type="dxa"/>
            <w:tcBorders>
              <w:top w:val="single" w:sz="4" w:space="0" w:color="808080"/>
              <w:bottom w:val="single" w:sz="4" w:space="0" w:color="808080"/>
            </w:tcBorders>
            <w:shd w:val="clear" w:color="auto" w:fill="FFFFFF"/>
            <w:tcMar>
              <w:top w:w="40" w:type="dxa"/>
              <w:left w:w="40" w:type="dxa"/>
              <w:bottom w:w="40" w:type="dxa"/>
              <w:right w:w="40" w:type="dxa"/>
            </w:tcMar>
          </w:tcPr>
          <w:p w14:paraId="7E62BD28" w14:textId="77777777" w:rsidR="00B93DBB" w:rsidRPr="00001EB0" w:rsidRDefault="0062267A">
            <w:pPr>
              <w:widowControl w:val="0"/>
              <w:spacing w:line="218" w:lineRule="auto"/>
              <w:jc w:val="center"/>
              <w:rPr>
                <w:sz w:val="18"/>
                <w:szCs w:val="18"/>
                <w:lang w:val="en-GB"/>
              </w:rPr>
            </w:pPr>
            <w:r w:rsidRPr="00001EB0">
              <w:rPr>
                <w:sz w:val="18"/>
                <w:szCs w:val="18"/>
                <w:lang w:val="en-GB"/>
              </w:rPr>
              <w:t>4 850</w:t>
            </w:r>
          </w:p>
        </w:tc>
        <w:tc>
          <w:tcPr>
            <w:tcW w:w="1564" w:type="dxa"/>
            <w:tcBorders>
              <w:top w:val="single" w:sz="4" w:space="0" w:color="808080"/>
              <w:bottom w:val="single" w:sz="4" w:space="0" w:color="808080"/>
            </w:tcBorders>
            <w:shd w:val="clear" w:color="auto" w:fill="FFFFFF"/>
            <w:tcMar>
              <w:top w:w="40" w:type="dxa"/>
              <w:left w:w="40" w:type="dxa"/>
              <w:bottom w:w="40" w:type="dxa"/>
              <w:right w:w="40" w:type="dxa"/>
            </w:tcMar>
          </w:tcPr>
          <w:p w14:paraId="2CFFAE8E" w14:textId="77777777" w:rsidR="00B93DBB" w:rsidRPr="00001EB0" w:rsidRDefault="0062267A">
            <w:pPr>
              <w:widowControl w:val="0"/>
              <w:spacing w:line="218" w:lineRule="auto"/>
              <w:jc w:val="center"/>
              <w:rPr>
                <w:sz w:val="18"/>
                <w:szCs w:val="18"/>
                <w:lang w:val="en-GB"/>
              </w:rPr>
            </w:pPr>
            <w:r w:rsidRPr="00001EB0">
              <w:rPr>
                <w:sz w:val="18"/>
                <w:szCs w:val="18"/>
                <w:lang w:val="en-GB"/>
              </w:rPr>
              <w:t>7 400</w:t>
            </w:r>
          </w:p>
        </w:tc>
        <w:tc>
          <w:tcPr>
            <w:tcW w:w="1937" w:type="dxa"/>
            <w:tcBorders>
              <w:top w:val="single" w:sz="4" w:space="0" w:color="808080"/>
              <w:bottom w:val="single" w:sz="4" w:space="0" w:color="808080"/>
            </w:tcBorders>
            <w:shd w:val="clear" w:color="auto" w:fill="FFFFFF"/>
            <w:tcMar>
              <w:top w:w="40" w:type="dxa"/>
              <w:left w:w="40" w:type="dxa"/>
              <w:bottom w:w="40" w:type="dxa"/>
              <w:right w:w="40" w:type="dxa"/>
            </w:tcMar>
          </w:tcPr>
          <w:p w14:paraId="67D83D59" w14:textId="77777777" w:rsidR="00B93DBB" w:rsidRPr="00001EB0" w:rsidRDefault="0062267A">
            <w:pPr>
              <w:widowControl w:val="0"/>
              <w:spacing w:line="218" w:lineRule="auto"/>
              <w:jc w:val="center"/>
              <w:rPr>
                <w:sz w:val="18"/>
                <w:szCs w:val="18"/>
                <w:lang w:val="en-GB"/>
              </w:rPr>
            </w:pPr>
            <w:r w:rsidRPr="00001EB0">
              <w:rPr>
                <w:sz w:val="18"/>
                <w:szCs w:val="18"/>
                <w:lang w:val="en-GB"/>
              </w:rPr>
              <w:t>10 900</w:t>
            </w:r>
          </w:p>
        </w:tc>
      </w:tr>
      <w:tr w:rsidR="00B93DBB" w:rsidRPr="00001EB0" w14:paraId="11B43C58" w14:textId="77777777">
        <w:trPr>
          <w:jc w:val="center"/>
        </w:trPr>
        <w:tc>
          <w:tcPr>
            <w:tcW w:w="1149" w:type="dxa"/>
            <w:tcBorders>
              <w:top w:val="single" w:sz="4" w:space="0" w:color="808080"/>
              <w:bottom w:val="single" w:sz="4" w:space="0" w:color="808080"/>
            </w:tcBorders>
            <w:shd w:val="clear" w:color="auto" w:fill="FFFFFF"/>
            <w:tcMar>
              <w:top w:w="40" w:type="dxa"/>
              <w:left w:w="40" w:type="dxa"/>
              <w:bottom w:w="40" w:type="dxa"/>
              <w:right w:w="40" w:type="dxa"/>
            </w:tcMar>
          </w:tcPr>
          <w:p w14:paraId="0AD7B882" w14:textId="77777777" w:rsidR="00B93DBB" w:rsidRPr="00001EB0" w:rsidRDefault="0062267A">
            <w:pPr>
              <w:widowControl w:val="0"/>
              <w:spacing w:line="218" w:lineRule="auto"/>
              <w:jc w:val="center"/>
              <w:rPr>
                <w:sz w:val="18"/>
                <w:szCs w:val="18"/>
                <w:lang w:val="en-GB"/>
              </w:rPr>
            </w:pPr>
            <w:r w:rsidRPr="00001EB0">
              <w:rPr>
                <w:sz w:val="18"/>
                <w:szCs w:val="18"/>
                <w:lang w:val="en-GB"/>
              </w:rPr>
              <w:t>20 000</w:t>
            </w:r>
          </w:p>
        </w:tc>
        <w:tc>
          <w:tcPr>
            <w:tcW w:w="1471" w:type="dxa"/>
            <w:tcBorders>
              <w:top w:val="single" w:sz="4" w:space="0" w:color="808080"/>
              <w:bottom w:val="single" w:sz="4" w:space="0" w:color="808080"/>
            </w:tcBorders>
            <w:shd w:val="clear" w:color="auto" w:fill="FFFFFF"/>
            <w:tcMar>
              <w:top w:w="40" w:type="dxa"/>
              <w:left w:w="40" w:type="dxa"/>
              <w:bottom w:w="40" w:type="dxa"/>
              <w:right w:w="40" w:type="dxa"/>
            </w:tcMar>
          </w:tcPr>
          <w:p w14:paraId="10CE123F" w14:textId="77777777" w:rsidR="00B93DBB" w:rsidRPr="00001EB0" w:rsidRDefault="0062267A">
            <w:pPr>
              <w:widowControl w:val="0"/>
              <w:spacing w:line="218" w:lineRule="auto"/>
              <w:jc w:val="center"/>
              <w:rPr>
                <w:sz w:val="18"/>
                <w:szCs w:val="18"/>
                <w:lang w:val="en-GB"/>
              </w:rPr>
            </w:pPr>
            <w:r w:rsidRPr="00001EB0">
              <w:rPr>
                <w:sz w:val="18"/>
                <w:szCs w:val="18"/>
                <w:lang w:val="en-GB"/>
              </w:rPr>
              <w:t>6 260</w:t>
            </w:r>
          </w:p>
        </w:tc>
        <w:tc>
          <w:tcPr>
            <w:tcW w:w="1564" w:type="dxa"/>
            <w:tcBorders>
              <w:top w:val="single" w:sz="4" w:space="0" w:color="808080"/>
              <w:bottom w:val="single" w:sz="4" w:space="0" w:color="808080"/>
            </w:tcBorders>
            <w:shd w:val="clear" w:color="auto" w:fill="FFFFFF"/>
            <w:tcMar>
              <w:top w:w="40" w:type="dxa"/>
              <w:left w:w="40" w:type="dxa"/>
              <w:bottom w:w="40" w:type="dxa"/>
              <w:right w:w="40" w:type="dxa"/>
            </w:tcMar>
          </w:tcPr>
          <w:p w14:paraId="4C9EA525" w14:textId="77777777" w:rsidR="00B93DBB" w:rsidRPr="00001EB0" w:rsidRDefault="0062267A">
            <w:pPr>
              <w:widowControl w:val="0"/>
              <w:spacing w:line="218" w:lineRule="auto"/>
              <w:jc w:val="center"/>
              <w:rPr>
                <w:sz w:val="18"/>
                <w:szCs w:val="18"/>
                <w:lang w:val="en-GB"/>
              </w:rPr>
            </w:pPr>
            <w:r w:rsidRPr="00001EB0">
              <w:rPr>
                <w:sz w:val="18"/>
                <w:szCs w:val="18"/>
                <w:lang w:val="en-GB"/>
              </w:rPr>
              <w:t>10 300</w:t>
            </w:r>
          </w:p>
        </w:tc>
        <w:tc>
          <w:tcPr>
            <w:tcW w:w="1937" w:type="dxa"/>
            <w:tcBorders>
              <w:top w:val="single" w:sz="4" w:space="0" w:color="808080"/>
              <w:bottom w:val="single" w:sz="4" w:space="0" w:color="808080"/>
            </w:tcBorders>
            <w:shd w:val="clear" w:color="auto" w:fill="FFFFFF"/>
            <w:tcMar>
              <w:top w:w="40" w:type="dxa"/>
              <w:left w:w="40" w:type="dxa"/>
              <w:bottom w:w="40" w:type="dxa"/>
              <w:right w:w="40" w:type="dxa"/>
            </w:tcMar>
          </w:tcPr>
          <w:p w14:paraId="7D32675C" w14:textId="77777777" w:rsidR="00B93DBB" w:rsidRPr="00001EB0" w:rsidRDefault="0062267A">
            <w:pPr>
              <w:widowControl w:val="0"/>
              <w:spacing w:line="218" w:lineRule="auto"/>
              <w:jc w:val="center"/>
              <w:rPr>
                <w:sz w:val="18"/>
                <w:szCs w:val="18"/>
                <w:lang w:val="en-GB"/>
              </w:rPr>
            </w:pPr>
            <w:r w:rsidRPr="00001EB0">
              <w:rPr>
                <w:sz w:val="18"/>
                <w:szCs w:val="18"/>
                <w:lang w:val="en-GB"/>
              </w:rPr>
              <w:t>16 400</w:t>
            </w:r>
          </w:p>
        </w:tc>
      </w:tr>
      <w:tr w:rsidR="00B93DBB" w:rsidRPr="00001EB0" w14:paraId="2AFCC73C" w14:textId="77777777">
        <w:trPr>
          <w:jc w:val="center"/>
        </w:trPr>
        <w:tc>
          <w:tcPr>
            <w:tcW w:w="1149" w:type="dxa"/>
            <w:tcBorders>
              <w:top w:val="single" w:sz="4" w:space="0" w:color="808080"/>
              <w:bottom w:val="single" w:sz="4" w:space="0" w:color="808080"/>
            </w:tcBorders>
            <w:shd w:val="clear" w:color="auto" w:fill="FFFFFF"/>
            <w:tcMar>
              <w:top w:w="40" w:type="dxa"/>
              <w:left w:w="40" w:type="dxa"/>
              <w:bottom w:w="40" w:type="dxa"/>
              <w:right w:w="40" w:type="dxa"/>
            </w:tcMar>
          </w:tcPr>
          <w:p w14:paraId="4A7BC2A0" w14:textId="77777777" w:rsidR="00B93DBB" w:rsidRPr="00001EB0" w:rsidRDefault="0062267A">
            <w:pPr>
              <w:widowControl w:val="0"/>
              <w:spacing w:line="218" w:lineRule="auto"/>
              <w:jc w:val="center"/>
              <w:rPr>
                <w:sz w:val="18"/>
                <w:szCs w:val="18"/>
                <w:lang w:val="en-GB"/>
              </w:rPr>
            </w:pPr>
            <w:r w:rsidRPr="00001EB0">
              <w:rPr>
                <w:sz w:val="18"/>
                <w:szCs w:val="18"/>
                <w:lang w:val="en-GB"/>
              </w:rPr>
              <w:t>50 000</w:t>
            </w:r>
          </w:p>
        </w:tc>
        <w:tc>
          <w:tcPr>
            <w:tcW w:w="1471" w:type="dxa"/>
            <w:tcBorders>
              <w:top w:val="single" w:sz="4" w:space="0" w:color="808080"/>
              <w:bottom w:val="single" w:sz="4" w:space="0" w:color="808080"/>
            </w:tcBorders>
            <w:shd w:val="clear" w:color="auto" w:fill="FFFFFF"/>
            <w:tcMar>
              <w:top w:w="40" w:type="dxa"/>
              <w:left w:w="40" w:type="dxa"/>
              <w:bottom w:w="40" w:type="dxa"/>
              <w:right w:w="40" w:type="dxa"/>
            </w:tcMar>
          </w:tcPr>
          <w:p w14:paraId="08E658FB" w14:textId="77777777" w:rsidR="00B93DBB" w:rsidRPr="00001EB0" w:rsidRDefault="0062267A">
            <w:pPr>
              <w:widowControl w:val="0"/>
              <w:spacing w:line="218" w:lineRule="auto"/>
              <w:jc w:val="center"/>
              <w:rPr>
                <w:sz w:val="18"/>
                <w:szCs w:val="18"/>
                <w:lang w:val="en-GB"/>
              </w:rPr>
            </w:pPr>
            <w:r w:rsidRPr="00001EB0">
              <w:rPr>
                <w:sz w:val="18"/>
                <w:szCs w:val="18"/>
                <w:lang w:val="en-GB"/>
              </w:rPr>
              <w:t>7 900</w:t>
            </w:r>
          </w:p>
        </w:tc>
        <w:tc>
          <w:tcPr>
            <w:tcW w:w="1564" w:type="dxa"/>
            <w:tcBorders>
              <w:top w:val="single" w:sz="4" w:space="0" w:color="808080"/>
              <w:bottom w:val="single" w:sz="4" w:space="0" w:color="808080"/>
            </w:tcBorders>
            <w:shd w:val="clear" w:color="auto" w:fill="FFFFFF"/>
            <w:tcMar>
              <w:top w:w="40" w:type="dxa"/>
              <w:left w:w="40" w:type="dxa"/>
              <w:bottom w:w="40" w:type="dxa"/>
              <w:right w:w="40" w:type="dxa"/>
            </w:tcMar>
          </w:tcPr>
          <w:p w14:paraId="07F05B65" w14:textId="77777777" w:rsidR="00B93DBB" w:rsidRPr="00001EB0" w:rsidRDefault="0062267A">
            <w:pPr>
              <w:widowControl w:val="0"/>
              <w:spacing w:line="218" w:lineRule="auto"/>
              <w:jc w:val="center"/>
              <w:rPr>
                <w:sz w:val="18"/>
                <w:szCs w:val="18"/>
                <w:lang w:val="en-GB"/>
              </w:rPr>
            </w:pPr>
            <w:r w:rsidRPr="00001EB0">
              <w:rPr>
                <w:sz w:val="18"/>
                <w:szCs w:val="18"/>
                <w:lang w:val="en-GB"/>
              </w:rPr>
              <w:t>14 500</w:t>
            </w:r>
          </w:p>
        </w:tc>
        <w:tc>
          <w:tcPr>
            <w:tcW w:w="1937" w:type="dxa"/>
            <w:tcBorders>
              <w:top w:val="single" w:sz="4" w:space="0" w:color="808080"/>
              <w:bottom w:val="single" w:sz="4" w:space="0" w:color="808080"/>
            </w:tcBorders>
            <w:shd w:val="clear" w:color="auto" w:fill="FFFFFF"/>
            <w:tcMar>
              <w:top w:w="40" w:type="dxa"/>
              <w:left w:w="40" w:type="dxa"/>
              <w:bottom w:w="40" w:type="dxa"/>
              <w:right w:w="40" w:type="dxa"/>
            </w:tcMar>
          </w:tcPr>
          <w:p w14:paraId="2AEEECBD" w14:textId="77777777" w:rsidR="00B93DBB" w:rsidRPr="00001EB0" w:rsidRDefault="0062267A">
            <w:pPr>
              <w:widowControl w:val="0"/>
              <w:spacing w:line="218" w:lineRule="auto"/>
              <w:jc w:val="center"/>
              <w:rPr>
                <w:sz w:val="18"/>
                <w:szCs w:val="18"/>
                <w:lang w:val="en-GB"/>
              </w:rPr>
            </w:pPr>
            <w:r w:rsidRPr="00001EB0">
              <w:rPr>
                <w:sz w:val="18"/>
                <w:szCs w:val="18"/>
                <w:lang w:val="en-GB"/>
              </w:rPr>
              <w:t>25 900</w:t>
            </w:r>
          </w:p>
        </w:tc>
      </w:tr>
    </w:tbl>
    <w:p w14:paraId="3E740198"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036DF1EC" w14:textId="77777777" w:rsidR="00B93DBB" w:rsidRPr="00001EB0" w:rsidRDefault="0062267A">
      <w:pPr>
        <w:widowControl w:val="0"/>
        <w:tabs>
          <w:tab w:val="left" w:pos="1120"/>
        </w:tabs>
        <w:spacing w:after="240"/>
        <w:rPr>
          <w:lang w:val="en-GB"/>
        </w:rPr>
      </w:pPr>
      <w:r w:rsidRPr="00001EB0">
        <w:rPr>
          <w:lang w:val="en-GB"/>
        </w:rPr>
        <w:t xml:space="preserve">An ordinary </w:t>
      </w:r>
      <w:commentRangeStart w:id="77"/>
      <w:r w:rsidRPr="00001EB0">
        <w:rPr>
          <w:lang w:val="en-GB"/>
        </w:rPr>
        <w:t xml:space="preserve">100 W incandescent bulb </w:t>
      </w:r>
      <w:commentRangeEnd w:id="77"/>
      <w:r w:rsidR="007A2611">
        <w:rPr>
          <w:rStyle w:val="CommentReference"/>
        </w:rPr>
        <w:commentReference w:id="77"/>
      </w:r>
      <w:r w:rsidRPr="00001EB0">
        <w:rPr>
          <w:lang w:val="en-GB"/>
        </w:rPr>
        <w:t>provides a light source of approximately 100 cd.</w:t>
      </w:r>
    </w:p>
    <w:p w14:paraId="2BE6AC13" w14:textId="77777777" w:rsidR="00B93DBB" w:rsidRPr="00001EB0" w:rsidRDefault="0062267A">
      <w:pPr>
        <w:widowControl w:val="0"/>
        <w:tabs>
          <w:tab w:val="left" w:pos="1120"/>
        </w:tabs>
        <w:spacing w:after="240"/>
        <w:rPr>
          <w:lang w:val="en-GB"/>
        </w:rPr>
      </w:pPr>
      <w:r w:rsidRPr="00001EB0">
        <w:rPr>
          <w:lang w:val="en-GB"/>
        </w:rPr>
        <w:t xml:space="preserve">In view of the substantial differences caused by relatively small variations in the values of the visual illuminance threshold and by different conditions of general illumination, it is clear that Table 9.2 is not intended to provide an absolute criterion of visibility, but indicates the need for </w:t>
      </w:r>
      <w:r w:rsidRPr="00001EB0">
        <w:rPr>
          <w:lang w:val="en-GB"/>
        </w:rPr>
        <w:lastRenderedPageBreak/>
        <w:t>calibrating the lights used for night-time estimation of MOR so as to ensure as far as possible that night observations made in different locations and by different Services are comparable.</w:t>
      </w:r>
    </w:p>
    <w:p w14:paraId="4B64175D" w14:textId="77777777" w:rsidR="00B93DBB" w:rsidRPr="00001EB0" w:rsidRDefault="0062267A">
      <w:pPr>
        <w:widowControl w:val="0"/>
        <w:tabs>
          <w:tab w:val="left" w:pos="1120"/>
        </w:tabs>
        <w:spacing w:before="240" w:after="240"/>
        <w:ind w:left="1123" w:hanging="1123"/>
        <w:rPr>
          <w:b/>
          <w:lang w:val="en-GB"/>
        </w:rPr>
      </w:pPr>
      <w:r w:rsidRPr="00001EB0">
        <w:rPr>
          <w:b/>
          <w:lang w:val="en-GB"/>
        </w:rPr>
        <w:t>9.2.4</w:t>
      </w:r>
      <w:r w:rsidRPr="00001EB0">
        <w:rPr>
          <w:b/>
          <w:lang w:val="en-GB"/>
        </w:rPr>
        <w:tab/>
        <w:t>Estimation of meteorological optical range in the absence of distant objects</w:t>
      </w:r>
    </w:p>
    <w:p w14:paraId="59E1290B" w14:textId="77777777" w:rsidR="00B93DBB" w:rsidRPr="00001EB0" w:rsidRDefault="0062267A">
      <w:pPr>
        <w:widowControl w:val="0"/>
        <w:tabs>
          <w:tab w:val="left" w:pos="1120"/>
        </w:tabs>
        <w:spacing w:after="240"/>
        <w:rPr>
          <w:lang w:val="en-GB"/>
        </w:rPr>
      </w:pPr>
      <w:r w:rsidRPr="00001EB0">
        <w:rPr>
          <w:lang w:val="en-GB"/>
        </w:rPr>
        <w:t xml:space="preserve">At certain locations (open </w:t>
      </w:r>
      <w:proofErr w:type="spellStart"/>
      <w:r w:rsidRPr="00001EB0">
        <w:rPr>
          <w:lang w:val="en-GB"/>
        </w:rPr>
        <w:t>plains</w:t>
      </w:r>
      <w:proofErr w:type="spellEnd"/>
      <w:r w:rsidRPr="00001EB0">
        <w:rPr>
          <w:lang w:val="en-GB"/>
        </w:rPr>
        <w:t>, ships, and so forth), or when the horizon is restricted (valley or cirque), or in the absence of suitable visibility objects, it is impossible to make direct estimations, except for relatively low visibilities. In such cases, unless instrumental methods are available, values of MOR higher than those for which visibility points are available have to be estimated from the general transparency of the atmosphere. This can be done by noting the degree of clarity with which the most distant visibility objects stand out. Distinct outlines and features, with little or no fuzziness of colours, are an indication that MOR is greater than the distance between the visibility object and the observer. On the other hand, indistinct visibility objects are an indication of the presence of haze or of other phenomena reducing MOR.</w:t>
      </w:r>
    </w:p>
    <w:p w14:paraId="2DF0782B" w14:textId="77777777" w:rsidR="00B93DBB" w:rsidRPr="00001EB0" w:rsidRDefault="0062267A">
      <w:pPr>
        <w:widowControl w:val="0"/>
        <w:tabs>
          <w:tab w:val="left" w:pos="1120"/>
        </w:tabs>
        <w:spacing w:before="240" w:after="240"/>
        <w:ind w:left="1123" w:hanging="1123"/>
        <w:rPr>
          <w:b/>
          <w:lang w:val="en-GB"/>
        </w:rPr>
      </w:pPr>
      <w:r w:rsidRPr="00001EB0">
        <w:rPr>
          <w:b/>
          <w:lang w:val="en-GB"/>
        </w:rPr>
        <w:t>9.2.5</w:t>
      </w:r>
      <w:r w:rsidRPr="00001EB0">
        <w:rPr>
          <w:b/>
          <w:lang w:val="en-GB"/>
        </w:rPr>
        <w:tab/>
        <w:t>Accuracy of visual observations</w:t>
      </w:r>
    </w:p>
    <w:p w14:paraId="7D3ED60B" w14:textId="77777777" w:rsidR="00B93DBB" w:rsidRPr="00001EB0" w:rsidRDefault="0062267A">
      <w:pPr>
        <w:widowControl w:val="0"/>
        <w:tabs>
          <w:tab w:val="left" w:pos="1120"/>
        </w:tabs>
        <w:spacing w:before="240" w:after="240"/>
        <w:rPr>
          <w:b/>
          <w:color w:val="7F7F7F"/>
          <w:lang w:val="en-GB"/>
        </w:rPr>
      </w:pPr>
      <w:r w:rsidRPr="00001EB0">
        <w:rPr>
          <w:b/>
          <w:color w:val="7F7F7F"/>
          <w:lang w:val="en-GB"/>
        </w:rPr>
        <w:t>General</w:t>
      </w:r>
    </w:p>
    <w:p w14:paraId="6EA66EB0" w14:textId="77777777" w:rsidR="00B93DBB" w:rsidRPr="00001EB0" w:rsidRDefault="0062267A">
      <w:pPr>
        <w:widowControl w:val="0"/>
        <w:tabs>
          <w:tab w:val="left" w:pos="1120"/>
        </w:tabs>
        <w:spacing w:after="240"/>
        <w:rPr>
          <w:lang w:val="en-GB"/>
        </w:rPr>
      </w:pPr>
      <w:r w:rsidRPr="00001EB0">
        <w:rPr>
          <w:lang w:val="en-GB"/>
        </w:rPr>
        <w:t>Observations of objects should be made by observers who have been suitably trained and have what is usually referred to as normal vision. This human factor has considerable significance in the estimation of visibility under given atmospheric conditions, since the perception and visual interpretation capacity vary from one individual to another.</w:t>
      </w:r>
    </w:p>
    <w:p w14:paraId="01F1382C" w14:textId="77777777" w:rsidR="00B93DBB" w:rsidRPr="00001EB0" w:rsidRDefault="0062267A">
      <w:pPr>
        <w:widowControl w:val="0"/>
        <w:tabs>
          <w:tab w:val="left" w:pos="1120"/>
        </w:tabs>
        <w:spacing w:before="240" w:after="240"/>
        <w:rPr>
          <w:b/>
          <w:color w:val="7F7F7F"/>
          <w:lang w:val="en-GB"/>
        </w:rPr>
      </w:pPr>
      <w:r w:rsidRPr="00001EB0">
        <w:rPr>
          <w:b/>
          <w:color w:val="7F7F7F"/>
          <w:lang w:val="en-GB"/>
        </w:rPr>
        <w:t>Accuracy of daytime visual estimates of meteorological optical range</w:t>
      </w:r>
    </w:p>
    <w:p w14:paraId="1E04A88F" w14:textId="77777777" w:rsidR="00B93DBB" w:rsidRPr="00001EB0" w:rsidRDefault="0062267A">
      <w:pPr>
        <w:widowControl w:val="0"/>
        <w:tabs>
          <w:tab w:val="left" w:pos="1120"/>
        </w:tabs>
        <w:spacing w:after="240"/>
        <w:rPr>
          <w:lang w:val="en-GB"/>
        </w:rPr>
      </w:pPr>
      <w:r w:rsidRPr="00001EB0">
        <w:rPr>
          <w:lang w:val="en-GB"/>
        </w:rPr>
        <w:t xml:space="preserve">Observations show that estimates of MOR based on instrumental measurements are in reasonable agreement with daytime estimates of visibility. Visibility and MOR should be equal if the observer’s contrast threshold is 0.05 (using the criterion of recognition) and the extinction coefficient is the same in the vicinity of </w:t>
      </w:r>
      <w:del w:id="78" w:author="Bruce Hartley" w:date="2018-01-10T15:46:00Z">
        <w:r w:rsidRPr="00001EB0" w:rsidDel="007A2611">
          <w:rPr>
            <w:lang w:val="en-GB"/>
          </w:rPr>
          <w:delText xml:space="preserve">both </w:delText>
        </w:r>
      </w:del>
      <w:r w:rsidRPr="00001EB0">
        <w:rPr>
          <w:lang w:val="en-GB"/>
        </w:rPr>
        <w:t>the instrument</w:t>
      </w:r>
      <w:ins w:id="79" w:author="Bruce Hartley" w:date="2018-01-10T15:46:00Z">
        <w:r w:rsidR="007A2611">
          <w:rPr>
            <w:lang w:val="en-GB"/>
          </w:rPr>
          <w:t>,</w:t>
        </w:r>
      </w:ins>
      <w:r w:rsidRPr="00001EB0">
        <w:rPr>
          <w:lang w:val="en-GB"/>
        </w:rPr>
        <w:t xml:space="preserve"> and </w:t>
      </w:r>
      <w:ins w:id="80" w:author="Wiel Wauben" w:date="2017-11-22T15:38:00Z">
        <w:r w:rsidR="00D05AC7">
          <w:rPr>
            <w:lang w:val="en-GB"/>
          </w:rPr>
          <w:t xml:space="preserve">between </w:t>
        </w:r>
      </w:ins>
      <w:r w:rsidRPr="00001EB0">
        <w:rPr>
          <w:lang w:val="en-GB"/>
        </w:rPr>
        <w:t>the observer</w:t>
      </w:r>
      <w:ins w:id="81" w:author="Wiel Wauben" w:date="2017-11-22T15:38:00Z">
        <w:r w:rsidR="00D05AC7">
          <w:rPr>
            <w:lang w:val="en-GB"/>
          </w:rPr>
          <w:t xml:space="preserve"> and objects</w:t>
        </w:r>
      </w:ins>
      <w:r w:rsidRPr="00001EB0">
        <w:rPr>
          <w:lang w:val="en-GB"/>
        </w:rPr>
        <w:t>.</w:t>
      </w:r>
    </w:p>
    <w:p w14:paraId="33C32EC0" w14:textId="77777777" w:rsidR="00B93DBB" w:rsidRPr="00001EB0" w:rsidRDefault="0062267A">
      <w:pPr>
        <w:widowControl w:val="0"/>
        <w:tabs>
          <w:tab w:val="left" w:pos="1120"/>
        </w:tabs>
        <w:spacing w:after="240"/>
        <w:rPr>
          <w:lang w:val="en-GB"/>
        </w:rPr>
      </w:pPr>
      <w:r w:rsidRPr="00001EB0">
        <w:rPr>
          <w:lang w:val="en-GB"/>
        </w:rPr>
        <w:t xml:space="preserve">Middleton (1952) found, from 1 000 measurements, that the mean contrast ratio threshold for a group of 10 young airmen trained as meteorological observers was 0.033 with a range, for individual observations, from less than 0.01 to more than 0.2. Sheppard (1983) has pointed out that when the Middleton data are plotted on a logarithmic scale they show good agreement with a Gaussian distribution. If the Middleton data represent normal observing conditions, we must expect daylight estimates of visibility to average about 14% higher than MOR with a standard deviation of 20% of MOR. These calculations are in excellent agreement with the results from the First WMO </w:t>
      </w:r>
      <w:proofErr w:type="spellStart"/>
      <w:r w:rsidRPr="00001EB0">
        <w:rPr>
          <w:lang w:val="en-GB"/>
        </w:rPr>
        <w:t>Intercomparison</w:t>
      </w:r>
      <w:proofErr w:type="spellEnd"/>
      <w:r w:rsidRPr="00001EB0">
        <w:rPr>
          <w:lang w:val="en-GB"/>
        </w:rPr>
        <w:t xml:space="preserve"> of Visibility Measurements (WMO, 1990), where it was found that, during daylight, the observers’ estimates of visibility were about 15% higher than instrumental measurements of MOR. The interquartile range of differences between the observer and the instruments was about 30% of the measured MOR. This corresponds to a standard deviation of about 22%, if the distribution is Gaussian.</w:t>
      </w:r>
    </w:p>
    <w:p w14:paraId="61E53A17" w14:textId="77777777" w:rsidR="00B93DBB" w:rsidRPr="00001EB0" w:rsidRDefault="0062267A">
      <w:pPr>
        <w:widowControl w:val="0"/>
        <w:tabs>
          <w:tab w:val="left" w:pos="1120"/>
        </w:tabs>
        <w:spacing w:before="240" w:after="240"/>
        <w:rPr>
          <w:b/>
          <w:color w:val="7F7F7F"/>
          <w:lang w:val="en-GB"/>
        </w:rPr>
      </w:pPr>
      <w:r w:rsidRPr="00001EB0">
        <w:rPr>
          <w:b/>
          <w:color w:val="7F7F7F"/>
          <w:lang w:val="en-GB"/>
        </w:rPr>
        <w:t>Accuracy of night-time visual estimates of meteorological optical range</w:t>
      </w:r>
    </w:p>
    <w:p w14:paraId="31F262FE" w14:textId="77777777" w:rsidR="00B93DBB" w:rsidRPr="00001EB0" w:rsidRDefault="0062267A">
      <w:pPr>
        <w:widowControl w:val="0"/>
        <w:tabs>
          <w:tab w:val="left" w:pos="1120"/>
        </w:tabs>
        <w:spacing w:after="240"/>
        <w:rPr>
          <w:lang w:val="en-GB"/>
        </w:rPr>
      </w:pPr>
      <w:r w:rsidRPr="00001EB0">
        <w:rPr>
          <w:lang w:val="en-GB"/>
        </w:rPr>
        <w:t>From Table 9.2 in section 9.2.3, it is easy to see how misleading the values of MOR can be if based simply on the distance at which an ordinary light is visible, without making due allowance for the intensity of the light and the viewing conditions. This emphasizes the importance of giving precise, explicit instructions to observers and of providing training for visibility observations.</w:t>
      </w:r>
    </w:p>
    <w:p w14:paraId="3ACC6D8F" w14:textId="77777777" w:rsidR="00B93DBB" w:rsidRPr="00001EB0" w:rsidRDefault="0062267A">
      <w:pPr>
        <w:widowControl w:val="0"/>
        <w:tabs>
          <w:tab w:val="left" w:pos="1120"/>
        </w:tabs>
        <w:spacing w:after="240"/>
        <w:rPr>
          <w:lang w:val="en-GB"/>
        </w:rPr>
      </w:pPr>
      <w:r w:rsidRPr="00001EB0">
        <w:rPr>
          <w:lang w:val="en-GB"/>
        </w:rPr>
        <w:t>Note that, in practice, the use of the methods and tables described above for preparing plans of luminous objects is not always easy. The light sources used as objects are not necessarily well located or of stable, known intensity, and are not always point sources. With respect to this last point, the lights may be wide- or narrow-beam, grouped, or even of different colours to which the eye has different sensitivity. Great caution must be exercised in the use of such lights.</w:t>
      </w:r>
    </w:p>
    <w:p w14:paraId="4F93E522" w14:textId="77777777" w:rsidR="00B93DBB" w:rsidRPr="00001EB0" w:rsidRDefault="0062267A">
      <w:pPr>
        <w:widowControl w:val="0"/>
        <w:tabs>
          <w:tab w:val="left" w:pos="1120"/>
        </w:tabs>
        <w:spacing w:after="240"/>
        <w:rPr>
          <w:lang w:val="en-GB"/>
        </w:rPr>
      </w:pPr>
      <w:r w:rsidRPr="00001EB0">
        <w:rPr>
          <w:lang w:val="en-GB"/>
        </w:rPr>
        <w:t xml:space="preserve">The estimation of the visual range of lights can produce reliable estimates of visibility at night only when lights and their background are carefully chosen; when the viewing conditions of the observer are carefully controlled; and when considerable time can be devoted to the observation </w:t>
      </w:r>
      <w:r w:rsidRPr="00001EB0">
        <w:rPr>
          <w:lang w:val="en-GB"/>
        </w:rPr>
        <w:lastRenderedPageBreak/>
        <w:t xml:space="preserve">to ensure that the observer’s eyes are fully accommodated to the viewing conditions. Results from the First WMO </w:t>
      </w:r>
      <w:proofErr w:type="spellStart"/>
      <w:r w:rsidRPr="00001EB0">
        <w:rPr>
          <w:lang w:val="en-GB"/>
        </w:rPr>
        <w:t>Intercomparison</w:t>
      </w:r>
      <w:proofErr w:type="spellEnd"/>
      <w:r w:rsidRPr="00001EB0">
        <w:rPr>
          <w:lang w:val="en-GB"/>
        </w:rPr>
        <w:t xml:space="preserve"> of Visibility Measurements (WMO, 1990) show that, during the hours of darkness, the observer’s estimates of visibility were about 30% higher than instrumental measurements of MOR. The interquartile range of differences between the observer and the instruments was only slightly greater than that found during daylight (about 35% to 40% of the measured MOR).</w:t>
      </w:r>
    </w:p>
    <w:p w14:paraId="77CA2F8D" w14:textId="77777777" w:rsidR="0076176A" w:rsidRDefault="0076176A" w:rsidP="0076176A">
      <w:pPr>
        <w:widowControl w:val="0"/>
        <w:tabs>
          <w:tab w:val="left" w:pos="1120"/>
        </w:tabs>
        <w:spacing w:before="240" w:after="240"/>
        <w:ind w:left="1123" w:hanging="1123"/>
        <w:rPr>
          <w:ins w:id="82" w:author="Wiel Wauben" w:date="2017-12-15T13:14:00Z"/>
          <w:b/>
          <w:lang w:val="en-GB"/>
        </w:rPr>
      </w:pPr>
      <w:commentRangeStart w:id="83"/>
      <w:ins w:id="84" w:author="Wiel Wauben" w:date="2017-12-15T13:14:00Z">
        <w:r w:rsidRPr="00001EB0">
          <w:rPr>
            <w:b/>
            <w:lang w:val="en-GB"/>
          </w:rPr>
          <w:t>9.2.</w:t>
        </w:r>
        <w:r>
          <w:rPr>
            <w:b/>
            <w:lang w:val="en-GB"/>
          </w:rPr>
          <w:t>6</w:t>
        </w:r>
        <w:r w:rsidRPr="00001EB0">
          <w:rPr>
            <w:b/>
            <w:lang w:val="en-GB"/>
          </w:rPr>
          <w:tab/>
        </w:r>
        <w:r>
          <w:rPr>
            <w:b/>
            <w:lang w:val="en-GB"/>
          </w:rPr>
          <w:t>Usage of cameras</w:t>
        </w:r>
      </w:ins>
      <w:commentRangeEnd w:id="83"/>
      <w:ins w:id="85" w:author="Wiel Wauben" w:date="2018-01-19T08:26:00Z">
        <w:r w:rsidR="008F031F">
          <w:rPr>
            <w:rStyle w:val="CommentReference"/>
          </w:rPr>
          <w:commentReference w:id="83"/>
        </w:r>
      </w:ins>
    </w:p>
    <w:p w14:paraId="228F2B23" w14:textId="4156A10B" w:rsidR="0076176A" w:rsidRPr="00001EB0" w:rsidRDefault="00FD7E3A" w:rsidP="0076176A">
      <w:pPr>
        <w:widowControl w:val="0"/>
        <w:tabs>
          <w:tab w:val="left" w:pos="1120"/>
        </w:tabs>
        <w:spacing w:after="240"/>
        <w:rPr>
          <w:ins w:id="86" w:author="Wiel Wauben" w:date="2017-12-15T13:14:00Z"/>
          <w:lang w:val="en-GB"/>
        </w:rPr>
      </w:pPr>
      <w:ins w:id="87" w:author="Wiel Wauben" w:date="2017-12-15T13:19:00Z">
        <w:r>
          <w:rPr>
            <w:lang w:val="en-GB"/>
          </w:rPr>
          <w:t>Camera s</w:t>
        </w:r>
      </w:ins>
      <w:ins w:id="88" w:author="Wiel Wauben" w:date="2017-12-15T13:20:00Z">
        <w:r>
          <w:rPr>
            <w:lang w:val="en-GB"/>
          </w:rPr>
          <w:t xml:space="preserve">ystems are sometimes used as </w:t>
        </w:r>
      </w:ins>
      <w:ins w:id="89" w:author="Wiel Wauben" w:date="2017-12-15T13:24:00Z">
        <w:r>
          <w:rPr>
            <w:lang w:val="en-GB"/>
          </w:rPr>
          <w:t>an aid</w:t>
        </w:r>
      </w:ins>
      <w:ins w:id="90" w:author="Wiel Wauben" w:date="2017-12-15T13:20:00Z">
        <w:r>
          <w:rPr>
            <w:lang w:val="en-GB"/>
          </w:rPr>
          <w:t xml:space="preserve"> for an observer </w:t>
        </w:r>
      </w:ins>
      <w:ins w:id="91" w:author="Wiel Wauben" w:date="2017-12-15T13:25:00Z">
        <w:r>
          <w:rPr>
            <w:lang w:val="en-GB"/>
          </w:rPr>
          <w:t xml:space="preserve">in order </w:t>
        </w:r>
      </w:ins>
      <w:ins w:id="92" w:author="Wiel Wauben" w:date="2017-12-15T13:20:00Z">
        <w:r>
          <w:rPr>
            <w:lang w:val="en-GB"/>
          </w:rPr>
          <w:t xml:space="preserve">to </w:t>
        </w:r>
      </w:ins>
      <w:ins w:id="93" w:author="Wiel Wauben" w:date="2017-12-15T13:21:00Z">
        <w:r>
          <w:rPr>
            <w:lang w:val="en-GB"/>
          </w:rPr>
          <w:t xml:space="preserve">assess the visibility for an area that is blocked </w:t>
        </w:r>
      </w:ins>
      <w:ins w:id="94" w:author="Wiel Wauben" w:date="2017-12-15T13:25:00Z">
        <w:r>
          <w:rPr>
            <w:lang w:val="en-GB"/>
          </w:rPr>
          <w:t xml:space="preserve">from view </w:t>
        </w:r>
      </w:ins>
      <w:ins w:id="95" w:author="Wiel Wauben" w:date="2017-12-15T13:21:00Z">
        <w:r>
          <w:rPr>
            <w:lang w:val="en-GB"/>
          </w:rPr>
          <w:t xml:space="preserve">by buildings or to </w:t>
        </w:r>
      </w:ins>
      <w:ins w:id="96" w:author="Wiel Wauben" w:date="2017-12-15T13:20:00Z">
        <w:r>
          <w:rPr>
            <w:lang w:val="en-GB"/>
          </w:rPr>
          <w:t>make visibility observations for a remote location</w:t>
        </w:r>
      </w:ins>
      <w:ins w:id="97" w:author="Wiel Wauben" w:date="2017-12-15T13:22:00Z">
        <w:r>
          <w:rPr>
            <w:lang w:val="en-GB"/>
          </w:rPr>
          <w:t xml:space="preserve">. </w:t>
        </w:r>
      </w:ins>
      <w:ins w:id="98" w:author="Wiel Wauben" w:date="2017-12-15T13:25:00Z">
        <w:r>
          <w:rPr>
            <w:lang w:val="en-GB"/>
          </w:rPr>
          <w:t xml:space="preserve">Automated </w:t>
        </w:r>
      </w:ins>
      <w:ins w:id="99" w:author="Wiel Wauben" w:date="2017-12-15T13:19:00Z">
        <w:r w:rsidRPr="00FD7E3A">
          <w:rPr>
            <w:lang w:val="en-GB"/>
          </w:rPr>
          <w:t xml:space="preserve">determination of the presence of fog and the estimation of visibility from camera images </w:t>
        </w:r>
      </w:ins>
      <w:ins w:id="100" w:author="Wiel Wauben" w:date="2017-12-15T13:22:00Z">
        <w:r>
          <w:rPr>
            <w:lang w:val="en-GB"/>
          </w:rPr>
          <w:t>is under development</w:t>
        </w:r>
      </w:ins>
      <w:ins w:id="101" w:author="Wiel Wauben" w:date="2017-12-15T13:19:00Z">
        <w:r w:rsidRPr="00FD7E3A">
          <w:rPr>
            <w:lang w:val="en-GB"/>
          </w:rPr>
          <w:t>. This is not surprising given that the availability and quality of (web)cameras has increased</w:t>
        </w:r>
      </w:ins>
      <w:ins w:id="102" w:author="Bruce Hartley" w:date="2018-01-10T15:48:00Z">
        <w:r w:rsidR="004D54FC">
          <w:rPr>
            <w:lang w:val="en-GB"/>
          </w:rPr>
          <w:t>,</w:t>
        </w:r>
      </w:ins>
      <w:ins w:id="103" w:author="Wiel Wauben" w:date="2017-12-15T13:19:00Z">
        <w:r w:rsidRPr="00FD7E3A">
          <w:rPr>
            <w:lang w:val="en-GB"/>
          </w:rPr>
          <w:t xml:space="preserve"> </w:t>
        </w:r>
        <w:del w:id="104" w:author="Bruce Hartley" w:date="2018-01-10T15:47:00Z">
          <w:r w:rsidRPr="00FD7E3A" w:rsidDel="004D54FC">
            <w:rPr>
              <w:lang w:val="en-GB"/>
            </w:rPr>
            <w:delText>whereas</w:delText>
          </w:r>
        </w:del>
        <w:del w:id="105" w:author="Bruce Hartley" w:date="2018-01-10T15:48:00Z">
          <w:r w:rsidRPr="00FD7E3A" w:rsidDel="004D54FC">
            <w:rPr>
              <w:lang w:val="en-GB"/>
            </w:rPr>
            <w:delText xml:space="preserve"> </w:delText>
          </w:r>
        </w:del>
        <w:r w:rsidRPr="00FD7E3A">
          <w:rPr>
            <w:lang w:val="en-GB"/>
          </w:rPr>
          <w:t xml:space="preserve">the costs of these systems decreased and the </w:t>
        </w:r>
      </w:ins>
      <w:ins w:id="106" w:author="Wiel Wauben" w:date="2018-01-05T11:26:00Z">
        <w:r w:rsidR="007079B5">
          <w:rPr>
            <w:lang w:val="en-GB"/>
          </w:rPr>
          <w:t>images</w:t>
        </w:r>
      </w:ins>
      <w:ins w:id="107" w:author="Wiel Wauben" w:date="2017-12-15T13:19:00Z">
        <w:r w:rsidRPr="00FD7E3A">
          <w:rPr>
            <w:lang w:val="en-GB"/>
          </w:rPr>
          <w:t xml:space="preserve"> can easily be made available on internet. Furthermore, image processing techniques </w:t>
        </w:r>
        <w:del w:id="108" w:author="Bruce Hartley" w:date="2018-01-10T15:49:00Z">
          <w:r w:rsidRPr="00FD7E3A" w:rsidDel="004D54FC">
            <w:rPr>
              <w:lang w:val="en-GB"/>
            </w:rPr>
            <w:delText>have</w:delText>
          </w:r>
        </w:del>
      </w:ins>
      <w:ins w:id="109" w:author="Bruce Hartley" w:date="2018-01-10T15:49:00Z">
        <w:r w:rsidR="004D54FC">
          <w:rPr>
            <w:lang w:val="en-GB"/>
          </w:rPr>
          <w:t>are</w:t>
        </w:r>
      </w:ins>
      <w:ins w:id="110" w:author="Wiel Wauben" w:date="2017-12-15T13:19:00Z">
        <w:r w:rsidRPr="00FD7E3A">
          <w:rPr>
            <w:lang w:val="en-GB"/>
          </w:rPr>
          <w:t xml:space="preserve"> evolv</w:t>
        </w:r>
        <w:del w:id="111" w:author="Bruce Hartley" w:date="2018-01-10T15:49:00Z">
          <w:r w:rsidRPr="00FD7E3A" w:rsidDel="004D54FC">
            <w:rPr>
              <w:lang w:val="en-GB"/>
            </w:rPr>
            <w:delText>ed</w:delText>
          </w:r>
        </w:del>
      </w:ins>
      <w:ins w:id="112" w:author="Bruce Hartley" w:date="2018-01-10T15:49:00Z">
        <w:r w:rsidR="004D54FC">
          <w:rPr>
            <w:lang w:val="en-GB"/>
          </w:rPr>
          <w:t>ing</w:t>
        </w:r>
      </w:ins>
      <w:ins w:id="113" w:author="Wiel Wauben" w:date="2017-12-15T13:19:00Z">
        <w:r w:rsidRPr="00FD7E3A">
          <w:rPr>
            <w:lang w:val="en-GB"/>
          </w:rPr>
          <w:t xml:space="preserve"> </w:t>
        </w:r>
        <w:del w:id="114" w:author="Bruce Hartley" w:date="2018-01-10T15:49:00Z">
          <w:r w:rsidRPr="00FD7E3A" w:rsidDel="004D54FC">
            <w:rPr>
              <w:lang w:val="en-GB"/>
            </w:rPr>
            <w:delText xml:space="preserve">over the last years </w:delText>
          </w:r>
        </w:del>
        <w:r w:rsidRPr="00FD7E3A">
          <w:rPr>
            <w:lang w:val="en-GB"/>
          </w:rPr>
          <w:t>and are</w:t>
        </w:r>
      </w:ins>
      <w:ins w:id="115" w:author="Bruce Hartley" w:date="2018-01-10T15:49:00Z">
        <w:r w:rsidR="004D54FC">
          <w:rPr>
            <w:lang w:val="en-GB"/>
          </w:rPr>
          <w:t xml:space="preserve"> now</w:t>
        </w:r>
      </w:ins>
      <w:ins w:id="116" w:author="Wiel Wauben" w:date="2017-12-15T13:19:00Z">
        <w:r w:rsidRPr="00FD7E3A">
          <w:rPr>
            <w:lang w:val="en-GB"/>
          </w:rPr>
          <w:t xml:space="preserve"> readily available. </w:t>
        </w:r>
        <w:del w:id="117" w:author="Bruce Hartley" w:date="2018-01-10T15:50:00Z">
          <w:r w:rsidRPr="00FD7E3A" w:rsidDel="004D54FC">
            <w:rPr>
              <w:lang w:val="en-GB"/>
            </w:rPr>
            <w:delText xml:space="preserve">Since the visibility information derived from camera’s may provide useful additional source of information it got a lot of attention. </w:delText>
          </w:r>
        </w:del>
        <w:r w:rsidRPr="00FD7E3A">
          <w:rPr>
            <w:lang w:val="en-GB"/>
          </w:rPr>
          <w:t xml:space="preserve">Various techniques have been </w:t>
        </w:r>
        <w:del w:id="118" w:author="Bruce Hartley" w:date="2018-01-10T15:50:00Z">
          <w:r w:rsidRPr="00FD7E3A" w:rsidDel="004D54FC">
            <w:rPr>
              <w:lang w:val="en-GB"/>
            </w:rPr>
            <w:delText>considered</w:delText>
          </w:r>
        </w:del>
      </w:ins>
      <w:ins w:id="119" w:author="Bruce Hartley" w:date="2018-01-10T15:50:00Z">
        <w:r w:rsidR="004D54FC">
          <w:rPr>
            <w:lang w:val="en-GB"/>
          </w:rPr>
          <w:t>implemented</w:t>
        </w:r>
      </w:ins>
      <w:ins w:id="120" w:author="Wiel Wauben" w:date="2017-12-15T13:19:00Z">
        <w:r w:rsidRPr="00FD7E3A">
          <w:rPr>
            <w:lang w:val="en-GB"/>
          </w:rPr>
          <w:t xml:space="preserve"> such as determining whether objects at known distances are visible by evaluating the presence of edges or </w:t>
        </w:r>
        <w:del w:id="121" w:author="Bruce Hartley" w:date="2018-01-10T15:50:00Z">
          <w:r w:rsidRPr="00FD7E3A" w:rsidDel="004D54FC">
            <w:rPr>
              <w:lang w:val="en-GB"/>
            </w:rPr>
            <w:delText xml:space="preserve">by </w:delText>
          </w:r>
        </w:del>
        <w:r w:rsidRPr="00FD7E3A">
          <w:rPr>
            <w:lang w:val="en-GB"/>
          </w:rPr>
          <w:t xml:space="preserve">contrast reduction. Other techniques </w:t>
        </w:r>
        <w:del w:id="122" w:author="Bruce Hartley" w:date="2018-01-10T15:52:00Z">
          <w:r w:rsidRPr="00FD7E3A" w:rsidDel="004D54FC">
            <w:rPr>
              <w:lang w:val="en-GB"/>
            </w:rPr>
            <w:delText>relate</w:delText>
          </w:r>
        </w:del>
      </w:ins>
      <w:ins w:id="123" w:author="Bruce Hartley" w:date="2018-01-10T15:52:00Z">
        <w:r w:rsidR="004D54FC">
          <w:rPr>
            <w:lang w:val="en-GB"/>
          </w:rPr>
          <w:t>use</w:t>
        </w:r>
      </w:ins>
      <w:ins w:id="124" w:author="Wiel Wauben" w:date="2017-12-15T13:19:00Z">
        <w:r w:rsidRPr="00FD7E3A">
          <w:rPr>
            <w:lang w:val="en-GB"/>
          </w:rPr>
          <w:t xml:space="preserve"> statistical parameters of an image such as gradients or Fourier analysis </w:t>
        </w:r>
      </w:ins>
      <w:ins w:id="125" w:author="Bruce Hartley" w:date="2018-01-10T15:52:00Z">
        <w:r w:rsidR="004D54FC">
          <w:rPr>
            <w:lang w:val="en-GB"/>
          </w:rPr>
          <w:t xml:space="preserve">and relate these </w:t>
        </w:r>
      </w:ins>
      <w:ins w:id="126" w:author="Wiel Wauben" w:date="2017-12-15T13:19:00Z">
        <w:r w:rsidRPr="00FD7E3A">
          <w:rPr>
            <w:lang w:val="en-GB"/>
          </w:rPr>
          <w:t>to visibility</w:t>
        </w:r>
      </w:ins>
      <w:ins w:id="127" w:author="Bruce Hartley" w:date="2018-01-10T15:53:00Z">
        <w:r w:rsidR="00987522">
          <w:rPr>
            <w:lang w:val="en-GB"/>
          </w:rPr>
          <w:t>,</w:t>
        </w:r>
      </w:ins>
      <w:ins w:id="128" w:author="Wiel Wauben" w:date="2017-12-15T13:19:00Z">
        <w:r w:rsidRPr="00FD7E3A">
          <w:rPr>
            <w:lang w:val="en-GB"/>
          </w:rPr>
          <w:t xml:space="preserve"> or use the results of image enhancement methods such as </w:t>
        </w:r>
        <w:proofErr w:type="spellStart"/>
        <w:r w:rsidRPr="00FD7E3A">
          <w:rPr>
            <w:lang w:val="en-GB"/>
          </w:rPr>
          <w:t>dehazing</w:t>
        </w:r>
        <w:proofErr w:type="spellEnd"/>
        <w:del w:id="129" w:author="Bruce Hartley" w:date="2018-01-10T15:53:00Z">
          <w:r w:rsidRPr="00FD7E3A" w:rsidDel="00987522">
            <w:rPr>
              <w:lang w:val="en-GB"/>
            </w:rPr>
            <w:delText xml:space="preserve"> techniques</w:delText>
          </w:r>
        </w:del>
        <w:r w:rsidRPr="00FD7E3A">
          <w:rPr>
            <w:lang w:val="en-GB"/>
          </w:rPr>
          <w:t xml:space="preserve">. These techniques can be applied to either </w:t>
        </w:r>
        <w:del w:id="130" w:author="Bruce Hartley" w:date="2018-01-10T15:54:00Z">
          <w:r w:rsidRPr="00FD7E3A" w:rsidDel="00987522">
            <w:rPr>
              <w:lang w:val="en-GB"/>
            </w:rPr>
            <w:delText xml:space="preserve">each image </w:delText>
          </w:r>
        </w:del>
        <w:r w:rsidRPr="00FD7E3A">
          <w:rPr>
            <w:lang w:val="en-GB"/>
          </w:rPr>
          <w:t>individual</w:t>
        </w:r>
      </w:ins>
      <w:ins w:id="131" w:author="Bruce Hartley" w:date="2018-01-10T15:54:00Z">
        <w:r w:rsidR="00987522">
          <w:rPr>
            <w:lang w:val="en-GB"/>
          </w:rPr>
          <w:t xml:space="preserve"> images</w:t>
        </w:r>
      </w:ins>
      <w:ins w:id="132" w:author="Wiel Wauben" w:date="2017-12-15T13:19:00Z">
        <w:del w:id="133" w:author="Bruce Hartley" w:date="2018-01-10T15:54:00Z">
          <w:r w:rsidRPr="00FD7E3A" w:rsidDel="00987522">
            <w:rPr>
              <w:lang w:val="en-GB"/>
            </w:rPr>
            <w:delText>ly</w:delText>
          </w:r>
        </w:del>
        <w:r w:rsidRPr="00FD7E3A">
          <w:rPr>
            <w:lang w:val="en-GB"/>
          </w:rPr>
          <w:t xml:space="preserve">, </w:t>
        </w:r>
      </w:ins>
      <w:ins w:id="134" w:author="Bruce Hartley" w:date="2018-01-10T15:54:00Z">
        <w:r w:rsidR="00987522">
          <w:rPr>
            <w:lang w:val="en-GB"/>
          </w:rPr>
          <w:t xml:space="preserve">or </w:t>
        </w:r>
      </w:ins>
      <w:ins w:id="135" w:author="Wiel Wauben" w:date="2017-12-15T13:19:00Z">
        <w:r w:rsidRPr="00FD7E3A">
          <w:rPr>
            <w:lang w:val="en-GB"/>
          </w:rPr>
          <w:t>2 images of the same scene obtained with 2 camera’s at different distances, or one image relative</w:t>
        </w:r>
        <w:del w:id="136" w:author="Bruce Hartley" w:date="2018-01-10T15:54:00Z">
          <w:r w:rsidRPr="00FD7E3A" w:rsidDel="00987522">
            <w:rPr>
              <w:lang w:val="en-GB"/>
            </w:rPr>
            <w:delText>ly</w:delText>
          </w:r>
        </w:del>
        <w:r w:rsidRPr="00FD7E3A">
          <w:rPr>
            <w:lang w:val="en-GB"/>
          </w:rPr>
          <w:t xml:space="preserve"> to a (s</w:t>
        </w:r>
        <w:r w:rsidR="00C928C1">
          <w:rPr>
            <w:lang w:val="en-GB"/>
          </w:rPr>
          <w:t>et of) reference image(s) under</w:t>
        </w:r>
      </w:ins>
      <w:ins w:id="137" w:author="Wiel Wauben" w:date="2017-12-15T13:27:00Z">
        <w:r w:rsidR="00C928C1">
          <w:rPr>
            <w:lang w:val="en-GB"/>
          </w:rPr>
          <w:t xml:space="preserve"> specific</w:t>
        </w:r>
      </w:ins>
      <w:ins w:id="138" w:author="Wiel Wauben" w:date="2017-12-15T13:19:00Z">
        <w:r w:rsidRPr="00FD7E3A">
          <w:rPr>
            <w:lang w:val="en-GB"/>
          </w:rPr>
          <w:t xml:space="preserve"> </w:t>
        </w:r>
        <w:del w:id="139" w:author="Bruce Hartley" w:date="2018-01-10T15:54:00Z">
          <w:r w:rsidRPr="00FD7E3A" w:rsidDel="00987522">
            <w:rPr>
              <w:lang w:val="en-GB"/>
            </w:rPr>
            <w:delText xml:space="preserve"> </w:delText>
          </w:r>
        </w:del>
        <w:r w:rsidRPr="00FD7E3A">
          <w:rPr>
            <w:lang w:val="en-GB"/>
          </w:rPr>
          <w:t xml:space="preserve">atmospheric conditions. Often the </w:t>
        </w:r>
      </w:ins>
      <w:ins w:id="140" w:author="Bruce Hartley" w:date="2018-01-10T15:55:00Z">
        <w:r w:rsidR="00987522" w:rsidRPr="00FD7E3A">
          <w:rPr>
            <w:lang w:val="en-GB"/>
          </w:rPr>
          <w:t xml:space="preserve">techniques </w:t>
        </w:r>
      </w:ins>
      <w:ins w:id="141" w:author="Wiel Wauben" w:date="2017-12-15T13:19:00Z">
        <w:del w:id="142" w:author="Bruce Hartley" w:date="2018-01-10T15:55:00Z">
          <w:r w:rsidRPr="00FD7E3A" w:rsidDel="00987522">
            <w:rPr>
              <w:lang w:val="en-GB"/>
            </w:rPr>
            <w:delText xml:space="preserve">cameras </w:delText>
          </w:r>
        </w:del>
        <w:r w:rsidRPr="00FD7E3A">
          <w:rPr>
            <w:lang w:val="en-GB"/>
          </w:rPr>
          <w:t xml:space="preserve">are limited to daytime and </w:t>
        </w:r>
        <w:del w:id="143" w:author="Bruce Hartley" w:date="2018-01-10T15:55:00Z">
          <w:r w:rsidRPr="00FD7E3A" w:rsidDel="00987522">
            <w:rPr>
              <w:lang w:val="en-GB"/>
            </w:rPr>
            <w:delText>techniques</w:delText>
          </w:r>
        </w:del>
      </w:ins>
      <w:ins w:id="144" w:author="Bruce Hartley" w:date="2018-01-10T15:55:00Z">
        <w:r w:rsidR="00987522">
          <w:rPr>
            <w:lang w:val="en-GB"/>
          </w:rPr>
          <w:t>implementation</w:t>
        </w:r>
      </w:ins>
      <w:ins w:id="145" w:author="Wiel Wauben" w:date="2017-12-15T13:19:00Z">
        <w:r w:rsidRPr="00FD7E3A">
          <w:rPr>
            <w:lang w:val="en-GB"/>
          </w:rPr>
          <w:t xml:space="preserve"> need</w:t>
        </w:r>
      </w:ins>
      <w:ins w:id="146" w:author="Bruce Hartley" w:date="2018-01-10T15:55:00Z">
        <w:r w:rsidR="00987522">
          <w:rPr>
            <w:lang w:val="en-GB"/>
          </w:rPr>
          <w:t>s</w:t>
        </w:r>
      </w:ins>
      <w:ins w:id="147" w:author="Wiel Wauben" w:date="2017-12-15T13:19:00Z">
        <w:r w:rsidRPr="00FD7E3A">
          <w:rPr>
            <w:lang w:val="en-GB"/>
          </w:rPr>
          <w:t xml:space="preserve"> t</w:t>
        </w:r>
        <w:r w:rsidR="00C928C1">
          <w:rPr>
            <w:lang w:val="en-GB"/>
          </w:rPr>
          <w:t>o be tuned to the images/scenes</w:t>
        </w:r>
      </w:ins>
      <w:ins w:id="148" w:author="Bruce Hartley" w:date="2018-01-10T15:55:00Z">
        <w:r w:rsidR="00987522">
          <w:rPr>
            <w:lang w:val="en-GB"/>
          </w:rPr>
          <w:t xml:space="preserve"> for a specific site</w:t>
        </w:r>
      </w:ins>
      <w:ins w:id="149" w:author="Wiel Wauben" w:date="2017-12-15T13:32:00Z">
        <w:r w:rsidR="007B0E55">
          <w:rPr>
            <w:lang w:val="en-GB"/>
          </w:rPr>
          <w:t xml:space="preserve"> (see for example </w:t>
        </w:r>
      </w:ins>
      <w:ins w:id="150" w:author="Wiel Wauben" w:date="2018-01-05T12:01:00Z">
        <w:r w:rsidR="000C77AF">
          <w:rPr>
            <w:lang w:val="en-GB"/>
          </w:rPr>
          <w:t>WMO</w:t>
        </w:r>
      </w:ins>
      <w:ins w:id="151" w:author="Wiel Wauben" w:date="2018-01-05T11:29:00Z">
        <w:r w:rsidR="007079B5">
          <w:rPr>
            <w:lang w:val="en-GB"/>
          </w:rPr>
          <w:t>, 2016</w:t>
        </w:r>
      </w:ins>
      <w:ins w:id="152" w:author="Wiel Wauben" w:date="2017-12-15T13:32:00Z">
        <w:r w:rsidR="007B0E55">
          <w:rPr>
            <w:lang w:val="en-GB"/>
          </w:rPr>
          <w:t>)</w:t>
        </w:r>
      </w:ins>
      <w:ins w:id="153" w:author="Wiel Wauben" w:date="2017-12-15T13:15:00Z">
        <w:r w:rsidR="0076176A">
          <w:rPr>
            <w:lang w:val="en-GB"/>
          </w:rPr>
          <w:t xml:space="preserve">. </w:t>
        </w:r>
      </w:ins>
    </w:p>
    <w:p w14:paraId="69769B61" w14:textId="77777777" w:rsidR="00B93DBB" w:rsidRPr="00001EB0" w:rsidRDefault="0062267A">
      <w:pPr>
        <w:widowControl w:val="0"/>
        <w:spacing w:before="480" w:after="200" w:line="276" w:lineRule="auto"/>
        <w:ind w:left="1123" w:hanging="1123"/>
        <w:rPr>
          <w:b/>
          <w:smallCaps/>
          <w:lang w:val="en-GB"/>
        </w:rPr>
      </w:pPr>
      <w:commentRangeStart w:id="154"/>
      <w:r w:rsidRPr="00001EB0">
        <w:rPr>
          <w:b/>
          <w:smallCaps/>
          <w:lang w:val="en-GB"/>
        </w:rPr>
        <w:t>9.3</w:t>
      </w:r>
      <w:commentRangeEnd w:id="154"/>
      <w:r w:rsidRPr="00001EB0">
        <w:rPr>
          <w:lang w:val="en-GB"/>
        </w:rPr>
        <w:commentReference w:id="154"/>
      </w:r>
      <w:r w:rsidRPr="00001EB0">
        <w:rPr>
          <w:b/>
          <w:smallCaps/>
          <w:lang w:val="en-GB"/>
        </w:rPr>
        <w:tab/>
        <w:t>Instrumental measurement of the meteorological optical range</w:t>
      </w:r>
    </w:p>
    <w:p w14:paraId="0633C4E3" w14:textId="77777777" w:rsidR="00B93DBB" w:rsidRPr="00001EB0" w:rsidRDefault="0062267A">
      <w:pPr>
        <w:widowControl w:val="0"/>
        <w:tabs>
          <w:tab w:val="left" w:pos="1120"/>
        </w:tabs>
        <w:spacing w:before="240" w:after="240"/>
        <w:ind w:left="1123" w:hanging="1123"/>
        <w:rPr>
          <w:b/>
          <w:lang w:val="en-GB"/>
        </w:rPr>
      </w:pPr>
      <w:r w:rsidRPr="00001EB0">
        <w:rPr>
          <w:b/>
          <w:lang w:val="en-GB"/>
        </w:rPr>
        <w:t>9.3.1</w:t>
      </w:r>
      <w:r w:rsidRPr="00001EB0">
        <w:rPr>
          <w:b/>
          <w:lang w:val="en-GB"/>
        </w:rPr>
        <w:tab/>
        <w:t>General</w:t>
      </w:r>
    </w:p>
    <w:p w14:paraId="0B14FA7B" w14:textId="77777777" w:rsidR="00B93DBB" w:rsidRPr="00001EB0" w:rsidRDefault="0062267A">
      <w:pPr>
        <w:widowControl w:val="0"/>
        <w:tabs>
          <w:tab w:val="left" w:pos="1120"/>
        </w:tabs>
        <w:spacing w:after="240"/>
        <w:rPr>
          <w:lang w:val="en-GB"/>
        </w:rPr>
      </w:pPr>
      <w:r w:rsidRPr="00001EB0">
        <w:rPr>
          <w:lang w:val="en-GB"/>
        </w:rPr>
        <w:t>The adoption of certain assumptions allows the conversion of instrumental measurements into MOR. It is not always advantageous to use an instrument for daytime measurements if a number of suitable visibility objects can be used for direct observations. However, a visibility-measuring instrument is often useful for night observations or when no visibility objects are available, or for automatic observing systems. Instruments for the measurement of MOR may be classified into one of the following two categories:</w:t>
      </w:r>
    </w:p>
    <w:p w14:paraId="3ED9F522" w14:textId="77777777" w:rsidR="00B93DBB" w:rsidRPr="00001EB0" w:rsidRDefault="0062267A">
      <w:pPr>
        <w:widowControl w:val="0"/>
        <w:tabs>
          <w:tab w:val="left" w:pos="480"/>
        </w:tabs>
        <w:spacing w:after="240"/>
        <w:ind w:left="480" w:hanging="480"/>
        <w:rPr>
          <w:lang w:val="en-GB"/>
        </w:rPr>
      </w:pPr>
      <w:r w:rsidRPr="00001EB0">
        <w:rPr>
          <w:lang w:val="en-GB"/>
        </w:rPr>
        <w:t>(a)</w:t>
      </w:r>
      <w:r w:rsidRPr="00001EB0">
        <w:rPr>
          <w:lang w:val="en-GB"/>
        </w:rPr>
        <w:tab/>
        <w:t>Those measuring the extinction coefficient or transmission factor of a horizontal cylinder of air: Attenuation of the light is due to both scattering and absorption by particles in the air along the path of the light beam;</w:t>
      </w:r>
    </w:p>
    <w:p w14:paraId="4A9DF8E3" w14:textId="4552E8EF" w:rsidR="00B93DBB" w:rsidRPr="00001EB0" w:rsidRDefault="0062267A">
      <w:pPr>
        <w:widowControl w:val="0"/>
        <w:tabs>
          <w:tab w:val="left" w:pos="480"/>
        </w:tabs>
        <w:spacing w:after="240"/>
        <w:ind w:left="480" w:hanging="480"/>
        <w:rPr>
          <w:lang w:val="en-GB"/>
        </w:rPr>
      </w:pPr>
      <w:r w:rsidRPr="00001EB0">
        <w:rPr>
          <w:lang w:val="en-GB"/>
        </w:rPr>
        <w:t>(b)</w:t>
      </w:r>
      <w:r w:rsidRPr="00001EB0">
        <w:rPr>
          <w:lang w:val="en-GB"/>
        </w:rPr>
        <w:tab/>
        <w:t xml:space="preserve">Those measuring the </w:t>
      </w:r>
      <w:ins w:id="155" w:author="Wiel Wauben" w:date="2017-11-22T15:47:00Z">
        <w:r w:rsidR="005D7833">
          <w:rPr>
            <w:lang w:val="en-GB"/>
          </w:rPr>
          <w:t xml:space="preserve">intensity of light scattered </w:t>
        </w:r>
      </w:ins>
      <w:ins w:id="156" w:author="Bruce Hartley" w:date="2018-01-10T15:57:00Z">
        <w:r w:rsidR="009C0597">
          <w:rPr>
            <w:lang w:val="en-GB"/>
          </w:rPr>
          <w:t xml:space="preserve">in specific directions </w:t>
        </w:r>
      </w:ins>
      <w:ins w:id="157" w:author="Wiel Wauben" w:date="2017-11-22T15:47:00Z">
        <w:r w:rsidR="005D7833">
          <w:rPr>
            <w:lang w:val="en-GB"/>
          </w:rPr>
          <w:t xml:space="preserve">by a small volume of air </w:t>
        </w:r>
        <w:del w:id="158" w:author="Bruce Hartley" w:date="2018-01-10T15:57:00Z">
          <w:r w:rsidR="005D7833" w:rsidDel="009C0597">
            <w:rPr>
              <w:lang w:val="en-GB"/>
            </w:rPr>
            <w:delText>in specific direction</w:delText>
          </w:r>
        </w:del>
      </w:ins>
      <w:ins w:id="159" w:author="Wiel Wauben" w:date="2017-11-22T15:48:00Z">
        <w:del w:id="160" w:author="Bruce Hartley" w:date="2018-01-10T15:57:00Z">
          <w:r w:rsidR="005D7833" w:rsidDel="009C0597">
            <w:rPr>
              <w:lang w:val="en-GB"/>
            </w:rPr>
            <w:delText xml:space="preserve">s </w:delText>
          </w:r>
        </w:del>
        <w:r w:rsidR="005D7833">
          <w:rPr>
            <w:lang w:val="en-GB"/>
          </w:rPr>
          <w:t>from which the</w:t>
        </w:r>
      </w:ins>
      <w:ins w:id="161" w:author="Wiel Wauben" w:date="2017-11-22T15:47:00Z">
        <w:r w:rsidR="005D7833">
          <w:rPr>
            <w:lang w:val="en-GB"/>
          </w:rPr>
          <w:t xml:space="preserve"> </w:t>
        </w:r>
      </w:ins>
      <w:r w:rsidRPr="00001EB0">
        <w:rPr>
          <w:lang w:val="en-GB"/>
        </w:rPr>
        <w:t xml:space="preserve">scatter coefficient </w:t>
      </w:r>
      <w:del w:id="162" w:author="Wiel Wauben" w:date="2017-11-22T15:48:00Z">
        <w:r w:rsidRPr="00001EB0" w:rsidDel="005D7833">
          <w:rPr>
            <w:lang w:val="en-GB"/>
          </w:rPr>
          <w:delText>of light from a small volume of air</w:delText>
        </w:r>
      </w:del>
      <w:ins w:id="163" w:author="Wiel Wauben" w:date="2017-11-22T15:48:00Z">
        <w:r w:rsidR="005D7833">
          <w:rPr>
            <w:lang w:val="en-GB"/>
          </w:rPr>
          <w:t>is derived</w:t>
        </w:r>
      </w:ins>
      <w:r w:rsidRPr="00001EB0">
        <w:rPr>
          <w:lang w:val="en-GB"/>
        </w:rPr>
        <w:t xml:space="preserve">: In natural fog, absorption is often negligible and the scatter coefficient may be considered as being the same as the extinction coefficient. </w:t>
      </w:r>
    </w:p>
    <w:p w14:paraId="2961E6A5" w14:textId="301DFBBD" w:rsidR="00B93DBB" w:rsidRPr="00001EB0" w:rsidRDefault="0062267A">
      <w:pPr>
        <w:widowControl w:val="0"/>
        <w:tabs>
          <w:tab w:val="left" w:pos="1120"/>
        </w:tabs>
        <w:spacing w:after="240"/>
        <w:rPr>
          <w:lang w:val="en-GB"/>
        </w:rPr>
      </w:pPr>
      <w:r w:rsidRPr="00001EB0">
        <w:rPr>
          <w:lang w:val="en-GB"/>
        </w:rPr>
        <w:t xml:space="preserve">Both of the above categories include instruments </w:t>
      </w:r>
      <w:del w:id="164" w:author="Wiel Wauben" w:date="2017-11-22T15:46:00Z">
        <w:r w:rsidRPr="00001EB0" w:rsidDel="005D7833">
          <w:rPr>
            <w:lang w:val="en-GB"/>
          </w:rPr>
          <w:delText xml:space="preserve">used for visual measurements by an observer and instruments </w:delText>
        </w:r>
      </w:del>
      <w:r w:rsidRPr="00001EB0">
        <w:rPr>
          <w:lang w:val="en-GB"/>
        </w:rPr>
        <w:t xml:space="preserve">using a light source and </w:t>
      </w:r>
      <w:commentRangeStart w:id="165"/>
      <w:r w:rsidRPr="00001EB0">
        <w:rPr>
          <w:strike/>
          <w:lang w:val="en-GB"/>
        </w:rPr>
        <w:t xml:space="preserve">an electronic device comprising a photoelectric cell or a photodiode </w:t>
      </w:r>
      <w:commentRangeEnd w:id="165"/>
      <w:r w:rsidRPr="00001EB0">
        <w:rPr>
          <w:lang w:val="en-GB"/>
        </w:rPr>
        <w:commentReference w:id="165"/>
      </w:r>
      <w:r w:rsidRPr="00001EB0">
        <w:rPr>
          <w:lang w:val="en-GB"/>
        </w:rPr>
        <w:t xml:space="preserve">photodetector to detect the </w:t>
      </w:r>
      <w:del w:id="166" w:author="Wiel Wauben" w:date="2017-11-22T15:46:00Z">
        <w:r w:rsidRPr="00001EB0" w:rsidDel="005D7833">
          <w:rPr>
            <w:lang w:val="en-GB"/>
          </w:rPr>
          <w:delText xml:space="preserve">emitted </w:delText>
        </w:r>
      </w:del>
      <w:ins w:id="167" w:author="Wiel Wauben" w:date="2017-11-22T15:46:00Z">
        <w:del w:id="168" w:author="Bruce Hartley" w:date="2018-01-10T15:59:00Z">
          <w:r w:rsidR="005D7833" w:rsidDel="009C0597">
            <w:rPr>
              <w:lang w:val="en-GB"/>
            </w:rPr>
            <w:delText xml:space="preserve">attenuated of </w:delText>
          </w:r>
        </w:del>
        <w:r w:rsidR="005D7833">
          <w:rPr>
            <w:lang w:val="en-GB"/>
          </w:rPr>
          <w:t>scattered</w:t>
        </w:r>
        <w:r w:rsidR="005D7833" w:rsidRPr="00001EB0">
          <w:rPr>
            <w:lang w:val="en-GB"/>
          </w:rPr>
          <w:t xml:space="preserve"> </w:t>
        </w:r>
      </w:ins>
      <w:ins w:id="169" w:author="Bruce Hartley" w:date="2018-01-10T15:59:00Z">
        <w:r w:rsidR="009C0597">
          <w:rPr>
            <w:lang w:val="en-GB"/>
          </w:rPr>
          <w:t xml:space="preserve">and attenuated </w:t>
        </w:r>
      </w:ins>
      <w:r w:rsidRPr="00001EB0">
        <w:rPr>
          <w:lang w:val="en-GB"/>
        </w:rPr>
        <w:t>light beam.</w:t>
      </w:r>
      <w:del w:id="170" w:author="Wiel Wauben" w:date="2018-01-05T11:29:00Z">
        <w:r w:rsidRPr="00001EB0" w:rsidDel="007079B5">
          <w:rPr>
            <w:lang w:val="en-GB"/>
          </w:rPr>
          <w:delText xml:space="preserve"> The main disadvantage of visual measurements is that substantial errors may occur if observers do not allow sufficient time for their eyes to become accustomed to the conditions (particularly at night).</w:delText>
        </w:r>
      </w:del>
    </w:p>
    <w:p w14:paraId="2BDA1B0A" w14:textId="77777777" w:rsidR="00B93DBB" w:rsidRPr="00001EB0" w:rsidRDefault="0062267A">
      <w:pPr>
        <w:widowControl w:val="0"/>
        <w:tabs>
          <w:tab w:val="left" w:pos="1120"/>
        </w:tabs>
        <w:spacing w:after="240"/>
        <w:rPr>
          <w:lang w:val="en-GB"/>
        </w:rPr>
      </w:pPr>
      <w:r w:rsidRPr="00001EB0">
        <w:rPr>
          <w:lang w:val="en-GB"/>
        </w:rPr>
        <w:t>The main characteristics of these two categories of MOR-measuring instruments are described below.</w:t>
      </w:r>
    </w:p>
    <w:p w14:paraId="694C12F7" w14:textId="77777777" w:rsidR="00B93DBB" w:rsidRPr="00001EB0" w:rsidRDefault="0062267A">
      <w:pPr>
        <w:widowControl w:val="0"/>
        <w:tabs>
          <w:tab w:val="left" w:pos="1120"/>
        </w:tabs>
        <w:spacing w:before="240" w:after="240"/>
        <w:ind w:left="1123" w:hanging="1123"/>
        <w:rPr>
          <w:b/>
          <w:lang w:val="en-GB"/>
        </w:rPr>
      </w:pPr>
      <w:r w:rsidRPr="00001EB0">
        <w:rPr>
          <w:b/>
          <w:lang w:val="en-GB"/>
        </w:rPr>
        <w:t>9.3.2</w:t>
      </w:r>
      <w:r w:rsidRPr="00001EB0">
        <w:rPr>
          <w:b/>
          <w:lang w:val="en-GB"/>
        </w:rPr>
        <w:tab/>
        <w:t>Instruments measuring the extinction coefficient</w:t>
      </w:r>
    </w:p>
    <w:p w14:paraId="268080BF" w14:textId="77777777" w:rsidR="00B93DBB" w:rsidRPr="00001EB0" w:rsidRDefault="0062267A">
      <w:pPr>
        <w:widowControl w:val="0"/>
        <w:tabs>
          <w:tab w:val="left" w:pos="1120"/>
        </w:tabs>
        <w:spacing w:before="240" w:after="240"/>
        <w:rPr>
          <w:b/>
          <w:color w:val="7F7F7F"/>
          <w:lang w:val="en-GB"/>
        </w:rPr>
      </w:pPr>
      <w:proofErr w:type="spellStart"/>
      <w:r w:rsidRPr="00001EB0">
        <w:rPr>
          <w:b/>
          <w:color w:val="7F7F7F"/>
          <w:lang w:val="en-GB"/>
        </w:rPr>
        <w:lastRenderedPageBreak/>
        <w:t>Telephotometric</w:t>
      </w:r>
      <w:proofErr w:type="spellEnd"/>
      <w:r w:rsidRPr="00001EB0">
        <w:rPr>
          <w:b/>
          <w:color w:val="7F7F7F"/>
          <w:lang w:val="en-GB"/>
        </w:rPr>
        <w:t xml:space="preserve"> instruments</w:t>
      </w:r>
    </w:p>
    <w:p w14:paraId="2AD7F242" w14:textId="77777777" w:rsidR="00B93DBB" w:rsidRPr="00001EB0" w:rsidRDefault="0062267A">
      <w:pPr>
        <w:widowControl w:val="0"/>
        <w:tabs>
          <w:tab w:val="left" w:pos="1120"/>
        </w:tabs>
        <w:spacing w:after="240"/>
        <w:rPr>
          <w:lang w:val="en-GB"/>
        </w:rPr>
      </w:pPr>
      <w:r w:rsidRPr="00001EB0">
        <w:rPr>
          <w:lang w:val="en-GB"/>
        </w:rPr>
        <w:t xml:space="preserve">A number of </w:t>
      </w:r>
      <w:proofErr w:type="spellStart"/>
      <w:r w:rsidRPr="00001EB0">
        <w:rPr>
          <w:lang w:val="en-GB"/>
        </w:rPr>
        <w:t>telephotometers</w:t>
      </w:r>
      <w:proofErr w:type="spellEnd"/>
      <w:r w:rsidRPr="00001EB0">
        <w:rPr>
          <w:lang w:val="en-GB"/>
        </w:rPr>
        <w:t xml:space="preserve"> have been designed for daytime measurement of the extinction coefficient by comparing the apparent luminance of a distant object with that of the sky background </w:t>
      </w:r>
      <w:commentRangeStart w:id="171"/>
      <w:r w:rsidRPr="00001EB0">
        <w:rPr>
          <w:strike/>
          <w:lang w:val="en-GB"/>
        </w:rPr>
        <w:t xml:space="preserve">(for example, the </w:t>
      </w:r>
      <w:proofErr w:type="spellStart"/>
      <w:r w:rsidRPr="00001EB0">
        <w:rPr>
          <w:strike/>
          <w:lang w:val="en-GB"/>
        </w:rPr>
        <w:t>Lohle</w:t>
      </w:r>
      <w:proofErr w:type="spellEnd"/>
      <w:r w:rsidRPr="00001EB0">
        <w:rPr>
          <w:strike/>
          <w:lang w:val="en-GB"/>
        </w:rPr>
        <w:t xml:space="preserve"> </w:t>
      </w:r>
      <w:proofErr w:type="spellStart"/>
      <w:r w:rsidRPr="00001EB0">
        <w:rPr>
          <w:strike/>
          <w:lang w:val="en-GB"/>
        </w:rPr>
        <w:t>telephotometer</w:t>
      </w:r>
      <w:proofErr w:type="spellEnd"/>
      <w:r w:rsidRPr="00001EB0">
        <w:rPr>
          <w:strike/>
          <w:lang w:val="en-GB"/>
        </w:rPr>
        <w:t>)</w:t>
      </w:r>
      <w:commentRangeEnd w:id="171"/>
      <w:r w:rsidRPr="00001EB0">
        <w:rPr>
          <w:lang w:val="en-GB"/>
        </w:rPr>
        <w:commentReference w:id="171"/>
      </w:r>
      <w:r w:rsidRPr="00001EB0">
        <w:rPr>
          <w:lang w:val="en-GB"/>
        </w:rPr>
        <w:t>, but they are not normally used for routine measurements since, as stated above, it is preferable to use direct visual observations. These instruments may, however, be useful for extrapolating MOR beyond the most distant object.</w:t>
      </w:r>
    </w:p>
    <w:p w14:paraId="3975A3C5" w14:textId="77777777" w:rsidR="00B93DBB" w:rsidRPr="00001EB0" w:rsidRDefault="0062267A">
      <w:pPr>
        <w:widowControl w:val="0"/>
        <w:tabs>
          <w:tab w:val="left" w:pos="1120"/>
        </w:tabs>
        <w:spacing w:before="240" w:after="240"/>
        <w:rPr>
          <w:b/>
          <w:color w:val="7F7F7F"/>
          <w:lang w:val="en-GB"/>
        </w:rPr>
      </w:pPr>
      <w:r w:rsidRPr="00001EB0">
        <w:rPr>
          <w:b/>
          <w:color w:val="7F7F7F"/>
          <w:lang w:val="en-GB"/>
        </w:rPr>
        <w:t>Visual extinction meters</w:t>
      </w:r>
    </w:p>
    <w:p w14:paraId="71189594" w14:textId="77777777" w:rsidR="00B93DBB" w:rsidRPr="00001EB0" w:rsidRDefault="0062267A">
      <w:pPr>
        <w:widowControl w:val="0"/>
        <w:tabs>
          <w:tab w:val="left" w:pos="1120"/>
        </w:tabs>
        <w:spacing w:after="240"/>
        <w:rPr>
          <w:lang w:val="en-GB"/>
        </w:rPr>
      </w:pPr>
      <w:commentRangeStart w:id="172"/>
      <w:r w:rsidRPr="00001EB0">
        <w:rPr>
          <w:lang w:val="en-GB"/>
        </w:rPr>
        <w:t>A very simple instrument for use with a distant light at night takes the form of a graduated neutral filter, which reduces the light in a known proportion and can be adjusted until the light is only just visible.</w:t>
      </w:r>
      <w:commentRangeEnd w:id="172"/>
      <w:r w:rsidRPr="00001EB0">
        <w:rPr>
          <w:lang w:val="en-GB"/>
        </w:rPr>
        <w:commentReference w:id="172"/>
      </w:r>
      <w:r w:rsidRPr="00001EB0">
        <w:rPr>
          <w:lang w:val="en-GB"/>
        </w:rPr>
        <w:t xml:space="preserve"> The meter reading gives a measure of the transparency of the air between the light and the observer, and, from this, the extinction coefficient can be calculated. The overall accuracy depends mainly on variations in the sensitivity of the eye and on fluctuations in the radiant intensity of the light source. The error increases in proportion to MOR.</w:t>
      </w:r>
    </w:p>
    <w:p w14:paraId="572F46E0" w14:textId="77777777" w:rsidR="00B93DBB" w:rsidRPr="00001EB0" w:rsidRDefault="0062267A">
      <w:pPr>
        <w:widowControl w:val="0"/>
        <w:tabs>
          <w:tab w:val="left" w:pos="1120"/>
        </w:tabs>
        <w:spacing w:after="240"/>
        <w:rPr>
          <w:lang w:val="en-GB"/>
        </w:rPr>
      </w:pPr>
      <w:r w:rsidRPr="00001EB0">
        <w:rPr>
          <w:lang w:val="en-GB"/>
        </w:rPr>
        <w:t>The advantage of this instrument is that it enables MOR values over a range from 100 m to 5 km to be measured with reasonable accuracy, using only three well-spaced lights, whereas without it a more elaborate series of lights would be essential if the same degree of accuracy were to be achieved. However, the method of using such an instrument (determining the point at which a light appears or disappears) considerably affects the accuracy and homogeneity of the measurements.</w:t>
      </w:r>
    </w:p>
    <w:p w14:paraId="4BBEDFCF" w14:textId="77777777" w:rsidR="00B93DBB" w:rsidRPr="00001EB0" w:rsidRDefault="0062267A">
      <w:pPr>
        <w:widowControl w:val="0"/>
        <w:tabs>
          <w:tab w:val="left" w:pos="1120"/>
        </w:tabs>
        <w:spacing w:before="240" w:after="240"/>
        <w:rPr>
          <w:b/>
          <w:color w:val="7F7F7F"/>
          <w:lang w:val="en-GB"/>
        </w:rPr>
      </w:pPr>
      <w:proofErr w:type="spellStart"/>
      <w:r w:rsidRPr="00001EB0">
        <w:rPr>
          <w:b/>
          <w:color w:val="7F7F7F"/>
          <w:lang w:val="en-GB"/>
        </w:rPr>
        <w:t>Transmissometers</w:t>
      </w:r>
      <w:proofErr w:type="spellEnd"/>
    </w:p>
    <w:p w14:paraId="749CD945" w14:textId="77777777" w:rsidR="00B93DBB" w:rsidRPr="00001EB0" w:rsidRDefault="0062267A">
      <w:pPr>
        <w:widowControl w:val="0"/>
        <w:tabs>
          <w:tab w:val="left" w:pos="1120"/>
        </w:tabs>
        <w:spacing w:after="240"/>
        <w:rPr>
          <w:lang w:val="en-GB"/>
        </w:rPr>
      </w:pPr>
      <w:r w:rsidRPr="00001EB0">
        <w:rPr>
          <w:lang w:val="en-GB"/>
        </w:rPr>
        <w:t>The use of a transmissometer is the method most commonly used for measuring the mean extinction coefficient in a horizontal cylinder of air between a transmitter, which provides a modulated flux light source of constant mean power, and a receiver incorporating a photodetector (generally a photodiode at the focal point of a parabolic mirror or a lens). The most frequently used light source is a halogen lamp or xenon pulse discharge tube. Modulation of the light source prevents disturbance from sunlight. The transmission factor is determined from the photodetector output and this allows the extinction coefficient and the MOR to be calculated.</w:t>
      </w:r>
    </w:p>
    <w:p w14:paraId="40481A70" w14:textId="77777777" w:rsidR="00B93DBB" w:rsidRPr="00001EB0" w:rsidRDefault="0062267A">
      <w:pPr>
        <w:widowControl w:val="0"/>
        <w:tabs>
          <w:tab w:val="left" w:pos="1120"/>
        </w:tabs>
        <w:spacing w:after="240"/>
        <w:rPr>
          <w:lang w:val="en-GB"/>
        </w:rPr>
      </w:pPr>
      <w:r w:rsidRPr="00001EB0">
        <w:rPr>
          <w:lang w:val="en-GB"/>
        </w:rPr>
        <w:t>Since transmissometer estimates of MOR are based on the loss of light from a collimated beam, which depends on scatter and absorption, they are closely related to the definition of MOR. A good, well-maintained transmissometer working within its range of highest accuracy provides a very good approximation to the true MOR.</w:t>
      </w:r>
    </w:p>
    <w:p w14:paraId="292B0398" w14:textId="77777777" w:rsidR="00B93DBB" w:rsidRPr="00001EB0" w:rsidRDefault="0062267A">
      <w:pPr>
        <w:widowControl w:val="0"/>
        <w:tabs>
          <w:tab w:val="left" w:pos="1120"/>
        </w:tabs>
        <w:spacing w:after="240"/>
        <w:rPr>
          <w:lang w:val="en-GB"/>
        </w:rPr>
      </w:pPr>
      <w:r w:rsidRPr="00001EB0">
        <w:rPr>
          <w:lang w:val="en-GB"/>
        </w:rPr>
        <w:t>There are two types of transmissometer:</w:t>
      </w:r>
    </w:p>
    <w:p w14:paraId="7235ADF1" w14:textId="77777777" w:rsidR="00B93DBB" w:rsidRPr="00001EB0" w:rsidRDefault="0062267A">
      <w:pPr>
        <w:widowControl w:val="0"/>
        <w:tabs>
          <w:tab w:val="left" w:pos="480"/>
        </w:tabs>
        <w:spacing w:after="240"/>
        <w:ind w:left="480" w:hanging="480"/>
        <w:rPr>
          <w:lang w:val="en-GB"/>
        </w:rPr>
      </w:pPr>
      <w:r w:rsidRPr="00001EB0">
        <w:rPr>
          <w:lang w:val="en-GB"/>
        </w:rPr>
        <w:t>(a)</w:t>
      </w:r>
      <w:r w:rsidRPr="00001EB0">
        <w:rPr>
          <w:lang w:val="en-GB"/>
        </w:rPr>
        <w:tab/>
        <w:t>Those with a transmitter and a receiver in different units and at a known distance from each other, as illustrated in Figure 9.2;</w:t>
      </w:r>
    </w:p>
    <w:p w14:paraId="105EDA95" w14:textId="5BD43126" w:rsidR="00B93DBB" w:rsidRPr="00001EB0" w:rsidRDefault="0062267A">
      <w:pPr>
        <w:widowControl w:val="0"/>
        <w:tabs>
          <w:tab w:val="left" w:pos="480"/>
        </w:tabs>
        <w:spacing w:after="240"/>
        <w:ind w:left="480" w:hanging="480"/>
        <w:rPr>
          <w:lang w:val="en-GB"/>
        </w:rPr>
      </w:pPr>
      <w:r w:rsidRPr="00001EB0">
        <w:rPr>
          <w:lang w:val="en-GB"/>
        </w:rPr>
        <w:t>(b)</w:t>
      </w:r>
      <w:r w:rsidRPr="00001EB0">
        <w:rPr>
          <w:lang w:val="en-GB"/>
        </w:rPr>
        <w:tab/>
        <w:t xml:space="preserve">Those with a transmitter and a receiver in the same unit, with the emitted light being reflected by a remote mirror or retroreflector </w:t>
      </w:r>
      <w:ins w:id="173" w:author="Wiel Wauben" w:date="2017-11-22T15:57:00Z">
        <w:r w:rsidR="006E5368">
          <w:rPr>
            <w:lang w:val="en-GB"/>
          </w:rPr>
          <w:t xml:space="preserve">at a known distance which is half the baseline </w:t>
        </w:r>
      </w:ins>
      <w:ins w:id="174" w:author="Bruce Hartley" w:date="2018-01-10T16:00:00Z">
        <w:r w:rsidR="009C0597">
          <w:rPr>
            <w:lang w:val="en-GB"/>
          </w:rPr>
          <w:t>(</w:t>
        </w:r>
      </w:ins>
      <w:ins w:id="175" w:author="Wiel Wauben" w:date="2017-11-22T15:57:00Z">
        <w:r w:rsidR="006E5368">
          <w:rPr>
            <w:lang w:val="en-GB"/>
          </w:rPr>
          <w:t xml:space="preserve">since </w:t>
        </w:r>
      </w:ins>
      <w:del w:id="176" w:author="Wiel Wauben" w:date="2017-11-22T15:58:00Z">
        <w:r w:rsidRPr="00001EB0" w:rsidDel="006E5368">
          <w:rPr>
            <w:lang w:val="en-GB"/>
          </w:rPr>
          <w:delText>(</w:delText>
        </w:r>
      </w:del>
      <w:r w:rsidRPr="00001EB0">
        <w:rPr>
          <w:lang w:val="en-GB"/>
        </w:rPr>
        <w:t>the light beam travel</w:t>
      </w:r>
      <w:ins w:id="177" w:author="Wiel Wauben" w:date="2017-11-22T15:58:00Z">
        <w:r w:rsidR="006E5368">
          <w:rPr>
            <w:lang w:val="en-GB"/>
          </w:rPr>
          <w:t>s</w:t>
        </w:r>
      </w:ins>
      <w:del w:id="178" w:author="Wiel Wauben" w:date="2017-11-22T15:58:00Z">
        <w:r w:rsidRPr="00001EB0" w:rsidDel="006E5368">
          <w:rPr>
            <w:lang w:val="en-GB"/>
          </w:rPr>
          <w:delText>ling</w:delText>
        </w:r>
      </w:del>
      <w:r w:rsidRPr="00001EB0">
        <w:rPr>
          <w:lang w:val="en-GB"/>
        </w:rPr>
        <w:t xml:space="preserve"> to the reflector and back), as illustrated in Figure 9.3.</w:t>
      </w:r>
    </w:p>
    <w:p w14:paraId="21F44C7D"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34272064" w14:textId="77777777" w:rsidR="00B93DBB" w:rsidRPr="00001EB0" w:rsidRDefault="00B93DBB">
      <w:pPr>
        <w:widowControl w:val="0"/>
        <w:shd w:val="clear" w:color="auto" w:fill="C9D5B3"/>
        <w:spacing w:line="300" w:lineRule="auto"/>
        <w:rPr>
          <w:rFonts w:ascii="Arial" w:eastAsia="Arial" w:hAnsi="Arial" w:cs="Arial"/>
          <w:color w:val="2F275B"/>
          <w:sz w:val="18"/>
          <w:szCs w:val="18"/>
          <w:lang w:val="en-GB"/>
        </w:rPr>
      </w:pPr>
    </w:p>
    <w:p w14:paraId="5C127305"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4AD366B9" w14:textId="77777777" w:rsidR="00B93DBB" w:rsidRPr="00001EB0" w:rsidRDefault="0062267A">
      <w:pPr>
        <w:widowControl w:val="0"/>
        <w:spacing w:before="240" w:after="240"/>
        <w:jc w:val="center"/>
        <w:rPr>
          <w:b/>
          <w:lang w:val="en-GB"/>
        </w:rPr>
      </w:pPr>
      <w:r w:rsidRPr="00001EB0">
        <w:rPr>
          <w:b/>
          <w:color w:val="7F7F7F"/>
          <w:lang w:val="en-GB"/>
        </w:rPr>
        <w:t>Figure 9.2. Double-ended transmissometer</w:t>
      </w:r>
    </w:p>
    <w:p w14:paraId="2B18B43B"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6DC6F9EC" w14:textId="77777777" w:rsidR="00B93DBB" w:rsidRPr="00001EB0" w:rsidRDefault="00B93DBB">
      <w:pPr>
        <w:widowControl w:val="0"/>
        <w:shd w:val="clear" w:color="auto" w:fill="C9D5B3"/>
        <w:spacing w:line="300" w:lineRule="auto"/>
        <w:rPr>
          <w:rFonts w:ascii="Arial" w:eastAsia="Arial" w:hAnsi="Arial" w:cs="Arial"/>
          <w:color w:val="2F275B"/>
          <w:sz w:val="18"/>
          <w:szCs w:val="18"/>
          <w:lang w:val="en-GB"/>
        </w:rPr>
      </w:pPr>
    </w:p>
    <w:p w14:paraId="056EBF4F"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04ADF4D2" w14:textId="77777777" w:rsidR="00B93DBB" w:rsidRPr="00001EB0" w:rsidRDefault="0062267A">
      <w:pPr>
        <w:widowControl w:val="0"/>
        <w:spacing w:before="240" w:after="240"/>
        <w:jc w:val="center"/>
        <w:rPr>
          <w:b/>
          <w:lang w:val="en-GB"/>
        </w:rPr>
      </w:pPr>
      <w:r w:rsidRPr="00001EB0">
        <w:rPr>
          <w:b/>
          <w:color w:val="7F7F7F"/>
          <w:lang w:val="en-GB"/>
        </w:rPr>
        <w:t>Figure 9.3. Single-ended transmissometer</w:t>
      </w:r>
    </w:p>
    <w:p w14:paraId="2095DBD5" w14:textId="77777777" w:rsidR="00B93DBB" w:rsidRPr="00001EB0" w:rsidRDefault="0062267A">
      <w:pPr>
        <w:widowControl w:val="0"/>
        <w:tabs>
          <w:tab w:val="left" w:pos="1120"/>
        </w:tabs>
        <w:spacing w:after="240"/>
        <w:rPr>
          <w:lang w:val="en-GB"/>
        </w:rPr>
      </w:pPr>
      <w:r w:rsidRPr="00001EB0">
        <w:rPr>
          <w:lang w:val="en-GB"/>
        </w:rPr>
        <w:lastRenderedPageBreak/>
        <w:t>The distance covered by the light beam between the transmitter and the receiver is commonly referred to as the baseline and may range from a few metres to 150 m (or even 300 m) depending on the range of MOR values to be measured and the applications for which these measurements are to be used.</w:t>
      </w:r>
    </w:p>
    <w:p w14:paraId="301F2F0E" w14:textId="77777777" w:rsidR="00B93DBB" w:rsidRPr="00001EB0" w:rsidRDefault="0062267A">
      <w:pPr>
        <w:widowControl w:val="0"/>
        <w:tabs>
          <w:tab w:val="left" w:pos="1120"/>
        </w:tabs>
        <w:spacing w:after="240"/>
        <w:rPr>
          <w:lang w:val="en-GB"/>
        </w:rPr>
      </w:pPr>
      <w:r w:rsidRPr="00001EB0">
        <w:rPr>
          <w:lang w:val="en-GB"/>
        </w:rPr>
        <w:t>As seen in the expression for MOR in equation 9.7, the relation:</w:t>
      </w:r>
    </w:p>
    <w:p w14:paraId="375CFA29"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6CA9B7C4" wp14:editId="45FBD29D">
            <wp:extent cx="1192530" cy="224155"/>
            <wp:effectExtent l="0" t="0" r="0" b="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2"/>
                    <a:srcRect/>
                    <a:stretch>
                      <a:fillRect/>
                    </a:stretch>
                  </pic:blipFill>
                  <pic:spPr>
                    <a:xfrm>
                      <a:off x="0" y="0"/>
                      <a:ext cx="1192530" cy="224155"/>
                    </a:xfrm>
                    <a:prstGeom prst="rect">
                      <a:avLst/>
                    </a:prstGeom>
                    <a:ln/>
                  </pic:spPr>
                </pic:pic>
              </a:graphicData>
            </a:graphic>
          </wp:inline>
        </w:drawing>
      </w:r>
      <w:r w:rsidRPr="00001EB0">
        <w:rPr>
          <w:lang w:val="en-GB"/>
        </w:rPr>
        <w:tab/>
        <w:t>(9.14)</w:t>
      </w:r>
    </w:p>
    <w:p w14:paraId="04F5DB14" w14:textId="77777777" w:rsidR="00B93DBB" w:rsidRPr="00001EB0" w:rsidRDefault="0062267A">
      <w:pPr>
        <w:widowControl w:val="0"/>
        <w:tabs>
          <w:tab w:val="left" w:pos="1120"/>
        </w:tabs>
        <w:spacing w:after="240"/>
        <w:rPr>
          <w:lang w:val="en-GB"/>
        </w:rPr>
      </w:pPr>
      <w:r w:rsidRPr="00001EB0">
        <w:rPr>
          <w:lang w:val="en-GB"/>
        </w:rPr>
        <w:t xml:space="preserve">where </w:t>
      </w:r>
      <w:r w:rsidRPr="00001EB0">
        <w:rPr>
          <w:rFonts w:ascii="Times New Roman" w:eastAsia="Times New Roman" w:hAnsi="Times New Roman" w:cs="Times New Roman"/>
          <w:i/>
          <w:lang w:val="en-GB"/>
        </w:rPr>
        <w:t>a</w:t>
      </w:r>
      <w:r w:rsidRPr="00001EB0">
        <w:rPr>
          <w:lang w:val="en-GB"/>
        </w:rPr>
        <w:t xml:space="preserve"> is the transmissometer baseline, is the basic formula for transmissometer measurements. Its validity depends on the assumptions that the application of the </w:t>
      </w:r>
      <w:proofErr w:type="spellStart"/>
      <w:r w:rsidRPr="00001EB0">
        <w:rPr>
          <w:lang w:val="en-GB"/>
        </w:rPr>
        <w:t>Koschmieder</w:t>
      </w:r>
      <w:proofErr w:type="spellEnd"/>
      <w:r w:rsidRPr="00001EB0">
        <w:rPr>
          <w:lang w:val="en-GB"/>
        </w:rPr>
        <w:t xml:space="preserve"> and </w:t>
      </w:r>
      <w:proofErr w:type="spellStart"/>
      <w:r w:rsidRPr="00001EB0">
        <w:rPr>
          <w:lang w:val="en-GB"/>
        </w:rPr>
        <w:t>Bouguer</w:t>
      </w:r>
      <w:proofErr w:type="spellEnd"/>
      <w:r w:rsidRPr="00001EB0">
        <w:rPr>
          <w:lang w:val="en-GB"/>
        </w:rPr>
        <w:t xml:space="preserve">-Lambert laws is acceptable and that the extinction coefficient along the transmissometer baseline is the same as that in the path between an observer and an object at MOR. </w:t>
      </w:r>
    </w:p>
    <w:p w14:paraId="66E23C1F" w14:textId="77777777" w:rsidR="00B93DBB" w:rsidRPr="00001EB0" w:rsidRDefault="0062267A">
      <w:pPr>
        <w:widowControl w:val="0"/>
        <w:tabs>
          <w:tab w:val="left" w:pos="1120"/>
        </w:tabs>
        <w:spacing w:after="240"/>
        <w:rPr>
          <w:lang w:val="en-GB"/>
        </w:rPr>
      </w:pPr>
      <w:r w:rsidRPr="00001EB0">
        <w:rPr>
          <w:lang w:val="en-GB"/>
        </w:rPr>
        <w:t xml:space="preserve">If the measurements are to remain acceptable over a long period, the luminous flux must remain constant during this same period. When halogen light is used, the problem of lamp filament ageing is less critical and the flux remains more constant. However, some </w:t>
      </w:r>
      <w:proofErr w:type="spellStart"/>
      <w:r w:rsidRPr="00001EB0">
        <w:rPr>
          <w:lang w:val="en-GB"/>
        </w:rPr>
        <w:t>transmissometers</w:t>
      </w:r>
      <w:proofErr w:type="spellEnd"/>
      <w:r w:rsidRPr="00001EB0">
        <w:rPr>
          <w:lang w:val="en-GB"/>
        </w:rPr>
        <w:t xml:space="preserve"> use feedback systems (by sensing and measuring a small portion of the emitted flux) giving greater homogeneity of the luminous flux with time or compensation for any change.</w:t>
      </w:r>
    </w:p>
    <w:p w14:paraId="10295166" w14:textId="77777777" w:rsidR="00B93DBB" w:rsidRPr="00001EB0" w:rsidRDefault="0062267A">
      <w:pPr>
        <w:widowControl w:val="0"/>
        <w:tabs>
          <w:tab w:val="left" w:pos="1120"/>
        </w:tabs>
        <w:spacing w:after="240"/>
        <w:rPr>
          <w:lang w:val="en-GB"/>
        </w:rPr>
      </w:pPr>
      <w:r w:rsidRPr="00001EB0">
        <w:rPr>
          <w:lang w:val="en-GB"/>
        </w:rPr>
        <w:t xml:space="preserve">As will be seen in the section dealing with the accuracy of MOR measurements, the value adopted for the transmissometer baseline determines the MOR measurement range. It is generally accepted that this range is between about 1 and 25 times the baseline length. Modern </w:t>
      </w:r>
      <w:proofErr w:type="spellStart"/>
      <w:r w:rsidRPr="00001EB0">
        <w:rPr>
          <w:lang w:val="en-GB"/>
        </w:rPr>
        <w:t>opto</w:t>
      </w:r>
      <w:proofErr w:type="spellEnd"/>
      <w:r w:rsidRPr="00001EB0">
        <w:rPr>
          <w:lang w:val="en-GB"/>
        </w:rPr>
        <w:t>-electronics, however, may provide more accurate results with an extended range (see section 9.3.6 and WMO, 1992</w:t>
      </w:r>
      <w:r w:rsidRPr="00001EB0">
        <w:rPr>
          <w:i/>
          <w:lang w:val="en-GB"/>
        </w:rPr>
        <w:t>b</w:t>
      </w:r>
      <w:r w:rsidRPr="00001EB0">
        <w:rPr>
          <w:lang w:val="en-GB"/>
        </w:rPr>
        <w:t>).</w:t>
      </w:r>
    </w:p>
    <w:p w14:paraId="1C246B42" w14:textId="77777777" w:rsidR="00B93DBB" w:rsidRPr="00001EB0" w:rsidRDefault="0062267A">
      <w:pPr>
        <w:widowControl w:val="0"/>
        <w:tabs>
          <w:tab w:val="left" w:pos="1120"/>
        </w:tabs>
        <w:spacing w:after="240"/>
        <w:rPr>
          <w:lang w:val="en-GB"/>
        </w:rPr>
      </w:pPr>
      <w:r w:rsidRPr="00001EB0">
        <w:rPr>
          <w:lang w:val="en-GB"/>
        </w:rPr>
        <w:t>A further refinement of the transmissometer measurement principle is to use two receivers or retroreflectors at different distances to extend both the lower limit (short baseline) and the upper limit (long baseline) of the MOR measurement range. These instruments are referred to as “double baseline” instruments.</w:t>
      </w:r>
    </w:p>
    <w:p w14:paraId="3C33751B" w14:textId="77777777" w:rsidR="00B93DBB" w:rsidRPr="00001EB0" w:rsidRDefault="0062267A">
      <w:pPr>
        <w:widowControl w:val="0"/>
        <w:tabs>
          <w:tab w:val="left" w:pos="1120"/>
        </w:tabs>
        <w:spacing w:after="240"/>
        <w:rPr>
          <w:lang w:val="en-GB"/>
        </w:rPr>
      </w:pPr>
      <w:r w:rsidRPr="00001EB0">
        <w:rPr>
          <w:lang w:val="en-GB"/>
        </w:rPr>
        <w:t xml:space="preserve">Many state-of-the-art </w:t>
      </w:r>
      <w:proofErr w:type="spellStart"/>
      <w:r w:rsidRPr="00001EB0">
        <w:rPr>
          <w:lang w:val="en-GB"/>
        </w:rPr>
        <w:t>transmissometers</w:t>
      </w:r>
      <w:proofErr w:type="spellEnd"/>
      <w:r w:rsidRPr="00001EB0">
        <w:rPr>
          <w:lang w:val="en-GB"/>
        </w:rPr>
        <w:t xml:space="preserve"> use LEDs as light sources. It is generally recommended that polychromatic light in the visible spectrum be used to obtain a representative extinction coefficient.</w:t>
      </w:r>
    </w:p>
    <w:p w14:paraId="1D205425" w14:textId="77777777" w:rsidR="00B93DBB" w:rsidRPr="00001EB0" w:rsidRDefault="0062267A">
      <w:pPr>
        <w:widowControl w:val="0"/>
        <w:tabs>
          <w:tab w:val="left" w:pos="1120"/>
        </w:tabs>
        <w:spacing w:before="240" w:after="240"/>
        <w:rPr>
          <w:b/>
          <w:color w:val="7F7F7F"/>
          <w:lang w:val="en-GB"/>
        </w:rPr>
      </w:pPr>
      <w:r w:rsidRPr="00001EB0">
        <w:rPr>
          <w:b/>
          <w:color w:val="7F7F7F"/>
          <w:lang w:val="en-GB"/>
        </w:rPr>
        <w:t xml:space="preserve">Visibility </w:t>
      </w:r>
      <w:proofErr w:type="spellStart"/>
      <w:r w:rsidRPr="00001EB0">
        <w:rPr>
          <w:b/>
          <w:color w:val="7F7F7F"/>
          <w:lang w:val="en-GB"/>
        </w:rPr>
        <w:t>lidars</w:t>
      </w:r>
      <w:proofErr w:type="spellEnd"/>
    </w:p>
    <w:p w14:paraId="7C48BFEB" w14:textId="77777777" w:rsidR="00B93DBB" w:rsidRPr="00001EB0" w:rsidRDefault="0062267A">
      <w:pPr>
        <w:widowControl w:val="0"/>
        <w:tabs>
          <w:tab w:val="left" w:pos="1120"/>
        </w:tabs>
        <w:spacing w:after="240"/>
        <w:rPr>
          <w:lang w:val="en-GB"/>
        </w:rPr>
      </w:pPr>
      <w:r w:rsidRPr="00001EB0">
        <w:rPr>
          <w:lang w:val="en-GB"/>
        </w:rPr>
        <w:t xml:space="preserve">The </w:t>
      </w:r>
      <w:proofErr w:type="spellStart"/>
      <w:r w:rsidRPr="00001EB0">
        <w:rPr>
          <w:lang w:val="en-GB"/>
        </w:rPr>
        <w:t>lidar</w:t>
      </w:r>
      <w:proofErr w:type="spellEnd"/>
      <w:r w:rsidRPr="00001EB0">
        <w:rPr>
          <w:lang w:val="en-GB"/>
        </w:rPr>
        <w:t xml:space="preserve"> (light detection and ranging) technique as described for the laser ceilometer in Part I, Chapter 15, may be used to </w:t>
      </w:r>
      <w:del w:id="179" w:author="Wiel Wauben" w:date="2017-11-22T16:04:00Z">
        <w:r w:rsidRPr="00001EB0" w:rsidDel="00DB6481">
          <w:rPr>
            <w:lang w:val="en-GB"/>
          </w:rPr>
          <w:delText xml:space="preserve">measure </w:delText>
        </w:r>
      </w:del>
      <w:ins w:id="180" w:author="Wiel Wauben" w:date="2017-11-22T16:05:00Z">
        <w:r w:rsidR="00DB6481">
          <w:rPr>
            <w:lang w:val="en-GB"/>
          </w:rPr>
          <w:t>obtain</w:t>
        </w:r>
      </w:ins>
      <w:ins w:id="181" w:author="Wiel Wauben" w:date="2017-11-22T16:04:00Z">
        <w:r w:rsidR="00DB6481" w:rsidRPr="00001EB0">
          <w:rPr>
            <w:lang w:val="en-GB"/>
          </w:rPr>
          <w:t xml:space="preserve"> </w:t>
        </w:r>
      </w:ins>
      <w:r w:rsidRPr="00001EB0">
        <w:rPr>
          <w:lang w:val="en-GB"/>
        </w:rPr>
        <w:t xml:space="preserve">visibility when the beam is directed horizontally. The range-resolved profile of the backscattered signal </w:t>
      </w:r>
      <w:r w:rsidRPr="00001EB0">
        <w:rPr>
          <w:rFonts w:ascii="Times New Roman" w:eastAsia="Times New Roman" w:hAnsi="Times New Roman" w:cs="Times New Roman"/>
          <w:i/>
          <w:lang w:val="en-GB"/>
        </w:rPr>
        <w:t>S</w:t>
      </w:r>
      <w:r w:rsidRPr="00001EB0">
        <w:rPr>
          <w:lang w:val="en-GB"/>
        </w:rPr>
        <w:t xml:space="preserve"> depends on the output signal </w:t>
      </w:r>
      <w:r w:rsidRPr="00001EB0">
        <w:rPr>
          <w:rFonts w:ascii="Times New Roman" w:eastAsia="Times New Roman" w:hAnsi="Times New Roman" w:cs="Times New Roman"/>
          <w:i/>
          <w:lang w:val="en-GB"/>
        </w:rPr>
        <w:t>S</w:t>
      </w:r>
      <w:r w:rsidRPr="00001EB0">
        <w:rPr>
          <w:vertAlign w:val="subscript"/>
          <w:lang w:val="en-GB"/>
        </w:rPr>
        <w:t>0</w:t>
      </w:r>
      <w:r w:rsidRPr="00001EB0">
        <w:rPr>
          <w:lang w:val="en-GB"/>
        </w:rPr>
        <w:t xml:space="preserve">, the distance </w:t>
      </w:r>
      <w:r w:rsidRPr="00001EB0">
        <w:rPr>
          <w:rFonts w:ascii="Times New Roman" w:eastAsia="Times New Roman" w:hAnsi="Times New Roman" w:cs="Times New Roman"/>
          <w:i/>
          <w:lang w:val="en-GB"/>
        </w:rPr>
        <w:t>x</w:t>
      </w:r>
      <w:r w:rsidRPr="00001EB0">
        <w:rPr>
          <w:lang w:val="en-GB"/>
        </w:rPr>
        <w:t xml:space="preserve">, the backscatter coefficient </w:t>
      </w:r>
      <w:r w:rsidRPr="00001EB0">
        <w:rPr>
          <w:rFonts w:ascii="STIX" w:eastAsia="STIX" w:hAnsi="STIX" w:cs="STIX"/>
          <w:i/>
          <w:lang w:val="en-GB"/>
        </w:rPr>
        <w:t>β</w:t>
      </w:r>
      <w:r w:rsidRPr="00001EB0">
        <w:rPr>
          <w:lang w:val="en-GB"/>
        </w:rPr>
        <w:t xml:space="preserve">, and transmission factor </w:t>
      </w:r>
      <w:r w:rsidRPr="00001EB0">
        <w:rPr>
          <w:rFonts w:ascii="Times New Roman" w:eastAsia="Times New Roman" w:hAnsi="Times New Roman" w:cs="Times New Roman"/>
          <w:i/>
          <w:lang w:val="en-GB"/>
        </w:rPr>
        <w:t>T</w:t>
      </w:r>
      <w:r w:rsidRPr="00001EB0">
        <w:rPr>
          <w:lang w:val="en-GB"/>
        </w:rPr>
        <w:t>, such that:</w:t>
      </w:r>
    </w:p>
    <w:p w14:paraId="0DF78838"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68CBA6FA" wp14:editId="67D1ABC5">
            <wp:extent cx="2564130" cy="269240"/>
            <wp:effectExtent l="0" t="0" r="0" b="0"/>
            <wp:docPr id="1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3"/>
                    <a:srcRect/>
                    <a:stretch>
                      <a:fillRect/>
                    </a:stretch>
                  </pic:blipFill>
                  <pic:spPr>
                    <a:xfrm>
                      <a:off x="0" y="0"/>
                      <a:ext cx="2564130" cy="269240"/>
                    </a:xfrm>
                    <a:prstGeom prst="rect">
                      <a:avLst/>
                    </a:prstGeom>
                    <a:ln/>
                  </pic:spPr>
                </pic:pic>
              </a:graphicData>
            </a:graphic>
          </wp:inline>
        </w:drawing>
      </w:r>
      <w:r w:rsidRPr="00001EB0">
        <w:rPr>
          <w:lang w:val="en-GB"/>
        </w:rPr>
        <w:tab/>
        <w:t>(9.15)</w:t>
      </w:r>
    </w:p>
    <w:p w14:paraId="6C318AE8" w14:textId="77777777" w:rsidR="00B93DBB" w:rsidRPr="00001EB0" w:rsidRDefault="0062267A">
      <w:pPr>
        <w:widowControl w:val="0"/>
        <w:tabs>
          <w:tab w:val="left" w:pos="1120"/>
        </w:tabs>
        <w:spacing w:after="240"/>
        <w:rPr>
          <w:lang w:val="en-GB"/>
        </w:rPr>
      </w:pPr>
      <w:r w:rsidRPr="00001EB0">
        <w:rPr>
          <w:lang w:val="en-GB"/>
        </w:rPr>
        <w:t xml:space="preserve">Under the condition of horizontal homogeneity of the atmosphere, </w:t>
      </w:r>
      <w:r w:rsidRPr="00001EB0">
        <w:rPr>
          <w:rFonts w:ascii="STIX" w:eastAsia="STIX" w:hAnsi="STIX" w:cs="STIX"/>
          <w:i/>
          <w:lang w:val="en-GB"/>
        </w:rPr>
        <w:t>β</w:t>
      </w:r>
      <w:r w:rsidRPr="00001EB0">
        <w:rPr>
          <w:lang w:val="en-GB"/>
        </w:rPr>
        <w:t xml:space="preserve"> and </w:t>
      </w:r>
      <w:r w:rsidRPr="00001EB0">
        <w:rPr>
          <w:rFonts w:ascii="STIX" w:eastAsia="STIX" w:hAnsi="STIX" w:cs="STIX"/>
          <w:i/>
          <w:lang w:val="en-GB"/>
        </w:rPr>
        <w:t>σ</w:t>
      </w:r>
      <w:r w:rsidRPr="00001EB0">
        <w:rPr>
          <w:lang w:val="en-GB"/>
        </w:rPr>
        <w:t xml:space="preserve"> are constant and the extinction coefficient </w:t>
      </w:r>
      <w:r w:rsidRPr="00001EB0">
        <w:rPr>
          <w:rFonts w:ascii="STIX" w:eastAsia="STIX" w:hAnsi="STIX" w:cs="STIX"/>
          <w:i/>
          <w:lang w:val="en-GB"/>
        </w:rPr>
        <w:t>σ</w:t>
      </w:r>
      <w:r w:rsidRPr="00001EB0">
        <w:rPr>
          <w:lang w:val="en-GB"/>
        </w:rPr>
        <w:t xml:space="preserve"> is determined from only two points of the profile:</w:t>
      </w:r>
    </w:p>
    <w:p w14:paraId="43AAD9D2"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71B7946E" wp14:editId="2AC6476F">
            <wp:extent cx="1604645" cy="287020"/>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4"/>
                    <a:srcRect/>
                    <a:stretch>
                      <a:fillRect/>
                    </a:stretch>
                  </pic:blipFill>
                  <pic:spPr>
                    <a:xfrm>
                      <a:off x="0" y="0"/>
                      <a:ext cx="1604645" cy="287020"/>
                    </a:xfrm>
                    <a:prstGeom prst="rect">
                      <a:avLst/>
                    </a:prstGeom>
                    <a:ln/>
                  </pic:spPr>
                </pic:pic>
              </a:graphicData>
            </a:graphic>
          </wp:inline>
        </w:drawing>
      </w:r>
      <w:r w:rsidRPr="00001EB0">
        <w:rPr>
          <w:lang w:val="en-GB"/>
        </w:rPr>
        <w:tab/>
        <w:t>(9.16)</w:t>
      </w:r>
    </w:p>
    <w:p w14:paraId="0C732ABA" w14:textId="77777777" w:rsidR="00B93DBB" w:rsidRPr="00001EB0" w:rsidRDefault="0062267A">
      <w:pPr>
        <w:widowControl w:val="0"/>
        <w:tabs>
          <w:tab w:val="left" w:pos="1120"/>
        </w:tabs>
        <w:spacing w:after="240"/>
        <w:rPr>
          <w:lang w:val="en-GB"/>
        </w:rPr>
      </w:pPr>
      <w:r w:rsidRPr="00001EB0">
        <w:rPr>
          <w:lang w:val="en-GB"/>
        </w:rPr>
        <w:t xml:space="preserve">In an inhomogeneous atmosphere the range-dependent quantities of </w:t>
      </w:r>
      <w:r w:rsidRPr="00001EB0">
        <w:rPr>
          <w:rFonts w:ascii="STIX" w:eastAsia="STIX" w:hAnsi="STIX" w:cs="STIX"/>
          <w:i/>
          <w:lang w:val="en-GB"/>
        </w:rPr>
        <w:t>β</w:t>
      </w:r>
      <w:r w:rsidRPr="00001EB0">
        <w:rPr>
          <w:lang w:val="en-GB"/>
        </w:rPr>
        <w:t>(</w:t>
      </w:r>
      <w:r w:rsidRPr="00001EB0">
        <w:rPr>
          <w:rFonts w:ascii="Times New Roman" w:eastAsia="Times New Roman" w:hAnsi="Times New Roman" w:cs="Times New Roman"/>
          <w:i/>
          <w:lang w:val="en-GB"/>
        </w:rPr>
        <w:t>x</w:t>
      </w:r>
      <w:r w:rsidRPr="00001EB0">
        <w:rPr>
          <w:lang w:val="en-GB"/>
        </w:rPr>
        <w:t xml:space="preserve">) and </w:t>
      </w:r>
      <w:r w:rsidRPr="00001EB0">
        <w:rPr>
          <w:rFonts w:ascii="STIX" w:eastAsia="STIX" w:hAnsi="STIX" w:cs="STIX"/>
          <w:i/>
          <w:lang w:val="en-GB"/>
        </w:rPr>
        <w:t>σ</w:t>
      </w:r>
      <w:r w:rsidRPr="00001EB0">
        <w:rPr>
          <w:lang w:val="en-GB"/>
        </w:rPr>
        <w:t>(</w:t>
      </w:r>
      <w:r w:rsidRPr="00001EB0">
        <w:rPr>
          <w:rFonts w:ascii="Times New Roman" w:eastAsia="Times New Roman" w:hAnsi="Times New Roman" w:cs="Times New Roman"/>
          <w:i/>
          <w:lang w:val="en-GB"/>
        </w:rPr>
        <w:t>x</w:t>
      </w:r>
      <w:r w:rsidRPr="00001EB0">
        <w:rPr>
          <w:lang w:val="en-GB"/>
        </w:rPr>
        <w:t xml:space="preserve">) may be separated with the </w:t>
      </w:r>
      <w:proofErr w:type="spellStart"/>
      <w:r w:rsidRPr="00001EB0">
        <w:rPr>
          <w:lang w:val="en-GB"/>
        </w:rPr>
        <w:t>Klett</w:t>
      </w:r>
      <w:proofErr w:type="spellEnd"/>
      <w:r w:rsidRPr="00001EB0">
        <w:rPr>
          <w:lang w:val="en-GB"/>
        </w:rPr>
        <w:t xml:space="preserve"> Algorithm (</w:t>
      </w:r>
      <w:proofErr w:type="spellStart"/>
      <w:r w:rsidRPr="00001EB0">
        <w:rPr>
          <w:lang w:val="en-GB"/>
        </w:rPr>
        <w:t>Klett</w:t>
      </w:r>
      <w:proofErr w:type="spellEnd"/>
      <w:r w:rsidRPr="00001EB0">
        <w:rPr>
          <w:lang w:val="en-GB"/>
        </w:rPr>
        <w:t>, 1985).</w:t>
      </w:r>
    </w:p>
    <w:p w14:paraId="393AE874" w14:textId="77777777" w:rsidR="00B93DBB" w:rsidRPr="00001EB0" w:rsidRDefault="0062267A">
      <w:pPr>
        <w:widowControl w:val="0"/>
        <w:tabs>
          <w:tab w:val="left" w:pos="1120"/>
        </w:tabs>
        <w:spacing w:after="240"/>
        <w:rPr>
          <w:lang w:val="en-GB"/>
        </w:rPr>
      </w:pPr>
      <w:r w:rsidRPr="00001EB0">
        <w:rPr>
          <w:lang w:val="en-GB"/>
        </w:rPr>
        <w:t xml:space="preserve">As MOR approaches 2 000 m, the accuracy of the </w:t>
      </w:r>
      <w:proofErr w:type="spellStart"/>
      <w:r w:rsidRPr="00001EB0">
        <w:rPr>
          <w:lang w:val="en-GB"/>
        </w:rPr>
        <w:t>lidar</w:t>
      </w:r>
      <w:proofErr w:type="spellEnd"/>
      <w:r w:rsidRPr="00001EB0">
        <w:rPr>
          <w:lang w:val="en-GB"/>
        </w:rPr>
        <w:t xml:space="preserve"> method becomes poor.</w:t>
      </w:r>
    </w:p>
    <w:p w14:paraId="23F47D8A" w14:textId="77777777" w:rsidR="00B93DBB" w:rsidRPr="00001EB0" w:rsidRDefault="0062267A">
      <w:pPr>
        <w:widowControl w:val="0"/>
        <w:tabs>
          <w:tab w:val="left" w:pos="1120"/>
        </w:tabs>
        <w:spacing w:after="240"/>
        <w:rPr>
          <w:lang w:val="en-GB"/>
        </w:rPr>
      </w:pPr>
      <w:r w:rsidRPr="00001EB0">
        <w:rPr>
          <w:lang w:val="en-GB"/>
        </w:rPr>
        <w:t xml:space="preserve">More information on the requirements for performing visual-range </w:t>
      </w:r>
      <w:proofErr w:type="spellStart"/>
      <w:r w:rsidRPr="00001EB0">
        <w:rPr>
          <w:lang w:val="en-GB"/>
        </w:rPr>
        <w:t>lidar</w:t>
      </w:r>
      <w:proofErr w:type="spellEnd"/>
      <w:r w:rsidRPr="00001EB0">
        <w:rPr>
          <w:lang w:val="en-GB"/>
        </w:rPr>
        <w:t xml:space="preserve"> measurements to determine the direction-dependent meteorological optical range can be found in the International Organization for Standardization standard, ISO 28902-1:2012 (ISO, 2012).</w:t>
      </w:r>
    </w:p>
    <w:p w14:paraId="7580D0F9" w14:textId="77777777" w:rsidR="00B93DBB" w:rsidRPr="00001EB0" w:rsidRDefault="0062267A">
      <w:pPr>
        <w:widowControl w:val="0"/>
        <w:tabs>
          <w:tab w:val="left" w:pos="1120"/>
        </w:tabs>
        <w:spacing w:before="240" w:after="240"/>
        <w:ind w:left="1123" w:hanging="1123"/>
        <w:rPr>
          <w:b/>
          <w:lang w:val="en-GB"/>
        </w:rPr>
      </w:pPr>
      <w:r w:rsidRPr="00001EB0">
        <w:rPr>
          <w:b/>
          <w:lang w:val="en-GB"/>
        </w:rPr>
        <w:t>9.3.3</w:t>
      </w:r>
      <w:r w:rsidRPr="00001EB0">
        <w:rPr>
          <w:b/>
          <w:lang w:val="en-GB"/>
        </w:rPr>
        <w:tab/>
        <w:t xml:space="preserve">Instruments </w:t>
      </w:r>
      <w:del w:id="182" w:author="Wiel Wauben" w:date="2017-11-22T16:06:00Z">
        <w:r w:rsidRPr="00001EB0" w:rsidDel="00DB6481">
          <w:rPr>
            <w:b/>
            <w:lang w:val="en-GB"/>
          </w:rPr>
          <w:delText xml:space="preserve">measuring </w:delText>
        </w:r>
      </w:del>
      <w:ins w:id="183" w:author="Wiel Wauben" w:date="2017-11-22T16:06:00Z">
        <w:r w:rsidR="00DB6481">
          <w:rPr>
            <w:b/>
            <w:lang w:val="en-GB"/>
          </w:rPr>
          <w:t>estimating</w:t>
        </w:r>
        <w:r w:rsidR="00DB6481" w:rsidRPr="00001EB0">
          <w:rPr>
            <w:b/>
            <w:lang w:val="en-GB"/>
          </w:rPr>
          <w:t xml:space="preserve"> </w:t>
        </w:r>
      </w:ins>
      <w:r w:rsidRPr="00001EB0">
        <w:rPr>
          <w:b/>
          <w:lang w:val="en-GB"/>
        </w:rPr>
        <w:t>the scatter coefficient</w:t>
      </w:r>
    </w:p>
    <w:p w14:paraId="69DDE959" w14:textId="066892EF" w:rsidR="00B93DBB" w:rsidRPr="00001EB0" w:rsidRDefault="0062267A">
      <w:pPr>
        <w:widowControl w:val="0"/>
        <w:tabs>
          <w:tab w:val="left" w:pos="1120"/>
        </w:tabs>
        <w:spacing w:after="240"/>
        <w:rPr>
          <w:lang w:val="en-GB"/>
        </w:rPr>
      </w:pPr>
      <w:r w:rsidRPr="00001EB0">
        <w:rPr>
          <w:lang w:val="en-GB"/>
        </w:rPr>
        <w:lastRenderedPageBreak/>
        <w:t xml:space="preserve">The attenuation of light in the atmosphere is due to both scattering and absorption. The presence of pollutants in the vicinity of industrial zones, ice crystals (freezing fog) or dust may make the absorption term significant. However, in general, the absorption factor is negligible and the scatter phenomena due to reflection, refraction, or diffraction on water droplets constitute the main factor reducing visibility. The extinction coefficient may then be considered as equal to the scatter coefficient, and an instrument for </w:t>
      </w:r>
      <w:del w:id="184" w:author="Wiel Wauben" w:date="2017-11-22T16:08:00Z">
        <w:r w:rsidRPr="00001EB0" w:rsidDel="00DB6481">
          <w:rPr>
            <w:lang w:val="en-GB"/>
          </w:rPr>
          <w:delText xml:space="preserve">measuring </w:delText>
        </w:r>
      </w:del>
      <w:ins w:id="185" w:author="Wiel Wauben" w:date="2017-11-22T16:08:00Z">
        <w:del w:id="186" w:author="Bruce Hartley" w:date="2018-01-10T16:00:00Z">
          <w:r w:rsidR="00DB6481" w:rsidDel="009C0597">
            <w:rPr>
              <w:lang w:val="en-GB"/>
            </w:rPr>
            <w:delText>obtaining</w:delText>
          </w:r>
        </w:del>
      </w:ins>
      <w:ins w:id="187" w:author="Bruce Hartley" w:date="2018-01-10T16:00:00Z">
        <w:r w:rsidR="009C0597">
          <w:rPr>
            <w:lang w:val="en-GB"/>
          </w:rPr>
          <w:t>determining</w:t>
        </w:r>
      </w:ins>
      <w:ins w:id="188" w:author="Wiel Wauben" w:date="2017-11-22T16:08:00Z">
        <w:r w:rsidR="00DB6481" w:rsidRPr="00001EB0">
          <w:rPr>
            <w:lang w:val="en-GB"/>
          </w:rPr>
          <w:t xml:space="preserve"> </w:t>
        </w:r>
      </w:ins>
      <w:r w:rsidRPr="00001EB0">
        <w:rPr>
          <w:lang w:val="en-GB"/>
        </w:rPr>
        <w:t>the latter can, therefore, be used to estimate MOR.</w:t>
      </w:r>
    </w:p>
    <w:p w14:paraId="014DF625" w14:textId="05592D9E" w:rsidR="00B93DBB" w:rsidRPr="00001EB0" w:rsidRDefault="0062267A">
      <w:pPr>
        <w:widowControl w:val="0"/>
        <w:tabs>
          <w:tab w:val="left" w:pos="1120"/>
        </w:tabs>
        <w:spacing w:after="240"/>
        <w:rPr>
          <w:lang w:val="en-GB"/>
        </w:rPr>
      </w:pPr>
      <w:r w:rsidRPr="00001EB0">
        <w:rPr>
          <w:lang w:val="en-GB"/>
        </w:rPr>
        <w:t xml:space="preserve">Measurements are most conveniently taken by concentrating a beam of light on a small volume of air and by determining, through photometric means, the proportion of light scattered in a sufficiently large solid angle </w:t>
      </w:r>
      <w:del w:id="189" w:author="Bruce Hartley" w:date="2018-01-10T16:06:00Z">
        <w:r w:rsidRPr="00001EB0" w:rsidDel="00D85AF1">
          <w:rPr>
            <w:lang w:val="en-GB"/>
          </w:rPr>
          <w:delText xml:space="preserve">and </w:delText>
        </w:r>
      </w:del>
      <w:r w:rsidRPr="00001EB0">
        <w:rPr>
          <w:lang w:val="en-GB"/>
        </w:rPr>
        <w:t xml:space="preserve">in directions </w:t>
      </w:r>
      <w:ins w:id="190" w:author="Wiel Wauben" w:date="2018-01-05T11:31:00Z">
        <w:r w:rsidR="00B956DA" w:rsidRPr="00654203">
          <w:rPr>
            <w:lang w:val="en-GB"/>
          </w:rPr>
          <w:t xml:space="preserve">where scattering provides </w:t>
        </w:r>
        <w:r w:rsidR="00B956DA">
          <w:rPr>
            <w:lang w:val="en-GB"/>
          </w:rPr>
          <w:t>the</w:t>
        </w:r>
        <w:r w:rsidR="00B956DA" w:rsidRPr="00654203">
          <w:rPr>
            <w:lang w:val="en-GB"/>
          </w:rPr>
          <w:t xml:space="preserve"> best</w:t>
        </w:r>
        <w:r w:rsidR="00B956DA">
          <w:rPr>
            <w:lang w:val="en-GB"/>
          </w:rPr>
          <w:t xml:space="preserve"> estimate of the scatter coefficient in all conditions</w:t>
        </w:r>
      </w:ins>
      <w:del w:id="191" w:author="Wiel Wauben" w:date="2018-01-05T11:31:00Z">
        <w:r w:rsidRPr="00001EB0" w:rsidDel="00B956DA">
          <w:rPr>
            <w:lang w:val="en-GB"/>
          </w:rPr>
          <w:delText>which are not critical</w:delText>
        </w:r>
      </w:del>
      <w:r w:rsidRPr="00001EB0">
        <w:rPr>
          <w:lang w:val="en-GB"/>
        </w:rPr>
        <w:t xml:space="preserve">. Provided that it is completely screened from interference from other sources of light, or that the light source is modulated, an instrument of this type can be used during both the day and night. The scatter coefficient </w:t>
      </w:r>
      <w:r w:rsidRPr="00001EB0">
        <w:rPr>
          <w:rFonts w:ascii="Times New Roman" w:eastAsia="Times New Roman" w:hAnsi="Times New Roman" w:cs="Times New Roman"/>
          <w:i/>
          <w:lang w:val="en-GB"/>
        </w:rPr>
        <w:t>b</w:t>
      </w:r>
      <w:r w:rsidRPr="00001EB0">
        <w:rPr>
          <w:lang w:val="en-GB"/>
        </w:rPr>
        <w:t xml:space="preserve"> is a function that may be written in the following form:</w:t>
      </w:r>
    </w:p>
    <w:p w14:paraId="26E891C1" w14:textId="77777777" w:rsidR="00B93DBB" w:rsidRPr="00001EB0" w:rsidRDefault="0062267A">
      <w:pPr>
        <w:widowControl w:val="0"/>
        <w:tabs>
          <w:tab w:val="left" w:pos="4360"/>
          <w:tab w:val="right" w:pos="8720"/>
        </w:tabs>
        <w:rPr>
          <w:lang w:val="en-GB"/>
        </w:rPr>
      </w:pPr>
      <w:r w:rsidRPr="00001EB0">
        <w:rPr>
          <w:lang w:val="en-GB"/>
        </w:rPr>
        <w:tab/>
      </w:r>
      <w:r w:rsidRPr="00001EB0">
        <w:rPr>
          <w:noProof/>
          <w:lang w:val="en-US" w:eastAsia="zh-CN"/>
        </w:rPr>
        <w:drawing>
          <wp:inline distT="0" distB="0" distL="0" distR="0" wp14:anchorId="13AF3063" wp14:editId="42E00F3F">
            <wp:extent cx="1245870" cy="466090"/>
            <wp:effectExtent l="0" t="0" r="0" b="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5"/>
                    <a:srcRect/>
                    <a:stretch>
                      <a:fillRect/>
                    </a:stretch>
                  </pic:blipFill>
                  <pic:spPr>
                    <a:xfrm>
                      <a:off x="0" y="0"/>
                      <a:ext cx="1245870" cy="466090"/>
                    </a:xfrm>
                    <a:prstGeom prst="rect">
                      <a:avLst/>
                    </a:prstGeom>
                    <a:ln/>
                  </pic:spPr>
                </pic:pic>
              </a:graphicData>
            </a:graphic>
          </wp:inline>
        </w:drawing>
      </w:r>
      <w:r w:rsidRPr="00001EB0">
        <w:rPr>
          <w:lang w:val="en-GB"/>
        </w:rPr>
        <w:tab/>
        <w:t>(9.17)</w:t>
      </w:r>
    </w:p>
    <w:p w14:paraId="432C6850" w14:textId="77777777" w:rsidR="00B93DBB" w:rsidRPr="00001EB0" w:rsidRDefault="0062267A">
      <w:pPr>
        <w:widowControl w:val="0"/>
        <w:tabs>
          <w:tab w:val="left" w:pos="1120"/>
        </w:tabs>
        <w:spacing w:after="240"/>
        <w:rPr>
          <w:lang w:val="en-GB"/>
        </w:rPr>
      </w:pPr>
      <w:r w:rsidRPr="00001EB0">
        <w:rPr>
          <w:lang w:val="en-GB"/>
        </w:rPr>
        <w:t xml:space="preserve">where </w:t>
      </w:r>
      <w:proofErr w:type="spellStart"/>
      <w:r w:rsidRPr="00001EB0">
        <w:rPr>
          <w:rFonts w:ascii="STIX" w:eastAsia="STIX" w:hAnsi="STIX" w:cs="STIX"/>
          <w:i/>
          <w:lang w:val="en-GB"/>
        </w:rPr>
        <w:t>Φ</w:t>
      </w:r>
      <w:r w:rsidRPr="00001EB0">
        <w:rPr>
          <w:rFonts w:ascii="Times New Roman" w:eastAsia="Times New Roman" w:hAnsi="Times New Roman" w:cs="Times New Roman"/>
          <w:i/>
          <w:vertAlign w:val="subscript"/>
          <w:lang w:val="en-GB"/>
        </w:rPr>
        <w:t>v</w:t>
      </w:r>
      <w:proofErr w:type="spellEnd"/>
      <w:r w:rsidRPr="00001EB0">
        <w:rPr>
          <w:lang w:val="en-GB"/>
        </w:rPr>
        <w:t xml:space="preserve"> is the flux entering the volume of air </w:t>
      </w:r>
      <w:r w:rsidRPr="00001EB0">
        <w:rPr>
          <w:rFonts w:ascii="Times New Roman" w:eastAsia="Times New Roman" w:hAnsi="Times New Roman" w:cs="Times New Roman"/>
          <w:i/>
          <w:lang w:val="en-GB"/>
        </w:rPr>
        <w:t>V</w:t>
      </w:r>
      <w:r w:rsidRPr="00001EB0">
        <w:rPr>
          <w:lang w:val="en-GB"/>
        </w:rPr>
        <w:t xml:space="preserve"> and </w:t>
      </w:r>
      <w:r w:rsidRPr="00001EB0">
        <w:rPr>
          <w:rFonts w:ascii="Times New Roman" w:eastAsia="Times New Roman" w:hAnsi="Times New Roman" w:cs="Times New Roman"/>
          <w:i/>
          <w:lang w:val="en-GB"/>
        </w:rPr>
        <w:t>I</w:t>
      </w:r>
      <w:r w:rsidRPr="00001EB0">
        <w:rPr>
          <w:lang w:val="en-GB"/>
        </w:rPr>
        <w:t>(</w:t>
      </w:r>
      <w:commentRangeStart w:id="192"/>
      <w:r w:rsidRPr="00001EB0">
        <w:rPr>
          <w:rFonts w:ascii="STIX" w:eastAsia="STIX" w:hAnsi="STIX" w:cs="STIX"/>
          <w:i/>
          <w:lang w:val="en-GB"/>
        </w:rPr>
        <w:t>Φ</w:t>
      </w:r>
      <w:commentRangeEnd w:id="192"/>
      <w:r w:rsidR="00654203">
        <w:rPr>
          <w:rStyle w:val="CommentReference"/>
        </w:rPr>
        <w:commentReference w:id="192"/>
      </w:r>
      <w:r w:rsidRPr="00001EB0">
        <w:rPr>
          <w:lang w:val="en-GB"/>
        </w:rPr>
        <w:t xml:space="preserve">) is the intensity of the light scattered in direction </w:t>
      </w:r>
      <w:commentRangeStart w:id="193"/>
      <w:r w:rsidRPr="00001EB0">
        <w:rPr>
          <w:rFonts w:ascii="STIX" w:eastAsia="STIX" w:hAnsi="STIX" w:cs="STIX"/>
          <w:i/>
          <w:lang w:val="en-GB"/>
        </w:rPr>
        <w:t>Φ</w:t>
      </w:r>
      <w:commentRangeEnd w:id="193"/>
      <w:r w:rsidR="00654203">
        <w:rPr>
          <w:rStyle w:val="CommentReference"/>
        </w:rPr>
        <w:commentReference w:id="193"/>
      </w:r>
      <w:r w:rsidRPr="00001EB0">
        <w:rPr>
          <w:lang w:val="en-GB"/>
        </w:rPr>
        <w:t xml:space="preserve"> with respect to the incident beam.</w:t>
      </w:r>
    </w:p>
    <w:p w14:paraId="19AAAA2E" w14:textId="77777777" w:rsidR="00B93DBB" w:rsidRPr="00001EB0" w:rsidRDefault="0062267A">
      <w:pPr>
        <w:widowControl w:val="0"/>
        <w:tabs>
          <w:tab w:val="left" w:pos="1120"/>
        </w:tabs>
        <w:spacing w:after="240"/>
        <w:rPr>
          <w:lang w:val="en-GB"/>
        </w:rPr>
      </w:pPr>
      <w:r w:rsidRPr="00001EB0">
        <w:rPr>
          <w:lang w:val="en-GB"/>
        </w:rPr>
        <w:t xml:space="preserve">Note that the accurate determination of </w:t>
      </w:r>
      <w:r w:rsidRPr="00001EB0">
        <w:rPr>
          <w:rFonts w:ascii="Times New Roman" w:eastAsia="Times New Roman" w:hAnsi="Times New Roman" w:cs="Times New Roman"/>
          <w:i/>
          <w:lang w:val="en-GB"/>
        </w:rPr>
        <w:t>b</w:t>
      </w:r>
      <w:r w:rsidRPr="00001EB0">
        <w:rPr>
          <w:lang w:val="en-GB"/>
        </w:rPr>
        <w:t xml:space="preserve"> requires the measurement and integration of light scattered out of the beam over all angles. Practical instruments measure the scattered light over a limited angle and rely on a high correlation between the limited integral and the full integral</w:t>
      </w:r>
      <w:ins w:id="194" w:author="Wiel Wauben" w:date="2017-11-22T16:21:00Z">
        <w:r w:rsidR="004636D2">
          <w:rPr>
            <w:lang w:val="en-GB"/>
          </w:rPr>
          <w:t xml:space="preserve"> in all conditions</w:t>
        </w:r>
      </w:ins>
      <w:r w:rsidRPr="00001EB0">
        <w:rPr>
          <w:lang w:val="en-GB"/>
        </w:rPr>
        <w:t>.</w:t>
      </w:r>
    </w:p>
    <w:p w14:paraId="434F7217" w14:textId="77777777" w:rsidR="00B93DBB" w:rsidRPr="00001EB0" w:rsidRDefault="0062267A">
      <w:pPr>
        <w:widowControl w:val="0"/>
        <w:tabs>
          <w:tab w:val="left" w:pos="1120"/>
        </w:tabs>
        <w:spacing w:after="240"/>
        <w:rPr>
          <w:lang w:val="en-GB"/>
        </w:rPr>
      </w:pPr>
      <w:r w:rsidRPr="00001EB0">
        <w:rPr>
          <w:lang w:val="en-GB"/>
        </w:rPr>
        <w:t>Three measurement methods are used in these instruments: backscatter, forward scatter, and scatter integrated over a wide angle.</w:t>
      </w:r>
    </w:p>
    <w:p w14:paraId="59D8ABDA" w14:textId="792E3DFC" w:rsidR="00B93DBB" w:rsidRPr="00001EB0" w:rsidRDefault="0062267A">
      <w:pPr>
        <w:widowControl w:val="0"/>
        <w:tabs>
          <w:tab w:val="left" w:pos="480"/>
        </w:tabs>
        <w:spacing w:after="240"/>
        <w:ind w:left="480" w:hanging="480"/>
        <w:rPr>
          <w:lang w:val="en-GB"/>
        </w:rPr>
      </w:pPr>
      <w:r w:rsidRPr="00001EB0">
        <w:rPr>
          <w:lang w:val="en-GB"/>
        </w:rPr>
        <w:t>(a)</w:t>
      </w:r>
      <w:r w:rsidRPr="00001EB0">
        <w:rPr>
          <w:lang w:val="en-GB"/>
        </w:rPr>
        <w:tab/>
      </w:r>
      <w:r w:rsidRPr="00001EB0">
        <w:rPr>
          <w:i/>
          <w:lang w:val="en-GB"/>
        </w:rPr>
        <w:t>Backscatter</w:t>
      </w:r>
      <w:r w:rsidRPr="00001EB0">
        <w:rPr>
          <w:lang w:val="en-GB"/>
        </w:rPr>
        <w:t xml:space="preserve">: In these instruments (Figure 9.4), a light beam is concentrated on a small volume of air in front of the transmitter, the receiver being located in the same housing </w:t>
      </w:r>
      <w:del w:id="195" w:author="Wiel Wauben" w:date="2017-11-22T16:22:00Z">
        <w:r w:rsidRPr="00001EB0" w:rsidDel="004636D2">
          <w:rPr>
            <w:lang w:val="en-GB"/>
          </w:rPr>
          <w:delText>and below</w:delText>
        </w:r>
      </w:del>
      <w:ins w:id="196" w:author="Wiel Wauben" w:date="2017-11-22T16:22:00Z">
        <w:r w:rsidR="004636D2">
          <w:rPr>
            <w:lang w:val="en-GB"/>
          </w:rPr>
          <w:t>as</w:t>
        </w:r>
      </w:ins>
      <w:r w:rsidRPr="00001EB0">
        <w:rPr>
          <w:lang w:val="en-GB"/>
        </w:rPr>
        <w:t xml:space="preserve"> the light source where it receives the light backscattered by the volume of air sampled. Several researchers have tried to find a relationship between visibility and the coefficient of backscatter, but it is generally accepted that that correlation is not satisfactory.</w:t>
      </w:r>
      <w:ins w:id="197" w:author="Wiel Wauben" w:date="2017-11-22T16:23:00Z">
        <w:del w:id="198" w:author="Bruce Hartley" w:date="2018-01-10T16:08:00Z">
          <w:r w:rsidR="004636D2" w:rsidDel="00D85AF1">
            <w:rPr>
              <w:lang w:val="en-GB"/>
            </w:rPr>
            <w:delText xml:space="preserve"> </w:delText>
          </w:r>
        </w:del>
      </w:ins>
      <w:ins w:id="199" w:author="Wiel Wauben" w:date="2017-11-22T16:24:00Z">
        <w:del w:id="200" w:author="Bruce Hartley" w:date="2018-01-10T16:07:00Z">
          <w:r w:rsidR="004636D2" w:rsidDel="00D85AF1">
            <w:rPr>
              <w:lang w:val="en-GB"/>
            </w:rPr>
            <w:delText>S</w:delText>
          </w:r>
        </w:del>
      </w:ins>
      <w:ins w:id="201" w:author="Wiel Wauben" w:date="2017-11-22T16:23:00Z">
        <w:del w:id="202" w:author="Bruce Hartley" w:date="2018-01-10T16:08:00Z">
          <w:r w:rsidR="004636D2" w:rsidDel="00D85AF1">
            <w:rPr>
              <w:lang w:val="en-GB"/>
            </w:rPr>
            <w:delText xml:space="preserve">uch an instrument </w:delText>
          </w:r>
        </w:del>
        <w:del w:id="203" w:author="Bruce Hartley" w:date="2018-01-10T16:07:00Z">
          <w:r w:rsidR="004636D2" w:rsidDel="00D85AF1">
            <w:rPr>
              <w:lang w:val="en-GB"/>
            </w:rPr>
            <w:delText>can</w:delText>
          </w:r>
        </w:del>
        <w:del w:id="204" w:author="Bruce Hartley" w:date="2018-01-10T16:08:00Z">
          <w:r w:rsidR="004636D2" w:rsidDel="00D85AF1">
            <w:rPr>
              <w:lang w:val="en-GB"/>
            </w:rPr>
            <w:delText xml:space="preserve"> </w:delText>
          </w:r>
        </w:del>
      </w:ins>
      <w:ins w:id="205" w:author="Wiel Wauben" w:date="2017-11-22T16:24:00Z">
        <w:del w:id="206" w:author="Bruce Hartley" w:date="2018-01-10T16:08:00Z">
          <w:r w:rsidR="004636D2" w:rsidDel="00D85AF1">
            <w:rPr>
              <w:lang w:val="en-GB"/>
            </w:rPr>
            <w:delText xml:space="preserve">possibly </w:delText>
          </w:r>
        </w:del>
      </w:ins>
      <w:ins w:id="207" w:author="Wiel Wauben" w:date="2017-11-22T16:23:00Z">
        <w:del w:id="208" w:author="Bruce Hartley" w:date="2018-01-10T16:08:00Z">
          <w:r w:rsidR="004636D2" w:rsidDel="00D85AF1">
            <w:rPr>
              <w:lang w:val="en-GB"/>
            </w:rPr>
            <w:delText>be used</w:delText>
          </w:r>
        </w:del>
      </w:ins>
      <w:ins w:id="209" w:author="Wiel Wauben" w:date="2017-11-22T16:24:00Z">
        <w:del w:id="210" w:author="Bruce Hartley" w:date="2018-01-10T16:08:00Z">
          <w:r w:rsidR="004636D2" w:rsidDel="00D85AF1">
            <w:rPr>
              <w:lang w:val="en-GB"/>
            </w:rPr>
            <w:delText xml:space="preserve"> as a fog detector.</w:delText>
          </w:r>
        </w:del>
      </w:ins>
    </w:p>
    <w:p w14:paraId="6845BFAE"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56D76F38"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21D29E99" w14:textId="77777777" w:rsidR="00B93DBB" w:rsidRPr="00001EB0" w:rsidRDefault="00B93DBB">
      <w:pPr>
        <w:widowControl w:val="0"/>
        <w:shd w:val="clear" w:color="auto" w:fill="C9D5B3"/>
        <w:spacing w:line="300" w:lineRule="auto"/>
        <w:rPr>
          <w:rFonts w:ascii="Arial" w:eastAsia="Arial" w:hAnsi="Arial" w:cs="Arial"/>
          <w:color w:val="2F275B"/>
          <w:sz w:val="18"/>
          <w:szCs w:val="18"/>
          <w:lang w:val="en-GB"/>
        </w:rPr>
      </w:pPr>
    </w:p>
    <w:p w14:paraId="281B1299"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31A54835" w14:textId="77777777" w:rsidR="00B93DBB" w:rsidRPr="00001EB0" w:rsidRDefault="0062267A">
      <w:pPr>
        <w:widowControl w:val="0"/>
        <w:spacing w:before="240" w:after="240"/>
        <w:jc w:val="center"/>
        <w:rPr>
          <w:b/>
          <w:lang w:val="en-GB"/>
        </w:rPr>
      </w:pPr>
      <w:r w:rsidRPr="00001EB0">
        <w:rPr>
          <w:b/>
          <w:color w:val="7F7F7F"/>
          <w:lang w:val="en-GB"/>
        </w:rPr>
        <w:t>Figure 9.4. Visibility meter measuring backscatter</w:t>
      </w:r>
    </w:p>
    <w:p w14:paraId="2CCFDDD1"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3D7D561F" w14:textId="506932E3" w:rsidR="00B93DBB" w:rsidRPr="00001EB0" w:rsidRDefault="0062267A">
      <w:pPr>
        <w:widowControl w:val="0"/>
        <w:tabs>
          <w:tab w:val="left" w:pos="480"/>
        </w:tabs>
        <w:spacing w:after="240"/>
        <w:ind w:left="480" w:hanging="480"/>
        <w:rPr>
          <w:lang w:val="en-GB"/>
        </w:rPr>
      </w:pPr>
      <w:r w:rsidRPr="00001EB0">
        <w:rPr>
          <w:lang w:val="en-GB"/>
        </w:rPr>
        <w:t>(b)</w:t>
      </w:r>
      <w:r w:rsidRPr="00001EB0">
        <w:rPr>
          <w:lang w:val="en-GB"/>
        </w:rPr>
        <w:tab/>
      </w:r>
      <w:r w:rsidRPr="00001EB0">
        <w:rPr>
          <w:i/>
          <w:lang w:val="en-GB"/>
        </w:rPr>
        <w:t>Forward scatter</w:t>
      </w:r>
      <w:r w:rsidRPr="00001EB0">
        <w:rPr>
          <w:lang w:val="en-GB"/>
        </w:rPr>
        <w:t xml:space="preserve">: The </w:t>
      </w:r>
      <w:del w:id="211" w:author="Wiel Wauben" w:date="2017-11-22T16:24:00Z">
        <w:r w:rsidRPr="00001EB0" w:rsidDel="004636D2">
          <w:rPr>
            <w:lang w:val="en-GB"/>
          </w:rPr>
          <w:delText xml:space="preserve">profile </w:delText>
        </w:r>
      </w:del>
      <w:ins w:id="212" w:author="Wiel Wauben" w:date="2017-11-22T16:24:00Z">
        <w:r w:rsidR="004636D2">
          <w:rPr>
            <w:lang w:val="en-GB"/>
          </w:rPr>
          <w:t>amount</w:t>
        </w:r>
        <w:r w:rsidR="004636D2" w:rsidRPr="00001EB0">
          <w:rPr>
            <w:lang w:val="en-GB"/>
          </w:rPr>
          <w:t xml:space="preserve"> </w:t>
        </w:r>
      </w:ins>
      <w:r w:rsidRPr="00001EB0">
        <w:rPr>
          <w:lang w:val="en-GB"/>
        </w:rPr>
        <w:t xml:space="preserve">of light scattered by small particles (aerosols, small droplets) is angular dependent. Moreover, the angular dependency </w:t>
      </w:r>
      <w:del w:id="213" w:author="Wiel Wauben" w:date="2017-11-22T16:25:00Z">
        <w:r w:rsidRPr="00001EB0" w:rsidDel="004B5CFC">
          <w:rPr>
            <w:lang w:val="en-GB"/>
          </w:rPr>
          <w:delText>(i.e. the scattered light profile)</w:delText>
        </w:r>
      </w:del>
      <w:r w:rsidRPr="00001EB0">
        <w:rPr>
          <w:lang w:val="en-GB"/>
        </w:rPr>
        <w:t xml:space="preserve"> depends on the chemical composition (e.g. salt concentration), type of nucleus (sand, dust) and size </w:t>
      </w:r>
      <w:ins w:id="214" w:author="Wiel Wauben" w:date="2017-11-22T16:25:00Z">
        <w:r w:rsidR="004636D2">
          <w:rPr>
            <w:lang w:val="en-GB"/>
          </w:rPr>
          <w:t xml:space="preserve">and shape </w:t>
        </w:r>
      </w:ins>
      <w:r w:rsidRPr="00001EB0">
        <w:rPr>
          <w:lang w:val="en-GB"/>
        </w:rPr>
        <w:t xml:space="preserve">of the particles. As a consequence, a scattering angle should be chosen so that the angular </w:t>
      </w:r>
      <w:del w:id="215" w:author="Wiel Wauben" w:date="2018-01-22T11:18:00Z">
        <w:r w:rsidRPr="00001EB0" w:rsidDel="008D1398">
          <w:rPr>
            <w:lang w:val="en-GB"/>
          </w:rPr>
          <w:delText xml:space="preserve">dependency </w:delText>
        </w:r>
      </w:del>
      <w:ins w:id="216" w:author="Wiel Wauben" w:date="2018-01-22T11:18:00Z">
        <w:r w:rsidR="008D1398" w:rsidRPr="00001EB0">
          <w:rPr>
            <w:lang w:val="en-GB"/>
          </w:rPr>
          <w:t>dependenc</w:t>
        </w:r>
        <w:r w:rsidR="008D1398">
          <w:rPr>
            <w:lang w:val="en-GB"/>
          </w:rPr>
          <w:t>e</w:t>
        </w:r>
        <w:r w:rsidR="008D1398" w:rsidRPr="00001EB0">
          <w:rPr>
            <w:lang w:val="en-GB"/>
          </w:rPr>
          <w:t xml:space="preserve"> </w:t>
        </w:r>
      </w:ins>
      <w:r w:rsidRPr="00001EB0">
        <w:rPr>
          <w:lang w:val="en-GB"/>
        </w:rPr>
        <w:t>is minimal</w:t>
      </w:r>
      <w:ins w:id="217" w:author="Wiel Wauben" w:date="2017-11-22T16:26:00Z">
        <w:r w:rsidR="004B5CFC">
          <w:rPr>
            <w:lang w:val="en-GB"/>
          </w:rPr>
          <w:t xml:space="preserve"> and</w:t>
        </w:r>
        <w:r w:rsidR="005B3692">
          <w:rPr>
            <w:lang w:val="en-GB"/>
          </w:rPr>
          <w:t xml:space="preserve"> representative for the scatter</w:t>
        </w:r>
      </w:ins>
      <w:ins w:id="218" w:author="Wiel Wauben" w:date="2017-11-23T08:01:00Z">
        <w:r w:rsidR="005B3692">
          <w:rPr>
            <w:lang w:val="en-GB"/>
          </w:rPr>
          <w:t xml:space="preserve"> </w:t>
        </w:r>
      </w:ins>
      <w:ins w:id="219" w:author="Wiel Wauben" w:date="2017-11-22T16:26:00Z">
        <w:r w:rsidR="004B5CFC">
          <w:rPr>
            <w:lang w:val="en-GB"/>
          </w:rPr>
          <w:t>coefficient</w:t>
        </w:r>
      </w:ins>
      <w:r w:rsidRPr="00001EB0">
        <w:rPr>
          <w:lang w:val="en-GB"/>
        </w:rPr>
        <w:t>. Several authors have shown that the best angle is between 20° and 50° (</w:t>
      </w:r>
      <w:proofErr w:type="spellStart"/>
      <w:r w:rsidRPr="00001EB0">
        <w:rPr>
          <w:lang w:val="en-GB"/>
        </w:rPr>
        <w:t>Kneizys</w:t>
      </w:r>
      <w:proofErr w:type="spellEnd"/>
      <w:r w:rsidRPr="00001EB0">
        <w:rPr>
          <w:lang w:val="en-GB"/>
        </w:rPr>
        <w:t xml:space="preserve"> et al., 1983; </w:t>
      </w:r>
      <w:proofErr w:type="spellStart"/>
      <w:r w:rsidRPr="00001EB0">
        <w:rPr>
          <w:lang w:val="en-GB"/>
        </w:rPr>
        <w:t>Jia</w:t>
      </w:r>
      <w:proofErr w:type="spellEnd"/>
      <w:r w:rsidRPr="00001EB0">
        <w:rPr>
          <w:lang w:val="en-GB"/>
        </w:rPr>
        <w:t xml:space="preserve"> and </w:t>
      </w:r>
      <w:proofErr w:type="spellStart"/>
      <w:r w:rsidRPr="00001EB0">
        <w:rPr>
          <w:lang w:val="en-GB"/>
        </w:rPr>
        <w:t>Lü</w:t>
      </w:r>
      <w:proofErr w:type="spellEnd"/>
      <w:r w:rsidRPr="00001EB0">
        <w:rPr>
          <w:lang w:val="en-GB"/>
        </w:rPr>
        <w:t xml:space="preserve">, 2014; </w:t>
      </w:r>
      <w:proofErr w:type="spellStart"/>
      <w:r w:rsidRPr="00001EB0">
        <w:rPr>
          <w:lang w:val="en-GB"/>
        </w:rPr>
        <w:t>Barteneva</w:t>
      </w:r>
      <w:proofErr w:type="spellEnd"/>
      <w:r w:rsidRPr="00001EB0">
        <w:rPr>
          <w:lang w:val="en-GB"/>
        </w:rPr>
        <w:t xml:space="preserve">, 1960; Van de </w:t>
      </w:r>
      <w:proofErr w:type="spellStart"/>
      <w:r w:rsidRPr="00001EB0">
        <w:rPr>
          <w:lang w:val="en-GB"/>
        </w:rPr>
        <w:t>Hulst</w:t>
      </w:r>
      <w:proofErr w:type="spellEnd"/>
      <w:r w:rsidRPr="00001EB0">
        <w:rPr>
          <w:lang w:val="en-GB"/>
        </w:rPr>
        <w:t xml:space="preserve">, 1957). The instruments, therefore, comprise a transmitter and a receiver, the angle between the beams being 20° to 50°. Another arrangement involves placing either a single diaphragm half-way between a transmitter and a receiver or two diaphragms each a short distance from either a transmitter or a receiver. Figure 9.5 illustrates the two configurations that </w:t>
      </w:r>
      <w:del w:id="220" w:author="Wiel Wauben" w:date="2018-01-05T11:32:00Z">
        <w:r w:rsidRPr="00001EB0" w:rsidDel="00B956DA">
          <w:rPr>
            <w:lang w:val="en-GB"/>
          </w:rPr>
          <w:delText>have been</w:delText>
        </w:r>
      </w:del>
      <w:ins w:id="221" w:author="Wiel Wauben" w:date="2018-01-05T11:32:00Z">
        <w:r w:rsidR="00B956DA">
          <w:rPr>
            <w:lang w:val="en-GB"/>
          </w:rPr>
          <w:t>are</w:t>
        </w:r>
      </w:ins>
      <w:r w:rsidRPr="00001EB0">
        <w:rPr>
          <w:lang w:val="en-GB"/>
        </w:rPr>
        <w:t xml:space="preserve"> used.</w:t>
      </w:r>
      <w:ins w:id="222" w:author="Wiel Wauben" w:date="2017-11-23T08:01:00Z">
        <w:r w:rsidR="00F10764">
          <w:rPr>
            <w:lang w:val="en-GB"/>
          </w:rPr>
          <w:t xml:space="preserve"> Instruments </w:t>
        </w:r>
      </w:ins>
      <w:ins w:id="223" w:author="Wiel Wauben" w:date="2017-11-23T08:02:00Z">
        <w:r w:rsidR="00F10764">
          <w:rPr>
            <w:lang w:val="en-GB"/>
          </w:rPr>
          <w:t xml:space="preserve">determining MOR </w:t>
        </w:r>
      </w:ins>
      <w:ins w:id="224" w:author="Wiel Wauben" w:date="2017-11-23T08:01:00Z">
        <w:r w:rsidR="00F10764">
          <w:rPr>
            <w:lang w:val="en-GB"/>
          </w:rPr>
          <w:t xml:space="preserve">based on the forward scatter </w:t>
        </w:r>
      </w:ins>
      <w:ins w:id="225" w:author="Wiel Wauben" w:date="2017-11-23T08:02:00Z">
        <w:r w:rsidR="00F10764">
          <w:rPr>
            <w:lang w:val="en-GB"/>
          </w:rPr>
          <w:t xml:space="preserve">principle are generally called forward scatter sensors or </w:t>
        </w:r>
      </w:ins>
      <w:commentRangeStart w:id="226"/>
      <w:ins w:id="227" w:author="Bruce Hartley" w:date="2018-01-10T16:09:00Z">
        <w:r w:rsidR="00D85AF1">
          <w:rPr>
            <w:lang w:val="en-GB"/>
          </w:rPr>
          <w:t xml:space="preserve">forward </w:t>
        </w:r>
      </w:ins>
      <w:commentRangeEnd w:id="226"/>
      <w:r w:rsidR="00961E3E">
        <w:rPr>
          <w:rStyle w:val="CommentReference"/>
        </w:rPr>
        <w:commentReference w:id="226"/>
      </w:r>
      <w:ins w:id="228" w:author="Wiel Wauben" w:date="2017-11-23T08:02:00Z">
        <w:r w:rsidR="00F10764">
          <w:rPr>
            <w:lang w:val="en-GB"/>
          </w:rPr>
          <w:t>scatter meters.</w:t>
        </w:r>
      </w:ins>
    </w:p>
    <w:p w14:paraId="0C5DA9C6"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0046C17D"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3579807F" w14:textId="77777777" w:rsidR="00B93DBB" w:rsidRPr="00001EB0" w:rsidRDefault="00B93DBB">
      <w:pPr>
        <w:widowControl w:val="0"/>
        <w:shd w:val="clear" w:color="auto" w:fill="C9D5B3"/>
        <w:spacing w:line="300" w:lineRule="auto"/>
        <w:rPr>
          <w:rFonts w:ascii="Arial" w:eastAsia="Arial" w:hAnsi="Arial" w:cs="Arial"/>
          <w:color w:val="2F275B"/>
          <w:sz w:val="18"/>
          <w:szCs w:val="18"/>
          <w:lang w:val="en-GB"/>
        </w:rPr>
      </w:pPr>
    </w:p>
    <w:p w14:paraId="114368CD"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6218281C" w14:textId="77777777" w:rsidR="00B93DBB" w:rsidRPr="00001EB0" w:rsidRDefault="0062267A">
      <w:pPr>
        <w:widowControl w:val="0"/>
        <w:spacing w:before="240" w:after="240"/>
        <w:jc w:val="center"/>
        <w:rPr>
          <w:b/>
          <w:lang w:val="en-GB"/>
        </w:rPr>
      </w:pPr>
      <w:r w:rsidRPr="00001EB0">
        <w:rPr>
          <w:b/>
          <w:color w:val="7F7F7F"/>
          <w:lang w:val="en-GB"/>
        </w:rPr>
        <w:t>Figure 9.5. Two configurations of visibility meters measuring forward scatter</w:t>
      </w:r>
    </w:p>
    <w:p w14:paraId="53C79762"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2B0762F2" w14:textId="77777777" w:rsidR="00B93DBB" w:rsidRPr="00001EB0" w:rsidRDefault="0062267A">
      <w:pPr>
        <w:widowControl w:val="0"/>
        <w:tabs>
          <w:tab w:val="left" w:pos="480"/>
        </w:tabs>
        <w:spacing w:after="240"/>
        <w:ind w:left="480" w:hanging="480"/>
        <w:rPr>
          <w:lang w:val="en-GB"/>
        </w:rPr>
      </w:pPr>
      <w:r w:rsidRPr="00001EB0">
        <w:rPr>
          <w:lang w:val="en-GB"/>
        </w:rPr>
        <w:t xml:space="preserve"> (c)</w:t>
      </w:r>
      <w:r w:rsidRPr="00001EB0">
        <w:rPr>
          <w:lang w:val="en-GB"/>
        </w:rPr>
        <w:tab/>
      </w:r>
      <w:r w:rsidRPr="00001EB0">
        <w:rPr>
          <w:i/>
          <w:lang w:val="en-GB"/>
        </w:rPr>
        <w:t>Scatter over a wide angle</w:t>
      </w:r>
      <w:r w:rsidRPr="00001EB0">
        <w:rPr>
          <w:lang w:val="en-GB"/>
        </w:rPr>
        <w:t xml:space="preserve">: Such an instrument, illustrated in Figure 9.6, which is usually known as an integrating </w:t>
      </w:r>
      <w:proofErr w:type="spellStart"/>
      <w:r w:rsidRPr="00001EB0">
        <w:rPr>
          <w:lang w:val="en-GB"/>
        </w:rPr>
        <w:t>nephelometer</w:t>
      </w:r>
      <w:proofErr w:type="spellEnd"/>
      <w:r w:rsidRPr="00001EB0">
        <w:rPr>
          <w:lang w:val="en-GB"/>
        </w:rPr>
        <w:t xml:space="preserve">, is based on the principle of measuring scatter over as wide an angle as possible, ideally 0° to 180°, but in practice about 0° to 120°. The receiver is positioned perpendicularly to the axis of the light source which provides light over a wide angle. Although, in theory, such an instrument should give a better estimate of the scatter coefficient than an instrument measuring over a small range of scattering angles, in practice it is more difficult to prevent the presence of the instrument from modifying the extinction coefficient in the air sampled. Integrating </w:t>
      </w:r>
      <w:proofErr w:type="spellStart"/>
      <w:r w:rsidRPr="00001EB0">
        <w:rPr>
          <w:lang w:val="en-GB"/>
        </w:rPr>
        <w:t>nephelometers</w:t>
      </w:r>
      <w:proofErr w:type="spellEnd"/>
      <w:r w:rsidRPr="00001EB0">
        <w:rPr>
          <w:lang w:val="en-GB"/>
        </w:rPr>
        <w:t xml:space="preserve"> are not widely used for measuring MOR, but this type of instrument is often used for measuring pollutants.</w:t>
      </w:r>
    </w:p>
    <w:p w14:paraId="556B974F" w14:textId="77777777" w:rsidR="00B93DBB" w:rsidRPr="00001EB0" w:rsidRDefault="0062267A">
      <w:pPr>
        <w:widowControl w:val="0"/>
        <w:tabs>
          <w:tab w:val="left" w:pos="1120"/>
        </w:tabs>
        <w:spacing w:after="240"/>
        <w:rPr>
          <w:lang w:val="en-GB"/>
        </w:rPr>
      </w:pPr>
      <w:r w:rsidRPr="00001EB0">
        <w:rPr>
          <w:lang w:val="en-GB"/>
        </w:rPr>
        <w:t xml:space="preserve">In all the above instruments, as for most </w:t>
      </w:r>
      <w:proofErr w:type="spellStart"/>
      <w:r w:rsidRPr="00001EB0">
        <w:rPr>
          <w:lang w:val="en-GB"/>
        </w:rPr>
        <w:t>transmissometers</w:t>
      </w:r>
      <w:proofErr w:type="spellEnd"/>
      <w:r w:rsidRPr="00001EB0">
        <w:rPr>
          <w:lang w:val="en-GB"/>
        </w:rPr>
        <w:t>, the receivers comprise photodetector cells or photodiodes. The light used is pulsed (for example, high-intensity discharge into xenon).</w:t>
      </w:r>
    </w:p>
    <w:p w14:paraId="1B9890C9" w14:textId="77777777" w:rsidR="00B93DBB" w:rsidRPr="00001EB0" w:rsidRDefault="0062267A">
      <w:pPr>
        <w:widowControl w:val="0"/>
        <w:tabs>
          <w:tab w:val="left" w:pos="1120"/>
        </w:tabs>
        <w:spacing w:after="240"/>
        <w:rPr>
          <w:lang w:val="en-GB"/>
        </w:rPr>
      </w:pPr>
      <w:r w:rsidRPr="00001EB0">
        <w:rPr>
          <w:lang w:val="en-GB"/>
        </w:rPr>
        <w:t>These types of instruments require only limited space (1 to 2 m in general). They are, therefore, useful when no visibility objects or light sources are available (on board ships, by roadsides, and so forth). Since the measurement relates only to a very small volume of air, the representativeness of measurements for the general state of the atmosphere at the site may be open to question. However, this representativeness can be improved by averaging a number of samples or measurements. In addition, smoothing of the results is sometimes achieved by eliminating extreme values.</w:t>
      </w:r>
    </w:p>
    <w:p w14:paraId="46F735C0" w14:textId="77777777" w:rsidR="00B93DBB" w:rsidRPr="00001EB0" w:rsidRDefault="0062267A">
      <w:pPr>
        <w:widowControl w:val="0"/>
        <w:tabs>
          <w:tab w:val="left" w:pos="1120"/>
        </w:tabs>
        <w:spacing w:after="240"/>
        <w:rPr>
          <w:lang w:val="en-GB"/>
        </w:rPr>
      </w:pPr>
      <w:r w:rsidRPr="00001EB0">
        <w:rPr>
          <w:lang w:val="en-GB"/>
        </w:rPr>
        <w:t xml:space="preserve">The use of these types of instruments has often been limited to specific applications (for example, highway visibility measurements, or to determine whether fog is present) or when less precise MOR measurements are adequate. These instruments are now being used in increasing numbers in automatic meteorological observation systems because of their ability to measure MOR over a wide range and their relatively low susceptibility to </w:t>
      </w:r>
      <w:del w:id="229" w:author="Wiel Wauben" w:date="2017-11-23T07:25:00Z">
        <w:r w:rsidRPr="00001EB0" w:rsidDel="00F6594B">
          <w:rPr>
            <w:lang w:val="en-GB"/>
          </w:rPr>
          <w:delText xml:space="preserve">pollution </w:delText>
        </w:r>
      </w:del>
      <w:ins w:id="230" w:author="Wiel Wauben" w:date="2017-11-23T07:25:00Z">
        <w:r w:rsidR="00F6594B">
          <w:rPr>
            <w:lang w:val="en-GB"/>
          </w:rPr>
          <w:t xml:space="preserve">contamination of </w:t>
        </w:r>
      </w:ins>
      <w:ins w:id="231" w:author="Wiel Wauben" w:date="2017-11-23T07:38:00Z">
        <w:r w:rsidR="004127C2" w:rsidRPr="00001EB0">
          <w:rPr>
            <w:lang w:val="en-GB"/>
          </w:rPr>
          <w:t xml:space="preserve">optical surfaces </w:t>
        </w:r>
      </w:ins>
      <w:r w:rsidRPr="00001EB0">
        <w:rPr>
          <w:lang w:val="en-GB"/>
        </w:rPr>
        <w:t xml:space="preserve">compared with </w:t>
      </w:r>
      <w:proofErr w:type="spellStart"/>
      <w:r w:rsidRPr="00001EB0">
        <w:rPr>
          <w:lang w:val="en-GB"/>
        </w:rPr>
        <w:t>transmissometers</w:t>
      </w:r>
      <w:proofErr w:type="spellEnd"/>
      <w:r w:rsidRPr="00001EB0">
        <w:rPr>
          <w:lang w:val="en-GB"/>
        </w:rPr>
        <w:t>.</w:t>
      </w:r>
    </w:p>
    <w:p w14:paraId="14D5F293"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6EC7B37D" w14:textId="77777777" w:rsidR="00B93DBB" w:rsidRPr="00001EB0" w:rsidRDefault="00B93DBB">
      <w:pPr>
        <w:widowControl w:val="0"/>
        <w:shd w:val="clear" w:color="auto" w:fill="C9D5B3"/>
        <w:spacing w:line="300" w:lineRule="auto"/>
        <w:rPr>
          <w:rFonts w:ascii="Arial" w:eastAsia="Arial" w:hAnsi="Arial" w:cs="Arial"/>
          <w:color w:val="2F275B"/>
          <w:sz w:val="18"/>
          <w:szCs w:val="18"/>
          <w:lang w:val="en-GB"/>
        </w:rPr>
      </w:pPr>
    </w:p>
    <w:p w14:paraId="7E3DA430"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1DD0C74A" w14:textId="77777777" w:rsidR="00B93DBB" w:rsidRPr="00001EB0" w:rsidRDefault="0062267A">
      <w:pPr>
        <w:widowControl w:val="0"/>
        <w:spacing w:before="240" w:after="240"/>
        <w:jc w:val="center"/>
        <w:rPr>
          <w:b/>
          <w:lang w:val="en-GB"/>
        </w:rPr>
      </w:pPr>
      <w:r w:rsidRPr="00001EB0">
        <w:rPr>
          <w:b/>
          <w:color w:val="7F7F7F"/>
          <w:lang w:val="en-GB"/>
        </w:rPr>
        <w:t>Figure 9.6. Visibility meter measuring scattered light over a wide angle</w:t>
      </w:r>
    </w:p>
    <w:p w14:paraId="6D7A337A" w14:textId="77777777" w:rsidR="00B93DBB" w:rsidRPr="00001EB0" w:rsidRDefault="0062267A">
      <w:pPr>
        <w:widowControl w:val="0"/>
        <w:tabs>
          <w:tab w:val="left" w:pos="1120"/>
        </w:tabs>
        <w:spacing w:before="240" w:after="240"/>
        <w:ind w:left="1123" w:hanging="1123"/>
        <w:rPr>
          <w:b/>
          <w:lang w:val="en-GB"/>
        </w:rPr>
      </w:pPr>
      <w:r w:rsidRPr="00001EB0">
        <w:rPr>
          <w:b/>
          <w:lang w:val="en-GB"/>
        </w:rPr>
        <w:t>9.3.4</w:t>
      </w:r>
      <w:r w:rsidRPr="00001EB0">
        <w:rPr>
          <w:b/>
          <w:lang w:val="en-GB"/>
        </w:rPr>
        <w:tab/>
        <w:t>Instrument exposure and siting</w:t>
      </w:r>
    </w:p>
    <w:p w14:paraId="0415C81C" w14:textId="77777777" w:rsidR="00B93DBB" w:rsidRPr="00001EB0" w:rsidRDefault="0062267A">
      <w:pPr>
        <w:widowControl w:val="0"/>
        <w:tabs>
          <w:tab w:val="left" w:pos="1120"/>
        </w:tabs>
        <w:spacing w:after="240"/>
        <w:rPr>
          <w:lang w:val="en-GB"/>
        </w:rPr>
      </w:pPr>
      <w:r w:rsidRPr="00001EB0">
        <w:rPr>
          <w:lang w:val="en-GB"/>
        </w:rPr>
        <w:t>Measuring instruments should be located in positions which ensure that the measurements are representative for the intended purpose. Thus, for general synoptic purposes, the instruments should be installed at locations free from local atmospheric pollution, for example, smoke, industrial pollution, dusty roads.</w:t>
      </w:r>
    </w:p>
    <w:p w14:paraId="52AA8627" w14:textId="77777777" w:rsidR="00B93DBB" w:rsidRPr="00001EB0" w:rsidRDefault="0062267A">
      <w:pPr>
        <w:widowControl w:val="0"/>
        <w:tabs>
          <w:tab w:val="left" w:pos="1120"/>
        </w:tabs>
        <w:spacing w:after="240"/>
        <w:rPr>
          <w:lang w:val="en-GB"/>
        </w:rPr>
      </w:pPr>
      <w:r w:rsidRPr="00001EB0">
        <w:rPr>
          <w:lang w:val="en-GB"/>
        </w:rPr>
        <w:t>The volume of air in which the extinction coefficient or scatter coefficient is measured should normally be at the eye level of an observer, about 1.5 m above the ground.</w:t>
      </w:r>
    </w:p>
    <w:p w14:paraId="72E977E8" w14:textId="27761736" w:rsidR="00B93DBB" w:rsidRPr="00001EB0" w:rsidRDefault="0062267A">
      <w:pPr>
        <w:widowControl w:val="0"/>
        <w:tabs>
          <w:tab w:val="left" w:pos="1120"/>
        </w:tabs>
        <w:spacing w:after="240"/>
        <w:rPr>
          <w:lang w:val="en-GB"/>
        </w:rPr>
      </w:pPr>
      <w:r w:rsidRPr="00001EB0">
        <w:rPr>
          <w:lang w:val="en-GB"/>
        </w:rPr>
        <w:t xml:space="preserve">It should be borne in mind that </w:t>
      </w:r>
      <w:proofErr w:type="spellStart"/>
      <w:r w:rsidRPr="00001EB0">
        <w:rPr>
          <w:lang w:val="en-GB"/>
        </w:rPr>
        <w:t>transmissometers</w:t>
      </w:r>
      <w:proofErr w:type="spellEnd"/>
      <w:r w:rsidRPr="00001EB0">
        <w:rPr>
          <w:lang w:val="en-GB"/>
        </w:rPr>
        <w:t xml:space="preserve"> and </w:t>
      </w:r>
      <w:ins w:id="232" w:author="Bruce Hartley" w:date="2018-01-10T16:10:00Z">
        <w:r w:rsidR="00D85AF1">
          <w:rPr>
            <w:lang w:val="en-GB"/>
          </w:rPr>
          <w:t xml:space="preserve">forward </w:t>
        </w:r>
      </w:ins>
      <w:del w:id="233" w:author="Wiel Wauben" w:date="2017-11-23T07:32:00Z">
        <w:r w:rsidRPr="00001EB0" w:rsidDel="007268B0">
          <w:rPr>
            <w:lang w:val="en-GB"/>
          </w:rPr>
          <w:delText xml:space="preserve">instruments measuring the </w:delText>
        </w:r>
      </w:del>
      <w:r w:rsidRPr="00001EB0">
        <w:rPr>
          <w:lang w:val="en-GB"/>
        </w:rPr>
        <w:t xml:space="preserve">scatter </w:t>
      </w:r>
      <w:del w:id="234" w:author="Wiel Wauben" w:date="2017-11-23T07:32:00Z">
        <w:r w:rsidRPr="00001EB0" w:rsidDel="007268B0">
          <w:rPr>
            <w:lang w:val="en-GB"/>
          </w:rPr>
          <w:delText xml:space="preserve">coefficient </w:delText>
        </w:r>
      </w:del>
      <w:ins w:id="235" w:author="Wiel Wauben" w:date="2017-11-23T07:32:00Z">
        <w:r w:rsidR="007268B0">
          <w:rPr>
            <w:lang w:val="en-GB"/>
          </w:rPr>
          <w:t>meters</w:t>
        </w:r>
        <w:r w:rsidR="007268B0" w:rsidRPr="00001EB0">
          <w:rPr>
            <w:lang w:val="en-GB"/>
          </w:rPr>
          <w:t xml:space="preserve"> </w:t>
        </w:r>
      </w:ins>
      <w:r w:rsidRPr="00001EB0">
        <w:rPr>
          <w:lang w:val="en-GB"/>
        </w:rPr>
        <w:t xml:space="preserve">should be installed in such a way that the sun is not in the optical field </w:t>
      </w:r>
      <w:ins w:id="236" w:author="Wiel Wauben" w:date="2017-11-23T07:29:00Z">
        <w:r w:rsidR="007268B0">
          <w:rPr>
            <w:lang w:val="en-GB"/>
          </w:rPr>
          <w:t xml:space="preserve">of view </w:t>
        </w:r>
      </w:ins>
      <w:ins w:id="237" w:author="Wiel Wauben" w:date="2017-11-23T07:27:00Z">
        <w:r w:rsidR="00F6594B">
          <w:rPr>
            <w:lang w:val="en-GB"/>
          </w:rPr>
          <w:t xml:space="preserve">of the receiver </w:t>
        </w:r>
      </w:ins>
      <w:r w:rsidRPr="00001EB0">
        <w:rPr>
          <w:lang w:val="en-GB"/>
        </w:rPr>
        <w:t>at any time of the day</w:t>
      </w:r>
      <w:del w:id="238" w:author="Bruce Hartley" w:date="2018-01-10T16:11:00Z">
        <w:r w:rsidRPr="00001EB0" w:rsidDel="00D85AF1">
          <w:rPr>
            <w:lang w:val="en-GB"/>
          </w:rPr>
          <w:delText xml:space="preserve">, </w:delText>
        </w:r>
      </w:del>
      <w:ins w:id="239" w:author="Bruce Hartley" w:date="2018-01-10T16:11:00Z">
        <w:r w:rsidR="00D85AF1">
          <w:rPr>
            <w:lang w:val="en-GB"/>
          </w:rPr>
          <w:t xml:space="preserve">. This is normally achieved </w:t>
        </w:r>
      </w:ins>
      <w:r w:rsidRPr="00001EB0">
        <w:rPr>
          <w:lang w:val="en-GB"/>
        </w:rPr>
        <w:t>either by mounting with a north-south optical axis (to ±45°)</w:t>
      </w:r>
      <w:ins w:id="240" w:author="Bruce Hartley" w:date="2018-01-10T16:13:00Z">
        <w:r w:rsidR="00D85AF1">
          <w:rPr>
            <w:lang w:val="en-GB"/>
          </w:rPr>
          <w:t xml:space="preserve"> with the receiver</w:t>
        </w:r>
      </w:ins>
      <w:r w:rsidRPr="00001EB0">
        <w:rPr>
          <w:lang w:val="en-GB"/>
        </w:rPr>
        <w:t xml:space="preserve"> horizontal</w:t>
      </w:r>
      <w:ins w:id="241" w:author="Bruce Hartley" w:date="2018-01-10T16:13:00Z">
        <w:r w:rsidR="00D85AF1">
          <w:rPr>
            <w:lang w:val="en-GB"/>
          </w:rPr>
          <w:t xml:space="preserve"> and pointing away from the equator</w:t>
        </w:r>
      </w:ins>
      <w:del w:id="242" w:author="Bruce Hartley" w:date="2018-01-10T16:13:00Z">
        <w:r w:rsidRPr="00001EB0" w:rsidDel="00D85AF1">
          <w:rPr>
            <w:lang w:val="en-GB"/>
          </w:rPr>
          <w:delText>ly</w:delText>
        </w:r>
        <w:r w:rsidRPr="00001EB0" w:rsidDel="00324CF9">
          <w:rPr>
            <w:lang w:val="en-GB"/>
          </w:rPr>
          <w:delText>,</w:delText>
        </w:r>
      </w:del>
      <w:r w:rsidRPr="00001EB0">
        <w:rPr>
          <w:lang w:val="en-GB"/>
        </w:rPr>
        <w:t xml:space="preserve"> for latitudes up to 50°, or by using a system of screens or baffles.</w:t>
      </w:r>
      <w:ins w:id="243" w:author="Wiel Wauben" w:date="2017-11-23T07:32:00Z">
        <w:r w:rsidR="007268B0">
          <w:rPr>
            <w:lang w:val="en-GB"/>
          </w:rPr>
          <w:t xml:space="preserve"> </w:t>
        </w:r>
      </w:ins>
      <w:ins w:id="244" w:author="Bruce Hartley" w:date="2018-01-10T16:42:00Z">
        <w:r w:rsidR="00AE0083">
          <w:rPr>
            <w:lang w:val="en-GB"/>
          </w:rPr>
          <w:t>Forward s</w:t>
        </w:r>
      </w:ins>
      <w:ins w:id="245" w:author="Wiel Wauben" w:date="2017-11-23T07:32:00Z">
        <w:del w:id="246" w:author="Bruce Hartley" w:date="2018-01-10T16:42:00Z">
          <w:r w:rsidR="007268B0" w:rsidDel="00AE0083">
            <w:rPr>
              <w:lang w:val="en-GB"/>
            </w:rPr>
            <w:delText>S</w:delText>
          </w:r>
        </w:del>
        <w:r w:rsidR="007268B0">
          <w:rPr>
            <w:lang w:val="en-GB"/>
          </w:rPr>
          <w:t xml:space="preserve">catter meters </w:t>
        </w:r>
      </w:ins>
      <w:ins w:id="247" w:author="Wiel Wauben" w:date="2017-11-23T07:33:00Z">
        <w:r w:rsidR="007268B0">
          <w:rPr>
            <w:lang w:val="en-GB"/>
          </w:rPr>
          <w:t>should</w:t>
        </w:r>
      </w:ins>
      <w:ins w:id="248" w:author="Wiel Wauben" w:date="2017-11-23T07:32:00Z">
        <w:r w:rsidR="007268B0">
          <w:rPr>
            <w:lang w:val="en-GB"/>
          </w:rPr>
          <w:t xml:space="preserve"> </w:t>
        </w:r>
      </w:ins>
      <w:ins w:id="249" w:author="Bruce Hartley" w:date="2018-01-10T16:13:00Z">
        <w:r w:rsidR="00324CF9">
          <w:rPr>
            <w:lang w:val="en-GB"/>
          </w:rPr>
          <w:t xml:space="preserve">also </w:t>
        </w:r>
      </w:ins>
      <w:ins w:id="250" w:author="Wiel Wauben" w:date="2017-11-23T07:33:00Z">
        <w:r w:rsidR="007268B0">
          <w:rPr>
            <w:lang w:val="en-GB"/>
          </w:rPr>
          <w:t>be aligned such that reflecting objects</w:t>
        </w:r>
      </w:ins>
      <w:ins w:id="251" w:author="Wiel Wauben" w:date="2017-11-23T07:34:00Z">
        <w:r w:rsidR="007268B0">
          <w:rPr>
            <w:lang w:val="en-GB"/>
          </w:rPr>
          <w:t xml:space="preserve"> </w:t>
        </w:r>
        <w:r w:rsidR="007268B0" w:rsidRPr="00001EB0">
          <w:rPr>
            <w:lang w:val="en-GB"/>
          </w:rPr>
          <w:t xml:space="preserve">in the optical field </w:t>
        </w:r>
        <w:r w:rsidR="007268B0">
          <w:rPr>
            <w:lang w:val="en-GB"/>
          </w:rPr>
          <w:t>of view of the receiver are avoided.</w:t>
        </w:r>
      </w:ins>
    </w:p>
    <w:p w14:paraId="01A9F526" w14:textId="77777777" w:rsidR="00B93DBB" w:rsidRPr="00001EB0" w:rsidRDefault="0062267A">
      <w:pPr>
        <w:widowControl w:val="0"/>
        <w:tabs>
          <w:tab w:val="left" w:pos="1120"/>
        </w:tabs>
        <w:spacing w:after="240"/>
        <w:rPr>
          <w:lang w:val="en-GB"/>
        </w:rPr>
      </w:pPr>
      <w:r w:rsidRPr="00001EB0">
        <w:rPr>
          <w:lang w:val="en-GB"/>
        </w:rPr>
        <w:lastRenderedPageBreak/>
        <w:t>For aeronautical purposes, measurements are to be representative of conditions at the aerodrome</w:t>
      </w:r>
      <w:ins w:id="252" w:author="Wiel Wauben" w:date="2017-11-23T07:28:00Z">
        <w:r w:rsidR="00F6594B">
          <w:rPr>
            <w:lang w:val="en-GB"/>
          </w:rPr>
          <w:t xml:space="preserve"> or along the runway</w:t>
        </w:r>
      </w:ins>
      <w:r w:rsidRPr="00001EB0">
        <w:rPr>
          <w:lang w:val="en-GB"/>
        </w:rPr>
        <w:t>. These conditions, which relate more specifically to aerodrome operations, are described in Part II, Chapter 2.</w:t>
      </w:r>
    </w:p>
    <w:p w14:paraId="702E5BA3" w14:textId="017AB6AF" w:rsidR="00B93DBB" w:rsidRPr="00001EB0" w:rsidRDefault="0062267A">
      <w:pPr>
        <w:widowControl w:val="0"/>
        <w:tabs>
          <w:tab w:val="left" w:pos="1120"/>
        </w:tabs>
        <w:spacing w:after="240"/>
        <w:rPr>
          <w:lang w:val="en-GB"/>
        </w:rPr>
      </w:pPr>
      <w:r w:rsidRPr="00001EB0">
        <w:rPr>
          <w:lang w:val="en-GB"/>
        </w:rPr>
        <w:t>The instruments should be installed in accordance with the directions given by the manufacturers. Particular attention should be paid to the correct alignment of transmissometer transmitters and receivers and to the correct adjustment of the light beam. The poles on which the transmitter/receivers are mounted should be mechanically firm (while remaining frangible when installed at aerodromes) to avoid any misalignment due to ground movement during freezing and, particularly, during thawing. In addition, the mountings must not distort under the thermal stresses to which they are exposed.</w:t>
      </w:r>
      <w:ins w:id="253" w:author="Wiel Wauben" w:date="2017-11-23T07:30:00Z">
        <w:r w:rsidR="007268B0">
          <w:rPr>
            <w:lang w:val="en-GB"/>
          </w:rPr>
          <w:t xml:space="preserve"> </w:t>
        </w:r>
        <w:del w:id="254" w:author="Bruce Hartley" w:date="2018-01-10T16:14:00Z">
          <w:r w:rsidR="007268B0" w:rsidDel="00324CF9">
            <w:rPr>
              <w:lang w:val="en-GB"/>
            </w:rPr>
            <w:delText>It should be noted that m</w:delText>
          </w:r>
        </w:del>
      </w:ins>
      <w:ins w:id="255" w:author="Bruce Hartley" w:date="2018-01-10T16:14:00Z">
        <w:r w:rsidR="00324CF9">
          <w:rPr>
            <w:lang w:val="en-GB"/>
          </w:rPr>
          <w:t>Some m</w:t>
        </w:r>
      </w:ins>
      <w:ins w:id="256" w:author="Wiel Wauben" w:date="2017-11-23T07:30:00Z">
        <w:r w:rsidR="007268B0">
          <w:rPr>
            <w:lang w:val="en-GB"/>
          </w:rPr>
          <w:t xml:space="preserve">odern </w:t>
        </w:r>
        <w:proofErr w:type="spellStart"/>
        <w:r w:rsidR="007268B0" w:rsidRPr="00001EB0">
          <w:rPr>
            <w:lang w:val="en-GB"/>
          </w:rPr>
          <w:t>transmissometer</w:t>
        </w:r>
        <w:r w:rsidR="007268B0">
          <w:rPr>
            <w:lang w:val="en-GB"/>
          </w:rPr>
          <w:t>s</w:t>
        </w:r>
        <w:proofErr w:type="spellEnd"/>
        <w:r w:rsidR="007268B0">
          <w:rPr>
            <w:lang w:val="en-GB"/>
          </w:rPr>
          <w:t xml:space="preserve"> can automatically </w:t>
        </w:r>
      </w:ins>
      <w:ins w:id="257" w:author="Wiel Wauben" w:date="2017-11-23T07:31:00Z">
        <w:r w:rsidR="007268B0">
          <w:rPr>
            <w:lang w:val="en-GB"/>
          </w:rPr>
          <w:t>adjust the</w:t>
        </w:r>
      </w:ins>
      <w:ins w:id="258" w:author="Bruce Hartley" w:date="2018-01-10T16:14:00Z">
        <w:r w:rsidR="00324CF9">
          <w:rPr>
            <w:lang w:val="en-GB"/>
          </w:rPr>
          <w:t>ir</w:t>
        </w:r>
      </w:ins>
      <w:ins w:id="259" w:author="Wiel Wauben" w:date="2017-11-23T07:31:00Z">
        <w:r w:rsidR="007268B0">
          <w:rPr>
            <w:lang w:val="en-GB"/>
          </w:rPr>
          <w:t xml:space="preserve"> alignment</w:t>
        </w:r>
      </w:ins>
      <w:ins w:id="260" w:author="Bruce Hartley" w:date="2018-01-10T16:14:00Z">
        <w:r w:rsidR="00324CF9">
          <w:rPr>
            <w:lang w:val="en-GB"/>
          </w:rPr>
          <w:t xml:space="preserve"> to compensate for this</w:t>
        </w:r>
      </w:ins>
      <w:ins w:id="261" w:author="Wiel Wauben" w:date="2017-11-23T07:31:00Z">
        <w:r w:rsidR="007268B0">
          <w:rPr>
            <w:lang w:val="en-GB"/>
          </w:rPr>
          <w:t>.</w:t>
        </w:r>
      </w:ins>
    </w:p>
    <w:p w14:paraId="3D7E7C32" w14:textId="77777777" w:rsidR="00B93DBB" w:rsidRPr="00001EB0" w:rsidRDefault="0062267A">
      <w:pPr>
        <w:widowControl w:val="0"/>
        <w:tabs>
          <w:tab w:val="left" w:pos="1120"/>
        </w:tabs>
        <w:spacing w:before="240" w:after="240"/>
        <w:ind w:left="1123" w:hanging="1123"/>
        <w:rPr>
          <w:b/>
          <w:lang w:val="en-GB"/>
        </w:rPr>
      </w:pPr>
      <w:r w:rsidRPr="00001EB0">
        <w:rPr>
          <w:b/>
          <w:lang w:val="en-GB"/>
        </w:rPr>
        <w:t>9.3.5</w:t>
      </w:r>
      <w:r w:rsidRPr="00001EB0">
        <w:rPr>
          <w:b/>
          <w:lang w:val="en-GB"/>
        </w:rPr>
        <w:tab/>
        <w:t>Calibration and maintenance</w:t>
      </w:r>
    </w:p>
    <w:p w14:paraId="386F5278" w14:textId="77777777" w:rsidR="00B93DBB" w:rsidRPr="00001EB0" w:rsidRDefault="0062267A">
      <w:pPr>
        <w:widowControl w:val="0"/>
        <w:tabs>
          <w:tab w:val="left" w:pos="1120"/>
        </w:tabs>
        <w:spacing w:after="240"/>
        <w:rPr>
          <w:lang w:val="en-GB"/>
        </w:rPr>
      </w:pPr>
      <w:r w:rsidRPr="00001EB0">
        <w:rPr>
          <w:lang w:val="en-GB"/>
        </w:rPr>
        <w:t>In order to obtain satisfactory and reliable observations, instruments for the measurement of MOR should be operated and maintained under the conditions prescribed by the manufacturers, and should be kept continuously in good working order. Regular checks and calibration in accordance with the manufacturer’s recommendations should ensure optimum performance.</w:t>
      </w:r>
    </w:p>
    <w:p w14:paraId="456F0657" w14:textId="77777777" w:rsidR="0005098D" w:rsidRDefault="0005098D" w:rsidP="0005098D">
      <w:pPr>
        <w:widowControl w:val="0"/>
        <w:tabs>
          <w:tab w:val="left" w:pos="1120"/>
        </w:tabs>
        <w:spacing w:before="240" w:after="240"/>
        <w:ind w:left="1123" w:hanging="1123"/>
        <w:jc w:val="both"/>
        <w:rPr>
          <w:ins w:id="262" w:author="Wiel Wauben" w:date="2018-01-22T10:21:00Z"/>
          <w:b/>
        </w:rPr>
      </w:pPr>
      <w:ins w:id="263" w:author="Wiel Wauben" w:date="2018-01-22T10:21:00Z">
        <w:r>
          <w:rPr>
            <w:b/>
          </w:rPr>
          <w:t>9.3.5.1</w:t>
        </w:r>
        <w:r>
          <w:rPr>
            <w:b/>
          </w:rPr>
          <w:tab/>
          <w:t>Maintenance</w:t>
        </w:r>
      </w:ins>
    </w:p>
    <w:p w14:paraId="21BBAA4D" w14:textId="4950062D" w:rsidR="00B93DBB" w:rsidRPr="00001EB0" w:rsidDel="0005098D" w:rsidRDefault="0062267A">
      <w:pPr>
        <w:widowControl w:val="0"/>
        <w:tabs>
          <w:tab w:val="left" w:pos="1120"/>
        </w:tabs>
        <w:spacing w:after="240"/>
        <w:rPr>
          <w:del w:id="264" w:author="Wiel Wauben" w:date="2018-01-22T10:23:00Z"/>
          <w:lang w:val="en-GB"/>
        </w:rPr>
      </w:pPr>
      <w:del w:id="265" w:author="Wiel Wauben" w:date="2017-11-23T07:35:00Z">
        <w:r w:rsidRPr="00001EB0" w:rsidDel="004127C2">
          <w:rPr>
            <w:lang w:val="en-GB"/>
          </w:rPr>
          <w:delText>C</w:delText>
        </w:r>
      </w:del>
      <w:del w:id="266" w:author="Wiel Wauben" w:date="2018-01-22T10:23:00Z">
        <w:r w:rsidRPr="00001EB0" w:rsidDel="0005098D">
          <w:rPr>
            <w:lang w:val="en-GB"/>
          </w:rPr>
          <w:delText xml:space="preserve">alibration </w:delText>
        </w:r>
      </w:del>
      <w:ins w:id="267" w:author="Bruce Hartley" w:date="2018-01-10T16:15:00Z">
        <w:del w:id="268" w:author="Wiel Wauben" w:date="2018-01-22T10:23:00Z">
          <w:r w:rsidR="00324CF9" w:rsidDel="0005098D">
            <w:rPr>
              <w:lang w:val="en-GB"/>
            </w:rPr>
            <w:delText xml:space="preserve">(this is normally performed </w:delText>
          </w:r>
        </w:del>
      </w:ins>
      <w:del w:id="269" w:author="Wiel Wauben" w:date="2018-01-22T10:23:00Z">
        <w:r w:rsidRPr="00001EB0" w:rsidDel="0005098D">
          <w:rPr>
            <w:lang w:val="en-GB"/>
          </w:rPr>
          <w:delText xml:space="preserve">in very good visibility </w:delText>
        </w:r>
      </w:del>
      <w:ins w:id="270" w:author="Bruce Hartley" w:date="2018-01-10T16:15:00Z">
        <w:del w:id="271" w:author="Wiel Wauben" w:date="2018-01-22T10:23:00Z">
          <w:r w:rsidR="00324CF9" w:rsidDel="0005098D">
            <w:rPr>
              <w:lang w:val="en-GB"/>
            </w:rPr>
            <w:delText xml:space="preserve">i.e. </w:delText>
          </w:r>
        </w:del>
      </w:ins>
      <w:del w:id="272" w:author="Wiel Wauben" w:date="2018-01-22T10:23:00Z">
        <w:r w:rsidRPr="00001EB0" w:rsidDel="0005098D">
          <w:rPr>
            <w:lang w:val="en-GB"/>
          </w:rPr>
          <w:delText>(over 10 to 15 km)</w:delText>
        </w:r>
      </w:del>
      <w:del w:id="273" w:author="Wiel Wauben" w:date="2017-11-23T07:36:00Z">
        <w:r w:rsidRPr="00001EB0" w:rsidDel="004127C2">
          <w:rPr>
            <w:lang w:val="en-GB"/>
          </w:rPr>
          <w:delText xml:space="preserve"> should be </w:delText>
        </w:r>
      </w:del>
      <w:del w:id="274" w:author="Wiel Wauben" w:date="2017-11-23T07:35:00Z">
        <w:r w:rsidRPr="00001EB0" w:rsidDel="004127C2">
          <w:rPr>
            <w:lang w:val="en-GB"/>
          </w:rPr>
          <w:delText>carried out</w:delText>
        </w:r>
      </w:del>
      <w:del w:id="275" w:author="Wiel Wauben" w:date="2017-11-23T07:36:00Z">
        <w:r w:rsidRPr="00001EB0" w:rsidDel="004127C2">
          <w:rPr>
            <w:lang w:val="en-GB"/>
          </w:rPr>
          <w:delText xml:space="preserve"> regularly</w:delText>
        </w:r>
      </w:del>
      <w:ins w:id="276" w:author="Bruce Hartley" w:date="2018-01-10T16:15:00Z">
        <w:del w:id="277" w:author="Wiel Wauben" w:date="2018-01-22T10:23:00Z">
          <w:r w:rsidR="00324CF9" w:rsidDel="0005098D">
            <w:rPr>
              <w:lang w:val="en-GB"/>
            </w:rPr>
            <w:delText>and adjusted if</w:delText>
          </w:r>
        </w:del>
      </w:ins>
      <w:del w:id="278" w:author="Wiel Wauben" w:date="2018-01-22T10:23:00Z">
        <w:r w:rsidRPr="00001EB0" w:rsidDel="0005098D">
          <w:rPr>
            <w:lang w:val="en-GB"/>
          </w:rPr>
          <w:delText>. Atmospheric conditions resulting in erroneous calibration must be avoided. When, for example, there are strong updraughts, or after heavy rain, considerable variations in the extinction coefficient are encountered in the layer of air close to the ground; if several transmissometers are in use on the site (in the case of aerodromes), dispersion is observed in their measurements. Calibration should not be attempted under such conditions.</w:delText>
        </w:r>
      </w:del>
    </w:p>
    <w:p w14:paraId="3781043F" w14:textId="5B71140F" w:rsidR="005B3692" w:rsidRDefault="0062267A">
      <w:pPr>
        <w:widowControl w:val="0"/>
        <w:tabs>
          <w:tab w:val="left" w:pos="1120"/>
        </w:tabs>
        <w:spacing w:after="240"/>
        <w:rPr>
          <w:ins w:id="279" w:author="Wiel Wauben" w:date="2017-11-23T07:57:00Z"/>
          <w:lang w:val="en-GB"/>
        </w:rPr>
      </w:pPr>
      <w:del w:id="280" w:author="Bruce Hartley" w:date="2018-01-10T16:16:00Z">
        <w:r w:rsidRPr="00001EB0" w:rsidDel="00324CF9">
          <w:rPr>
            <w:lang w:val="en-GB"/>
          </w:rPr>
          <w:delText>Note that in the case of m</w:delText>
        </w:r>
      </w:del>
      <w:ins w:id="281" w:author="Bruce Hartley" w:date="2018-01-10T16:16:00Z">
        <w:r w:rsidR="00324CF9">
          <w:rPr>
            <w:lang w:val="en-GB"/>
          </w:rPr>
          <w:t>For m</w:t>
        </w:r>
      </w:ins>
      <w:r w:rsidRPr="00001EB0">
        <w:rPr>
          <w:lang w:val="en-GB"/>
        </w:rPr>
        <w:t xml:space="preserve">ost </w:t>
      </w:r>
      <w:proofErr w:type="spellStart"/>
      <w:r w:rsidRPr="00001EB0">
        <w:rPr>
          <w:lang w:val="en-GB"/>
        </w:rPr>
        <w:t>transmissometers</w:t>
      </w:r>
      <w:proofErr w:type="spellEnd"/>
      <w:del w:id="282" w:author="Bruce Hartley" w:date="2018-01-10T16:16:00Z">
        <w:r w:rsidRPr="00001EB0" w:rsidDel="00324CF9">
          <w:rPr>
            <w:lang w:val="en-GB"/>
          </w:rPr>
          <w:delText>,</w:delText>
        </w:r>
      </w:del>
      <w:r w:rsidRPr="00001EB0">
        <w:rPr>
          <w:lang w:val="en-GB"/>
        </w:rPr>
        <w:t xml:space="preserve"> the</w:t>
      </w:r>
      <w:ins w:id="283" w:author="Bruce Hartley" w:date="2018-01-10T16:17:00Z">
        <w:r w:rsidR="00324CF9">
          <w:rPr>
            <w:lang w:val="en-GB"/>
          </w:rPr>
          <w:t>ir</w:t>
        </w:r>
      </w:ins>
      <w:r w:rsidRPr="00001EB0">
        <w:rPr>
          <w:lang w:val="en-GB"/>
        </w:rPr>
        <w:t xml:space="preserve"> optical surfaces must be cleaned regularly</w:t>
      </w:r>
      <w:del w:id="284" w:author="Bruce Hartley" w:date="2018-01-10T16:16:00Z">
        <w:r w:rsidRPr="00001EB0" w:rsidDel="00324CF9">
          <w:rPr>
            <w:lang w:val="en-GB"/>
          </w:rPr>
          <w:delText>, and</w:delText>
        </w:r>
      </w:del>
      <w:ins w:id="285" w:author="Bruce Hartley" w:date="2018-01-10T16:16:00Z">
        <w:r w:rsidR="00324CF9">
          <w:rPr>
            <w:lang w:val="en-GB"/>
          </w:rPr>
          <w:t xml:space="preserve"> therefore</w:t>
        </w:r>
      </w:ins>
      <w:r w:rsidRPr="00001EB0">
        <w:rPr>
          <w:lang w:val="en-GB"/>
        </w:rPr>
        <w:t xml:space="preserve"> </w:t>
      </w:r>
      <w:del w:id="286" w:author="Wiel Wauben" w:date="2017-11-23T07:40:00Z">
        <w:r w:rsidRPr="00001EB0" w:rsidDel="0024309E">
          <w:rPr>
            <w:lang w:val="en-GB"/>
          </w:rPr>
          <w:delText xml:space="preserve">daily </w:delText>
        </w:r>
      </w:del>
      <w:ins w:id="287" w:author="Wiel Wauben" w:date="2017-11-23T07:40:00Z">
        <w:r w:rsidR="0024309E">
          <w:rPr>
            <w:lang w:val="en-GB"/>
          </w:rPr>
          <w:t xml:space="preserve">frequent </w:t>
        </w:r>
      </w:ins>
      <w:r w:rsidRPr="00001EB0">
        <w:rPr>
          <w:lang w:val="en-GB"/>
        </w:rPr>
        <w:t>servicing must be planned for</w:t>
      </w:r>
      <w:del w:id="288" w:author="Bruce Hartley" w:date="2018-01-10T16:16:00Z">
        <w:r w:rsidRPr="00001EB0" w:rsidDel="00324CF9">
          <w:rPr>
            <w:lang w:val="en-GB"/>
          </w:rPr>
          <w:delText xml:space="preserve"> certain instruments</w:delText>
        </w:r>
      </w:del>
      <w:r w:rsidRPr="00001EB0">
        <w:rPr>
          <w:lang w:val="en-GB"/>
        </w:rPr>
        <w:t xml:space="preserve">, particularly at aerodromes. The instruments should be cleaned during and/or after major atmospheric disturbances, since rain or violent showers together with strong wind may cover the optical systems with a large number of water droplets and solid particles resulting in major MOR measurement errors. The same is true for snowfall, which could block the optical systems. Heating systems are often placed at the front of the optical systems </w:t>
      </w:r>
      <w:ins w:id="289" w:author="Wiel Wauben" w:date="2017-11-23T07:42:00Z">
        <w:r w:rsidR="0024309E">
          <w:rPr>
            <w:lang w:val="en-GB"/>
          </w:rPr>
          <w:t xml:space="preserve">and in the hood </w:t>
        </w:r>
      </w:ins>
      <w:r w:rsidRPr="00001EB0">
        <w:rPr>
          <w:lang w:val="en-GB"/>
        </w:rPr>
        <w:t>to improve instrument performance under such conditions. Air-blowing systems are sometimes used to reduce the above problems and the need for frequent cleaning. However, it must be pointed out that these blowing and heating systems may generate air currents warmer than the surrounding air and may adversely affect the measurement of the extinction coefficient of the air mass. In arid zones, sandstorms or blowing sand may block the optical system and even damage it.</w:t>
      </w:r>
      <w:ins w:id="290" w:author="Wiel Wauben" w:date="2017-11-23T07:42:00Z">
        <w:r w:rsidR="0024309E">
          <w:rPr>
            <w:lang w:val="en-GB"/>
          </w:rPr>
          <w:t xml:space="preserve"> </w:t>
        </w:r>
      </w:ins>
      <w:ins w:id="291" w:author="Wiel Wauben" w:date="2017-11-23T07:53:00Z">
        <w:r w:rsidR="00CC6B48">
          <w:rPr>
            <w:lang w:val="en-GB"/>
          </w:rPr>
          <w:t xml:space="preserve">Modern </w:t>
        </w:r>
      </w:ins>
      <w:proofErr w:type="spellStart"/>
      <w:ins w:id="292" w:author="Wiel Wauben" w:date="2017-11-23T07:54:00Z">
        <w:r w:rsidR="00CC6B48" w:rsidRPr="00001EB0">
          <w:rPr>
            <w:lang w:val="en-GB"/>
          </w:rPr>
          <w:t>transmissometers</w:t>
        </w:r>
        <w:proofErr w:type="spellEnd"/>
        <w:r w:rsidR="00CC6B48">
          <w:rPr>
            <w:lang w:val="en-GB"/>
          </w:rPr>
          <w:t xml:space="preserve"> and </w:t>
        </w:r>
      </w:ins>
      <w:ins w:id="293" w:author="Bruce Hartley" w:date="2018-01-10T16:39:00Z">
        <w:r w:rsidR="005F1BFC">
          <w:rPr>
            <w:lang w:val="en-GB"/>
          </w:rPr>
          <w:t xml:space="preserve">forward </w:t>
        </w:r>
      </w:ins>
      <w:ins w:id="294" w:author="Wiel Wauben" w:date="2017-11-23T07:54:00Z">
        <w:r w:rsidR="00CC6B48">
          <w:rPr>
            <w:lang w:val="en-GB"/>
          </w:rPr>
          <w:t>scatter meters monitor the contamination on the optical lens or window and produce</w:t>
        </w:r>
      </w:ins>
      <w:ins w:id="295" w:author="Wiel Wauben" w:date="2017-11-23T07:55:00Z">
        <w:r w:rsidR="00CC6B48">
          <w:rPr>
            <w:lang w:val="en-GB"/>
          </w:rPr>
          <w:t xml:space="preserve"> warnings and errors when the contamination </w:t>
        </w:r>
        <w:del w:id="296" w:author="Bruce Hartley" w:date="2018-01-10T16:18:00Z">
          <w:r w:rsidR="00CC6B48" w:rsidDel="00324CF9">
            <w:rPr>
              <w:lang w:val="en-GB"/>
            </w:rPr>
            <w:delText>is above</w:delText>
          </w:r>
        </w:del>
      </w:ins>
      <w:ins w:id="297" w:author="Bruce Hartley" w:date="2018-01-10T16:18:00Z">
        <w:r w:rsidR="00324CF9">
          <w:rPr>
            <w:lang w:val="en-GB"/>
          </w:rPr>
          <w:t>reaches</w:t>
        </w:r>
      </w:ins>
      <w:ins w:id="298" w:author="Wiel Wauben" w:date="2017-11-23T07:55:00Z">
        <w:r w:rsidR="00CC6B48">
          <w:rPr>
            <w:lang w:val="en-GB"/>
          </w:rPr>
          <w:t xml:space="preserve"> </w:t>
        </w:r>
        <w:del w:id="299" w:author="Bruce Hartley" w:date="2018-01-10T16:18:00Z">
          <w:r w:rsidR="005B3692" w:rsidDel="00324CF9">
            <w:rPr>
              <w:lang w:val="en-GB"/>
            </w:rPr>
            <w:delText>certain</w:delText>
          </w:r>
        </w:del>
      </w:ins>
      <w:ins w:id="300" w:author="Bruce Hartley" w:date="2018-01-10T16:18:00Z">
        <w:r w:rsidR="00324CF9">
          <w:rPr>
            <w:lang w:val="en-GB"/>
          </w:rPr>
          <w:t>a</w:t>
        </w:r>
      </w:ins>
      <w:ins w:id="301" w:author="Wiel Wauben" w:date="2017-11-23T07:55:00Z">
        <w:r w:rsidR="005B3692">
          <w:rPr>
            <w:lang w:val="en-GB"/>
          </w:rPr>
          <w:t xml:space="preserve"> threshold</w:t>
        </w:r>
        <w:del w:id="302" w:author="Bruce Hartley" w:date="2018-01-10T16:18:00Z">
          <w:r w:rsidR="005B3692" w:rsidDel="00324CF9">
            <w:rPr>
              <w:lang w:val="en-GB"/>
            </w:rPr>
            <w:delText>s</w:delText>
          </w:r>
        </w:del>
        <w:r w:rsidR="005B3692">
          <w:rPr>
            <w:lang w:val="en-GB"/>
          </w:rPr>
          <w:t>. Some instruments make a correction for</w:t>
        </w:r>
      </w:ins>
      <w:ins w:id="303" w:author="Wiel Wauben" w:date="2017-11-23T07:56:00Z">
        <w:r w:rsidR="005B3692">
          <w:rPr>
            <w:lang w:val="en-GB"/>
          </w:rPr>
          <w:t xml:space="preserve"> the window contamination.</w:t>
        </w:r>
      </w:ins>
    </w:p>
    <w:p w14:paraId="6B8CA82C" w14:textId="7C96FED7" w:rsidR="005B3692" w:rsidRDefault="005B3692">
      <w:pPr>
        <w:widowControl w:val="0"/>
        <w:tabs>
          <w:tab w:val="left" w:pos="1120"/>
        </w:tabs>
        <w:spacing w:after="240"/>
        <w:rPr>
          <w:ins w:id="304" w:author="Wiel Wauben" w:date="2018-01-22T10:23:00Z"/>
          <w:lang w:val="en-GB"/>
        </w:rPr>
      </w:pPr>
      <w:ins w:id="305" w:author="Wiel Wauben" w:date="2017-11-23T07:57:00Z">
        <w:r>
          <w:rPr>
            <w:lang w:val="en-GB"/>
          </w:rPr>
          <w:t xml:space="preserve">The </w:t>
        </w:r>
      </w:ins>
      <w:ins w:id="306" w:author="Wiel Wauben" w:date="2017-11-23T07:58:00Z">
        <w:r w:rsidRPr="00001EB0">
          <w:rPr>
            <w:lang w:val="en-GB"/>
          </w:rPr>
          <w:t>MOR measurement</w:t>
        </w:r>
        <w:r>
          <w:rPr>
            <w:lang w:val="en-GB"/>
          </w:rPr>
          <w:t xml:space="preserve"> of a </w:t>
        </w:r>
      </w:ins>
      <w:ins w:id="307" w:author="Bruce Hartley" w:date="2018-01-10T16:39:00Z">
        <w:r w:rsidR="005F1BFC">
          <w:rPr>
            <w:lang w:val="en-GB"/>
          </w:rPr>
          <w:t xml:space="preserve">forward </w:t>
        </w:r>
      </w:ins>
      <w:ins w:id="308" w:author="Wiel Wauben" w:date="2017-11-23T07:58:00Z">
        <w:r>
          <w:rPr>
            <w:lang w:val="en-GB"/>
          </w:rPr>
          <w:t>scatter meter</w:t>
        </w:r>
      </w:ins>
      <w:ins w:id="309" w:author="Wiel Wauben" w:date="2017-11-23T08:03:00Z">
        <w:r w:rsidR="00F10764">
          <w:rPr>
            <w:lang w:val="en-GB"/>
          </w:rPr>
          <w:t xml:space="preserve"> is affected by co</w:t>
        </w:r>
      </w:ins>
      <w:ins w:id="310" w:author="Wiel Wauben" w:date="2017-12-18T10:21:00Z">
        <w:r w:rsidR="00F040CF">
          <w:rPr>
            <w:lang w:val="en-GB"/>
          </w:rPr>
          <w:t>b</w:t>
        </w:r>
      </w:ins>
      <w:ins w:id="311" w:author="Wiel Wauben" w:date="2017-11-23T08:03:00Z">
        <w:del w:id="312" w:author="Bruce Hartley" w:date="2018-01-10T16:19:00Z">
          <w:r w:rsidR="00F10764" w:rsidDel="00324CF9">
            <w:rPr>
              <w:lang w:val="en-GB"/>
            </w:rPr>
            <w:delText xml:space="preserve"> </w:delText>
          </w:r>
        </w:del>
        <w:r w:rsidR="00F10764">
          <w:rPr>
            <w:lang w:val="en-GB"/>
          </w:rPr>
          <w:t xml:space="preserve">webs or </w:t>
        </w:r>
      </w:ins>
      <w:ins w:id="313" w:author="Wiel Wauben" w:date="2017-11-23T08:04:00Z">
        <w:r w:rsidR="00F10764">
          <w:rPr>
            <w:lang w:val="en-GB"/>
          </w:rPr>
          <w:t xml:space="preserve">even individual spider </w:t>
        </w:r>
      </w:ins>
      <w:ins w:id="314" w:author="Wiel Wauben" w:date="2017-11-23T08:07:00Z">
        <w:r w:rsidR="00D82D1F">
          <w:rPr>
            <w:lang w:val="en-GB"/>
          </w:rPr>
          <w:t xml:space="preserve">silk in the sample volume. </w:t>
        </w:r>
      </w:ins>
      <w:ins w:id="315" w:author="Wiel Wauben" w:date="2017-11-23T08:08:00Z">
        <w:del w:id="316" w:author="Bruce Hartley" w:date="2018-01-10T16:19:00Z">
          <w:r w:rsidR="00D82D1F" w:rsidDel="00324CF9">
            <w:rPr>
              <w:lang w:val="en-GB"/>
            </w:rPr>
            <w:delText>Also f</w:delText>
          </w:r>
        </w:del>
      </w:ins>
      <w:ins w:id="317" w:author="Bruce Hartley" w:date="2018-01-10T16:19:00Z">
        <w:r w:rsidR="00324CF9">
          <w:rPr>
            <w:lang w:val="en-GB"/>
          </w:rPr>
          <w:t>F</w:t>
        </w:r>
      </w:ins>
      <w:ins w:id="318" w:author="Wiel Wauben" w:date="2017-11-23T08:08:00Z">
        <w:r w:rsidR="00D82D1F">
          <w:rPr>
            <w:lang w:val="en-GB"/>
          </w:rPr>
          <w:t xml:space="preserve">lying insects, </w:t>
        </w:r>
      </w:ins>
      <w:ins w:id="319" w:author="Wiel Wauben" w:date="2017-11-23T08:12:00Z">
        <w:r w:rsidR="009556F0">
          <w:rPr>
            <w:lang w:val="en-GB"/>
          </w:rPr>
          <w:t>which</w:t>
        </w:r>
      </w:ins>
      <w:ins w:id="320" w:author="Wiel Wauben" w:date="2017-11-23T08:08:00Z">
        <w:r w:rsidR="00D82D1F">
          <w:rPr>
            <w:lang w:val="en-GB"/>
          </w:rPr>
          <w:t xml:space="preserve"> typically </w:t>
        </w:r>
      </w:ins>
      <w:ins w:id="321" w:author="Wiel Wauben" w:date="2017-11-23T08:12:00Z">
        <w:r w:rsidR="009556F0">
          <w:rPr>
            <w:lang w:val="en-GB"/>
          </w:rPr>
          <w:t>swarm</w:t>
        </w:r>
      </w:ins>
      <w:ins w:id="322" w:author="Wiel Wauben" w:date="2017-11-23T08:08:00Z">
        <w:r w:rsidR="00D82D1F">
          <w:rPr>
            <w:lang w:val="en-GB"/>
          </w:rPr>
          <w:t xml:space="preserve"> around </w:t>
        </w:r>
      </w:ins>
      <w:ins w:id="323" w:author="Wiel Wauben" w:date="2017-11-23T08:10:00Z">
        <w:r w:rsidR="00D82D1F">
          <w:rPr>
            <w:lang w:val="en-GB"/>
          </w:rPr>
          <w:t xml:space="preserve">dusk in </w:t>
        </w:r>
      </w:ins>
      <w:ins w:id="324" w:author="Wiel Wauben" w:date="2017-11-23T08:11:00Z">
        <w:r w:rsidR="00D82D1F">
          <w:rPr>
            <w:lang w:val="en-GB"/>
          </w:rPr>
          <w:t>cal</w:t>
        </w:r>
      </w:ins>
      <w:ins w:id="325" w:author="Wiel Wauben" w:date="2017-11-23T08:10:00Z">
        <w:r w:rsidR="00D82D1F">
          <w:rPr>
            <w:lang w:val="en-GB"/>
          </w:rPr>
          <w:t>m weather conditions</w:t>
        </w:r>
      </w:ins>
      <w:ins w:id="326" w:author="Wiel Wauben" w:date="2017-11-23T08:11:00Z">
        <w:r w:rsidR="00D82D1F">
          <w:rPr>
            <w:lang w:val="en-GB"/>
          </w:rPr>
          <w:t xml:space="preserve"> </w:t>
        </w:r>
      </w:ins>
      <w:ins w:id="327" w:author="Bruce Hartley" w:date="2018-01-10T16:21:00Z">
        <w:r w:rsidR="00324CF9">
          <w:rPr>
            <w:lang w:val="en-GB"/>
          </w:rPr>
          <w:t xml:space="preserve">can </w:t>
        </w:r>
      </w:ins>
      <w:ins w:id="328" w:author="Wiel Wauben" w:date="2017-11-23T08:13:00Z">
        <w:r w:rsidR="009556F0">
          <w:rPr>
            <w:lang w:val="en-GB"/>
          </w:rPr>
          <w:t xml:space="preserve">contribute to </w:t>
        </w:r>
      </w:ins>
      <w:ins w:id="329" w:author="Wiel Wauben" w:date="2017-11-23T08:14:00Z">
        <w:r w:rsidR="009556F0">
          <w:rPr>
            <w:lang w:val="en-GB"/>
          </w:rPr>
          <w:t xml:space="preserve">the scattered signal. Both </w:t>
        </w:r>
      </w:ins>
      <w:ins w:id="330" w:author="Wiel Wauben" w:date="2017-11-23T08:11:00Z">
        <w:r w:rsidR="00D82D1F">
          <w:rPr>
            <w:lang w:val="en-GB"/>
          </w:rPr>
          <w:t xml:space="preserve">cause the </w:t>
        </w:r>
      </w:ins>
      <w:ins w:id="331" w:author="Bruce Hartley" w:date="2018-01-10T16:21:00Z">
        <w:r w:rsidR="00324CF9">
          <w:rPr>
            <w:lang w:val="en-GB"/>
          </w:rPr>
          <w:t xml:space="preserve">forward </w:t>
        </w:r>
      </w:ins>
      <w:ins w:id="332" w:author="Wiel Wauben" w:date="2017-11-23T08:19:00Z">
        <w:r w:rsidR="00BE2773">
          <w:rPr>
            <w:lang w:val="en-GB"/>
          </w:rPr>
          <w:t xml:space="preserve">scatter meter </w:t>
        </w:r>
      </w:ins>
      <w:ins w:id="333" w:author="Wiel Wauben" w:date="2017-11-23T08:11:00Z">
        <w:r w:rsidR="00D82D1F">
          <w:rPr>
            <w:lang w:val="en-GB"/>
          </w:rPr>
          <w:t xml:space="preserve">to report </w:t>
        </w:r>
        <w:del w:id="334" w:author="Bruce Hartley" w:date="2018-01-10T16:20:00Z">
          <w:r w:rsidR="00D82D1F" w:rsidDel="00324CF9">
            <w:rPr>
              <w:lang w:val="en-GB"/>
            </w:rPr>
            <w:delText>too</w:delText>
          </w:r>
        </w:del>
      </w:ins>
      <w:ins w:id="335" w:author="Bruce Hartley" w:date="2018-01-10T16:20:00Z">
        <w:r w:rsidR="00324CF9">
          <w:rPr>
            <w:lang w:val="en-GB"/>
          </w:rPr>
          <w:t>artificially</w:t>
        </w:r>
      </w:ins>
      <w:ins w:id="336" w:author="Wiel Wauben" w:date="2017-11-23T08:11:00Z">
        <w:r w:rsidR="00D82D1F">
          <w:rPr>
            <w:lang w:val="en-GB"/>
          </w:rPr>
          <w:t xml:space="preserve"> low MOR values.</w:t>
        </w:r>
      </w:ins>
      <w:ins w:id="337" w:author="Wiel Wauben" w:date="2017-11-23T08:14:00Z">
        <w:r w:rsidR="009556F0">
          <w:rPr>
            <w:lang w:val="en-GB"/>
          </w:rPr>
          <w:t xml:space="preserve"> </w:t>
        </w:r>
      </w:ins>
      <w:ins w:id="338" w:author="Wiel Wauben" w:date="2017-11-23T08:16:00Z">
        <w:r w:rsidR="009556F0">
          <w:rPr>
            <w:lang w:val="en-GB"/>
          </w:rPr>
          <w:t>The</w:t>
        </w:r>
      </w:ins>
      <w:ins w:id="339" w:author="Wiel Wauben" w:date="2017-11-23T08:17:00Z">
        <w:r w:rsidR="009556F0">
          <w:rPr>
            <w:lang w:val="en-GB"/>
          </w:rPr>
          <w:t xml:space="preserve"> </w:t>
        </w:r>
        <w:r w:rsidR="00BE2773">
          <w:rPr>
            <w:lang w:val="en-GB"/>
          </w:rPr>
          <w:t xml:space="preserve">reduction of </w:t>
        </w:r>
      </w:ins>
      <w:ins w:id="340" w:author="Wiel Wauben" w:date="2017-11-23T08:22:00Z">
        <w:r w:rsidR="00BE2773">
          <w:rPr>
            <w:lang w:val="en-GB"/>
          </w:rPr>
          <w:t xml:space="preserve">the </w:t>
        </w:r>
      </w:ins>
      <w:ins w:id="341" w:author="Wiel Wauben" w:date="2017-11-23T08:17:00Z">
        <w:r w:rsidR="00BE2773">
          <w:rPr>
            <w:lang w:val="en-GB"/>
          </w:rPr>
          <w:t xml:space="preserve">MOR </w:t>
        </w:r>
      </w:ins>
      <w:ins w:id="342" w:author="Wiel Wauben" w:date="2017-11-23T08:22:00Z">
        <w:r w:rsidR="00BE2773">
          <w:rPr>
            <w:lang w:val="en-GB"/>
          </w:rPr>
          <w:t xml:space="preserve">of a </w:t>
        </w:r>
      </w:ins>
      <w:ins w:id="343" w:author="Bruce Hartley" w:date="2018-01-10T16:39:00Z">
        <w:r w:rsidR="005F1BFC">
          <w:rPr>
            <w:lang w:val="en-GB"/>
          </w:rPr>
          <w:t xml:space="preserve">forward </w:t>
        </w:r>
      </w:ins>
      <w:ins w:id="344" w:author="Wiel Wauben" w:date="2017-11-23T08:22:00Z">
        <w:r w:rsidR="00BE2773">
          <w:rPr>
            <w:lang w:val="en-GB"/>
          </w:rPr>
          <w:t>scatter meter by</w:t>
        </w:r>
      </w:ins>
      <w:ins w:id="345" w:author="Wiel Wauben" w:date="2017-11-23T08:18:00Z">
        <w:r w:rsidR="00BE2773">
          <w:rPr>
            <w:lang w:val="en-GB"/>
          </w:rPr>
          <w:t xml:space="preserve"> co</w:t>
        </w:r>
      </w:ins>
      <w:ins w:id="346" w:author="Wiel Wauben" w:date="2017-12-18T10:21:00Z">
        <w:r w:rsidR="00F040CF">
          <w:rPr>
            <w:lang w:val="en-GB"/>
          </w:rPr>
          <w:t>b</w:t>
        </w:r>
      </w:ins>
      <w:ins w:id="347" w:author="Wiel Wauben" w:date="2018-01-22T09:04:00Z">
        <w:r w:rsidR="00D370AC">
          <w:rPr>
            <w:lang w:val="en-GB"/>
          </w:rPr>
          <w:t>-</w:t>
        </w:r>
      </w:ins>
      <w:ins w:id="348" w:author="Wiel Wauben" w:date="2017-11-23T08:18:00Z">
        <w:r w:rsidR="00BE2773">
          <w:rPr>
            <w:lang w:val="en-GB"/>
          </w:rPr>
          <w:t xml:space="preserve">webs and flying insects </w:t>
        </w:r>
      </w:ins>
      <w:ins w:id="349" w:author="Wiel Wauben" w:date="2017-11-23T08:16:00Z">
        <w:r w:rsidR="009556F0">
          <w:rPr>
            <w:lang w:val="en-GB"/>
          </w:rPr>
          <w:t>can be very large</w:t>
        </w:r>
      </w:ins>
      <w:ins w:id="350" w:author="Wiel Wauben" w:date="2017-11-23T08:20:00Z">
        <w:r w:rsidR="00BE2773">
          <w:rPr>
            <w:lang w:val="en-GB"/>
          </w:rPr>
          <w:t xml:space="preserve">, whereas </w:t>
        </w:r>
      </w:ins>
      <w:ins w:id="351" w:author="Wiel Wauben" w:date="2017-11-23T08:22:00Z">
        <w:del w:id="352" w:author="Bruce Hartley" w:date="2018-01-10T16:21:00Z">
          <w:r w:rsidR="00BE2773" w:rsidDel="00324CF9">
            <w:rPr>
              <w:lang w:val="en-GB"/>
            </w:rPr>
            <w:delText>it</w:delText>
          </w:r>
        </w:del>
      </w:ins>
      <w:ins w:id="353" w:author="Bruce Hartley" w:date="2018-01-10T16:21:00Z">
        <w:r w:rsidR="00324CF9">
          <w:rPr>
            <w:lang w:val="en-GB"/>
          </w:rPr>
          <w:t>these</w:t>
        </w:r>
      </w:ins>
      <w:ins w:id="354" w:author="Wiel Wauben" w:date="2017-11-23T08:21:00Z">
        <w:r w:rsidR="00BE2773">
          <w:rPr>
            <w:lang w:val="en-GB"/>
          </w:rPr>
          <w:t xml:space="preserve"> </w:t>
        </w:r>
      </w:ins>
      <w:ins w:id="355" w:author="Wiel Wauben" w:date="2017-11-23T08:20:00Z">
        <w:r w:rsidR="00BE2773">
          <w:rPr>
            <w:lang w:val="en-GB"/>
          </w:rPr>
          <w:t xml:space="preserve">hardly </w:t>
        </w:r>
      </w:ins>
      <w:ins w:id="356" w:author="Wiel Wauben" w:date="2017-11-23T08:22:00Z">
        <w:r w:rsidR="00BE2773">
          <w:rPr>
            <w:lang w:val="en-GB"/>
          </w:rPr>
          <w:t>affect</w:t>
        </w:r>
        <w:del w:id="357" w:author="Bruce Hartley" w:date="2018-01-10T16:21:00Z">
          <w:r w:rsidR="00BE2773" w:rsidDel="00324CF9">
            <w:rPr>
              <w:lang w:val="en-GB"/>
            </w:rPr>
            <w:delText>s</w:delText>
          </w:r>
        </w:del>
        <w:r w:rsidR="00BE2773">
          <w:rPr>
            <w:lang w:val="en-GB"/>
          </w:rPr>
          <w:t xml:space="preserve"> </w:t>
        </w:r>
      </w:ins>
      <w:ins w:id="358" w:author="Wiel Wauben" w:date="2017-11-23T08:23:00Z">
        <w:r w:rsidR="00BE2773">
          <w:rPr>
            <w:lang w:val="en-GB"/>
          </w:rPr>
          <w:t xml:space="preserve">the MOR obtained by a </w:t>
        </w:r>
        <w:proofErr w:type="spellStart"/>
        <w:r w:rsidR="00BE2773" w:rsidRPr="00001EB0">
          <w:rPr>
            <w:lang w:val="en-GB"/>
          </w:rPr>
          <w:t>transmissometers</w:t>
        </w:r>
      </w:ins>
      <w:proofErr w:type="spellEnd"/>
      <w:ins w:id="359" w:author="Wiel Wauben" w:date="2017-11-23T08:17:00Z">
        <w:r w:rsidR="009556F0">
          <w:rPr>
            <w:lang w:val="en-GB"/>
          </w:rPr>
          <w:t xml:space="preserve">. </w:t>
        </w:r>
      </w:ins>
      <w:ins w:id="360" w:author="Wiel Wauben" w:date="2017-11-23T08:14:00Z">
        <w:r w:rsidR="009556F0">
          <w:rPr>
            <w:lang w:val="en-GB"/>
          </w:rPr>
          <w:t xml:space="preserve">Some </w:t>
        </w:r>
      </w:ins>
      <w:ins w:id="361" w:author="Bruce Hartley" w:date="2018-01-10T16:39:00Z">
        <w:r w:rsidR="005F1BFC">
          <w:rPr>
            <w:lang w:val="en-GB"/>
          </w:rPr>
          <w:t xml:space="preserve">forward </w:t>
        </w:r>
      </w:ins>
      <w:ins w:id="362" w:author="Wiel Wauben" w:date="2017-11-23T08:14:00Z">
        <w:r w:rsidR="009556F0">
          <w:rPr>
            <w:lang w:val="en-GB"/>
          </w:rPr>
          <w:t>scatter meter</w:t>
        </w:r>
      </w:ins>
      <w:ins w:id="363" w:author="Wiel Wauben" w:date="2017-11-23T08:15:00Z">
        <w:r w:rsidR="009556F0">
          <w:rPr>
            <w:lang w:val="en-GB"/>
          </w:rPr>
          <w:t>s filter the raw signal</w:t>
        </w:r>
      </w:ins>
      <w:ins w:id="364" w:author="Wiel Wauben" w:date="2017-11-23T08:17:00Z">
        <w:r w:rsidR="009556F0">
          <w:rPr>
            <w:lang w:val="en-GB"/>
          </w:rPr>
          <w:t xml:space="preserve"> for spikes </w:t>
        </w:r>
        <w:r w:rsidR="00BE2773">
          <w:rPr>
            <w:lang w:val="en-GB"/>
          </w:rPr>
          <w:t>induced by flying insects</w:t>
        </w:r>
      </w:ins>
      <w:ins w:id="365" w:author="Wiel Wauben" w:date="2018-01-05T11:44:00Z">
        <w:r w:rsidR="00C53388">
          <w:rPr>
            <w:lang w:val="en-GB"/>
          </w:rPr>
          <w:t xml:space="preserve"> (see for example </w:t>
        </w:r>
      </w:ins>
      <w:ins w:id="366" w:author="Wiel Wauben" w:date="2018-01-05T12:03:00Z">
        <w:r w:rsidR="000C77AF">
          <w:rPr>
            <w:lang w:val="en-GB"/>
          </w:rPr>
          <w:t>WMO</w:t>
        </w:r>
      </w:ins>
      <w:ins w:id="367" w:author="Wiel Wauben" w:date="2018-01-05T11:45:00Z">
        <w:r w:rsidR="00C53388">
          <w:rPr>
            <w:lang w:val="en-GB"/>
          </w:rPr>
          <w:t>, 2012</w:t>
        </w:r>
      </w:ins>
      <w:ins w:id="368" w:author="Wiel Wauben" w:date="2018-01-05T11:44:00Z">
        <w:r w:rsidR="00C53388">
          <w:rPr>
            <w:lang w:val="en-GB"/>
          </w:rPr>
          <w:t>)</w:t>
        </w:r>
      </w:ins>
      <w:ins w:id="369" w:author="Wiel Wauben" w:date="2017-11-23T08:23:00Z">
        <w:r w:rsidR="00BE2773">
          <w:rPr>
            <w:lang w:val="en-GB"/>
          </w:rPr>
          <w:t>. H</w:t>
        </w:r>
      </w:ins>
      <w:ins w:id="370" w:author="Wiel Wauben" w:date="2017-11-23T08:18:00Z">
        <w:r w:rsidR="00BE2773">
          <w:rPr>
            <w:lang w:val="en-GB"/>
          </w:rPr>
          <w:t xml:space="preserve">owever, care must be taken that </w:t>
        </w:r>
      </w:ins>
      <w:ins w:id="371" w:author="Wiel Wauben" w:date="2017-11-23T08:23:00Z">
        <w:r w:rsidR="00BE2773">
          <w:rPr>
            <w:lang w:val="en-GB"/>
          </w:rPr>
          <w:t xml:space="preserve">spikes </w:t>
        </w:r>
      </w:ins>
      <w:ins w:id="372" w:author="Wiel Wauben" w:date="2017-11-23T08:24:00Z">
        <w:r w:rsidR="002A64F4">
          <w:rPr>
            <w:lang w:val="en-GB"/>
          </w:rPr>
          <w:t xml:space="preserve">resulting from particles or droplets are </w:t>
        </w:r>
      </w:ins>
      <w:ins w:id="373" w:author="Wiel Wauben" w:date="2017-11-23T08:25:00Z">
        <w:r w:rsidR="002A64F4">
          <w:rPr>
            <w:lang w:val="en-GB"/>
          </w:rPr>
          <w:t xml:space="preserve">not </w:t>
        </w:r>
      </w:ins>
      <w:ins w:id="374" w:author="Wiel Wauben" w:date="2017-11-23T08:24:00Z">
        <w:r w:rsidR="002A64F4">
          <w:rPr>
            <w:lang w:val="en-GB"/>
          </w:rPr>
          <w:t>filtered out</w:t>
        </w:r>
      </w:ins>
      <w:ins w:id="375" w:author="Bruce Hartley" w:date="2018-01-10T16:22:00Z">
        <w:r w:rsidR="00324CF9">
          <w:rPr>
            <w:lang w:val="en-GB"/>
          </w:rPr>
          <w:t xml:space="preserve"> </w:t>
        </w:r>
      </w:ins>
      <w:ins w:id="376" w:author="Wiel Wauben" w:date="2017-11-23T08:24:00Z">
        <w:del w:id="377" w:author="Bruce Hartley" w:date="2018-01-10T16:22:00Z">
          <w:r w:rsidR="002A64F4" w:rsidDel="00324CF9">
            <w:rPr>
              <w:lang w:val="en-GB"/>
            </w:rPr>
            <w:delText>. Since</w:delText>
          </w:r>
        </w:del>
      </w:ins>
      <w:ins w:id="378" w:author="Bruce Hartley" w:date="2018-01-10T16:22:00Z">
        <w:r w:rsidR="00324CF9">
          <w:rPr>
            <w:lang w:val="en-GB"/>
          </w:rPr>
          <w:t>as this</w:t>
        </w:r>
      </w:ins>
      <w:ins w:id="379" w:author="Wiel Wauben" w:date="2017-11-23T08:24:00Z">
        <w:del w:id="380" w:author="Bruce Hartley" w:date="2018-01-10T16:22:00Z">
          <w:r w:rsidR="002A64F4" w:rsidDel="00324CF9">
            <w:rPr>
              <w:lang w:val="en-GB"/>
            </w:rPr>
            <w:delText xml:space="preserve"> </w:delText>
          </w:r>
        </w:del>
      </w:ins>
      <w:ins w:id="381" w:author="Wiel Wauben" w:date="2017-11-23T08:25:00Z">
        <w:del w:id="382" w:author="Bruce Hartley" w:date="2018-01-10T16:22:00Z">
          <w:r w:rsidR="002A64F4" w:rsidDel="00324CF9">
            <w:rPr>
              <w:lang w:val="en-GB"/>
            </w:rPr>
            <w:delText>the</w:delText>
          </w:r>
        </w:del>
        <w:r w:rsidR="002A64F4">
          <w:rPr>
            <w:lang w:val="en-GB"/>
          </w:rPr>
          <w:t xml:space="preserve"> filtering leads to higher MOR values</w:t>
        </w:r>
        <w:del w:id="383" w:author="Bruce Hartley" w:date="2018-01-10T16:22:00Z">
          <w:r w:rsidR="002A64F4" w:rsidDel="00324CF9">
            <w:rPr>
              <w:lang w:val="en-GB"/>
            </w:rPr>
            <w:delText>,</w:delText>
          </w:r>
        </w:del>
        <w:r w:rsidR="002A64F4">
          <w:rPr>
            <w:lang w:val="en-GB"/>
          </w:rPr>
          <w:t xml:space="preserve"> </w:t>
        </w:r>
      </w:ins>
      <w:ins w:id="384" w:author="Wiel Wauben" w:date="2017-11-23T08:27:00Z">
        <w:del w:id="385" w:author="Bruce Hartley" w:date="2018-01-10T16:22:00Z">
          <w:r w:rsidR="002A64F4" w:rsidDel="00324CF9">
            <w:rPr>
              <w:lang w:val="en-GB"/>
            </w:rPr>
            <w:delText>this</w:delText>
          </w:r>
        </w:del>
      </w:ins>
      <w:ins w:id="386" w:author="Bruce Hartley" w:date="2018-01-10T16:22:00Z">
        <w:r w:rsidR="00324CF9">
          <w:rPr>
            <w:lang w:val="en-GB"/>
          </w:rPr>
          <w:t>which</w:t>
        </w:r>
      </w:ins>
      <w:ins w:id="387" w:author="Wiel Wauben" w:date="2017-11-23T08:27:00Z">
        <w:r w:rsidR="002A64F4">
          <w:rPr>
            <w:lang w:val="en-GB"/>
          </w:rPr>
          <w:t xml:space="preserve"> may lead to safety issues.</w:t>
        </w:r>
      </w:ins>
    </w:p>
    <w:p w14:paraId="1E09C584" w14:textId="79592B08" w:rsidR="0005098D" w:rsidRDefault="0005098D">
      <w:pPr>
        <w:widowControl w:val="0"/>
        <w:tabs>
          <w:tab w:val="left" w:pos="1120"/>
        </w:tabs>
        <w:spacing w:after="240"/>
        <w:rPr>
          <w:ins w:id="388" w:author="Wiel Wauben" w:date="2018-01-22T10:24:00Z"/>
          <w:lang w:val="en-GB"/>
        </w:rPr>
      </w:pPr>
      <w:ins w:id="389" w:author="Wiel Wauben" w:date="2018-01-22T10:23:00Z">
        <w:r w:rsidRPr="0005098D">
          <w:rPr>
            <w:lang w:val="en-GB"/>
          </w:rPr>
          <w:t>The main sources of error and recommended actions are summarised below.</w:t>
        </w:r>
      </w:ins>
    </w:p>
    <w:tbl>
      <w:tblPr>
        <w:tblW w:w="9993"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8"/>
        <w:gridCol w:w="5005"/>
      </w:tblGrid>
      <w:tr w:rsidR="0005098D" w:rsidRPr="00D74F96" w14:paraId="3AE63ABD" w14:textId="77777777" w:rsidTr="00704391">
        <w:trPr>
          <w:ins w:id="390" w:author="Wiel Wauben" w:date="2018-01-22T10:25:00Z"/>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FFFFFF"/>
            <w:tcMar>
              <w:left w:w="54" w:type="dxa"/>
            </w:tcMar>
          </w:tcPr>
          <w:p w14:paraId="2060C159" w14:textId="1A9DF0DF" w:rsidR="0005098D" w:rsidRPr="0005098D" w:rsidRDefault="0005098D" w:rsidP="0005098D">
            <w:pPr>
              <w:jc w:val="both"/>
              <w:rPr>
                <w:ins w:id="391" w:author="Wiel Wauben" w:date="2018-01-22T10:25:00Z"/>
                <w:rFonts w:ascii="Arial" w:eastAsia="Arial" w:hAnsi="Arial" w:cs="Arial"/>
                <w:b/>
                <w:sz w:val="21"/>
                <w:szCs w:val="21"/>
                <w:lang w:val="en-GB"/>
              </w:rPr>
            </w:pPr>
            <w:commentRangeStart w:id="392"/>
            <w:proofErr w:type="spellStart"/>
            <w:ins w:id="393" w:author="Wiel Wauben" w:date="2018-01-22T10:25:00Z">
              <w:r w:rsidRPr="0005098D">
                <w:rPr>
                  <w:rFonts w:ascii="Arial" w:eastAsia="Arial" w:hAnsi="Arial" w:cs="Arial"/>
                  <w:b/>
                  <w:sz w:val="21"/>
                  <w:szCs w:val="21"/>
                  <w:lang w:val="en-GB"/>
                </w:rPr>
                <w:t>Transmissometers</w:t>
              </w:r>
              <w:proofErr w:type="spellEnd"/>
              <w:r w:rsidRPr="0005098D">
                <w:rPr>
                  <w:rFonts w:ascii="Arial" w:eastAsia="Arial" w:hAnsi="Arial" w:cs="Arial"/>
                  <w:b/>
                  <w:sz w:val="21"/>
                  <w:szCs w:val="21"/>
                  <w:lang w:val="en-GB"/>
                </w:rPr>
                <w:t>: Sources of Error and Actions</w:t>
              </w:r>
            </w:ins>
          </w:p>
        </w:tc>
      </w:tr>
      <w:tr w:rsidR="0005098D" w:rsidRPr="0005098D" w14:paraId="68E60B94" w14:textId="77777777" w:rsidTr="00704391">
        <w:trPr>
          <w:ins w:id="394" w:author="Wiel Wauben" w:date="2018-01-22T10:25:00Z"/>
        </w:trPr>
        <w:tc>
          <w:tcPr>
            <w:tcW w:w="4988" w:type="dxa"/>
            <w:tcBorders>
              <w:left w:val="single" w:sz="4" w:space="0" w:color="000000"/>
              <w:bottom w:val="single" w:sz="4" w:space="0" w:color="000000"/>
            </w:tcBorders>
            <w:shd w:val="clear" w:color="auto" w:fill="FFFFFF"/>
            <w:tcMar>
              <w:left w:w="54" w:type="dxa"/>
            </w:tcMar>
          </w:tcPr>
          <w:p w14:paraId="2D684279" w14:textId="77777777" w:rsidR="0005098D" w:rsidRPr="0005098D" w:rsidRDefault="0005098D" w:rsidP="0005098D">
            <w:pPr>
              <w:jc w:val="both"/>
              <w:rPr>
                <w:ins w:id="395" w:author="Wiel Wauben" w:date="2018-01-22T10:25:00Z"/>
                <w:rFonts w:ascii="Arial" w:eastAsia="Arial" w:hAnsi="Arial" w:cs="Arial"/>
                <w:b/>
                <w:sz w:val="21"/>
                <w:szCs w:val="21"/>
                <w:lang w:val="en-GB"/>
              </w:rPr>
            </w:pPr>
            <w:ins w:id="396" w:author="Wiel Wauben" w:date="2018-01-22T10:25:00Z">
              <w:r w:rsidRPr="0005098D">
                <w:rPr>
                  <w:rFonts w:ascii="Arial" w:eastAsia="Arial" w:hAnsi="Arial" w:cs="Arial"/>
                  <w:b/>
                  <w:sz w:val="21"/>
                  <w:szCs w:val="21"/>
                  <w:lang w:val="en-GB"/>
                </w:rPr>
                <w:t>Error Source</w:t>
              </w:r>
              <w:commentRangeEnd w:id="392"/>
              <w:r w:rsidRPr="0005098D">
                <w:rPr>
                  <w:lang w:val="en-GB"/>
                </w:rPr>
                <w:commentReference w:id="392"/>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13CADF52" w14:textId="62C54BBF" w:rsidR="0005098D" w:rsidRPr="0005098D" w:rsidRDefault="0005098D" w:rsidP="0005098D">
            <w:pPr>
              <w:jc w:val="both"/>
              <w:rPr>
                <w:ins w:id="397" w:author="Wiel Wauben" w:date="2018-01-22T10:25:00Z"/>
                <w:rFonts w:ascii="Arial" w:eastAsia="Arial" w:hAnsi="Arial" w:cs="Arial"/>
                <w:b/>
                <w:sz w:val="21"/>
                <w:szCs w:val="21"/>
                <w:lang w:val="en-GB"/>
              </w:rPr>
            </w:pPr>
            <w:commentRangeStart w:id="398"/>
            <w:ins w:id="399" w:author="Wiel Wauben" w:date="2018-01-22T10:25:00Z">
              <w:r w:rsidRPr="0005098D">
                <w:rPr>
                  <w:rFonts w:ascii="Arial" w:eastAsia="Arial" w:hAnsi="Arial" w:cs="Arial"/>
                  <w:b/>
                  <w:sz w:val="21"/>
                  <w:szCs w:val="21"/>
                  <w:lang w:val="en-GB"/>
                </w:rPr>
                <w:t>Action</w:t>
              </w:r>
              <w:commentRangeEnd w:id="398"/>
              <w:r w:rsidRPr="0005098D">
                <w:rPr>
                  <w:lang w:val="en-GB"/>
                </w:rPr>
                <w:commentReference w:id="398"/>
              </w:r>
            </w:ins>
          </w:p>
        </w:tc>
      </w:tr>
      <w:tr w:rsidR="0005098D" w:rsidRPr="0005098D" w14:paraId="6CEFAB8B" w14:textId="77777777" w:rsidTr="00704391">
        <w:trPr>
          <w:trHeight w:val="160"/>
          <w:ins w:id="400" w:author="Wiel Wauben" w:date="2018-01-22T10:25:00Z"/>
        </w:trPr>
        <w:tc>
          <w:tcPr>
            <w:tcW w:w="4988" w:type="dxa"/>
            <w:tcBorders>
              <w:left w:val="single" w:sz="4" w:space="0" w:color="000000"/>
              <w:bottom w:val="single" w:sz="4" w:space="0" w:color="000000"/>
            </w:tcBorders>
            <w:shd w:val="clear" w:color="auto" w:fill="FFFFFF"/>
            <w:tcMar>
              <w:left w:w="54" w:type="dxa"/>
            </w:tcMar>
          </w:tcPr>
          <w:p w14:paraId="5C570ED8" w14:textId="77777777" w:rsidR="0005098D" w:rsidRPr="0005098D" w:rsidRDefault="0005098D" w:rsidP="0005098D">
            <w:pPr>
              <w:jc w:val="both"/>
              <w:rPr>
                <w:ins w:id="401" w:author="Wiel Wauben" w:date="2018-01-22T10:25:00Z"/>
                <w:rFonts w:ascii="Arial" w:eastAsia="Arial" w:hAnsi="Arial" w:cs="Arial"/>
                <w:sz w:val="21"/>
                <w:szCs w:val="21"/>
                <w:lang w:val="en-GB"/>
              </w:rPr>
            </w:pPr>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12E16BC2" w14:textId="77777777" w:rsidR="0005098D" w:rsidRPr="0005098D" w:rsidRDefault="0005098D" w:rsidP="0005098D">
            <w:pPr>
              <w:jc w:val="both"/>
              <w:rPr>
                <w:ins w:id="402" w:author="Wiel Wauben" w:date="2018-01-22T10:25:00Z"/>
                <w:rFonts w:ascii="Arial" w:eastAsia="Arial" w:hAnsi="Arial" w:cs="Arial"/>
                <w:sz w:val="21"/>
                <w:szCs w:val="21"/>
                <w:lang w:val="en-GB"/>
              </w:rPr>
            </w:pPr>
          </w:p>
        </w:tc>
      </w:tr>
      <w:tr w:rsidR="0005098D" w:rsidRPr="00D74F96" w14:paraId="772671AA" w14:textId="77777777" w:rsidTr="00704391">
        <w:trPr>
          <w:ins w:id="403" w:author="Wiel Wauben" w:date="2018-01-22T10:25:00Z"/>
        </w:trPr>
        <w:tc>
          <w:tcPr>
            <w:tcW w:w="4988" w:type="dxa"/>
            <w:tcBorders>
              <w:left w:val="single" w:sz="4" w:space="0" w:color="000000"/>
              <w:bottom w:val="single" w:sz="4" w:space="0" w:color="000000"/>
            </w:tcBorders>
            <w:shd w:val="clear" w:color="auto" w:fill="FFFFFF"/>
            <w:tcMar>
              <w:left w:w="54" w:type="dxa"/>
            </w:tcMar>
          </w:tcPr>
          <w:p w14:paraId="4194EAEF" w14:textId="77777777" w:rsidR="0005098D" w:rsidRPr="0005098D" w:rsidRDefault="0005098D" w:rsidP="0005098D">
            <w:pPr>
              <w:jc w:val="both"/>
              <w:rPr>
                <w:ins w:id="404" w:author="Wiel Wauben" w:date="2018-01-22T10:25:00Z"/>
                <w:rFonts w:ascii="Arial" w:eastAsia="Arial" w:hAnsi="Arial" w:cs="Arial"/>
                <w:sz w:val="21"/>
                <w:szCs w:val="21"/>
                <w:lang w:val="en-GB"/>
              </w:rPr>
            </w:pPr>
            <w:ins w:id="405" w:author="Wiel Wauben" w:date="2018-01-22T10:25:00Z">
              <w:r w:rsidRPr="0005098D">
                <w:rPr>
                  <w:rFonts w:ascii="Arial" w:eastAsia="Arial" w:hAnsi="Arial" w:cs="Arial"/>
                  <w:sz w:val="21"/>
                  <w:szCs w:val="21"/>
                  <w:lang w:val="en-GB"/>
                </w:rPr>
                <w:lastRenderedPageBreak/>
                <w:t xml:space="preserve">Atmospheric pollutants deposited on optical surfaces </w:t>
              </w:r>
            </w:ins>
          </w:p>
          <w:p w14:paraId="09059AD6" w14:textId="77777777" w:rsidR="0005098D" w:rsidRPr="0005098D" w:rsidRDefault="0005098D" w:rsidP="0005098D">
            <w:pPr>
              <w:jc w:val="both"/>
              <w:rPr>
                <w:ins w:id="406" w:author="Wiel Wauben" w:date="2018-01-22T10:25:00Z"/>
                <w:rFonts w:ascii="Arial" w:eastAsia="Arial" w:hAnsi="Arial" w:cs="Arial"/>
                <w:sz w:val="21"/>
                <w:szCs w:val="21"/>
                <w:lang w:val="en-GB"/>
              </w:rPr>
            </w:pPr>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3711A636" w14:textId="4AF03BBB" w:rsidR="0005098D" w:rsidRPr="008B6358" w:rsidRDefault="0005098D" w:rsidP="0005098D">
            <w:pPr>
              <w:jc w:val="both"/>
              <w:rPr>
                <w:ins w:id="407" w:author="Wiel Wauben" w:date="2018-01-22T10:25:00Z"/>
                <w:rFonts w:ascii="Arial" w:eastAsia="Arial" w:hAnsi="Arial" w:cs="Arial"/>
                <w:sz w:val="21"/>
                <w:szCs w:val="21"/>
                <w:lang w:val="en-GB"/>
              </w:rPr>
            </w:pPr>
            <w:ins w:id="408" w:author="Wiel Wauben" w:date="2018-01-22T10:25:00Z">
              <w:r w:rsidRPr="0005098D">
                <w:rPr>
                  <w:rFonts w:ascii="Arial" w:eastAsia="Arial" w:hAnsi="Arial" w:cs="Arial"/>
                  <w:sz w:val="21"/>
                  <w:szCs w:val="21"/>
                  <w:lang w:val="en-GB"/>
                </w:rPr>
                <w:t>1. Sensor self</w:t>
              </w:r>
            </w:ins>
            <w:ins w:id="409" w:author="Wiel Wauben" w:date="2018-01-22T10:27:00Z">
              <w:r>
                <w:rPr>
                  <w:rFonts w:ascii="Arial" w:eastAsia="Arial" w:hAnsi="Arial" w:cs="Arial"/>
                  <w:sz w:val="21"/>
                  <w:szCs w:val="21"/>
                  <w:lang w:val="en-GB"/>
                </w:rPr>
                <w:t>-</w:t>
              </w:r>
            </w:ins>
            <w:ins w:id="410" w:author="Wiel Wauben" w:date="2018-01-22T10:25:00Z">
              <w:r w:rsidRPr="0005098D">
                <w:rPr>
                  <w:rFonts w:ascii="Arial" w:eastAsia="Arial" w:hAnsi="Arial" w:cs="Arial"/>
                  <w:sz w:val="21"/>
                  <w:szCs w:val="21"/>
                  <w:lang w:val="en-GB"/>
                </w:rPr>
                <w:t>diagnostic features: contamination measurement and contamination compensation algorithms in sensor software.</w:t>
              </w:r>
            </w:ins>
          </w:p>
          <w:p w14:paraId="3B222E60" w14:textId="5E2B32EA" w:rsidR="0005098D" w:rsidRPr="004D4E4F" w:rsidRDefault="0005098D" w:rsidP="0005098D">
            <w:pPr>
              <w:jc w:val="both"/>
              <w:rPr>
                <w:ins w:id="411" w:author="Wiel Wauben" w:date="2018-01-22T10:25:00Z"/>
                <w:rFonts w:ascii="Arial" w:eastAsia="Arial" w:hAnsi="Arial" w:cs="Arial"/>
                <w:sz w:val="21"/>
                <w:szCs w:val="21"/>
                <w:lang w:val="en-GB"/>
              </w:rPr>
            </w:pPr>
            <w:ins w:id="412" w:author="Wiel Wauben" w:date="2018-01-22T10:25:00Z">
              <w:r w:rsidRPr="00055380">
                <w:rPr>
                  <w:rFonts w:ascii="Arial" w:eastAsia="Arial" w:hAnsi="Arial" w:cs="Arial"/>
                  <w:sz w:val="21"/>
                  <w:szCs w:val="21"/>
                  <w:lang w:val="en-GB"/>
                </w:rPr>
                <w:t>2</w:t>
              </w:r>
            </w:ins>
            <w:ins w:id="413" w:author="Wiel Wauben" w:date="2018-01-22T10:28:00Z">
              <w:r w:rsidR="004D4E4F">
                <w:rPr>
                  <w:rFonts w:ascii="Arial" w:eastAsia="Arial" w:hAnsi="Arial" w:cs="Arial"/>
                  <w:sz w:val="21"/>
                  <w:szCs w:val="21"/>
                  <w:lang w:val="en-GB"/>
                </w:rPr>
                <w:t xml:space="preserve">. </w:t>
              </w:r>
            </w:ins>
            <w:ins w:id="414" w:author="Wiel Wauben" w:date="2018-01-22T10:25:00Z">
              <w:r w:rsidRPr="004D4E4F">
                <w:rPr>
                  <w:rFonts w:ascii="Arial" w:eastAsia="Arial" w:hAnsi="Arial" w:cs="Arial"/>
                  <w:sz w:val="21"/>
                  <w:szCs w:val="21"/>
                  <w:lang w:val="en-GB"/>
                </w:rPr>
                <w:t>Preventative maintenance: regular cleaning in accordance with manufacturer’s instructions.</w:t>
              </w:r>
            </w:ins>
          </w:p>
          <w:p w14:paraId="2959DAAA" w14:textId="3585EA37" w:rsidR="004D4E4F" w:rsidRPr="004D4E4F" w:rsidRDefault="0005098D" w:rsidP="0005098D">
            <w:pPr>
              <w:jc w:val="both"/>
              <w:rPr>
                <w:ins w:id="415" w:author="Wiel Wauben" w:date="2018-01-22T10:25:00Z"/>
                <w:rFonts w:ascii="Arial" w:eastAsia="Arial" w:hAnsi="Arial" w:cs="Arial"/>
                <w:sz w:val="21"/>
                <w:szCs w:val="21"/>
                <w:lang w:val="en-GB"/>
              </w:rPr>
            </w:pPr>
            <w:ins w:id="416" w:author="Wiel Wauben" w:date="2018-01-22T10:25:00Z">
              <w:r w:rsidRPr="004D4E4F">
                <w:rPr>
                  <w:rFonts w:ascii="Arial" w:eastAsia="Arial" w:hAnsi="Arial" w:cs="Arial"/>
                  <w:sz w:val="21"/>
                  <w:szCs w:val="21"/>
                  <w:lang w:val="en-GB"/>
                </w:rPr>
                <w:t>3. Reactive maintenance: cleaning at need.</w:t>
              </w:r>
            </w:ins>
          </w:p>
        </w:tc>
      </w:tr>
      <w:tr w:rsidR="0005098D" w:rsidRPr="00D74F96" w14:paraId="1E1D09A8" w14:textId="77777777" w:rsidTr="00704391">
        <w:trPr>
          <w:ins w:id="417" w:author="Wiel Wauben" w:date="2018-01-22T10:25:00Z"/>
        </w:trPr>
        <w:tc>
          <w:tcPr>
            <w:tcW w:w="4988" w:type="dxa"/>
            <w:tcBorders>
              <w:left w:val="single" w:sz="4" w:space="0" w:color="000000"/>
              <w:bottom w:val="single" w:sz="4" w:space="0" w:color="000000"/>
            </w:tcBorders>
            <w:shd w:val="clear" w:color="auto" w:fill="FFFFFF"/>
            <w:tcMar>
              <w:left w:w="54" w:type="dxa"/>
            </w:tcMar>
          </w:tcPr>
          <w:p w14:paraId="18E372A8" w14:textId="77777777" w:rsidR="0005098D" w:rsidRPr="0005098D" w:rsidRDefault="0005098D" w:rsidP="0005098D">
            <w:pPr>
              <w:jc w:val="both"/>
              <w:rPr>
                <w:ins w:id="418" w:author="Wiel Wauben" w:date="2018-01-22T10:25:00Z"/>
                <w:rFonts w:ascii="Arial" w:eastAsia="Arial" w:hAnsi="Arial" w:cs="Arial"/>
                <w:sz w:val="21"/>
                <w:szCs w:val="21"/>
                <w:lang w:val="en-GB"/>
              </w:rPr>
            </w:pPr>
            <w:ins w:id="419" w:author="Wiel Wauben" w:date="2018-01-22T10:25:00Z">
              <w:r w:rsidRPr="0005098D">
                <w:rPr>
                  <w:rFonts w:ascii="Arial" w:eastAsia="Arial" w:hAnsi="Arial" w:cs="Arial"/>
                  <w:sz w:val="21"/>
                  <w:szCs w:val="21"/>
                  <w:lang w:val="en-GB"/>
                </w:rPr>
                <w:t>Instability of system electronics</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68B26016" w14:textId="77777777" w:rsidR="0005098D" w:rsidRPr="0005098D" w:rsidRDefault="0005098D" w:rsidP="0005098D">
            <w:pPr>
              <w:jc w:val="both"/>
              <w:rPr>
                <w:ins w:id="420" w:author="Wiel Wauben" w:date="2018-01-22T10:25:00Z"/>
                <w:rFonts w:ascii="Arial" w:eastAsia="Arial" w:hAnsi="Arial" w:cs="Arial"/>
                <w:sz w:val="21"/>
                <w:szCs w:val="21"/>
                <w:lang w:val="en-GB"/>
              </w:rPr>
            </w:pPr>
            <w:ins w:id="421" w:author="Wiel Wauben" w:date="2018-01-22T10:25:00Z">
              <w:r w:rsidRPr="0005098D">
                <w:rPr>
                  <w:rFonts w:ascii="Arial" w:eastAsia="Arial" w:hAnsi="Arial" w:cs="Arial"/>
                  <w:sz w:val="21"/>
                  <w:szCs w:val="21"/>
                  <w:lang w:val="en-GB"/>
                </w:rPr>
                <w:t>Regular calibration check, using a graduated set of attenuation filters under stable, high visibility conditions. Adjust instrument settings, if required, in accordance with manufacturer's instructions.</w:t>
              </w:r>
            </w:ins>
          </w:p>
        </w:tc>
      </w:tr>
      <w:tr w:rsidR="0005098D" w:rsidRPr="00D74F96" w14:paraId="0C0FBB1B" w14:textId="77777777" w:rsidTr="00704391">
        <w:trPr>
          <w:ins w:id="422" w:author="Wiel Wauben" w:date="2018-01-22T10:25:00Z"/>
        </w:trPr>
        <w:tc>
          <w:tcPr>
            <w:tcW w:w="4988" w:type="dxa"/>
            <w:tcBorders>
              <w:left w:val="single" w:sz="4" w:space="0" w:color="000000"/>
              <w:bottom w:val="single" w:sz="4" w:space="0" w:color="000000"/>
            </w:tcBorders>
            <w:shd w:val="clear" w:color="auto" w:fill="FFFFFF"/>
            <w:tcMar>
              <w:left w:w="54" w:type="dxa"/>
            </w:tcMar>
          </w:tcPr>
          <w:p w14:paraId="5B082774" w14:textId="77777777" w:rsidR="0005098D" w:rsidRPr="0005098D" w:rsidRDefault="0005098D" w:rsidP="0005098D">
            <w:pPr>
              <w:jc w:val="both"/>
              <w:rPr>
                <w:ins w:id="423" w:author="Wiel Wauben" w:date="2018-01-22T10:25:00Z"/>
                <w:rFonts w:ascii="Arial" w:eastAsia="Arial" w:hAnsi="Arial" w:cs="Arial"/>
                <w:sz w:val="21"/>
                <w:szCs w:val="21"/>
                <w:lang w:val="en-GB"/>
              </w:rPr>
            </w:pPr>
            <w:ins w:id="424" w:author="Wiel Wauben" w:date="2018-01-22T10:25:00Z">
              <w:r w:rsidRPr="0005098D">
                <w:rPr>
                  <w:rFonts w:ascii="Arial" w:eastAsia="Arial" w:hAnsi="Arial" w:cs="Arial"/>
                  <w:sz w:val="21"/>
                  <w:szCs w:val="21"/>
                  <w:lang w:val="en-GB"/>
                </w:rPr>
                <w:t>Snow or ice build-up on surfaces near to the optical measurement path</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62DE7A89" w14:textId="77777777" w:rsidR="0005098D" w:rsidRPr="0005098D" w:rsidRDefault="0005098D" w:rsidP="0005098D">
            <w:pPr>
              <w:jc w:val="both"/>
              <w:rPr>
                <w:ins w:id="425" w:author="Wiel Wauben" w:date="2018-01-22T10:25:00Z"/>
                <w:rFonts w:ascii="Arial" w:eastAsia="Arial" w:hAnsi="Arial" w:cs="Arial"/>
                <w:sz w:val="21"/>
                <w:szCs w:val="21"/>
                <w:lang w:val="en-GB"/>
              </w:rPr>
            </w:pPr>
            <w:ins w:id="426" w:author="Wiel Wauben" w:date="2018-01-22T10:25:00Z">
              <w:r w:rsidRPr="0005098D">
                <w:rPr>
                  <w:rFonts w:ascii="Arial" w:eastAsia="Arial" w:hAnsi="Arial" w:cs="Arial"/>
                  <w:sz w:val="21"/>
                  <w:szCs w:val="21"/>
                  <w:lang w:val="en-GB"/>
                </w:rPr>
                <w:t>Preventative measure: install sensor head heaters and hood heaters</w:t>
              </w:r>
            </w:ins>
          </w:p>
        </w:tc>
      </w:tr>
      <w:tr w:rsidR="0005098D" w:rsidRPr="00D74F96" w14:paraId="07C5EF26" w14:textId="77777777" w:rsidTr="00704391">
        <w:trPr>
          <w:ins w:id="427" w:author="Wiel Wauben" w:date="2018-01-22T10:25:00Z"/>
        </w:trPr>
        <w:tc>
          <w:tcPr>
            <w:tcW w:w="4988" w:type="dxa"/>
            <w:tcBorders>
              <w:left w:val="single" w:sz="4" w:space="0" w:color="000000"/>
              <w:bottom w:val="single" w:sz="4" w:space="0" w:color="000000"/>
            </w:tcBorders>
            <w:shd w:val="clear" w:color="auto" w:fill="FFFFFF"/>
            <w:tcMar>
              <w:left w:w="54" w:type="dxa"/>
            </w:tcMar>
          </w:tcPr>
          <w:p w14:paraId="5289AC69" w14:textId="77777777" w:rsidR="0005098D" w:rsidRPr="0005098D" w:rsidRDefault="0005098D" w:rsidP="0005098D">
            <w:pPr>
              <w:jc w:val="both"/>
              <w:rPr>
                <w:ins w:id="428" w:author="Wiel Wauben" w:date="2018-01-22T10:25:00Z"/>
                <w:rFonts w:ascii="Arial" w:eastAsia="Arial" w:hAnsi="Arial" w:cs="Arial"/>
                <w:sz w:val="21"/>
                <w:szCs w:val="21"/>
                <w:lang w:val="en-GB"/>
              </w:rPr>
            </w:pPr>
            <w:ins w:id="429" w:author="Wiel Wauben" w:date="2018-01-22T10:25:00Z">
              <w:r w:rsidRPr="0005098D">
                <w:rPr>
                  <w:rFonts w:ascii="Arial" w:eastAsia="Arial" w:hAnsi="Arial" w:cs="Arial"/>
                  <w:sz w:val="21"/>
                  <w:szCs w:val="21"/>
                  <w:lang w:val="en-GB"/>
                </w:rPr>
                <w:t>Aging of transmitter light source or incorrect centring of lamps.</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06A81B6E" w14:textId="5E5AEECF" w:rsidR="0005098D" w:rsidRPr="008B6358" w:rsidRDefault="0005098D" w:rsidP="0005098D">
            <w:pPr>
              <w:jc w:val="both"/>
              <w:rPr>
                <w:ins w:id="430" w:author="Wiel Wauben" w:date="2018-01-22T10:25:00Z"/>
                <w:rFonts w:ascii="Arial" w:eastAsia="Arial" w:hAnsi="Arial" w:cs="Arial"/>
                <w:sz w:val="21"/>
                <w:szCs w:val="21"/>
                <w:lang w:val="en-GB"/>
              </w:rPr>
            </w:pPr>
            <w:ins w:id="431" w:author="Wiel Wauben" w:date="2018-01-22T10:25:00Z">
              <w:r w:rsidRPr="0005098D">
                <w:rPr>
                  <w:rFonts w:ascii="Arial" w:eastAsia="Arial" w:hAnsi="Arial" w:cs="Arial"/>
                  <w:sz w:val="21"/>
                  <w:szCs w:val="21"/>
                  <w:lang w:val="en-GB"/>
                </w:rPr>
                <w:t>1.Sensor self</w:t>
              </w:r>
            </w:ins>
            <w:ins w:id="432" w:author="Wiel Wauben" w:date="2018-01-22T10:27:00Z">
              <w:r>
                <w:rPr>
                  <w:rFonts w:ascii="Arial" w:eastAsia="Arial" w:hAnsi="Arial" w:cs="Arial"/>
                  <w:sz w:val="21"/>
                  <w:szCs w:val="21"/>
                  <w:lang w:val="en-GB"/>
                </w:rPr>
                <w:t>-</w:t>
              </w:r>
            </w:ins>
            <w:ins w:id="433" w:author="Wiel Wauben" w:date="2018-01-22T10:25:00Z">
              <w:r w:rsidRPr="0005098D">
                <w:rPr>
                  <w:rFonts w:ascii="Arial" w:eastAsia="Arial" w:hAnsi="Arial" w:cs="Arial"/>
                  <w:sz w:val="21"/>
                  <w:szCs w:val="21"/>
                  <w:lang w:val="en-GB"/>
                </w:rPr>
                <w:t>diagnostic features: lamp intensity measurement and aging warning messages</w:t>
              </w:r>
            </w:ins>
          </w:p>
          <w:p w14:paraId="7A30F1EC" w14:textId="77777777" w:rsidR="0005098D" w:rsidRPr="008D1398" w:rsidRDefault="0005098D" w:rsidP="0005098D">
            <w:pPr>
              <w:jc w:val="both"/>
              <w:rPr>
                <w:ins w:id="434" w:author="Wiel Wauben" w:date="2018-01-22T10:25:00Z"/>
                <w:rFonts w:ascii="Arial" w:eastAsia="Arial" w:hAnsi="Arial" w:cs="Arial"/>
                <w:sz w:val="21"/>
                <w:szCs w:val="21"/>
                <w:lang w:val="en-GB"/>
              </w:rPr>
            </w:pPr>
            <w:ins w:id="435" w:author="Wiel Wauben" w:date="2018-01-22T10:25:00Z">
              <w:r w:rsidRPr="00055380">
                <w:rPr>
                  <w:rFonts w:ascii="Arial" w:eastAsia="Arial" w:hAnsi="Arial" w:cs="Arial"/>
                  <w:sz w:val="21"/>
                  <w:szCs w:val="21"/>
                  <w:lang w:val="en-GB"/>
                </w:rPr>
                <w:t>2. Preventative</w:t>
              </w:r>
              <w:r w:rsidRPr="0045463C">
                <w:rPr>
                  <w:rFonts w:ascii="Arial" w:eastAsia="Arial" w:hAnsi="Arial" w:cs="Arial"/>
                  <w:sz w:val="21"/>
                  <w:szCs w:val="21"/>
                  <w:lang w:val="en-GB"/>
                </w:rPr>
                <w:t>/reactive maintenance: replacement of transmitter light source, if required.</w:t>
              </w:r>
            </w:ins>
          </w:p>
          <w:p w14:paraId="42BDD5F5" w14:textId="77777777" w:rsidR="0005098D" w:rsidRPr="0005098D" w:rsidRDefault="0005098D" w:rsidP="0005098D">
            <w:pPr>
              <w:jc w:val="both"/>
              <w:rPr>
                <w:ins w:id="436" w:author="Wiel Wauben" w:date="2018-01-22T10:25:00Z"/>
                <w:rFonts w:ascii="Arial" w:eastAsia="Arial" w:hAnsi="Arial" w:cs="Arial"/>
                <w:sz w:val="21"/>
                <w:szCs w:val="21"/>
                <w:lang w:val="en-GB"/>
              </w:rPr>
            </w:pPr>
            <w:ins w:id="437" w:author="Wiel Wauben" w:date="2018-01-22T10:25:00Z">
              <w:r w:rsidRPr="006B13C2">
                <w:rPr>
                  <w:rFonts w:ascii="Arial" w:eastAsia="Arial" w:hAnsi="Arial" w:cs="Arial"/>
                  <w:sz w:val="21"/>
                  <w:szCs w:val="21"/>
                  <w:lang w:val="en-GB"/>
                </w:rPr>
                <w:t>3. Use automatic alignment assistant, where available.</w:t>
              </w:r>
            </w:ins>
          </w:p>
        </w:tc>
      </w:tr>
      <w:tr w:rsidR="0005098D" w:rsidRPr="00D74F96" w14:paraId="20486D86" w14:textId="77777777" w:rsidTr="00704391">
        <w:trPr>
          <w:ins w:id="438" w:author="Wiel Wauben" w:date="2018-01-22T10:25:00Z"/>
        </w:trPr>
        <w:tc>
          <w:tcPr>
            <w:tcW w:w="4988" w:type="dxa"/>
            <w:tcBorders>
              <w:left w:val="single" w:sz="4" w:space="0" w:color="000000"/>
              <w:bottom w:val="single" w:sz="4" w:space="0" w:color="000000"/>
            </w:tcBorders>
            <w:shd w:val="clear" w:color="auto" w:fill="FFFFFF"/>
            <w:tcMar>
              <w:left w:w="54" w:type="dxa"/>
            </w:tcMar>
          </w:tcPr>
          <w:p w14:paraId="4F7441CC" w14:textId="77777777" w:rsidR="0005098D" w:rsidRPr="0005098D" w:rsidRDefault="0005098D" w:rsidP="0005098D">
            <w:pPr>
              <w:jc w:val="both"/>
              <w:rPr>
                <w:ins w:id="439" w:author="Wiel Wauben" w:date="2018-01-22T10:25:00Z"/>
                <w:rFonts w:ascii="Arial" w:eastAsia="Arial" w:hAnsi="Arial" w:cs="Arial"/>
                <w:sz w:val="21"/>
                <w:szCs w:val="21"/>
                <w:lang w:val="en-GB"/>
              </w:rPr>
            </w:pPr>
            <w:ins w:id="440" w:author="Wiel Wauben" w:date="2018-01-22T10:25:00Z">
              <w:r w:rsidRPr="0005098D">
                <w:rPr>
                  <w:rFonts w:ascii="Arial" w:eastAsia="Arial" w:hAnsi="Arial" w:cs="Arial"/>
                  <w:sz w:val="21"/>
                  <w:szCs w:val="21"/>
                  <w:lang w:val="en-GB"/>
                </w:rPr>
                <w:t>Insufficient rigidity and stability of transmitter and receiver mounts and effects of freezing or thawing of the ground and thermal stress</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3A0D0368" w14:textId="77777777" w:rsidR="0005098D" w:rsidRPr="0005098D" w:rsidRDefault="0005098D" w:rsidP="0005098D">
            <w:pPr>
              <w:jc w:val="both"/>
              <w:rPr>
                <w:ins w:id="441" w:author="Wiel Wauben" w:date="2018-01-22T10:25:00Z"/>
                <w:rFonts w:ascii="Arial" w:eastAsia="Arial" w:hAnsi="Arial" w:cs="Arial"/>
                <w:sz w:val="21"/>
                <w:szCs w:val="21"/>
                <w:lang w:val="en-GB"/>
              </w:rPr>
            </w:pPr>
            <w:ins w:id="442" w:author="Wiel Wauben" w:date="2018-01-22T10:25:00Z">
              <w:r w:rsidRPr="0005098D">
                <w:rPr>
                  <w:rFonts w:ascii="Arial" w:eastAsia="Arial" w:hAnsi="Arial" w:cs="Arial"/>
                  <w:sz w:val="21"/>
                  <w:szCs w:val="21"/>
                  <w:lang w:val="en-GB"/>
                </w:rPr>
                <w:t>Regular calibration check, using a graduated set of attenuation filters under stable, high visibility conditions. Adjust instrument settings, if required, in accordance with manufacturer’s instructions.</w:t>
              </w:r>
            </w:ins>
          </w:p>
        </w:tc>
      </w:tr>
      <w:tr w:rsidR="0005098D" w:rsidRPr="00D74F96" w14:paraId="38F420C8" w14:textId="77777777" w:rsidTr="00704391">
        <w:trPr>
          <w:ins w:id="443" w:author="Wiel Wauben" w:date="2018-01-22T10:25:00Z"/>
        </w:trPr>
        <w:tc>
          <w:tcPr>
            <w:tcW w:w="4988" w:type="dxa"/>
            <w:tcBorders>
              <w:left w:val="single" w:sz="4" w:space="0" w:color="000000"/>
              <w:bottom w:val="single" w:sz="4" w:space="0" w:color="000000"/>
            </w:tcBorders>
            <w:shd w:val="clear" w:color="auto" w:fill="FFFFFF"/>
            <w:tcMar>
              <w:left w:w="54" w:type="dxa"/>
            </w:tcMar>
          </w:tcPr>
          <w:p w14:paraId="159E5EC3" w14:textId="77777777" w:rsidR="0005098D" w:rsidRPr="0005098D" w:rsidRDefault="0005098D" w:rsidP="0005098D">
            <w:pPr>
              <w:jc w:val="both"/>
              <w:rPr>
                <w:ins w:id="444" w:author="Wiel Wauben" w:date="2018-01-22T10:25:00Z"/>
                <w:rFonts w:ascii="Arial" w:eastAsia="Arial" w:hAnsi="Arial" w:cs="Arial"/>
                <w:sz w:val="21"/>
                <w:szCs w:val="21"/>
                <w:lang w:val="en-GB"/>
              </w:rPr>
            </w:pPr>
            <w:ins w:id="445" w:author="Wiel Wauben" w:date="2018-01-22T10:25:00Z">
              <w:r w:rsidRPr="0005098D">
                <w:rPr>
                  <w:rFonts w:ascii="Arial" w:eastAsia="Arial" w:hAnsi="Arial" w:cs="Arial"/>
                  <w:sz w:val="21"/>
                  <w:szCs w:val="21"/>
                  <w:lang w:val="en-GB"/>
                </w:rPr>
                <w:t>Remote transmission of the extinction coefficient as a low current signal may be subject to interference from electromagnetic fields. (a particular problem at aerodromes)</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77A61157" w14:textId="77777777" w:rsidR="0005098D" w:rsidRPr="0005098D" w:rsidRDefault="0005098D" w:rsidP="0005098D">
            <w:pPr>
              <w:jc w:val="both"/>
              <w:rPr>
                <w:ins w:id="446" w:author="Wiel Wauben" w:date="2018-01-22T10:25:00Z"/>
                <w:rFonts w:ascii="Arial" w:eastAsia="Arial" w:hAnsi="Arial" w:cs="Arial"/>
                <w:sz w:val="21"/>
                <w:szCs w:val="21"/>
                <w:lang w:val="en-GB"/>
              </w:rPr>
            </w:pPr>
            <w:ins w:id="447" w:author="Wiel Wauben" w:date="2018-01-22T10:25:00Z">
              <w:r w:rsidRPr="0005098D">
                <w:rPr>
                  <w:rFonts w:ascii="Arial" w:eastAsia="Arial" w:hAnsi="Arial" w:cs="Arial"/>
                  <w:sz w:val="21"/>
                  <w:szCs w:val="21"/>
                  <w:lang w:val="en-GB"/>
                </w:rPr>
                <w:t>Digital signal formats are less prone to interference than analogue signals.</w:t>
              </w:r>
            </w:ins>
          </w:p>
        </w:tc>
      </w:tr>
      <w:tr w:rsidR="0005098D" w:rsidRPr="00D74F96" w14:paraId="430353EC" w14:textId="77777777" w:rsidTr="00704391">
        <w:trPr>
          <w:ins w:id="448" w:author="Wiel Wauben" w:date="2018-01-22T10:25:00Z"/>
        </w:trPr>
        <w:tc>
          <w:tcPr>
            <w:tcW w:w="4988" w:type="dxa"/>
            <w:tcBorders>
              <w:left w:val="single" w:sz="4" w:space="0" w:color="000000"/>
              <w:bottom w:val="single" w:sz="4" w:space="0" w:color="000000"/>
            </w:tcBorders>
            <w:shd w:val="clear" w:color="auto" w:fill="FFFFFF"/>
            <w:tcMar>
              <w:left w:w="54" w:type="dxa"/>
            </w:tcMar>
          </w:tcPr>
          <w:p w14:paraId="089A5AF9" w14:textId="77777777" w:rsidR="0005098D" w:rsidRPr="0005098D" w:rsidRDefault="0005098D" w:rsidP="0005098D">
            <w:pPr>
              <w:jc w:val="both"/>
              <w:rPr>
                <w:ins w:id="449" w:author="Wiel Wauben" w:date="2018-01-22T10:25:00Z"/>
                <w:rFonts w:ascii="Arial" w:eastAsia="Arial" w:hAnsi="Arial" w:cs="Arial"/>
                <w:sz w:val="21"/>
                <w:szCs w:val="21"/>
                <w:lang w:val="en-GB"/>
              </w:rPr>
            </w:pPr>
            <w:ins w:id="450" w:author="Wiel Wauben" w:date="2018-01-22T10:25:00Z">
              <w:r w:rsidRPr="0005098D">
                <w:rPr>
                  <w:rFonts w:ascii="Arial" w:eastAsia="Arial" w:hAnsi="Arial" w:cs="Arial"/>
                  <w:sz w:val="21"/>
                  <w:szCs w:val="21"/>
                  <w:lang w:val="en-GB"/>
                </w:rPr>
                <w:t>Calibration error due to calibration/adjustment being carried out when visibility is low, or unstable atmospheric conditions that affect the extinction coefficient.</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24A0AC6B" w14:textId="77777777" w:rsidR="0005098D" w:rsidRPr="0005098D" w:rsidRDefault="0005098D" w:rsidP="0005098D">
            <w:pPr>
              <w:jc w:val="both"/>
              <w:rPr>
                <w:ins w:id="451" w:author="Wiel Wauben" w:date="2018-01-22T10:25:00Z"/>
                <w:rFonts w:ascii="Arial" w:eastAsia="Arial" w:hAnsi="Arial" w:cs="Arial"/>
                <w:sz w:val="21"/>
                <w:szCs w:val="21"/>
                <w:lang w:val="en-GB"/>
              </w:rPr>
            </w:pPr>
            <w:ins w:id="452" w:author="Wiel Wauben" w:date="2018-01-22T10:25:00Z">
              <w:r w:rsidRPr="0005098D">
                <w:rPr>
                  <w:rFonts w:ascii="Arial" w:eastAsia="Arial" w:hAnsi="Arial" w:cs="Arial"/>
                  <w:sz w:val="21"/>
                  <w:szCs w:val="21"/>
                  <w:lang w:val="en-GB"/>
                </w:rPr>
                <w:t xml:space="preserve">Calibration and adjustment should be carried out in accordance with manufacturer’s instructions. </w:t>
              </w:r>
            </w:ins>
          </w:p>
        </w:tc>
      </w:tr>
      <w:tr w:rsidR="0005098D" w:rsidRPr="00D74F96" w14:paraId="04512809" w14:textId="77777777" w:rsidTr="00704391">
        <w:trPr>
          <w:ins w:id="453" w:author="Wiel Wauben" w:date="2018-01-22T10:25:00Z"/>
        </w:trPr>
        <w:tc>
          <w:tcPr>
            <w:tcW w:w="4988" w:type="dxa"/>
            <w:tcBorders>
              <w:left w:val="single" w:sz="4" w:space="0" w:color="000000"/>
              <w:bottom w:val="single" w:sz="4" w:space="0" w:color="000000"/>
            </w:tcBorders>
            <w:shd w:val="clear" w:color="auto" w:fill="FFFFFF"/>
            <w:tcMar>
              <w:left w:w="54" w:type="dxa"/>
            </w:tcMar>
          </w:tcPr>
          <w:p w14:paraId="71B75069" w14:textId="77777777" w:rsidR="0005098D" w:rsidRPr="0005098D" w:rsidRDefault="0005098D" w:rsidP="0005098D">
            <w:pPr>
              <w:jc w:val="both"/>
              <w:rPr>
                <w:ins w:id="454" w:author="Wiel Wauben" w:date="2018-01-22T10:25:00Z"/>
                <w:rFonts w:ascii="Arial" w:eastAsia="Arial" w:hAnsi="Arial" w:cs="Arial"/>
                <w:sz w:val="21"/>
                <w:szCs w:val="21"/>
                <w:lang w:val="en-GB"/>
              </w:rPr>
            </w:pPr>
            <w:ins w:id="455" w:author="Wiel Wauben" w:date="2018-01-22T10:25:00Z">
              <w:r w:rsidRPr="0005098D">
                <w:rPr>
                  <w:rFonts w:ascii="Arial" w:eastAsia="Arial" w:hAnsi="Arial" w:cs="Arial"/>
                  <w:sz w:val="21"/>
                  <w:szCs w:val="21"/>
                  <w:lang w:val="en-GB"/>
                </w:rPr>
                <w:t>Incorrect alignment of transmitters and receivers</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2094B785" w14:textId="79928044" w:rsidR="0005098D" w:rsidRPr="0005098D" w:rsidRDefault="0005098D" w:rsidP="0005098D">
            <w:pPr>
              <w:jc w:val="both"/>
              <w:rPr>
                <w:ins w:id="456" w:author="Wiel Wauben" w:date="2018-01-22T10:25:00Z"/>
                <w:rFonts w:ascii="Arial" w:eastAsia="Arial" w:hAnsi="Arial" w:cs="Arial"/>
                <w:sz w:val="21"/>
                <w:szCs w:val="21"/>
                <w:lang w:val="en-GB"/>
              </w:rPr>
            </w:pPr>
            <w:ins w:id="457" w:author="Wiel Wauben" w:date="2018-01-22T10:25:00Z">
              <w:r w:rsidRPr="0005098D">
                <w:rPr>
                  <w:rFonts w:ascii="Arial" w:eastAsia="Arial" w:hAnsi="Arial" w:cs="Arial"/>
                  <w:sz w:val="21"/>
                  <w:szCs w:val="21"/>
                  <w:lang w:val="en-GB"/>
                </w:rPr>
                <w:t>Use automatic alignment assistant, where available</w:t>
              </w:r>
            </w:ins>
          </w:p>
        </w:tc>
      </w:tr>
      <w:tr w:rsidR="0005098D" w:rsidRPr="00D74F96" w14:paraId="784961FA" w14:textId="77777777" w:rsidTr="00704391">
        <w:trPr>
          <w:ins w:id="458" w:author="Wiel Wauben" w:date="2018-01-22T10:25:00Z"/>
        </w:trPr>
        <w:tc>
          <w:tcPr>
            <w:tcW w:w="4988" w:type="dxa"/>
            <w:tcBorders>
              <w:left w:val="single" w:sz="4" w:space="0" w:color="000000"/>
              <w:bottom w:val="single" w:sz="4" w:space="0" w:color="000000"/>
            </w:tcBorders>
            <w:shd w:val="clear" w:color="auto" w:fill="FFFFFF"/>
            <w:tcMar>
              <w:left w:w="54" w:type="dxa"/>
            </w:tcMar>
          </w:tcPr>
          <w:p w14:paraId="38799605" w14:textId="77777777" w:rsidR="0005098D" w:rsidRPr="0005098D" w:rsidRDefault="0005098D" w:rsidP="0005098D">
            <w:pPr>
              <w:jc w:val="both"/>
              <w:rPr>
                <w:ins w:id="459" w:author="Wiel Wauben" w:date="2018-01-22T10:25:00Z"/>
                <w:rFonts w:ascii="Arial" w:eastAsia="Arial" w:hAnsi="Arial" w:cs="Arial"/>
                <w:sz w:val="21"/>
                <w:szCs w:val="21"/>
                <w:lang w:val="en-GB"/>
              </w:rPr>
            </w:pPr>
            <w:ins w:id="460" w:author="Wiel Wauben" w:date="2018-01-22T10:25:00Z">
              <w:r w:rsidRPr="0005098D">
                <w:rPr>
                  <w:rFonts w:ascii="Arial" w:eastAsia="Arial" w:hAnsi="Arial" w:cs="Arial"/>
                  <w:sz w:val="21"/>
                  <w:szCs w:val="21"/>
                  <w:lang w:val="en-GB"/>
                </w:rPr>
                <w:t>Disturbance when sun is near horizon, or due to reflections from adjacent surfaces</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2B7D12DD" w14:textId="77777777" w:rsidR="0005098D" w:rsidRPr="0005098D" w:rsidRDefault="0005098D" w:rsidP="0005098D">
            <w:pPr>
              <w:jc w:val="both"/>
              <w:rPr>
                <w:ins w:id="461" w:author="Wiel Wauben" w:date="2018-01-22T10:25:00Z"/>
                <w:rFonts w:ascii="Arial" w:eastAsia="Arial" w:hAnsi="Arial" w:cs="Arial"/>
                <w:sz w:val="21"/>
                <w:szCs w:val="21"/>
                <w:lang w:val="en-GB"/>
              </w:rPr>
            </w:pPr>
            <w:ins w:id="462" w:author="Wiel Wauben" w:date="2018-01-22T10:25:00Z">
              <w:r w:rsidRPr="0005098D">
                <w:rPr>
                  <w:rFonts w:ascii="Arial" w:eastAsia="Arial" w:hAnsi="Arial" w:cs="Arial"/>
                  <w:sz w:val="21"/>
                  <w:szCs w:val="21"/>
                  <w:lang w:val="en-GB"/>
                </w:rPr>
                <w:t>Installation and orientation should be carried out in accordance with manufacturer’s instructions.</w:t>
              </w:r>
            </w:ins>
          </w:p>
        </w:tc>
      </w:tr>
    </w:tbl>
    <w:p w14:paraId="3240AEC7" w14:textId="77777777" w:rsidR="0005098D" w:rsidRPr="0005098D" w:rsidRDefault="0005098D" w:rsidP="0005098D">
      <w:pPr>
        <w:widowControl w:val="0"/>
        <w:tabs>
          <w:tab w:val="left" w:pos="1120"/>
        </w:tabs>
        <w:spacing w:after="240"/>
        <w:jc w:val="both"/>
        <w:rPr>
          <w:ins w:id="463" w:author="Wiel Wauben" w:date="2018-01-22T10:25:00Z"/>
          <w:lang w:val="en-GB"/>
        </w:rPr>
      </w:pPr>
    </w:p>
    <w:tbl>
      <w:tblPr>
        <w:tblW w:w="9978"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3"/>
        <w:gridCol w:w="5005"/>
      </w:tblGrid>
      <w:tr w:rsidR="0005098D" w:rsidRPr="00D74F96" w14:paraId="56C63F1C" w14:textId="77777777" w:rsidTr="00704391">
        <w:trPr>
          <w:ins w:id="464" w:author="Wiel Wauben" w:date="2018-01-22T10:25:00Z"/>
        </w:trPr>
        <w:tc>
          <w:tcPr>
            <w:tcW w:w="9978" w:type="dxa"/>
            <w:gridSpan w:val="2"/>
            <w:tcBorders>
              <w:top w:val="single" w:sz="4" w:space="0" w:color="000000"/>
              <w:left w:val="single" w:sz="4" w:space="0" w:color="000000"/>
              <w:bottom w:val="single" w:sz="4" w:space="0" w:color="000000"/>
              <w:right w:val="single" w:sz="4" w:space="0" w:color="000000"/>
            </w:tcBorders>
            <w:shd w:val="clear" w:color="auto" w:fill="FFFFFF"/>
            <w:tcMar>
              <w:left w:w="54" w:type="dxa"/>
            </w:tcMar>
          </w:tcPr>
          <w:p w14:paraId="767DE4FA" w14:textId="4C746E75" w:rsidR="0005098D" w:rsidRPr="0005098D" w:rsidRDefault="0005098D" w:rsidP="0005098D">
            <w:pPr>
              <w:jc w:val="both"/>
              <w:rPr>
                <w:ins w:id="465" w:author="Wiel Wauben" w:date="2018-01-22T10:25:00Z"/>
                <w:rFonts w:ascii="Arial" w:eastAsia="Arial" w:hAnsi="Arial" w:cs="Arial"/>
                <w:b/>
                <w:sz w:val="21"/>
                <w:szCs w:val="21"/>
                <w:lang w:val="en-GB"/>
              </w:rPr>
            </w:pPr>
            <w:ins w:id="466" w:author="Wiel Wauben" w:date="2018-01-22T10:25:00Z">
              <w:r w:rsidRPr="0005098D">
                <w:rPr>
                  <w:rFonts w:ascii="Arial" w:eastAsia="Arial" w:hAnsi="Arial" w:cs="Arial"/>
                  <w:b/>
                  <w:sz w:val="21"/>
                  <w:szCs w:val="21"/>
                  <w:lang w:val="en-GB"/>
                </w:rPr>
                <w:t>Instruments based on Forward Scatter:</w:t>
              </w:r>
              <w:commentRangeStart w:id="467"/>
              <w:r w:rsidRPr="0005098D">
                <w:rPr>
                  <w:rFonts w:ascii="Arial" w:eastAsia="Arial" w:hAnsi="Arial" w:cs="Arial"/>
                  <w:b/>
                  <w:sz w:val="21"/>
                  <w:szCs w:val="21"/>
                  <w:lang w:val="en-GB"/>
                </w:rPr>
                <w:t xml:space="preserve"> Sources of Error and Actions</w:t>
              </w:r>
            </w:ins>
          </w:p>
        </w:tc>
      </w:tr>
      <w:tr w:rsidR="0005098D" w:rsidRPr="0005098D" w14:paraId="0435927B" w14:textId="77777777" w:rsidTr="00704391">
        <w:trPr>
          <w:ins w:id="468" w:author="Wiel Wauben" w:date="2018-01-22T10:25:00Z"/>
        </w:trPr>
        <w:tc>
          <w:tcPr>
            <w:tcW w:w="4973" w:type="dxa"/>
            <w:tcBorders>
              <w:left w:val="single" w:sz="4" w:space="0" w:color="000000"/>
              <w:bottom w:val="single" w:sz="4" w:space="0" w:color="000000"/>
            </w:tcBorders>
            <w:shd w:val="clear" w:color="auto" w:fill="FFFFFF"/>
            <w:tcMar>
              <w:left w:w="54" w:type="dxa"/>
            </w:tcMar>
          </w:tcPr>
          <w:p w14:paraId="0E6FEB6B" w14:textId="77777777" w:rsidR="0005098D" w:rsidRPr="0005098D" w:rsidRDefault="0005098D" w:rsidP="0005098D">
            <w:pPr>
              <w:jc w:val="both"/>
              <w:rPr>
                <w:ins w:id="469" w:author="Wiel Wauben" w:date="2018-01-22T10:25:00Z"/>
                <w:rFonts w:ascii="Arial" w:eastAsia="Arial" w:hAnsi="Arial" w:cs="Arial"/>
                <w:b/>
                <w:sz w:val="21"/>
                <w:szCs w:val="21"/>
                <w:lang w:val="en-GB"/>
              </w:rPr>
            </w:pPr>
            <w:ins w:id="470" w:author="Wiel Wauben" w:date="2018-01-22T10:25:00Z">
              <w:r w:rsidRPr="0005098D">
                <w:rPr>
                  <w:rFonts w:ascii="Arial" w:eastAsia="Arial" w:hAnsi="Arial" w:cs="Arial"/>
                  <w:b/>
                  <w:sz w:val="21"/>
                  <w:szCs w:val="21"/>
                  <w:lang w:val="en-GB"/>
                </w:rPr>
                <w:t>Error Source</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76A71DF7" w14:textId="0510E800" w:rsidR="0005098D" w:rsidRPr="0005098D" w:rsidRDefault="0005098D" w:rsidP="0005098D">
            <w:pPr>
              <w:jc w:val="both"/>
              <w:rPr>
                <w:ins w:id="471" w:author="Wiel Wauben" w:date="2018-01-22T10:25:00Z"/>
                <w:rFonts w:ascii="Arial" w:eastAsia="Arial" w:hAnsi="Arial" w:cs="Arial"/>
                <w:b/>
                <w:sz w:val="21"/>
                <w:szCs w:val="21"/>
                <w:lang w:val="en-GB"/>
              </w:rPr>
            </w:pPr>
            <w:ins w:id="472" w:author="Wiel Wauben" w:date="2018-01-22T10:25:00Z">
              <w:r w:rsidRPr="0005098D">
                <w:rPr>
                  <w:rFonts w:ascii="Arial" w:eastAsia="Arial" w:hAnsi="Arial" w:cs="Arial"/>
                  <w:b/>
                  <w:sz w:val="21"/>
                  <w:szCs w:val="21"/>
                  <w:lang w:val="en-GB"/>
                </w:rPr>
                <w:t>Action</w:t>
              </w:r>
              <w:commentRangeEnd w:id="467"/>
              <w:r w:rsidRPr="0005098D">
                <w:rPr>
                  <w:lang w:val="en-GB"/>
                </w:rPr>
                <w:commentReference w:id="467"/>
              </w:r>
            </w:ins>
          </w:p>
        </w:tc>
      </w:tr>
      <w:tr w:rsidR="0005098D" w:rsidRPr="0005098D" w14:paraId="00A64D2B" w14:textId="77777777" w:rsidTr="00704391">
        <w:trPr>
          <w:trHeight w:val="160"/>
          <w:ins w:id="473" w:author="Wiel Wauben" w:date="2018-01-22T10:25:00Z"/>
        </w:trPr>
        <w:tc>
          <w:tcPr>
            <w:tcW w:w="4973" w:type="dxa"/>
            <w:tcBorders>
              <w:left w:val="single" w:sz="4" w:space="0" w:color="000000"/>
              <w:bottom w:val="single" w:sz="4" w:space="0" w:color="000000"/>
            </w:tcBorders>
            <w:shd w:val="clear" w:color="auto" w:fill="FFFFFF"/>
            <w:tcMar>
              <w:left w:w="54" w:type="dxa"/>
            </w:tcMar>
          </w:tcPr>
          <w:p w14:paraId="16413501" w14:textId="77777777" w:rsidR="0005098D" w:rsidRPr="0005098D" w:rsidRDefault="0005098D" w:rsidP="0005098D">
            <w:pPr>
              <w:jc w:val="both"/>
              <w:rPr>
                <w:ins w:id="474" w:author="Wiel Wauben" w:date="2018-01-22T10:25:00Z"/>
                <w:rFonts w:ascii="Arial" w:eastAsia="Arial" w:hAnsi="Arial" w:cs="Arial"/>
                <w:sz w:val="21"/>
                <w:szCs w:val="21"/>
                <w:lang w:val="en-GB"/>
              </w:rPr>
            </w:pPr>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5E9B234E" w14:textId="77777777" w:rsidR="0005098D" w:rsidRPr="0005098D" w:rsidRDefault="0005098D" w:rsidP="0005098D">
            <w:pPr>
              <w:jc w:val="both"/>
              <w:rPr>
                <w:ins w:id="475" w:author="Wiel Wauben" w:date="2018-01-22T10:25:00Z"/>
                <w:rFonts w:ascii="Arial" w:eastAsia="Arial" w:hAnsi="Arial" w:cs="Arial"/>
                <w:sz w:val="21"/>
                <w:szCs w:val="21"/>
                <w:lang w:val="en-GB"/>
              </w:rPr>
            </w:pPr>
          </w:p>
        </w:tc>
      </w:tr>
      <w:tr w:rsidR="0005098D" w:rsidRPr="00D74F96" w14:paraId="646D9FEF" w14:textId="77777777" w:rsidTr="00704391">
        <w:trPr>
          <w:ins w:id="476" w:author="Wiel Wauben" w:date="2018-01-22T10:25:00Z"/>
        </w:trPr>
        <w:tc>
          <w:tcPr>
            <w:tcW w:w="4973" w:type="dxa"/>
            <w:tcBorders>
              <w:left w:val="single" w:sz="4" w:space="0" w:color="000000"/>
              <w:bottom w:val="single" w:sz="4" w:space="0" w:color="000000"/>
            </w:tcBorders>
            <w:shd w:val="clear" w:color="auto" w:fill="FFFFFF"/>
            <w:tcMar>
              <w:left w:w="54" w:type="dxa"/>
            </w:tcMar>
          </w:tcPr>
          <w:p w14:paraId="06EB1855" w14:textId="77777777" w:rsidR="0005098D" w:rsidRPr="0005098D" w:rsidRDefault="0005098D" w:rsidP="0005098D">
            <w:pPr>
              <w:jc w:val="both"/>
              <w:rPr>
                <w:ins w:id="477" w:author="Wiel Wauben" w:date="2018-01-22T10:25:00Z"/>
                <w:rFonts w:ascii="Arial" w:eastAsia="Arial" w:hAnsi="Arial" w:cs="Arial"/>
                <w:sz w:val="21"/>
                <w:szCs w:val="21"/>
                <w:lang w:val="en-GB"/>
              </w:rPr>
            </w:pPr>
            <w:ins w:id="478" w:author="Wiel Wauben" w:date="2018-01-22T10:25:00Z">
              <w:r w:rsidRPr="0005098D">
                <w:rPr>
                  <w:rFonts w:ascii="Arial" w:eastAsia="Arial" w:hAnsi="Arial" w:cs="Arial"/>
                  <w:sz w:val="21"/>
                  <w:szCs w:val="21"/>
                  <w:lang w:val="en-GB"/>
                </w:rPr>
                <w:t xml:space="preserve">Atmospheric pollutants deposited on optical surfaces </w:t>
              </w:r>
            </w:ins>
          </w:p>
          <w:p w14:paraId="041120B8" w14:textId="77777777" w:rsidR="0005098D" w:rsidRPr="0005098D" w:rsidRDefault="0005098D" w:rsidP="0005098D">
            <w:pPr>
              <w:jc w:val="both"/>
              <w:rPr>
                <w:ins w:id="479" w:author="Wiel Wauben" w:date="2018-01-22T10:25:00Z"/>
                <w:rFonts w:ascii="Arial" w:eastAsia="Arial" w:hAnsi="Arial" w:cs="Arial"/>
                <w:sz w:val="21"/>
                <w:szCs w:val="21"/>
                <w:lang w:val="en-GB"/>
              </w:rPr>
            </w:pPr>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2020D56D" w14:textId="0A1E41E2" w:rsidR="0005098D" w:rsidRPr="008B6358" w:rsidRDefault="0005098D" w:rsidP="0005098D">
            <w:pPr>
              <w:jc w:val="both"/>
              <w:rPr>
                <w:ins w:id="480" w:author="Wiel Wauben" w:date="2018-01-22T10:25:00Z"/>
                <w:rFonts w:ascii="Arial" w:eastAsia="Arial" w:hAnsi="Arial" w:cs="Arial"/>
                <w:sz w:val="21"/>
                <w:szCs w:val="21"/>
                <w:lang w:val="en-GB"/>
              </w:rPr>
            </w:pPr>
            <w:ins w:id="481" w:author="Wiel Wauben" w:date="2018-01-22T10:25:00Z">
              <w:r w:rsidRPr="0005098D">
                <w:rPr>
                  <w:rFonts w:ascii="Arial" w:eastAsia="Arial" w:hAnsi="Arial" w:cs="Arial"/>
                  <w:sz w:val="21"/>
                  <w:szCs w:val="21"/>
                  <w:lang w:val="en-GB"/>
                </w:rPr>
                <w:t>1. Sensor self</w:t>
              </w:r>
            </w:ins>
            <w:ins w:id="482" w:author="Wiel Wauben" w:date="2018-01-22T10:29:00Z">
              <w:r w:rsidR="004D4E4F">
                <w:rPr>
                  <w:rFonts w:ascii="Arial" w:eastAsia="Arial" w:hAnsi="Arial" w:cs="Arial"/>
                  <w:sz w:val="21"/>
                  <w:szCs w:val="21"/>
                  <w:lang w:val="en-GB"/>
                </w:rPr>
                <w:t>-</w:t>
              </w:r>
            </w:ins>
            <w:ins w:id="483" w:author="Wiel Wauben" w:date="2018-01-22T10:25:00Z">
              <w:r w:rsidRPr="004D4E4F">
                <w:rPr>
                  <w:rFonts w:ascii="Arial" w:eastAsia="Arial" w:hAnsi="Arial" w:cs="Arial"/>
                  <w:sz w:val="21"/>
                  <w:szCs w:val="21"/>
                  <w:lang w:val="en-GB"/>
                </w:rPr>
                <w:t>diagnostic features: contamination measurement and contamination compensation algorithms in sensor software.</w:t>
              </w:r>
            </w:ins>
          </w:p>
          <w:p w14:paraId="26A876A0" w14:textId="77777777" w:rsidR="0005098D" w:rsidRPr="006B13C2" w:rsidRDefault="0005098D" w:rsidP="0005098D">
            <w:pPr>
              <w:jc w:val="both"/>
              <w:rPr>
                <w:ins w:id="484" w:author="Wiel Wauben" w:date="2018-01-22T10:25:00Z"/>
                <w:rFonts w:ascii="Arial" w:eastAsia="Arial" w:hAnsi="Arial" w:cs="Arial"/>
                <w:sz w:val="21"/>
                <w:szCs w:val="21"/>
                <w:lang w:val="en-GB"/>
              </w:rPr>
            </w:pPr>
            <w:ins w:id="485" w:author="Wiel Wauben" w:date="2018-01-22T10:25:00Z">
              <w:r w:rsidRPr="00055380">
                <w:rPr>
                  <w:rFonts w:ascii="Arial" w:eastAsia="Arial" w:hAnsi="Arial" w:cs="Arial"/>
                  <w:sz w:val="21"/>
                  <w:szCs w:val="21"/>
                  <w:lang w:val="en-GB"/>
                </w:rPr>
                <w:t>2. Design features: look-down geometry and hoods over sensor heads provide better protection to optics and enable longer intervals b</w:t>
              </w:r>
              <w:r w:rsidRPr="008D1398">
                <w:rPr>
                  <w:rFonts w:ascii="Arial" w:eastAsia="Arial" w:hAnsi="Arial" w:cs="Arial"/>
                  <w:sz w:val="21"/>
                  <w:szCs w:val="21"/>
                  <w:lang w:val="en-GB"/>
                </w:rPr>
                <w:t xml:space="preserve">etween maintenance. </w:t>
              </w:r>
            </w:ins>
          </w:p>
          <w:p w14:paraId="27DBA6EA" w14:textId="77777777" w:rsidR="0005098D" w:rsidRPr="0005098D" w:rsidRDefault="0005098D" w:rsidP="0005098D">
            <w:pPr>
              <w:jc w:val="both"/>
              <w:rPr>
                <w:ins w:id="486" w:author="Wiel Wauben" w:date="2018-01-22T10:25:00Z"/>
                <w:rFonts w:ascii="Arial" w:eastAsia="Arial" w:hAnsi="Arial" w:cs="Arial"/>
                <w:sz w:val="21"/>
                <w:szCs w:val="21"/>
                <w:lang w:val="en-GB"/>
              </w:rPr>
            </w:pPr>
            <w:ins w:id="487" w:author="Wiel Wauben" w:date="2018-01-22T10:25:00Z">
              <w:r w:rsidRPr="0005098D">
                <w:rPr>
                  <w:rFonts w:ascii="Arial" w:eastAsia="Arial" w:hAnsi="Arial" w:cs="Arial"/>
                  <w:sz w:val="21"/>
                  <w:szCs w:val="21"/>
                  <w:lang w:val="en-GB"/>
                </w:rPr>
                <w:t>3. Preventative maintenance: regular cleaning in accordance with manufacturer’s instructions.</w:t>
              </w:r>
            </w:ins>
          </w:p>
          <w:p w14:paraId="309F257B" w14:textId="77777777" w:rsidR="0005098D" w:rsidRPr="0005098D" w:rsidRDefault="0005098D" w:rsidP="0005098D">
            <w:pPr>
              <w:jc w:val="both"/>
              <w:rPr>
                <w:ins w:id="488" w:author="Wiel Wauben" w:date="2018-01-22T10:25:00Z"/>
                <w:rFonts w:ascii="Arial" w:eastAsia="Arial" w:hAnsi="Arial" w:cs="Arial"/>
                <w:sz w:val="21"/>
                <w:szCs w:val="21"/>
                <w:lang w:val="en-GB"/>
              </w:rPr>
            </w:pPr>
            <w:ins w:id="489" w:author="Wiel Wauben" w:date="2018-01-22T10:25:00Z">
              <w:r w:rsidRPr="0005098D">
                <w:rPr>
                  <w:rFonts w:ascii="Arial" w:eastAsia="Arial" w:hAnsi="Arial" w:cs="Arial"/>
                  <w:sz w:val="21"/>
                  <w:szCs w:val="21"/>
                  <w:lang w:val="en-GB"/>
                </w:rPr>
                <w:t>4. Reactive maintenance: cleaning at need.</w:t>
              </w:r>
            </w:ins>
          </w:p>
        </w:tc>
      </w:tr>
      <w:tr w:rsidR="0005098D" w:rsidRPr="00D74F96" w14:paraId="1068FDE9" w14:textId="77777777" w:rsidTr="00704391">
        <w:trPr>
          <w:ins w:id="490" w:author="Wiel Wauben" w:date="2018-01-22T10:25:00Z"/>
        </w:trPr>
        <w:tc>
          <w:tcPr>
            <w:tcW w:w="4973" w:type="dxa"/>
            <w:tcBorders>
              <w:left w:val="single" w:sz="4" w:space="0" w:color="000000"/>
              <w:bottom w:val="single" w:sz="4" w:space="0" w:color="000000"/>
            </w:tcBorders>
            <w:shd w:val="clear" w:color="auto" w:fill="FFFFFF"/>
            <w:tcMar>
              <w:left w:w="54" w:type="dxa"/>
            </w:tcMar>
          </w:tcPr>
          <w:p w14:paraId="5C9D7784" w14:textId="77777777" w:rsidR="0005098D" w:rsidRPr="0005098D" w:rsidRDefault="0005098D" w:rsidP="0005098D">
            <w:pPr>
              <w:jc w:val="both"/>
              <w:rPr>
                <w:ins w:id="491" w:author="Wiel Wauben" w:date="2018-01-22T10:25:00Z"/>
                <w:rFonts w:ascii="Arial" w:eastAsia="Arial" w:hAnsi="Arial" w:cs="Arial"/>
                <w:sz w:val="21"/>
                <w:szCs w:val="21"/>
                <w:lang w:val="en-GB"/>
              </w:rPr>
            </w:pPr>
            <w:ins w:id="492" w:author="Wiel Wauben" w:date="2018-01-22T10:25:00Z">
              <w:r w:rsidRPr="0005098D">
                <w:rPr>
                  <w:rFonts w:ascii="Arial" w:eastAsia="Arial" w:hAnsi="Arial" w:cs="Arial"/>
                  <w:sz w:val="21"/>
                  <w:szCs w:val="21"/>
                  <w:lang w:val="en-GB"/>
                </w:rPr>
                <w:t>Instability of system electronics</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1FFEE377" w14:textId="77777777" w:rsidR="0005098D" w:rsidRPr="0005098D" w:rsidRDefault="0005098D" w:rsidP="0005098D">
            <w:pPr>
              <w:jc w:val="both"/>
              <w:rPr>
                <w:ins w:id="493" w:author="Wiel Wauben" w:date="2018-01-22T10:25:00Z"/>
                <w:rFonts w:ascii="Arial" w:eastAsia="Arial" w:hAnsi="Arial" w:cs="Arial"/>
                <w:sz w:val="21"/>
                <w:szCs w:val="21"/>
                <w:lang w:val="en-GB"/>
              </w:rPr>
            </w:pPr>
            <w:ins w:id="494" w:author="Wiel Wauben" w:date="2018-01-22T10:25:00Z">
              <w:r w:rsidRPr="0005098D">
                <w:rPr>
                  <w:rFonts w:ascii="Arial" w:eastAsia="Arial" w:hAnsi="Arial" w:cs="Arial"/>
                  <w:sz w:val="21"/>
                  <w:szCs w:val="21"/>
                  <w:lang w:val="en-GB"/>
                </w:rPr>
                <w:t>Regular calibration check, using scatter plates (also known as SCU) that emulate defined fog conditions. Adjust instrument settings, if required, in accordance with manufacturer’s instructions.</w:t>
              </w:r>
            </w:ins>
          </w:p>
        </w:tc>
      </w:tr>
      <w:tr w:rsidR="0005098D" w:rsidRPr="00D74F96" w14:paraId="1F071D45" w14:textId="77777777" w:rsidTr="00704391">
        <w:trPr>
          <w:ins w:id="495" w:author="Wiel Wauben" w:date="2018-01-22T10:25:00Z"/>
        </w:trPr>
        <w:tc>
          <w:tcPr>
            <w:tcW w:w="4973" w:type="dxa"/>
            <w:tcBorders>
              <w:left w:val="single" w:sz="4" w:space="0" w:color="000000"/>
              <w:bottom w:val="single" w:sz="4" w:space="0" w:color="000000"/>
            </w:tcBorders>
            <w:shd w:val="clear" w:color="auto" w:fill="FFFFFF"/>
            <w:tcMar>
              <w:left w:w="54" w:type="dxa"/>
            </w:tcMar>
          </w:tcPr>
          <w:p w14:paraId="26E19788" w14:textId="77777777" w:rsidR="0005098D" w:rsidRPr="0005098D" w:rsidRDefault="0005098D" w:rsidP="0005098D">
            <w:pPr>
              <w:jc w:val="both"/>
              <w:rPr>
                <w:ins w:id="496" w:author="Wiel Wauben" w:date="2018-01-22T10:25:00Z"/>
                <w:rFonts w:ascii="Arial" w:eastAsia="Arial" w:hAnsi="Arial" w:cs="Arial"/>
                <w:sz w:val="21"/>
                <w:szCs w:val="21"/>
                <w:lang w:val="en-GB"/>
              </w:rPr>
            </w:pPr>
            <w:ins w:id="497" w:author="Wiel Wauben" w:date="2018-01-22T10:25:00Z">
              <w:r w:rsidRPr="0005098D">
                <w:rPr>
                  <w:rFonts w:ascii="Arial" w:eastAsia="Arial" w:hAnsi="Arial" w:cs="Arial"/>
                  <w:sz w:val="21"/>
                  <w:szCs w:val="21"/>
                  <w:lang w:val="en-GB"/>
                </w:rPr>
                <w:t>Snow or ice build-up on surfaces near to the optical measurement path</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377F059D" w14:textId="77777777" w:rsidR="0005098D" w:rsidRPr="0005098D" w:rsidRDefault="0005098D" w:rsidP="0005098D">
            <w:pPr>
              <w:jc w:val="both"/>
              <w:rPr>
                <w:ins w:id="498" w:author="Wiel Wauben" w:date="2018-01-22T10:25:00Z"/>
                <w:rFonts w:ascii="Arial" w:eastAsia="Arial" w:hAnsi="Arial" w:cs="Arial"/>
                <w:sz w:val="21"/>
                <w:szCs w:val="21"/>
                <w:lang w:val="en-GB"/>
              </w:rPr>
            </w:pPr>
            <w:ins w:id="499" w:author="Wiel Wauben" w:date="2018-01-22T10:25:00Z">
              <w:r w:rsidRPr="0005098D">
                <w:rPr>
                  <w:rFonts w:ascii="Arial" w:eastAsia="Arial" w:hAnsi="Arial" w:cs="Arial"/>
                  <w:sz w:val="21"/>
                  <w:szCs w:val="21"/>
                  <w:lang w:val="en-GB"/>
                </w:rPr>
                <w:t>Preventative measure: install sensor head heaters and hood heaters</w:t>
              </w:r>
            </w:ins>
          </w:p>
        </w:tc>
      </w:tr>
      <w:tr w:rsidR="0005098D" w:rsidRPr="00D74F96" w14:paraId="677DCC19" w14:textId="77777777" w:rsidTr="00704391">
        <w:trPr>
          <w:ins w:id="500" w:author="Wiel Wauben" w:date="2018-01-22T10:25:00Z"/>
        </w:trPr>
        <w:tc>
          <w:tcPr>
            <w:tcW w:w="4973" w:type="dxa"/>
            <w:tcBorders>
              <w:left w:val="single" w:sz="4" w:space="0" w:color="000000"/>
              <w:bottom w:val="single" w:sz="4" w:space="0" w:color="000000"/>
            </w:tcBorders>
            <w:shd w:val="clear" w:color="auto" w:fill="FFFFFF"/>
            <w:tcMar>
              <w:left w:w="54" w:type="dxa"/>
            </w:tcMar>
          </w:tcPr>
          <w:p w14:paraId="6EFAB39C" w14:textId="77777777" w:rsidR="0005098D" w:rsidRPr="0005098D" w:rsidRDefault="0005098D" w:rsidP="0005098D">
            <w:pPr>
              <w:jc w:val="both"/>
              <w:rPr>
                <w:ins w:id="501" w:author="Wiel Wauben" w:date="2018-01-22T10:25:00Z"/>
                <w:rFonts w:ascii="Arial" w:eastAsia="Arial" w:hAnsi="Arial" w:cs="Arial"/>
                <w:sz w:val="21"/>
                <w:szCs w:val="21"/>
                <w:lang w:val="en-GB"/>
              </w:rPr>
            </w:pPr>
            <w:ins w:id="502" w:author="Wiel Wauben" w:date="2018-01-22T10:25:00Z">
              <w:r w:rsidRPr="0005098D">
                <w:rPr>
                  <w:rFonts w:ascii="Arial" w:eastAsia="Arial" w:hAnsi="Arial" w:cs="Arial"/>
                  <w:sz w:val="21"/>
                  <w:szCs w:val="21"/>
                  <w:lang w:val="en-GB"/>
                </w:rPr>
                <w:t>Aging of transmitter light source</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22C955D2" w14:textId="2B4635F5" w:rsidR="0005098D" w:rsidRPr="008B6358" w:rsidRDefault="0005098D" w:rsidP="0005098D">
            <w:pPr>
              <w:jc w:val="both"/>
              <w:rPr>
                <w:ins w:id="503" w:author="Wiel Wauben" w:date="2018-01-22T10:25:00Z"/>
                <w:rFonts w:ascii="Arial" w:eastAsia="Arial" w:hAnsi="Arial" w:cs="Arial"/>
                <w:sz w:val="21"/>
                <w:szCs w:val="21"/>
                <w:lang w:val="en-GB"/>
              </w:rPr>
            </w:pPr>
            <w:ins w:id="504" w:author="Wiel Wauben" w:date="2018-01-22T10:25:00Z">
              <w:r w:rsidRPr="0005098D">
                <w:rPr>
                  <w:rFonts w:ascii="Arial" w:eastAsia="Arial" w:hAnsi="Arial" w:cs="Arial"/>
                  <w:sz w:val="21"/>
                  <w:szCs w:val="21"/>
                  <w:lang w:val="en-GB"/>
                </w:rPr>
                <w:t>1.Sensor self</w:t>
              </w:r>
            </w:ins>
            <w:ins w:id="505" w:author="Wiel Wauben" w:date="2018-01-22T10:29:00Z">
              <w:r w:rsidR="004D4E4F">
                <w:rPr>
                  <w:rFonts w:ascii="Arial" w:eastAsia="Arial" w:hAnsi="Arial" w:cs="Arial"/>
                  <w:sz w:val="21"/>
                  <w:szCs w:val="21"/>
                  <w:lang w:val="en-GB"/>
                </w:rPr>
                <w:t>-</w:t>
              </w:r>
            </w:ins>
            <w:ins w:id="506" w:author="Wiel Wauben" w:date="2018-01-22T10:25:00Z">
              <w:r w:rsidRPr="004D4E4F">
                <w:rPr>
                  <w:rFonts w:ascii="Arial" w:eastAsia="Arial" w:hAnsi="Arial" w:cs="Arial"/>
                  <w:sz w:val="21"/>
                  <w:szCs w:val="21"/>
                  <w:lang w:val="en-GB"/>
                </w:rPr>
                <w:t>diagnostic features: lamp intensity measurement and aging warning messages</w:t>
              </w:r>
            </w:ins>
          </w:p>
          <w:p w14:paraId="20EE0D37" w14:textId="77777777" w:rsidR="0005098D" w:rsidRPr="008D1398" w:rsidRDefault="0005098D" w:rsidP="0005098D">
            <w:pPr>
              <w:jc w:val="both"/>
              <w:rPr>
                <w:ins w:id="507" w:author="Wiel Wauben" w:date="2018-01-22T10:25:00Z"/>
                <w:rFonts w:ascii="Arial" w:eastAsia="Arial" w:hAnsi="Arial" w:cs="Arial"/>
                <w:sz w:val="21"/>
                <w:szCs w:val="21"/>
                <w:lang w:val="en-GB"/>
              </w:rPr>
            </w:pPr>
            <w:ins w:id="508" w:author="Wiel Wauben" w:date="2018-01-22T10:25:00Z">
              <w:r w:rsidRPr="00055380">
                <w:rPr>
                  <w:rFonts w:ascii="Arial" w:eastAsia="Arial" w:hAnsi="Arial" w:cs="Arial"/>
                  <w:sz w:val="21"/>
                  <w:szCs w:val="21"/>
                  <w:lang w:val="en-GB"/>
                </w:rPr>
                <w:t>2. Preventative/reactive maintenance: replacement of transmitter light source, if required.</w:t>
              </w:r>
            </w:ins>
          </w:p>
        </w:tc>
      </w:tr>
      <w:tr w:rsidR="0005098D" w:rsidRPr="00D74F96" w14:paraId="4C14A2ED" w14:textId="77777777" w:rsidTr="00704391">
        <w:trPr>
          <w:ins w:id="509" w:author="Wiel Wauben" w:date="2018-01-22T10:25:00Z"/>
        </w:trPr>
        <w:tc>
          <w:tcPr>
            <w:tcW w:w="4973" w:type="dxa"/>
            <w:tcBorders>
              <w:left w:val="single" w:sz="4" w:space="0" w:color="000000"/>
              <w:bottom w:val="single" w:sz="4" w:space="0" w:color="000000"/>
            </w:tcBorders>
            <w:shd w:val="clear" w:color="auto" w:fill="FFFFFF"/>
            <w:tcMar>
              <w:left w:w="54" w:type="dxa"/>
            </w:tcMar>
          </w:tcPr>
          <w:p w14:paraId="600BC21B" w14:textId="77777777" w:rsidR="0005098D" w:rsidRPr="0005098D" w:rsidRDefault="0005098D" w:rsidP="0005098D">
            <w:pPr>
              <w:jc w:val="both"/>
              <w:rPr>
                <w:ins w:id="510" w:author="Wiel Wauben" w:date="2018-01-22T10:25:00Z"/>
                <w:rFonts w:ascii="Arial" w:eastAsia="Arial" w:hAnsi="Arial" w:cs="Arial"/>
                <w:sz w:val="21"/>
                <w:szCs w:val="21"/>
                <w:lang w:val="en-GB"/>
              </w:rPr>
            </w:pPr>
            <w:ins w:id="511" w:author="Wiel Wauben" w:date="2018-01-22T10:25:00Z">
              <w:r w:rsidRPr="0005098D">
                <w:rPr>
                  <w:rFonts w:ascii="Arial" w:eastAsia="Arial" w:hAnsi="Arial" w:cs="Arial"/>
                  <w:sz w:val="21"/>
                  <w:szCs w:val="21"/>
                  <w:lang w:val="en-GB"/>
                </w:rPr>
                <w:t xml:space="preserve">Atmospheric conditions (for example, rain, snow, ice crystals, sand, local atmospheric pollutants) </w:t>
              </w:r>
              <w:r w:rsidRPr="0005098D">
                <w:rPr>
                  <w:rFonts w:ascii="Arial" w:eastAsia="Arial" w:hAnsi="Arial" w:cs="Arial"/>
                  <w:sz w:val="21"/>
                  <w:szCs w:val="21"/>
                  <w:lang w:val="en-GB"/>
                </w:rPr>
                <w:lastRenderedPageBreak/>
                <w:t>giving a scatter coefficient that differs from the extinction coefficient.</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1AC39517" w14:textId="77777777" w:rsidR="0005098D" w:rsidRDefault="0005098D" w:rsidP="0005098D">
            <w:pPr>
              <w:jc w:val="both"/>
              <w:rPr>
                <w:ins w:id="512" w:author="Wiel Wauben" w:date="2018-01-22T10:34:00Z"/>
                <w:rFonts w:ascii="Arial" w:eastAsia="Arial" w:hAnsi="Arial" w:cs="Arial"/>
                <w:strike/>
                <w:sz w:val="21"/>
                <w:szCs w:val="21"/>
                <w:lang w:val="en-GB"/>
              </w:rPr>
            </w:pPr>
            <w:commentRangeStart w:id="513"/>
            <w:ins w:id="514" w:author="Wiel Wauben" w:date="2018-01-22T10:25:00Z">
              <w:r w:rsidRPr="004D4E4F">
                <w:rPr>
                  <w:rFonts w:ascii="Arial" w:eastAsia="Arial" w:hAnsi="Arial" w:cs="Arial"/>
                  <w:strike/>
                  <w:sz w:val="21"/>
                  <w:szCs w:val="21"/>
                  <w:lang w:val="en-GB"/>
                </w:rPr>
                <w:lastRenderedPageBreak/>
                <w:t>This is taken into account by the transmissometer measurement principles.</w:t>
              </w:r>
            </w:ins>
            <w:commentRangeEnd w:id="513"/>
            <w:ins w:id="515" w:author="Wiel Wauben" w:date="2018-01-22T10:30:00Z">
              <w:r w:rsidR="004D4E4F" w:rsidRPr="004D4E4F">
                <w:rPr>
                  <w:rStyle w:val="CommentReference"/>
                  <w:strike/>
                </w:rPr>
                <w:commentReference w:id="513"/>
              </w:r>
            </w:ins>
          </w:p>
          <w:p w14:paraId="1FCD4BBD" w14:textId="3B99E1BB" w:rsidR="004D4E4F" w:rsidRDefault="008B6358" w:rsidP="008B6358">
            <w:pPr>
              <w:jc w:val="both"/>
              <w:rPr>
                <w:ins w:id="516" w:author="Wiel Wauben" w:date="2018-01-22T10:40:00Z"/>
                <w:lang w:val="en-GB"/>
              </w:rPr>
            </w:pPr>
            <w:ins w:id="517" w:author="Wiel Wauben" w:date="2018-01-22T10:40:00Z">
              <w:r>
                <w:rPr>
                  <w:lang w:val="en-GB"/>
                </w:rPr>
                <w:lastRenderedPageBreak/>
                <w:t>1.</w:t>
              </w:r>
            </w:ins>
            <w:ins w:id="518" w:author="Wiel Wauben" w:date="2018-01-22T10:41:00Z">
              <w:r w:rsidR="003671C5">
                <w:rPr>
                  <w:lang w:val="en-GB"/>
                </w:rPr>
                <w:t xml:space="preserve"> </w:t>
              </w:r>
            </w:ins>
            <w:ins w:id="519" w:author="Wiel Wauben" w:date="2018-01-22T10:34:00Z">
              <w:r w:rsidR="004D4E4F" w:rsidRPr="008B6358">
                <w:rPr>
                  <w:lang w:val="en-GB"/>
                </w:rPr>
                <w:t xml:space="preserve">Design feature: </w:t>
              </w:r>
              <w:r w:rsidRPr="008B6358">
                <w:rPr>
                  <w:lang w:val="en-GB"/>
                </w:rPr>
                <w:t>optimised scattering angle</w:t>
              </w:r>
            </w:ins>
          </w:p>
          <w:p w14:paraId="3E227CA5" w14:textId="0CD7530D" w:rsidR="008B6358" w:rsidRPr="008B6358" w:rsidRDefault="008B6358" w:rsidP="003671C5">
            <w:pPr>
              <w:jc w:val="both"/>
              <w:rPr>
                <w:ins w:id="520" w:author="Wiel Wauben" w:date="2018-01-22T10:25:00Z"/>
                <w:strike/>
                <w:lang w:val="en-GB"/>
              </w:rPr>
            </w:pPr>
            <w:ins w:id="521" w:author="Wiel Wauben" w:date="2018-01-22T10:40:00Z">
              <w:r>
                <w:rPr>
                  <w:lang w:val="en-GB"/>
                </w:rPr>
                <w:t xml:space="preserve">2. </w:t>
              </w:r>
              <w:r w:rsidR="003671C5" w:rsidRPr="003671C5">
                <w:rPr>
                  <w:lang w:val="en-GB"/>
                </w:rPr>
                <w:t xml:space="preserve">Discrimination and correction for </w:t>
              </w:r>
              <w:r w:rsidR="003671C5">
                <w:rPr>
                  <w:lang w:val="en-GB"/>
                </w:rPr>
                <w:t>atmospheric conditions</w:t>
              </w:r>
            </w:ins>
          </w:p>
        </w:tc>
      </w:tr>
      <w:tr w:rsidR="0005098D" w:rsidRPr="00D74F96" w14:paraId="0BC5C307" w14:textId="77777777" w:rsidTr="00704391">
        <w:trPr>
          <w:ins w:id="522" w:author="Wiel Wauben" w:date="2018-01-22T10:25:00Z"/>
        </w:trPr>
        <w:tc>
          <w:tcPr>
            <w:tcW w:w="4973" w:type="dxa"/>
            <w:tcBorders>
              <w:left w:val="single" w:sz="4" w:space="0" w:color="000000"/>
              <w:bottom w:val="single" w:sz="4" w:space="0" w:color="000000"/>
            </w:tcBorders>
            <w:shd w:val="clear" w:color="auto" w:fill="FFFFFF"/>
            <w:tcMar>
              <w:left w:w="54" w:type="dxa"/>
            </w:tcMar>
          </w:tcPr>
          <w:p w14:paraId="4EBB47E5" w14:textId="4D16FCDA" w:rsidR="0005098D" w:rsidRPr="008B6358" w:rsidRDefault="0005098D" w:rsidP="003671C5">
            <w:pPr>
              <w:jc w:val="both"/>
              <w:rPr>
                <w:ins w:id="523" w:author="Wiel Wauben" w:date="2018-01-22T10:25:00Z"/>
                <w:rFonts w:ascii="Arial" w:eastAsia="Arial" w:hAnsi="Arial" w:cs="Arial"/>
                <w:sz w:val="21"/>
                <w:szCs w:val="21"/>
                <w:lang w:val="en-GB"/>
              </w:rPr>
            </w:pPr>
            <w:ins w:id="524" w:author="Wiel Wauben" w:date="2018-01-22T10:25:00Z">
              <w:r w:rsidRPr="0005098D">
                <w:rPr>
                  <w:rFonts w:ascii="Arial" w:eastAsia="Arial" w:hAnsi="Arial" w:cs="Arial"/>
                  <w:sz w:val="21"/>
                  <w:szCs w:val="21"/>
                  <w:lang w:val="en-GB"/>
                </w:rPr>
                <w:lastRenderedPageBreak/>
                <w:t>Extra absorption by sand</w:t>
              </w:r>
            </w:ins>
            <w:ins w:id="525" w:author="Wiel Wauben" w:date="2018-01-22T10:44:00Z">
              <w:r w:rsidR="003671C5">
                <w:rPr>
                  <w:rFonts w:ascii="Arial" w:eastAsia="Arial" w:hAnsi="Arial" w:cs="Arial"/>
                  <w:sz w:val="21"/>
                  <w:szCs w:val="21"/>
                  <w:lang w:val="en-GB"/>
                </w:rPr>
                <w:t>, dust and smoke</w:t>
              </w:r>
            </w:ins>
            <w:ins w:id="526" w:author="Wiel Wauben" w:date="2018-01-22T10:25:00Z">
              <w:r w:rsidRPr="003671C5">
                <w:rPr>
                  <w:rFonts w:ascii="Arial" w:eastAsia="Arial" w:hAnsi="Arial" w:cs="Arial"/>
                  <w:sz w:val="21"/>
                  <w:szCs w:val="21"/>
                  <w:lang w:val="en-GB"/>
                </w:rPr>
                <w:t xml:space="preserve"> that affects visibility and its measurement</w:t>
              </w:r>
            </w:ins>
            <w:ins w:id="527" w:author="Wiel Wauben" w:date="2018-01-22T10:35:00Z">
              <w:r w:rsidR="008B6358">
                <w:rPr>
                  <w:rFonts w:ascii="Arial" w:eastAsia="Arial" w:hAnsi="Arial" w:cs="Arial"/>
                  <w:sz w:val="21"/>
                  <w:szCs w:val="21"/>
                  <w:lang w:val="en-GB"/>
                </w:rPr>
                <w:t>.</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1A3AFC2C" w14:textId="77777777" w:rsidR="008B6358" w:rsidRDefault="0005098D" w:rsidP="0005098D">
            <w:pPr>
              <w:jc w:val="both"/>
              <w:rPr>
                <w:ins w:id="528" w:author="Wiel Wauben" w:date="2018-01-22T10:43:00Z"/>
                <w:rFonts w:ascii="Arial" w:eastAsia="Arial" w:hAnsi="Arial" w:cs="Arial"/>
                <w:strike/>
                <w:sz w:val="21"/>
                <w:szCs w:val="21"/>
                <w:lang w:val="en-GB"/>
              </w:rPr>
            </w:pPr>
            <w:commentRangeStart w:id="529"/>
            <w:ins w:id="530" w:author="Wiel Wauben" w:date="2018-01-22T10:25:00Z">
              <w:r w:rsidRPr="008B6358">
                <w:rPr>
                  <w:rFonts w:ascii="Arial" w:eastAsia="Arial" w:hAnsi="Arial" w:cs="Arial"/>
                  <w:strike/>
                  <w:sz w:val="21"/>
                  <w:szCs w:val="21"/>
                  <w:lang w:val="en-GB"/>
                </w:rPr>
                <w:t>This is taken into account by the transmissometer measurement principles.</w:t>
              </w:r>
            </w:ins>
            <w:commentRangeEnd w:id="529"/>
            <w:ins w:id="531" w:author="Wiel Wauben" w:date="2018-01-22T10:42:00Z">
              <w:r w:rsidR="003671C5">
                <w:rPr>
                  <w:rStyle w:val="CommentReference"/>
                </w:rPr>
                <w:commentReference w:id="529"/>
              </w:r>
            </w:ins>
          </w:p>
          <w:p w14:paraId="01C20851" w14:textId="05EF10BD" w:rsidR="003671C5" w:rsidRPr="008B6358" w:rsidRDefault="003671C5" w:rsidP="003671C5">
            <w:pPr>
              <w:jc w:val="both"/>
              <w:rPr>
                <w:ins w:id="532" w:author="Wiel Wauben" w:date="2018-01-22T10:25:00Z"/>
                <w:rFonts w:ascii="Arial" w:eastAsia="Arial" w:hAnsi="Arial" w:cs="Arial"/>
                <w:strike/>
                <w:sz w:val="21"/>
                <w:szCs w:val="21"/>
                <w:lang w:val="en-GB"/>
              </w:rPr>
            </w:pPr>
            <w:ins w:id="533" w:author="Wiel Wauben" w:date="2018-01-22T10:43:00Z">
              <w:r w:rsidRPr="003671C5">
                <w:rPr>
                  <w:lang w:val="en-GB"/>
                </w:rPr>
                <w:t xml:space="preserve">Discrimination and correction for </w:t>
              </w:r>
            </w:ins>
            <w:ins w:id="534" w:author="Wiel Wauben" w:date="2018-01-22T10:44:00Z">
              <w:r>
                <w:rPr>
                  <w:lang w:val="en-GB"/>
                </w:rPr>
                <w:t>absorption??</w:t>
              </w:r>
            </w:ins>
          </w:p>
        </w:tc>
      </w:tr>
      <w:tr w:rsidR="0005098D" w:rsidRPr="00D74F96" w14:paraId="736AC58C" w14:textId="77777777" w:rsidTr="00704391">
        <w:trPr>
          <w:ins w:id="535" w:author="Wiel Wauben" w:date="2018-01-22T10:25:00Z"/>
        </w:trPr>
        <w:tc>
          <w:tcPr>
            <w:tcW w:w="4973" w:type="dxa"/>
            <w:tcBorders>
              <w:left w:val="single" w:sz="4" w:space="0" w:color="000000"/>
              <w:bottom w:val="single" w:sz="4" w:space="0" w:color="000000"/>
            </w:tcBorders>
            <w:shd w:val="clear" w:color="auto" w:fill="FFFFFF"/>
            <w:tcMar>
              <w:left w:w="54" w:type="dxa"/>
            </w:tcMar>
          </w:tcPr>
          <w:p w14:paraId="3CD78E7B" w14:textId="77777777" w:rsidR="0005098D" w:rsidRPr="0005098D" w:rsidRDefault="0005098D" w:rsidP="0005098D">
            <w:pPr>
              <w:jc w:val="both"/>
              <w:rPr>
                <w:ins w:id="536" w:author="Wiel Wauben" w:date="2018-01-22T10:25:00Z"/>
                <w:rFonts w:ascii="Arial" w:eastAsia="Arial" w:hAnsi="Arial" w:cs="Arial"/>
                <w:sz w:val="21"/>
                <w:szCs w:val="21"/>
                <w:lang w:val="en-GB"/>
              </w:rPr>
            </w:pPr>
            <w:ins w:id="537" w:author="Wiel Wauben" w:date="2018-01-22T10:25:00Z">
              <w:r w:rsidRPr="0005098D">
                <w:rPr>
                  <w:rFonts w:ascii="Arial" w:eastAsia="Arial" w:hAnsi="Arial" w:cs="Arial"/>
                  <w:sz w:val="21"/>
                  <w:szCs w:val="21"/>
                  <w:lang w:val="en-GB"/>
                </w:rPr>
                <w:t>Calibration error due to calibration/adjustment being carried out when visibility is low, or unstable atmospheric conditions that affect the extinction coefficient.</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3481D23A" w14:textId="77777777" w:rsidR="0005098D" w:rsidRPr="0005098D" w:rsidRDefault="0005098D" w:rsidP="0005098D">
            <w:pPr>
              <w:jc w:val="both"/>
              <w:rPr>
                <w:ins w:id="538" w:author="Wiel Wauben" w:date="2018-01-22T10:25:00Z"/>
                <w:rFonts w:ascii="Arial" w:eastAsia="Arial" w:hAnsi="Arial" w:cs="Arial"/>
                <w:sz w:val="21"/>
                <w:szCs w:val="21"/>
                <w:lang w:val="en-GB"/>
              </w:rPr>
            </w:pPr>
            <w:ins w:id="539" w:author="Wiel Wauben" w:date="2018-01-22T10:25:00Z">
              <w:r w:rsidRPr="0005098D">
                <w:rPr>
                  <w:rFonts w:ascii="Arial" w:eastAsia="Arial" w:hAnsi="Arial" w:cs="Arial"/>
                  <w:sz w:val="21"/>
                  <w:szCs w:val="21"/>
                  <w:lang w:val="en-GB"/>
                </w:rPr>
                <w:t xml:space="preserve">Calibration and adjustment should be carried out in accordance with manufacturer’s instructions. </w:t>
              </w:r>
            </w:ins>
          </w:p>
        </w:tc>
      </w:tr>
      <w:tr w:rsidR="0005098D" w:rsidRPr="00D74F96" w14:paraId="518B1274" w14:textId="77777777" w:rsidTr="00704391">
        <w:trPr>
          <w:ins w:id="540" w:author="Wiel Wauben" w:date="2018-01-22T10:25:00Z"/>
        </w:trPr>
        <w:tc>
          <w:tcPr>
            <w:tcW w:w="4973" w:type="dxa"/>
            <w:tcBorders>
              <w:left w:val="single" w:sz="4" w:space="0" w:color="000000"/>
              <w:bottom w:val="single" w:sz="4" w:space="0" w:color="000000"/>
            </w:tcBorders>
            <w:shd w:val="clear" w:color="auto" w:fill="FFFFFF"/>
            <w:tcMar>
              <w:left w:w="54" w:type="dxa"/>
            </w:tcMar>
          </w:tcPr>
          <w:p w14:paraId="62297AD4" w14:textId="77777777" w:rsidR="0005098D" w:rsidRPr="0005098D" w:rsidRDefault="0005098D" w:rsidP="0005098D">
            <w:pPr>
              <w:jc w:val="both"/>
              <w:rPr>
                <w:ins w:id="541" w:author="Wiel Wauben" w:date="2018-01-22T10:25:00Z"/>
                <w:rFonts w:ascii="Arial" w:eastAsia="Arial" w:hAnsi="Arial" w:cs="Arial"/>
                <w:sz w:val="21"/>
                <w:szCs w:val="21"/>
                <w:lang w:val="en-GB"/>
              </w:rPr>
            </w:pPr>
            <w:ins w:id="542" w:author="Wiel Wauben" w:date="2018-01-22T10:25:00Z">
              <w:r w:rsidRPr="0005098D">
                <w:rPr>
                  <w:rFonts w:ascii="Arial" w:eastAsia="Arial" w:hAnsi="Arial" w:cs="Arial"/>
                  <w:sz w:val="21"/>
                  <w:szCs w:val="21"/>
                  <w:lang w:val="en-GB"/>
                </w:rPr>
                <w:t>Incorrect procedures for calibration/adjustment, or use of incorrect or damaged scatter plates.</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6C59F14D" w14:textId="77777777" w:rsidR="0005098D" w:rsidRPr="0005098D" w:rsidRDefault="0005098D" w:rsidP="0005098D">
            <w:pPr>
              <w:jc w:val="both"/>
              <w:rPr>
                <w:ins w:id="543" w:author="Wiel Wauben" w:date="2018-01-22T10:25:00Z"/>
                <w:rFonts w:ascii="Arial" w:eastAsia="Arial" w:hAnsi="Arial" w:cs="Arial"/>
                <w:sz w:val="21"/>
                <w:szCs w:val="21"/>
                <w:lang w:val="en-GB"/>
              </w:rPr>
            </w:pPr>
            <w:ins w:id="544" w:author="Wiel Wauben" w:date="2018-01-22T10:25:00Z">
              <w:r w:rsidRPr="0005098D">
                <w:rPr>
                  <w:rFonts w:ascii="Arial" w:eastAsia="Arial" w:hAnsi="Arial" w:cs="Arial"/>
                  <w:sz w:val="21"/>
                  <w:szCs w:val="21"/>
                  <w:lang w:val="en-GB"/>
                </w:rPr>
                <w:t xml:space="preserve">Calibration and adjustment should be carried out in accordance with manufacturer’s instructions. </w:t>
              </w:r>
            </w:ins>
          </w:p>
        </w:tc>
      </w:tr>
      <w:tr w:rsidR="0005098D" w:rsidRPr="00D74F96" w14:paraId="7E4F1AB4" w14:textId="77777777" w:rsidTr="008B6358">
        <w:trPr>
          <w:ins w:id="545" w:author="Wiel Wauben" w:date="2018-01-22T10:25:00Z"/>
        </w:trPr>
        <w:tc>
          <w:tcPr>
            <w:tcW w:w="4973" w:type="dxa"/>
            <w:tcBorders>
              <w:left w:val="single" w:sz="4" w:space="0" w:color="000000"/>
            </w:tcBorders>
            <w:shd w:val="clear" w:color="auto" w:fill="FFFFFF"/>
            <w:tcMar>
              <w:left w:w="54" w:type="dxa"/>
            </w:tcMar>
          </w:tcPr>
          <w:p w14:paraId="5F4FD32A" w14:textId="77777777" w:rsidR="0005098D" w:rsidRPr="0005098D" w:rsidRDefault="0005098D" w:rsidP="0005098D">
            <w:pPr>
              <w:jc w:val="both"/>
              <w:rPr>
                <w:ins w:id="546" w:author="Wiel Wauben" w:date="2018-01-22T10:25:00Z"/>
                <w:rFonts w:ascii="Arial" w:eastAsia="Arial" w:hAnsi="Arial" w:cs="Arial"/>
                <w:sz w:val="21"/>
                <w:szCs w:val="21"/>
                <w:lang w:val="en-GB"/>
              </w:rPr>
            </w:pPr>
            <w:ins w:id="547" w:author="Wiel Wauben" w:date="2018-01-22T10:25:00Z">
              <w:r w:rsidRPr="0005098D">
                <w:rPr>
                  <w:rFonts w:ascii="Arial" w:eastAsia="Arial" w:hAnsi="Arial" w:cs="Arial"/>
                  <w:sz w:val="21"/>
                  <w:szCs w:val="21"/>
                  <w:lang w:val="en-GB"/>
                </w:rPr>
                <w:t>Disturbance when sun is near horizon, or due to reflections from adjacent surfaces</w:t>
              </w:r>
            </w:ins>
          </w:p>
        </w:tc>
        <w:tc>
          <w:tcPr>
            <w:tcW w:w="5005" w:type="dxa"/>
            <w:tcBorders>
              <w:left w:val="single" w:sz="4" w:space="0" w:color="000000"/>
              <w:right w:val="single" w:sz="4" w:space="0" w:color="000000"/>
            </w:tcBorders>
            <w:shd w:val="clear" w:color="auto" w:fill="FFFFFF"/>
            <w:tcMar>
              <w:left w:w="54" w:type="dxa"/>
            </w:tcMar>
          </w:tcPr>
          <w:p w14:paraId="1464E919" w14:textId="77777777" w:rsidR="0005098D" w:rsidRPr="0005098D" w:rsidRDefault="0005098D" w:rsidP="0005098D">
            <w:pPr>
              <w:jc w:val="both"/>
              <w:rPr>
                <w:ins w:id="548" w:author="Wiel Wauben" w:date="2018-01-22T10:25:00Z"/>
                <w:rFonts w:ascii="Arial" w:eastAsia="Arial" w:hAnsi="Arial" w:cs="Arial"/>
                <w:sz w:val="21"/>
                <w:szCs w:val="21"/>
                <w:lang w:val="en-GB"/>
              </w:rPr>
            </w:pPr>
            <w:ins w:id="549" w:author="Wiel Wauben" w:date="2018-01-22T10:25:00Z">
              <w:r w:rsidRPr="0005098D">
                <w:rPr>
                  <w:rFonts w:ascii="Arial" w:eastAsia="Arial" w:hAnsi="Arial" w:cs="Arial"/>
                  <w:sz w:val="21"/>
                  <w:szCs w:val="21"/>
                  <w:lang w:val="en-GB"/>
                </w:rPr>
                <w:t>Installation and orientation should be carried out in accordance with manufacturer’s instructions.</w:t>
              </w:r>
            </w:ins>
          </w:p>
        </w:tc>
      </w:tr>
      <w:tr w:rsidR="008B6358" w:rsidRPr="00D74F96" w14:paraId="5405749A" w14:textId="77777777" w:rsidTr="00704391">
        <w:trPr>
          <w:ins w:id="550" w:author="Wiel Wauben" w:date="2018-01-22T10:36:00Z"/>
        </w:trPr>
        <w:tc>
          <w:tcPr>
            <w:tcW w:w="4973" w:type="dxa"/>
            <w:tcBorders>
              <w:left w:val="single" w:sz="4" w:space="0" w:color="000000"/>
              <w:bottom w:val="single" w:sz="4" w:space="0" w:color="000000"/>
            </w:tcBorders>
            <w:shd w:val="clear" w:color="auto" w:fill="FFFFFF"/>
            <w:tcMar>
              <w:left w:w="54" w:type="dxa"/>
            </w:tcMar>
          </w:tcPr>
          <w:p w14:paraId="06AE52F0" w14:textId="5A18014D" w:rsidR="008B6358" w:rsidRPr="008B6358" w:rsidRDefault="008B6358" w:rsidP="008B6358">
            <w:pPr>
              <w:jc w:val="both"/>
              <w:rPr>
                <w:ins w:id="551" w:author="Wiel Wauben" w:date="2018-01-22T10:36:00Z"/>
                <w:rFonts w:ascii="Arial" w:eastAsia="Arial" w:hAnsi="Arial" w:cs="Arial"/>
                <w:sz w:val="21"/>
                <w:szCs w:val="21"/>
                <w:lang w:val="en-GB"/>
              </w:rPr>
            </w:pPr>
            <w:commentRangeStart w:id="552"/>
            <w:ins w:id="553" w:author="Wiel Wauben" w:date="2018-01-22T10:37:00Z">
              <w:r w:rsidRPr="00704391">
                <w:rPr>
                  <w:rFonts w:ascii="Arial" w:eastAsia="Arial" w:hAnsi="Arial" w:cs="Arial"/>
                  <w:sz w:val="21"/>
                  <w:szCs w:val="21"/>
                  <w:lang w:val="en-GB"/>
                </w:rPr>
                <w:t xml:space="preserve">Disturbance </w:t>
              </w:r>
              <w:r>
                <w:rPr>
                  <w:lang w:val="en-GB"/>
                </w:rPr>
                <w:t>by cob-webs, or even individual spider silk, and flying insects in the sample volume.</w:t>
              </w:r>
            </w:ins>
          </w:p>
        </w:tc>
        <w:tc>
          <w:tcPr>
            <w:tcW w:w="5005" w:type="dxa"/>
            <w:tcBorders>
              <w:left w:val="single" w:sz="4" w:space="0" w:color="000000"/>
              <w:bottom w:val="single" w:sz="4" w:space="0" w:color="000000"/>
              <w:right w:val="single" w:sz="4" w:space="0" w:color="000000"/>
            </w:tcBorders>
            <w:shd w:val="clear" w:color="auto" w:fill="FFFFFF"/>
            <w:tcMar>
              <w:left w:w="54" w:type="dxa"/>
            </w:tcMar>
          </w:tcPr>
          <w:p w14:paraId="572F4895" w14:textId="3135E35B" w:rsidR="008B6358" w:rsidRPr="00704391" w:rsidRDefault="008B6358" w:rsidP="008B6358">
            <w:pPr>
              <w:jc w:val="both"/>
              <w:rPr>
                <w:ins w:id="554" w:author="Wiel Wauben" w:date="2018-01-22T10:38:00Z"/>
                <w:rFonts w:ascii="Arial" w:eastAsia="Arial" w:hAnsi="Arial" w:cs="Arial"/>
                <w:sz w:val="21"/>
                <w:szCs w:val="21"/>
                <w:lang w:val="en-GB"/>
              </w:rPr>
            </w:pPr>
            <w:ins w:id="555" w:author="Wiel Wauben" w:date="2018-01-22T10:38:00Z">
              <w:r>
                <w:rPr>
                  <w:rFonts w:ascii="Arial" w:eastAsia="Arial" w:hAnsi="Arial" w:cs="Arial"/>
                  <w:sz w:val="21"/>
                  <w:szCs w:val="21"/>
                  <w:lang w:val="en-GB"/>
                </w:rPr>
                <w:t>1</w:t>
              </w:r>
              <w:r w:rsidRPr="00704391">
                <w:rPr>
                  <w:rFonts w:ascii="Arial" w:eastAsia="Arial" w:hAnsi="Arial" w:cs="Arial"/>
                  <w:sz w:val="21"/>
                  <w:szCs w:val="21"/>
                  <w:lang w:val="en-GB"/>
                </w:rPr>
                <w:t>. Preventative maintenance: regular cleaning in accordance with manufacturer’s instructions.</w:t>
              </w:r>
            </w:ins>
          </w:p>
          <w:p w14:paraId="58CD1F3B" w14:textId="77777777" w:rsidR="008B6358" w:rsidRDefault="008B6358" w:rsidP="008B6358">
            <w:pPr>
              <w:jc w:val="both"/>
              <w:rPr>
                <w:ins w:id="556" w:author="Wiel Wauben" w:date="2018-01-22T10:38:00Z"/>
                <w:rFonts w:ascii="Arial" w:eastAsia="Arial" w:hAnsi="Arial" w:cs="Arial"/>
                <w:sz w:val="21"/>
                <w:szCs w:val="21"/>
                <w:lang w:val="en-GB"/>
              </w:rPr>
            </w:pPr>
            <w:ins w:id="557" w:author="Wiel Wauben" w:date="2018-01-22T10:38:00Z">
              <w:r>
                <w:rPr>
                  <w:rFonts w:ascii="Arial" w:eastAsia="Arial" w:hAnsi="Arial" w:cs="Arial"/>
                  <w:sz w:val="21"/>
                  <w:szCs w:val="21"/>
                  <w:lang w:val="en-GB"/>
                </w:rPr>
                <w:t>2</w:t>
              </w:r>
              <w:r w:rsidRPr="00704391">
                <w:rPr>
                  <w:rFonts w:ascii="Arial" w:eastAsia="Arial" w:hAnsi="Arial" w:cs="Arial"/>
                  <w:sz w:val="21"/>
                  <w:szCs w:val="21"/>
                  <w:lang w:val="en-GB"/>
                </w:rPr>
                <w:t>. Reactive maintenance: cleaning at need.</w:t>
              </w:r>
            </w:ins>
          </w:p>
          <w:p w14:paraId="68B071AA" w14:textId="0300EA55" w:rsidR="008B6358" w:rsidRPr="008B6358" w:rsidRDefault="008B6358" w:rsidP="008B6358">
            <w:pPr>
              <w:jc w:val="both"/>
              <w:rPr>
                <w:ins w:id="558" w:author="Wiel Wauben" w:date="2018-01-22T10:36:00Z"/>
                <w:rFonts w:ascii="Arial" w:eastAsia="Arial" w:hAnsi="Arial" w:cs="Arial"/>
                <w:sz w:val="21"/>
                <w:szCs w:val="21"/>
                <w:lang w:val="en-GB"/>
              </w:rPr>
            </w:pPr>
            <w:ins w:id="559" w:author="Wiel Wauben" w:date="2018-01-22T10:38:00Z">
              <w:r>
                <w:rPr>
                  <w:rFonts w:ascii="Arial" w:eastAsia="Arial" w:hAnsi="Arial" w:cs="Arial"/>
                  <w:sz w:val="21"/>
                  <w:szCs w:val="21"/>
                  <w:lang w:val="en-GB"/>
                </w:rPr>
                <w:t xml:space="preserve">3. Discrimination </w:t>
              </w:r>
            </w:ins>
            <w:ins w:id="560" w:author="Wiel Wauben" w:date="2018-01-22T10:39:00Z">
              <w:r>
                <w:rPr>
                  <w:rFonts w:ascii="Arial" w:eastAsia="Arial" w:hAnsi="Arial" w:cs="Arial"/>
                  <w:sz w:val="21"/>
                  <w:szCs w:val="21"/>
                  <w:lang w:val="en-GB"/>
                </w:rPr>
                <w:t>and</w:t>
              </w:r>
            </w:ins>
            <w:ins w:id="561" w:author="Wiel Wauben" w:date="2018-01-22T10:38:00Z">
              <w:r>
                <w:rPr>
                  <w:rFonts w:ascii="Arial" w:eastAsia="Arial" w:hAnsi="Arial" w:cs="Arial"/>
                  <w:sz w:val="21"/>
                  <w:szCs w:val="21"/>
                  <w:lang w:val="en-GB"/>
                </w:rPr>
                <w:t xml:space="preserve"> correction for spikes in scattered signal due to </w:t>
              </w:r>
            </w:ins>
            <w:ins w:id="562" w:author="Wiel Wauben" w:date="2018-01-22T10:39:00Z">
              <w:r>
                <w:rPr>
                  <w:rFonts w:ascii="Arial" w:eastAsia="Arial" w:hAnsi="Arial" w:cs="Arial"/>
                  <w:sz w:val="21"/>
                  <w:szCs w:val="21"/>
                  <w:lang w:val="en-GB"/>
                </w:rPr>
                <w:t>flying insects</w:t>
              </w:r>
              <w:commentRangeEnd w:id="552"/>
              <w:r>
                <w:rPr>
                  <w:rStyle w:val="CommentReference"/>
                </w:rPr>
                <w:commentReference w:id="552"/>
              </w:r>
            </w:ins>
          </w:p>
        </w:tc>
      </w:tr>
    </w:tbl>
    <w:p w14:paraId="3BC05531" w14:textId="77777777" w:rsidR="0005098D" w:rsidRPr="0005098D" w:rsidRDefault="0005098D" w:rsidP="0005098D">
      <w:pPr>
        <w:widowControl w:val="0"/>
        <w:tabs>
          <w:tab w:val="left" w:pos="1120"/>
        </w:tabs>
        <w:spacing w:after="240"/>
        <w:jc w:val="both"/>
        <w:rPr>
          <w:ins w:id="563" w:author="Wiel Wauben" w:date="2018-01-22T10:25:00Z"/>
          <w:lang w:val="en-GB"/>
        </w:rPr>
      </w:pPr>
    </w:p>
    <w:p w14:paraId="5C90FE8F" w14:textId="77777777" w:rsidR="0005098D" w:rsidRPr="0005098D" w:rsidRDefault="0005098D" w:rsidP="0005098D">
      <w:pPr>
        <w:widowControl w:val="0"/>
        <w:tabs>
          <w:tab w:val="left" w:pos="1120"/>
        </w:tabs>
        <w:spacing w:after="240"/>
        <w:jc w:val="both"/>
        <w:rPr>
          <w:ins w:id="564" w:author="Wiel Wauben" w:date="2018-01-22T10:25:00Z"/>
          <w:b/>
          <w:lang w:val="en-GB"/>
        </w:rPr>
      </w:pPr>
      <w:ins w:id="565" w:author="Wiel Wauben" w:date="2018-01-22T10:25:00Z">
        <w:r w:rsidRPr="0005098D">
          <w:rPr>
            <w:b/>
            <w:lang w:val="en-GB"/>
          </w:rPr>
          <w:t>9.3.5.2</w:t>
        </w:r>
        <w:r w:rsidRPr="0005098D">
          <w:rPr>
            <w:b/>
            <w:lang w:val="en-GB"/>
          </w:rPr>
          <w:tab/>
          <w:t>Calibration</w:t>
        </w:r>
      </w:ins>
    </w:p>
    <w:p w14:paraId="1E287927" w14:textId="77777777" w:rsidR="0005098D" w:rsidRPr="00001EB0" w:rsidRDefault="0005098D" w:rsidP="0005098D">
      <w:pPr>
        <w:widowControl w:val="0"/>
        <w:tabs>
          <w:tab w:val="left" w:pos="1120"/>
        </w:tabs>
        <w:spacing w:after="240"/>
        <w:rPr>
          <w:ins w:id="566" w:author="Wiel Wauben" w:date="2018-01-22T10:22:00Z"/>
          <w:lang w:val="en-GB"/>
        </w:rPr>
      </w:pPr>
      <w:ins w:id="567" w:author="Wiel Wauben" w:date="2018-01-22T10:22:00Z">
        <w:r>
          <w:rPr>
            <w:lang w:val="en-GB"/>
          </w:rPr>
          <w:t>The c</w:t>
        </w:r>
        <w:r w:rsidRPr="00001EB0">
          <w:rPr>
            <w:lang w:val="en-GB"/>
          </w:rPr>
          <w:t xml:space="preserve">alibration should be </w:t>
        </w:r>
        <w:r>
          <w:rPr>
            <w:lang w:val="en-GB"/>
          </w:rPr>
          <w:t>verified</w:t>
        </w:r>
        <w:r w:rsidRPr="00001EB0">
          <w:rPr>
            <w:lang w:val="en-GB"/>
          </w:rPr>
          <w:t xml:space="preserve"> </w:t>
        </w:r>
        <w:r>
          <w:rPr>
            <w:lang w:val="en-GB"/>
          </w:rPr>
          <w:t xml:space="preserve">regularly (this is normally performed </w:t>
        </w:r>
        <w:r w:rsidRPr="00001EB0">
          <w:rPr>
            <w:lang w:val="en-GB"/>
          </w:rPr>
          <w:t xml:space="preserve">in very good visibility </w:t>
        </w:r>
        <w:r>
          <w:rPr>
            <w:lang w:val="en-GB"/>
          </w:rPr>
          <w:t xml:space="preserve">i.e. </w:t>
        </w:r>
        <w:r w:rsidRPr="00001EB0">
          <w:rPr>
            <w:lang w:val="en-GB"/>
          </w:rPr>
          <w:t>over 10 to 15 km)</w:t>
        </w:r>
        <w:r>
          <w:rPr>
            <w:lang w:val="en-GB"/>
          </w:rPr>
          <w:t xml:space="preserve"> and the instrument should be calibrated and adjusted if necessary</w:t>
        </w:r>
        <w:r w:rsidRPr="00001EB0">
          <w:rPr>
            <w:lang w:val="en-GB"/>
          </w:rPr>
          <w:t xml:space="preserve">. Atmospheric conditions resulting in erroneous calibration must be avoided. When, for example, there are strong </w:t>
        </w:r>
        <w:proofErr w:type="spellStart"/>
        <w:r w:rsidRPr="00001EB0">
          <w:rPr>
            <w:lang w:val="en-GB"/>
          </w:rPr>
          <w:t>updraughts</w:t>
        </w:r>
        <w:proofErr w:type="spellEnd"/>
        <w:r w:rsidRPr="00001EB0">
          <w:rPr>
            <w:lang w:val="en-GB"/>
          </w:rPr>
          <w:t xml:space="preserve">, or after heavy rain, considerable variations in the extinction coefficient are encountered in the layer of air close to the ground; if several </w:t>
        </w:r>
        <w:proofErr w:type="spellStart"/>
        <w:r w:rsidRPr="00001EB0">
          <w:rPr>
            <w:lang w:val="en-GB"/>
          </w:rPr>
          <w:t>transmissometers</w:t>
        </w:r>
        <w:proofErr w:type="spellEnd"/>
        <w:r w:rsidRPr="00001EB0">
          <w:rPr>
            <w:lang w:val="en-GB"/>
          </w:rPr>
          <w:t xml:space="preserve"> are in use on the site (in the case of aerodromes), dispersion is observed in their measurements. Calibration should not be attempted under such conditions.</w:t>
        </w:r>
      </w:ins>
    </w:p>
    <w:p w14:paraId="0E1C7E2C" w14:textId="1C883159" w:rsidR="00B93DBB" w:rsidRPr="00001EB0" w:rsidDel="008D1398" w:rsidRDefault="0062267A">
      <w:pPr>
        <w:widowControl w:val="0"/>
        <w:tabs>
          <w:tab w:val="left" w:pos="1120"/>
        </w:tabs>
        <w:spacing w:after="240"/>
        <w:rPr>
          <w:del w:id="568" w:author="Wiel Wauben" w:date="2018-01-22T11:19:00Z"/>
          <w:lang w:val="en-GB"/>
        </w:rPr>
      </w:pPr>
      <w:commentRangeStart w:id="569"/>
      <w:del w:id="570" w:author="Wiel Wauben" w:date="2018-01-22T11:19:00Z">
        <w:r w:rsidRPr="00001EB0" w:rsidDel="008D1398">
          <w:rPr>
            <w:lang w:val="en-GB"/>
          </w:rPr>
          <w:delText>XXXX</w:delText>
        </w:r>
        <w:commentRangeEnd w:id="569"/>
        <w:r w:rsidRPr="00001EB0" w:rsidDel="008D1398">
          <w:rPr>
            <w:lang w:val="en-GB"/>
          </w:rPr>
          <w:commentReference w:id="569"/>
        </w:r>
      </w:del>
    </w:p>
    <w:p w14:paraId="76211DE5" w14:textId="177F80C3" w:rsidR="00B93DBB" w:rsidRPr="00001EB0" w:rsidRDefault="0062267A" w:rsidP="00744724">
      <w:pPr>
        <w:widowControl w:val="0"/>
        <w:tabs>
          <w:tab w:val="left" w:pos="1120"/>
        </w:tabs>
        <w:spacing w:after="240"/>
        <w:rPr>
          <w:lang w:val="en-GB"/>
        </w:rPr>
      </w:pPr>
      <w:ins w:id="571" w:author="Neil Mander" w:date="2017-04-05T10:31:00Z">
        <w:del w:id="572" w:author="Wiel Wauben" w:date="2018-01-22T09:27:00Z">
          <w:r w:rsidRPr="00001EB0" w:rsidDel="00E47EF4">
            <w:rPr>
              <w:lang w:val="en-GB"/>
            </w:rPr>
            <w:delText>Calibration of instruments, based on measurement of the scattering coefficient, cannot be carried out directly, whereas a</w:delText>
          </w:r>
        </w:del>
      </w:ins>
      <w:ins w:id="573" w:author="Wiel Wauben" w:date="2018-01-22T09:27:00Z">
        <w:r w:rsidR="00E47EF4">
          <w:rPr>
            <w:lang w:val="en-GB"/>
          </w:rPr>
          <w:t>A</w:t>
        </w:r>
      </w:ins>
      <w:ins w:id="574" w:author="Neil Mander" w:date="2017-04-05T10:31:00Z">
        <w:r w:rsidRPr="00001EB0">
          <w:rPr>
            <w:lang w:val="en-GB"/>
          </w:rPr>
          <w:t xml:space="preserve"> transmissometer can be calibrated </w:t>
        </w:r>
      </w:ins>
      <w:ins w:id="575" w:author="Wiel Wauben" w:date="2018-01-22T09:29:00Z">
        <w:r w:rsidR="00E47EF4" w:rsidRPr="00E47EF4">
          <w:rPr>
            <w:lang w:val="en-GB"/>
          </w:rPr>
          <w:t>by direct comparison with the distance at which specified objects and lights of</w:t>
        </w:r>
        <w:r w:rsidR="00E47EF4">
          <w:rPr>
            <w:lang w:val="en-GB"/>
          </w:rPr>
          <w:t xml:space="preserve"> </w:t>
        </w:r>
        <w:r w:rsidR="00E47EF4" w:rsidRPr="00E47EF4">
          <w:rPr>
            <w:lang w:val="en-GB"/>
          </w:rPr>
          <w:t>known intensity can be seen by an observer</w:t>
        </w:r>
      </w:ins>
      <w:ins w:id="576" w:author="Wiel Wauben" w:date="2018-01-22T09:31:00Z">
        <w:r w:rsidR="00744724">
          <w:rPr>
            <w:lang w:val="en-GB"/>
          </w:rPr>
          <w:t xml:space="preserve">. </w:t>
        </w:r>
      </w:ins>
      <w:ins w:id="577" w:author="Wiel Wauben" w:date="2018-01-22T09:32:00Z">
        <w:r w:rsidR="00744724" w:rsidRPr="00744724">
          <w:rPr>
            <w:lang w:val="en-GB"/>
          </w:rPr>
          <w:t>The observation</w:t>
        </w:r>
        <w:r w:rsidR="00744724">
          <w:rPr>
            <w:lang w:val="en-GB"/>
          </w:rPr>
          <w:t xml:space="preserve"> </w:t>
        </w:r>
        <w:r w:rsidR="00744724" w:rsidRPr="00744724">
          <w:rPr>
            <w:lang w:val="en-GB"/>
          </w:rPr>
          <w:t>should be as close as possible to MOR, as it is MOR which is used for conversion to obtain</w:t>
        </w:r>
        <w:r w:rsidR="00744724">
          <w:rPr>
            <w:lang w:val="en-GB"/>
          </w:rPr>
          <w:t xml:space="preserve"> </w:t>
        </w:r>
        <w:r w:rsidR="00744724" w:rsidRPr="00744724">
          <w:rPr>
            <w:lang w:val="en-GB"/>
          </w:rPr>
          <w:t>transmittance</w:t>
        </w:r>
      </w:ins>
      <w:ins w:id="578" w:author="Wiel Wauben" w:date="2018-01-22T09:33:00Z">
        <w:r w:rsidR="00744724">
          <w:rPr>
            <w:lang w:val="en-GB"/>
          </w:rPr>
          <w:t>. The calibration can also be</w:t>
        </w:r>
      </w:ins>
      <w:ins w:id="579" w:author="Wiel Wauben" w:date="2018-01-22T09:32:00Z">
        <w:r w:rsidR="00744724" w:rsidRPr="00744724">
          <w:rPr>
            <w:lang w:val="en-GB"/>
          </w:rPr>
          <w:t xml:space="preserve"> </w:t>
        </w:r>
      </w:ins>
      <w:ins w:id="580" w:author="Wiel Wauben" w:date="2018-01-22T09:33:00Z">
        <w:r w:rsidR="00744724">
          <w:rPr>
            <w:lang w:val="en-GB"/>
          </w:rPr>
          <w:t>performed</w:t>
        </w:r>
      </w:ins>
      <w:ins w:id="581" w:author="Wiel Wauben" w:date="2018-01-22T09:30:00Z">
        <w:r w:rsidR="00E47EF4">
          <w:rPr>
            <w:lang w:val="en-GB"/>
          </w:rPr>
          <w:t xml:space="preserve"> by</w:t>
        </w:r>
      </w:ins>
      <w:ins w:id="582" w:author="Wiel Wauben" w:date="2018-01-22T09:29:00Z">
        <w:r w:rsidR="00E47EF4" w:rsidRPr="00E47EF4">
          <w:rPr>
            <w:lang w:val="en-GB"/>
          </w:rPr>
          <w:t xml:space="preserve"> </w:t>
        </w:r>
      </w:ins>
      <w:ins w:id="583" w:author="Neil Mander" w:date="2017-04-05T10:31:00Z">
        <w:r w:rsidRPr="00001EB0">
          <w:rPr>
            <w:lang w:val="en-GB"/>
          </w:rPr>
          <w:t xml:space="preserve">directly using traceable optical </w:t>
        </w:r>
      </w:ins>
      <w:ins w:id="584" w:author="Wiel Wauben" w:date="2017-11-23T08:28:00Z">
        <w:r w:rsidR="002A64F4">
          <w:rPr>
            <w:lang w:val="en-GB"/>
          </w:rPr>
          <w:t>n</w:t>
        </w:r>
      </w:ins>
      <w:ins w:id="585" w:author="Wiel Wauben" w:date="2017-11-23T08:29:00Z">
        <w:r w:rsidR="002A64F4">
          <w:rPr>
            <w:lang w:val="en-GB"/>
          </w:rPr>
          <w:t xml:space="preserve">eutral </w:t>
        </w:r>
      </w:ins>
      <w:ins w:id="586" w:author="Neil Mander" w:date="2017-04-05T10:31:00Z">
        <w:r w:rsidRPr="00001EB0">
          <w:rPr>
            <w:lang w:val="en-GB"/>
          </w:rPr>
          <w:t xml:space="preserve">density filters. </w:t>
        </w:r>
        <w:del w:id="587" w:author="Wiel Wauben" w:date="2018-01-22T09:31:00Z">
          <w:r w:rsidRPr="00001EB0" w:rsidDel="00744724">
            <w:rPr>
              <w:lang w:val="en-GB"/>
            </w:rPr>
            <w:delText xml:space="preserve">The method, most commonly used (ICAO, 2005), involves the insertion of optical plates into the measurement volume, which simulate known values of MOR. </w:delText>
          </w:r>
        </w:del>
      </w:ins>
      <w:ins w:id="588" w:author="Bruce Hartley" w:date="2018-01-10T16:45:00Z">
        <w:del w:id="589" w:author="Wiel Wauben" w:date="2018-01-22T09:31:00Z">
          <w:r w:rsidR="00236FC0" w:rsidRPr="00236FC0" w:rsidDel="00744724">
            <w:rPr>
              <w:lang w:val="en-GB"/>
            </w:rPr>
            <w:delText xml:space="preserve"> </w:delText>
          </w:r>
          <w:r w:rsidR="00236FC0" w:rsidRPr="00610E97" w:rsidDel="00744724">
            <w:rPr>
              <w:lang w:val="en-GB"/>
            </w:rPr>
            <w:delText xml:space="preserve">is </w:delText>
          </w:r>
          <w:r w:rsidR="00236FC0" w:rsidDel="00744724">
            <w:rPr>
              <w:lang w:val="en-GB"/>
            </w:rPr>
            <w:delText>required</w:delText>
          </w:r>
        </w:del>
      </w:ins>
      <w:ins w:id="590" w:author="Neil Mander" w:date="2017-04-05T10:31:00Z">
        <w:del w:id="591" w:author="Wiel Wauben" w:date="2018-01-22T09:31:00Z">
          <w:r w:rsidRPr="00001EB0" w:rsidDel="00744724">
            <w:rPr>
              <w:lang w:val="en-GB"/>
            </w:rPr>
            <w:delText>These p</w:delText>
          </w:r>
        </w:del>
      </w:ins>
      <w:ins w:id="592" w:author="Bruce Hartley" w:date="2018-01-10T16:45:00Z">
        <w:del w:id="593" w:author="Wiel Wauben" w:date="2018-01-22T09:31:00Z">
          <w:r w:rsidR="00236FC0" w:rsidDel="00744724">
            <w:rPr>
              <w:lang w:val="en-GB"/>
            </w:rPr>
            <w:delText>P</w:delText>
          </w:r>
        </w:del>
      </w:ins>
      <w:ins w:id="594" w:author="Neil Mander" w:date="2017-04-05T10:31:00Z">
        <w:del w:id="595" w:author="Wiel Wauben" w:date="2018-01-22T09:31:00Z">
          <w:r w:rsidRPr="00001EB0" w:rsidDel="00744724">
            <w:rPr>
              <w:lang w:val="en-GB"/>
            </w:rPr>
            <w:delText xml:space="preserve">lates are provided by the instrument manufacturer and are calibrated, indirectly, by comparison of the </w:delText>
          </w:r>
        </w:del>
      </w:ins>
      <w:ins w:id="596" w:author="Bruce Hartley" w:date="2018-01-10T16:39:00Z">
        <w:del w:id="597" w:author="Wiel Wauben" w:date="2018-01-22T09:31:00Z">
          <w:r w:rsidR="005F1BFC" w:rsidDel="00744724">
            <w:rPr>
              <w:lang w:val="en-GB"/>
            </w:rPr>
            <w:delText xml:space="preserve">forward </w:delText>
          </w:r>
        </w:del>
      </w:ins>
      <w:ins w:id="598" w:author="Neil Mander" w:date="2017-04-05T10:31:00Z">
        <w:del w:id="599" w:author="Wiel Wauben" w:date="2017-11-23T08:30:00Z">
          <w:r w:rsidRPr="00001EB0" w:rsidDel="002A64F4">
            <w:rPr>
              <w:lang w:val="en-GB"/>
            </w:rPr>
            <w:delText>visibility</w:delText>
          </w:r>
        </w:del>
        <w:del w:id="600" w:author="Wiel Wauben" w:date="2018-01-22T09:31:00Z">
          <w:r w:rsidRPr="00001EB0" w:rsidDel="00744724">
            <w:rPr>
              <w:lang w:val="en-GB"/>
            </w:rPr>
            <w:delText xml:space="preserve"> meter with a transmissometer which has </w:delText>
          </w:r>
        </w:del>
      </w:ins>
      <w:ins w:id="601" w:author="Bruce Hartley" w:date="2018-01-10T16:45:00Z">
        <w:del w:id="602" w:author="Wiel Wauben" w:date="2018-01-22T09:31:00Z">
          <w:r w:rsidR="00236FC0" w:rsidDel="00744724">
            <w:rPr>
              <w:lang w:val="en-GB"/>
            </w:rPr>
            <w:delText xml:space="preserve">previously </w:delText>
          </w:r>
        </w:del>
      </w:ins>
      <w:ins w:id="603" w:author="Neil Mander" w:date="2017-04-05T10:31:00Z">
        <w:del w:id="604" w:author="Wiel Wauben" w:date="2018-01-22T09:31:00Z">
          <w:r w:rsidRPr="00001EB0" w:rsidDel="00744724">
            <w:rPr>
              <w:lang w:val="en-GB"/>
            </w:rPr>
            <w:delText xml:space="preserve">been, itself, calibrated using optical density filters. The plates used to transfer this calibration to the </w:delText>
          </w:r>
        </w:del>
      </w:ins>
      <w:ins w:id="605" w:author="Bruce Hartley" w:date="2018-01-10T16:39:00Z">
        <w:del w:id="606" w:author="Wiel Wauben" w:date="2018-01-22T09:31:00Z">
          <w:r w:rsidR="005F1BFC" w:rsidDel="00744724">
            <w:rPr>
              <w:lang w:val="en-GB"/>
            </w:rPr>
            <w:delText xml:space="preserve">forward </w:delText>
          </w:r>
        </w:del>
      </w:ins>
      <w:ins w:id="607" w:author="Neil Mander" w:date="2017-04-05T10:31:00Z">
        <w:del w:id="608" w:author="Wiel Wauben" w:date="2017-11-23T08:30:00Z">
          <w:r w:rsidRPr="00001EB0" w:rsidDel="002A64F4">
            <w:rPr>
              <w:lang w:val="en-GB"/>
            </w:rPr>
            <w:delText>visibility</w:delText>
          </w:r>
        </w:del>
        <w:del w:id="609" w:author="Wiel Wauben" w:date="2018-01-22T09:31:00Z">
          <w:r w:rsidRPr="00001EB0" w:rsidDel="00744724">
            <w:rPr>
              <w:lang w:val="en-GB"/>
            </w:rPr>
            <w:delText xml:space="preserve"> meter, are susceptible to damage over a period of use, and </w:delText>
          </w:r>
        </w:del>
      </w:ins>
      <w:ins w:id="610" w:author="Bruce Hartley" w:date="2018-01-10T16:46:00Z">
        <w:del w:id="611" w:author="Wiel Wauben" w:date="2018-01-22T09:31:00Z">
          <w:r w:rsidR="00236FC0" w:rsidDel="00744724">
            <w:rPr>
              <w:lang w:val="en-GB"/>
            </w:rPr>
            <w:delText xml:space="preserve">therefore </w:delText>
          </w:r>
        </w:del>
      </w:ins>
      <w:ins w:id="612" w:author="Neil Mander" w:date="2017-04-05T10:31:00Z">
        <w:del w:id="613" w:author="Wiel Wauben" w:date="2018-01-22T09:31:00Z">
          <w:r w:rsidRPr="00001EB0" w:rsidDel="00744724">
            <w:rPr>
              <w:lang w:val="en-GB"/>
            </w:rPr>
            <w:delText>should</w:delText>
          </w:r>
        </w:del>
      </w:ins>
      <w:ins w:id="614" w:author="Bruce Hartley" w:date="2018-01-10T16:47:00Z">
        <w:del w:id="615" w:author="Wiel Wauben" w:date="2018-01-22T09:31:00Z">
          <w:r w:rsidR="00236FC0" w:rsidDel="00744724">
            <w:rPr>
              <w:lang w:val="en-GB"/>
            </w:rPr>
            <w:delText>must</w:delText>
          </w:r>
        </w:del>
      </w:ins>
      <w:ins w:id="616" w:author="Neil Mander" w:date="2017-04-05T10:31:00Z">
        <w:del w:id="617" w:author="Wiel Wauben" w:date="2018-01-22T09:31:00Z">
          <w:r w:rsidRPr="00001EB0" w:rsidDel="00744724">
            <w:rPr>
              <w:lang w:val="en-GB"/>
            </w:rPr>
            <w:delText xml:space="preserve"> be regularly re-calibrated against a </w:delText>
          </w:r>
        </w:del>
      </w:ins>
      <w:ins w:id="618" w:author="Bruce Hartley" w:date="2018-01-10T16:46:00Z">
        <w:del w:id="619" w:author="Wiel Wauben" w:date="2018-01-22T09:31:00Z">
          <w:r w:rsidR="00236FC0" w:rsidDel="00744724">
            <w:rPr>
              <w:lang w:val="en-GB"/>
            </w:rPr>
            <w:delText xml:space="preserve">reference </w:delText>
          </w:r>
        </w:del>
      </w:ins>
      <w:ins w:id="620" w:author="Neil Mander" w:date="2017-04-05T10:31:00Z">
        <w:del w:id="621" w:author="Wiel Wauben" w:date="2018-01-22T09:31:00Z">
          <w:r w:rsidRPr="00001EB0" w:rsidDel="00744724">
            <w:rPr>
              <w:lang w:val="en-GB"/>
            </w:rPr>
            <w:delText>transmissometer. This may be done by returning the plates to the manufacturer or to a facility that holds a master set of plates</w:delText>
          </w:r>
        </w:del>
      </w:ins>
      <w:ins w:id="622" w:author="Bruce Hartley" w:date="2018-01-10T16:49:00Z">
        <w:del w:id="623" w:author="Wiel Wauben" w:date="2018-01-22T09:31:00Z">
          <w:r w:rsidR="00236FC0" w:rsidDel="00744724">
            <w:rPr>
              <w:lang w:val="en-GB"/>
            </w:rPr>
            <w:delText xml:space="preserve"> and</w:delText>
          </w:r>
        </w:del>
      </w:ins>
      <w:ins w:id="624" w:author="Neil Mander" w:date="2017-04-05T10:31:00Z">
        <w:del w:id="625" w:author="Wiel Wauben" w:date="2018-01-22T09:31:00Z">
          <w:r w:rsidRPr="00001EB0" w:rsidDel="00744724">
            <w:rPr>
              <w:lang w:val="en-GB"/>
            </w:rPr>
            <w:delText>, against which the others may be compared</w:delText>
          </w:r>
        </w:del>
      </w:ins>
      <w:ins w:id="626" w:author="Bruce Hartley" w:date="2018-01-10T16:39:00Z">
        <w:del w:id="627" w:author="Wiel Wauben" w:date="2018-01-22T09:31:00Z">
          <w:r w:rsidR="005F1BFC" w:rsidDel="00744724">
            <w:rPr>
              <w:lang w:val="en-GB"/>
            </w:rPr>
            <w:delText xml:space="preserve">forward </w:delText>
          </w:r>
        </w:del>
      </w:ins>
      <w:ins w:id="628" w:author="Bruce Hartley" w:date="2018-01-10T16:50:00Z">
        <w:del w:id="629" w:author="Wiel Wauben" w:date="2018-01-22T09:31:00Z">
          <w:r w:rsidR="00236FC0" w:rsidDel="00744724">
            <w:rPr>
              <w:lang w:val="en-GB"/>
            </w:rPr>
            <w:delText xml:space="preserve"> for </w:delText>
          </w:r>
        </w:del>
      </w:ins>
      <w:ins w:id="630" w:author="Bruce Hartley" w:date="2018-01-10T16:52:00Z">
        <w:del w:id="631" w:author="Wiel Wauben" w:date="2018-01-22T09:31:00Z">
          <w:r w:rsidR="00236FC0" w:rsidDel="00744724">
            <w:rPr>
              <w:lang w:val="en-GB"/>
            </w:rPr>
            <w:delText>performing the calibration process</w:delText>
          </w:r>
        </w:del>
      </w:ins>
      <w:ins w:id="632" w:author="Neil Mander" w:date="2017-04-05T10:31:00Z">
        <w:del w:id="633" w:author="Wiel Wauben" w:date="2018-01-22T09:31:00Z">
          <w:r w:rsidRPr="00001EB0" w:rsidDel="00744724">
            <w:rPr>
              <w:lang w:val="en-GB"/>
            </w:rPr>
            <w:delText xml:space="preserve">. </w:delText>
          </w:r>
        </w:del>
        <w:del w:id="634" w:author="Wiel Wauben" w:date="2018-01-22T09:48:00Z">
          <w:r w:rsidRPr="00001EB0" w:rsidDel="00A335ED">
            <w:rPr>
              <w:lang w:val="en-GB"/>
            </w:rPr>
            <w:delText>It is recommended that the interval between these comparisons should follow the manufacturer’s guidelines.</w:delText>
          </w:r>
        </w:del>
      </w:ins>
      <w:commentRangeStart w:id="635"/>
    </w:p>
    <w:commentRangeEnd w:id="635"/>
    <w:p w14:paraId="56620A5F" w14:textId="496F94A5" w:rsidR="00B93DBB" w:rsidRPr="00001EB0" w:rsidRDefault="0062267A">
      <w:pPr>
        <w:widowControl w:val="0"/>
        <w:tabs>
          <w:tab w:val="left" w:pos="1120"/>
        </w:tabs>
        <w:spacing w:after="240"/>
        <w:rPr>
          <w:lang w:val="en-GB"/>
        </w:rPr>
        <w:pPrChange w:id="636" w:author="Wiel Wauben" w:date="2018-01-22T10:48:00Z">
          <w:pPr>
            <w:widowControl w:val="0"/>
            <w:tabs>
              <w:tab w:val="left" w:pos="1120"/>
            </w:tabs>
            <w:spacing w:after="240"/>
            <w:jc w:val="both"/>
          </w:pPr>
        </w:pPrChange>
      </w:pPr>
      <w:r w:rsidRPr="00001EB0">
        <w:rPr>
          <w:lang w:val="en-GB"/>
        </w:rPr>
        <w:commentReference w:id="635"/>
      </w:r>
      <w:ins w:id="637" w:author="Auteur inconnu" w:date="2017-06-06T11:01:00Z">
        <w:r w:rsidRPr="00001EB0">
          <w:rPr>
            <w:lang w:val="en-GB"/>
          </w:rPr>
          <w:t>Calibration of instruments based on measurement of the scattering coefficient, also known as scatter</w:t>
        </w:r>
      </w:ins>
      <w:ins w:id="638" w:author="Wiel Wauben" w:date="2017-11-23T08:34:00Z">
        <w:r w:rsidR="00AE42CE">
          <w:rPr>
            <w:lang w:val="en-GB"/>
          </w:rPr>
          <w:t xml:space="preserve"> </w:t>
        </w:r>
      </w:ins>
      <w:ins w:id="639" w:author="Auteur inconnu" w:date="2017-06-06T11:01:00Z">
        <w:r w:rsidRPr="00001EB0">
          <w:rPr>
            <w:lang w:val="en-GB"/>
          </w:rPr>
          <w:t xml:space="preserve">meters,  cannot be carried out directly. </w:t>
        </w:r>
      </w:ins>
      <w:ins w:id="640" w:author="Wiel Wauben" w:date="2018-01-22T09:40:00Z">
        <w:r w:rsidR="00E2142B" w:rsidRPr="00E2142B">
          <w:rPr>
            <w:lang w:val="en-GB"/>
          </w:rPr>
          <w:t>The calibration of a forward-scatter meter has to be</w:t>
        </w:r>
        <w:r w:rsidR="00E2142B">
          <w:rPr>
            <w:lang w:val="en-GB"/>
          </w:rPr>
          <w:t xml:space="preserve"> </w:t>
        </w:r>
        <w:r w:rsidR="00E2142B" w:rsidRPr="00E2142B">
          <w:rPr>
            <w:lang w:val="en-GB"/>
          </w:rPr>
          <w:t>traceable and verifiable to a transmissometer standard, the accuracy of which has been verified over the intended</w:t>
        </w:r>
        <w:r w:rsidR="00E2142B">
          <w:rPr>
            <w:lang w:val="en-GB"/>
          </w:rPr>
          <w:t xml:space="preserve"> </w:t>
        </w:r>
        <w:r w:rsidR="00E2142B" w:rsidRPr="00E2142B">
          <w:rPr>
            <w:lang w:val="en-GB"/>
          </w:rPr>
          <w:t>operational range</w:t>
        </w:r>
        <w:r w:rsidR="00E2142B">
          <w:rPr>
            <w:lang w:val="en-GB"/>
          </w:rPr>
          <w:t xml:space="preserve"> (ICAO 2016)</w:t>
        </w:r>
        <w:r w:rsidR="00E2142B" w:rsidRPr="00E2142B">
          <w:rPr>
            <w:lang w:val="en-GB"/>
          </w:rPr>
          <w:t xml:space="preserve">. </w:t>
        </w:r>
      </w:ins>
      <w:ins w:id="641" w:author="Auteur inconnu" w:date="2017-06-06T11:01:00Z">
        <w:r w:rsidRPr="00001EB0">
          <w:rPr>
            <w:lang w:val="en-GB"/>
          </w:rPr>
          <w:t xml:space="preserve">The </w:t>
        </w:r>
      </w:ins>
      <w:ins w:id="642" w:author="Wiel Wauben" w:date="2018-01-22T09:41:00Z">
        <w:r w:rsidR="00E2142B" w:rsidRPr="00E2142B">
          <w:rPr>
            <w:lang w:val="en-GB"/>
          </w:rPr>
          <w:t>calibration of a scatter meter</w:t>
        </w:r>
        <w:r w:rsidR="00E2142B" w:rsidRPr="00E2142B" w:rsidDel="00E2142B">
          <w:rPr>
            <w:lang w:val="en-GB"/>
          </w:rPr>
          <w:t xml:space="preserve"> </w:t>
        </w:r>
      </w:ins>
      <w:ins w:id="643" w:author="Auteur inconnu" w:date="2017-06-06T11:01:00Z">
        <w:del w:id="644" w:author="Wiel Wauben" w:date="2018-01-22T09:41:00Z">
          <w:r w:rsidRPr="00001EB0" w:rsidDel="00E2142B">
            <w:rPr>
              <w:lang w:val="en-GB"/>
            </w:rPr>
            <w:delText xml:space="preserve">method </w:delText>
          </w:r>
        </w:del>
        <w:r w:rsidRPr="00001EB0">
          <w:rPr>
            <w:lang w:val="en-GB"/>
          </w:rPr>
          <w:t>involves the insertion of optical plates (often called Scatter</w:t>
        </w:r>
      </w:ins>
      <w:ins w:id="645" w:author="Wiel Wauben" w:date="2017-11-23T08:34:00Z">
        <w:r w:rsidR="00AE42CE">
          <w:rPr>
            <w:lang w:val="en-GB"/>
          </w:rPr>
          <w:t xml:space="preserve"> </w:t>
        </w:r>
      </w:ins>
      <w:ins w:id="646" w:author="Auteur inconnu" w:date="2017-06-06T11:01:00Z">
        <w:r w:rsidRPr="00001EB0">
          <w:rPr>
            <w:lang w:val="en-GB"/>
          </w:rPr>
          <w:t xml:space="preserve">meter Calibration Units or SCU) into the measurement volume, </w:t>
        </w:r>
      </w:ins>
      <w:ins w:id="647" w:author="Wiel Wauben" w:date="2017-11-23T08:35:00Z">
        <w:r w:rsidR="00AE42CE">
          <w:rPr>
            <w:lang w:val="en-GB"/>
          </w:rPr>
          <w:t xml:space="preserve">at a fixed position, </w:t>
        </w:r>
      </w:ins>
      <w:ins w:id="648" w:author="Auteur inconnu" w:date="2017-06-06T11:01:00Z">
        <w:r w:rsidRPr="00001EB0">
          <w:rPr>
            <w:lang w:val="en-GB"/>
          </w:rPr>
          <w:t xml:space="preserve">which simulates defined value of MOR. These SCU are specific and provided by the instrument manufacturer. </w:t>
        </w:r>
      </w:ins>
      <w:ins w:id="649" w:author="Wiel Wauben" w:date="2018-01-05T12:10:00Z">
        <w:r w:rsidR="00182721" w:rsidRPr="00182721">
          <w:rPr>
            <w:lang w:val="en-GB"/>
          </w:rPr>
          <w:t xml:space="preserve">Generally only </w:t>
        </w:r>
        <w:r w:rsidR="00182721">
          <w:rPr>
            <w:lang w:val="en-GB"/>
          </w:rPr>
          <w:t>SCU</w:t>
        </w:r>
        <w:r w:rsidR="00182721" w:rsidRPr="00182721">
          <w:rPr>
            <w:lang w:val="en-GB"/>
          </w:rPr>
          <w:t xml:space="preserve"> corresponding to a low MOR value is required in combination with blocking the receiver (high MOR value).</w:t>
        </w:r>
      </w:ins>
    </w:p>
    <w:p w14:paraId="0A34C4A5" w14:textId="7E7CBD71" w:rsidR="00B93DBB" w:rsidRPr="00055380" w:rsidRDefault="0062267A">
      <w:pPr>
        <w:widowControl w:val="0"/>
        <w:tabs>
          <w:tab w:val="left" w:pos="1120"/>
        </w:tabs>
        <w:spacing w:after="240"/>
        <w:jc w:val="both"/>
        <w:rPr>
          <w:lang w:val="en-GB"/>
        </w:rPr>
      </w:pPr>
      <w:ins w:id="650" w:author="Auteur inconnu" w:date="2017-06-06T11:01:00Z">
        <w:r w:rsidRPr="00001EB0">
          <w:rPr>
            <w:lang w:val="en-GB"/>
          </w:rPr>
          <w:t xml:space="preserve">SCU are susceptible to changes over a period of use </w:t>
        </w:r>
      </w:ins>
      <w:ins w:id="651" w:author="Wiel Wauben" w:date="2018-01-05T12:10:00Z">
        <w:r w:rsidR="00182721">
          <w:rPr>
            <w:lang w:val="en-GB"/>
          </w:rPr>
          <w:t>due to contamination and ageing</w:t>
        </w:r>
        <w:r w:rsidR="00182721" w:rsidRPr="00001EB0">
          <w:rPr>
            <w:lang w:val="en-GB"/>
          </w:rPr>
          <w:t xml:space="preserve"> </w:t>
        </w:r>
      </w:ins>
      <w:ins w:id="652" w:author="Auteur inconnu" w:date="2017-06-06T11:01:00Z">
        <w:r w:rsidRPr="00001EB0">
          <w:rPr>
            <w:lang w:val="en-GB"/>
          </w:rPr>
          <w:t xml:space="preserve">and should be initially and then regularly checked and calibrated. This </w:t>
        </w:r>
        <w:del w:id="653" w:author="Wiel Wauben" w:date="2018-01-22T11:21:00Z">
          <w:r w:rsidRPr="00001EB0" w:rsidDel="008D1398">
            <w:rPr>
              <w:lang w:val="en-GB"/>
            </w:rPr>
            <w:delText>may</w:delText>
          </w:r>
        </w:del>
      </w:ins>
      <w:ins w:id="654" w:author="Wiel Wauben" w:date="2018-01-22T11:21:00Z">
        <w:r w:rsidR="008D1398">
          <w:rPr>
            <w:lang w:val="en-GB"/>
          </w:rPr>
          <w:t>should</w:t>
        </w:r>
      </w:ins>
      <w:ins w:id="655" w:author="Auteur inconnu" w:date="2017-06-06T11:01:00Z">
        <w:r w:rsidRPr="00001EB0">
          <w:rPr>
            <w:lang w:val="en-GB"/>
          </w:rPr>
          <w:t xml:space="preserve"> be done by returning the </w:t>
        </w:r>
        <w:r w:rsidRPr="00001EB0">
          <w:rPr>
            <w:lang w:val="en-GB"/>
          </w:rPr>
          <w:lastRenderedPageBreak/>
          <w:t xml:space="preserve">plates </w:t>
        </w:r>
        <w:del w:id="656" w:author="Wiel Wauben" w:date="2018-01-22T11:21:00Z">
          <w:r w:rsidRPr="00001EB0" w:rsidDel="008D1398">
            <w:rPr>
              <w:lang w:val="en-GB"/>
            </w:rPr>
            <w:delText xml:space="preserve">to the manufacturer or </w:delText>
          </w:r>
        </w:del>
        <w:r w:rsidRPr="00001EB0">
          <w:rPr>
            <w:lang w:val="en-GB"/>
          </w:rPr>
          <w:t xml:space="preserve">to a </w:t>
        </w:r>
      </w:ins>
      <w:ins w:id="657" w:author="Wiel Wauben" w:date="2018-01-22T11:21:00Z">
        <w:r w:rsidR="008D1398">
          <w:rPr>
            <w:lang w:val="en-GB"/>
          </w:rPr>
          <w:t xml:space="preserve">suitable testing </w:t>
        </w:r>
      </w:ins>
      <w:ins w:id="658" w:author="Auteur inconnu" w:date="2017-06-06T11:01:00Z">
        <w:r w:rsidRPr="00001EB0">
          <w:rPr>
            <w:lang w:val="en-GB"/>
          </w:rPr>
          <w:t xml:space="preserve">facility equipped with adequate visibility references and </w:t>
        </w:r>
      </w:ins>
      <w:ins w:id="659" w:author="Wiel Wauben" w:date="2018-01-22T11:21:00Z">
        <w:r w:rsidR="008D1398">
          <w:rPr>
            <w:lang w:val="en-GB"/>
          </w:rPr>
          <w:t xml:space="preserve">a traceable </w:t>
        </w:r>
      </w:ins>
      <w:ins w:id="660" w:author="Auteur inconnu" w:date="2017-06-06T11:01:00Z">
        <w:r w:rsidRPr="00001EB0">
          <w:rPr>
            <w:lang w:val="en-GB"/>
          </w:rPr>
          <w:t>calibration chain.</w:t>
        </w:r>
      </w:ins>
      <w:ins w:id="661" w:author="Wiel Wauben" w:date="2018-01-22T10:50:00Z">
        <w:r w:rsidR="00055380">
          <w:rPr>
            <w:lang w:val="en-GB"/>
          </w:rPr>
          <w:t xml:space="preserve"> </w:t>
        </w:r>
        <w:r w:rsidR="00055380" w:rsidRPr="00055380">
          <w:rPr>
            <w:color w:val="2F275B"/>
            <w:lang w:val="en-GB"/>
          </w:rPr>
          <w:t>For some instruments, the manufacturer may offer an equivalent calibration service for SCU supplied by themselves.</w:t>
        </w:r>
        <w:r w:rsidR="00055380" w:rsidRPr="00055380">
          <w:rPr>
            <w:lang w:val="en-GB"/>
          </w:rPr>
          <w:commentReference w:id="662"/>
        </w:r>
      </w:ins>
    </w:p>
    <w:p w14:paraId="25689129" w14:textId="750FA46C" w:rsidR="00B93DBB" w:rsidRPr="00001EB0" w:rsidRDefault="0062267A">
      <w:pPr>
        <w:widowControl w:val="0"/>
        <w:tabs>
          <w:tab w:val="left" w:pos="1120"/>
        </w:tabs>
        <w:spacing w:after="240"/>
        <w:rPr>
          <w:lang w:val="en-GB"/>
        </w:rPr>
        <w:pPrChange w:id="663" w:author="Bruce Hartley" w:date="2018-01-10T16:53:00Z">
          <w:pPr>
            <w:widowControl w:val="0"/>
            <w:jc w:val="both"/>
          </w:pPr>
        </w:pPrChange>
      </w:pPr>
      <w:bookmarkStart w:id="664" w:name="_30j0zll" w:colFirst="0" w:colLast="0"/>
      <w:bookmarkEnd w:id="664"/>
      <w:ins w:id="665" w:author="Auteur inconnu" w:date="2017-06-06T11:01:00Z">
        <w:r w:rsidRPr="00001EB0">
          <w:rPr>
            <w:lang w:val="en-GB"/>
          </w:rPr>
          <w:t xml:space="preserve">According to the ICAO </w:t>
        </w:r>
        <w:del w:id="666" w:author="Wiel Wauben" w:date="2018-01-05T12:20:00Z">
          <w:r w:rsidRPr="00001EB0" w:rsidDel="003C69EB">
            <w:rPr>
              <w:lang w:val="en-GB"/>
            </w:rPr>
            <w:delText>Doc 9328, AN/908, Manual of Runway Visual Range Observing and Reporting Practices</w:delText>
          </w:r>
        </w:del>
      </w:ins>
      <w:ins w:id="667" w:author="Wiel Wauben" w:date="2018-01-05T12:20:00Z">
        <w:r w:rsidR="003C69EB">
          <w:rPr>
            <w:lang w:val="en-GB"/>
          </w:rPr>
          <w:t>(2005)</w:t>
        </w:r>
      </w:ins>
      <w:ins w:id="668" w:author="Auteur inconnu" w:date="2017-06-06T11:01:00Z">
        <w:r w:rsidRPr="00001EB0">
          <w:rPr>
            <w:lang w:val="en-GB"/>
          </w:rPr>
          <w:t>, part 9.4.3 on references for visibility</w:t>
        </w:r>
        <w:del w:id="669" w:author="Wiel Wauben" w:date="2018-01-18T15:40:00Z">
          <w:r w:rsidRPr="00001EB0" w:rsidDel="0009584A">
            <w:rPr>
              <w:lang w:val="en-GB"/>
            </w:rPr>
            <w:delText> </w:delText>
          </w:r>
        </w:del>
        <w:r w:rsidRPr="00001EB0">
          <w:rPr>
            <w:lang w:val="en-GB"/>
          </w:rPr>
          <w:t xml:space="preserve">: </w:t>
        </w:r>
        <w:r w:rsidRPr="00001EB0">
          <w:rPr>
            <w:i/>
            <w:lang w:val="en-GB"/>
          </w:rPr>
          <w:t xml:space="preserve">an </w:t>
        </w:r>
        <w:r w:rsidRPr="0009584A">
          <w:rPr>
            <w:lang w:val="en-GB"/>
            <w:rPrChange w:id="670" w:author="Wiel Wauben" w:date="2018-01-18T15:40:00Z">
              <w:rPr>
                <w:i/>
                <w:lang w:val="en-GB"/>
              </w:rPr>
            </w:rPrChange>
          </w:rPr>
          <w:t xml:space="preserve">“ideal” reference is a set of instruments of at least two </w:t>
        </w:r>
        <w:proofErr w:type="spellStart"/>
        <w:r w:rsidRPr="0009584A">
          <w:rPr>
            <w:lang w:val="en-GB"/>
            <w:rPrChange w:id="671" w:author="Wiel Wauben" w:date="2018-01-18T15:40:00Z">
              <w:rPr>
                <w:i/>
                <w:lang w:val="en-GB"/>
              </w:rPr>
            </w:rPrChange>
          </w:rPr>
          <w:t>transmissometers</w:t>
        </w:r>
        <w:proofErr w:type="spellEnd"/>
        <w:r w:rsidRPr="0009584A">
          <w:rPr>
            <w:lang w:val="en-GB"/>
            <w:rPrChange w:id="672" w:author="Wiel Wauben" w:date="2018-01-18T15:40:00Z">
              <w:rPr>
                <w:i/>
                <w:lang w:val="en-GB"/>
              </w:rPr>
            </w:rPrChange>
          </w:rPr>
          <w:t xml:space="preserve"> (ideally using two different baselines) and two forward</w:t>
        </w:r>
      </w:ins>
      <w:ins w:id="673" w:author="Bruce Hartley" w:date="2018-01-10T16:40:00Z">
        <w:r w:rsidR="005F1BFC" w:rsidRPr="0009584A">
          <w:rPr>
            <w:lang w:val="en-GB"/>
            <w:rPrChange w:id="674" w:author="Wiel Wauben" w:date="2018-01-18T15:40:00Z">
              <w:rPr>
                <w:i/>
                <w:lang w:val="en-GB"/>
              </w:rPr>
            </w:rPrChange>
          </w:rPr>
          <w:t xml:space="preserve"> </w:t>
        </w:r>
      </w:ins>
      <w:ins w:id="675" w:author="Auteur inconnu" w:date="2017-06-06T11:01:00Z">
        <w:del w:id="676" w:author="Bruce Hartley" w:date="2018-01-10T16:40:00Z">
          <w:r w:rsidRPr="0009584A" w:rsidDel="005F1BFC">
            <w:rPr>
              <w:lang w:val="en-GB"/>
              <w:rPrChange w:id="677" w:author="Wiel Wauben" w:date="2018-01-18T15:40:00Z">
                <w:rPr>
                  <w:i/>
                  <w:lang w:val="en-GB"/>
                </w:rPr>
              </w:rPrChange>
            </w:rPr>
            <w:delText>-</w:delText>
          </w:r>
        </w:del>
        <w:r w:rsidRPr="0009584A">
          <w:rPr>
            <w:lang w:val="en-GB"/>
            <w:rPrChange w:id="678" w:author="Wiel Wauben" w:date="2018-01-18T15:40:00Z">
              <w:rPr>
                <w:i/>
                <w:lang w:val="en-GB"/>
              </w:rPr>
            </w:rPrChange>
          </w:rPr>
          <w:t xml:space="preserve">scatter meters exhibiting median values with a bias less than 5 per cent, when compared to the </w:t>
        </w:r>
        <w:proofErr w:type="spellStart"/>
        <w:r w:rsidRPr="0009584A">
          <w:rPr>
            <w:lang w:val="en-GB"/>
            <w:rPrChange w:id="679" w:author="Wiel Wauben" w:date="2018-01-18T15:40:00Z">
              <w:rPr>
                <w:i/>
                <w:lang w:val="en-GB"/>
              </w:rPr>
            </w:rPrChange>
          </w:rPr>
          <w:t>transmissometers</w:t>
        </w:r>
        <w:proofErr w:type="spellEnd"/>
        <w:r w:rsidRPr="0009584A">
          <w:rPr>
            <w:lang w:val="en-GB"/>
            <w:rPrChange w:id="680" w:author="Wiel Wauben" w:date="2018-01-18T15:40:00Z">
              <w:rPr>
                <w:i/>
                <w:lang w:val="en-GB"/>
              </w:rPr>
            </w:rPrChange>
          </w:rPr>
          <w:t>.</w:t>
        </w:r>
      </w:ins>
    </w:p>
    <w:p w14:paraId="3795939C" w14:textId="77777777" w:rsidR="00B93DBB" w:rsidRPr="00001EB0" w:rsidRDefault="00B93DBB">
      <w:pPr>
        <w:widowControl w:val="0"/>
        <w:jc w:val="both"/>
        <w:rPr>
          <w:i/>
          <w:lang w:val="en-GB"/>
        </w:rPr>
      </w:pPr>
    </w:p>
    <w:p w14:paraId="004C869E" w14:textId="156639FF" w:rsidR="00B93DBB" w:rsidRPr="00001EB0" w:rsidRDefault="0062267A">
      <w:pPr>
        <w:widowControl w:val="0"/>
        <w:tabs>
          <w:tab w:val="left" w:pos="1120"/>
        </w:tabs>
        <w:spacing w:after="240"/>
        <w:jc w:val="both"/>
        <w:rPr>
          <w:lang w:val="en-GB"/>
        </w:rPr>
      </w:pPr>
      <w:ins w:id="681" w:author="Auteur inconnu" w:date="2017-06-06T11:01:00Z">
        <w:r w:rsidRPr="00001EB0">
          <w:rPr>
            <w:lang w:val="en-GB"/>
          </w:rPr>
          <w:t xml:space="preserve">At the visibility calibration facility, </w:t>
        </w:r>
        <w:commentRangeStart w:id="682"/>
        <w:r w:rsidRPr="00001EB0">
          <w:rPr>
            <w:lang w:val="en-GB"/>
          </w:rPr>
          <w:t xml:space="preserve">the SCU should be checked on a known reference </w:t>
        </w:r>
      </w:ins>
      <w:ins w:id="683" w:author="Bruce Hartley" w:date="2018-01-10T16:40:00Z">
        <w:r w:rsidR="005F1BFC">
          <w:rPr>
            <w:lang w:val="en-GB"/>
          </w:rPr>
          <w:t xml:space="preserve">forward </w:t>
        </w:r>
      </w:ins>
      <w:ins w:id="684" w:author="Auteur inconnu" w:date="2017-06-06T11:01:00Z">
        <w:r w:rsidRPr="00001EB0">
          <w:rPr>
            <w:lang w:val="en-GB"/>
          </w:rPr>
          <w:t>scatter</w:t>
        </w:r>
      </w:ins>
      <w:ins w:id="685" w:author="Wiel Wauben" w:date="2017-11-23T08:36:00Z">
        <w:r w:rsidR="00452A20">
          <w:rPr>
            <w:lang w:val="en-GB"/>
          </w:rPr>
          <w:t xml:space="preserve"> </w:t>
        </w:r>
      </w:ins>
      <w:ins w:id="686" w:author="Auteur inconnu" w:date="2017-06-06T11:01:00Z">
        <w:r w:rsidRPr="00001EB0">
          <w:rPr>
            <w:lang w:val="en-GB"/>
          </w:rPr>
          <w:t>meter, and if necessary recalibrated with a new coefficient</w:t>
        </w:r>
      </w:ins>
      <w:commentRangeEnd w:id="682"/>
      <w:r w:rsidR="00D717BD">
        <w:rPr>
          <w:rStyle w:val="CommentReference"/>
        </w:rPr>
        <w:commentReference w:id="682"/>
      </w:r>
      <w:ins w:id="687" w:author="Auteur inconnu" w:date="2017-06-06T11:01:00Z">
        <w:r w:rsidRPr="00001EB0">
          <w:rPr>
            <w:lang w:val="en-GB"/>
          </w:rPr>
          <w:t>.</w:t>
        </w:r>
      </w:ins>
    </w:p>
    <w:p w14:paraId="12D4FEB1" w14:textId="38D05EBF" w:rsidR="00B93DBB" w:rsidRPr="00001EB0" w:rsidDel="00CD3772" w:rsidRDefault="0062267A">
      <w:pPr>
        <w:widowControl w:val="0"/>
        <w:tabs>
          <w:tab w:val="left" w:pos="1120"/>
        </w:tabs>
        <w:spacing w:after="240"/>
        <w:jc w:val="both"/>
        <w:rPr>
          <w:del w:id="688" w:author="Wiel Wauben" w:date="2018-01-05T12:24:00Z"/>
          <w:lang w:val="en-GB"/>
        </w:rPr>
      </w:pPr>
      <w:ins w:id="689" w:author="Auteur inconnu" w:date="2017-06-06T11:01:00Z">
        <w:r w:rsidRPr="00001EB0">
          <w:rPr>
            <w:lang w:val="en-GB"/>
          </w:rPr>
          <w:t xml:space="preserve">There, the known reference </w:t>
        </w:r>
      </w:ins>
      <w:ins w:id="690" w:author="Bruce Hartley" w:date="2018-01-10T16:40:00Z">
        <w:r w:rsidR="005F1BFC">
          <w:rPr>
            <w:lang w:val="en-GB"/>
          </w:rPr>
          <w:t xml:space="preserve">forward </w:t>
        </w:r>
      </w:ins>
      <w:ins w:id="691" w:author="Auteur inconnu" w:date="2017-06-06T11:01:00Z">
        <w:r w:rsidRPr="00001EB0">
          <w:rPr>
            <w:lang w:val="en-GB"/>
          </w:rPr>
          <w:t>scatter</w:t>
        </w:r>
      </w:ins>
      <w:ins w:id="692" w:author="Wiel Wauben" w:date="2017-11-23T08:37:00Z">
        <w:r w:rsidR="00452A20">
          <w:rPr>
            <w:lang w:val="en-GB"/>
          </w:rPr>
          <w:t xml:space="preserve"> </w:t>
        </w:r>
      </w:ins>
      <w:ins w:id="693" w:author="Auteur inconnu" w:date="2017-06-06T11:01:00Z">
        <w:r w:rsidRPr="00001EB0">
          <w:rPr>
            <w:lang w:val="en-GB"/>
          </w:rPr>
          <w:t xml:space="preserve">meters are themselves regularly calibrated with a reference SCU and they are systematically checked against the reference </w:t>
        </w:r>
        <w:proofErr w:type="spellStart"/>
        <w:r w:rsidRPr="00001EB0">
          <w:rPr>
            <w:lang w:val="en-GB"/>
          </w:rPr>
          <w:t>transmissometers</w:t>
        </w:r>
        <w:proofErr w:type="spellEnd"/>
        <w:r w:rsidRPr="00001EB0">
          <w:rPr>
            <w:lang w:val="en-GB"/>
          </w:rPr>
          <w:t xml:space="preserve"> during low visibility episodes. In case of a bias over a defined threshold (5% for ICAO), the reference SCU is recalibrated with a new coefficient. The reference </w:t>
        </w:r>
        <w:proofErr w:type="spellStart"/>
        <w:r w:rsidRPr="00001EB0">
          <w:rPr>
            <w:lang w:val="en-GB"/>
          </w:rPr>
          <w:t>transmissometers</w:t>
        </w:r>
        <w:proofErr w:type="spellEnd"/>
        <w:r w:rsidRPr="00001EB0">
          <w:rPr>
            <w:lang w:val="en-GB"/>
          </w:rPr>
          <w:t xml:space="preserve"> must also be regularly calibrated. This can be done against human observation</w:t>
        </w:r>
      </w:ins>
      <w:ins w:id="694" w:author="Wiel Wauben" w:date="2018-01-22T09:43:00Z">
        <w:r w:rsidR="00E2142B">
          <w:rPr>
            <w:lang w:val="en-GB"/>
          </w:rPr>
          <w:t>s</w:t>
        </w:r>
      </w:ins>
      <w:ins w:id="695" w:author="Auteur inconnu" w:date="2017-06-06T11:01:00Z">
        <w:r w:rsidRPr="00001EB0">
          <w:rPr>
            <w:lang w:val="en-GB"/>
          </w:rPr>
          <w:t xml:space="preserve"> </w:t>
        </w:r>
      </w:ins>
      <w:ins w:id="696" w:author="Wiel Wauben" w:date="2018-01-22T09:44:00Z">
        <w:r w:rsidR="00E2142B">
          <w:rPr>
            <w:lang w:val="en-GB"/>
          </w:rPr>
          <w:t xml:space="preserve">or by </w:t>
        </w:r>
      </w:ins>
      <w:ins w:id="697" w:author="Wiel Wauben" w:date="2018-01-22T09:43:00Z">
        <w:r w:rsidR="00E2142B" w:rsidRPr="00182721">
          <w:rPr>
            <w:lang w:val="en-GB"/>
          </w:rPr>
          <w:t xml:space="preserve">using </w:t>
        </w:r>
        <w:r w:rsidR="00E2142B">
          <w:rPr>
            <w:lang w:val="en-GB"/>
          </w:rPr>
          <w:t xml:space="preserve">a set of optical </w:t>
        </w:r>
        <w:r w:rsidR="00E2142B" w:rsidRPr="00182721">
          <w:rPr>
            <w:lang w:val="en-GB"/>
          </w:rPr>
          <w:t>neutral density filters</w:t>
        </w:r>
      </w:ins>
      <w:ins w:id="698" w:author="Auteur inconnu" w:date="2017-06-06T11:01:00Z">
        <w:del w:id="699" w:author="Wiel Wauben" w:date="2018-01-05T12:08:00Z">
          <w:r w:rsidRPr="00001EB0" w:rsidDel="00182721">
            <w:rPr>
              <w:lang w:val="en-GB"/>
            </w:rPr>
            <w:delText>during long range visibility period</w:delText>
          </w:r>
        </w:del>
        <w:r w:rsidRPr="00001EB0">
          <w:rPr>
            <w:lang w:val="en-GB"/>
          </w:rPr>
          <w:t>.</w:t>
        </w:r>
      </w:ins>
      <w:ins w:id="700" w:author="Wiel Wauben" w:date="2018-01-05T12:12:00Z">
        <w:r w:rsidR="00182721">
          <w:rPr>
            <w:lang w:val="en-GB"/>
          </w:rPr>
          <w:t xml:space="preserve"> </w:t>
        </w:r>
      </w:ins>
      <w:ins w:id="701" w:author="Wiel Wauben" w:date="2018-01-22T10:01:00Z">
        <w:r w:rsidR="00D35608">
          <w:rPr>
            <w:lang w:val="en-GB"/>
          </w:rPr>
          <w:t xml:space="preserve">The traceability of the MOR measurements </w:t>
        </w:r>
        <w:r w:rsidR="00D35608" w:rsidRPr="00D35608">
          <w:rPr>
            <w:lang w:val="en-GB"/>
          </w:rPr>
          <w:t>to a known standard</w:t>
        </w:r>
        <w:r w:rsidR="00D35608">
          <w:rPr>
            <w:lang w:val="en-GB"/>
          </w:rPr>
          <w:t xml:space="preserve"> should be established. </w:t>
        </w:r>
      </w:ins>
      <w:ins w:id="702" w:author="Wiel Wauben" w:date="2018-01-05T12:13:00Z">
        <w:r w:rsidR="009A6364">
          <w:rPr>
            <w:lang w:val="en-GB"/>
          </w:rPr>
          <w:t>A</w:t>
        </w:r>
      </w:ins>
      <w:ins w:id="703" w:author="Wiel Wauben" w:date="2018-01-05T12:12:00Z">
        <w:r w:rsidR="009A6364">
          <w:rPr>
            <w:lang w:val="en-GB"/>
          </w:rPr>
          <w:t xml:space="preserve"> </w:t>
        </w:r>
      </w:ins>
      <w:ins w:id="704" w:author="Wiel Wauben" w:date="2018-01-05T12:13:00Z">
        <w:r w:rsidR="009A6364" w:rsidRPr="00001EB0">
          <w:rPr>
            <w:lang w:val="en-GB"/>
          </w:rPr>
          <w:t>visibility reference and calibration chain</w:t>
        </w:r>
      </w:ins>
      <w:ins w:id="705" w:author="Wiel Wauben" w:date="2018-01-05T12:12:00Z">
        <w:r w:rsidR="00182721">
          <w:rPr>
            <w:lang w:val="en-GB"/>
          </w:rPr>
          <w:t xml:space="preserve"> </w:t>
        </w:r>
      </w:ins>
      <w:ins w:id="706" w:author="Wiel Wauben" w:date="2018-01-05T12:13:00Z">
        <w:r w:rsidR="009A6364">
          <w:rPr>
            <w:lang w:val="en-GB"/>
          </w:rPr>
          <w:t>is described in for example WMO</w:t>
        </w:r>
      </w:ins>
      <w:ins w:id="707" w:author="Wiel Wauben" w:date="2018-01-22T09:39:00Z">
        <w:r w:rsidR="00E2142B">
          <w:rPr>
            <w:lang w:val="en-GB"/>
          </w:rPr>
          <w:t xml:space="preserve"> (</w:t>
        </w:r>
      </w:ins>
      <w:ins w:id="708" w:author="Wiel Wauben" w:date="2018-01-05T12:13:00Z">
        <w:r w:rsidR="009A6364">
          <w:rPr>
            <w:lang w:val="en-GB"/>
          </w:rPr>
          <w:t>2006</w:t>
        </w:r>
      </w:ins>
      <w:ins w:id="709" w:author="Wiel Wauben" w:date="2018-01-22T09:39:00Z">
        <w:r w:rsidR="00E2142B">
          <w:rPr>
            <w:lang w:val="en-GB"/>
          </w:rPr>
          <w:t>)</w:t>
        </w:r>
      </w:ins>
      <w:ins w:id="710" w:author="Wiel Wauben" w:date="2018-01-05T12:13:00Z">
        <w:r w:rsidR="009A6364">
          <w:rPr>
            <w:lang w:val="en-GB"/>
          </w:rPr>
          <w:t>.</w:t>
        </w:r>
      </w:ins>
    </w:p>
    <w:p w14:paraId="103B94FC" w14:textId="77777777" w:rsidR="00B93DBB" w:rsidRPr="00001EB0" w:rsidRDefault="0062267A">
      <w:pPr>
        <w:widowControl w:val="0"/>
        <w:tabs>
          <w:tab w:val="left" w:pos="1120"/>
        </w:tabs>
        <w:spacing w:after="240"/>
        <w:jc w:val="both"/>
        <w:rPr>
          <w:lang w:val="en-GB"/>
        </w:rPr>
        <w:pPrChange w:id="711" w:author="Wiel Wauben" w:date="2018-01-05T12:24:00Z">
          <w:pPr>
            <w:widowControl w:val="0"/>
            <w:tabs>
              <w:tab w:val="left" w:pos="1120"/>
            </w:tabs>
            <w:spacing w:after="113"/>
            <w:jc w:val="both"/>
          </w:pPr>
        </w:pPrChange>
      </w:pPr>
      <w:ins w:id="712" w:author="Auteur inconnu" w:date="2017-06-06T11:01:00Z">
        <w:r w:rsidRPr="00001EB0">
          <w:rPr>
            <w:lang w:val="en-GB"/>
          </w:rPr>
          <w:t xml:space="preserve">The resulting chain of calibration is described on </w:t>
        </w:r>
        <w:del w:id="713" w:author="Wiel Wauben" w:date="2018-01-05T12:24:00Z">
          <w:r w:rsidRPr="00001EB0" w:rsidDel="00CD3772">
            <w:rPr>
              <w:lang w:val="en-GB"/>
            </w:rPr>
            <w:delText>f</w:delText>
          </w:r>
        </w:del>
      </w:ins>
      <w:ins w:id="714" w:author="Wiel Wauben" w:date="2018-01-05T12:24:00Z">
        <w:r w:rsidR="00CD3772">
          <w:rPr>
            <w:lang w:val="en-GB"/>
          </w:rPr>
          <w:t>F</w:t>
        </w:r>
      </w:ins>
      <w:ins w:id="715" w:author="Auteur inconnu" w:date="2017-06-06T11:01:00Z">
        <w:r w:rsidRPr="00001EB0">
          <w:rPr>
            <w:lang w:val="en-GB"/>
          </w:rPr>
          <w:t>igure 9.7.</w:t>
        </w:r>
      </w:ins>
    </w:p>
    <w:p w14:paraId="58CF50BB" w14:textId="77777777" w:rsidR="00B93DBB" w:rsidRPr="00001EB0" w:rsidRDefault="0062267A">
      <w:pPr>
        <w:widowControl w:val="0"/>
        <w:tabs>
          <w:tab w:val="left" w:pos="1120"/>
        </w:tabs>
        <w:spacing w:after="240"/>
        <w:jc w:val="center"/>
        <w:rPr>
          <w:del w:id="716" w:author="Auteur inconnu" w:date="2017-06-07T02:44:00Z"/>
          <w:b/>
          <w:lang w:val="en-GB"/>
        </w:rPr>
      </w:pPr>
      <w:ins w:id="717" w:author="Auteur inconnu" w:date="2017-06-07T02:44:00Z">
        <w:r w:rsidRPr="00001EB0">
          <w:rPr>
            <w:b/>
            <w:lang w:val="en-GB"/>
          </w:rPr>
          <w:t>Figure 9.7. Visibility calibration chain for scatter</w:t>
        </w:r>
      </w:ins>
      <w:ins w:id="718" w:author="Wiel Wauben" w:date="2017-12-15T10:47:00Z">
        <w:r w:rsidR="00D5732C">
          <w:rPr>
            <w:b/>
            <w:lang w:val="en-GB"/>
          </w:rPr>
          <w:t xml:space="preserve"> </w:t>
        </w:r>
      </w:ins>
      <w:proofErr w:type="spellStart"/>
      <w:ins w:id="719" w:author="Auteur inconnu" w:date="2017-06-07T02:44:00Z">
        <w:r w:rsidRPr="00001EB0">
          <w:rPr>
            <w:b/>
            <w:lang w:val="en-GB"/>
          </w:rPr>
          <w:t>meters</w:t>
        </w:r>
      </w:ins>
      <w:commentRangeStart w:id="720"/>
      <w:del w:id="721" w:author="Auteur inconnu" w:date="2017-06-07T02:44:00Z">
        <w:r w:rsidRPr="00001EB0">
          <w:rPr>
            <w:noProof/>
            <w:lang w:val="en-US" w:eastAsia="zh-CN"/>
          </w:rPr>
          <w:drawing>
            <wp:anchor distT="0" distB="0" distL="0" distR="0" simplePos="0" relativeHeight="251658240" behindDoc="0" locked="0" layoutInCell="1" hidden="0" allowOverlap="1" wp14:anchorId="28B5B017" wp14:editId="5D3131C7">
              <wp:simplePos x="0" y="0"/>
              <wp:positionH relativeFrom="margin">
                <wp:posOffset>605790</wp:posOffset>
              </wp:positionH>
              <wp:positionV relativeFrom="paragraph">
                <wp:posOffset>0</wp:posOffset>
              </wp:positionV>
              <wp:extent cx="5129530" cy="3175000"/>
              <wp:effectExtent l="0" t="0" r="0" b="0"/>
              <wp:wrapTopAndBottom distT="0" dist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6"/>
                      <a:srcRect l="19099" t="24761" b="-875"/>
                      <a:stretch>
                        <a:fillRect/>
                      </a:stretch>
                    </pic:blipFill>
                    <pic:spPr>
                      <a:xfrm>
                        <a:off x="0" y="0"/>
                        <a:ext cx="5129530" cy="3175000"/>
                      </a:xfrm>
                      <a:prstGeom prst="rect">
                        <a:avLst/>
                      </a:prstGeom>
                      <a:ln/>
                    </pic:spPr>
                  </pic:pic>
                </a:graphicData>
              </a:graphic>
            </wp:anchor>
          </w:drawing>
        </w:r>
      </w:del>
      <w:commentRangeEnd w:id="720"/>
      <w:r w:rsidR="003C69EB">
        <w:rPr>
          <w:rStyle w:val="CommentReference"/>
        </w:rPr>
        <w:commentReference w:id="720"/>
      </w:r>
    </w:p>
    <w:p w14:paraId="24590962" w14:textId="1BE89ED2" w:rsidR="00B93DBB" w:rsidRDefault="0062267A">
      <w:pPr>
        <w:widowControl w:val="0"/>
        <w:tabs>
          <w:tab w:val="left" w:pos="1120"/>
        </w:tabs>
        <w:spacing w:after="113"/>
        <w:jc w:val="both"/>
        <w:rPr>
          <w:ins w:id="722" w:author="Wiel Wauben" w:date="2018-01-22T10:52:00Z"/>
          <w:lang w:val="en-GB"/>
        </w:rPr>
      </w:pPr>
      <w:ins w:id="723" w:author="Auteur inconnu" w:date="2017-06-06T11:01:00Z">
        <w:r w:rsidRPr="00001EB0">
          <w:rPr>
            <w:lang w:val="en-GB"/>
          </w:rPr>
          <w:t>The</w:t>
        </w:r>
        <w:proofErr w:type="spellEnd"/>
        <w:r w:rsidRPr="00001EB0">
          <w:rPr>
            <w:lang w:val="en-GB"/>
          </w:rPr>
          <w:t xml:space="preserve"> comparison of </w:t>
        </w:r>
      </w:ins>
      <w:ins w:id="724" w:author="Bruce Hartley" w:date="2018-01-10T16:41:00Z">
        <w:r w:rsidR="005F1BFC">
          <w:rPr>
            <w:lang w:val="en-GB"/>
          </w:rPr>
          <w:t xml:space="preserve">forward </w:t>
        </w:r>
      </w:ins>
      <w:ins w:id="725" w:author="Auteur inconnu" w:date="2017-06-06T11:01:00Z">
        <w:r w:rsidRPr="00001EB0">
          <w:rPr>
            <w:lang w:val="en-GB"/>
          </w:rPr>
          <w:t>scatter</w:t>
        </w:r>
      </w:ins>
      <w:ins w:id="726" w:author="Wiel Wauben" w:date="2017-12-15T10:46:00Z">
        <w:r w:rsidR="00D5732C">
          <w:rPr>
            <w:lang w:val="en-GB"/>
          </w:rPr>
          <w:t xml:space="preserve"> </w:t>
        </w:r>
      </w:ins>
      <w:ins w:id="727" w:author="Auteur inconnu" w:date="2017-06-06T11:01:00Z">
        <w:r w:rsidRPr="00001EB0">
          <w:rPr>
            <w:lang w:val="en-GB"/>
          </w:rPr>
          <w:t xml:space="preserve">meters and </w:t>
        </w:r>
        <w:proofErr w:type="spellStart"/>
        <w:r w:rsidRPr="00001EB0">
          <w:rPr>
            <w:lang w:val="en-GB"/>
          </w:rPr>
          <w:t>transmissometers</w:t>
        </w:r>
        <w:proofErr w:type="spellEnd"/>
        <w:r w:rsidRPr="00001EB0">
          <w:rPr>
            <w:lang w:val="en-GB"/>
          </w:rPr>
          <w:t xml:space="preserve"> should be carefully conducted with  validated data.</w:t>
        </w:r>
      </w:ins>
    </w:p>
    <w:p w14:paraId="06C9AC6D" w14:textId="2A79C29B" w:rsidR="00B93DBB" w:rsidRPr="00001EB0" w:rsidRDefault="000A67B1">
      <w:pPr>
        <w:widowControl w:val="0"/>
        <w:tabs>
          <w:tab w:val="left" w:pos="1120"/>
        </w:tabs>
        <w:spacing w:after="113"/>
        <w:jc w:val="both"/>
        <w:rPr>
          <w:lang w:val="en-GB"/>
        </w:rPr>
      </w:pPr>
      <w:ins w:id="728" w:author="Wiel Wauben" w:date="2018-01-22T10:52:00Z">
        <w:r w:rsidRPr="000A67B1">
          <w:rPr>
            <w:lang w:val="en-GB"/>
          </w:rPr>
          <w:t>Comparison of scatter</w:t>
        </w:r>
        <w:r>
          <w:rPr>
            <w:lang w:val="en-GB"/>
          </w:rPr>
          <w:t xml:space="preserve"> </w:t>
        </w:r>
        <w:r w:rsidRPr="000A67B1">
          <w:rPr>
            <w:lang w:val="en-GB"/>
          </w:rPr>
          <w:t xml:space="preserve">meters and </w:t>
        </w:r>
        <w:proofErr w:type="spellStart"/>
        <w:r w:rsidRPr="000A67B1">
          <w:rPr>
            <w:lang w:val="en-GB"/>
          </w:rPr>
          <w:t>transmissometers</w:t>
        </w:r>
        <w:proofErr w:type="spellEnd"/>
        <w:r w:rsidRPr="000A67B1">
          <w:rPr>
            <w:lang w:val="en-GB"/>
          </w:rPr>
          <w:t xml:space="preserve"> should be carried out during periods of low visibility, as </w:t>
        </w:r>
      </w:ins>
      <w:ins w:id="729" w:author="Wiel Wauben" w:date="2018-01-22T10:54:00Z">
        <w:r>
          <w:rPr>
            <w:lang w:val="en-GB"/>
          </w:rPr>
          <w:t>a</w:t>
        </w:r>
      </w:ins>
      <w:ins w:id="730" w:author="Wiel Wauben" w:date="2018-01-22T10:52:00Z">
        <w:r w:rsidRPr="000A67B1">
          <w:rPr>
            <w:lang w:val="en-GB"/>
          </w:rPr>
          <w:t xml:space="preserve"> SCU </w:t>
        </w:r>
      </w:ins>
      <w:ins w:id="731" w:author="Wiel Wauben" w:date="2018-01-22T10:53:00Z">
        <w:r>
          <w:rPr>
            <w:lang w:val="en-GB"/>
          </w:rPr>
          <w:t xml:space="preserve">generally </w:t>
        </w:r>
      </w:ins>
      <w:ins w:id="732" w:author="Wiel Wauben" w:date="2018-01-22T10:52:00Z">
        <w:r w:rsidRPr="000A67B1">
          <w:rPr>
            <w:lang w:val="en-GB"/>
          </w:rPr>
          <w:t>simulate</w:t>
        </w:r>
      </w:ins>
      <w:ins w:id="733" w:author="Wiel Wauben" w:date="2018-01-22T10:55:00Z">
        <w:r>
          <w:rPr>
            <w:lang w:val="en-GB"/>
          </w:rPr>
          <w:t>s</w:t>
        </w:r>
      </w:ins>
      <w:ins w:id="734" w:author="Wiel Wauben" w:date="2018-01-22T10:52:00Z">
        <w:r w:rsidRPr="000A67B1">
          <w:rPr>
            <w:lang w:val="en-GB"/>
          </w:rPr>
          <w:t xml:space="preserve"> these conditions. Additionally, </w:t>
        </w:r>
      </w:ins>
      <w:commentRangeStart w:id="735"/>
      <w:ins w:id="736" w:author="Wiel Wauben" w:date="2018-01-18T15:23:00Z">
        <w:r w:rsidR="00A97607">
          <w:rPr>
            <w:lang w:val="en-GB"/>
          </w:rPr>
          <w:t xml:space="preserve">the </w:t>
        </w:r>
      </w:ins>
      <w:ins w:id="737" w:author="Auteur inconnu" w:date="2017-06-06T11:01:00Z">
        <w:r w:rsidR="0062267A" w:rsidRPr="00001EB0">
          <w:rPr>
            <w:lang w:val="en-GB"/>
          </w:rPr>
          <w:t xml:space="preserve">accuracy of the reference </w:t>
        </w:r>
        <w:proofErr w:type="spellStart"/>
        <w:r w:rsidR="0062267A" w:rsidRPr="00001EB0">
          <w:rPr>
            <w:lang w:val="en-GB"/>
          </w:rPr>
          <w:t>transmissometers</w:t>
        </w:r>
        <w:proofErr w:type="spellEnd"/>
        <w:r w:rsidR="0062267A" w:rsidRPr="00001EB0">
          <w:rPr>
            <w:lang w:val="en-GB"/>
          </w:rPr>
          <w:t xml:space="preserve"> is very good </w:t>
        </w:r>
        <w:del w:id="738" w:author="Wiel Wauben" w:date="2018-01-18T15:20:00Z">
          <w:r w:rsidR="0062267A" w:rsidRPr="00001EB0" w:rsidDel="001C778E">
            <w:rPr>
              <w:lang w:val="en-GB"/>
            </w:rPr>
            <w:delText>over</w:delText>
          </w:r>
        </w:del>
      </w:ins>
      <w:ins w:id="739" w:author="Wiel Wauben" w:date="2018-01-18T15:20:00Z">
        <w:r w:rsidR="001C778E">
          <w:rPr>
            <w:lang w:val="en-GB"/>
          </w:rPr>
          <w:t>at</w:t>
        </w:r>
      </w:ins>
      <w:ins w:id="740" w:author="Auteur inconnu" w:date="2017-06-06T11:01:00Z">
        <w:r w:rsidR="0062267A" w:rsidRPr="00001EB0">
          <w:rPr>
            <w:lang w:val="en-GB"/>
          </w:rPr>
          <w:t xml:space="preserve"> lower visibility</w:t>
        </w:r>
        <w:del w:id="741" w:author="Wiel Wauben" w:date="2018-01-18T15:20:00Z">
          <w:r w:rsidR="0062267A" w:rsidRPr="00001EB0" w:rsidDel="001C778E">
            <w:rPr>
              <w:lang w:val="en-GB"/>
            </w:rPr>
            <w:delText xml:space="preserve"> </w:delText>
          </w:r>
        </w:del>
        <w:del w:id="742" w:author="Wiel Wauben" w:date="2018-01-22T10:55:00Z">
          <w:r w:rsidR="0062267A" w:rsidRPr="00001EB0" w:rsidDel="000A67B1">
            <w:rPr>
              <w:lang w:val="en-GB"/>
            </w:rPr>
            <w:delText>;</w:delText>
          </w:r>
        </w:del>
        <w:r w:rsidR="0062267A" w:rsidRPr="00001EB0">
          <w:rPr>
            <w:lang w:val="en-GB"/>
          </w:rPr>
          <w:t xml:space="preserve"> and low </w:t>
        </w:r>
        <w:del w:id="743" w:author="Wiel Wauben" w:date="2018-01-18T15:23:00Z">
          <w:r w:rsidR="0062267A" w:rsidRPr="00001EB0" w:rsidDel="00A97607">
            <w:rPr>
              <w:lang w:val="en-GB"/>
            </w:rPr>
            <w:delText>MOR is</w:delText>
          </w:r>
        </w:del>
      </w:ins>
      <w:ins w:id="744" w:author="Wiel Wauben" w:date="2018-01-18T15:23:00Z">
        <w:r w:rsidR="00A97607">
          <w:rPr>
            <w:lang w:val="en-GB"/>
          </w:rPr>
          <w:t>visibility values are</w:t>
        </w:r>
      </w:ins>
      <w:ins w:id="745" w:author="Auteur inconnu" w:date="2017-06-06T11:01:00Z">
        <w:r w:rsidR="0062267A" w:rsidRPr="00001EB0">
          <w:rPr>
            <w:lang w:val="en-GB"/>
          </w:rPr>
          <w:t xml:space="preserve"> critical for aviation purposes.</w:t>
        </w:r>
      </w:ins>
    </w:p>
    <w:p w14:paraId="01E89171" w14:textId="51C816AE" w:rsidR="00B93DBB" w:rsidRPr="00001EB0" w:rsidRDefault="0062267A">
      <w:pPr>
        <w:widowControl w:val="0"/>
        <w:tabs>
          <w:tab w:val="left" w:pos="1120"/>
        </w:tabs>
        <w:spacing w:after="113"/>
        <w:jc w:val="both"/>
        <w:rPr>
          <w:lang w:val="en-GB"/>
        </w:rPr>
      </w:pPr>
      <w:ins w:id="746" w:author="Auteur inconnu" w:date="2017-06-06T11:01:00Z">
        <w:r w:rsidRPr="00001EB0">
          <w:rPr>
            <w:lang w:val="en-GB"/>
          </w:rPr>
          <w:t xml:space="preserve">Data from fog only episodes </w:t>
        </w:r>
        <w:del w:id="747" w:author="Wiel Wauben" w:date="2018-01-22T11:24:00Z">
          <w:r w:rsidRPr="00001EB0" w:rsidDel="00557679">
            <w:rPr>
              <w:lang w:val="en-GB"/>
            </w:rPr>
            <w:delText>are</w:delText>
          </w:r>
        </w:del>
      </w:ins>
      <w:ins w:id="748" w:author="Wiel Wauben" w:date="2018-01-22T11:24:00Z">
        <w:r w:rsidR="00557679">
          <w:rPr>
            <w:lang w:val="en-GB"/>
          </w:rPr>
          <w:t>should be</w:t>
        </w:r>
      </w:ins>
      <w:ins w:id="749" w:author="Auteur inconnu" w:date="2017-06-06T11:01:00Z">
        <w:r w:rsidRPr="00001EB0">
          <w:rPr>
            <w:lang w:val="en-GB"/>
          </w:rPr>
          <w:t xml:space="preserve"> kept</w:t>
        </w:r>
      </w:ins>
      <w:ins w:id="750" w:author="Wiel Wauben" w:date="2018-01-18T15:24:00Z">
        <w:r w:rsidR="00A97607">
          <w:rPr>
            <w:lang w:val="en-GB"/>
          </w:rPr>
          <w:t xml:space="preserve"> although higher vi</w:t>
        </w:r>
      </w:ins>
      <w:ins w:id="751" w:author="Wiel Wauben" w:date="2018-01-18T15:25:00Z">
        <w:r w:rsidR="00A97607">
          <w:rPr>
            <w:lang w:val="en-GB"/>
          </w:rPr>
          <w:t xml:space="preserve">sibility values may also be considered </w:t>
        </w:r>
      </w:ins>
      <w:ins w:id="752" w:author="Wiel Wauben" w:date="2018-01-18T15:26:00Z">
        <w:r w:rsidR="00A97607">
          <w:rPr>
            <w:lang w:val="en-GB"/>
          </w:rPr>
          <w:t>as long as</w:t>
        </w:r>
      </w:ins>
      <w:ins w:id="753" w:author="Wiel Wauben" w:date="2018-01-18T15:25:00Z">
        <w:r w:rsidR="00A97607">
          <w:rPr>
            <w:lang w:val="en-GB"/>
          </w:rPr>
          <w:t xml:space="preserve"> the </w:t>
        </w:r>
      </w:ins>
      <w:ins w:id="754" w:author="Wiel Wauben" w:date="2018-01-18T15:26:00Z">
        <w:r w:rsidR="00A97607">
          <w:rPr>
            <w:lang w:val="en-GB"/>
          </w:rPr>
          <w:t>transmissometer can serve as a reference</w:t>
        </w:r>
      </w:ins>
      <w:ins w:id="755" w:author="Auteur inconnu" w:date="2017-06-06T11:01:00Z">
        <w:r w:rsidRPr="00001EB0">
          <w:rPr>
            <w:lang w:val="en-GB"/>
          </w:rPr>
          <w:t>, and episodes including precipitations (rain, snow) must be excluded. The reason was noted in part 9.1.4</w:t>
        </w:r>
        <w:del w:id="756" w:author="Wiel Wauben" w:date="2018-01-18T15:27:00Z">
          <w:r w:rsidRPr="00001EB0" w:rsidDel="00630F7F">
            <w:rPr>
              <w:lang w:val="en-GB"/>
            </w:rPr>
            <w:delText xml:space="preserve"> </w:delText>
          </w:r>
        </w:del>
        <w:r w:rsidRPr="00001EB0">
          <w:rPr>
            <w:lang w:val="en-GB"/>
          </w:rPr>
          <w:t xml:space="preserve">: the relationship between the transmission factor and MOR is valid for fog droplets, but when visibility is reduced by other hydrometeors (such as rain or snow) or </w:t>
        </w:r>
        <w:proofErr w:type="spellStart"/>
        <w:r w:rsidRPr="00001EB0">
          <w:rPr>
            <w:lang w:val="en-GB"/>
          </w:rPr>
          <w:t>lithometeors</w:t>
        </w:r>
        <w:proofErr w:type="spellEnd"/>
        <w:r w:rsidRPr="00001EB0">
          <w:rPr>
            <w:lang w:val="en-GB"/>
          </w:rPr>
          <w:t xml:space="preserve"> (such as blowing sand), MOR values </w:t>
        </w:r>
        <w:r w:rsidRPr="00001EB0">
          <w:rPr>
            <w:lang w:val="en-GB"/>
          </w:rPr>
          <w:lastRenderedPageBreak/>
          <w:t>should be treated with more care.</w:t>
        </w:r>
      </w:ins>
      <w:commentRangeEnd w:id="735"/>
      <w:r w:rsidR="001C778E">
        <w:rPr>
          <w:rStyle w:val="CommentReference"/>
        </w:rPr>
        <w:commentReference w:id="735"/>
      </w:r>
    </w:p>
    <w:p w14:paraId="5220463C" w14:textId="0619DA31" w:rsidR="00B93DBB" w:rsidRPr="00001EB0" w:rsidDel="00F167D4" w:rsidRDefault="0062267A">
      <w:pPr>
        <w:widowControl w:val="0"/>
        <w:tabs>
          <w:tab w:val="left" w:pos="1120"/>
        </w:tabs>
        <w:spacing w:after="113"/>
        <w:jc w:val="both"/>
        <w:rPr>
          <w:del w:id="757" w:author="Wiel Wauben" w:date="2018-01-22T09:01:00Z"/>
          <w:lang w:val="en-GB"/>
        </w:rPr>
      </w:pPr>
      <w:commentRangeStart w:id="758"/>
      <w:ins w:id="759" w:author="Auteur inconnu" w:date="2017-06-06T11:01:00Z">
        <w:del w:id="760" w:author="Wiel Wauben" w:date="2018-01-22T09:01:00Z">
          <w:r w:rsidRPr="00001EB0" w:rsidDel="00F167D4">
            <w:rPr>
              <w:lang w:val="en-GB"/>
            </w:rPr>
            <w:delText xml:space="preserve">Snow-covered ground might need to be rejected, due to some types of </w:delText>
          </w:r>
        </w:del>
      </w:ins>
      <w:ins w:id="761" w:author="Bruce Hartley" w:date="2018-01-10T16:43:00Z">
        <w:del w:id="762" w:author="Wiel Wauben" w:date="2018-01-22T09:01:00Z">
          <w:r w:rsidR="00AE0083" w:rsidDel="00F167D4">
            <w:rPr>
              <w:lang w:val="en-GB"/>
            </w:rPr>
            <w:delText xml:space="preserve">forward </w:delText>
          </w:r>
        </w:del>
      </w:ins>
      <w:ins w:id="763" w:author="Auteur inconnu" w:date="2017-06-06T11:01:00Z">
        <w:del w:id="764" w:author="Wiel Wauben" w:date="2018-01-22T09:01:00Z">
          <w:r w:rsidRPr="00001EB0" w:rsidDel="00F167D4">
            <w:rPr>
              <w:lang w:val="en-GB"/>
            </w:rPr>
            <w:delText>scattermeters which may suffer from reverberation coming from snow on the ground.</w:delText>
          </w:r>
        </w:del>
      </w:ins>
      <w:commentRangeEnd w:id="758"/>
      <w:del w:id="765" w:author="Wiel Wauben" w:date="2018-01-22T09:01:00Z">
        <w:r w:rsidR="00F167D4" w:rsidDel="00F167D4">
          <w:rPr>
            <w:rStyle w:val="CommentReference"/>
          </w:rPr>
          <w:commentReference w:id="758"/>
        </w:r>
      </w:del>
    </w:p>
    <w:p w14:paraId="3B334FC1" w14:textId="199725AA" w:rsidR="00B93DBB" w:rsidRPr="00630F7F" w:rsidRDefault="0062267A">
      <w:pPr>
        <w:widowControl w:val="0"/>
        <w:tabs>
          <w:tab w:val="left" w:pos="1120"/>
        </w:tabs>
        <w:spacing w:after="113"/>
        <w:jc w:val="both"/>
        <w:rPr>
          <w:lang w:val="en-GB"/>
        </w:rPr>
      </w:pPr>
      <w:ins w:id="766" w:author="Auteur inconnu" w:date="2017-06-06T11:01:00Z">
        <w:r w:rsidRPr="00001EB0">
          <w:rPr>
            <w:lang w:val="en-GB"/>
          </w:rPr>
          <w:t xml:space="preserve">Finally as explained in ICAO </w:t>
        </w:r>
        <w:del w:id="767" w:author="Wiel Wauben" w:date="2018-01-18T15:28:00Z">
          <w:r w:rsidRPr="00001EB0" w:rsidDel="00630F7F">
            <w:rPr>
              <w:lang w:val="en-GB"/>
            </w:rPr>
            <w:delText>Doc 9328, AN/908</w:delText>
          </w:r>
        </w:del>
      </w:ins>
      <w:ins w:id="768" w:author="Wiel Wauben" w:date="2018-01-18T15:28:00Z">
        <w:r w:rsidR="00630F7F">
          <w:rPr>
            <w:lang w:val="en-GB"/>
          </w:rPr>
          <w:t>(2005)</w:t>
        </w:r>
      </w:ins>
      <w:ins w:id="769" w:author="Auteur inconnu" w:date="2017-06-06T11:01:00Z">
        <w:del w:id="770" w:author="Wiel Wauben" w:date="2018-01-18T15:28:00Z">
          <w:r w:rsidRPr="00001EB0" w:rsidDel="00630F7F">
            <w:rPr>
              <w:lang w:val="en-GB"/>
            </w:rPr>
            <w:delText xml:space="preserve"> </w:delText>
          </w:r>
        </w:del>
        <w:r w:rsidRPr="00630F7F">
          <w:rPr>
            <w:lang w:val="en-GB"/>
          </w:rPr>
          <w:t xml:space="preserve">: </w:t>
        </w:r>
        <w:r w:rsidRPr="00630F7F">
          <w:rPr>
            <w:lang w:val="en-GB"/>
            <w:rPrChange w:id="771" w:author="Wiel Wauben" w:date="2018-01-18T15:28:00Z">
              <w:rPr>
                <w:i/>
                <w:lang w:val="en-GB"/>
              </w:rPr>
            </w:rPrChange>
          </w:rPr>
          <w:t>When comparing instruments, it is necessary to check the homogeneity of fog. Nonhomogeneous fogs may strongly disturb the MOR distribution ratio of an instrument. Therefore, such periods must be identified and excluded from the data analysis.</w:t>
        </w:r>
      </w:ins>
    </w:p>
    <w:p w14:paraId="67A5DA46" w14:textId="77777777" w:rsidR="0009584A" w:rsidRDefault="0009584A" w:rsidP="0009584A">
      <w:pPr>
        <w:widowControl w:val="0"/>
        <w:tabs>
          <w:tab w:val="left" w:pos="1120"/>
        </w:tabs>
        <w:spacing w:after="113"/>
        <w:jc w:val="both"/>
        <w:rPr>
          <w:ins w:id="772" w:author="Wiel Wauben" w:date="2018-01-18T15:42:00Z"/>
          <w:lang w:val="en-GB"/>
        </w:rPr>
      </w:pPr>
      <w:commentRangeStart w:id="773"/>
      <w:ins w:id="774" w:author="Wiel Wauben" w:date="2018-01-18T15:42:00Z">
        <w:r>
          <w:rPr>
            <w:lang w:val="en-GB"/>
          </w:rPr>
          <w:t xml:space="preserve">Note that higher visibility values may also be considered in the comparison </w:t>
        </w:r>
        <w:r w:rsidRPr="00630F7F">
          <w:rPr>
            <w:lang w:val="en-GB"/>
          </w:rPr>
          <w:t xml:space="preserve">of forward scatter meters and </w:t>
        </w:r>
        <w:proofErr w:type="spellStart"/>
        <w:r w:rsidRPr="00630F7F">
          <w:rPr>
            <w:lang w:val="en-GB"/>
          </w:rPr>
          <w:t>transmissometers</w:t>
        </w:r>
        <w:proofErr w:type="spellEnd"/>
        <w:r w:rsidRPr="00630F7F">
          <w:rPr>
            <w:lang w:val="en-GB"/>
          </w:rPr>
          <w:t xml:space="preserve"> </w:t>
        </w:r>
        <w:r>
          <w:rPr>
            <w:lang w:val="en-GB"/>
          </w:rPr>
          <w:t xml:space="preserve">as long as the transmissometer can serve as a reference. This extension of the MOR range also serves as a check of the linearity and the 2-point calibration of the </w:t>
        </w:r>
        <w:r w:rsidRPr="00630F7F">
          <w:rPr>
            <w:lang w:val="en-GB"/>
          </w:rPr>
          <w:t>forward scatter meters</w:t>
        </w:r>
        <w:r>
          <w:rPr>
            <w:lang w:val="en-GB"/>
          </w:rPr>
          <w:t xml:space="preserve"> over a larger visibility range.  </w:t>
        </w:r>
        <w:commentRangeEnd w:id="773"/>
        <w:r>
          <w:rPr>
            <w:rStyle w:val="CommentReference"/>
          </w:rPr>
          <w:commentReference w:id="773"/>
        </w:r>
      </w:ins>
    </w:p>
    <w:p w14:paraId="3A87756E" w14:textId="77777777" w:rsidR="00B93DBB" w:rsidRPr="00001EB0" w:rsidRDefault="00B93DBB">
      <w:pPr>
        <w:widowControl w:val="0"/>
        <w:tabs>
          <w:tab w:val="left" w:pos="1120"/>
        </w:tabs>
        <w:spacing w:after="113"/>
        <w:jc w:val="both"/>
        <w:rPr>
          <w:ins w:id="775" w:author="Auteur inconnu" w:date="2017-06-06T10:58:00Z"/>
          <w:b/>
          <w:lang w:val="en-GB"/>
        </w:rPr>
      </w:pPr>
    </w:p>
    <w:p w14:paraId="79B0E063" w14:textId="1DF586B5" w:rsidR="00B93DBB" w:rsidRPr="00001EB0" w:rsidRDefault="0062267A">
      <w:pPr>
        <w:widowControl w:val="0"/>
        <w:tabs>
          <w:tab w:val="left" w:pos="1120"/>
        </w:tabs>
        <w:spacing w:before="240" w:after="240"/>
        <w:ind w:left="1123" w:hanging="1123"/>
        <w:rPr>
          <w:b/>
          <w:lang w:val="en-GB"/>
        </w:rPr>
      </w:pPr>
      <w:r w:rsidRPr="00001EB0">
        <w:rPr>
          <w:b/>
          <w:lang w:val="en-GB"/>
        </w:rPr>
        <w:t>9.3.6</w:t>
      </w:r>
      <w:r w:rsidRPr="00001EB0">
        <w:rPr>
          <w:b/>
          <w:lang w:val="en-GB"/>
        </w:rPr>
        <w:tab/>
      </w:r>
      <w:ins w:id="776" w:author="Wiel Wauben" w:date="2018-01-22T11:25:00Z">
        <w:r w:rsidR="00557679" w:rsidRPr="00557679">
          <w:rPr>
            <w:b/>
            <w:lang w:val="en-GB"/>
          </w:rPr>
          <w:t xml:space="preserve">Accuracy estimates for </w:t>
        </w:r>
      </w:ins>
      <w:del w:id="777" w:author="Wiel Wauben" w:date="2018-01-22T11:25:00Z">
        <w:r w:rsidRPr="00001EB0" w:rsidDel="00557679">
          <w:rPr>
            <w:b/>
            <w:lang w:val="en-GB"/>
          </w:rPr>
          <w:delText xml:space="preserve">Sources of error in </w:delText>
        </w:r>
      </w:del>
      <w:r w:rsidRPr="00001EB0">
        <w:rPr>
          <w:b/>
          <w:lang w:val="en-GB"/>
        </w:rPr>
        <w:t>the measurement of meteorological optical range</w:t>
      </w:r>
      <w:del w:id="778" w:author="Wiel Wauben" w:date="2018-01-22T11:25:00Z">
        <w:r w:rsidRPr="00001EB0" w:rsidDel="00557679">
          <w:rPr>
            <w:b/>
            <w:lang w:val="en-GB"/>
          </w:rPr>
          <w:delText xml:space="preserve"> and estimates of accuracy</w:delText>
        </w:r>
      </w:del>
    </w:p>
    <w:p w14:paraId="119D3798" w14:textId="77777777" w:rsidR="00B93DBB" w:rsidRPr="00001EB0" w:rsidRDefault="0062267A">
      <w:pPr>
        <w:widowControl w:val="0"/>
        <w:tabs>
          <w:tab w:val="left" w:pos="1120"/>
        </w:tabs>
        <w:spacing w:before="240" w:after="240"/>
        <w:rPr>
          <w:b/>
          <w:color w:val="7F7F7F"/>
          <w:lang w:val="en-GB"/>
        </w:rPr>
      </w:pPr>
      <w:r w:rsidRPr="00001EB0">
        <w:rPr>
          <w:b/>
          <w:color w:val="7F7F7F"/>
          <w:lang w:val="en-GB"/>
        </w:rPr>
        <w:t>General</w:t>
      </w:r>
    </w:p>
    <w:p w14:paraId="576A7EFC" w14:textId="77777777" w:rsidR="00B93DBB" w:rsidRPr="00001EB0" w:rsidRDefault="0062267A">
      <w:pPr>
        <w:widowControl w:val="0"/>
        <w:tabs>
          <w:tab w:val="left" w:pos="1120"/>
        </w:tabs>
        <w:spacing w:after="240"/>
        <w:rPr>
          <w:lang w:val="en-GB"/>
        </w:rPr>
      </w:pPr>
      <w:r w:rsidRPr="00001EB0">
        <w:rPr>
          <w:lang w:val="en-GB"/>
        </w:rPr>
        <w:t>All practical operational instruments for the measurement of MOR sample a relatively small region of the atmosphere compared with that scanned by a human observer. Instruments can provide an accurate measurement of MOR only when the volume of air that they sample is representative of the atmosphere around the point of observation out to a radius equal to MOR. It is easy to imagine a situation, with patchy fog or a local rain or snow storm, in which the instrument reading is misleading. However, experience has shown that such situations are not frequent and that the continuous monitoring of MOR using an instrument will often lead to the detection of changes in MOR before they are recognized by an unaided observer. Nevertheless, instrumental measurements of MOR must be interpreted with caution.</w:t>
      </w:r>
    </w:p>
    <w:p w14:paraId="2B966F4D" w14:textId="4621A2B3" w:rsidR="00B93DBB" w:rsidRPr="00001EB0" w:rsidRDefault="0062267A">
      <w:pPr>
        <w:widowControl w:val="0"/>
        <w:tabs>
          <w:tab w:val="left" w:pos="1120"/>
        </w:tabs>
        <w:spacing w:after="240"/>
        <w:rPr>
          <w:lang w:val="en-GB"/>
        </w:rPr>
      </w:pPr>
      <w:r w:rsidRPr="00001EB0">
        <w:rPr>
          <w:lang w:val="en-GB"/>
        </w:rPr>
        <w:t xml:space="preserve">Another factor that must be taken into account when discussing representativeness of measurements is the homogeneity of the atmosphere itself. At all MOR values, the extinction coefficient of a small volume of the atmosphere normally fluctuates rapidly and irregularly, and individual measurements of MOR from </w:t>
      </w:r>
      <w:ins w:id="779" w:author="Bruce Hartley" w:date="2018-01-10T16:41:00Z">
        <w:r w:rsidR="005F1BFC">
          <w:rPr>
            <w:lang w:val="en-GB"/>
          </w:rPr>
          <w:t xml:space="preserve">forward </w:t>
        </w:r>
      </w:ins>
      <w:r w:rsidRPr="00001EB0">
        <w:rPr>
          <w:lang w:val="en-GB"/>
        </w:rPr>
        <w:t xml:space="preserve">scatter meters and short baseline </w:t>
      </w:r>
      <w:proofErr w:type="spellStart"/>
      <w:r w:rsidRPr="00001EB0">
        <w:rPr>
          <w:lang w:val="en-GB"/>
        </w:rPr>
        <w:t>transmissometers</w:t>
      </w:r>
      <w:proofErr w:type="spellEnd"/>
      <w:r w:rsidRPr="00001EB0">
        <w:rPr>
          <w:lang w:val="en-GB"/>
        </w:rPr>
        <w:t xml:space="preserve">, which have no in-built smoothing or averaging system, show considerable dispersion. It is, therefore, necessary to take many samples and to smooth or average them to obtain a representative value of MOR. The analysis of the results from the First WMO </w:t>
      </w:r>
      <w:proofErr w:type="spellStart"/>
      <w:r w:rsidRPr="00001EB0">
        <w:rPr>
          <w:lang w:val="en-GB"/>
        </w:rPr>
        <w:t>Intercomparison</w:t>
      </w:r>
      <w:proofErr w:type="spellEnd"/>
      <w:r w:rsidRPr="00001EB0">
        <w:rPr>
          <w:lang w:val="en-GB"/>
        </w:rPr>
        <w:t xml:space="preserve"> of Visibility Measurements (WMO, 1990) </w:t>
      </w:r>
      <w:commentRangeStart w:id="780"/>
      <w:r w:rsidRPr="00001EB0">
        <w:rPr>
          <w:lang w:val="en-GB"/>
        </w:rPr>
        <w:t>indicates that, for most instruments, no benefit is gained by averaging over more than 1 min, but for the “noisiest” instruments an averaging time of 2 min is preferable</w:t>
      </w:r>
      <w:commentRangeEnd w:id="780"/>
      <w:r w:rsidR="007513BF">
        <w:rPr>
          <w:rStyle w:val="CommentReference"/>
        </w:rPr>
        <w:commentReference w:id="780"/>
      </w:r>
      <w:r w:rsidRPr="00001EB0">
        <w:rPr>
          <w:lang w:val="en-GB"/>
        </w:rPr>
        <w:t>.</w:t>
      </w:r>
    </w:p>
    <w:p w14:paraId="4538AA13" w14:textId="402E8E3F" w:rsidR="00B93DBB" w:rsidRPr="00001EB0" w:rsidDel="00557679" w:rsidRDefault="0062267A">
      <w:pPr>
        <w:widowControl w:val="0"/>
        <w:tabs>
          <w:tab w:val="left" w:pos="1120"/>
        </w:tabs>
        <w:spacing w:before="240" w:after="240"/>
        <w:rPr>
          <w:del w:id="781" w:author="Wiel Wauben" w:date="2018-01-22T11:28:00Z"/>
          <w:b/>
          <w:color w:val="7F7F7F"/>
          <w:lang w:val="en-GB"/>
        </w:rPr>
      </w:pPr>
      <w:del w:id="782" w:author="Wiel Wauben" w:date="2018-01-22T11:28:00Z">
        <w:r w:rsidRPr="00001EB0" w:rsidDel="00557679">
          <w:rPr>
            <w:b/>
            <w:color w:val="7F7F7F"/>
            <w:lang w:val="en-GB"/>
          </w:rPr>
          <w:delText>Accuracy of telephotometers and visual extinction meters</w:delText>
        </w:r>
      </w:del>
    </w:p>
    <w:p w14:paraId="29E17139" w14:textId="66F28E95" w:rsidR="00B93DBB" w:rsidRPr="00001EB0" w:rsidDel="00557679" w:rsidRDefault="0062267A">
      <w:pPr>
        <w:widowControl w:val="0"/>
        <w:tabs>
          <w:tab w:val="left" w:pos="1120"/>
        </w:tabs>
        <w:spacing w:after="240"/>
        <w:rPr>
          <w:del w:id="783" w:author="Wiel Wauben" w:date="2018-01-22T11:28:00Z"/>
          <w:lang w:val="en-GB"/>
        </w:rPr>
      </w:pPr>
      <w:del w:id="784" w:author="Wiel Wauben" w:date="2018-01-22T11:28:00Z">
        <w:r w:rsidRPr="00001EB0" w:rsidDel="00557679">
          <w:rPr>
            <w:lang w:val="en-GB"/>
          </w:rPr>
          <w:delText>Visual measurements based on the extinction coefficient are difficult to take. The main source of error is the variability and uncertainty of the performance of the human eye. These errors have been described in the sections dealing with the methods of visual estimation of MOR.</w:delText>
        </w:r>
      </w:del>
    </w:p>
    <w:p w14:paraId="48C154C6" w14:textId="77777777" w:rsidR="00B93DBB" w:rsidRPr="00001EB0" w:rsidRDefault="0062267A">
      <w:pPr>
        <w:widowControl w:val="0"/>
        <w:tabs>
          <w:tab w:val="left" w:pos="1120"/>
        </w:tabs>
        <w:spacing w:before="240" w:after="240"/>
        <w:rPr>
          <w:b/>
          <w:color w:val="7F7F7F"/>
          <w:lang w:val="en-GB"/>
        </w:rPr>
      </w:pPr>
      <w:r w:rsidRPr="00001EB0">
        <w:rPr>
          <w:b/>
          <w:color w:val="7F7F7F"/>
          <w:lang w:val="en-GB"/>
        </w:rPr>
        <w:t xml:space="preserve">Accuracy of </w:t>
      </w:r>
      <w:proofErr w:type="spellStart"/>
      <w:r w:rsidRPr="00001EB0">
        <w:rPr>
          <w:b/>
          <w:color w:val="7F7F7F"/>
          <w:lang w:val="en-GB"/>
        </w:rPr>
        <w:t>transmissometers</w:t>
      </w:r>
      <w:proofErr w:type="spellEnd"/>
    </w:p>
    <w:p w14:paraId="3BDE0B31" w14:textId="77777777" w:rsidR="00B93DBB" w:rsidRPr="00001EB0" w:rsidRDefault="0062267A">
      <w:pPr>
        <w:widowControl w:val="0"/>
        <w:tabs>
          <w:tab w:val="left" w:pos="1120"/>
        </w:tabs>
        <w:spacing w:after="240"/>
        <w:rPr>
          <w:lang w:val="en-GB"/>
        </w:rPr>
      </w:pPr>
      <w:r w:rsidRPr="00001EB0">
        <w:rPr>
          <w:lang w:val="en-GB"/>
        </w:rPr>
        <w:t>The sources of error in transmissometer measurements may be summarized as follows:</w:t>
      </w:r>
    </w:p>
    <w:p w14:paraId="506039C8" w14:textId="77777777" w:rsidR="00B93DBB" w:rsidRPr="00001EB0" w:rsidRDefault="0062267A">
      <w:pPr>
        <w:widowControl w:val="0"/>
        <w:tabs>
          <w:tab w:val="left" w:pos="480"/>
        </w:tabs>
        <w:spacing w:after="240"/>
        <w:ind w:left="480" w:hanging="480"/>
        <w:rPr>
          <w:lang w:val="en-GB"/>
        </w:rPr>
      </w:pPr>
      <w:r w:rsidRPr="00001EB0">
        <w:rPr>
          <w:lang w:val="en-GB"/>
        </w:rPr>
        <w:t>(a)</w:t>
      </w:r>
      <w:r w:rsidRPr="00001EB0">
        <w:rPr>
          <w:lang w:val="en-GB"/>
        </w:rPr>
        <w:tab/>
        <w:t>Incorrect alignment of transmitters and receivers;</w:t>
      </w:r>
    </w:p>
    <w:p w14:paraId="1695857A" w14:textId="77777777" w:rsidR="00B93DBB" w:rsidRPr="00001EB0" w:rsidRDefault="0062267A">
      <w:pPr>
        <w:widowControl w:val="0"/>
        <w:tabs>
          <w:tab w:val="left" w:pos="480"/>
        </w:tabs>
        <w:spacing w:after="240"/>
        <w:ind w:left="480" w:hanging="480"/>
        <w:rPr>
          <w:lang w:val="en-GB"/>
        </w:rPr>
      </w:pPr>
      <w:r w:rsidRPr="00001EB0">
        <w:rPr>
          <w:lang w:val="en-GB"/>
        </w:rPr>
        <w:t>(b)</w:t>
      </w:r>
      <w:r w:rsidRPr="00001EB0">
        <w:rPr>
          <w:lang w:val="en-GB"/>
        </w:rPr>
        <w:tab/>
        <w:t>Insufficient rigidity and stability of transmitter/receiver mountings (freezing and thawing of the ground, thermal stress);</w:t>
      </w:r>
    </w:p>
    <w:p w14:paraId="012E484E" w14:textId="77777777" w:rsidR="00B93DBB" w:rsidRPr="00001EB0" w:rsidRDefault="0062267A">
      <w:pPr>
        <w:widowControl w:val="0"/>
        <w:tabs>
          <w:tab w:val="left" w:pos="480"/>
        </w:tabs>
        <w:spacing w:after="240"/>
        <w:ind w:left="480" w:hanging="480"/>
        <w:rPr>
          <w:lang w:val="en-GB"/>
        </w:rPr>
      </w:pPr>
      <w:r w:rsidRPr="00001EB0">
        <w:rPr>
          <w:lang w:val="en-GB"/>
        </w:rPr>
        <w:t>(c)</w:t>
      </w:r>
      <w:r w:rsidRPr="00001EB0">
        <w:rPr>
          <w:lang w:val="en-GB"/>
        </w:rPr>
        <w:tab/>
        <w:t>Ageing and incorrect centring of lamps;</w:t>
      </w:r>
    </w:p>
    <w:p w14:paraId="6798878A" w14:textId="77777777" w:rsidR="00B93DBB" w:rsidRPr="00001EB0" w:rsidRDefault="0062267A">
      <w:pPr>
        <w:widowControl w:val="0"/>
        <w:tabs>
          <w:tab w:val="left" w:pos="480"/>
        </w:tabs>
        <w:spacing w:after="240"/>
        <w:ind w:left="480" w:hanging="480"/>
        <w:rPr>
          <w:lang w:val="en-GB"/>
        </w:rPr>
      </w:pPr>
      <w:r w:rsidRPr="00001EB0">
        <w:rPr>
          <w:lang w:val="en-GB"/>
        </w:rPr>
        <w:t>(d)</w:t>
      </w:r>
      <w:r w:rsidRPr="00001EB0">
        <w:rPr>
          <w:lang w:val="en-GB"/>
        </w:rPr>
        <w:tab/>
        <w:t>Calibrating error (visibility too low or calibration carried out in unstable conditions affecting the extinction coefficient);</w:t>
      </w:r>
    </w:p>
    <w:p w14:paraId="6194A39B" w14:textId="77777777" w:rsidR="00B93DBB" w:rsidRPr="00001EB0" w:rsidRDefault="0062267A">
      <w:pPr>
        <w:widowControl w:val="0"/>
        <w:tabs>
          <w:tab w:val="left" w:pos="480"/>
        </w:tabs>
        <w:spacing w:after="240"/>
        <w:ind w:left="480" w:hanging="480"/>
        <w:rPr>
          <w:lang w:val="en-GB"/>
        </w:rPr>
      </w:pPr>
      <w:r w:rsidRPr="00001EB0">
        <w:rPr>
          <w:lang w:val="en-GB"/>
        </w:rPr>
        <w:lastRenderedPageBreak/>
        <w:t>(e)</w:t>
      </w:r>
      <w:r w:rsidRPr="00001EB0">
        <w:rPr>
          <w:lang w:val="en-GB"/>
        </w:rPr>
        <w:tab/>
        <w:t>Instability of system electronics;</w:t>
      </w:r>
    </w:p>
    <w:p w14:paraId="1E555AE3" w14:textId="77777777" w:rsidR="00B93DBB" w:rsidRPr="00001EB0" w:rsidRDefault="0062267A">
      <w:pPr>
        <w:widowControl w:val="0"/>
        <w:tabs>
          <w:tab w:val="left" w:pos="480"/>
        </w:tabs>
        <w:spacing w:after="240"/>
        <w:ind w:left="480" w:hanging="480"/>
        <w:rPr>
          <w:lang w:val="en-GB"/>
        </w:rPr>
      </w:pPr>
      <w:r w:rsidRPr="00001EB0">
        <w:rPr>
          <w:lang w:val="en-GB"/>
        </w:rPr>
        <w:t>(f)</w:t>
      </w:r>
      <w:r w:rsidRPr="00001EB0">
        <w:rPr>
          <w:lang w:val="en-GB"/>
        </w:rPr>
        <w:tab/>
        <w:t>Remote transmission of the extinction coefficient as a low-current signal subject to interference from electromagnetic fields (particularly at aerodromes). It is preferable to digitize the signals;</w:t>
      </w:r>
    </w:p>
    <w:p w14:paraId="4B8C6751" w14:textId="77777777" w:rsidR="00B93DBB" w:rsidRPr="00001EB0" w:rsidRDefault="0062267A">
      <w:pPr>
        <w:widowControl w:val="0"/>
        <w:tabs>
          <w:tab w:val="left" w:pos="480"/>
        </w:tabs>
        <w:spacing w:after="240"/>
        <w:ind w:left="480" w:hanging="480"/>
        <w:rPr>
          <w:lang w:val="en-GB"/>
        </w:rPr>
      </w:pPr>
      <w:r w:rsidRPr="00001EB0">
        <w:rPr>
          <w:lang w:val="en-GB"/>
        </w:rPr>
        <w:t>(g)</w:t>
      </w:r>
      <w:r w:rsidRPr="00001EB0">
        <w:rPr>
          <w:lang w:val="en-GB"/>
        </w:rPr>
        <w:tab/>
        <w:t xml:space="preserve">Disturbance due to rising or setting of the sun, and poor initial orientation of the </w:t>
      </w:r>
      <w:proofErr w:type="spellStart"/>
      <w:r w:rsidRPr="00001EB0">
        <w:rPr>
          <w:lang w:val="en-GB"/>
        </w:rPr>
        <w:t>transmissometers</w:t>
      </w:r>
      <w:proofErr w:type="spellEnd"/>
      <w:r w:rsidRPr="00001EB0">
        <w:rPr>
          <w:lang w:val="en-GB"/>
        </w:rPr>
        <w:t>;</w:t>
      </w:r>
    </w:p>
    <w:p w14:paraId="646478BF" w14:textId="77777777" w:rsidR="00B93DBB" w:rsidRPr="00001EB0" w:rsidRDefault="0062267A">
      <w:pPr>
        <w:widowControl w:val="0"/>
        <w:tabs>
          <w:tab w:val="left" w:pos="480"/>
        </w:tabs>
        <w:spacing w:after="240"/>
        <w:ind w:left="480" w:hanging="480"/>
        <w:rPr>
          <w:lang w:val="en-GB"/>
        </w:rPr>
      </w:pPr>
      <w:r w:rsidRPr="00001EB0">
        <w:rPr>
          <w:lang w:val="en-GB"/>
        </w:rPr>
        <w:t>(h)</w:t>
      </w:r>
      <w:r w:rsidRPr="00001EB0">
        <w:rPr>
          <w:lang w:val="en-GB"/>
        </w:rPr>
        <w:tab/>
        <w:t>Atmospheric pollution dirtying the optical systems</w:t>
      </w:r>
      <w:ins w:id="785" w:author="Wiel Wauben" w:date="2017-12-15T10:58:00Z">
        <w:r w:rsidR="00874600">
          <w:rPr>
            <w:lang w:val="en-GB"/>
          </w:rPr>
          <w:t xml:space="preserve"> and</w:t>
        </w:r>
      </w:ins>
      <w:ins w:id="786" w:author="Wiel Wauben" w:date="2017-12-15T11:19:00Z">
        <w:r w:rsidR="003A65C8">
          <w:rPr>
            <w:lang w:val="en-GB"/>
          </w:rPr>
          <w:t>/or</w:t>
        </w:r>
      </w:ins>
      <w:ins w:id="787" w:author="Wiel Wauben" w:date="2017-12-15T10:58:00Z">
        <w:r w:rsidR="00874600">
          <w:rPr>
            <w:lang w:val="en-GB"/>
          </w:rPr>
          <w:t xml:space="preserve"> incorrect compensation for this contamination</w:t>
        </w:r>
      </w:ins>
      <w:r w:rsidRPr="00001EB0">
        <w:rPr>
          <w:lang w:val="en-GB"/>
        </w:rPr>
        <w:t>;</w:t>
      </w:r>
    </w:p>
    <w:p w14:paraId="7D792DEB" w14:textId="32FAE851" w:rsidR="00B93DBB" w:rsidRPr="00001EB0" w:rsidRDefault="0062267A">
      <w:pPr>
        <w:widowControl w:val="0"/>
        <w:tabs>
          <w:tab w:val="left" w:pos="480"/>
        </w:tabs>
        <w:spacing w:after="240"/>
        <w:ind w:left="480" w:hanging="480"/>
        <w:rPr>
          <w:lang w:val="en-GB"/>
        </w:rPr>
      </w:pPr>
      <w:r w:rsidRPr="00001EB0">
        <w:rPr>
          <w:lang w:val="en-GB"/>
        </w:rPr>
        <w:t>(</w:t>
      </w:r>
      <w:proofErr w:type="spellStart"/>
      <w:r w:rsidRPr="00001EB0">
        <w:rPr>
          <w:lang w:val="en-GB"/>
        </w:rPr>
        <w:t>i</w:t>
      </w:r>
      <w:proofErr w:type="spellEnd"/>
      <w:r w:rsidRPr="00001EB0">
        <w:rPr>
          <w:lang w:val="en-GB"/>
        </w:rPr>
        <w:t>)</w:t>
      </w:r>
      <w:r w:rsidRPr="00001EB0">
        <w:rPr>
          <w:lang w:val="en-GB"/>
        </w:rPr>
        <w:tab/>
        <w:t xml:space="preserve">Local atmospheric conditions (for example, rain showers and strong winds, snow) giving unrepresentative extinction coefficient readings or diverging from the </w:t>
      </w:r>
      <w:proofErr w:type="spellStart"/>
      <w:r w:rsidRPr="00001EB0">
        <w:rPr>
          <w:lang w:val="en-GB"/>
        </w:rPr>
        <w:t>Koschmieder</w:t>
      </w:r>
      <w:proofErr w:type="spellEnd"/>
      <w:r w:rsidRPr="00001EB0">
        <w:rPr>
          <w:lang w:val="en-GB"/>
        </w:rPr>
        <w:t xml:space="preserve"> law (snow, ice crystals, rain, and so forth). Extra absorption by sand and dust affects visibility and its measurement. This is taken into account by the transmissometer measurement principle. (</w:t>
      </w:r>
      <w:ins w:id="788" w:author="Bruce Hartley" w:date="2018-01-10T16:41:00Z">
        <w:r w:rsidR="005F1BFC">
          <w:rPr>
            <w:lang w:val="en-GB"/>
          </w:rPr>
          <w:t>Forward s</w:t>
        </w:r>
      </w:ins>
      <w:del w:id="789" w:author="Bruce Hartley" w:date="2018-01-10T16:41:00Z">
        <w:r w:rsidRPr="00001EB0" w:rsidDel="005F1BFC">
          <w:rPr>
            <w:lang w:val="en-GB"/>
          </w:rPr>
          <w:delText>S</w:delText>
        </w:r>
      </w:del>
      <w:r w:rsidRPr="00001EB0">
        <w:rPr>
          <w:lang w:val="en-GB"/>
        </w:rPr>
        <w:t>catter</w:t>
      </w:r>
      <w:ins w:id="790" w:author="Wiel Wauben" w:date="2017-12-15T10:55:00Z">
        <w:r w:rsidR="00874600">
          <w:rPr>
            <w:lang w:val="en-GB"/>
          </w:rPr>
          <w:t xml:space="preserve"> </w:t>
        </w:r>
      </w:ins>
      <w:del w:id="791" w:author="Wiel Wauben" w:date="2017-12-15T10:55:00Z">
        <w:r w:rsidRPr="00001EB0" w:rsidDel="00874600">
          <w:rPr>
            <w:lang w:val="en-GB"/>
          </w:rPr>
          <w:delText>o</w:delText>
        </w:r>
      </w:del>
      <w:r w:rsidRPr="00001EB0">
        <w:rPr>
          <w:lang w:val="en-GB"/>
        </w:rPr>
        <w:t>meter measurements cannot take into account the effect of extra absorption due to the nature of the measurement principle.) Large-particle scattering and reflection creates a small amount of unwanted forward scatter in transmissometer measurements. This may affect the measurement uncertainty of transmissometer measurements, depending on the transmitter divergence and the receiver’s field of view.</w:t>
      </w:r>
    </w:p>
    <w:p w14:paraId="2CE39E36" w14:textId="77777777" w:rsidR="00B93DBB" w:rsidRPr="00001EB0" w:rsidRDefault="0062267A">
      <w:pPr>
        <w:widowControl w:val="0"/>
        <w:tabs>
          <w:tab w:val="left" w:pos="1120"/>
        </w:tabs>
        <w:spacing w:after="240"/>
        <w:rPr>
          <w:lang w:val="en-GB"/>
        </w:rPr>
      </w:pPr>
      <w:r w:rsidRPr="00001EB0">
        <w:rPr>
          <w:lang w:val="en-GB"/>
        </w:rPr>
        <w:t xml:space="preserve">The use of a transmissometer that has been properly calibrated and well maintained should give good representative MOR measurements if the extinction coefficient in the optical path of the instrument is representative of the extinction coefficient everywhere within the MOR. However, a transmissometer has only a limited range over which it can provide accurate measurements of MOR. A relative error curve for MOR may be plotted by differentiating the basic transmissometer formula (see equation 9.7). Figure 9.7 shows how the relative error varies with transmission, assuming that the measurement accuracy of the transmission factor </w:t>
      </w:r>
      <w:r w:rsidRPr="00001EB0">
        <w:rPr>
          <w:rFonts w:ascii="Times New Roman" w:eastAsia="Times New Roman" w:hAnsi="Times New Roman" w:cs="Times New Roman"/>
          <w:i/>
          <w:lang w:val="en-GB"/>
        </w:rPr>
        <w:t>T</w:t>
      </w:r>
      <w:r w:rsidRPr="00001EB0">
        <w:rPr>
          <w:lang w:val="en-GB"/>
        </w:rPr>
        <w:t xml:space="preserve"> is 1%.</w:t>
      </w:r>
    </w:p>
    <w:p w14:paraId="3339519D"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38FCBF44" w14:textId="77777777" w:rsidR="00B93DBB" w:rsidRPr="00001EB0" w:rsidRDefault="00B93DBB">
      <w:pPr>
        <w:widowControl w:val="0"/>
        <w:pBdr>
          <w:top w:val="single" w:sz="4" w:space="3" w:color="000001"/>
        </w:pBdr>
        <w:shd w:val="clear" w:color="auto" w:fill="C9D5B3"/>
        <w:spacing w:line="300" w:lineRule="auto"/>
        <w:rPr>
          <w:rFonts w:ascii="Arial" w:eastAsia="Arial" w:hAnsi="Arial" w:cs="Arial"/>
          <w:b/>
          <w:color w:val="2F275B"/>
          <w:sz w:val="18"/>
          <w:szCs w:val="18"/>
          <w:lang w:val="en-GB"/>
        </w:rPr>
      </w:pPr>
    </w:p>
    <w:p w14:paraId="53425544" w14:textId="77777777" w:rsidR="00B93DBB" w:rsidRPr="00001EB0" w:rsidRDefault="00B93DBB">
      <w:pPr>
        <w:widowControl w:val="0"/>
        <w:shd w:val="clear" w:color="auto" w:fill="C9D5B3"/>
        <w:spacing w:line="300" w:lineRule="auto"/>
        <w:rPr>
          <w:rFonts w:ascii="Arial" w:eastAsia="Arial" w:hAnsi="Arial" w:cs="Arial"/>
          <w:color w:val="2F275B"/>
          <w:sz w:val="18"/>
          <w:szCs w:val="18"/>
          <w:lang w:val="en-GB"/>
        </w:rPr>
      </w:pPr>
    </w:p>
    <w:p w14:paraId="32CDE912"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20732970" w14:textId="77777777" w:rsidR="00B93DBB" w:rsidRPr="00001EB0" w:rsidRDefault="0062267A">
      <w:pPr>
        <w:widowControl w:val="0"/>
        <w:spacing w:before="240" w:after="240"/>
        <w:jc w:val="center"/>
        <w:rPr>
          <w:b/>
          <w:lang w:val="en-GB"/>
        </w:rPr>
      </w:pPr>
      <w:r w:rsidRPr="00001EB0">
        <w:rPr>
          <w:b/>
          <w:color w:val="7F7F7F"/>
          <w:lang w:val="en-GB"/>
        </w:rPr>
        <w:t>Figure 9.7. Error in measurements of meteorological optical range as a function of</w:t>
      </w:r>
      <w:r w:rsidRPr="00001EB0">
        <w:rPr>
          <w:b/>
          <w:color w:val="7F7F7F"/>
          <w:lang w:val="en-GB"/>
        </w:rPr>
        <w:br/>
        <w:t>a 1% error in transmittance</w:t>
      </w:r>
    </w:p>
    <w:p w14:paraId="7D09759E" w14:textId="77777777" w:rsidR="00B93DBB" w:rsidRPr="00001EB0" w:rsidRDefault="00B93DBB">
      <w:pPr>
        <w:widowControl w:val="0"/>
        <w:pBdr>
          <w:bottom w:val="single" w:sz="4" w:space="1" w:color="000001"/>
        </w:pBdr>
        <w:shd w:val="clear" w:color="auto" w:fill="C9D5B3"/>
        <w:spacing w:line="300" w:lineRule="auto"/>
        <w:rPr>
          <w:rFonts w:ascii="Arial" w:eastAsia="Arial" w:hAnsi="Arial" w:cs="Arial"/>
          <w:b/>
          <w:color w:val="2F275B"/>
          <w:sz w:val="18"/>
          <w:szCs w:val="18"/>
          <w:lang w:val="en-GB"/>
        </w:rPr>
      </w:pPr>
    </w:p>
    <w:p w14:paraId="6EF2169F" w14:textId="77777777" w:rsidR="00B93DBB" w:rsidRPr="00001EB0" w:rsidRDefault="0062267A">
      <w:pPr>
        <w:widowControl w:val="0"/>
        <w:tabs>
          <w:tab w:val="left" w:pos="1120"/>
        </w:tabs>
        <w:spacing w:after="240"/>
        <w:rPr>
          <w:lang w:val="en-GB"/>
        </w:rPr>
      </w:pPr>
      <w:r w:rsidRPr="00001EB0">
        <w:rPr>
          <w:lang w:val="en-GB"/>
        </w:rPr>
        <w:t xml:space="preserve">This 1% value of transmission error, which may be considered as correct for many older instruments, does not include instrument drift, dirt on optical components, or the scatter of measurements due to the phenomenon itself. If the accuracy drops to around 2% to 3% (taking the other factors into account), the relative error values given on the vertical axis of the graph must be multiplied by the same factor of 2 or 3. Note also that the relative MOR measurement error increases exponentially at each end of the curve, thereby setting both upper and lower limits to the MOR measurement range. The example shown by the curve indicates the limit of the measuring range if an error of 5%, 10% or 20% is accepted at each end of the range measured, with a baseline of 75 m. It may also be deduced that, for MOR measurements between the limits of 1.25 and 10.7 times the baseline length, the relative MOR error should be low and of the order of 5%, assuming that the error of </w:t>
      </w:r>
      <w:r w:rsidRPr="00001EB0">
        <w:rPr>
          <w:rFonts w:ascii="Times New Roman" w:eastAsia="Times New Roman" w:hAnsi="Times New Roman" w:cs="Times New Roman"/>
          <w:i/>
          <w:lang w:val="en-GB"/>
        </w:rPr>
        <w:t>T</w:t>
      </w:r>
      <w:r w:rsidRPr="00001EB0">
        <w:rPr>
          <w:lang w:val="en-GB"/>
        </w:rPr>
        <w:t xml:space="preserve"> is 1%. The relative error of MOR exceeds 10% when MOR is less than 0.87 times the baseline length or more than 27 times this length. When the measurement range is extended further, the error increases rapidly and becomes unacceptable. </w:t>
      </w:r>
      <w:commentRangeStart w:id="792"/>
      <w:r w:rsidRPr="00001EB0">
        <w:rPr>
          <w:lang w:val="en-GB"/>
        </w:rPr>
        <w:t xml:space="preserve">However, since contemporary </w:t>
      </w:r>
      <w:proofErr w:type="spellStart"/>
      <w:r w:rsidRPr="00001EB0">
        <w:rPr>
          <w:lang w:val="en-GB"/>
        </w:rPr>
        <w:t>transmissometers</w:t>
      </w:r>
      <w:proofErr w:type="spellEnd"/>
      <w:r w:rsidRPr="00001EB0">
        <w:rPr>
          <w:lang w:val="en-GB"/>
        </w:rPr>
        <w:t xml:space="preserve"> produce transmission errors that are clearly lower than the exemplary 1%, the usable measurement range may be extended accordingly.</w:t>
      </w:r>
    </w:p>
    <w:p w14:paraId="585AC513" w14:textId="77777777" w:rsidR="00B93DBB" w:rsidRPr="00001EB0" w:rsidRDefault="0062267A">
      <w:pPr>
        <w:widowControl w:val="0"/>
        <w:tabs>
          <w:tab w:val="left" w:pos="1120"/>
        </w:tabs>
        <w:spacing w:after="240"/>
        <w:rPr>
          <w:lang w:val="en-GB"/>
        </w:rPr>
      </w:pPr>
      <w:r w:rsidRPr="00001EB0">
        <w:rPr>
          <w:lang w:val="en-GB"/>
        </w:rPr>
        <w:t xml:space="preserve">Already results from the First WMO </w:t>
      </w:r>
      <w:proofErr w:type="spellStart"/>
      <w:r w:rsidRPr="00001EB0">
        <w:rPr>
          <w:lang w:val="en-GB"/>
        </w:rPr>
        <w:t>Intercomparison</w:t>
      </w:r>
      <w:proofErr w:type="spellEnd"/>
      <w:r w:rsidRPr="00001EB0">
        <w:rPr>
          <w:lang w:val="en-GB"/>
        </w:rPr>
        <w:t xml:space="preserve"> of Visibility Measurements (WMO, 1990) show that the best </w:t>
      </w:r>
      <w:proofErr w:type="spellStart"/>
      <w:r w:rsidRPr="00001EB0">
        <w:rPr>
          <w:lang w:val="en-GB"/>
        </w:rPr>
        <w:t>transmissometers</w:t>
      </w:r>
      <w:proofErr w:type="spellEnd"/>
      <w:r w:rsidRPr="00001EB0">
        <w:rPr>
          <w:lang w:val="en-GB"/>
        </w:rPr>
        <w:t>, when properly calibrated and maintained, can provide measurements of MOR with a standard error of about 10% when MOR is up to 60 times their baseline.</w:t>
      </w:r>
      <w:commentRangeEnd w:id="792"/>
      <w:r w:rsidR="0012762E">
        <w:rPr>
          <w:rStyle w:val="CommentReference"/>
        </w:rPr>
        <w:commentReference w:id="792"/>
      </w:r>
    </w:p>
    <w:p w14:paraId="2D4758B9" w14:textId="474BAF00" w:rsidR="00B93DBB" w:rsidRPr="00001EB0" w:rsidRDefault="0062267A">
      <w:pPr>
        <w:widowControl w:val="0"/>
        <w:tabs>
          <w:tab w:val="left" w:pos="1120"/>
        </w:tabs>
        <w:spacing w:before="240" w:after="240"/>
        <w:rPr>
          <w:b/>
          <w:color w:val="7F7F7F"/>
          <w:lang w:val="en-GB"/>
        </w:rPr>
      </w:pPr>
      <w:r w:rsidRPr="00001EB0">
        <w:rPr>
          <w:b/>
          <w:color w:val="7F7F7F"/>
          <w:lang w:val="en-GB"/>
        </w:rPr>
        <w:lastRenderedPageBreak/>
        <w:t xml:space="preserve">Accuracy of </w:t>
      </w:r>
      <w:ins w:id="793" w:author="Bruce Hartley" w:date="2018-01-10T16:41:00Z">
        <w:r w:rsidR="00AE0083">
          <w:rPr>
            <w:lang w:val="en-GB"/>
          </w:rPr>
          <w:t xml:space="preserve">forward </w:t>
        </w:r>
      </w:ins>
      <w:r w:rsidRPr="00001EB0">
        <w:rPr>
          <w:b/>
          <w:color w:val="7F7F7F"/>
          <w:lang w:val="en-GB"/>
        </w:rPr>
        <w:t>scatter meters</w:t>
      </w:r>
    </w:p>
    <w:p w14:paraId="25237D7C" w14:textId="3D8564D3" w:rsidR="00B93DBB" w:rsidRPr="00001EB0" w:rsidRDefault="0062267A">
      <w:pPr>
        <w:widowControl w:val="0"/>
        <w:tabs>
          <w:tab w:val="left" w:pos="1120"/>
        </w:tabs>
        <w:spacing w:after="240"/>
        <w:rPr>
          <w:lang w:val="en-GB"/>
        </w:rPr>
      </w:pPr>
      <w:r w:rsidRPr="00001EB0">
        <w:rPr>
          <w:lang w:val="en-GB"/>
        </w:rPr>
        <w:t xml:space="preserve">The principal sources of error in measurements of MOR taken with </w:t>
      </w:r>
      <w:ins w:id="794" w:author="Bruce Hartley" w:date="2018-01-10T16:41:00Z">
        <w:r w:rsidR="00AE0083">
          <w:rPr>
            <w:lang w:val="en-GB"/>
          </w:rPr>
          <w:t xml:space="preserve">forward </w:t>
        </w:r>
      </w:ins>
      <w:r w:rsidRPr="00001EB0">
        <w:rPr>
          <w:lang w:val="en-GB"/>
        </w:rPr>
        <w:t>scatter meters are as follows:</w:t>
      </w:r>
    </w:p>
    <w:p w14:paraId="5D91D470" w14:textId="30C0951B" w:rsidR="00B93DBB" w:rsidRPr="00001EB0" w:rsidRDefault="0062267A">
      <w:pPr>
        <w:widowControl w:val="0"/>
        <w:tabs>
          <w:tab w:val="left" w:pos="480"/>
        </w:tabs>
        <w:spacing w:after="240"/>
        <w:ind w:left="480" w:hanging="480"/>
        <w:rPr>
          <w:lang w:val="en-GB"/>
        </w:rPr>
      </w:pPr>
      <w:r w:rsidRPr="00001EB0">
        <w:rPr>
          <w:lang w:val="en-GB"/>
        </w:rPr>
        <w:t>(a)</w:t>
      </w:r>
      <w:r w:rsidRPr="00001EB0">
        <w:rPr>
          <w:lang w:val="en-GB"/>
        </w:rPr>
        <w:tab/>
        <w:t xml:space="preserve">Calibration error (visibility too low or calibration </w:t>
      </w:r>
      <w:del w:id="795" w:author="Bruce Hartley" w:date="2018-01-10T17:13:00Z">
        <w:r w:rsidRPr="00001EB0" w:rsidDel="00FC7330">
          <w:rPr>
            <w:lang w:val="en-GB"/>
          </w:rPr>
          <w:delText>carried out</w:delText>
        </w:r>
      </w:del>
      <w:ins w:id="796" w:author="Bruce Hartley" w:date="2018-01-10T17:13:00Z">
        <w:r w:rsidR="00FC7330">
          <w:rPr>
            <w:lang w:val="en-GB"/>
          </w:rPr>
          <w:t>performed</w:t>
        </w:r>
      </w:ins>
      <w:r w:rsidRPr="00001EB0">
        <w:rPr>
          <w:lang w:val="en-GB"/>
        </w:rPr>
        <w:t xml:space="preserve"> in unstable conditions</w:t>
      </w:r>
      <w:del w:id="797" w:author="Bruce Hartley" w:date="2018-01-10T17:13:00Z">
        <w:r w:rsidRPr="00001EB0" w:rsidDel="00240569">
          <w:rPr>
            <w:lang w:val="en-GB"/>
          </w:rPr>
          <w:delText xml:space="preserve"> affecting the extinction coefficient</w:delText>
        </w:r>
      </w:del>
      <w:r w:rsidRPr="00001EB0">
        <w:rPr>
          <w:lang w:val="en-GB"/>
        </w:rPr>
        <w:t>);</w:t>
      </w:r>
    </w:p>
    <w:p w14:paraId="3E8FB716" w14:textId="6E8E7F9C" w:rsidR="00B93DBB" w:rsidDel="003A5ABC" w:rsidRDefault="0062267A">
      <w:pPr>
        <w:widowControl w:val="0"/>
        <w:tabs>
          <w:tab w:val="left" w:pos="480"/>
        </w:tabs>
        <w:spacing w:after="240"/>
        <w:ind w:left="480" w:hanging="480"/>
        <w:rPr>
          <w:del w:id="798" w:author="Bruce Hartley" w:date="2018-01-10T17:01:00Z"/>
          <w:lang w:val="en-GB"/>
        </w:rPr>
      </w:pPr>
      <w:r w:rsidRPr="00001EB0">
        <w:rPr>
          <w:lang w:val="en-GB"/>
        </w:rPr>
        <w:t>(b)</w:t>
      </w:r>
      <w:r w:rsidRPr="00001EB0">
        <w:rPr>
          <w:lang w:val="en-GB"/>
        </w:rPr>
        <w:tab/>
      </w:r>
      <w:ins w:id="799" w:author="Bruce Hartley" w:date="2018-01-10T17:00:00Z">
        <w:r w:rsidR="003A5ABC" w:rsidRPr="00001EB0">
          <w:rPr>
            <w:lang w:val="en-GB"/>
          </w:rPr>
          <w:t xml:space="preserve">Calibration error </w:t>
        </w:r>
        <w:r w:rsidR="003A5ABC">
          <w:rPr>
            <w:lang w:val="en-GB"/>
          </w:rPr>
          <w:t>(</w:t>
        </w:r>
      </w:ins>
      <w:ins w:id="800" w:author="Wiel Wauben" w:date="2018-01-05T11:40:00Z">
        <w:del w:id="801" w:author="Bruce Hartley" w:date="2018-01-10T17:01:00Z">
          <w:r w:rsidR="00610E97" w:rsidRPr="00E024A7" w:rsidDel="003A5ABC">
            <w:rPr>
              <w:lang w:val="en-GB"/>
            </w:rPr>
            <w:delText>S</w:delText>
          </w:r>
        </w:del>
      </w:ins>
      <w:ins w:id="802" w:author="Bruce Hartley" w:date="2018-01-10T17:01:00Z">
        <w:r w:rsidR="003A5ABC">
          <w:rPr>
            <w:lang w:val="en-GB"/>
          </w:rPr>
          <w:t>s</w:t>
        </w:r>
      </w:ins>
      <w:ins w:id="803" w:author="Wiel Wauben" w:date="2018-01-05T11:40:00Z">
        <w:r w:rsidR="00610E97" w:rsidRPr="00E024A7">
          <w:rPr>
            <w:lang w:val="en-GB"/>
          </w:rPr>
          <w:t>tability</w:t>
        </w:r>
        <w:r w:rsidR="00610E97">
          <w:rPr>
            <w:lang w:val="en-GB"/>
          </w:rPr>
          <w:t>, contamination and</w:t>
        </w:r>
        <w:r w:rsidR="00610E97" w:rsidRPr="00E024A7">
          <w:rPr>
            <w:lang w:val="en-GB"/>
          </w:rPr>
          <w:t xml:space="preserve"> ageing of</w:t>
        </w:r>
        <w:r w:rsidR="00610E97">
          <w:rPr>
            <w:lang w:val="en-GB"/>
          </w:rPr>
          <w:t xml:space="preserve"> the </w:t>
        </w:r>
      </w:ins>
      <w:del w:id="804" w:author="Wiel Wauben" w:date="2018-01-05T11:40:00Z">
        <w:r w:rsidRPr="00001EB0" w:rsidDel="00610E97">
          <w:rPr>
            <w:lang w:val="en-GB"/>
          </w:rPr>
          <w:delText>Lack of repeatability in terms of procedure or materials when using</w:delText>
        </w:r>
      </w:del>
      <w:del w:id="805" w:author="Bruce Hartley" w:date="2018-01-10T16:59:00Z">
        <w:r w:rsidRPr="00001EB0" w:rsidDel="003A5ABC">
          <w:rPr>
            <w:lang w:val="en-GB"/>
          </w:rPr>
          <w:delText xml:space="preserve"> opaque scatterers for </w:delText>
        </w:r>
      </w:del>
      <w:r w:rsidRPr="00001EB0">
        <w:rPr>
          <w:lang w:val="en-GB"/>
        </w:rPr>
        <w:t>calibration</w:t>
      </w:r>
      <w:ins w:id="806" w:author="Bruce Hartley" w:date="2018-01-10T16:59:00Z">
        <w:r w:rsidR="00FC7330">
          <w:rPr>
            <w:lang w:val="en-GB"/>
          </w:rPr>
          <w:t xml:space="preserve"> plates</w:t>
        </w:r>
      </w:ins>
      <w:ins w:id="807" w:author="Bruce Hartley" w:date="2018-01-10T17:00:00Z">
        <w:r w:rsidR="003A5ABC">
          <w:rPr>
            <w:lang w:val="en-GB"/>
          </w:rPr>
          <w:t>)</w:t>
        </w:r>
      </w:ins>
      <w:r w:rsidRPr="00001EB0">
        <w:rPr>
          <w:lang w:val="en-GB"/>
        </w:rPr>
        <w:t>;</w:t>
      </w:r>
    </w:p>
    <w:p w14:paraId="2AFAF0F8" w14:textId="77777777" w:rsidR="003A5ABC" w:rsidRDefault="003A5ABC">
      <w:pPr>
        <w:widowControl w:val="0"/>
        <w:tabs>
          <w:tab w:val="left" w:pos="480"/>
        </w:tabs>
        <w:spacing w:after="240"/>
        <w:rPr>
          <w:ins w:id="808" w:author="Bruce Hartley" w:date="2018-01-10T17:01:00Z"/>
          <w:lang w:val="en-GB"/>
        </w:rPr>
        <w:pPrChange w:id="809" w:author="Bruce Hartley" w:date="2018-01-10T17:01:00Z">
          <w:pPr>
            <w:widowControl w:val="0"/>
            <w:tabs>
              <w:tab w:val="left" w:pos="480"/>
            </w:tabs>
            <w:spacing w:after="240"/>
            <w:ind w:left="480" w:hanging="480"/>
          </w:pPr>
        </w:pPrChange>
      </w:pPr>
    </w:p>
    <w:p w14:paraId="2A6F9E23" w14:textId="7EF39885" w:rsidR="00610E97" w:rsidRPr="003A5ABC" w:rsidRDefault="003A5ABC">
      <w:pPr>
        <w:widowControl w:val="0"/>
        <w:tabs>
          <w:tab w:val="left" w:pos="480"/>
        </w:tabs>
        <w:spacing w:after="240"/>
        <w:ind w:left="480" w:hanging="480"/>
        <w:rPr>
          <w:lang w:val="en-GB"/>
        </w:rPr>
      </w:pPr>
      <w:ins w:id="810" w:author="Bruce Hartley" w:date="2018-01-10T17:02:00Z">
        <w:r>
          <w:rPr>
            <w:lang w:val="en-GB"/>
          </w:rPr>
          <w:t>(c)</w:t>
        </w:r>
        <w:r>
          <w:rPr>
            <w:lang w:val="en-GB"/>
          </w:rPr>
          <w:tab/>
          <w:t>Calibration error (</w:t>
        </w:r>
      </w:ins>
      <w:ins w:id="811" w:author="Wiel Wauben" w:date="2018-01-05T11:41:00Z">
        <w:del w:id="812" w:author="Bruce Hartley" w:date="2018-01-10T17:02:00Z">
          <w:r w:rsidR="00610E97" w:rsidRPr="003A5ABC" w:rsidDel="003A5ABC">
            <w:rPr>
              <w:lang w:val="en-GB"/>
            </w:rPr>
            <w:delText>D</w:delText>
          </w:r>
        </w:del>
      </w:ins>
      <w:ins w:id="813" w:author="Bruce Hartley" w:date="2018-01-10T17:02:00Z">
        <w:r>
          <w:rPr>
            <w:lang w:val="en-GB"/>
          </w:rPr>
          <w:t>d</w:t>
        </w:r>
      </w:ins>
      <w:ins w:id="814" w:author="Wiel Wauben" w:date="2018-01-05T11:41:00Z">
        <w:r w:rsidR="00610E97" w:rsidRPr="003A5ABC">
          <w:rPr>
            <w:lang w:val="en-GB"/>
          </w:rPr>
          <w:t xml:space="preserve">ifferences in geometry between transmitter and receiver, the measurement volume, and the position of the </w:t>
        </w:r>
      </w:ins>
      <w:ins w:id="815" w:author="Wiel Wauben" w:date="2018-01-05T11:42:00Z">
        <w:del w:id="816" w:author="Bruce Hartley" w:date="2018-01-10T17:10:00Z">
          <w:r w:rsidR="00610E97" w:rsidRPr="003A5ABC" w:rsidDel="00FC7330">
            <w:rPr>
              <w:lang w:val="en-GB"/>
            </w:rPr>
            <w:delText>opaque scatterers</w:delText>
          </w:r>
        </w:del>
      </w:ins>
      <w:ins w:id="817" w:author="Bruce Hartley" w:date="2018-01-10T17:10:00Z">
        <w:r w:rsidR="00FC7330">
          <w:rPr>
            <w:lang w:val="en-GB"/>
          </w:rPr>
          <w:t>plates</w:t>
        </w:r>
      </w:ins>
      <w:ins w:id="818" w:author="Wiel Wauben" w:date="2018-01-05T11:42:00Z">
        <w:r w:rsidR="00610E97" w:rsidRPr="003A5ABC">
          <w:rPr>
            <w:lang w:val="en-GB"/>
          </w:rPr>
          <w:t xml:space="preserve"> </w:t>
        </w:r>
      </w:ins>
      <w:ins w:id="819" w:author="Wiel Wauben" w:date="2018-01-05T11:41:00Z">
        <w:r w:rsidR="00610E97" w:rsidRPr="003A5ABC">
          <w:rPr>
            <w:lang w:val="en-GB"/>
          </w:rPr>
          <w:t>during calibration</w:t>
        </w:r>
        <w:del w:id="820" w:author="Bruce Hartley" w:date="2018-01-10T17:10:00Z">
          <w:r w:rsidR="00610E97" w:rsidRPr="003A5ABC" w:rsidDel="00FC7330">
            <w:rPr>
              <w:lang w:val="en-GB"/>
            </w:rPr>
            <w:delText xml:space="preserve"> between different scatter meters</w:delText>
          </w:r>
        </w:del>
      </w:ins>
      <w:ins w:id="821" w:author="Bruce Hartley" w:date="2018-01-10T17:02:00Z">
        <w:r>
          <w:rPr>
            <w:lang w:val="en-GB"/>
          </w:rPr>
          <w:t>)</w:t>
        </w:r>
      </w:ins>
      <w:ins w:id="822" w:author="Wiel Wauben" w:date="2018-01-05T11:43:00Z">
        <w:r w:rsidR="00C53388" w:rsidRPr="003A5ABC">
          <w:rPr>
            <w:lang w:val="en-GB"/>
          </w:rPr>
          <w:t>;</w:t>
        </w:r>
      </w:ins>
    </w:p>
    <w:p w14:paraId="171261B6" w14:textId="56AC5CDF" w:rsidR="00B93DBB" w:rsidRPr="00001EB0" w:rsidRDefault="0062267A">
      <w:pPr>
        <w:widowControl w:val="0"/>
        <w:tabs>
          <w:tab w:val="left" w:pos="480"/>
        </w:tabs>
        <w:spacing w:after="240"/>
        <w:ind w:left="480" w:hanging="480"/>
        <w:rPr>
          <w:lang w:val="en-GB"/>
        </w:rPr>
      </w:pPr>
      <w:r w:rsidRPr="00001EB0">
        <w:rPr>
          <w:lang w:val="en-GB"/>
        </w:rPr>
        <w:t>(</w:t>
      </w:r>
      <w:del w:id="823" w:author="Bruce Hartley" w:date="2018-01-10T17:03:00Z">
        <w:r w:rsidRPr="00001EB0" w:rsidDel="003A5ABC">
          <w:rPr>
            <w:lang w:val="en-GB"/>
          </w:rPr>
          <w:delText>c</w:delText>
        </w:r>
      </w:del>
      <w:ins w:id="824" w:author="Bruce Hartley" w:date="2018-01-10T17:03:00Z">
        <w:r w:rsidR="003A5ABC">
          <w:rPr>
            <w:lang w:val="en-GB"/>
          </w:rPr>
          <w:t>d</w:t>
        </w:r>
      </w:ins>
      <w:r w:rsidRPr="00001EB0">
        <w:rPr>
          <w:lang w:val="en-GB"/>
        </w:rPr>
        <w:t>)</w:t>
      </w:r>
      <w:r w:rsidRPr="00001EB0">
        <w:rPr>
          <w:lang w:val="en-GB"/>
        </w:rPr>
        <w:tab/>
        <w:t>Instability of system electronics;</w:t>
      </w:r>
    </w:p>
    <w:p w14:paraId="373B310D" w14:textId="2AF4CA24" w:rsidR="00B93DBB" w:rsidRPr="00001EB0" w:rsidRDefault="0062267A">
      <w:pPr>
        <w:widowControl w:val="0"/>
        <w:tabs>
          <w:tab w:val="left" w:pos="480"/>
        </w:tabs>
        <w:spacing w:after="240"/>
        <w:ind w:left="480" w:hanging="480"/>
        <w:rPr>
          <w:lang w:val="en-GB"/>
        </w:rPr>
      </w:pPr>
      <w:r w:rsidRPr="00001EB0">
        <w:rPr>
          <w:lang w:val="en-GB"/>
        </w:rPr>
        <w:t>(</w:t>
      </w:r>
      <w:del w:id="825" w:author="Bruce Hartley" w:date="2018-01-10T17:03:00Z">
        <w:r w:rsidRPr="00001EB0" w:rsidDel="003A5ABC">
          <w:rPr>
            <w:lang w:val="en-GB"/>
          </w:rPr>
          <w:delText>d</w:delText>
        </w:r>
      </w:del>
      <w:ins w:id="826" w:author="Bruce Hartley" w:date="2018-01-10T17:03:00Z">
        <w:r w:rsidR="003A5ABC">
          <w:rPr>
            <w:lang w:val="en-GB"/>
          </w:rPr>
          <w:t>e</w:t>
        </w:r>
      </w:ins>
      <w:r w:rsidRPr="00001EB0">
        <w:rPr>
          <w:lang w:val="en-GB"/>
        </w:rPr>
        <w:t>)</w:t>
      </w:r>
      <w:r w:rsidRPr="00001EB0">
        <w:rPr>
          <w:lang w:val="en-GB"/>
        </w:rPr>
        <w:tab/>
      </w:r>
      <w:del w:id="827" w:author="Bruce Hartley" w:date="2018-01-10T17:08:00Z">
        <w:r w:rsidRPr="00001EB0" w:rsidDel="00FC7330">
          <w:rPr>
            <w:lang w:val="en-GB"/>
          </w:rPr>
          <w:delText>Remote transmission of the scatter coefficient as a low-current or voltage signal subject to interference from electromagnetic fields (particularly at aerodromes). It is preferable to digitize the signals</w:delText>
        </w:r>
      </w:del>
      <w:ins w:id="828" w:author="Bruce Hartley" w:date="2018-01-10T17:08:00Z">
        <w:r w:rsidR="00FC7330">
          <w:rPr>
            <w:lang w:val="en-GB"/>
          </w:rPr>
          <w:t>Communicat</w:t>
        </w:r>
      </w:ins>
      <w:ins w:id="829" w:author="Wiel Wauben" w:date="2018-01-22T10:06:00Z">
        <w:r w:rsidR="00CA50E5">
          <w:rPr>
            <w:lang w:val="en-GB"/>
          </w:rPr>
          <w:t>i</w:t>
        </w:r>
      </w:ins>
      <w:ins w:id="830" w:author="Bruce Hartley" w:date="2018-01-10T17:08:00Z">
        <w:r w:rsidR="00FC7330">
          <w:rPr>
            <w:lang w:val="en-GB"/>
          </w:rPr>
          <w:t>ons errors</w:t>
        </w:r>
      </w:ins>
      <w:r w:rsidRPr="00001EB0">
        <w:rPr>
          <w:lang w:val="en-GB"/>
        </w:rPr>
        <w:t>;</w:t>
      </w:r>
    </w:p>
    <w:p w14:paraId="74D58075" w14:textId="6E5C987D" w:rsidR="00B93DBB" w:rsidRPr="00001EB0" w:rsidRDefault="0062267A">
      <w:pPr>
        <w:widowControl w:val="0"/>
        <w:tabs>
          <w:tab w:val="left" w:pos="480"/>
        </w:tabs>
        <w:spacing w:after="240"/>
        <w:ind w:left="480" w:hanging="480"/>
        <w:rPr>
          <w:lang w:val="en-GB"/>
        </w:rPr>
      </w:pPr>
      <w:r w:rsidRPr="00001EB0">
        <w:rPr>
          <w:lang w:val="en-GB"/>
        </w:rPr>
        <w:t>(</w:t>
      </w:r>
      <w:del w:id="831" w:author="Bruce Hartley" w:date="2018-01-10T17:03:00Z">
        <w:r w:rsidRPr="00001EB0" w:rsidDel="003A5ABC">
          <w:rPr>
            <w:lang w:val="en-GB"/>
          </w:rPr>
          <w:delText>e</w:delText>
        </w:r>
      </w:del>
      <w:ins w:id="832" w:author="Bruce Hartley" w:date="2018-01-10T17:03:00Z">
        <w:r w:rsidR="003A5ABC">
          <w:rPr>
            <w:lang w:val="en-GB"/>
          </w:rPr>
          <w:t>f</w:t>
        </w:r>
      </w:ins>
      <w:r w:rsidRPr="00001EB0">
        <w:rPr>
          <w:lang w:val="en-GB"/>
        </w:rPr>
        <w:t>)</w:t>
      </w:r>
      <w:r w:rsidRPr="00001EB0">
        <w:rPr>
          <w:lang w:val="en-GB"/>
        </w:rPr>
        <w:tab/>
        <w:t xml:space="preserve">Disturbance </w:t>
      </w:r>
      <w:ins w:id="833" w:author="Bruce Hartley" w:date="2018-01-10T17:09:00Z">
        <w:r w:rsidR="00FC7330">
          <w:rPr>
            <w:lang w:val="en-GB"/>
          </w:rPr>
          <w:t xml:space="preserve">from reflections of sun light </w:t>
        </w:r>
      </w:ins>
      <w:r w:rsidRPr="00001EB0">
        <w:rPr>
          <w:lang w:val="en-GB"/>
        </w:rPr>
        <w:t xml:space="preserve">due to </w:t>
      </w:r>
      <w:del w:id="834" w:author="Bruce Hartley" w:date="2018-01-10T17:08:00Z">
        <w:r w:rsidRPr="00001EB0" w:rsidDel="00FC7330">
          <w:rPr>
            <w:lang w:val="en-GB"/>
          </w:rPr>
          <w:delText xml:space="preserve">rising or setting of the sun, and </w:delText>
        </w:r>
      </w:del>
      <w:r w:rsidRPr="00001EB0">
        <w:rPr>
          <w:lang w:val="en-GB"/>
        </w:rPr>
        <w:t xml:space="preserve">poor initial </w:t>
      </w:r>
      <w:ins w:id="835" w:author="Bruce Hartley" w:date="2018-01-10T17:09:00Z">
        <w:r w:rsidR="00FC7330" w:rsidRPr="00001EB0">
          <w:rPr>
            <w:lang w:val="en-GB"/>
          </w:rPr>
          <w:t>instrument</w:t>
        </w:r>
        <w:r w:rsidR="00FC7330">
          <w:rPr>
            <w:lang w:val="en-GB"/>
          </w:rPr>
          <w:t xml:space="preserve"> </w:t>
        </w:r>
      </w:ins>
      <w:r w:rsidRPr="00001EB0">
        <w:rPr>
          <w:lang w:val="en-GB"/>
        </w:rPr>
        <w:t>orientation</w:t>
      </w:r>
      <w:del w:id="836" w:author="Bruce Hartley" w:date="2018-01-10T17:09:00Z">
        <w:r w:rsidRPr="00001EB0" w:rsidDel="00FC7330">
          <w:rPr>
            <w:lang w:val="en-GB"/>
          </w:rPr>
          <w:delText xml:space="preserve"> of the instrument</w:delText>
        </w:r>
      </w:del>
      <w:ins w:id="837" w:author="Wiel Wauben" w:date="2017-12-15T11:16:00Z">
        <w:del w:id="838" w:author="Bruce Hartley" w:date="2018-01-10T17:09:00Z">
          <w:r w:rsidR="004D1315" w:rsidDel="00FC7330">
            <w:rPr>
              <w:lang w:val="en-GB"/>
            </w:rPr>
            <w:delText xml:space="preserve"> </w:delText>
          </w:r>
        </w:del>
      </w:ins>
      <w:ins w:id="839" w:author="Wiel Wauben" w:date="2017-12-15T11:17:00Z">
        <w:del w:id="840" w:author="Bruce Hartley" w:date="2018-01-10T17:09:00Z">
          <w:r w:rsidR="004D1315" w:rsidDel="00FC7330">
            <w:rPr>
              <w:lang w:val="en-GB"/>
            </w:rPr>
            <w:delText xml:space="preserve">leading to reflections of sun light </w:delText>
          </w:r>
        </w:del>
      </w:ins>
      <w:ins w:id="841" w:author="Wiel Wauben" w:date="2017-12-15T11:16:00Z">
        <w:del w:id="842" w:author="Bruce Hartley" w:date="2018-01-10T17:09:00Z">
          <w:r w:rsidR="004D1315" w:rsidDel="00FC7330">
            <w:rPr>
              <w:lang w:val="en-GB"/>
            </w:rPr>
            <w:delText xml:space="preserve">by </w:delText>
          </w:r>
        </w:del>
      </w:ins>
      <w:ins w:id="843" w:author="Wiel Wauben" w:date="2017-12-15T11:25:00Z">
        <w:del w:id="844" w:author="Bruce Hartley" w:date="2018-01-10T17:09:00Z">
          <w:r w:rsidR="00E024A7" w:rsidDel="00FC7330">
            <w:rPr>
              <w:lang w:val="en-GB"/>
            </w:rPr>
            <w:delText xml:space="preserve">surfaces or </w:delText>
          </w:r>
        </w:del>
      </w:ins>
      <w:ins w:id="845" w:author="Wiel Wauben" w:date="2017-12-15T11:16:00Z">
        <w:del w:id="846" w:author="Bruce Hartley" w:date="2018-01-10T17:09:00Z">
          <w:r w:rsidR="004D1315" w:rsidDel="00FC7330">
            <w:rPr>
              <w:lang w:val="en-GB"/>
            </w:rPr>
            <w:delText>objects</w:delText>
          </w:r>
        </w:del>
      </w:ins>
      <w:r w:rsidRPr="00001EB0">
        <w:rPr>
          <w:lang w:val="en-GB"/>
        </w:rPr>
        <w:t>;</w:t>
      </w:r>
    </w:p>
    <w:p w14:paraId="3DAE064F" w14:textId="603F7166" w:rsidR="00B93DBB" w:rsidRDefault="0062267A">
      <w:pPr>
        <w:widowControl w:val="0"/>
        <w:tabs>
          <w:tab w:val="left" w:pos="480"/>
        </w:tabs>
        <w:spacing w:after="240"/>
        <w:ind w:left="480" w:hanging="480"/>
        <w:rPr>
          <w:ins w:id="847" w:author="Wiel Wauben" w:date="2017-12-15T11:15:00Z"/>
          <w:lang w:val="en-GB"/>
        </w:rPr>
      </w:pPr>
      <w:r w:rsidRPr="00001EB0">
        <w:rPr>
          <w:lang w:val="en-GB"/>
        </w:rPr>
        <w:t>(</w:t>
      </w:r>
      <w:del w:id="848" w:author="Bruce Hartley" w:date="2018-01-10T17:03:00Z">
        <w:r w:rsidRPr="00001EB0" w:rsidDel="003A5ABC">
          <w:rPr>
            <w:lang w:val="en-GB"/>
          </w:rPr>
          <w:delText>f</w:delText>
        </w:r>
      </w:del>
      <w:ins w:id="849" w:author="Bruce Hartley" w:date="2018-01-10T17:03:00Z">
        <w:r w:rsidR="003A5ABC">
          <w:rPr>
            <w:lang w:val="en-GB"/>
          </w:rPr>
          <w:t>g</w:t>
        </w:r>
      </w:ins>
      <w:r w:rsidRPr="00001EB0">
        <w:rPr>
          <w:lang w:val="en-GB"/>
        </w:rPr>
        <w:t>)</w:t>
      </w:r>
      <w:r w:rsidRPr="00001EB0">
        <w:rPr>
          <w:lang w:val="en-GB"/>
        </w:rPr>
        <w:tab/>
        <w:t>Atmospheric pollution dirtying the optical systems</w:t>
      </w:r>
      <w:del w:id="850" w:author="Bruce Hartley" w:date="2018-01-10T17:07:00Z">
        <w:r w:rsidRPr="00001EB0" w:rsidDel="00FC7330">
          <w:rPr>
            <w:lang w:val="en-GB"/>
          </w:rPr>
          <w:delText xml:space="preserve"> (these instruments are much less sensitive to dirt on their optics than transmissometers, but heavy soiling does have an effect)</w:delText>
        </w:r>
      </w:del>
      <w:ins w:id="851" w:author="Wiel Wauben" w:date="2017-12-15T11:19:00Z">
        <w:r w:rsidR="003A65C8">
          <w:rPr>
            <w:lang w:val="en-GB"/>
          </w:rPr>
          <w:t xml:space="preserve"> and/or incorrect compensation for this</w:t>
        </w:r>
        <w:del w:id="852" w:author="Bruce Hartley" w:date="2018-01-10T17:12:00Z">
          <w:r w:rsidR="003A65C8" w:rsidDel="00FC7330">
            <w:rPr>
              <w:lang w:val="en-GB"/>
            </w:rPr>
            <w:delText xml:space="preserve"> contamination</w:delText>
          </w:r>
        </w:del>
      </w:ins>
      <w:r w:rsidRPr="00001EB0">
        <w:rPr>
          <w:lang w:val="en-GB"/>
        </w:rPr>
        <w:t>;</w:t>
      </w:r>
    </w:p>
    <w:p w14:paraId="5834DDA3" w14:textId="4D1ACFDD" w:rsidR="004D1315" w:rsidRDefault="00FC7330">
      <w:pPr>
        <w:widowControl w:val="0"/>
        <w:tabs>
          <w:tab w:val="left" w:pos="480"/>
        </w:tabs>
        <w:spacing w:after="240"/>
        <w:ind w:left="480" w:hanging="480"/>
        <w:rPr>
          <w:ins w:id="853" w:author="Wiel Wauben" w:date="2017-12-15T11:19:00Z"/>
          <w:lang w:val="en-GB"/>
        </w:rPr>
      </w:pPr>
      <w:ins w:id="854" w:author="Bruce Hartley" w:date="2018-01-10T17:04:00Z">
        <w:r>
          <w:rPr>
            <w:lang w:val="en-GB"/>
          </w:rPr>
          <w:t>(h)</w:t>
        </w:r>
        <w:r>
          <w:rPr>
            <w:lang w:val="en-GB"/>
          </w:rPr>
          <w:tab/>
        </w:r>
      </w:ins>
      <w:ins w:id="855" w:author="Wiel Wauben" w:date="2017-12-15T11:15:00Z">
        <w:r w:rsidR="004D1315">
          <w:rPr>
            <w:lang w:val="en-GB"/>
          </w:rPr>
          <w:t xml:space="preserve">Incorrect installation </w:t>
        </w:r>
      </w:ins>
      <w:ins w:id="856" w:author="Wiel Wauben" w:date="2017-12-15T11:17:00Z">
        <w:r w:rsidR="003A65C8">
          <w:rPr>
            <w:lang w:val="en-GB"/>
          </w:rPr>
          <w:t>causing reflection</w:t>
        </w:r>
      </w:ins>
      <w:ins w:id="857" w:author="Wiel Wauben" w:date="2017-12-15T11:25:00Z">
        <w:r w:rsidR="00E024A7">
          <w:rPr>
            <w:lang w:val="en-GB"/>
          </w:rPr>
          <w:t>s</w:t>
        </w:r>
      </w:ins>
      <w:ins w:id="858" w:author="Wiel Wauben" w:date="2017-12-15T11:17:00Z">
        <w:r w:rsidR="003A65C8">
          <w:rPr>
            <w:lang w:val="en-GB"/>
          </w:rPr>
          <w:t xml:space="preserve"> of transmitted signal by </w:t>
        </w:r>
      </w:ins>
      <w:ins w:id="859" w:author="Wiel Wauben" w:date="2017-12-15T11:18:00Z">
        <w:r w:rsidR="003A65C8">
          <w:rPr>
            <w:lang w:val="en-GB"/>
          </w:rPr>
          <w:t>objects and surface</w:t>
        </w:r>
      </w:ins>
      <w:ins w:id="860" w:author="Wiel Wauben" w:date="2017-12-15T11:19:00Z">
        <w:r w:rsidR="003A65C8">
          <w:rPr>
            <w:lang w:val="en-GB"/>
          </w:rPr>
          <w:t>;</w:t>
        </w:r>
      </w:ins>
    </w:p>
    <w:p w14:paraId="7F27A75A" w14:textId="3FF7C064" w:rsidR="003A65C8" w:rsidRDefault="00FC7330">
      <w:pPr>
        <w:widowControl w:val="0"/>
        <w:tabs>
          <w:tab w:val="left" w:pos="480"/>
        </w:tabs>
        <w:spacing w:after="240"/>
        <w:ind w:left="480" w:hanging="480"/>
        <w:rPr>
          <w:ins w:id="861" w:author="Wiel Wauben" w:date="2017-12-15T11:30:00Z"/>
          <w:lang w:val="en-GB"/>
        </w:rPr>
      </w:pPr>
      <w:ins w:id="862" w:author="Bruce Hartley" w:date="2018-01-10T17:04:00Z">
        <w:r>
          <w:rPr>
            <w:lang w:val="en-GB"/>
          </w:rPr>
          <w:t>(</w:t>
        </w:r>
        <w:proofErr w:type="spellStart"/>
        <w:r>
          <w:rPr>
            <w:lang w:val="en-GB"/>
          </w:rPr>
          <w:t>i</w:t>
        </w:r>
        <w:proofErr w:type="spellEnd"/>
        <w:r>
          <w:rPr>
            <w:lang w:val="en-GB"/>
          </w:rPr>
          <w:t>)</w:t>
        </w:r>
        <w:r>
          <w:rPr>
            <w:lang w:val="en-GB"/>
          </w:rPr>
          <w:tab/>
        </w:r>
      </w:ins>
      <w:ins w:id="863" w:author="Wiel Wauben" w:date="2017-12-15T11:19:00Z">
        <w:r w:rsidR="003A65C8">
          <w:rPr>
            <w:lang w:val="en-GB"/>
          </w:rPr>
          <w:t xml:space="preserve">Presence of </w:t>
        </w:r>
      </w:ins>
      <w:ins w:id="864" w:author="Wiel Wauben" w:date="2017-12-18T10:54:00Z">
        <w:r w:rsidR="00EF274E">
          <w:rPr>
            <w:lang w:val="en-GB"/>
          </w:rPr>
          <w:t>cob</w:t>
        </w:r>
      </w:ins>
      <w:ins w:id="865" w:author="Wiel Wauben" w:date="2017-12-15T11:19:00Z">
        <w:del w:id="866" w:author="Bruce Hartley" w:date="2018-01-10T16:58:00Z">
          <w:r w:rsidR="003A65C8" w:rsidDel="00C20AE9">
            <w:rPr>
              <w:lang w:val="en-GB"/>
            </w:rPr>
            <w:delText xml:space="preserve"> </w:delText>
          </w:r>
        </w:del>
      </w:ins>
      <w:ins w:id="867" w:author="Wiel Wauben" w:date="2017-12-15T11:20:00Z">
        <w:r w:rsidR="003A65C8">
          <w:rPr>
            <w:lang w:val="en-GB"/>
          </w:rPr>
          <w:t xml:space="preserve">webs </w:t>
        </w:r>
      </w:ins>
      <w:ins w:id="868" w:author="Wiel Wauben" w:date="2017-12-18T10:54:00Z">
        <w:r w:rsidR="00EF274E">
          <w:rPr>
            <w:lang w:val="en-GB"/>
          </w:rPr>
          <w:t xml:space="preserve">or individual spider silk </w:t>
        </w:r>
      </w:ins>
      <w:ins w:id="869" w:author="Wiel Wauben" w:date="2017-12-18T10:55:00Z">
        <w:r w:rsidR="00EF274E">
          <w:rPr>
            <w:lang w:val="en-GB"/>
          </w:rPr>
          <w:t>and</w:t>
        </w:r>
      </w:ins>
      <w:ins w:id="870" w:author="Wiel Wauben" w:date="2017-12-15T11:20:00Z">
        <w:r w:rsidR="003A65C8">
          <w:rPr>
            <w:lang w:val="en-GB"/>
          </w:rPr>
          <w:t xml:space="preserve"> flying insects in the </w:t>
        </w:r>
      </w:ins>
      <w:ins w:id="871" w:author="Wiel Wauben" w:date="2017-12-15T11:21:00Z">
        <w:r w:rsidR="003A65C8">
          <w:rPr>
            <w:lang w:val="en-GB"/>
          </w:rPr>
          <w:t>measurement volume</w:t>
        </w:r>
        <w:del w:id="872" w:author="Bruce Hartley" w:date="2018-01-10T17:06:00Z">
          <w:r w:rsidR="003A65C8" w:rsidDel="00FC7330">
            <w:rPr>
              <w:lang w:val="en-GB"/>
            </w:rPr>
            <w:delText xml:space="preserve"> </w:delText>
          </w:r>
        </w:del>
      </w:ins>
      <w:ins w:id="873" w:author="Wiel Wauben" w:date="2017-12-15T11:22:00Z">
        <w:del w:id="874" w:author="Bruce Hartley" w:date="2018-01-10T17:06:00Z">
          <w:r w:rsidR="003A65C8" w:rsidDel="00FC7330">
            <w:rPr>
              <w:lang w:val="en-GB"/>
            </w:rPr>
            <w:delText xml:space="preserve">leads to </w:delText>
          </w:r>
        </w:del>
      </w:ins>
      <w:ins w:id="875" w:author="Wiel Wauben" w:date="2017-12-15T11:25:00Z">
        <w:del w:id="876" w:author="Bruce Hartley" w:date="2018-01-10T17:06:00Z">
          <w:r w:rsidR="00E024A7" w:rsidDel="00FC7330">
            <w:rPr>
              <w:lang w:val="en-GB"/>
            </w:rPr>
            <w:delText xml:space="preserve">reduced MOR values. </w:delText>
          </w:r>
        </w:del>
      </w:ins>
      <w:ins w:id="877" w:author="Wiel Wauben" w:date="2017-12-15T11:26:00Z">
        <w:del w:id="878" w:author="Bruce Hartley" w:date="2018-01-10T17:06:00Z">
          <w:r w:rsidR="00E024A7" w:rsidDel="00FC7330">
            <w:rPr>
              <w:lang w:val="en-GB"/>
            </w:rPr>
            <w:delText>A scatter meter is more sensitive</w:delText>
          </w:r>
        </w:del>
      </w:ins>
      <w:ins w:id="879" w:author="Wiel Wauben" w:date="2017-12-15T11:30:00Z">
        <w:del w:id="880" w:author="Bruce Hartley" w:date="2018-01-10T17:06:00Z">
          <w:r w:rsidR="00932FE1" w:rsidDel="00FC7330">
            <w:rPr>
              <w:lang w:val="en-GB"/>
            </w:rPr>
            <w:delText xml:space="preserve"> to </w:delText>
          </w:r>
        </w:del>
      </w:ins>
      <w:ins w:id="881" w:author="Wiel Wauben" w:date="2017-12-18T10:55:00Z">
        <w:del w:id="882" w:author="Bruce Hartley" w:date="2018-01-10T17:06:00Z">
          <w:r w:rsidR="00EF274E" w:rsidDel="00FC7330">
            <w:rPr>
              <w:lang w:val="en-GB"/>
            </w:rPr>
            <w:delText>cob</w:delText>
          </w:r>
        </w:del>
      </w:ins>
      <w:ins w:id="883" w:author="Wiel Wauben" w:date="2017-12-15T11:30:00Z">
        <w:del w:id="884" w:author="Bruce Hartley" w:date="2018-01-10T16:58:00Z">
          <w:r w:rsidR="00932FE1" w:rsidDel="00C20AE9">
            <w:rPr>
              <w:lang w:val="en-GB"/>
            </w:rPr>
            <w:delText xml:space="preserve"> </w:delText>
          </w:r>
        </w:del>
        <w:del w:id="885" w:author="Bruce Hartley" w:date="2018-01-10T17:06:00Z">
          <w:r w:rsidR="00932FE1" w:rsidDel="00FC7330">
            <w:rPr>
              <w:lang w:val="en-GB"/>
            </w:rPr>
            <w:delText>webs and flying insects</w:delText>
          </w:r>
        </w:del>
      </w:ins>
      <w:ins w:id="886" w:author="Wiel Wauben" w:date="2017-12-15T11:26:00Z">
        <w:del w:id="887" w:author="Bruce Hartley" w:date="2018-01-10T17:06:00Z">
          <w:r w:rsidR="00E024A7" w:rsidDel="00FC7330">
            <w:rPr>
              <w:lang w:val="en-GB"/>
            </w:rPr>
            <w:delText xml:space="preserve"> </w:delText>
          </w:r>
        </w:del>
      </w:ins>
      <w:ins w:id="888" w:author="Wiel Wauben" w:date="2017-12-15T11:30:00Z">
        <w:del w:id="889" w:author="Bruce Hartley" w:date="2018-01-10T17:06:00Z">
          <w:r w:rsidR="00932FE1" w:rsidDel="00FC7330">
            <w:rPr>
              <w:lang w:val="en-GB"/>
            </w:rPr>
            <w:delText>than a transmissometer</w:delText>
          </w:r>
        </w:del>
      </w:ins>
      <w:ins w:id="890" w:author="Wiel Wauben" w:date="2017-12-18T10:55:00Z">
        <w:r w:rsidR="00EF274E">
          <w:rPr>
            <w:lang w:val="en-GB"/>
          </w:rPr>
          <w:t>;</w:t>
        </w:r>
      </w:ins>
    </w:p>
    <w:p w14:paraId="2F4C328A" w14:textId="48127742" w:rsidR="00932FE1" w:rsidDel="00FC7330" w:rsidRDefault="00FC7330">
      <w:pPr>
        <w:widowControl w:val="0"/>
        <w:tabs>
          <w:tab w:val="left" w:pos="480"/>
        </w:tabs>
        <w:spacing w:after="240"/>
        <w:ind w:left="480" w:hanging="480"/>
        <w:rPr>
          <w:ins w:id="891" w:author="Wiel Wauben" w:date="2017-12-15T11:18:00Z"/>
          <w:del w:id="892" w:author="Bruce Hartley" w:date="2018-01-10T17:05:00Z"/>
          <w:lang w:val="en-GB"/>
        </w:rPr>
      </w:pPr>
      <w:ins w:id="893" w:author="Bruce Hartley" w:date="2018-01-10T17:05:00Z">
        <w:r>
          <w:rPr>
            <w:lang w:val="en-GB"/>
          </w:rPr>
          <w:t>(j)</w:t>
        </w:r>
        <w:r>
          <w:rPr>
            <w:lang w:val="en-GB"/>
          </w:rPr>
          <w:tab/>
        </w:r>
      </w:ins>
      <w:ins w:id="894" w:author="Wiel Wauben" w:date="2017-12-15T11:37:00Z">
        <w:del w:id="895" w:author="Bruce Hartley" w:date="2018-01-10T17:06:00Z">
          <w:r w:rsidR="00706E49" w:rsidDel="00FC7330">
            <w:rPr>
              <w:lang w:val="en-GB"/>
            </w:rPr>
            <w:delText>E</w:delText>
          </w:r>
        </w:del>
      </w:ins>
      <w:ins w:id="896" w:author="Wiel Wauben" w:date="2017-12-15T11:36:00Z">
        <w:del w:id="897" w:author="Bruce Hartley" w:date="2018-01-10T17:06:00Z">
          <w:r w:rsidR="00706E49" w:rsidDel="00FC7330">
            <w:rPr>
              <w:lang w:val="en-GB"/>
            </w:rPr>
            <w:delText>rror</w:delText>
          </w:r>
        </w:del>
      </w:ins>
      <w:ins w:id="898" w:author="Bruce Hartley" w:date="2018-01-10T17:06:00Z">
        <w:r>
          <w:rPr>
            <w:lang w:val="en-GB"/>
          </w:rPr>
          <w:t>Differences</w:t>
        </w:r>
      </w:ins>
      <w:ins w:id="899" w:author="Wiel Wauben" w:date="2017-12-15T11:35:00Z">
        <w:r w:rsidR="00706E49">
          <w:rPr>
            <w:lang w:val="en-GB"/>
          </w:rPr>
          <w:t xml:space="preserve"> introduced by </w:t>
        </w:r>
        <w:del w:id="900" w:author="Bruce Hartley" w:date="2018-01-10T17:14:00Z">
          <w:r w:rsidR="00706E49" w:rsidDel="00240569">
            <w:rPr>
              <w:lang w:val="en-GB"/>
            </w:rPr>
            <w:delText>performing measurements</w:delText>
          </w:r>
        </w:del>
      </w:ins>
      <w:ins w:id="901" w:author="Bruce Hartley" w:date="2018-01-10T17:14:00Z">
        <w:r w:rsidR="00240569">
          <w:rPr>
            <w:lang w:val="en-GB"/>
          </w:rPr>
          <w:t>operating</w:t>
        </w:r>
      </w:ins>
      <w:ins w:id="902" w:author="Wiel Wauben" w:date="2017-12-15T11:35:00Z">
        <w:r w:rsidR="00706E49">
          <w:rPr>
            <w:lang w:val="en-GB"/>
          </w:rPr>
          <w:t xml:space="preserve"> </w:t>
        </w:r>
      </w:ins>
      <w:ins w:id="903" w:author="Wiel Wauben" w:date="2018-01-22T10:09:00Z">
        <w:r w:rsidR="009D5836">
          <w:rPr>
            <w:lang w:val="en-GB"/>
          </w:rPr>
          <w:t>not</w:t>
        </w:r>
      </w:ins>
      <w:ins w:id="904" w:author="Wiel Wauben" w:date="2017-12-15T11:35:00Z">
        <w:r w:rsidR="00706E49">
          <w:rPr>
            <w:lang w:val="en-GB"/>
          </w:rPr>
          <w:t xml:space="preserve"> </w:t>
        </w:r>
      </w:ins>
      <w:ins w:id="905" w:author="Wiel Wauben" w:date="2017-12-15T11:36:00Z">
        <w:r w:rsidR="00706E49">
          <w:rPr>
            <w:lang w:val="en-GB"/>
          </w:rPr>
          <w:t>at visible wavelengths</w:t>
        </w:r>
      </w:ins>
      <w:ins w:id="906" w:author="Wiel Wauben" w:date="2018-01-22T10:07:00Z">
        <w:r w:rsidR="00CA50E5">
          <w:rPr>
            <w:lang w:val="en-GB"/>
          </w:rPr>
          <w:t xml:space="preserve"> and/or incorrect compensation for this</w:t>
        </w:r>
      </w:ins>
      <w:ins w:id="907" w:author="Wiel Wauben" w:date="2017-12-18T10:55:00Z">
        <w:r w:rsidR="00EF274E">
          <w:rPr>
            <w:lang w:val="en-GB"/>
          </w:rPr>
          <w:t>;</w:t>
        </w:r>
      </w:ins>
    </w:p>
    <w:p w14:paraId="193BA1F1" w14:textId="77777777" w:rsidR="003A65C8" w:rsidRPr="00001EB0" w:rsidRDefault="003A65C8">
      <w:pPr>
        <w:widowControl w:val="0"/>
        <w:tabs>
          <w:tab w:val="left" w:pos="480"/>
        </w:tabs>
        <w:spacing w:after="240"/>
        <w:ind w:left="480" w:hanging="480"/>
        <w:rPr>
          <w:lang w:val="en-GB"/>
        </w:rPr>
      </w:pPr>
    </w:p>
    <w:p w14:paraId="1FC04ACF" w14:textId="0D84C1D7" w:rsidR="00B93DBB" w:rsidRPr="00001EB0" w:rsidRDefault="0062267A">
      <w:pPr>
        <w:widowControl w:val="0"/>
        <w:tabs>
          <w:tab w:val="left" w:pos="480"/>
        </w:tabs>
        <w:spacing w:after="240"/>
        <w:ind w:left="480" w:hanging="480"/>
        <w:rPr>
          <w:lang w:val="en-GB"/>
        </w:rPr>
      </w:pPr>
      <w:r w:rsidRPr="00001EB0">
        <w:rPr>
          <w:lang w:val="en-GB"/>
        </w:rPr>
        <w:t>(</w:t>
      </w:r>
      <w:del w:id="908" w:author="Bruce Hartley" w:date="2018-01-10T17:05:00Z">
        <w:r w:rsidRPr="00001EB0" w:rsidDel="00FC7330">
          <w:rPr>
            <w:lang w:val="en-GB"/>
          </w:rPr>
          <w:delText>g</w:delText>
        </w:r>
      </w:del>
      <w:ins w:id="909" w:author="Bruce Hartley" w:date="2018-01-10T17:05:00Z">
        <w:r w:rsidR="00FC7330">
          <w:rPr>
            <w:lang w:val="en-GB"/>
          </w:rPr>
          <w:t>k</w:t>
        </w:r>
      </w:ins>
      <w:r w:rsidRPr="00001EB0">
        <w:rPr>
          <w:lang w:val="en-GB"/>
        </w:rPr>
        <w:t>)</w:t>
      </w:r>
      <w:r w:rsidRPr="00001EB0">
        <w:rPr>
          <w:lang w:val="en-GB"/>
        </w:rPr>
        <w:tab/>
        <w:t>Atmospheric conditions (for example, rain, snow, ice crystals, sand, local pollution</w:t>
      </w:r>
      <w:ins w:id="910" w:author="Bruce Hartley" w:date="2018-01-10T17:11:00Z">
        <w:r w:rsidR="00FC7330" w:rsidRPr="00FC7330">
          <w:rPr>
            <w:lang w:val="en-GB"/>
          </w:rPr>
          <w:t xml:space="preserve"> </w:t>
        </w:r>
        <w:r w:rsidR="00FC7330">
          <w:rPr>
            <w:lang w:val="en-GB"/>
          </w:rPr>
          <w:t>with different scatter angular dependence</w:t>
        </w:r>
      </w:ins>
      <w:r w:rsidRPr="00001EB0">
        <w:rPr>
          <w:lang w:val="en-GB"/>
        </w:rPr>
        <w:t>)</w:t>
      </w:r>
      <w:del w:id="911" w:author="Bruce Hartley" w:date="2018-01-10T17:13:00Z">
        <w:r w:rsidRPr="00001EB0" w:rsidDel="00240569">
          <w:rPr>
            <w:lang w:val="en-GB"/>
          </w:rPr>
          <w:delText xml:space="preserve"> </w:delText>
        </w:r>
      </w:del>
      <w:ins w:id="912" w:author="Wiel Wauben" w:date="2017-12-15T11:54:00Z">
        <w:del w:id="913" w:author="Bruce Hartley" w:date="2018-01-10T17:13:00Z">
          <w:r w:rsidR="00E028CE" w:rsidDel="00240569">
            <w:rPr>
              <w:lang w:val="en-GB"/>
            </w:rPr>
            <w:delText xml:space="preserve">leading to a faulty </w:delText>
          </w:r>
        </w:del>
      </w:ins>
      <w:ins w:id="914" w:author="Wiel Wauben" w:date="2017-12-15T11:55:00Z">
        <w:del w:id="915" w:author="Bruce Hartley" w:date="2018-01-10T17:13:00Z">
          <w:r w:rsidR="00E028CE" w:rsidDel="00240569">
            <w:rPr>
              <w:lang w:val="en-GB"/>
            </w:rPr>
            <w:delText xml:space="preserve">estimation of the </w:delText>
          </w:r>
        </w:del>
      </w:ins>
      <w:ins w:id="916" w:author="Wiel Wauben" w:date="2017-12-15T11:54:00Z">
        <w:del w:id="917" w:author="Bruce Hartley" w:date="2018-01-10T17:13:00Z">
          <w:r w:rsidR="00E028CE" w:rsidRPr="00E028CE" w:rsidDel="00240569">
            <w:rPr>
              <w:lang w:val="en-GB"/>
            </w:rPr>
            <w:delText>scatter coefficient</w:delText>
          </w:r>
        </w:del>
        <w:del w:id="918" w:author="Bruce Hartley" w:date="2018-01-10T17:11:00Z">
          <w:r w:rsidR="00E028CE" w:rsidRPr="00E028CE" w:rsidDel="00FC7330">
            <w:rPr>
              <w:lang w:val="en-GB"/>
            </w:rPr>
            <w:delText xml:space="preserve"> </w:delText>
          </w:r>
          <w:r w:rsidR="00E028CE" w:rsidDel="00FC7330">
            <w:rPr>
              <w:lang w:val="en-GB"/>
            </w:rPr>
            <w:delText xml:space="preserve">since the angular dependence of the scattered light is </w:delText>
          </w:r>
        </w:del>
      </w:ins>
      <w:ins w:id="919" w:author="Wiel Wauben" w:date="2017-12-15T11:55:00Z">
        <w:del w:id="920" w:author="Bruce Hartley" w:date="2018-01-10T17:11:00Z">
          <w:r w:rsidR="00E028CE" w:rsidDel="00FC7330">
            <w:rPr>
              <w:lang w:val="en-GB"/>
            </w:rPr>
            <w:delText xml:space="preserve">different as for fog and/or </w:delText>
          </w:r>
        </w:del>
      </w:ins>
      <w:del w:id="921" w:author="Bruce Hartley" w:date="2018-01-10T17:11:00Z">
        <w:r w:rsidRPr="00001EB0" w:rsidDel="00FC7330">
          <w:rPr>
            <w:lang w:val="en-GB"/>
          </w:rPr>
          <w:delText>giving a scatter coefficient that differs from the extinction coefficient</w:delText>
        </w:r>
      </w:del>
      <w:ins w:id="922" w:author="Wiel Wauben" w:date="2017-12-15T11:56:00Z">
        <w:del w:id="923" w:author="Bruce Hartley" w:date="2018-01-10T17:11:00Z">
          <w:r w:rsidR="00E028CE" w:rsidDel="00FC7330">
            <w:rPr>
              <w:lang w:val="en-GB"/>
            </w:rPr>
            <w:delText xml:space="preserve"> as a result of absorption</w:delText>
          </w:r>
        </w:del>
      </w:ins>
      <w:r w:rsidRPr="00001EB0">
        <w:rPr>
          <w:lang w:val="en-GB"/>
        </w:rPr>
        <w:t>.</w:t>
      </w:r>
    </w:p>
    <w:p w14:paraId="2F0299C7" w14:textId="121B0C5F" w:rsidR="00B93DBB" w:rsidRPr="00001EB0" w:rsidRDefault="0062267A">
      <w:pPr>
        <w:widowControl w:val="0"/>
        <w:tabs>
          <w:tab w:val="left" w:pos="1120"/>
        </w:tabs>
        <w:spacing w:after="240"/>
        <w:rPr>
          <w:lang w:val="en-GB"/>
        </w:rPr>
      </w:pPr>
      <w:r w:rsidRPr="00001EB0">
        <w:rPr>
          <w:lang w:val="en-GB"/>
        </w:rPr>
        <w:t xml:space="preserve">Results from the First WMO </w:t>
      </w:r>
      <w:proofErr w:type="spellStart"/>
      <w:r w:rsidRPr="00001EB0">
        <w:rPr>
          <w:lang w:val="en-GB"/>
        </w:rPr>
        <w:t>Intercomparison</w:t>
      </w:r>
      <w:proofErr w:type="spellEnd"/>
      <w:r w:rsidRPr="00001EB0">
        <w:rPr>
          <w:lang w:val="en-GB"/>
        </w:rPr>
        <w:t xml:space="preserve"> of Visibility Measurements (WMO, 1990) show that </w:t>
      </w:r>
      <w:ins w:id="924" w:author="Bruce Hartley" w:date="2018-01-10T16:42:00Z">
        <w:r w:rsidR="00AE0083">
          <w:rPr>
            <w:lang w:val="en-GB"/>
          </w:rPr>
          <w:t xml:space="preserve">forward </w:t>
        </w:r>
      </w:ins>
      <w:r w:rsidRPr="00001EB0">
        <w:rPr>
          <w:lang w:val="en-GB"/>
        </w:rPr>
        <w:t xml:space="preserve">scatter meters are generally less accurate than </w:t>
      </w:r>
      <w:proofErr w:type="spellStart"/>
      <w:r w:rsidRPr="00001EB0">
        <w:rPr>
          <w:lang w:val="en-GB"/>
        </w:rPr>
        <w:t>transmissometers</w:t>
      </w:r>
      <w:proofErr w:type="spellEnd"/>
      <w:r w:rsidRPr="00001EB0">
        <w:rPr>
          <w:lang w:val="en-GB"/>
        </w:rPr>
        <w:t xml:space="preserve"> at low values of MOR</w:t>
      </w:r>
      <w:ins w:id="925" w:author="Bruce Hartley" w:date="2018-01-10T17:14:00Z">
        <w:r w:rsidR="00240569">
          <w:rPr>
            <w:lang w:val="en-GB"/>
          </w:rPr>
          <w:t>,</w:t>
        </w:r>
      </w:ins>
      <w:r w:rsidRPr="00001EB0">
        <w:rPr>
          <w:lang w:val="en-GB"/>
        </w:rPr>
        <w:t xml:space="preserve"> and </w:t>
      </w:r>
      <w:ins w:id="926" w:author="Bruce Hartley" w:date="2018-01-10T17:14:00Z">
        <w:r w:rsidR="00240569">
          <w:rPr>
            <w:lang w:val="en-GB"/>
          </w:rPr>
          <w:t xml:space="preserve">forward </w:t>
        </w:r>
        <w:r w:rsidR="00240569" w:rsidRPr="00001EB0">
          <w:rPr>
            <w:lang w:val="en-GB"/>
          </w:rPr>
          <w:t xml:space="preserve">scatter meters </w:t>
        </w:r>
      </w:ins>
      <w:r w:rsidRPr="00001EB0">
        <w:rPr>
          <w:lang w:val="en-GB"/>
        </w:rPr>
        <w:t xml:space="preserve">show greater variability in their readings. There was also evidence that </w:t>
      </w:r>
      <w:ins w:id="927" w:author="Bruce Hartley" w:date="2018-01-10T16:42:00Z">
        <w:r w:rsidR="00AE0083">
          <w:rPr>
            <w:lang w:val="en-GB"/>
          </w:rPr>
          <w:t xml:space="preserve">forward </w:t>
        </w:r>
      </w:ins>
      <w:r w:rsidRPr="00001EB0">
        <w:rPr>
          <w:lang w:val="en-GB"/>
        </w:rPr>
        <w:t xml:space="preserve">scatter meters, as a class, were more affected by precipitation than </w:t>
      </w:r>
      <w:proofErr w:type="spellStart"/>
      <w:r w:rsidRPr="00001EB0">
        <w:rPr>
          <w:lang w:val="en-GB"/>
        </w:rPr>
        <w:t>transmissometers</w:t>
      </w:r>
      <w:proofErr w:type="spellEnd"/>
      <w:r w:rsidRPr="00001EB0">
        <w:rPr>
          <w:lang w:val="en-GB"/>
        </w:rPr>
        <w:t xml:space="preserve">. However, the best </w:t>
      </w:r>
      <w:ins w:id="928" w:author="Bruce Hartley" w:date="2018-01-10T16:42:00Z">
        <w:r w:rsidR="00AE0083">
          <w:rPr>
            <w:lang w:val="en-GB"/>
          </w:rPr>
          <w:t xml:space="preserve">forward </w:t>
        </w:r>
      </w:ins>
      <w:r w:rsidRPr="00001EB0">
        <w:rPr>
          <w:lang w:val="en-GB"/>
        </w:rPr>
        <w:t xml:space="preserve">scatter meters showed little or no susceptibility to precipitation and provided estimates of MOR with standard deviation of about 10% over a range of MOR from about 100 m to 50 km. Almost all the </w:t>
      </w:r>
      <w:ins w:id="929" w:author="Bruce Hartley" w:date="2018-01-10T16:42:00Z">
        <w:r w:rsidR="00AE0083">
          <w:rPr>
            <w:lang w:val="en-GB"/>
          </w:rPr>
          <w:t xml:space="preserve">forward </w:t>
        </w:r>
      </w:ins>
      <w:r w:rsidRPr="00001EB0">
        <w:rPr>
          <w:lang w:val="en-GB"/>
        </w:rPr>
        <w:t xml:space="preserve">scatter meters in the </w:t>
      </w:r>
      <w:proofErr w:type="spellStart"/>
      <w:r w:rsidRPr="00001EB0">
        <w:rPr>
          <w:lang w:val="en-GB"/>
        </w:rPr>
        <w:t>intercomparison</w:t>
      </w:r>
      <w:proofErr w:type="spellEnd"/>
      <w:r w:rsidRPr="00001EB0">
        <w:rPr>
          <w:lang w:val="en-GB"/>
        </w:rPr>
        <w:t xml:space="preserve"> exhibited significant systematic error over part of their measurement range. </w:t>
      </w:r>
      <w:ins w:id="930" w:author="Bruce Hartley" w:date="2018-01-10T16:42:00Z">
        <w:r w:rsidR="00AE0083">
          <w:rPr>
            <w:lang w:val="en-GB"/>
          </w:rPr>
          <w:t>forward s</w:t>
        </w:r>
      </w:ins>
      <w:del w:id="931" w:author="Bruce Hartley" w:date="2018-01-10T16:42:00Z">
        <w:r w:rsidRPr="00001EB0" w:rsidDel="00AE0083">
          <w:rPr>
            <w:lang w:val="en-GB"/>
          </w:rPr>
          <w:delText>S</w:delText>
        </w:r>
      </w:del>
      <w:r w:rsidRPr="00001EB0">
        <w:rPr>
          <w:lang w:val="en-GB"/>
        </w:rPr>
        <w:t>catter meters showed very low susceptibility to contamination of their optical systems.</w:t>
      </w:r>
    </w:p>
    <w:p w14:paraId="11D23213" w14:textId="0F886814" w:rsidR="00B93DBB" w:rsidRDefault="0062267A">
      <w:pPr>
        <w:widowControl w:val="0"/>
        <w:tabs>
          <w:tab w:val="left" w:pos="1120"/>
        </w:tabs>
        <w:spacing w:after="240"/>
        <w:rPr>
          <w:ins w:id="932" w:author="Wiel Wauben" w:date="2018-01-22T11:28:00Z"/>
          <w:lang w:val="en-GB"/>
        </w:rPr>
      </w:pPr>
      <w:commentRangeStart w:id="933"/>
      <w:r w:rsidRPr="00001EB0">
        <w:rPr>
          <w:lang w:val="en-GB"/>
        </w:rPr>
        <w:t xml:space="preserve">An overview of the differences between </w:t>
      </w:r>
      <w:ins w:id="934" w:author="Bruce Hartley" w:date="2018-01-10T16:42:00Z">
        <w:r w:rsidR="00AE0083">
          <w:rPr>
            <w:lang w:val="en-GB"/>
          </w:rPr>
          <w:t xml:space="preserve">forward </w:t>
        </w:r>
      </w:ins>
      <w:r w:rsidRPr="00001EB0">
        <w:rPr>
          <w:lang w:val="en-GB"/>
        </w:rPr>
        <w:t xml:space="preserve">scatter meters and </w:t>
      </w:r>
      <w:proofErr w:type="spellStart"/>
      <w:r w:rsidRPr="00001EB0">
        <w:rPr>
          <w:lang w:val="en-GB"/>
        </w:rPr>
        <w:t>transmissometers</w:t>
      </w:r>
      <w:proofErr w:type="spellEnd"/>
      <w:r w:rsidRPr="00001EB0">
        <w:rPr>
          <w:lang w:val="en-GB"/>
        </w:rPr>
        <w:t xml:space="preserve"> is given by WMO (1992</w:t>
      </w:r>
      <w:r w:rsidRPr="00001EB0">
        <w:rPr>
          <w:i/>
          <w:lang w:val="en-GB"/>
        </w:rPr>
        <w:t>b</w:t>
      </w:r>
      <w:r w:rsidRPr="00001EB0">
        <w:rPr>
          <w:lang w:val="en-GB"/>
        </w:rPr>
        <w:t>).</w:t>
      </w:r>
      <w:commentRangeEnd w:id="933"/>
      <w:r w:rsidR="00851030">
        <w:rPr>
          <w:rStyle w:val="CommentReference"/>
        </w:rPr>
        <w:commentReference w:id="933"/>
      </w:r>
    </w:p>
    <w:p w14:paraId="0A44480F" w14:textId="77777777" w:rsidR="006B13C2" w:rsidRPr="00001EB0" w:rsidRDefault="006B13C2" w:rsidP="006B13C2">
      <w:pPr>
        <w:widowControl w:val="0"/>
        <w:tabs>
          <w:tab w:val="left" w:pos="1120"/>
        </w:tabs>
        <w:spacing w:before="240" w:after="240"/>
        <w:rPr>
          <w:ins w:id="935" w:author="Wiel Wauben" w:date="2018-01-22T11:28:00Z"/>
          <w:b/>
          <w:color w:val="7F7F7F"/>
          <w:lang w:val="en-GB"/>
        </w:rPr>
      </w:pPr>
      <w:ins w:id="936" w:author="Wiel Wauben" w:date="2018-01-22T11:28:00Z">
        <w:r w:rsidRPr="00001EB0">
          <w:rPr>
            <w:b/>
            <w:color w:val="7F7F7F"/>
            <w:lang w:val="en-GB"/>
          </w:rPr>
          <w:lastRenderedPageBreak/>
          <w:t xml:space="preserve">Accuracy of </w:t>
        </w:r>
        <w:proofErr w:type="spellStart"/>
        <w:r w:rsidRPr="00001EB0">
          <w:rPr>
            <w:b/>
            <w:color w:val="7F7F7F"/>
            <w:lang w:val="en-GB"/>
          </w:rPr>
          <w:t>telephotometers</w:t>
        </w:r>
        <w:proofErr w:type="spellEnd"/>
        <w:r w:rsidRPr="00001EB0">
          <w:rPr>
            <w:b/>
            <w:color w:val="7F7F7F"/>
            <w:lang w:val="en-GB"/>
          </w:rPr>
          <w:t xml:space="preserve"> and visual extinction meters</w:t>
        </w:r>
      </w:ins>
    </w:p>
    <w:p w14:paraId="374C6ED2" w14:textId="71292350" w:rsidR="006B13C2" w:rsidRPr="00001EB0" w:rsidRDefault="006B13C2">
      <w:pPr>
        <w:widowControl w:val="0"/>
        <w:tabs>
          <w:tab w:val="left" w:pos="1120"/>
        </w:tabs>
        <w:spacing w:after="240"/>
        <w:rPr>
          <w:lang w:val="en-GB"/>
        </w:rPr>
      </w:pPr>
      <w:ins w:id="937" w:author="Wiel Wauben" w:date="2018-01-22T11:28:00Z">
        <w:r w:rsidRPr="00001EB0">
          <w:rPr>
            <w:lang w:val="en-GB"/>
          </w:rPr>
          <w:t>Visual measurements based on the extinction coefficient are difficult to take. The main source of error is the variability and uncertainty of the performance of the human eye. These errors have been described in the sections dealing with the methods of visual estimation of MOR.</w:t>
        </w:r>
      </w:ins>
    </w:p>
    <w:p w14:paraId="47D7C105" w14:textId="77777777" w:rsidR="00B93DBB" w:rsidRPr="00001EB0" w:rsidRDefault="00B93DBB">
      <w:pPr>
        <w:widowControl w:val="0"/>
        <w:pBdr>
          <w:top w:val="single" w:sz="4" w:space="1" w:color="000001"/>
          <w:left w:val="single" w:sz="4" w:space="4" w:color="000001"/>
          <w:bottom w:val="single" w:sz="4" w:space="1" w:color="000001"/>
          <w:right w:val="single" w:sz="4" w:space="4" w:color="000001"/>
        </w:pBdr>
        <w:shd w:val="clear" w:color="auto" w:fill="7F7F7F"/>
        <w:spacing w:before="480" w:after="120" w:line="2" w:lineRule="auto"/>
        <w:ind w:left="3997" w:right="3997"/>
        <w:jc w:val="center"/>
        <w:rPr>
          <w:lang w:val="en-GB"/>
        </w:rPr>
      </w:pPr>
    </w:p>
    <w:p w14:paraId="3B14A68C" w14:textId="77777777" w:rsidR="00B93DBB" w:rsidRPr="00001EB0" w:rsidRDefault="00B93DBB">
      <w:pPr>
        <w:widowControl w:val="0"/>
        <w:pBdr>
          <w:top w:val="single" w:sz="4" w:space="3" w:color="000001"/>
        </w:pBdr>
        <w:shd w:val="clear" w:color="auto" w:fill="87A982"/>
        <w:spacing w:line="300" w:lineRule="auto"/>
        <w:rPr>
          <w:rFonts w:ascii="Arial" w:eastAsia="Arial" w:hAnsi="Arial" w:cs="Arial"/>
          <w:b/>
          <w:color w:val="2F275B"/>
          <w:sz w:val="18"/>
          <w:szCs w:val="18"/>
          <w:lang w:val="en-GB"/>
        </w:rPr>
      </w:pPr>
    </w:p>
    <w:p w14:paraId="22461883" w14:textId="77777777" w:rsidR="00B93DBB" w:rsidRPr="00001EB0" w:rsidRDefault="00B93DBB">
      <w:pPr>
        <w:widowControl w:val="0"/>
        <w:shd w:val="clear" w:color="auto" w:fill="87A982"/>
        <w:spacing w:line="300" w:lineRule="auto"/>
        <w:rPr>
          <w:rFonts w:ascii="Arial" w:eastAsia="Arial" w:hAnsi="Arial" w:cs="Arial"/>
          <w:color w:val="2F275B"/>
          <w:sz w:val="18"/>
          <w:szCs w:val="18"/>
          <w:lang w:val="en-GB"/>
        </w:rPr>
      </w:pPr>
    </w:p>
    <w:p w14:paraId="76271049" w14:textId="77777777" w:rsidR="00B93DBB" w:rsidRPr="00001EB0" w:rsidRDefault="00B93DBB">
      <w:pPr>
        <w:widowControl w:val="0"/>
        <w:shd w:val="clear" w:color="auto" w:fill="87A982"/>
        <w:spacing w:line="300" w:lineRule="auto"/>
        <w:rPr>
          <w:rFonts w:ascii="Arial" w:eastAsia="Arial" w:hAnsi="Arial" w:cs="Arial"/>
          <w:color w:val="2F275B"/>
          <w:sz w:val="18"/>
          <w:szCs w:val="18"/>
          <w:lang w:val="en-GB"/>
        </w:rPr>
      </w:pPr>
    </w:p>
    <w:p w14:paraId="53A8B149" w14:textId="77777777" w:rsidR="00B93DBB" w:rsidRPr="00001EB0" w:rsidRDefault="00B93DBB">
      <w:pPr>
        <w:widowControl w:val="0"/>
        <w:shd w:val="clear" w:color="auto" w:fill="87A982"/>
        <w:spacing w:line="300" w:lineRule="auto"/>
        <w:rPr>
          <w:rFonts w:ascii="Arial" w:eastAsia="Arial" w:hAnsi="Arial" w:cs="Arial"/>
          <w:color w:val="2F275B"/>
          <w:sz w:val="18"/>
          <w:szCs w:val="18"/>
          <w:lang w:val="en-GB"/>
        </w:rPr>
      </w:pPr>
    </w:p>
    <w:p w14:paraId="09A62599" w14:textId="77777777" w:rsidR="00B93DBB" w:rsidRPr="00001EB0" w:rsidRDefault="0062267A">
      <w:pPr>
        <w:widowControl w:val="0"/>
        <w:spacing w:after="560" w:line="276" w:lineRule="auto"/>
        <w:rPr>
          <w:b/>
          <w:smallCaps/>
          <w:sz w:val="24"/>
          <w:szCs w:val="24"/>
          <w:lang w:val="en-GB"/>
        </w:rPr>
      </w:pPr>
      <w:r w:rsidRPr="00001EB0">
        <w:rPr>
          <w:b/>
          <w:smallCaps/>
          <w:sz w:val="24"/>
          <w:szCs w:val="24"/>
          <w:lang w:val="en-GB"/>
        </w:rPr>
        <w:t>References and further reading</w:t>
      </w:r>
    </w:p>
    <w:p w14:paraId="45FD1D86" w14:textId="77777777" w:rsidR="00B93DBB" w:rsidRPr="00001EB0" w:rsidRDefault="0062267A">
      <w:pPr>
        <w:widowControl w:val="0"/>
        <w:spacing w:line="192" w:lineRule="auto"/>
        <w:ind w:left="960" w:hanging="960"/>
        <w:rPr>
          <w:sz w:val="18"/>
          <w:szCs w:val="18"/>
          <w:lang w:val="en-GB"/>
        </w:rPr>
      </w:pPr>
      <w:proofErr w:type="spellStart"/>
      <w:r w:rsidRPr="00001EB0">
        <w:rPr>
          <w:sz w:val="18"/>
          <w:szCs w:val="18"/>
          <w:lang w:val="en-GB"/>
        </w:rPr>
        <w:t>Barteneva</w:t>
      </w:r>
      <w:proofErr w:type="spellEnd"/>
      <w:r w:rsidRPr="00001EB0">
        <w:rPr>
          <w:sz w:val="18"/>
          <w:szCs w:val="18"/>
          <w:lang w:val="en-GB"/>
        </w:rPr>
        <w:t xml:space="preserve">, O.D., 1960: Scattering functions of light in the atmospheric boundary layer. </w:t>
      </w:r>
      <w:proofErr w:type="spellStart"/>
      <w:r w:rsidRPr="00001EB0">
        <w:rPr>
          <w:i/>
          <w:sz w:val="18"/>
          <w:szCs w:val="18"/>
          <w:lang w:val="en-GB"/>
        </w:rPr>
        <w:t>Izv</w:t>
      </w:r>
      <w:proofErr w:type="spellEnd"/>
      <w:r w:rsidRPr="00001EB0">
        <w:rPr>
          <w:i/>
          <w:sz w:val="18"/>
          <w:szCs w:val="18"/>
          <w:lang w:val="en-GB"/>
        </w:rPr>
        <w:t xml:space="preserve">. </w:t>
      </w:r>
      <w:proofErr w:type="spellStart"/>
      <w:r w:rsidRPr="00001EB0">
        <w:rPr>
          <w:i/>
          <w:sz w:val="18"/>
          <w:szCs w:val="18"/>
          <w:lang w:val="en-GB"/>
        </w:rPr>
        <w:t>Akad</w:t>
      </w:r>
      <w:proofErr w:type="spellEnd"/>
      <w:r w:rsidRPr="00001EB0">
        <w:rPr>
          <w:i/>
          <w:sz w:val="18"/>
          <w:szCs w:val="18"/>
          <w:lang w:val="en-GB"/>
        </w:rPr>
        <w:t xml:space="preserve">. </w:t>
      </w:r>
      <w:proofErr w:type="spellStart"/>
      <w:r w:rsidRPr="00001EB0">
        <w:rPr>
          <w:i/>
          <w:sz w:val="18"/>
          <w:szCs w:val="18"/>
          <w:lang w:val="en-GB"/>
        </w:rPr>
        <w:t>Nauk</w:t>
      </w:r>
      <w:proofErr w:type="spellEnd"/>
      <w:r w:rsidRPr="00001EB0">
        <w:rPr>
          <w:i/>
          <w:sz w:val="18"/>
          <w:szCs w:val="18"/>
          <w:lang w:val="en-GB"/>
        </w:rPr>
        <w:t xml:space="preserve"> SSR, Ser. </w:t>
      </w:r>
      <w:proofErr w:type="spellStart"/>
      <w:r w:rsidRPr="00001EB0">
        <w:rPr>
          <w:i/>
          <w:sz w:val="18"/>
          <w:szCs w:val="18"/>
          <w:lang w:val="en-GB"/>
        </w:rPr>
        <w:t>Geofiz</w:t>
      </w:r>
      <w:proofErr w:type="spellEnd"/>
      <w:r w:rsidRPr="00001EB0">
        <w:rPr>
          <w:sz w:val="18"/>
          <w:szCs w:val="18"/>
          <w:lang w:val="en-GB"/>
        </w:rPr>
        <w:t xml:space="preserve">. </w:t>
      </w:r>
      <w:r w:rsidRPr="00001EB0">
        <w:rPr>
          <w:rFonts w:ascii="Noto Sans Symbols" w:eastAsia="Noto Sans Symbols" w:hAnsi="Noto Sans Symbols" w:cs="Noto Sans Symbols"/>
          <w:sz w:val="18"/>
          <w:szCs w:val="18"/>
          <w:lang w:val="en-GB"/>
        </w:rPr>
        <w:t>[</w:t>
      </w:r>
      <w:r w:rsidRPr="00001EB0">
        <w:rPr>
          <w:i/>
          <w:sz w:val="18"/>
          <w:szCs w:val="18"/>
          <w:lang w:val="en-GB"/>
        </w:rPr>
        <w:t>Bull. Acad. Sci. USSR, Geophysics Series</w:t>
      </w:r>
      <w:r w:rsidRPr="00001EB0">
        <w:rPr>
          <w:rFonts w:ascii="Noto Sans Symbols" w:eastAsia="Noto Sans Symbols" w:hAnsi="Noto Sans Symbols" w:cs="Noto Sans Symbols"/>
          <w:sz w:val="18"/>
          <w:szCs w:val="18"/>
          <w:lang w:val="en-GB"/>
        </w:rPr>
        <w:t>]</w:t>
      </w:r>
      <w:r w:rsidRPr="00001EB0">
        <w:rPr>
          <w:sz w:val="18"/>
          <w:szCs w:val="18"/>
          <w:lang w:val="en-GB"/>
        </w:rPr>
        <w:t>, 12:1237–1244.</w:t>
      </w:r>
    </w:p>
    <w:p w14:paraId="1A626756" w14:textId="77777777" w:rsidR="00B93DBB" w:rsidRPr="00001EB0" w:rsidRDefault="0062267A">
      <w:pPr>
        <w:widowControl w:val="0"/>
        <w:spacing w:line="192" w:lineRule="auto"/>
        <w:ind w:left="960" w:hanging="960"/>
        <w:rPr>
          <w:sz w:val="18"/>
          <w:szCs w:val="18"/>
          <w:lang w:val="en-GB"/>
        </w:rPr>
      </w:pPr>
      <w:commentRangeStart w:id="938"/>
      <w:ins w:id="939" w:author="Neil Mander" w:date="2017-04-05T10:38:00Z">
        <w:r w:rsidRPr="00001EB0">
          <w:rPr>
            <w:sz w:val="18"/>
            <w:szCs w:val="18"/>
            <w:lang w:val="en-GB"/>
          </w:rPr>
          <w:t>International Civil Aviation Organization</w:t>
        </w:r>
        <w:commentRangeEnd w:id="938"/>
        <w:r w:rsidRPr="00001EB0">
          <w:rPr>
            <w:lang w:val="en-GB"/>
          </w:rPr>
          <w:commentReference w:id="938"/>
        </w:r>
        <w:r w:rsidRPr="00001EB0">
          <w:rPr>
            <w:sz w:val="18"/>
            <w:szCs w:val="18"/>
            <w:lang w:val="en-GB"/>
          </w:rPr>
          <w:t xml:space="preserve">, 2005: </w:t>
        </w:r>
        <w:r w:rsidRPr="00001EB0">
          <w:rPr>
            <w:i/>
            <w:sz w:val="18"/>
            <w:szCs w:val="18"/>
            <w:lang w:val="en-GB"/>
          </w:rPr>
          <w:t xml:space="preserve">Manual of Runway Visual Range Observing and Reporting Practices (Doc 9328, AN/908) </w:t>
        </w:r>
        <w:r w:rsidRPr="00001EB0">
          <w:rPr>
            <w:sz w:val="18"/>
            <w:szCs w:val="18"/>
            <w:lang w:val="en-GB"/>
          </w:rPr>
          <w:t>Third edition.</w:t>
        </w:r>
      </w:ins>
      <w:ins w:id="940" w:author="Wiel Wauben" w:date="2018-01-05T12:21:00Z">
        <w:r w:rsidR="003C69EB">
          <w:rPr>
            <w:sz w:val="18"/>
            <w:szCs w:val="18"/>
            <w:lang w:val="en-GB"/>
          </w:rPr>
          <w:t xml:space="preserve"> </w:t>
        </w:r>
      </w:ins>
      <w:ins w:id="941" w:author="Neil Mander" w:date="2017-04-05T10:38:00Z">
        <w:r w:rsidRPr="00001EB0">
          <w:rPr>
            <w:sz w:val="18"/>
            <w:szCs w:val="18"/>
            <w:lang w:val="en-GB"/>
          </w:rPr>
          <w:t>Montreal.</w:t>
        </w:r>
      </w:ins>
    </w:p>
    <w:p w14:paraId="4C2316EC" w14:textId="12FEC066" w:rsidR="00B93DBB" w:rsidRPr="00001EB0" w:rsidRDefault="0062267A">
      <w:pPr>
        <w:widowControl w:val="0"/>
        <w:spacing w:line="192" w:lineRule="auto"/>
        <w:ind w:left="960" w:hanging="960"/>
        <w:rPr>
          <w:sz w:val="18"/>
          <w:szCs w:val="18"/>
          <w:lang w:val="en-GB"/>
        </w:rPr>
      </w:pPr>
      <w:r w:rsidRPr="00D74F96">
        <w:rPr>
          <w:sz w:val="18"/>
          <w:szCs w:val="18"/>
          <w:lang w:val="en-US"/>
          <w:rPrChange w:id="942" w:author="Krunoslav PREMEC" w:date="2018-01-22T16:40:00Z">
            <w:rPr>
              <w:sz w:val="18"/>
              <w:szCs w:val="18"/>
            </w:rPr>
          </w:rPrChange>
        </w:rPr>
        <w:t>International Civil Aviation Organization</w:t>
      </w:r>
      <w:r w:rsidRPr="00001EB0">
        <w:rPr>
          <w:sz w:val="18"/>
          <w:szCs w:val="18"/>
          <w:lang w:val="en-GB"/>
        </w:rPr>
        <w:t xml:space="preserve">, </w:t>
      </w:r>
      <w:del w:id="943" w:author="Wiel Wauben" w:date="2018-01-22T09:20:00Z">
        <w:r w:rsidRPr="00001EB0" w:rsidDel="00FF0C36">
          <w:rPr>
            <w:sz w:val="18"/>
            <w:szCs w:val="18"/>
            <w:lang w:val="en-GB"/>
          </w:rPr>
          <w:delText>2013</w:delText>
        </w:r>
      </w:del>
      <w:ins w:id="944" w:author="Wiel Wauben" w:date="2018-01-22T09:20:00Z">
        <w:r w:rsidR="00FF0C36" w:rsidRPr="00001EB0">
          <w:rPr>
            <w:sz w:val="18"/>
            <w:szCs w:val="18"/>
            <w:lang w:val="en-GB"/>
          </w:rPr>
          <w:t>201</w:t>
        </w:r>
        <w:r w:rsidR="00FF0C36">
          <w:rPr>
            <w:sz w:val="18"/>
            <w:szCs w:val="18"/>
            <w:lang w:val="en-GB"/>
          </w:rPr>
          <w:t>6</w:t>
        </w:r>
      </w:ins>
      <w:r w:rsidRPr="00001EB0">
        <w:rPr>
          <w:sz w:val="18"/>
          <w:szCs w:val="18"/>
          <w:lang w:val="en-GB"/>
        </w:rPr>
        <w:t xml:space="preserve">: </w:t>
      </w:r>
      <w:r w:rsidRPr="00001EB0">
        <w:rPr>
          <w:i/>
          <w:sz w:val="18"/>
          <w:szCs w:val="18"/>
          <w:lang w:val="en-GB"/>
        </w:rPr>
        <w:t>Meteorological Service for International Air Navigation</w:t>
      </w:r>
      <w:r w:rsidRPr="00001EB0">
        <w:rPr>
          <w:sz w:val="18"/>
          <w:szCs w:val="18"/>
          <w:lang w:val="en-GB"/>
        </w:rPr>
        <w:t xml:space="preserve">, Annex 3 to the Convention on International Civil Aviation. </w:t>
      </w:r>
      <w:del w:id="945" w:author="Wiel Wauben" w:date="2018-01-22T09:20:00Z">
        <w:r w:rsidRPr="00001EB0" w:rsidDel="00FF0C36">
          <w:rPr>
            <w:sz w:val="18"/>
            <w:szCs w:val="18"/>
            <w:lang w:val="en-GB"/>
          </w:rPr>
          <w:delText xml:space="preserve">Eighteenth </w:delText>
        </w:r>
      </w:del>
      <w:ins w:id="946" w:author="Wiel Wauben" w:date="2018-01-22T09:20:00Z">
        <w:r w:rsidR="00FF0C36">
          <w:rPr>
            <w:sz w:val="18"/>
            <w:szCs w:val="18"/>
            <w:lang w:val="en-GB"/>
          </w:rPr>
          <w:t>Nine</w:t>
        </w:r>
        <w:r w:rsidR="00FF0C36" w:rsidRPr="00001EB0">
          <w:rPr>
            <w:sz w:val="18"/>
            <w:szCs w:val="18"/>
            <w:lang w:val="en-GB"/>
          </w:rPr>
          <w:t xml:space="preserve">teenth </w:t>
        </w:r>
      </w:ins>
      <w:r w:rsidRPr="00001EB0">
        <w:rPr>
          <w:sz w:val="18"/>
          <w:szCs w:val="18"/>
          <w:lang w:val="en-GB"/>
        </w:rPr>
        <w:t>edition. Montreal.</w:t>
      </w:r>
    </w:p>
    <w:p w14:paraId="79333CEA" w14:textId="77777777" w:rsidR="00B93DBB" w:rsidRPr="00001EB0" w:rsidRDefault="0062267A">
      <w:pPr>
        <w:widowControl w:val="0"/>
        <w:spacing w:line="192" w:lineRule="auto"/>
        <w:ind w:left="960" w:hanging="960"/>
        <w:rPr>
          <w:sz w:val="18"/>
          <w:szCs w:val="18"/>
          <w:lang w:val="en-GB"/>
        </w:rPr>
      </w:pPr>
      <w:r w:rsidRPr="00001EB0">
        <w:rPr>
          <w:sz w:val="18"/>
          <w:szCs w:val="18"/>
          <w:lang w:val="en-GB"/>
        </w:rPr>
        <w:t xml:space="preserve">International </w:t>
      </w:r>
      <w:proofErr w:type="spellStart"/>
      <w:r w:rsidRPr="00001EB0">
        <w:rPr>
          <w:sz w:val="18"/>
          <w:szCs w:val="18"/>
          <w:lang w:val="en-GB"/>
        </w:rPr>
        <w:t>Electrotechnical</w:t>
      </w:r>
      <w:proofErr w:type="spellEnd"/>
      <w:r w:rsidRPr="00001EB0">
        <w:rPr>
          <w:sz w:val="18"/>
          <w:szCs w:val="18"/>
          <w:lang w:val="en-GB"/>
        </w:rPr>
        <w:t xml:space="preserve"> Commission, 1987: </w:t>
      </w:r>
      <w:r w:rsidRPr="00001EB0">
        <w:rPr>
          <w:i/>
          <w:sz w:val="18"/>
          <w:szCs w:val="18"/>
          <w:lang w:val="en-GB"/>
        </w:rPr>
        <w:t xml:space="preserve">International </w:t>
      </w:r>
      <w:proofErr w:type="spellStart"/>
      <w:r w:rsidRPr="00001EB0">
        <w:rPr>
          <w:i/>
          <w:sz w:val="18"/>
          <w:szCs w:val="18"/>
          <w:lang w:val="en-GB"/>
        </w:rPr>
        <w:t>Electrotechnical</w:t>
      </w:r>
      <w:proofErr w:type="spellEnd"/>
      <w:r w:rsidRPr="00001EB0">
        <w:rPr>
          <w:i/>
          <w:sz w:val="18"/>
          <w:szCs w:val="18"/>
          <w:lang w:val="en-GB"/>
        </w:rPr>
        <w:t xml:space="preserve"> Vocabulary</w:t>
      </w:r>
      <w:r w:rsidRPr="00001EB0">
        <w:rPr>
          <w:sz w:val="18"/>
          <w:szCs w:val="18"/>
          <w:lang w:val="en-GB"/>
        </w:rPr>
        <w:t>, Chapter 845: Lighting, IEC 60050-845. Geneva.</w:t>
      </w:r>
    </w:p>
    <w:p w14:paraId="3DB4CD67" w14:textId="77777777" w:rsidR="00B93DBB" w:rsidRPr="00001EB0" w:rsidRDefault="0062267A">
      <w:pPr>
        <w:widowControl w:val="0"/>
        <w:spacing w:line="192" w:lineRule="auto"/>
        <w:ind w:left="960" w:hanging="960"/>
        <w:rPr>
          <w:sz w:val="18"/>
          <w:szCs w:val="18"/>
          <w:lang w:val="en-GB"/>
        </w:rPr>
      </w:pPr>
      <w:r w:rsidRPr="00001EB0">
        <w:rPr>
          <w:sz w:val="18"/>
          <w:szCs w:val="18"/>
          <w:lang w:val="en-GB"/>
        </w:rPr>
        <w:t xml:space="preserve">International Organization for Standardization, 2012: </w:t>
      </w:r>
      <w:r w:rsidRPr="00001EB0">
        <w:rPr>
          <w:i/>
          <w:sz w:val="18"/>
          <w:szCs w:val="18"/>
          <w:lang w:val="en-GB"/>
        </w:rPr>
        <w:t>Air Quality – Environmental Meteorology – Part 1: Ground-based Remote Sensing of Visual Range by Lidar</w:t>
      </w:r>
      <w:r w:rsidRPr="00001EB0">
        <w:rPr>
          <w:sz w:val="18"/>
          <w:szCs w:val="18"/>
          <w:lang w:val="en-GB"/>
        </w:rPr>
        <w:t>, ISO 28902-1:2012. Geneva.</w:t>
      </w:r>
    </w:p>
    <w:p w14:paraId="5C38AD93" w14:textId="77777777" w:rsidR="00B93DBB" w:rsidRPr="00001EB0" w:rsidRDefault="0062267A">
      <w:pPr>
        <w:widowControl w:val="0"/>
        <w:spacing w:line="192" w:lineRule="auto"/>
        <w:ind w:left="960" w:hanging="960"/>
        <w:rPr>
          <w:sz w:val="18"/>
          <w:szCs w:val="18"/>
          <w:lang w:val="en-GB"/>
        </w:rPr>
      </w:pPr>
      <w:proofErr w:type="spellStart"/>
      <w:r w:rsidRPr="00001EB0">
        <w:rPr>
          <w:sz w:val="18"/>
          <w:szCs w:val="18"/>
          <w:lang w:val="en-GB"/>
        </w:rPr>
        <w:t>Jia</w:t>
      </w:r>
      <w:proofErr w:type="spellEnd"/>
      <w:r w:rsidRPr="00001EB0">
        <w:rPr>
          <w:sz w:val="18"/>
          <w:szCs w:val="18"/>
          <w:lang w:val="en-GB"/>
        </w:rPr>
        <w:t xml:space="preserve"> S-J. and D-R. </w:t>
      </w:r>
      <w:proofErr w:type="spellStart"/>
      <w:r w:rsidRPr="00001EB0">
        <w:rPr>
          <w:sz w:val="18"/>
          <w:szCs w:val="18"/>
          <w:lang w:val="en-GB"/>
        </w:rPr>
        <w:t>Lü</w:t>
      </w:r>
      <w:proofErr w:type="spellEnd"/>
      <w:r w:rsidRPr="00001EB0">
        <w:rPr>
          <w:sz w:val="18"/>
          <w:szCs w:val="18"/>
          <w:lang w:val="en-GB"/>
        </w:rPr>
        <w:t xml:space="preserve">, 2014: Optimal forward-scattering angles of atmospheric aerosols in North China. </w:t>
      </w:r>
      <w:r w:rsidRPr="00001EB0">
        <w:rPr>
          <w:i/>
          <w:sz w:val="18"/>
          <w:szCs w:val="18"/>
          <w:lang w:val="en-GB"/>
        </w:rPr>
        <w:t>Atmospheric and Oceanic Science Letters</w:t>
      </w:r>
      <w:r w:rsidRPr="00001EB0">
        <w:rPr>
          <w:sz w:val="18"/>
          <w:szCs w:val="18"/>
          <w:lang w:val="en-GB"/>
        </w:rPr>
        <w:t>, 7(3):236–242.</w:t>
      </w:r>
    </w:p>
    <w:p w14:paraId="0567D359" w14:textId="77777777" w:rsidR="00B93DBB" w:rsidRPr="00001EB0" w:rsidRDefault="0062267A">
      <w:pPr>
        <w:widowControl w:val="0"/>
        <w:spacing w:line="192" w:lineRule="auto"/>
        <w:ind w:left="960" w:hanging="960"/>
        <w:rPr>
          <w:sz w:val="18"/>
          <w:szCs w:val="18"/>
          <w:lang w:val="en-GB"/>
        </w:rPr>
      </w:pPr>
      <w:proofErr w:type="spellStart"/>
      <w:r w:rsidRPr="00001EB0">
        <w:rPr>
          <w:sz w:val="18"/>
          <w:szCs w:val="18"/>
          <w:lang w:val="en-GB"/>
        </w:rPr>
        <w:t>Klett</w:t>
      </w:r>
      <w:proofErr w:type="spellEnd"/>
      <w:r w:rsidRPr="00001EB0">
        <w:rPr>
          <w:sz w:val="18"/>
          <w:szCs w:val="18"/>
          <w:lang w:val="en-GB"/>
        </w:rPr>
        <w:t xml:space="preserve">, J.D., 1985: Lidar inversion with variable backscatter/extinction ratios. </w:t>
      </w:r>
      <w:r w:rsidRPr="00001EB0">
        <w:rPr>
          <w:i/>
          <w:sz w:val="18"/>
          <w:szCs w:val="18"/>
          <w:lang w:val="en-GB"/>
        </w:rPr>
        <w:t>Applied Optics</w:t>
      </w:r>
      <w:r w:rsidRPr="00001EB0">
        <w:rPr>
          <w:sz w:val="18"/>
          <w:szCs w:val="18"/>
          <w:lang w:val="en-GB"/>
        </w:rPr>
        <w:t>, 24(11):1638–1643.</w:t>
      </w:r>
    </w:p>
    <w:p w14:paraId="7B23A2DE" w14:textId="77777777" w:rsidR="00B93DBB" w:rsidRPr="00001EB0" w:rsidRDefault="0062267A">
      <w:pPr>
        <w:widowControl w:val="0"/>
        <w:spacing w:line="192" w:lineRule="auto"/>
        <w:ind w:left="960" w:hanging="960"/>
        <w:rPr>
          <w:sz w:val="18"/>
          <w:szCs w:val="18"/>
          <w:lang w:val="en-GB"/>
        </w:rPr>
      </w:pPr>
      <w:proofErr w:type="spellStart"/>
      <w:r w:rsidRPr="00001EB0">
        <w:rPr>
          <w:sz w:val="18"/>
          <w:szCs w:val="18"/>
          <w:lang w:val="en-GB"/>
        </w:rPr>
        <w:t>Kneizys</w:t>
      </w:r>
      <w:proofErr w:type="spellEnd"/>
      <w:r w:rsidRPr="00001EB0">
        <w:rPr>
          <w:sz w:val="18"/>
          <w:szCs w:val="18"/>
          <w:lang w:val="en-GB"/>
        </w:rPr>
        <w:t xml:space="preserve">, F.X., E.P. </w:t>
      </w:r>
      <w:proofErr w:type="spellStart"/>
      <w:r w:rsidRPr="00001EB0">
        <w:rPr>
          <w:sz w:val="18"/>
          <w:szCs w:val="18"/>
          <w:lang w:val="en-GB"/>
        </w:rPr>
        <w:t>Shettle</w:t>
      </w:r>
      <w:proofErr w:type="spellEnd"/>
      <w:r w:rsidRPr="00001EB0">
        <w:rPr>
          <w:sz w:val="18"/>
          <w:szCs w:val="18"/>
          <w:lang w:val="en-GB"/>
        </w:rPr>
        <w:t xml:space="preserve">, W.O. Gallery, J.H. </w:t>
      </w:r>
      <w:proofErr w:type="spellStart"/>
      <w:r w:rsidRPr="00001EB0">
        <w:rPr>
          <w:sz w:val="18"/>
          <w:szCs w:val="18"/>
          <w:lang w:val="en-GB"/>
        </w:rPr>
        <w:t>Chetwynd</w:t>
      </w:r>
      <w:proofErr w:type="spellEnd"/>
      <w:r w:rsidRPr="00001EB0">
        <w:rPr>
          <w:sz w:val="18"/>
          <w:szCs w:val="18"/>
          <w:lang w:val="en-GB"/>
        </w:rPr>
        <w:t>, L.W. Abreu, J.E.A. Selby, S.A. Clough and R.W. </w:t>
      </w:r>
      <w:proofErr w:type="spellStart"/>
      <w:r w:rsidRPr="00001EB0">
        <w:rPr>
          <w:sz w:val="18"/>
          <w:szCs w:val="18"/>
          <w:lang w:val="en-GB"/>
        </w:rPr>
        <w:t>Fenn</w:t>
      </w:r>
      <w:proofErr w:type="spellEnd"/>
      <w:r w:rsidRPr="00001EB0">
        <w:rPr>
          <w:sz w:val="18"/>
          <w:szCs w:val="18"/>
          <w:lang w:val="en-GB"/>
        </w:rPr>
        <w:t xml:space="preserve">, 1983: </w:t>
      </w:r>
      <w:r w:rsidRPr="00001EB0">
        <w:rPr>
          <w:i/>
          <w:sz w:val="18"/>
          <w:szCs w:val="18"/>
          <w:lang w:val="en-GB"/>
        </w:rPr>
        <w:t>Atmospheric Transmittance/Radiance: Computer Code LOWTRAN 6</w:t>
      </w:r>
      <w:r w:rsidRPr="00001EB0">
        <w:rPr>
          <w:sz w:val="18"/>
          <w:szCs w:val="18"/>
          <w:lang w:val="en-GB"/>
        </w:rPr>
        <w:t>, Appendix D. AFGL-TR-83-0187, Environmental Research Papers No. 846. Air Force Geophysics Laboratory, Massachusetts.</w:t>
      </w:r>
    </w:p>
    <w:p w14:paraId="212C1EEE" w14:textId="77777777" w:rsidR="00B93DBB" w:rsidRPr="00001EB0" w:rsidRDefault="0062267A">
      <w:pPr>
        <w:widowControl w:val="0"/>
        <w:spacing w:line="192" w:lineRule="auto"/>
        <w:ind w:left="960" w:hanging="960"/>
        <w:rPr>
          <w:sz w:val="18"/>
          <w:szCs w:val="18"/>
          <w:lang w:val="en-GB"/>
        </w:rPr>
      </w:pPr>
      <w:r w:rsidRPr="00001EB0">
        <w:rPr>
          <w:sz w:val="18"/>
          <w:szCs w:val="18"/>
          <w:lang w:val="en-GB"/>
        </w:rPr>
        <w:t xml:space="preserve">Middleton, W.E.K., 1952: </w:t>
      </w:r>
      <w:r w:rsidRPr="00001EB0">
        <w:rPr>
          <w:i/>
          <w:sz w:val="18"/>
          <w:szCs w:val="18"/>
          <w:lang w:val="en-GB"/>
        </w:rPr>
        <w:t>Vision Through the Atmosphere</w:t>
      </w:r>
      <w:r w:rsidRPr="00001EB0">
        <w:rPr>
          <w:sz w:val="18"/>
          <w:szCs w:val="18"/>
          <w:lang w:val="en-GB"/>
        </w:rPr>
        <w:t>. University of Toronto Press, Toronto.</w:t>
      </w:r>
    </w:p>
    <w:p w14:paraId="34AB42BD" w14:textId="77777777" w:rsidR="00B93DBB" w:rsidRPr="00001EB0" w:rsidRDefault="0062267A">
      <w:pPr>
        <w:widowControl w:val="0"/>
        <w:spacing w:line="192" w:lineRule="auto"/>
        <w:ind w:left="960" w:hanging="960"/>
        <w:rPr>
          <w:sz w:val="18"/>
          <w:szCs w:val="18"/>
          <w:lang w:val="en-GB"/>
        </w:rPr>
      </w:pPr>
      <w:r w:rsidRPr="00001EB0">
        <w:rPr>
          <w:sz w:val="18"/>
          <w:szCs w:val="18"/>
          <w:lang w:val="en-GB"/>
        </w:rPr>
        <w:t xml:space="preserve">Sheppard, B.E., 1983: Adaptation to MOR. </w:t>
      </w:r>
      <w:r w:rsidRPr="00001EB0">
        <w:rPr>
          <w:i/>
          <w:sz w:val="18"/>
          <w:szCs w:val="18"/>
          <w:lang w:val="en-GB"/>
        </w:rPr>
        <w:t>Preprints of the Fifth Symposium on Meteorological Observations and Instrumentation</w:t>
      </w:r>
      <w:r w:rsidRPr="00001EB0">
        <w:rPr>
          <w:sz w:val="18"/>
          <w:szCs w:val="18"/>
          <w:lang w:val="en-GB"/>
        </w:rPr>
        <w:t xml:space="preserve"> (Toronto, 11–15 April 1983), pp. 226–269.</w:t>
      </w:r>
    </w:p>
    <w:p w14:paraId="292C21EE" w14:textId="77777777" w:rsidR="007079B5" w:rsidRPr="00001EB0" w:rsidRDefault="0062267A">
      <w:pPr>
        <w:widowControl w:val="0"/>
        <w:spacing w:line="192" w:lineRule="auto"/>
        <w:ind w:left="960" w:hanging="960"/>
        <w:rPr>
          <w:sz w:val="18"/>
          <w:szCs w:val="18"/>
          <w:lang w:val="en-GB"/>
        </w:rPr>
      </w:pPr>
      <w:r w:rsidRPr="00001EB0">
        <w:rPr>
          <w:sz w:val="18"/>
          <w:szCs w:val="18"/>
          <w:lang w:val="en-GB"/>
        </w:rPr>
        <w:t xml:space="preserve">Van de </w:t>
      </w:r>
      <w:proofErr w:type="spellStart"/>
      <w:r w:rsidRPr="00001EB0">
        <w:rPr>
          <w:sz w:val="18"/>
          <w:szCs w:val="18"/>
          <w:lang w:val="en-GB"/>
        </w:rPr>
        <w:t>Hulst</w:t>
      </w:r>
      <w:proofErr w:type="spellEnd"/>
      <w:r w:rsidRPr="00001EB0">
        <w:rPr>
          <w:sz w:val="18"/>
          <w:szCs w:val="18"/>
          <w:lang w:val="en-GB"/>
        </w:rPr>
        <w:t xml:space="preserve">, H.C., 1957: </w:t>
      </w:r>
      <w:r w:rsidRPr="00001EB0">
        <w:rPr>
          <w:i/>
          <w:sz w:val="18"/>
          <w:szCs w:val="18"/>
          <w:lang w:val="en-GB"/>
        </w:rPr>
        <w:t>Light Scattering by Small Particles</w:t>
      </w:r>
      <w:r w:rsidRPr="00001EB0">
        <w:rPr>
          <w:sz w:val="18"/>
          <w:szCs w:val="18"/>
          <w:lang w:val="en-GB"/>
        </w:rPr>
        <w:t>. Wiley &amp; Sons, New York (</w:t>
      </w:r>
      <w:proofErr w:type="spellStart"/>
      <w:r w:rsidRPr="00001EB0">
        <w:rPr>
          <w:sz w:val="18"/>
          <w:szCs w:val="18"/>
          <w:lang w:val="en-GB"/>
        </w:rPr>
        <w:t>repr</w:t>
      </w:r>
      <w:proofErr w:type="spellEnd"/>
      <w:r w:rsidRPr="00001EB0">
        <w:rPr>
          <w:sz w:val="18"/>
          <w:szCs w:val="18"/>
          <w:lang w:val="en-GB"/>
        </w:rPr>
        <w:t>. Dover Books on Physics, 1981).</w:t>
      </w:r>
    </w:p>
    <w:p w14:paraId="1D1E7610" w14:textId="77777777" w:rsidR="00B93DBB" w:rsidRPr="00001EB0" w:rsidRDefault="0062267A">
      <w:pPr>
        <w:widowControl w:val="0"/>
        <w:spacing w:line="192" w:lineRule="auto"/>
        <w:ind w:left="960" w:hanging="960"/>
        <w:rPr>
          <w:sz w:val="18"/>
          <w:szCs w:val="18"/>
          <w:lang w:val="en-GB"/>
        </w:rPr>
      </w:pPr>
      <w:r w:rsidRPr="00001EB0">
        <w:rPr>
          <w:sz w:val="18"/>
          <w:szCs w:val="18"/>
          <w:lang w:val="en-GB"/>
        </w:rPr>
        <w:t xml:space="preserve">World Meteorological Organization, 1990: </w:t>
      </w:r>
      <w:r w:rsidRPr="00001EB0">
        <w:rPr>
          <w:i/>
          <w:sz w:val="18"/>
          <w:szCs w:val="18"/>
          <w:lang w:val="en-GB"/>
        </w:rPr>
        <w:t xml:space="preserve">The First WMO </w:t>
      </w:r>
      <w:proofErr w:type="spellStart"/>
      <w:r w:rsidRPr="00001EB0">
        <w:rPr>
          <w:i/>
          <w:sz w:val="18"/>
          <w:szCs w:val="18"/>
          <w:lang w:val="en-GB"/>
        </w:rPr>
        <w:t>Intercomparison</w:t>
      </w:r>
      <w:proofErr w:type="spellEnd"/>
      <w:r w:rsidRPr="00001EB0">
        <w:rPr>
          <w:i/>
          <w:sz w:val="18"/>
          <w:szCs w:val="18"/>
          <w:lang w:val="en-GB"/>
        </w:rPr>
        <w:t xml:space="preserve"> of Visibility Measurements: Final Report</w:t>
      </w:r>
      <w:r w:rsidRPr="00001EB0">
        <w:rPr>
          <w:sz w:val="18"/>
          <w:szCs w:val="18"/>
          <w:lang w:val="en-GB"/>
        </w:rPr>
        <w:t xml:space="preserve"> (D.J. Griggs, D.W. Jones, M. </w:t>
      </w:r>
      <w:proofErr w:type="spellStart"/>
      <w:r w:rsidRPr="00001EB0">
        <w:rPr>
          <w:sz w:val="18"/>
          <w:szCs w:val="18"/>
          <w:lang w:val="en-GB"/>
        </w:rPr>
        <w:t>Ouldridge</w:t>
      </w:r>
      <w:proofErr w:type="spellEnd"/>
      <w:r w:rsidRPr="00001EB0">
        <w:rPr>
          <w:sz w:val="18"/>
          <w:szCs w:val="18"/>
          <w:lang w:val="en-GB"/>
        </w:rPr>
        <w:t xml:space="preserve"> and W.R. Sparks). Instruments and Observing Methods Report No. 41 (WMO/TD-No. 401). Geneva.</w:t>
      </w:r>
    </w:p>
    <w:p w14:paraId="34A40C0B" w14:textId="77777777" w:rsidR="00B93DBB" w:rsidRPr="00001EB0" w:rsidRDefault="0062267A">
      <w:pPr>
        <w:widowControl w:val="0"/>
        <w:spacing w:line="192" w:lineRule="auto"/>
        <w:ind w:left="960" w:hanging="960"/>
        <w:rPr>
          <w:sz w:val="18"/>
          <w:szCs w:val="18"/>
          <w:lang w:val="en-GB"/>
        </w:rPr>
      </w:pPr>
      <w:r w:rsidRPr="00001EB0">
        <w:rPr>
          <w:sz w:val="18"/>
          <w:szCs w:val="18"/>
          <w:lang w:val="en-GB"/>
        </w:rPr>
        <w:t>———, 1992</w:t>
      </w:r>
      <w:r w:rsidRPr="00001EB0">
        <w:rPr>
          <w:i/>
          <w:sz w:val="18"/>
          <w:szCs w:val="18"/>
          <w:lang w:val="en-GB"/>
        </w:rPr>
        <w:t>a</w:t>
      </w:r>
      <w:r w:rsidRPr="00001EB0">
        <w:rPr>
          <w:sz w:val="18"/>
          <w:szCs w:val="18"/>
          <w:lang w:val="en-GB"/>
        </w:rPr>
        <w:t xml:space="preserve">: </w:t>
      </w:r>
      <w:r w:rsidRPr="00001EB0">
        <w:rPr>
          <w:i/>
          <w:sz w:val="18"/>
          <w:szCs w:val="18"/>
          <w:lang w:val="en-GB"/>
        </w:rPr>
        <w:t>International Meteorological Vocabulary</w:t>
      </w:r>
      <w:r w:rsidRPr="00001EB0">
        <w:rPr>
          <w:sz w:val="18"/>
          <w:szCs w:val="18"/>
          <w:lang w:val="en-GB"/>
        </w:rPr>
        <w:t xml:space="preserve"> (WMO-No. 182). Geneva.</w:t>
      </w:r>
    </w:p>
    <w:p w14:paraId="146EDFBC" w14:textId="77777777" w:rsidR="00B93DBB" w:rsidRDefault="0062267A">
      <w:pPr>
        <w:widowControl w:val="0"/>
        <w:spacing w:line="192" w:lineRule="auto"/>
        <w:ind w:left="960" w:hanging="960"/>
        <w:rPr>
          <w:ins w:id="947" w:author="Wiel Wauben" w:date="2018-01-05T12:14:00Z"/>
          <w:sz w:val="18"/>
          <w:szCs w:val="18"/>
          <w:lang w:val="en-GB"/>
        </w:rPr>
      </w:pPr>
      <w:r w:rsidRPr="00001EB0">
        <w:rPr>
          <w:sz w:val="18"/>
          <w:szCs w:val="18"/>
          <w:lang w:val="en-GB"/>
        </w:rPr>
        <w:t>———, 1992</w:t>
      </w:r>
      <w:r w:rsidRPr="00001EB0">
        <w:rPr>
          <w:i/>
          <w:sz w:val="18"/>
          <w:szCs w:val="18"/>
          <w:lang w:val="en-GB"/>
        </w:rPr>
        <w:t>b</w:t>
      </w:r>
      <w:r w:rsidRPr="00001EB0">
        <w:rPr>
          <w:sz w:val="18"/>
          <w:szCs w:val="18"/>
          <w:lang w:val="en-GB"/>
        </w:rPr>
        <w:t xml:space="preserve">: Visibility measuring instruments: Differences between </w:t>
      </w:r>
      <w:proofErr w:type="spellStart"/>
      <w:r w:rsidRPr="00001EB0">
        <w:rPr>
          <w:sz w:val="18"/>
          <w:szCs w:val="18"/>
          <w:lang w:val="en-GB"/>
        </w:rPr>
        <w:t>scatterometers</w:t>
      </w:r>
      <w:proofErr w:type="spellEnd"/>
      <w:r w:rsidRPr="00001EB0">
        <w:rPr>
          <w:sz w:val="18"/>
          <w:szCs w:val="18"/>
          <w:lang w:val="en-GB"/>
        </w:rPr>
        <w:t xml:space="preserve"> and </w:t>
      </w:r>
      <w:proofErr w:type="spellStart"/>
      <w:r w:rsidRPr="00001EB0">
        <w:rPr>
          <w:sz w:val="18"/>
          <w:szCs w:val="18"/>
          <w:lang w:val="en-GB"/>
        </w:rPr>
        <w:t>transmissometers</w:t>
      </w:r>
      <w:proofErr w:type="spellEnd"/>
      <w:r w:rsidRPr="00001EB0">
        <w:rPr>
          <w:sz w:val="18"/>
          <w:szCs w:val="18"/>
          <w:lang w:val="en-GB"/>
        </w:rPr>
        <w:t xml:space="preserve"> (J.P. van der Meulen). </w:t>
      </w:r>
      <w:r w:rsidRPr="00001EB0">
        <w:rPr>
          <w:i/>
          <w:sz w:val="18"/>
          <w:szCs w:val="18"/>
          <w:lang w:val="en-GB"/>
        </w:rPr>
        <w:t>Paper</w:t>
      </w:r>
      <w:del w:id="948" w:author="Wiel Wauben" w:date="2018-01-05T11:47:00Z">
        <w:r w:rsidRPr="00001EB0" w:rsidDel="00C53388">
          <w:rPr>
            <w:i/>
            <w:sz w:val="18"/>
            <w:szCs w:val="18"/>
            <w:lang w:val="en-GB"/>
          </w:rPr>
          <w:delText>s</w:delText>
        </w:r>
      </w:del>
      <w:r w:rsidRPr="00001EB0">
        <w:rPr>
          <w:i/>
          <w:sz w:val="18"/>
          <w:szCs w:val="18"/>
          <w:lang w:val="en-GB"/>
        </w:rPr>
        <w:t xml:space="preserve"> Presented at the WMO Technical Conference on Instruments and Methods of Observation (TECO-92)</w:t>
      </w:r>
      <w:r w:rsidRPr="00001EB0">
        <w:rPr>
          <w:sz w:val="18"/>
          <w:szCs w:val="18"/>
          <w:lang w:val="en-GB"/>
        </w:rPr>
        <w:t xml:space="preserve"> (Vienna, Austria, 11–15 May 1992), Instruments and Observing Methods Report No. 49 (WMO/TD-No. 462). Geneva.</w:t>
      </w:r>
    </w:p>
    <w:p w14:paraId="7C89EBB0" w14:textId="77777777" w:rsidR="009A6364" w:rsidRPr="00001EB0" w:rsidRDefault="009A6364" w:rsidP="009A6364">
      <w:pPr>
        <w:widowControl w:val="0"/>
        <w:spacing w:line="192" w:lineRule="auto"/>
        <w:ind w:left="960" w:hanging="960"/>
        <w:rPr>
          <w:sz w:val="18"/>
          <w:szCs w:val="18"/>
          <w:lang w:val="en-GB"/>
        </w:rPr>
      </w:pPr>
      <w:ins w:id="949" w:author="Wiel Wauben" w:date="2018-01-05T12:14:00Z">
        <w:r w:rsidRPr="00001EB0">
          <w:rPr>
            <w:sz w:val="18"/>
            <w:szCs w:val="18"/>
            <w:lang w:val="en-GB"/>
          </w:rPr>
          <w:t xml:space="preserve">———, </w:t>
        </w:r>
        <w:r>
          <w:rPr>
            <w:sz w:val="18"/>
            <w:szCs w:val="18"/>
            <w:lang w:val="en-GB"/>
          </w:rPr>
          <w:t xml:space="preserve">2006: </w:t>
        </w:r>
        <w:r w:rsidRPr="009A6364">
          <w:rPr>
            <w:sz w:val="18"/>
            <w:szCs w:val="18"/>
            <w:lang w:val="en-GB"/>
          </w:rPr>
          <w:t xml:space="preserve">KNMI Visibility Standard for Calibration of </w:t>
        </w:r>
        <w:proofErr w:type="spellStart"/>
        <w:r w:rsidRPr="009A6364">
          <w:rPr>
            <w:sz w:val="18"/>
            <w:szCs w:val="18"/>
            <w:lang w:val="en-GB"/>
          </w:rPr>
          <w:t>Scatterometers</w:t>
        </w:r>
      </w:ins>
      <w:proofErr w:type="spellEnd"/>
      <w:ins w:id="950" w:author="Wiel Wauben" w:date="2018-01-05T12:15:00Z">
        <w:r>
          <w:rPr>
            <w:sz w:val="18"/>
            <w:szCs w:val="18"/>
            <w:lang w:val="en-GB"/>
          </w:rPr>
          <w:t xml:space="preserve"> (H. Bloemink). </w:t>
        </w:r>
      </w:ins>
      <w:ins w:id="951" w:author="Wiel Wauben" w:date="2018-01-05T12:16:00Z">
        <w:r w:rsidRPr="009A6364">
          <w:rPr>
            <w:i/>
            <w:sz w:val="18"/>
            <w:szCs w:val="18"/>
            <w:lang w:val="en-GB"/>
          </w:rPr>
          <w:t>Paper presented at the WMO Technical Conference on Instruments and Methods of Observation</w:t>
        </w:r>
      </w:ins>
      <w:ins w:id="952" w:author="Wiel Wauben" w:date="2018-01-05T12:14:00Z">
        <w:r w:rsidRPr="009A6364">
          <w:rPr>
            <w:i/>
            <w:sz w:val="18"/>
            <w:szCs w:val="18"/>
            <w:lang w:val="en-GB"/>
          </w:rPr>
          <w:t xml:space="preserve"> </w:t>
        </w:r>
      </w:ins>
      <w:ins w:id="953" w:author="Wiel Wauben" w:date="2018-01-05T12:16:00Z">
        <w:r w:rsidRPr="009A6364">
          <w:rPr>
            <w:i/>
            <w:sz w:val="18"/>
            <w:szCs w:val="18"/>
            <w:lang w:val="en-GB"/>
          </w:rPr>
          <w:t>(</w:t>
        </w:r>
      </w:ins>
      <w:ins w:id="954" w:author="Wiel Wauben" w:date="2018-01-05T12:14:00Z">
        <w:r w:rsidRPr="009A6364">
          <w:rPr>
            <w:i/>
            <w:sz w:val="18"/>
            <w:szCs w:val="18"/>
            <w:lang w:val="en-GB"/>
          </w:rPr>
          <w:t>TECO 2006</w:t>
        </w:r>
      </w:ins>
      <w:ins w:id="955" w:author="Wiel Wauben" w:date="2018-01-05T12:16:00Z">
        <w:r w:rsidRPr="009A6364">
          <w:rPr>
            <w:i/>
            <w:sz w:val="18"/>
            <w:szCs w:val="18"/>
            <w:lang w:val="en-GB"/>
          </w:rPr>
          <w:t>)</w:t>
        </w:r>
        <w:r>
          <w:rPr>
            <w:sz w:val="18"/>
            <w:szCs w:val="18"/>
            <w:lang w:val="en-GB"/>
          </w:rPr>
          <w:t xml:space="preserve"> (</w:t>
        </w:r>
      </w:ins>
      <w:ins w:id="956" w:author="Wiel Wauben" w:date="2018-01-05T12:17:00Z">
        <w:r w:rsidRPr="009A6364">
          <w:rPr>
            <w:sz w:val="18"/>
            <w:szCs w:val="18"/>
            <w:lang w:val="en-GB"/>
          </w:rPr>
          <w:t>Geneva, Switzerland</w:t>
        </w:r>
        <w:r>
          <w:rPr>
            <w:sz w:val="18"/>
            <w:szCs w:val="18"/>
            <w:lang w:val="en-GB"/>
          </w:rPr>
          <w:t xml:space="preserve">, </w:t>
        </w:r>
        <w:r w:rsidRPr="009A6364">
          <w:rPr>
            <w:sz w:val="18"/>
            <w:szCs w:val="18"/>
            <w:lang w:val="en-GB"/>
          </w:rPr>
          <w:t>4-6 December 2006</w:t>
        </w:r>
      </w:ins>
      <w:ins w:id="957" w:author="Wiel Wauben" w:date="2018-01-05T12:16:00Z">
        <w:r>
          <w:rPr>
            <w:sz w:val="18"/>
            <w:szCs w:val="18"/>
            <w:lang w:val="en-GB"/>
          </w:rPr>
          <w:t>)</w:t>
        </w:r>
      </w:ins>
      <w:ins w:id="958" w:author="Wiel Wauben" w:date="2018-01-05T12:14:00Z">
        <w:r w:rsidRPr="009A6364">
          <w:rPr>
            <w:sz w:val="18"/>
            <w:szCs w:val="18"/>
            <w:lang w:val="en-GB"/>
          </w:rPr>
          <w:t xml:space="preserve">, </w:t>
        </w:r>
      </w:ins>
      <w:ins w:id="959" w:author="Wiel Wauben" w:date="2018-01-05T12:18:00Z">
        <w:r w:rsidR="003C69EB" w:rsidRPr="00215840">
          <w:rPr>
            <w:sz w:val="18"/>
            <w:szCs w:val="18"/>
            <w:lang w:val="en-GB"/>
          </w:rPr>
          <w:t xml:space="preserve">Instruments and Observing Methods Report No. </w:t>
        </w:r>
        <w:r w:rsidR="003C69EB">
          <w:rPr>
            <w:sz w:val="18"/>
            <w:szCs w:val="18"/>
            <w:lang w:val="en-GB"/>
          </w:rPr>
          <w:t>94</w:t>
        </w:r>
        <w:r w:rsidR="003C69EB" w:rsidRPr="00215840">
          <w:rPr>
            <w:sz w:val="18"/>
            <w:szCs w:val="18"/>
            <w:lang w:val="en-GB"/>
          </w:rPr>
          <w:t xml:space="preserve"> (WMO/TD-No. </w:t>
        </w:r>
        <w:r w:rsidR="003C69EB">
          <w:rPr>
            <w:sz w:val="18"/>
            <w:szCs w:val="18"/>
            <w:lang w:val="en-GB"/>
          </w:rPr>
          <w:t>1354</w:t>
        </w:r>
        <w:r w:rsidR="003C69EB" w:rsidRPr="00215840">
          <w:rPr>
            <w:sz w:val="18"/>
            <w:szCs w:val="18"/>
            <w:lang w:val="en-GB"/>
          </w:rPr>
          <w:t>). Geneva.</w:t>
        </w:r>
      </w:ins>
    </w:p>
    <w:p w14:paraId="5223A836" w14:textId="77777777" w:rsidR="00B93DBB" w:rsidRPr="00001EB0" w:rsidRDefault="0062267A">
      <w:pPr>
        <w:widowControl w:val="0"/>
        <w:spacing w:line="192" w:lineRule="auto"/>
        <w:ind w:left="960" w:hanging="960"/>
        <w:rPr>
          <w:sz w:val="18"/>
          <w:szCs w:val="18"/>
          <w:lang w:val="en-GB"/>
        </w:rPr>
      </w:pPr>
      <w:r w:rsidRPr="00001EB0">
        <w:rPr>
          <w:sz w:val="18"/>
          <w:szCs w:val="18"/>
          <w:lang w:val="en-GB"/>
        </w:rPr>
        <w:t>———, 2010</w:t>
      </w:r>
      <w:r w:rsidRPr="00001EB0">
        <w:rPr>
          <w:i/>
          <w:sz w:val="18"/>
          <w:szCs w:val="18"/>
          <w:lang w:val="en-GB"/>
        </w:rPr>
        <w:t>a</w:t>
      </w:r>
      <w:r w:rsidRPr="00001EB0">
        <w:rPr>
          <w:sz w:val="18"/>
          <w:szCs w:val="18"/>
          <w:lang w:val="en-GB"/>
        </w:rPr>
        <w:t xml:space="preserve">: </w:t>
      </w:r>
      <w:r w:rsidRPr="00001EB0">
        <w:rPr>
          <w:i/>
          <w:sz w:val="18"/>
          <w:szCs w:val="18"/>
          <w:lang w:val="en-GB"/>
        </w:rPr>
        <w:t>Manual on the Global Observing System</w:t>
      </w:r>
      <w:r w:rsidRPr="00001EB0">
        <w:rPr>
          <w:sz w:val="18"/>
          <w:szCs w:val="18"/>
          <w:lang w:val="en-GB"/>
        </w:rPr>
        <w:t xml:space="preserve"> (WMO-No. 544), Volume I. Geneva.</w:t>
      </w:r>
    </w:p>
    <w:p w14:paraId="3CF90166" w14:textId="77777777" w:rsidR="00B93DBB" w:rsidRDefault="0062267A">
      <w:pPr>
        <w:widowControl w:val="0"/>
        <w:spacing w:line="192" w:lineRule="auto"/>
        <w:ind w:left="960" w:hanging="960"/>
        <w:rPr>
          <w:ins w:id="960" w:author="Wiel Wauben" w:date="2018-01-05T11:53:00Z"/>
          <w:sz w:val="18"/>
          <w:szCs w:val="18"/>
          <w:lang w:val="en-GB"/>
        </w:rPr>
      </w:pPr>
      <w:r w:rsidRPr="00001EB0">
        <w:rPr>
          <w:sz w:val="18"/>
          <w:szCs w:val="18"/>
          <w:lang w:val="en-GB"/>
        </w:rPr>
        <w:t>———, 2010</w:t>
      </w:r>
      <w:r w:rsidRPr="00001EB0">
        <w:rPr>
          <w:i/>
          <w:sz w:val="18"/>
          <w:szCs w:val="18"/>
          <w:lang w:val="en-GB"/>
        </w:rPr>
        <w:t>b</w:t>
      </w:r>
      <w:r w:rsidRPr="00001EB0">
        <w:rPr>
          <w:sz w:val="18"/>
          <w:szCs w:val="18"/>
          <w:lang w:val="en-GB"/>
        </w:rPr>
        <w:t xml:space="preserve">: </w:t>
      </w:r>
      <w:r w:rsidRPr="00001EB0">
        <w:rPr>
          <w:i/>
          <w:sz w:val="18"/>
          <w:szCs w:val="18"/>
          <w:lang w:val="en-GB"/>
        </w:rPr>
        <w:t>Guide to the Global Observing System</w:t>
      </w:r>
      <w:r w:rsidRPr="00001EB0">
        <w:rPr>
          <w:sz w:val="18"/>
          <w:szCs w:val="18"/>
          <w:lang w:val="en-GB"/>
        </w:rPr>
        <w:t xml:space="preserve"> (WMO-No. 488). Geneva.</w:t>
      </w:r>
    </w:p>
    <w:p w14:paraId="37B78178" w14:textId="2672E505" w:rsidR="00480659" w:rsidRPr="00001EB0" w:rsidRDefault="00480659" w:rsidP="00D74F96">
      <w:pPr>
        <w:widowControl w:val="0"/>
        <w:spacing w:line="192" w:lineRule="auto"/>
        <w:ind w:left="960" w:hanging="960"/>
        <w:rPr>
          <w:sz w:val="18"/>
          <w:szCs w:val="18"/>
          <w:lang w:val="en-GB"/>
        </w:rPr>
      </w:pPr>
      <w:commentRangeStart w:id="961"/>
      <w:ins w:id="962" w:author="Wiel Wauben" w:date="2018-01-05T11:53:00Z">
        <w:r w:rsidRPr="00001EB0">
          <w:rPr>
            <w:sz w:val="18"/>
            <w:szCs w:val="18"/>
            <w:lang w:val="en-GB"/>
          </w:rPr>
          <w:t>———,</w:t>
        </w:r>
        <w:r>
          <w:rPr>
            <w:sz w:val="18"/>
            <w:szCs w:val="18"/>
            <w:lang w:val="en-GB"/>
          </w:rPr>
          <w:t xml:space="preserve"> 2012: </w:t>
        </w:r>
        <w:r w:rsidRPr="00C53388">
          <w:rPr>
            <w:sz w:val="18"/>
            <w:szCs w:val="18"/>
            <w:lang w:val="en-GB"/>
          </w:rPr>
          <w:t>Filtering of insect reduced MOR measurements by a forward scatter sensor</w:t>
        </w:r>
        <w:r>
          <w:rPr>
            <w:sz w:val="18"/>
            <w:szCs w:val="18"/>
            <w:lang w:val="en-GB"/>
          </w:rPr>
          <w:t xml:space="preserve"> (W. Wauben). </w:t>
        </w:r>
      </w:ins>
      <w:ins w:id="963" w:author="Wiel Wauben" w:date="2018-01-05T11:54:00Z">
        <w:r w:rsidRPr="00215840">
          <w:rPr>
            <w:i/>
            <w:sz w:val="18"/>
            <w:szCs w:val="18"/>
            <w:lang w:val="en-GB"/>
          </w:rPr>
          <w:t>Paper presented at the WMO Technical Conference on Meteorological and Environmental Instruments and Methods of Observation (TECO-2012)</w:t>
        </w:r>
        <w:r>
          <w:rPr>
            <w:sz w:val="18"/>
            <w:szCs w:val="18"/>
            <w:lang w:val="en-GB"/>
          </w:rPr>
          <w:t xml:space="preserve"> (</w:t>
        </w:r>
        <w:r w:rsidRPr="00480659">
          <w:rPr>
            <w:sz w:val="18"/>
            <w:szCs w:val="18"/>
            <w:lang w:val="en-GB"/>
          </w:rPr>
          <w:t>Brussels, Belgium, 16-18 October 2012</w:t>
        </w:r>
        <w:r>
          <w:rPr>
            <w:sz w:val="18"/>
            <w:szCs w:val="18"/>
            <w:lang w:val="en-GB"/>
          </w:rPr>
          <w:t>)</w:t>
        </w:r>
      </w:ins>
      <w:ins w:id="964" w:author="Wiel Wauben" w:date="2018-01-05T11:55:00Z">
        <w:r>
          <w:rPr>
            <w:sz w:val="18"/>
            <w:szCs w:val="18"/>
            <w:lang w:val="en-GB"/>
          </w:rPr>
          <w:t>,</w:t>
        </w:r>
      </w:ins>
      <w:ins w:id="965" w:author="Wiel Wauben" w:date="2018-01-05T11:54:00Z">
        <w:r>
          <w:rPr>
            <w:sz w:val="18"/>
            <w:szCs w:val="18"/>
            <w:lang w:val="en-GB"/>
          </w:rPr>
          <w:t xml:space="preserve"> </w:t>
        </w:r>
        <w:r w:rsidRPr="00215840">
          <w:rPr>
            <w:sz w:val="18"/>
            <w:szCs w:val="18"/>
            <w:lang w:val="en-GB"/>
          </w:rPr>
          <w:t>Instruments and Observing Methods Report No. 10</w:t>
        </w:r>
      </w:ins>
      <w:ins w:id="966" w:author="Wiel Wauben" w:date="2018-01-05T11:56:00Z">
        <w:r>
          <w:rPr>
            <w:sz w:val="18"/>
            <w:szCs w:val="18"/>
            <w:lang w:val="en-GB"/>
          </w:rPr>
          <w:t>9</w:t>
        </w:r>
      </w:ins>
      <w:ins w:id="967" w:author="Wiel Wauben" w:date="2018-01-05T11:54:00Z">
        <w:del w:id="968" w:author="Krunoslav PREMEC" w:date="2018-01-22T16:40:00Z">
          <w:r w:rsidRPr="00215840" w:rsidDel="00D74F96">
            <w:rPr>
              <w:sz w:val="18"/>
              <w:szCs w:val="18"/>
              <w:lang w:val="en-GB"/>
            </w:rPr>
            <w:delText xml:space="preserve"> (WMO/TD-No. </w:delText>
          </w:r>
        </w:del>
      </w:ins>
      <w:commentRangeStart w:id="969"/>
      <w:ins w:id="970" w:author="Wiel Wauben" w:date="2018-01-05T11:56:00Z">
        <w:del w:id="971" w:author="Krunoslav PREMEC" w:date="2018-01-22T16:40:00Z">
          <w:r w:rsidDel="00D74F96">
            <w:rPr>
              <w:sz w:val="18"/>
              <w:szCs w:val="18"/>
              <w:lang w:val="en-GB"/>
            </w:rPr>
            <w:delText>xxxx</w:delText>
          </w:r>
        </w:del>
      </w:ins>
      <w:commentRangeEnd w:id="969"/>
      <w:r w:rsidR="00D74F96">
        <w:rPr>
          <w:rStyle w:val="CommentReference"/>
        </w:rPr>
        <w:commentReference w:id="969"/>
      </w:r>
      <w:ins w:id="973" w:author="Wiel Wauben" w:date="2018-01-05T11:54:00Z">
        <w:del w:id="974" w:author="Krunoslav PREMEC" w:date="2018-01-22T16:40:00Z">
          <w:r w:rsidRPr="00215840" w:rsidDel="00D74F96">
            <w:rPr>
              <w:sz w:val="18"/>
              <w:szCs w:val="18"/>
              <w:lang w:val="en-GB"/>
            </w:rPr>
            <w:delText>)</w:delText>
          </w:r>
        </w:del>
        <w:r w:rsidRPr="00215840">
          <w:rPr>
            <w:sz w:val="18"/>
            <w:szCs w:val="18"/>
            <w:lang w:val="en-GB"/>
          </w:rPr>
          <w:t>. Geneva.</w:t>
        </w:r>
      </w:ins>
      <w:commentRangeEnd w:id="961"/>
      <w:ins w:id="975" w:author="Wiel Wauben" w:date="2018-01-05T11:57:00Z">
        <w:r>
          <w:rPr>
            <w:rStyle w:val="CommentReference"/>
          </w:rPr>
          <w:commentReference w:id="961"/>
        </w:r>
      </w:ins>
    </w:p>
    <w:p w14:paraId="15EEA326" w14:textId="77777777" w:rsidR="00480659" w:rsidRDefault="0062267A">
      <w:pPr>
        <w:widowControl w:val="0"/>
        <w:spacing w:line="192" w:lineRule="auto"/>
        <w:ind w:left="960" w:hanging="960"/>
        <w:rPr>
          <w:ins w:id="976" w:author="Wiel Wauben" w:date="2018-01-05T11:56:00Z"/>
          <w:sz w:val="18"/>
          <w:szCs w:val="18"/>
          <w:lang w:val="en-GB"/>
        </w:rPr>
      </w:pPr>
      <w:r w:rsidRPr="00001EB0">
        <w:rPr>
          <w:sz w:val="18"/>
          <w:szCs w:val="18"/>
          <w:lang w:val="en-GB"/>
        </w:rPr>
        <w:t xml:space="preserve">———, 2014: </w:t>
      </w:r>
      <w:r w:rsidRPr="00001EB0">
        <w:rPr>
          <w:i/>
          <w:sz w:val="18"/>
          <w:szCs w:val="18"/>
          <w:lang w:val="en-GB"/>
        </w:rPr>
        <w:t>Guide to Meteorological Observing and Information Distribution Systems for Aviation Weather Services</w:t>
      </w:r>
      <w:r w:rsidRPr="00001EB0">
        <w:rPr>
          <w:sz w:val="18"/>
          <w:szCs w:val="18"/>
          <w:lang w:val="en-GB"/>
        </w:rPr>
        <w:t xml:space="preserve"> (WMO-No. 731). Geneva.</w:t>
      </w:r>
    </w:p>
    <w:p w14:paraId="7EF5B860" w14:textId="098B395A" w:rsidR="00B93DBB" w:rsidRPr="00001EB0" w:rsidRDefault="00480659" w:rsidP="00D74F96">
      <w:pPr>
        <w:widowControl w:val="0"/>
        <w:spacing w:line="192" w:lineRule="auto"/>
        <w:ind w:left="960" w:hanging="960"/>
        <w:rPr>
          <w:sz w:val="18"/>
          <w:szCs w:val="18"/>
          <w:lang w:val="en-GB"/>
        </w:rPr>
      </w:pPr>
      <w:commentRangeStart w:id="977"/>
      <w:ins w:id="978" w:author="Wiel Wauben" w:date="2018-01-05T11:56:00Z">
        <w:r w:rsidRPr="00001EB0">
          <w:rPr>
            <w:sz w:val="18"/>
            <w:szCs w:val="18"/>
            <w:lang w:val="en-GB"/>
          </w:rPr>
          <w:t>———,</w:t>
        </w:r>
        <w:r>
          <w:rPr>
            <w:sz w:val="18"/>
            <w:szCs w:val="18"/>
            <w:lang w:val="en-GB"/>
          </w:rPr>
          <w:t xml:space="preserve"> 2016: </w:t>
        </w:r>
      </w:ins>
      <w:ins w:id="979" w:author="Wiel Wauben" w:date="2018-01-05T11:57:00Z">
        <w:r w:rsidRPr="007079B5">
          <w:rPr>
            <w:sz w:val="18"/>
            <w:szCs w:val="18"/>
            <w:lang w:val="en-GB"/>
          </w:rPr>
          <w:t>Exploration of fog detection and visibility estimation from camera images</w:t>
        </w:r>
        <w:r>
          <w:rPr>
            <w:sz w:val="18"/>
            <w:szCs w:val="18"/>
            <w:lang w:val="en-GB"/>
          </w:rPr>
          <w:t xml:space="preserve"> </w:t>
        </w:r>
      </w:ins>
      <w:ins w:id="980" w:author="Wiel Wauben" w:date="2018-01-05T11:56:00Z">
        <w:r>
          <w:rPr>
            <w:sz w:val="18"/>
            <w:szCs w:val="18"/>
            <w:lang w:val="en-GB"/>
          </w:rPr>
          <w:t>(W. Wauben</w:t>
        </w:r>
      </w:ins>
      <w:ins w:id="981" w:author="Wiel Wauben" w:date="2018-01-05T11:57:00Z">
        <w:r>
          <w:rPr>
            <w:sz w:val="18"/>
            <w:szCs w:val="18"/>
            <w:lang w:val="en-GB"/>
          </w:rPr>
          <w:t xml:space="preserve"> and M. Roth</w:t>
        </w:r>
      </w:ins>
      <w:ins w:id="982" w:author="Wiel Wauben" w:date="2018-01-05T11:56:00Z">
        <w:r>
          <w:rPr>
            <w:sz w:val="18"/>
            <w:szCs w:val="18"/>
            <w:lang w:val="en-GB"/>
          </w:rPr>
          <w:t xml:space="preserve">). </w:t>
        </w:r>
        <w:r w:rsidRPr="00215840">
          <w:rPr>
            <w:i/>
            <w:sz w:val="18"/>
            <w:szCs w:val="18"/>
            <w:lang w:val="en-GB"/>
          </w:rPr>
          <w:t>Paper presented at the WMO Technical Conference on Meteorological and Environmental Instruments and Methods of Observation (TECO-201</w:t>
        </w:r>
      </w:ins>
      <w:ins w:id="983" w:author="Wiel Wauben" w:date="2018-01-05T11:57:00Z">
        <w:r>
          <w:rPr>
            <w:i/>
            <w:sz w:val="18"/>
            <w:szCs w:val="18"/>
            <w:lang w:val="en-GB"/>
          </w:rPr>
          <w:t>6</w:t>
        </w:r>
      </w:ins>
      <w:ins w:id="984" w:author="Wiel Wauben" w:date="2018-01-05T11:56:00Z">
        <w:r w:rsidRPr="00215840">
          <w:rPr>
            <w:i/>
            <w:sz w:val="18"/>
            <w:szCs w:val="18"/>
            <w:lang w:val="en-GB"/>
          </w:rPr>
          <w:t>)</w:t>
        </w:r>
        <w:r>
          <w:rPr>
            <w:sz w:val="18"/>
            <w:szCs w:val="18"/>
            <w:lang w:val="en-GB"/>
          </w:rPr>
          <w:t xml:space="preserve"> (</w:t>
        </w:r>
      </w:ins>
      <w:ins w:id="985" w:author="Wiel Wauben" w:date="2018-01-05T11:59:00Z">
        <w:r w:rsidR="000C77AF">
          <w:rPr>
            <w:sz w:val="18"/>
            <w:szCs w:val="18"/>
            <w:lang w:val="en-GB"/>
          </w:rPr>
          <w:t>Madrid</w:t>
        </w:r>
      </w:ins>
      <w:ins w:id="986" w:author="Wiel Wauben" w:date="2018-01-05T11:56:00Z">
        <w:r w:rsidRPr="00480659">
          <w:rPr>
            <w:sz w:val="18"/>
            <w:szCs w:val="18"/>
            <w:lang w:val="en-GB"/>
          </w:rPr>
          <w:t xml:space="preserve">, </w:t>
        </w:r>
      </w:ins>
      <w:ins w:id="987" w:author="Wiel Wauben" w:date="2018-01-05T11:59:00Z">
        <w:r w:rsidR="000C77AF">
          <w:rPr>
            <w:sz w:val="18"/>
            <w:szCs w:val="18"/>
            <w:lang w:val="en-GB"/>
          </w:rPr>
          <w:t>Spain</w:t>
        </w:r>
      </w:ins>
      <w:ins w:id="988" w:author="Wiel Wauben" w:date="2018-01-05T11:56:00Z">
        <w:r w:rsidRPr="00480659">
          <w:rPr>
            <w:sz w:val="18"/>
            <w:szCs w:val="18"/>
            <w:lang w:val="en-GB"/>
          </w:rPr>
          <w:t xml:space="preserve">, </w:t>
        </w:r>
      </w:ins>
      <w:ins w:id="989" w:author="Wiel Wauben" w:date="2018-01-05T11:59:00Z">
        <w:r w:rsidR="000C77AF" w:rsidRPr="000C77AF">
          <w:rPr>
            <w:sz w:val="18"/>
            <w:szCs w:val="18"/>
            <w:lang w:val="en-GB"/>
          </w:rPr>
          <w:t>27-30 September 2016</w:t>
        </w:r>
      </w:ins>
      <w:ins w:id="990" w:author="Wiel Wauben" w:date="2018-01-05T11:56:00Z">
        <w:r>
          <w:rPr>
            <w:sz w:val="18"/>
            <w:szCs w:val="18"/>
            <w:lang w:val="en-GB"/>
          </w:rPr>
          <w:t xml:space="preserve">), </w:t>
        </w:r>
        <w:r w:rsidRPr="00215840">
          <w:rPr>
            <w:sz w:val="18"/>
            <w:szCs w:val="18"/>
            <w:lang w:val="en-GB"/>
          </w:rPr>
          <w:t>Instruments and Observing Methods Report No. 1</w:t>
        </w:r>
      </w:ins>
      <w:ins w:id="991" w:author="Wiel Wauben" w:date="2018-01-05T11:57:00Z">
        <w:r>
          <w:rPr>
            <w:sz w:val="18"/>
            <w:szCs w:val="18"/>
            <w:lang w:val="en-GB"/>
          </w:rPr>
          <w:t>25</w:t>
        </w:r>
      </w:ins>
      <w:ins w:id="992" w:author="Wiel Wauben" w:date="2018-01-05T11:56:00Z">
        <w:del w:id="993" w:author="Krunoslav PREMEC" w:date="2018-01-22T16:40:00Z">
          <w:r w:rsidRPr="00215840" w:rsidDel="00D74F96">
            <w:rPr>
              <w:sz w:val="18"/>
              <w:szCs w:val="18"/>
              <w:lang w:val="en-GB"/>
            </w:rPr>
            <w:delText xml:space="preserve"> (WMO/TD-No. </w:delText>
          </w:r>
          <w:r w:rsidDel="00D74F96">
            <w:rPr>
              <w:sz w:val="18"/>
              <w:szCs w:val="18"/>
              <w:lang w:val="en-GB"/>
            </w:rPr>
            <w:delText>xxxx</w:delText>
          </w:r>
          <w:r w:rsidRPr="00215840" w:rsidDel="00D74F96">
            <w:rPr>
              <w:sz w:val="18"/>
              <w:szCs w:val="18"/>
              <w:lang w:val="en-GB"/>
            </w:rPr>
            <w:delText>)</w:delText>
          </w:r>
        </w:del>
        <w:r w:rsidRPr="00215840">
          <w:rPr>
            <w:sz w:val="18"/>
            <w:szCs w:val="18"/>
            <w:lang w:val="en-GB"/>
          </w:rPr>
          <w:t>. Geneva.</w:t>
        </w:r>
      </w:ins>
      <w:del w:id="994" w:author="Wiel Wauben" w:date="2018-01-05T11:56:00Z">
        <w:r w:rsidR="0062267A" w:rsidRPr="00001EB0" w:rsidDel="00480659">
          <w:rPr>
            <w:sz w:val="18"/>
            <w:szCs w:val="18"/>
            <w:lang w:val="en-GB"/>
          </w:rPr>
          <w:delText xml:space="preserve"> </w:delText>
        </w:r>
      </w:del>
      <w:commentRangeEnd w:id="977"/>
      <w:r w:rsidR="000C77AF">
        <w:rPr>
          <w:rStyle w:val="CommentReference"/>
        </w:rPr>
        <w:commentReference w:id="977"/>
      </w:r>
    </w:p>
    <w:p w14:paraId="33AF3755" w14:textId="77777777" w:rsidR="00B93DBB" w:rsidRPr="00001EB0" w:rsidRDefault="00B93DBB">
      <w:pPr>
        <w:widowControl w:val="0"/>
        <w:pBdr>
          <w:top w:val="single" w:sz="4" w:space="1" w:color="000001"/>
          <w:left w:val="single" w:sz="4" w:space="4" w:color="000001"/>
          <w:bottom w:val="single" w:sz="4" w:space="1" w:color="000001"/>
          <w:right w:val="single" w:sz="4" w:space="4" w:color="000001"/>
        </w:pBdr>
        <w:shd w:val="clear" w:color="auto" w:fill="7F7F7F"/>
        <w:spacing w:before="480" w:after="120" w:line="2" w:lineRule="auto"/>
        <w:ind w:left="3997" w:right="3997"/>
        <w:jc w:val="center"/>
        <w:rPr>
          <w:lang w:val="en-GB"/>
        </w:rPr>
      </w:pPr>
    </w:p>
    <w:sectPr w:rsidR="00B93DBB" w:rsidRPr="00001EB0">
      <w:headerReference w:type="default" r:id="rId27"/>
      <w:pgSz w:w="11906" w:h="16838"/>
      <w:pgMar w:top="960" w:right="960" w:bottom="720" w:left="960" w:header="0" w:footer="708" w:gutter="0"/>
      <w:pgNumType w:start="1"/>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el Wauben" w:date="2018-01-22T11:08:00Z" w:initials="WW">
    <w:p w14:paraId="2F6350A4" w14:textId="10196A04" w:rsidR="00F167D4" w:rsidRDefault="00F167D4">
      <w:pPr>
        <w:pStyle w:val="CommentText"/>
      </w:pPr>
      <w:r>
        <w:rPr>
          <w:rStyle w:val="CommentReference"/>
        </w:rPr>
        <w:annotationRef/>
      </w:r>
    </w:p>
    <w:p w14:paraId="6407E334" w14:textId="77777777" w:rsidR="00F167D4" w:rsidRPr="0050265A" w:rsidRDefault="00F167D4" w:rsidP="00AC6CF5">
      <w:pPr>
        <w:pStyle w:val="CommentText"/>
        <w:rPr>
          <w:lang w:val="en-GB"/>
        </w:rPr>
      </w:pPr>
      <w:r w:rsidRPr="0050265A">
        <w:rPr>
          <w:lang w:val="en-GB"/>
        </w:rPr>
        <w:t xml:space="preserve">JW+DB: Both of us have a slightly uneasy feeling regarding these chapters and the Present </w:t>
      </w:r>
      <w:proofErr w:type="spellStart"/>
      <w:r w:rsidRPr="0050265A">
        <w:rPr>
          <w:lang w:val="en-GB"/>
        </w:rPr>
        <w:t>Wx</w:t>
      </w:r>
      <w:proofErr w:type="spellEnd"/>
      <w:r w:rsidRPr="0050265A">
        <w:rPr>
          <w:lang w:val="en-GB"/>
        </w:rPr>
        <w:t xml:space="preserve"> in particular. It comes down to the purpose of the CIMO Guide. If it is a document to inform on what is available, then the chapters are both fine. If it is to provide guidance, I don't think the wording is strong enough for people without extensive experience to make a call. Some additional reference might is a partial fix.</w:t>
      </w:r>
    </w:p>
    <w:p w14:paraId="1DA4222D" w14:textId="77777777" w:rsidR="00F167D4" w:rsidRPr="0050265A" w:rsidRDefault="00F167D4" w:rsidP="00AC6CF5">
      <w:pPr>
        <w:pStyle w:val="CommentText"/>
        <w:rPr>
          <w:lang w:val="en-GB"/>
        </w:rPr>
      </w:pPr>
    </w:p>
    <w:p w14:paraId="3CBFDB7C" w14:textId="37E683A0" w:rsidR="00F167D4" w:rsidRDefault="00F167D4" w:rsidP="00AC6CF5">
      <w:pPr>
        <w:pStyle w:val="CommentText"/>
        <w:rPr>
          <w:lang w:val="en-GB"/>
        </w:rPr>
      </w:pPr>
      <w:r w:rsidRPr="0050265A">
        <w:rPr>
          <w:lang w:val="en-GB"/>
        </w:rPr>
        <w:t>WW: Complete</w:t>
      </w:r>
      <w:r>
        <w:rPr>
          <w:lang w:val="en-GB"/>
        </w:rPr>
        <w:t xml:space="preserve"> redesign for next CIMO session, or only where/whether camera’s should be reported?</w:t>
      </w:r>
    </w:p>
    <w:p w14:paraId="62D56950" w14:textId="77777777" w:rsidR="00F167D4" w:rsidRPr="0050265A" w:rsidRDefault="00F167D4" w:rsidP="00AC6CF5">
      <w:pPr>
        <w:pStyle w:val="CommentText"/>
        <w:rPr>
          <w:lang w:val="en-GB"/>
        </w:rPr>
      </w:pPr>
    </w:p>
    <w:p w14:paraId="2D83D877" w14:textId="77777777" w:rsidR="00F167D4" w:rsidRDefault="00F167D4" w:rsidP="00AC6CF5">
      <w:pPr>
        <w:pStyle w:val="CommentText"/>
        <w:rPr>
          <w:lang w:val="en-GB"/>
        </w:rPr>
      </w:pPr>
      <w:r>
        <w:rPr>
          <w:lang w:val="en-GB"/>
        </w:rPr>
        <w:t>A fix m</w:t>
      </w:r>
      <w:r w:rsidRPr="0050265A">
        <w:rPr>
          <w:lang w:val="en-GB"/>
        </w:rPr>
        <w:t xml:space="preserve">ight </w:t>
      </w:r>
      <w:r>
        <w:rPr>
          <w:lang w:val="en-GB"/>
        </w:rPr>
        <w:t xml:space="preserve">be add text to 9.1. For example that either observers are used (assisted by info from visibility sensors) for reporting visibility. Increasingly, automation by using visibility sensors (mainly TMM for aviation and FS for full MOR range) is employed. Spatial information is lacking and type of obscuration cannot be measured. </w:t>
      </w:r>
    </w:p>
    <w:p w14:paraId="3A04C50A" w14:textId="394DDC02" w:rsidR="00F167D4" w:rsidRPr="00D74F96" w:rsidRDefault="00F167D4">
      <w:pPr>
        <w:pStyle w:val="CommentText"/>
        <w:rPr>
          <w:lang w:val="en-US"/>
        </w:rPr>
      </w:pPr>
      <w:r>
        <w:rPr>
          <w:lang w:val="en-GB"/>
        </w:rPr>
        <w:t>Calibration and maintenance of visibility sensors are crucial in order to obtain good quality results. The increasing use of camera systems is discussed.</w:t>
      </w:r>
    </w:p>
  </w:comment>
  <w:comment w:id="5" w:author="Neil Mander" w:date="2018-01-22T11:08:00Z" w:initials="">
    <w:p w14:paraId="434F8DD0" w14:textId="77777777"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No change appears necessary in 9.1</w:t>
      </w:r>
    </w:p>
    <w:p w14:paraId="2EC4A786" w14:textId="77777777" w:rsidR="00F167D4" w:rsidRPr="00D74F96" w:rsidRDefault="00F167D4">
      <w:pPr>
        <w:keepNext w:val="0"/>
        <w:widowControl w:val="0"/>
        <w:rPr>
          <w:rFonts w:ascii="Arial" w:eastAsia="Arial" w:hAnsi="Arial" w:cs="Arial"/>
          <w:sz w:val="22"/>
          <w:szCs w:val="22"/>
          <w:lang w:val="en-US"/>
        </w:rPr>
      </w:pPr>
    </w:p>
    <w:p w14:paraId="3DC0B047" w14:textId="3C114EAE"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WW: OK delete comment</w:t>
      </w:r>
    </w:p>
  </w:comment>
  <w:comment w:id="53" w:author="Wiel Wauben" w:date="2018-01-22T11:08:00Z" w:initials="WW">
    <w:p w14:paraId="5E003B54" w14:textId="77777777" w:rsidR="00F167D4" w:rsidRPr="00D74F96" w:rsidRDefault="00F167D4">
      <w:pPr>
        <w:pStyle w:val="CommentText"/>
        <w:rPr>
          <w:lang w:val="en-US"/>
        </w:rPr>
      </w:pPr>
      <w:r>
        <w:rPr>
          <w:rStyle w:val="CommentReference"/>
        </w:rPr>
        <w:annotationRef/>
      </w:r>
    </w:p>
    <w:p w14:paraId="49F0EC64" w14:textId="77777777" w:rsidR="00F167D4" w:rsidRDefault="00F167D4">
      <w:pPr>
        <w:pStyle w:val="CommentText"/>
        <w:rPr>
          <w:lang w:val="en-GB"/>
        </w:rPr>
      </w:pPr>
      <w:r w:rsidRPr="00702810">
        <w:rPr>
          <w:lang w:val="en-GB"/>
        </w:rPr>
        <w:t xml:space="preserve">Please note that Chapter 1 </w:t>
      </w:r>
      <w:r>
        <w:rPr>
          <w:lang w:val="en-GB"/>
        </w:rPr>
        <w:t xml:space="preserve">poses some questions </w:t>
      </w:r>
      <w:proofErr w:type="spellStart"/>
      <w:r>
        <w:rPr>
          <w:lang w:val="en-GB"/>
        </w:rPr>
        <w:t>wrt</w:t>
      </w:r>
      <w:proofErr w:type="spellEnd"/>
      <w:r>
        <w:rPr>
          <w:lang w:val="en-GB"/>
        </w:rPr>
        <w:t xml:space="preserve"> t</w:t>
      </w:r>
      <w:r w:rsidRPr="00702810">
        <w:rPr>
          <w:lang w:val="en-GB"/>
        </w:rPr>
        <w:t>his chapter</w:t>
      </w:r>
      <w:r>
        <w:rPr>
          <w:lang w:val="en-GB"/>
        </w:rPr>
        <w:t>.</w:t>
      </w:r>
    </w:p>
    <w:p w14:paraId="3AA9A13A" w14:textId="77777777" w:rsidR="00F167D4" w:rsidRDefault="00F167D4" w:rsidP="00702810">
      <w:pPr>
        <w:pStyle w:val="CommentText"/>
        <w:rPr>
          <w:lang w:val="en-GB"/>
        </w:rPr>
      </w:pPr>
      <w:r>
        <w:rPr>
          <w:lang w:val="en-GB"/>
        </w:rPr>
        <w:t>-MOR range 10 m to 100 km instead of &gt;70 km.</w:t>
      </w:r>
    </w:p>
    <w:p w14:paraId="189B134D" w14:textId="77777777" w:rsidR="00F167D4" w:rsidRDefault="00F167D4" w:rsidP="00702810">
      <w:pPr>
        <w:pStyle w:val="CommentText"/>
        <w:rPr>
          <w:lang w:val="en-GB"/>
        </w:rPr>
      </w:pPr>
      <w:r>
        <w:rPr>
          <w:lang w:val="en-GB"/>
        </w:rPr>
        <w:t>-RVR range 10-2000 m.</w:t>
      </w:r>
    </w:p>
    <w:p w14:paraId="104033A9" w14:textId="77777777" w:rsidR="00F167D4" w:rsidRDefault="00F167D4" w:rsidP="00702810">
      <w:pPr>
        <w:pStyle w:val="CommentText"/>
        <w:rPr>
          <w:lang w:val="en-GB"/>
        </w:rPr>
      </w:pPr>
      <w:r>
        <w:rPr>
          <w:lang w:val="en-GB"/>
        </w:rPr>
        <w:t>-Is MOR resolution of 1 m required?</w:t>
      </w:r>
    </w:p>
    <w:p w14:paraId="0A0AA733" w14:textId="77777777" w:rsidR="00F167D4" w:rsidRDefault="00F167D4" w:rsidP="00702810">
      <w:pPr>
        <w:pStyle w:val="CommentText"/>
        <w:rPr>
          <w:lang w:val="en-GB"/>
        </w:rPr>
      </w:pPr>
      <w:r>
        <w:rPr>
          <w:lang w:val="en-GB"/>
        </w:rPr>
        <w:t>-Should this chapter mention averaging (extinction coefficient) and 1 (?) and 10 minute averaging intervals?</w:t>
      </w:r>
    </w:p>
    <w:p w14:paraId="55BD09F8" w14:textId="77777777" w:rsidR="00F167D4" w:rsidRDefault="00F167D4" w:rsidP="00702810">
      <w:pPr>
        <w:pStyle w:val="CommentText"/>
        <w:rPr>
          <w:lang w:val="en-GB"/>
        </w:rPr>
      </w:pPr>
      <w:r>
        <w:rPr>
          <w:lang w:val="en-GB"/>
        </w:rPr>
        <w:t>-Both 1 and 10 minute averaging are mentioned by ICAO for RVR, but also usage of marked discontinuity.</w:t>
      </w:r>
    </w:p>
    <w:p w14:paraId="7502B245" w14:textId="77777777" w:rsidR="00F167D4" w:rsidRDefault="00F167D4" w:rsidP="00702810">
      <w:pPr>
        <w:pStyle w:val="CommentText"/>
        <w:rPr>
          <w:lang w:val="en-GB"/>
        </w:rPr>
      </w:pPr>
    </w:p>
    <w:p w14:paraId="037DF642" w14:textId="6B9CA5D6" w:rsidR="00F167D4" w:rsidRDefault="00F167D4" w:rsidP="00702810">
      <w:pPr>
        <w:pStyle w:val="CommentText"/>
        <w:rPr>
          <w:lang w:val="en-GB"/>
        </w:rPr>
      </w:pPr>
      <w:r>
        <w:rPr>
          <w:lang w:val="en-GB"/>
        </w:rPr>
        <w:t>WW: Keep this comment. We will not solve it not. We refer to chapter 1.</w:t>
      </w:r>
    </w:p>
    <w:p w14:paraId="4C4CF980" w14:textId="77777777" w:rsidR="00F167D4" w:rsidRDefault="00F167D4" w:rsidP="00702810">
      <w:pPr>
        <w:pStyle w:val="CommentText"/>
        <w:rPr>
          <w:lang w:val="en-GB"/>
        </w:rPr>
      </w:pPr>
    </w:p>
    <w:p w14:paraId="50346302" w14:textId="400C89DA" w:rsidR="00F167D4" w:rsidRPr="00702810" w:rsidRDefault="00F167D4" w:rsidP="00702810">
      <w:pPr>
        <w:pStyle w:val="CommentText"/>
        <w:rPr>
          <w:lang w:val="en-GB"/>
        </w:rPr>
      </w:pPr>
      <w:r>
        <w:rPr>
          <w:lang w:val="en-GB"/>
        </w:rPr>
        <w:t>Action for next CIMO session to make/keep WMO/ICAO consistent or make decision?</w:t>
      </w:r>
    </w:p>
  </w:comment>
  <w:comment w:id="61" w:author="Wiel Wauben" w:date="2018-01-22T11:08:00Z" w:initials="WW">
    <w:p w14:paraId="6E789164" w14:textId="226E8B1D" w:rsidR="00F167D4" w:rsidRPr="00D74F96" w:rsidRDefault="00F167D4">
      <w:pPr>
        <w:pStyle w:val="CommentText"/>
        <w:rPr>
          <w:lang w:val="en-US"/>
        </w:rPr>
      </w:pPr>
      <w:r>
        <w:rPr>
          <w:rStyle w:val="CommentReference"/>
        </w:rPr>
        <w:annotationRef/>
      </w:r>
    </w:p>
    <w:p w14:paraId="05DB8CAA" w14:textId="79318343" w:rsidR="00F167D4" w:rsidRPr="00D74F96" w:rsidRDefault="00F167D4">
      <w:pPr>
        <w:pStyle w:val="CommentText"/>
        <w:rPr>
          <w:lang w:val="en-US"/>
        </w:rPr>
      </w:pPr>
      <w:r w:rsidRPr="00D74F96">
        <w:rPr>
          <w:lang w:val="en-US"/>
        </w:rPr>
        <w:t>DB : No definition of sigma</w:t>
      </w:r>
    </w:p>
    <w:p w14:paraId="7B859ACC" w14:textId="77777777" w:rsidR="00F167D4" w:rsidRPr="00D74F96" w:rsidRDefault="00F167D4">
      <w:pPr>
        <w:pStyle w:val="CommentText"/>
        <w:rPr>
          <w:lang w:val="en-US"/>
        </w:rPr>
      </w:pPr>
    </w:p>
    <w:p w14:paraId="4F906EE2" w14:textId="71FA4F47" w:rsidR="00F167D4" w:rsidRPr="00D74F96" w:rsidRDefault="00F167D4">
      <w:pPr>
        <w:pStyle w:val="CommentText"/>
        <w:rPr>
          <w:lang w:val="en-US"/>
        </w:rPr>
      </w:pPr>
      <w:r w:rsidRPr="00D74F96">
        <w:rPr>
          <w:lang w:val="en-US"/>
        </w:rPr>
        <w:t>WW : It is defined in 9.1.1, but in makes sense to mention that sigma is extinction coefficient.</w:t>
      </w:r>
    </w:p>
  </w:comment>
  <w:comment w:id="62" w:author="Wiel Wauben" w:date="2018-01-22T11:08:00Z" w:initials="WW">
    <w:p w14:paraId="4C7C1C3D" w14:textId="50541D69" w:rsidR="00F167D4" w:rsidRPr="00D74F96" w:rsidRDefault="00F167D4">
      <w:pPr>
        <w:pStyle w:val="CommentText"/>
        <w:rPr>
          <w:lang w:val="en-US"/>
        </w:rPr>
      </w:pPr>
      <w:r>
        <w:rPr>
          <w:rStyle w:val="CommentReference"/>
        </w:rPr>
        <w:annotationRef/>
      </w:r>
    </w:p>
    <w:p w14:paraId="130305BB" w14:textId="77777777" w:rsidR="00F167D4" w:rsidRPr="00D74F96" w:rsidRDefault="00F167D4" w:rsidP="008F031F">
      <w:pPr>
        <w:pStyle w:val="CommentText"/>
        <w:rPr>
          <w:lang w:val="en-US"/>
        </w:rPr>
      </w:pPr>
      <w:r w:rsidRPr="00D74F96">
        <w:rPr>
          <w:lang w:val="en-US"/>
        </w:rPr>
        <w:t>DB : Where is it stated that P=MOR?</w:t>
      </w:r>
    </w:p>
    <w:p w14:paraId="45F92966" w14:textId="786342B5" w:rsidR="00F167D4" w:rsidRPr="00D74F96" w:rsidRDefault="00F167D4">
      <w:pPr>
        <w:pStyle w:val="CommentText"/>
        <w:rPr>
          <w:lang w:val="en-US"/>
        </w:rPr>
      </w:pPr>
    </w:p>
    <w:p w14:paraId="75FF80AA" w14:textId="1C173D4B" w:rsidR="00F167D4" w:rsidRPr="00D74F96" w:rsidRDefault="00F167D4">
      <w:pPr>
        <w:pStyle w:val="CommentText"/>
        <w:rPr>
          <w:lang w:val="en-US"/>
        </w:rPr>
      </w:pPr>
      <w:r w:rsidRPr="00D74F96">
        <w:rPr>
          <w:lang w:val="en-US"/>
        </w:rPr>
        <w:t>WW : included with this change.</w:t>
      </w:r>
    </w:p>
  </w:comment>
  <w:comment w:id="69" w:author="Neil Mander" w:date="2018-01-22T11:08:00Z" w:initials="">
    <w:p w14:paraId="04C71D7F" w14:textId="77777777"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No change appears necessary in 9.2</w:t>
      </w:r>
    </w:p>
    <w:p w14:paraId="495B9E77" w14:textId="77777777" w:rsidR="00F167D4" w:rsidRPr="00D74F96" w:rsidRDefault="00F167D4">
      <w:pPr>
        <w:keepNext w:val="0"/>
        <w:widowControl w:val="0"/>
        <w:rPr>
          <w:rFonts w:ascii="Arial" w:eastAsia="Arial" w:hAnsi="Arial" w:cs="Arial"/>
          <w:sz w:val="22"/>
          <w:szCs w:val="22"/>
          <w:lang w:val="en-US"/>
        </w:rPr>
      </w:pPr>
    </w:p>
    <w:p w14:paraId="1B2A475F" w14:textId="1687A327"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WW: OK delete comment</w:t>
      </w:r>
    </w:p>
  </w:comment>
  <w:comment w:id="75" w:author="Wiel Wauben" w:date="2018-01-22T11:08:00Z" w:initials="WW">
    <w:p w14:paraId="65C3357A" w14:textId="77777777" w:rsidR="00F167D4" w:rsidRPr="00D74F96" w:rsidRDefault="00F167D4">
      <w:pPr>
        <w:pStyle w:val="CommentText"/>
        <w:rPr>
          <w:lang w:val="en-US"/>
        </w:rPr>
      </w:pPr>
      <w:r>
        <w:rPr>
          <w:rStyle w:val="CommentReference"/>
        </w:rPr>
        <w:annotationRef/>
      </w:r>
    </w:p>
    <w:p w14:paraId="0CE766D6" w14:textId="77777777" w:rsidR="00F167D4" w:rsidRDefault="00F167D4">
      <w:pPr>
        <w:pStyle w:val="CommentText"/>
        <w:rPr>
          <w:lang w:val="en-GB"/>
        </w:rPr>
      </w:pPr>
      <w:r w:rsidRPr="001D7FE6">
        <w:rPr>
          <w:lang w:val="en-GB"/>
        </w:rPr>
        <w:t>Or, when available, the actual value using measured background luminance (B) and the relationship between Et and B (ICAO, 2016, attachment D)</w:t>
      </w:r>
      <w:r>
        <w:rPr>
          <w:lang w:val="en-GB"/>
        </w:rPr>
        <w:t>?</w:t>
      </w:r>
    </w:p>
    <w:p w14:paraId="2460C73B" w14:textId="77777777" w:rsidR="00F167D4" w:rsidRDefault="00F167D4">
      <w:pPr>
        <w:pStyle w:val="CommentText"/>
        <w:rPr>
          <w:lang w:val="en-GB"/>
        </w:rPr>
      </w:pPr>
    </w:p>
    <w:p w14:paraId="2FC7F1B6" w14:textId="77777777" w:rsidR="00F167D4" w:rsidRDefault="00F167D4">
      <w:pPr>
        <w:pStyle w:val="CommentText"/>
        <w:rPr>
          <w:lang w:val="en-GB"/>
        </w:rPr>
      </w:pPr>
      <w:r>
        <w:rPr>
          <w:lang w:val="en-GB"/>
        </w:rPr>
        <w:t xml:space="preserve">ICAO uses 8 10^(-7) at night, so these are more precise thresholds, based on the same </w:t>
      </w:r>
      <w:r w:rsidRPr="001D7FE6">
        <w:rPr>
          <w:lang w:val="en-GB"/>
        </w:rPr>
        <w:t>relationship</w:t>
      </w:r>
      <w:r>
        <w:rPr>
          <w:lang w:val="en-GB"/>
        </w:rPr>
        <w:t>?</w:t>
      </w:r>
    </w:p>
    <w:p w14:paraId="7F0444EB" w14:textId="77777777" w:rsidR="00F167D4" w:rsidRDefault="00F167D4">
      <w:pPr>
        <w:pStyle w:val="CommentText"/>
        <w:rPr>
          <w:lang w:val="en-GB"/>
        </w:rPr>
      </w:pPr>
    </w:p>
    <w:p w14:paraId="19595A48" w14:textId="21738C0C" w:rsidR="00F167D4" w:rsidRDefault="00F167D4" w:rsidP="00817A7E">
      <w:pPr>
        <w:pStyle w:val="CommentText"/>
        <w:rPr>
          <w:lang w:val="en-GB"/>
        </w:rPr>
      </w:pPr>
      <w:r>
        <w:rPr>
          <w:lang w:val="en-GB"/>
        </w:rPr>
        <w:t>WW: Keep this comment. We will not make a change. There is no specific reference to aeronautical application/visibility.</w:t>
      </w:r>
    </w:p>
    <w:p w14:paraId="13E93B40" w14:textId="77777777" w:rsidR="00F167D4" w:rsidRDefault="00F167D4" w:rsidP="00817A7E">
      <w:pPr>
        <w:pStyle w:val="CommentText"/>
        <w:rPr>
          <w:lang w:val="en-GB"/>
        </w:rPr>
      </w:pPr>
    </w:p>
    <w:p w14:paraId="7CBA3B09" w14:textId="03D4E826" w:rsidR="00F167D4" w:rsidRPr="001D7FE6" w:rsidRDefault="00F167D4">
      <w:pPr>
        <w:pStyle w:val="CommentText"/>
        <w:rPr>
          <w:lang w:val="en-GB"/>
        </w:rPr>
      </w:pPr>
      <w:r>
        <w:rPr>
          <w:lang w:val="en-GB"/>
        </w:rPr>
        <w:t>Action for next CIMO session to make/keep WMO/ICAO consistent or make decision?</w:t>
      </w:r>
    </w:p>
  </w:comment>
  <w:comment w:id="76" w:author="Wiel Wauben" w:date="2018-01-22T11:08:00Z" w:initials="WW">
    <w:p w14:paraId="24908D57" w14:textId="77777777" w:rsidR="00F167D4" w:rsidRPr="00D74F96" w:rsidRDefault="00F167D4">
      <w:pPr>
        <w:pStyle w:val="CommentText"/>
        <w:rPr>
          <w:lang w:val="en-US"/>
        </w:rPr>
      </w:pPr>
      <w:r>
        <w:rPr>
          <w:rStyle w:val="CommentReference"/>
        </w:rPr>
        <w:annotationRef/>
      </w:r>
    </w:p>
    <w:p w14:paraId="588AFB40" w14:textId="77777777" w:rsidR="00F167D4" w:rsidRPr="00D05AC7" w:rsidRDefault="00F167D4">
      <w:pPr>
        <w:pStyle w:val="CommentText"/>
        <w:rPr>
          <w:lang w:val="en-GB"/>
        </w:rPr>
      </w:pPr>
      <w:r w:rsidRPr="00D05AC7">
        <w:rPr>
          <w:lang w:val="en-GB"/>
        </w:rPr>
        <w:t>ICAO now uses 1 000 cd in the definition of visibility for aeronautical purposes.</w:t>
      </w:r>
    </w:p>
    <w:p w14:paraId="66D5AC60" w14:textId="77777777" w:rsidR="00F167D4" w:rsidRPr="00D05AC7" w:rsidRDefault="00F167D4">
      <w:pPr>
        <w:pStyle w:val="CommentText"/>
        <w:rPr>
          <w:lang w:val="en-GB"/>
        </w:rPr>
      </w:pPr>
      <w:r w:rsidRPr="00D05AC7">
        <w:rPr>
          <w:lang w:val="en-GB"/>
        </w:rPr>
        <w:t>Should we change the table ?</w:t>
      </w:r>
    </w:p>
    <w:p w14:paraId="2E42CED2" w14:textId="77777777" w:rsidR="00F167D4" w:rsidRDefault="00F167D4">
      <w:pPr>
        <w:pStyle w:val="CommentText"/>
        <w:rPr>
          <w:lang w:val="en-GB"/>
        </w:rPr>
      </w:pPr>
      <w:r w:rsidRPr="00D05AC7">
        <w:rPr>
          <w:lang w:val="en-GB"/>
        </w:rPr>
        <w:t>However, 1 000 cd is probably to</w:t>
      </w:r>
      <w:r>
        <w:rPr>
          <w:lang w:val="en-GB"/>
        </w:rPr>
        <w:t>o</w:t>
      </w:r>
      <w:r w:rsidRPr="00D05AC7">
        <w:rPr>
          <w:lang w:val="en-GB"/>
        </w:rPr>
        <w:t xml:space="preserve"> bright for lights used for est</w:t>
      </w:r>
      <w:r>
        <w:rPr>
          <w:lang w:val="en-GB"/>
        </w:rPr>
        <w:t>imating MOR at night.</w:t>
      </w:r>
    </w:p>
    <w:p w14:paraId="0AAA6CE8" w14:textId="77777777" w:rsidR="00F167D4" w:rsidRDefault="00F167D4">
      <w:pPr>
        <w:pStyle w:val="CommentText"/>
        <w:rPr>
          <w:lang w:val="en-GB"/>
        </w:rPr>
      </w:pPr>
    </w:p>
    <w:p w14:paraId="4720BFBF" w14:textId="427B47C3" w:rsidR="00F167D4" w:rsidRDefault="00F167D4">
      <w:pPr>
        <w:pStyle w:val="CommentText"/>
        <w:rPr>
          <w:lang w:val="en-GB"/>
        </w:rPr>
      </w:pPr>
      <w:r>
        <w:rPr>
          <w:lang w:val="en-GB"/>
        </w:rPr>
        <w:t>WW: Keep this comment. We will not make a change. There is no specific reference to aeronautical application/visibility.</w:t>
      </w:r>
    </w:p>
    <w:p w14:paraId="0E7CD7EA" w14:textId="77777777" w:rsidR="00F167D4" w:rsidRDefault="00F167D4">
      <w:pPr>
        <w:pStyle w:val="CommentText"/>
        <w:rPr>
          <w:lang w:val="en-GB"/>
        </w:rPr>
      </w:pPr>
    </w:p>
    <w:p w14:paraId="6673D7D7" w14:textId="0FD58458" w:rsidR="00F167D4" w:rsidRPr="00D05AC7" w:rsidRDefault="00F167D4">
      <w:pPr>
        <w:pStyle w:val="CommentText"/>
        <w:rPr>
          <w:lang w:val="en-GB"/>
        </w:rPr>
      </w:pPr>
      <w:r>
        <w:rPr>
          <w:lang w:val="en-GB"/>
        </w:rPr>
        <w:t>Action for next CIMO session to make/keep WMO/ICAO consistent or make decision?</w:t>
      </w:r>
    </w:p>
  </w:comment>
  <w:comment w:id="77" w:author="Bruce Hartley" w:date="2018-01-22T11:08:00Z" w:initials="BH">
    <w:p w14:paraId="54051000" w14:textId="77777777" w:rsidR="00F167D4" w:rsidRPr="00D74F96" w:rsidRDefault="00F167D4">
      <w:pPr>
        <w:pStyle w:val="CommentText"/>
        <w:rPr>
          <w:lang w:val="en-US"/>
        </w:rPr>
      </w:pPr>
      <w:r>
        <w:rPr>
          <w:rStyle w:val="CommentReference"/>
        </w:rPr>
        <w:annotationRef/>
      </w:r>
      <w:r w:rsidRPr="00D74F96">
        <w:rPr>
          <w:lang w:val="en-US"/>
        </w:rPr>
        <w:t xml:space="preserve">Should a value be included for LED (and  possibly  </w:t>
      </w:r>
      <w:proofErr w:type="spellStart"/>
      <w:r w:rsidRPr="00D74F96">
        <w:rPr>
          <w:lang w:val="en-US"/>
        </w:rPr>
        <w:t>flourescent</w:t>
      </w:r>
      <w:proofErr w:type="spellEnd"/>
      <w:r w:rsidRPr="00D74F96">
        <w:rPr>
          <w:lang w:val="en-US"/>
        </w:rPr>
        <w:t>) light bulbs?</w:t>
      </w:r>
    </w:p>
  </w:comment>
  <w:comment w:id="83" w:author="Wiel Wauben" w:date="2018-01-22T11:08:00Z" w:initials="WW">
    <w:p w14:paraId="36DDB6BE" w14:textId="77777777" w:rsidR="00F167D4" w:rsidRPr="00D74F96" w:rsidRDefault="00F167D4" w:rsidP="008F031F">
      <w:pPr>
        <w:pStyle w:val="CommentText"/>
        <w:rPr>
          <w:lang w:val="en-US"/>
        </w:rPr>
      </w:pPr>
      <w:r>
        <w:rPr>
          <w:rStyle w:val="CommentReference"/>
        </w:rPr>
        <w:annotationRef/>
      </w:r>
    </w:p>
    <w:p w14:paraId="3D043A60" w14:textId="3087992A" w:rsidR="00F167D4" w:rsidRPr="00D74F96" w:rsidRDefault="00F167D4">
      <w:pPr>
        <w:pStyle w:val="CommentText"/>
        <w:rPr>
          <w:lang w:val="en-US"/>
        </w:rPr>
      </w:pPr>
      <w:r w:rsidRPr="00D74F96">
        <w:rPr>
          <w:lang w:val="en-US"/>
        </w:rPr>
        <w:t>DB : What is the guidance here?</w:t>
      </w:r>
    </w:p>
    <w:p w14:paraId="45A70D88" w14:textId="77777777" w:rsidR="00F167D4" w:rsidRPr="00D74F96" w:rsidRDefault="00F167D4">
      <w:pPr>
        <w:pStyle w:val="CommentText"/>
        <w:rPr>
          <w:lang w:val="en-US"/>
        </w:rPr>
      </w:pPr>
    </w:p>
    <w:p w14:paraId="34BEE5B6" w14:textId="0DFBD98D" w:rsidR="00F167D4" w:rsidRPr="00D74F96" w:rsidRDefault="00F167D4">
      <w:pPr>
        <w:pStyle w:val="CommentText"/>
        <w:rPr>
          <w:lang w:val="en-US"/>
        </w:rPr>
      </w:pPr>
      <w:r w:rsidRPr="00D74F96">
        <w:rPr>
          <w:lang w:val="en-US"/>
        </w:rPr>
        <w:t>WW : general comment also made by JW.</w:t>
      </w:r>
    </w:p>
    <w:p w14:paraId="50D1717E" w14:textId="0EF90698" w:rsidR="00F167D4" w:rsidRPr="00D74F96" w:rsidRDefault="00F167D4">
      <w:pPr>
        <w:pStyle w:val="CommentText"/>
        <w:rPr>
          <w:lang w:val="en-US"/>
        </w:rPr>
      </w:pPr>
      <w:r w:rsidRPr="00D74F96">
        <w:rPr>
          <w:lang w:val="en-US"/>
        </w:rPr>
        <w:t>Here a new merging technique is mentioned.</w:t>
      </w:r>
    </w:p>
    <w:p w14:paraId="6DBD3722" w14:textId="4AFAD45C" w:rsidR="00F167D4" w:rsidRPr="00D74F96" w:rsidRDefault="00F167D4">
      <w:pPr>
        <w:pStyle w:val="CommentText"/>
        <w:rPr>
          <w:lang w:val="en-US"/>
        </w:rPr>
      </w:pPr>
      <w:r w:rsidRPr="00D74F96">
        <w:rPr>
          <w:lang w:val="en-US"/>
        </w:rPr>
        <w:t xml:space="preserve">Making this chapter more guidance requires a major rework and setup. E.g. guidance with </w:t>
      </w:r>
      <w:proofErr w:type="spellStart"/>
      <w:r w:rsidRPr="00D74F96">
        <w:rPr>
          <w:lang w:val="en-US"/>
        </w:rPr>
        <w:t>seperate</w:t>
      </w:r>
      <w:proofErr w:type="spellEnd"/>
      <w:r w:rsidRPr="00D74F96">
        <w:rPr>
          <w:lang w:val="en-US"/>
        </w:rPr>
        <w:t xml:space="preserve"> section on </w:t>
      </w:r>
      <w:proofErr w:type="spellStart"/>
      <w:r w:rsidRPr="00D74F96">
        <w:rPr>
          <w:lang w:val="en-US"/>
        </w:rPr>
        <w:t>developements</w:t>
      </w:r>
      <w:proofErr w:type="spellEnd"/>
      <w:r w:rsidRPr="00D74F96">
        <w:rPr>
          <w:lang w:val="en-US"/>
        </w:rPr>
        <w:t xml:space="preserve"> and we should include operational experiences/practices on setup, </w:t>
      </w:r>
      <w:proofErr w:type="spellStart"/>
      <w:r w:rsidRPr="00D74F96">
        <w:rPr>
          <w:lang w:val="en-US"/>
        </w:rPr>
        <w:t>calcs</w:t>
      </w:r>
      <w:proofErr w:type="spellEnd"/>
      <w:r w:rsidRPr="00D74F96">
        <w:rPr>
          <w:lang w:val="en-US"/>
        </w:rPr>
        <w:t>, calibration, maintenance.</w:t>
      </w:r>
    </w:p>
  </w:comment>
  <w:comment w:id="154" w:author="Neil Mander" w:date="2018-01-22T11:08:00Z" w:initials="">
    <w:p w14:paraId="6143B54D" w14:textId="77777777"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Minor changes suggested. See below</w:t>
      </w:r>
    </w:p>
    <w:p w14:paraId="5ADB0C74" w14:textId="77777777" w:rsidR="00F167D4" w:rsidRPr="00D74F96" w:rsidRDefault="00F167D4">
      <w:pPr>
        <w:keepNext w:val="0"/>
        <w:widowControl w:val="0"/>
        <w:rPr>
          <w:rFonts w:ascii="Arial" w:eastAsia="Arial" w:hAnsi="Arial" w:cs="Arial"/>
          <w:sz w:val="22"/>
          <w:szCs w:val="22"/>
          <w:lang w:val="en-US"/>
        </w:rPr>
      </w:pPr>
    </w:p>
    <w:p w14:paraId="0D42D74C" w14:textId="3529E06C"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WW : OK delete comment</w:t>
      </w:r>
    </w:p>
  </w:comment>
  <w:comment w:id="165" w:author="Neil Mander" w:date="2018-01-22T11:08:00Z" w:initials="">
    <w:p w14:paraId="7D8F3AFD" w14:textId="77777777"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Suggest that this terminology is dated and does not allow for possible future technologies. Suggest substitute with "photodetector"</w:t>
      </w:r>
    </w:p>
    <w:p w14:paraId="20799416" w14:textId="77777777" w:rsidR="00F167D4" w:rsidRPr="00D74F96" w:rsidRDefault="00F167D4">
      <w:pPr>
        <w:keepNext w:val="0"/>
        <w:widowControl w:val="0"/>
        <w:rPr>
          <w:rFonts w:ascii="Arial" w:eastAsia="Arial" w:hAnsi="Arial" w:cs="Arial"/>
          <w:sz w:val="22"/>
          <w:szCs w:val="22"/>
          <w:lang w:val="en-US"/>
        </w:rPr>
      </w:pPr>
    </w:p>
    <w:p w14:paraId="16773213" w14:textId="75C8ADE9"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WW : OK delete comment</w:t>
      </w:r>
    </w:p>
  </w:comment>
  <w:comment w:id="171" w:author="Neil Mander" w:date="2018-01-22T11:08:00Z" w:initials="">
    <w:p w14:paraId="7AD6EAF3" w14:textId="77777777"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 xml:space="preserve">Suggest that </w:t>
      </w:r>
      <w:proofErr w:type="spellStart"/>
      <w:r w:rsidRPr="00D74F96">
        <w:rPr>
          <w:rFonts w:ascii="Arial" w:eastAsia="Arial" w:hAnsi="Arial" w:cs="Arial"/>
          <w:sz w:val="22"/>
          <w:szCs w:val="22"/>
          <w:lang w:val="en-US"/>
        </w:rPr>
        <w:t>Lohle</w:t>
      </w:r>
      <w:proofErr w:type="spellEnd"/>
      <w:r w:rsidRPr="00D74F96">
        <w:rPr>
          <w:rFonts w:ascii="Arial" w:eastAsia="Arial" w:hAnsi="Arial" w:cs="Arial"/>
          <w:sz w:val="22"/>
          <w:szCs w:val="22"/>
          <w:lang w:val="en-US"/>
        </w:rPr>
        <w:t xml:space="preserve"> </w:t>
      </w:r>
      <w:proofErr w:type="spellStart"/>
      <w:r w:rsidRPr="00D74F96">
        <w:rPr>
          <w:rFonts w:ascii="Arial" w:eastAsia="Arial" w:hAnsi="Arial" w:cs="Arial"/>
          <w:sz w:val="22"/>
          <w:szCs w:val="22"/>
          <w:lang w:val="en-US"/>
        </w:rPr>
        <w:t>telephotometer</w:t>
      </w:r>
      <w:proofErr w:type="spellEnd"/>
      <w:r w:rsidRPr="00D74F96">
        <w:rPr>
          <w:rFonts w:ascii="Arial" w:eastAsia="Arial" w:hAnsi="Arial" w:cs="Arial"/>
          <w:sz w:val="22"/>
          <w:szCs w:val="22"/>
          <w:lang w:val="en-US"/>
        </w:rPr>
        <w:t xml:space="preserve"> is completely obsolete. It dates to the 1940's and last reference I can find is Middleton, which is, itself, an old text. Suggest deletion of this reference.</w:t>
      </w:r>
    </w:p>
    <w:p w14:paraId="7332D094" w14:textId="77777777" w:rsidR="00F167D4" w:rsidRPr="00D74F96" w:rsidRDefault="00F167D4">
      <w:pPr>
        <w:keepNext w:val="0"/>
        <w:widowControl w:val="0"/>
        <w:rPr>
          <w:rFonts w:ascii="Arial" w:eastAsia="Arial" w:hAnsi="Arial" w:cs="Arial"/>
          <w:sz w:val="22"/>
          <w:szCs w:val="22"/>
          <w:lang w:val="en-US"/>
        </w:rPr>
      </w:pPr>
    </w:p>
    <w:p w14:paraId="7F78ADA1" w14:textId="3BF68060"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WW: OK delete comment</w:t>
      </w:r>
    </w:p>
  </w:comment>
  <w:comment w:id="172" w:author="Neil Mander" w:date="2018-01-22T11:08:00Z" w:initials="">
    <w:p w14:paraId="220073FA" w14:textId="77777777"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 xml:space="preserve">The Gold visibility meter is of this type. I have </w:t>
      </w:r>
      <w:proofErr w:type="spellStart"/>
      <w:r w:rsidRPr="00D74F96">
        <w:rPr>
          <w:rFonts w:ascii="Arial" w:eastAsia="Arial" w:hAnsi="Arial" w:cs="Arial"/>
          <w:sz w:val="22"/>
          <w:szCs w:val="22"/>
          <w:lang w:val="en-US"/>
        </w:rPr>
        <w:t>see</w:t>
      </w:r>
      <w:proofErr w:type="spellEnd"/>
      <w:r w:rsidRPr="00D74F96">
        <w:rPr>
          <w:rFonts w:ascii="Arial" w:eastAsia="Arial" w:hAnsi="Arial" w:cs="Arial"/>
          <w:sz w:val="22"/>
          <w:szCs w:val="22"/>
          <w:lang w:val="en-US"/>
        </w:rPr>
        <w:t xml:space="preserve"> examples, but believe it is obsolete.</w:t>
      </w:r>
    </w:p>
    <w:p w14:paraId="7AA7AF00" w14:textId="77777777" w:rsidR="00F167D4" w:rsidRPr="00D74F96" w:rsidRDefault="00F167D4">
      <w:pPr>
        <w:keepNext w:val="0"/>
        <w:widowControl w:val="0"/>
        <w:rPr>
          <w:rFonts w:ascii="Arial" w:eastAsia="Arial" w:hAnsi="Arial" w:cs="Arial"/>
          <w:sz w:val="22"/>
          <w:szCs w:val="22"/>
          <w:lang w:val="en-US"/>
        </w:rPr>
      </w:pPr>
    </w:p>
    <w:p w14:paraId="0DF181D3" w14:textId="01EF73FB"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WW : ??</w:t>
      </w:r>
    </w:p>
  </w:comment>
  <w:comment w:id="192" w:author="Wiel Wauben" w:date="2018-01-22T11:08:00Z" w:initials="WW">
    <w:p w14:paraId="066DEF80" w14:textId="77777777" w:rsidR="00F167D4" w:rsidRPr="00D74F96" w:rsidRDefault="00F167D4">
      <w:pPr>
        <w:pStyle w:val="CommentText"/>
        <w:rPr>
          <w:lang w:val="en-US"/>
        </w:rPr>
      </w:pPr>
      <w:r>
        <w:rPr>
          <w:rStyle w:val="CommentReference"/>
        </w:rPr>
        <w:annotationRef/>
      </w:r>
    </w:p>
    <w:p w14:paraId="4289C563" w14:textId="77777777" w:rsidR="00F167D4" w:rsidRPr="00654203" w:rsidRDefault="00F167D4">
      <w:pPr>
        <w:pStyle w:val="CommentText"/>
        <w:rPr>
          <w:lang w:val="en-GB"/>
        </w:rPr>
      </w:pPr>
      <w:r w:rsidRPr="00654203">
        <w:rPr>
          <w:lang w:val="en-GB"/>
        </w:rPr>
        <w:t>Use lower case phi</w:t>
      </w:r>
    </w:p>
  </w:comment>
  <w:comment w:id="193" w:author="Wiel Wauben" w:date="2018-01-22T11:08:00Z" w:initials="WW">
    <w:p w14:paraId="3A66302C" w14:textId="77777777" w:rsidR="00F167D4" w:rsidRPr="00D74F96" w:rsidRDefault="00F167D4">
      <w:pPr>
        <w:pStyle w:val="CommentText"/>
        <w:rPr>
          <w:lang w:val="en-US"/>
        </w:rPr>
      </w:pPr>
      <w:r>
        <w:rPr>
          <w:rStyle w:val="CommentReference"/>
        </w:rPr>
        <w:annotationRef/>
      </w:r>
    </w:p>
    <w:p w14:paraId="7D52CD37" w14:textId="77777777" w:rsidR="00F167D4" w:rsidRPr="00D74F96" w:rsidRDefault="00F167D4">
      <w:pPr>
        <w:pStyle w:val="CommentText"/>
        <w:rPr>
          <w:lang w:val="en-US"/>
        </w:rPr>
      </w:pPr>
      <w:r w:rsidRPr="00D74F96">
        <w:rPr>
          <w:lang w:val="en-US"/>
        </w:rPr>
        <w:t>phi</w:t>
      </w:r>
    </w:p>
  </w:comment>
  <w:comment w:id="226" w:author="Wiel Wauben" w:date="2018-01-22T11:08:00Z" w:initials="WW">
    <w:p w14:paraId="639B32C5" w14:textId="53F7964B" w:rsidR="00F167D4" w:rsidRPr="00D74F96" w:rsidRDefault="00F167D4">
      <w:pPr>
        <w:pStyle w:val="CommentText"/>
        <w:rPr>
          <w:lang w:val="en-US"/>
        </w:rPr>
      </w:pPr>
      <w:r>
        <w:rPr>
          <w:rStyle w:val="CommentReference"/>
        </w:rPr>
        <w:annotationRef/>
      </w:r>
    </w:p>
    <w:p w14:paraId="5C4D9635" w14:textId="08DB0B6C" w:rsidR="00F167D4" w:rsidRPr="00D370AC" w:rsidRDefault="00F167D4">
      <w:pPr>
        <w:pStyle w:val="CommentText"/>
        <w:rPr>
          <w:lang w:val="en-GB"/>
        </w:rPr>
      </w:pPr>
      <w:r w:rsidRPr="00D370AC">
        <w:rPr>
          <w:lang w:val="en-GB"/>
        </w:rPr>
        <w:t>Seems that Bruce prefers forward scatter meter (not to confuse them with backscatter meters ?).</w:t>
      </w:r>
    </w:p>
    <w:p w14:paraId="5CB78E4D" w14:textId="77777777" w:rsidR="00F167D4" w:rsidRPr="00D370AC" w:rsidRDefault="00F167D4">
      <w:pPr>
        <w:pStyle w:val="CommentText"/>
        <w:rPr>
          <w:lang w:val="en-GB"/>
        </w:rPr>
      </w:pPr>
    </w:p>
    <w:p w14:paraId="27885CBA" w14:textId="794AD1DA" w:rsidR="00F167D4" w:rsidRPr="00D370AC" w:rsidRDefault="00F167D4">
      <w:pPr>
        <w:pStyle w:val="CommentText"/>
        <w:rPr>
          <w:lang w:val="en-GB"/>
        </w:rPr>
      </w:pPr>
      <w:r w:rsidRPr="00D370AC">
        <w:rPr>
          <w:lang w:val="en-GB"/>
        </w:rPr>
        <w:t>Neil, if you agree we should make a global replace.</w:t>
      </w:r>
    </w:p>
  </w:comment>
  <w:comment w:id="392" w:author="Neil Mander" w:date="2018-01-22T11:08:00Z" w:initials="">
    <w:p w14:paraId="418291E9" w14:textId="77777777" w:rsidR="0005098D" w:rsidRPr="00D74F96" w:rsidRDefault="0005098D" w:rsidP="0005098D">
      <w:pPr>
        <w:keepNext w:val="0"/>
        <w:widowControl w:val="0"/>
        <w:rPr>
          <w:rFonts w:ascii="Arial" w:eastAsia="Arial" w:hAnsi="Arial" w:cs="Arial"/>
          <w:sz w:val="22"/>
          <w:szCs w:val="22"/>
          <w:lang w:val="en-US"/>
        </w:rPr>
      </w:pPr>
      <w:r w:rsidRPr="00D74F96">
        <w:rPr>
          <w:rFonts w:ascii="Arial" w:eastAsia="Arial" w:hAnsi="Arial" w:cs="Arial"/>
          <w:sz w:val="22"/>
          <w:szCs w:val="22"/>
          <w:lang w:val="en-US"/>
        </w:rPr>
        <w:t>New table of errors and corrective actions, adapted from TL proposals. To replace section 9.3.6</w:t>
      </w:r>
    </w:p>
  </w:comment>
  <w:comment w:id="398" w:author="Neil Mander" w:date="2018-01-22T11:08:00Z" w:initials="">
    <w:p w14:paraId="492468F1" w14:textId="77777777" w:rsidR="0005098D" w:rsidRPr="00D74F96" w:rsidRDefault="0005098D" w:rsidP="0005098D">
      <w:pPr>
        <w:keepNext w:val="0"/>
        <w:widowControl w:val="0"/>
        <w:rPr>
          <w:rFonts w:ascii="Arial" w:eastAsia="Arial" w:hAnsi="Arial" w:cs="Arial"/>
          <w:sz w:val="22"/>
          <w:szCs w:val="22"/>
          <w:lang w:val="en-US"/>
        </w:rPr>
      </w:pPr>
      <w:proofErr w:type="spellStart"/>
      <w:r w:rsidRPr="00D74F96">
        <w:rPr>
          <w:rFonts w:ascii="Arial" w:eastAsia="Arial" w:hAnsi="Arial" w:cs="Arial"/>
          <w:sz w:val="22"/>
          <w:szCs w:val="22"/>
          <w:lang w:val="en-US"/>
        </w:rPr>
        <w:t>alternative:Mitigation</w:t>
      </w:r>
      <w:proofErr w:type="spellEnd"/>
    </w:p>
  </w:comment>
  <w:comment w:id="467" w:author="Neil Mander" w:date="2018-01-22T11:08:00Z" w:initials="">
    <w:p w14:paraId="14DAC277" w14:textId="77777777" w:rsidR="0005098D" w:rsidRPr="00D74F96" w:rsidRDefault="0005098D" w:rsidP="0005098D">
      <w:pPr>
        <w:keepNext w:val="0"/>
        <w:widowControl w:val="0"/>
        <w:rPr>
          <w:rFonts w:ascii="Arial" w:eastAsia="Arial" w:hAnsi="Arial" w:cs="Arial"/>
          <w:sz w:val="22"/>
          <w:szCs w:val="22"/>
          <w:lang w:val="en-US"/>
        </w:rPr>
      </w:pPr>
      <w:r w:rsidRPr="00D74F96">
        <w:rPr>
          <w:rFonts w:ascii="Arial" w:eastAsia="Arial" w:hAnsi="Arial" w:cs="Arial"/>
          <w:sz w:val="22"/>
          <w:szCs w:val="22"/>
          <w:lang w:val="en-US"/>
        </w:rPr>
        <w:t>New table of errors and corrective actions, adapted from TL proposals. To replace section 9.3.6</w:t>
      </w:r>
    </w:p>
  </w:comment>
  <w:comment w:id="513" w:author="Wiel Wauben" w:date="2018-01-22T11:08:00Z" w:initials="WW">
    <w:p w14:paraId="3F90BB84" w14:textId="2E7683AE" w:rsidR="004D4E4F" w:rsidRPr="00D74F96" w:rsidRDefault="004D4E4F">
      <w:pPr>
        <w:pStyle w:val="CommentText"/>
        <w:rPr>
          <w:lang w:val="en-US"/>
        </w:rPr>
      </w:pPr>
      <w:r>
        <w:rPr>
          <w:rStyle w:val="CommentReference"/>
        </w:rPr>
        <w:annotationRef/>
      </w:r>
    </w:p>
    <w:p w14:paraId="7EC62D0A" w14:textId="4D7FA6F5" w:rsidR="004D4E4F" w:rsidRPr="003671C5" w:rsidRDefault="004D4E4F">
      <w:pPr>
        <w:pStyle w:val="CommentText"/>
        <w:rPr>
          <w:lang w:val="en-GB"/>
        </w:rPr>
      </w:pPr>
      <w:r w:rsidRPr="003671C5">
        <w:rPr>
          <w:lang w:val="en-GB"/>
        </w:rPr>
        <w:t>Incorrect</w:t>
      </w:r>
      <w:r w:rsidR="003671C5">
        <w:rPr>
          <w:lang w:val="en-GB"/>
        </w:rPr>
        <w:t>:</w:t>
      </w:r>
      <w:r w:rsidRPr="003671C5">
        <w:rPr>
          <w:lang w:val="en-GB"/>
        </w:rPr>
        <w:t xml:space="preserve"> applies to TMM and not FS.</w:t>
      </w:r>
    </w:p>
    <w:p w14:paraId="039E8A2A" w14:textId="3534ED28" w:rsidR="004D4E4F" w:rsidRPr="003671C5" w:rsidRDefault="004D4E4F">
      <w:pPr>
        <w:pStyle w:val="CommentText"/>
        <w:rPr>
          <w:lang w:val="en-GB"/>
        </w:rPr>
      </w:pPr>
      <w:r w:rsidRPr="003671C5">
        <w:rPr>
          <w:lang w:val="en-GB"/>
        </w:rPr>
        <w:t>FS might correct for this when type can be determined or by optimised design.</w:t>
      </w:r>
    </w:p>
  </w:comment>
  <w:comment w:id="529" w:author="Wiel Wauben" w:date="2018-01-22T11:08:00Z" w:initials="WW">
    <w:p w14:paraId="4F27D485" w14:textId="4610CE1B" w:rsidR="003671C5" w:rsidRPr="00D74F96" w:rsidRDefault="003671C5">
      <w:pPr>
        <w:pStyle w:val="CommentText"/>
        <w:rPr>
          <w:lang w:val="en-US"/>
        </w:rPr>
      </w:pPr>
      <w:r>
        <w:rPr>
          <w:rStyle w:val="CommentReference"/>
        </w:rPr>
        <w:annotationRef/>
      </w:r>
    </w:p>
    <w:p w14:paraId="0CBD2171" w14:textId="77777777" w:rsidR="003671C5" w:rsidRPr="003671C5" w:rsidRDefault="003671C5" w:rsidP="003671C5">
      <w:pPr>
        <w:pStyle w:val="CommentText"/>
        <w:rPr>
          <w:lang w:val="en-GB"/>
        </w:rPr>
      </w:pPr>
      <w:r w:rsidRPr="003671C5">
        <w:rPr>
          <w:lang w:val="en-GB"/>
        </w:rPr>
        <w:t>Incorrect</w:t>
      </w:r>
      <w:r>
        <w:rPr>
          <w:lang w:val="en-GB"/>
        </w:rPr>
        <w:t>:</w:t>
      </w:r>
      <w:r w:rsidRPr="003671C5">
        <w:rPr>
          <w:lang w:val="en-GB"/>
        </w:rPr>
        <w:t xml:space="preserve"> applies to TMM and not FS.</w:t>
      </w:r>
    </w:p>
    <w:p w14:paraId="4EB89DA7" w14:textId="4B9269B5" w:rsidR="003671C5" w:rsidRPr="003671C5" w:rsidRDefault="003671C5" w:rsidP="003671C5">
      <w:pPr>
        <w:pStyle w:val="CommentText"/>
        <w:rPr>
          <w:lang w:val="en-GB"/>
        </w:rPr>
      </w:pPr>
      <w:r w:rsidRPr="003671C5">
        <w:rPr>
          <w:lang w:val="en-GB"/>
        </w:rPr>
        <w:t>FS might correct for this when type can be determined</w:t>
      </w:r>
      <w:r>
        <w:rPr>
          <w:lang w:val="en-GB"/>
        </w:rPr>
        <w:t>??</w:t>
      </w:r>
    </w:p>
    <w:p w14:paraId="0DBFA8D8" w14:textId="77777777" w:rsidR="003671C5" w:rsidRPr="00D74F96" w:rsidRDefault="003671C5">
      <w:pPr>
        <w:pStyle w:val="CommentText"/>
        <w:rPr>
          <w:lang w:val="en-US"/>
        </w:rPr>
      </w:pPr>
    </w:p>
  </w:comment>
  <w:comment w:id="552" w:author="Wiel Wauben" w:date="2018-01-22T11:08:00Z" w:initials="WW">
    <w:p w14:paraId="552A78CC" w14:textId="5969139C" w:rsidR="008B6358" w:rsidRPr="00D74F96" w:rsidRDefault="008B6358">
      <w:pPr>
        <w:pStyle w:val="CommentText"/>
        <w:rPr>
          <w:lang w:val="en-US"/>
        </w:rPr>
      </w:pPr>
      <w:r>
        <w:rPr>
          <w:rStyle w:val="CommentReference"/>
        </w:rPr>
        <w:annotationRef/>
      </w:r>
    </w:p>
    <w:p w14:paraId="2F222EED" w14:textId="4D6EF91D" w:rsidR="008B6358" w:rsidRPr="00D74F96" w:rsidRDefault="008B6358">
      <w:pPr>
        <w:pStyle w:val="CommentText"/>
        <w:rPr>
          <w:lang w:val="en-US"/>
        </w:rPr>
      </w:pPr>
      <w:r w:rsidRPr="00D74F96">
        <w:rPr>
          <w:lang w:val="en-US"/>
        </w:rPr>
        <w:t>New item</w:t>
      </w:r>
    </w:p>
  </w:comment>
  <w:comment w:id="569" w:author="Neil Mander" w:date="2018-01-22T11:08:00Z" w:initials="">
    <w:p w14:paraId="6C97B0E3" w14:textId="61745434"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Suggest that extra text be added to this section, to cover calibration of scatter measurement type visibility meters.</w:t>
      </w:r>
    </w:p>
    <w:p w14:paraId="7C655501" w14:textId="77777777" w:rsidR="00F167D4" w:rsidRPr="00D74F96" w:rsidRDefault="00F167D4">
      <w:pPr>
        <w:keepNext w:val="0"/>
        <w:widowControl w:val="0"/>
        <w:rPr>
          <w:rFonts w:ascii="Arial" w:eastAsia="Arial" w:hAnsi="Arial" w:cs="Arial"/>
          <w:sz w:val="22"/>
          <w:szCs w:val="22"/>
          <w:lang w:val="en-US"/>
        </w:rPr>
      </w:pPr>
    </w:p>
    <w:p w14:paraId="567AF163" w14:textId="0A23FF9B"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WW: Either this or the next. I prefer the next using the SCU, but include neutral density filters (see changes).</w:t>
      </w:r>
    </w:p>
  </w:comment>
  <w:comment w:id="635" w:author="Auteur inconnu" w:date="2018-01-22T11:08:00Z" w:initials="">
    <w:p w14:paraId="1269E2B0" w14:textId="77777777"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 xml:space="preserve">Starting from above Neil's text, propose down here an alternative extended addition to this section, on the calibration of </w:t>
      </w:r>
      <w:proofErr w:type="spellStart"/>
      <w:r w:rsidRPr="00D74F96">
        <w:rPr>
          <w:rFonts w:ascii="Arial" w:eastAsia="Arial" w:hAnsi="Arial" w:cs="Arial"/>
          <w:sz w:val="22"/>
          <w:szCs w:val="22"/>
          <w:lang w:val="en-US"/>
        </w:rPr>
        <w:t>scattermeters</w:t>
      </w:r>
      <w:proofErr w:type="spellEnd"/>
      <w:r w:rsidRPr="00D74F96">
        <w:rPr>
          <w:rFonts w:ascii="Arial" w:eastAsia="Arial" w:hAnsi="Arial" w:cs="Arial"/>
          <w:sz w:val="22"/>
          <w:szCs w:val="22"/>
          <w:lang w:val="en-US"/>
        </w:rPr>
        <w:t xml:space="preserve"> and the chain of references for visibility as </w:t>
      </w:r>
      <w:proofErr w:type="spellStart"/>
      <w:r w:rsidRPr="00D74F96">
        <w:rPr>
          <w:rFonts w:ascii="Arial" w:eastAsia="Arial" w:hAnsi="Arial" w:cs="Arial"/>
          <w:sz w:val="22"/>
          <w:szCs w:val="22"/>
          <w:lang w:val="en-US"/>
        </w:rPr>
        <w:t>recomended</w:t>
      </w:r>
      <w:proofErr w:type="spellEnd"/>
      <w:r w:rsidRPr="00D74F96">
        <w:rPr>
          <w:rFonts w:ascii="Arial" w:eastAsia="Arial" w:hAnsi="Arial" w:cs="Arial"/>
          <w:sz w:val="22"/>
          <w:szCs w:val="22"/>
          <w:lang w:val="en-US"/>
        </w:rPr>
        <w:t xml:space="preserve"> by ICAO.</w:t>
      </w:r>
    </w:p>
    <w:p w14:paraId="032A34E9" w14:textId="77777777"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Françoise</w:t>
      </w:r>
    </w:p>
    <w:p w14:paraId="2211A11F" w14:textId="77777777" w:rsidR="00F167D4" w:rsidRPr="00D74F96" w:rsidRDefault="00F167D4">
      <w:pPr>
        <w:keepNext w:val="0"/>
        <w:widowControl w:val="0"/>
        <w:rPr>
          <w:rFonts w:ascii="Arial" w:eastAsia="Arial" w:hAnsi="Arial" w:cs="Arial"/>
          <w:sz w:val="22"/>
          <w:szCs w:val="22"/>
          <w:lang w:val="en-US"/>
        </w:rPr>
      </w:pPr>
    </w:p>
    <w:p w14:paraId="195EE480" w14:textId="69BC0156"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WW: OK use this and delete previous.</w:t>
      </w:r>
    </w:p>
  </w:comment>
  <w:comment w:id="662" w:author="Neil Mander" w:date="2018-01-22T11:08:00Z" w:initials="">
    <w:p w14:paraId="27B5421C" w14:textId="77777777" w:rsidR="00055380" w:rsidRPr="00D74F96" w:rsidRDefault="00055380" w:rsidP="00055380">
      <w:pPr>
        <w:keepNext w:val="0"/>
        <w:widowControl w:val="0"/>
        <w:rPr>
          <w:rFonts w:ascii="Arial" w:eastAsia="Arial" w:hAnsi="Arial" w:cs="Arial"/>
          <w:sz w:val="22"/>
          <w:szCs w:val="22"/>
          <w:lang w:val="en-US"/>
        </w:rPr>
      </w:pPr>
      <w:r w:rsidRPr="00D74F96">
        <w:rPr>
          <w:rFonts w:ascii="Arial" w:eastAsia="Arial" w:hAnsi="Arial" w:cs="Arial"/>
          <w:sz w:val="22"/>
          <w:szCs w:val="22"/>
          <w:lang w:val="en-US"/>
        </w:rPr>
        <w:t>Change to reflect preference for testing by independent facilities over individual manufacturers</w:t>
      </w:r>
    </w:p>
  </w:comment>
  <w:comment w:id="682" w:author="Wiel Wauben" w:date="2018-01-22T11:08:00Z" w:initials="WW">
    <w:p w14:paraId="053C8040" w14:textId="77777777" w:rsidR="00F167D4" w:rsidRPr="00D74F96" w:rsidRDefault="00F167D4">
      <w:pPr>
        <w:pStyle w:val="CommentText"/>
        <w:rPr>
          <w:lang w:val="en-US"/>
        </w:rPr>
      </w:pPr>
      <w:r>
        <w:rPr>
          <w:rStyle w:val="CommentReference"/>
        </w:rPr>
        <w:annotationRef/>
      </w:r>
    </w:p>
    <w:p w14:paraId="7D10D42A" w14:textId="77777777" w:rsidR="00F167D4" w:rsidRPr="00706E49" w:rsidRDefault="00F167D4">
      <w:pPr>
        <w:pStyle w:val="CommentText"/>
        <w:rPr>
          <w:lang w:val="en-GB"/>
        </w:rPr>
      </w:pPr>
      <w:r w:rsidRPr="00706E49">
        <w:rPr>
          <w:lang w:val="en-GB"/>
        </w:rPr>
        <w:t>At KNMI we calibrate one reference s</w:t>
      </w:r>
      <w:r>
        <w:rPr>
          <w:lang w:val="en-GB"/>
        </w:rPr>
        <w:t>c</w:t>
      </w:r>
      <w:r w:rsidRPr="00706E49">
        <w:rPr>
          <w:lang w:val="en-GB"/>
        </w:rPr>
        <w:t>atter meter with plate and compare its MOR against that of a TMM, is deviates then plate constant is changed.</w:t>
      </w:r>
    </w:p>
    <w:p w14:paraId="09A859F2" w14:textId="77777777" w:rsidR="00F167D4" w:rsidRPr="00706E49" w:rsidRDefault="00F167D4">
      <w:pPr>
        <w:pStyle w:val="CommentText"/>
        <w:rPr>
          <w:lang w:val="en-GB"/>
        </w:rPr>
      </w:pPr>
      <w:r w:rsidRPr="00706E49">
        <w:rPr>
          <w:lang w:val="en-GB"/>
        </w:rPr>
        <w:t>Hence based on many MOR measurements.</w:t>
      </w:r>
    </w:p>
    <w:p w14:paraId="1A8F4580" w14:textId="77777777" w:rsidR="00F167D4" w:rsidRPr="00706E49" w:rsidRDefault="00F167D4">
      <w:pPr>
        <w:pStyle w:val="CommentText"/>
        <w:rPr>
          <w:lang w:val="en-GB"/>
        </w:rPr>
      </w:pPr>
      <w:r w:rsidRPr="00706E49">
        <w:rPr>
          <w:lang w:val="en-GB"/>
        </w:rPr>
        <w:t xml:space="preserve">See </w:t>
      </w:r>
      <w:r>
        <w:rPr>
          <w:lang w:val="en-GB"/>
        </w:rPr>
        <w:t>for example</w:t>
      </w:r>
      <w:r w:rsidRPr="00706E49">
        <w:rPr>
          <w:lang w:val="en-GB"/>
        </w:rPr>
        <w:t xml:space="preserve"> Bloemink</w:t>
      </w:r>
      <w:r>
        <w:rPr>
          <w:lang w:val="en-GB"/>
        </w:rPr>
        <w:t>:</w:t>
      </w:r>
      <w:r w:rsidRPr="00706E49">
        <w:rPr>
          <w:lang w:val="en-GB"/>
        </w:rPr>
        <w:t xml:space="preserve"> KNMI Visibility Standard for Calibration of </w:t>
      </w:r>
      <w:proofErr w:type="spellStart"/>
      <w:r w:rsidRPr="00706E49">
        <w:rPr>
          <w:lang w:val="en-GB"/>
        </w:rPr>
        <w:t>Scatterometers</w:t>
      </w:r>
      <w:proofErr w:type="spellEnd"/>
      <w:r w:rsidRPr="00706E49">
        <w:rPr>
          <w:lang w:val="en-GB"/>
        </w:rPr>
        <w:t>, TECO 2006, Paper P3(26).</w:t>
      </w:r>
    </w:p>
    <w:p w14:paraId="0569F5E7" w14:textId="77777777" w:rsidR="00F167D4" w:rsidRPr="00706E49" w:rsidRDefault="00F167D4">
      <w:pPr>
        <w:pStyle w:val="CommentText"/>
        <w:rPr>
          <w:lang w:val="en-GB"/>
        </w:rPr>
      </w:pPr>
    </w:p>
    <w:p w14:paraId="4D0B4D73" w14:textId="77777777" w:rsidR="00F167D4" w:rsidRDefault="00F167D4">
      <w:pPr>
        <w:pStyle w:val="CommentText"/>
        <w:rPr>
          <w:lang w:val="en-GB"/>
        </w:rPr>
      </w:pPr>
      <w:r w:rsidRPr="00706E49">
        <w:rPr>
          <w:lang w:val="en-GB"/>
        </w:rPr>
        <w:t>Then another plate gets value that scatter meter gives.</w:t>
      </w:r>
    </w:p>
    <w:p w14:paraId="6C8C3BDF" w14:textId="77777777" w:rsidR="00F167D4" w:rsidRDefault="00F167D4">
      <w:pPr>
        <w:pStyle w:val="CommentText"/>
        <w:rPr>
          <w:lang w:val="en-GB"/>
        </w:rPr>
      </w:pPr>
    </w:p>
    <w:p w14:paraId="7DB3099E" w14:textId="3F380817" w:rsidR="00F167D4" w:rsidRDefault="00F167D4">
      <w:pPr>
        <w:pStyle w:val="CommentText"/>
        <w:rPr>
          <w:lang w:val="en-GB"/>
        </w:rPr>
      </w:pPr>
      <w:r>
        <w:rPr>
          <w:lang w:val="en-GB"/>
        </w:rPr>
        <w:t>WW: ??</w:t>
      </w:r>
    </w:p>
    <w:p w14:paraId="432E4FFB" w14:textId="273F3745" w:rsidR="00F167D4" w:rsidRDefault="00F167D4">
      <w:pPr>
        <w:pStyle w:val="CommentText"/>
        <w:rPr>
          <w:lang w:val="en-GB"/>
        </w:rPr>
      </w:pPr>
      <w:r>
        <w:rPr>
          <w:lang w:val="en-GB"/>
        </w:rPr>
        <w:t xml:space="preserve">Do </w:t>
      </w:r>
      <w:proofErr w:type="spellStart"/>
      <w:r>
        <w:rPr>
          <w:lang w:val="en-GB"/>
        </w:rPr>
        <w:t>Meteo</w:t>
      </w:r>
      <w:proofErr w:type="spellEnd"/>
      <w:r>
        <w:rPr>
          <w:lang w:val="en-GB"/>
        </w:rPr>
        <w:t xml:space="preserve"> France and DWD use a single “measurement” of calibrated FS with another SCU in place to determine the calibration value of a new plate? If so delete comment.</w:t>
      </w:r>
    </w:p>
    <w:p w14:paraId="46619866" w14:textId="77777777" w:rsidR="00F167D4" w:rsidRDefault="00F167D4">
      <w:pPr>
        <w:pStyle w:val="CommentText"/>
        <w:rPr>
          <w:lang w:val="en-GB"/>
        </w:rPr>
      </w:pPr>
    </w:p>
    <w:p w14:paraId="292052CE" w14:textId="581562D4" w:rsidR="00F167D4" w:rsidRPr="00706E49" w:rsidRDefault="00F167D4">
      <w:pPr>
        <w:pStyle w:val="CommentText"/>
        <w:rPr>
          <w:lang w:val="en-GB"/>
        </w:rPr>
      </w:pPr>
      <w:r>
        <w:rPr>
          <w:lang w:val="en-GB"/>
        </w:rPr>
        <w:t>Reference is added.</w:t>
      </w:r>
    </w:p>
  </w:comment>
  <w:comment w:id="720" w:author="Wiel Wauben" w:date="2018-01-22T11:08:00Z" w:initials="WW">
    <w:p w14:paraId="45A706E6" w14:textId="77777777" w:rsidR="00F167D4" w:rsidRPr="00D74F96" w:rsidRDefault="00F167D4">
      <w:pPr>
        <w:pStyle w:val="CommentText"/>
        <w:rPr>
          <w:lang w:val="en-US"/>
        </w:rPr>
      </w:pPr>
      <w:r>
        <w:rPr>
          <w:rStyle w:val="CommentReference"/>
        </w:rPr>
        <w:annotationRef/>
      </w:r>
    </w:p>
    <w:p w14:paraId="33C08264" w14:textId="77777777" w:rsidR="00F167D4" w:rsidRDefault="00F167D4">
      <w:pPr>
        <w:pStyle w:val="CommentText"/>
        <w:rPr>
          <w:lang w:val="en-GB"/>
        </w:rPr>
      </w:pPr>
      <w:r w:rsidRPr="00CD3772">
        <w:rPr>
          <w:lang w:val="en-GB"/>
        </w:rPr>
        <w:t>Please include in this figure the calibration of the TMM using neutral density filters.</w:t>
      </w:r>
    </w:p>
    <w:p w14:paraId="477D4F7C" w14:textId="77777777" w:rsidR="00F167D4" w:rsidRDefault="00F167D4">
      <w:pPr>
        <w:pStyle w:val="CommentText"/>
        <w:rPr>
          <w:lang w:val="en-GB"/>
        </w:rPr>
      </w:pPr>
    </w:p>
    <w:p w14:paraId="2D5F142D" w14:textId="3395CACE" w:rsidR="00F167D4" w:rsidRPr="00CD3772" w:rsidRDefault="00F167D4">
      <w:pPr>
        <w:pStyle w:val="CommentText"/>
        <w:rPr>
          <w:lang w:val="en-GB"/>
        </w:rPr>
      </w:pPr>
      <w:r>
        <w:rPr>
          <w:lang w:val="en-GB"/>
        </w:rPr>
        <w:t>Neil: do you agree and can you take care of it (do you have the figure)?</w:t>
      </w:r>
    </w:p>
  </w:comment>
  <w:comment w:id="735" w:author="Wiel Wauben" w:date="2018-01-22T11:08:00Z" w:initials="WW">
    <w:p w14:paraId="15D0A03C" w14:textId="7F9FE25A" w:rsidR="00F167D4" w:rsidRPr="00D74F96" w:rsidRDefault="00F167D4">
      <w:pPr>
        <w:pStyle w:val="CommentText"/>
        <w:rPr>
          <w:lang w:val="en-US"/>
        </w:rPr>
      </w:pPr>
      <w:r>
        <w:rPr>
          <w:rStyle w:val="CommentReference"/>
        </w:rPr>
        <w:annotationRef/>
      </w:r>
    </w:p>
    <w:p w14:paraId="33BB9E9E" w14:textId="3126B0C0" w:rsidR="00F167D4" w:rsidRPr="00630F7F" w:rsidRDefault="00F167D4">
      <w:pPr>
        <w:pStyle w:val="CommentText"/>
        <w:rPr>
          <w:lang w:val="en-GB"/>
        </w:rPr>
      </w:pPr>
      <w:r w:rsidRPr="00630F7F">
        <w:rPr>
          <w:lang w:val="en-GB"/>
        </w:rPr>
        <w:t>JW : This section lacks some clarity</w:t>
      </w:r>
    </w:p>
    <w:p w14:paraId="6077B454" w14:textId="189AD33E" w:rsidR="00F167D4" w:rsidRPr="00630F7F" w:rsidRDefault="00F167D4">
      <w:pPr>
        <w:pStyle w:val="CommentText"/>
        <w:rPr>
          <w:lang w:val="en-GB"/>
        </w:rPr>
      </w:pPr>
      <w:r w:rsidRPr="00630F7F">
        <w:rPr>
          <w:lang w:val="en-GB"/>
        </w:rPr>
        <w:t>WW : made some changes (an attempt).</w:t>
      </w:r>
    </w:p>
  </w:comment>
  <w:comment w:id="758" w:author="Wiel Wauben" w:date="2018-01-22T11:08:00Z" w:initials="WW">
    <w:p w14:paraId="06F17C33" w14:textId="7936553D" w:rsidR="00F167D4" w:rsidRPr="00D74F96" w:rsidRDefault="00F167D4">
      <w:pPr>
        <w:pStyle w:val="CommentText"/>
        <w:rPr>
          <w:lang w:val="en-US"/>
        </w:rPr>
      </w:pPr>
      <w:r>
        <w:rPr>
          <w:rStyle w:val="CommentReference"/>
        </w:rPr>
        <w:annotationRef/>
      </w:r>
    </w:p>
    <w:p w14:paraId="34710583" w14:textId="40872BD1" w:rsidR="00F167D4" w:rsidRPr="00F167D4" w:rsidRDefault="00F167D4">
      <w:pPr>
        <w:pStyle w:val="CommentText"/>
        <w:rPr>
          <w:lang w:val="en-GB"/>
        </w:rPr>
      </w:pPr>
      <w:r w:rsidRPr="00F167D4">
        <w:rPr>
          <w:lang w:val="en-GB"/>
        </w:rPr>
        <w:t>TL : Sentence “Snow-covered ground might need to be….” should be removed. Reasoning for removal is that in real there may be snow out there in the ground; today’s forward scatter sensor used in critical applications just must cope with snow on the ground.</w:t>
      </w:r>
    </w:p>
    <w:p w14:paraId="1CA8D8B4" w14:textId="77777777" w:rsidR="00F167D4" w:rsidRPr="00F167D4" w:rsidRDefault="00F167D4">
      <w:pPr>
        <w:pStyle w:val="CommentText"/>
        <w:rPr>
          <w:lang w:val="en-GB"/>
        </w:rPr>
      </w:pPr>
    </w:p>
    <w:p w14:paraId="148E3AD3" w14:textId="5B132F58" w:rsidR="00F167D4" w:rsidRPr="00F167D4" w:rsidRDefault="00F167D4">
      <w:pPr>
        <w:pStyle w:val="CommentText"/>
        <w:rPr>
          <w:lang w:val="en-GB"/>
        </w:rPr>
      </w:pPr>
      <w:r w:rsidRPr="00F167D4">
        <w:rPr>
          <w:lang w:val="en-GB"/>
        </w:rPr>
        <w:t>WW : done</w:t>
      </w:r>
    </w:p>
  </w:comment>
  <w:comment w:id="773" w:author="Wiel Wauben" w:date="2018-01-22T11:08:00Z" w:initials="WW">
    <w:p w14:paraId="60B39E52" w14:textId="65CDA965" w:rsidR="00F167D4" w:rsidRPr="00D74F96" w:rsidRDefault="00F167D4">
      <w:pPr>
        <w:pStyle w:val="CommentText"/>
        <w:rPr>
          <w:lang w:val="en-US"/>
        </w:rPr>
      </w:pPr>
      <w:r>
        <w:rPr>
          <w:rStyle w:val="CommentReference"/>
        </w:rPr>
        <w:annotationRef/>
      </w:r>
    </w:p>
    <w:p w14:paraId="1DE88054" w14:textId="06862699" w:rsidR="00F167D4" w:rsidRPr="00D74F96" w:rsidRDefault="00F167D4">
      <w:pPr>
        <w:pStyle w:val="CommentText"/>
        <w:rPr>
          <w:lang w:val="en-US"/>
        </w:rPr>
      </w:pPr>
      <w:r w:rsidRPr="00D74F96">
        <w:rPr>
          <w:lang w:val="en-US"/>
        </w:rPr>
        <w:t>Newly added 18/1/2018.</w:t>
      </w:r>
    </w:p>
  </w:comment>
  <w:comment w:id="780" w:author="Wiel Wauben" w:date="2018-01-22T11:08:00Z" w:initials="WW">
    <w:p w14:paraId="2CD62C33" w14:textId="2F6A7C51" w:rsidR="00F167D4" w:rsidRPr="00D74F96" w:rsidRDefault="00F167D4">
      <w:pPr>
        <w:pStyle w:val="CommentText"/>
        <w:rPr>
          <w:lang w:val="en-US"/>
        </w:rPr>
      </w:pPr>
      <w:r>
        <w:rPr>
          <w:rStyle w:val="CommentReference"/>
        </w:rPr>
        <w:annotationRef/>
      </w:r>
    </w:p>
    <w:p w14:paraId="232FF676" w14:textId="06597A6A" w:rsidR="00F167D4" w:rsidRDefault="00F167D4">
      <w:pPr>
        <w:pStyle w:val="CommentText"/>
        <w:rPr>
          <w:lang w:val="en-GB"/>
        </w:rPr>
      </w:pPr>
      <w:r w:rsidRPr="007513BF">
        <w:rPr>
          <w:lang w:val="en-GB"/>
        </w:rPr>
        <w:t>JW : This sentence appears to be contradictory</w:t>
      </w:r>
      <w:r>
        <w:rPr>
          <w:lang w:val="en-GB"/>
        </w:rPr>
        <w:t>.</w:t>
      </w:r>
    </w:p>
    <w:p w14:paraId="6FC3AD07" w14:textId="77777777" w:rsidR="00F167D4" w:rsidRDefault="00F167D4">
      <w:pPr>
        <w:pStyle w:val="CommentText"/>
        <w:rPr>
          <w:lang w:val="en-GB"/>
        </w:rPr>
      </w:pPr>
    </w:p>
    <w:p w14:paraId="40D1D9D5" w14:textId="08D7460D" w:rsidR="00F167D4" w:rsidRPr="005C0F0A" w:rsidRDefault="00F167D4">
      <w:pPr>
        <w:pStyle w:val="CommentText"/>
        <w:rPr>
          <w:lang w:val="en-GB"/>
        </w:rPr>
      </w:pPr>
      <w:r w:rsidRPr="005C0F0A">
        <w:rPr>
          <w:lang w:val="en-GB"/>
        </w:rPr>
        <w:t>WW: I disagree/don’t understand the contradiction. I did not find this statement in the report?</w:t>
      </w:r>
    </w:p>
    <w:p w14:paraId="320B478C" w14:textId="77777777" w:rsidR="00F167D4" w:rsidRPr="005C0F0A" w:rsidRDefault="00F167D4">
      <w:pPr>
        <w:pStyle w:val="CommentText"/>
        <w:rPr>
          <w:lang w:val="en-GB"/>
        </w:rPr>
      </w:pPr>
    </w:p>
    <w:p w14:paraId="2146386D" w14:textId="77777777" w:rsidR="00F167D4" w:rsidRPr="005C0F0A" w:rsidRDefault="00F167D4" w:rsidP="008F031F">
      <w:pPr>
        <w:pStyle w:val="CommentText"/>
        <w:rPr>
          <w:lang w:val="en-GB"/>
        </w:rPr>
      </w:pPr>
      <w:r w:rsidRPr="005C0F0A">
        <w:rPr>
          <w:lang w:val="en-GB"/>
        </w:rPr>
        <w:t>DB: So what is the guidance here? 1 min averaging, or 2 minute or ???</w:t>
      </w:r>
    </w:p>
    <w:p w14:paraId="75C4A6F7" w14:textId="14463B28" w:rsidR="00F167D4" w:rsidRPr="005C0F0A" w:rsidRDefault="00F167D4">
      <w:pPr>
        <w:pStyle w:val="CommentText"/>
        <w:rPr>
          <w:lang w:val="en-GB"/>
        </w:rPr>
      </w:pPr>
    </w:p>
    <w:p w14:paraId="1912449D" w14:textId="1F321D06" w:rsidR="00F167D4" w:rsidRPr="005C0F0A" w:rsidRDefault="00F167D4">
      <w:pPr>
        <w:pStyle w:val="CommentText"/>
        <w:rPr>
          <w:lang w:val="en-GB"/>
        </w:rPr>
      </w:pPr>
      <w:r w:rsidRPr="005C0F0A">
        <w:rPr>
          <w:lang w:val="en-GB"/>
        </w:rPr>
        <w:t>WW: seems to depend on the sensor (type). Output averaging of 1’ and 10’ are given in chapter 1 (needed e.g. for RVR).</w:t>
      </w:r>
    </w:p>
  </w:comment>
  <w:comment w:id="792" w:author="Wiel Wauben" w:date="2018-01-22T11:08:00Z" w:initials="WW">
    <w:p w14:paraId="7B571230" w14:textId="77777777" w:rsidR="00F167D4" w:rsidRPr="00D74F96" w:rsidRDefault="00F167D4">
      <w:pPr>
        <w:pStyle w:val="CommentText"/>
        <w:rPr>
          <w:lang w:val="en-US"/>
        </w:rPr>
      </w:pPr>
      <w:r>
        <w:rPr>
          <w:rStyle w:val="CommentReference"/>
        </w:rPr>
        <w:annotationRef/>
      </w:r>
    </w:p>
    <w:p w14:paraId="5661AFCD" w14:textId="77777777" w:rsidR="00F167D4" w:rsidRDefault="00F167D4">
      <w:pPr>
        <w:pStyle w:val="CommentText"/>
        <w:rPr>
          <w:lang w:val="en-GB"/>
        </w:rPr>
      </w:pPr>
      <w:r w:rsidRPr="0012762E">
        <w:rPr>
          <w:lang w:val="en-GB"/>
        </w:rPr>
        <w:t xml:space="preserve">What can be expected from modern </w:t>
      </w:r>
      <w:proofErr w:type="spellStart"/>
      <w:r w:rsidRPr="0012762E">
        <w:rPr>
          <w:lang w:val="en-GB"/>
        </w:rPr>
        <w:t>transmissometers</w:t>
      </w:r>
      <w:proofErr w:type="spellEnd"/>
      <w:r w:rsidRPr="0012762E">
        <w:rPr>
          <w:lang w:val="en-GB"/>
        </w:rPr>
        <w:t> ?</w:t>
      </w:r>
    </w:p>
    <w:p w14:paraId="14920D1E" w14:textId="77777777" w:rsidR="00F167D4" w:rsidRDefault="00F167D4">
      <w:pPr>
        <w:pStyle w:val="CommentText"/>
        <w:rPr>
          <w:lang w:val="en-GB"/>
        </w:rPr>
      </w:pPr>
    </w:p>
    <w:p w14:paraId="420DE7ED" w14:textId="2A87597F" w:rsidR="00F167D4" w:rsidRPr="0012762E" w:rsidRDefault="00F167D4">
      <w:pPr>
        <w:pStyle w:val="CommentText"/>
        <w:rPr>
          <w:lang w:val="en-GB"/>
        </w:rPr>
      </w:pPr>
      <w:r>
        <w:rPr>
          <w:lang w:val="en-GB"/>
        </w:rPr>
        <w:t>WW: I do not have this information so delete comment.</w:t>
      </w:r>
    </w:p>
  </w:comment>
  <w:comment w:id="933" w:author="Wiel Wauben" w:date="2018-01-22T11:08:00Z" w:initials="WW">
    <w:p w14:paraId="7CA228C1" w14:textId="77777777" w:rsidR="00F167D4" w:rsidRPr="00D74F96" w:rsidRDefault="00F167D4">
      <w:pPr>
        <w:pStyle w:val="CommentText"/>
        <w:rPr>
          <w:lang w:val="en-US"/>
        </w:rPr>
      </w:pPr>
      <w:r>
        <w:rPr>
          <w:rStyle w:val="CommentReference"/>
        </w:rPr>
        <w:annotationRef/>
      </w:r>
    </w:p>
    <w:p w14:paraId="740279C8" w14:textId="38A7FC32" w:rsidR="00F167D4" w:rsidRDefault="00F167D4">
      <w:pPr>
        <w:pStyle w:val="CommentText"/>
        <w:rPr>
          <w:lang w:val="en-GB"/>
        </w:rPr>
      </w:pPr>
      <w:r w:rsidRPr="00851030">
        <w:rPr>
          <w:lang w:val="en-GB"/>
        </w:rPr>
        <w:t>Should we also mentio</w:t>
      </w:r>
      <w:r>
        <w:rPr>
          <w:lang w:val="en-GB"/>
        </w:rPr>
        <w:t>n typical maintenance intervals. For example the FD12P used at KNMI requires cleaning of lenses every 6 months at rural sites, but every 2 months at airports. Additional cleaning is required, especially near the coast or on open water, during severe weather when precipitation/contamination is blown onto the receiver/transmitter lens. For sites that are susceptible to spiders almost daily removal of cob</w:t>
      </w:r>
      <w:r w:rsidR="00D370AC">
        <w:rPr>
          <w:lang w:val="en-GB"/>
        </w:rPr>
        <w:t>-</w:t>
      </w:r>
      <w:r>
        <w:rPr>
          <w:lang w:val="en-GB"/>
        </w:rPr>
        <w:t>webs is required during the spider season.</w:t>
      </w:r>
    </w:p>
    <w:p w14:paraId="1E06EFA9" w14:textId="77777777" w:rsidR="00F167D4" w:rsidRDefault="00F167D4">
      <w:pPr>
        <w:pStyle w:val="CommentText"/>
        <w:rPr>
          <w:lang w:val="en-GB"/>
        </w:rPr>
      </w:pPr>
    </w:p>
    <w:p w14:paraId="0B24DF92" w14:textId="77777777" w:rsidR="00F167D4" w:rsidRDefault="00F167D4">
      <w:pPr>
        <w:pStyle w:val="CommentText"/>
        <w:rPr>
          <w:lang w:val="en-GB"/>
        </w:rPr>
      </w:pPr>
      <w:r>
        <w:rPr>
          <w:lang w:val="en-GB"/>
        </w:rPr>
        <w:t>The calibration interval of the FD12P is 3 years.</w:t>
      </w:r>
    </w:p>
    <w:p w14:paraId="66E0CF32" w14:textId="77777777" w:rsidR="00F167D4" w:rsidRDefault="00F167D4">
      <w:pPr>
        <w:pStyle w:val="CommentText"/>
        <w:rPr>
          <w:lang w:val="en-GB"/>
        </w:rPr>
      </w:pPr>
    </w:p>
    <w:p w14:paraId="597998F0" w14:textId="0B4D8853" w:rsidR="00F167D4" w:rsidRPr="00851030" w:rsidRDefault="00F167D4">
      <w:pPr>
        <w:pStyle w:val="CommentText"/>
        <w:rPr>
          <w:lang w:val="en-GB"/>
        </w:rPr>
      </w:pPr>
      <w:r>
        <w:rPr>
          <w:lang w:val="en-GB"/>
        </w:rPr>
        <w:t>Neil: can we do this? Do we have time to check that these numbers make sense (check at UKMO, MF, DWD, …), or give a range.</w:t>
      </w:r>
    </w:p>
  </w:comment>
  <w:comment w:id="938" w:author="Neil Mander" w:date="2018-01-22T11:08:00Z" w:initials="">
    <w:p w14:paraId="20A187DB" w14:textId="77777777"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Additional reference to cover calibration of scatter coefficient measuring visibility meters</w:t>
      </w:r>
    </w:p>
    <w:p w14:paraId="38739C7D" w14:textId="77777777" w:rsidR="00F167D4" w:rsidRPr="00D74F96" w:rsidRDefault="00F167D4">
      <w:pPr>
        <w:keepNext w:val="0"/>
        <w:widowControl w:val="0"/>
        <w:rPr>
          <w:rFonts w:ascii="Arial" w:eastAsia="Arial" w:hAnsi="Arial" w:cs="Arial"/>
          <w:sz w:val="22"/>
          <w:szCs w:val="22"/>
          <w:lang w:val="en-US"/>
        </w:rPr>
      </w:pPr>
    </w:p>
    <w:p w14:paraId="46473410" w14:textId="63D45E29" w:rsidR="00F167D4" w:rsidRPr="00D74F96" w:rsidRDefault="00F167D4">
      <w:pPr>
        <w:keepNext w:val="0"/>
        <w:widowControl w:val="0"/>
        <w:rPr>
          <w:rFonts w:ascii="Arial" w:eastAsia="Arial" w:hAnsi="Arial" w:cs="Arial"/>
          <w:sz w:val="22"/>
          <w:szCs w:val="22"/>
          <w:lang w:val="en-US"/>
        </w:rPr>
      </w:pPr>
      <w:r w:rsidRPr="00D74F96">
        <w:rPr>
          <w:rFonts w:ascii="Arial" w:eastAsia="Arial" w:hAnsi="Arial" w:cs="Arial"/>
          <w:sz w:val="22"/>
          <w:szCs w:val="22"/>
          <w:lang w:val="en-US"/>
        </w:rPr>
        <w:t>WW : WMO , 2006.</w:t>
      </w:r>
    </w:p>
  </w:comment>
  <w:comment w:id="969" w:author="Krunoslav PREMEC" w:date="2018-01-22T16:41:00Z" w:initials="KP">
    <w:p w14:paraId="6F10EF16" w14:textId="0FEDA7CC" w:rsidR="00D74F96" w:rsidRPr="00D74F96" w:rsidRDefault="00D74F96" w:rsidP="00D74F96">
      <w:pPr>
        <w:pStyle w:val="CommentText"/>
        <w:rPr>
          <w:lang w:val="en-US"/>
        </w:rPr>
      </w:pPr>
      <w:r>
        <w:rPr>
          <w:rStyle w:val="CommentReference"/>
        </w:rPr>
        <w:annotationRef/>
      </w:r>
      <w:r w:rsidRPr="00D74F96">
        <w:rPr>
          <w:lang w:val="en-US"/>
        </w:rPr>
        <w:t xml:space="preserve">We do not issue « TD numbers », any </w:t>
      </w:r>
      <w:r w:rsidRPr="00D74F96">
        <w:rPr>
          <w:lang w:val="en-US"/>
        </w:rPr>
        <w:t>more.</w:t>
      </w:r>
      <w:bookmarkStart w:id="972" w:name="_GoBack"/>
      <w:bookmarkEnd w:id="972"/>
    </w:p>
  </w:comment>
  <w:comment w:id="961" w:author="Wiel Wauben" w:date="2018-01-22T11:08:00Z" w:initials="WW">
    <w:p w14:paraId="6FE5AFA7" w14:textId="77777777" w:rsidR="00F167D4" w:rsidRPr="00D74F96" w:rsidRDefault="00F167D4">
      <w:pPr>
        <w:pStyle w:val="CommentText"/>
        <w:rPr>
          <w:lang w:val="en-US"/>
        </w:rPr>
      </w:pPr>
      <w:r>
        <w:rPr>
          <w:rStyle w:val="CommentReference"/>
        </w:rPr>
        <w:annotationRef/>
      </w:r>
    </w:p>
    <w:p w14:paraId="5990845D" w14:textId="77777777" w:rsidR="00F167D4" w:rsidRPr="00D74F96" w:rsidRDefault="00F167D4">
      <w:pPr>
        <w:pStyle w:val="CommentText"/>
        <w:rPr>
          <w:lang w:val="en-US"/>
        </w:rPr>
      </w:pPr>
      <w:r w:rsidRPr="00D74F96">
        <w:rPr>
          <w:lang w:val="en-US"/>
        </w:rPr>
        <w:t xml:space="preserve">Cannot find </w:t>
      </w:r>
      <w:r w:rsidRPr="0014316D">
        <w:rPr>
          <w:sz w:val="18"/>
          <w:szCs w:val="18"/>
          <w:lang w:val="en-GB"/>
        </w:rPr>
        <w:t>WMO/TD-</w:t>
      </w:r>
      <w:r>
        <w:rPr>
          <w:sz w:val="18"/>
          <w:szCs w:val="18"/>
          <w:lang w:val="en-GB"/>
        </w:rPr>
        <w:t>number.</w:t>
      </w:r>
    </w:p>
  </w:comment>
  <w:comment w:id="977" w:author="Wiel Wauben" w:date="2018-01-22T11:08:00Z" w:initials="WW">
    <w:p w14:paraId="1832D6CE" w14:textId="77777777" w:rsidR="00F167D4" w:rsidRPr="00D74F96" w:rsidRDefault="00F167D4">
      <w:pPr>
        <w:pStyle w:val="CommentText"/>
        <w:rPr>
          <w:lang w:val="en-US"/>
        </w:rPr>
      </w:pPr>
      <w:r>
        <w:rPr>
          <w:rStyle w:val="CommentReference"/>
        </w:rPr>
        <w:annotationRef/>
      </w:r>
    </w:p>
    <w:p w14:paraId="71674957" w14:textId="77777777" w:rsidR="00F167D4" w:rsidRPr="00D74F96" w:rsidRDefault="00F167D4">
      <w:pPr>
        <w:pStyle w:val="CommentText"/>
        <w:rPr>
          <w:lang w:val="en-US"/>
        </w:rPr>
      </w:pPr>
      <w:r w:rsidRPr="00D74F96">
        <w:rPr>
          <w:lang w:val="en-US"/>
        </w:rPr>
        <w:t xml:space="preserve">Cannot find </w:t>
      </w:r>
      <w:r w:rsidRPr="0014316D">
        <w:rPr>
          <w:sz w:val="18"/>
          <w:szCs w:val="18"/>
          <w:lang w:val="en-GB"/>
        </w:rPr>
        <w:t>WMO/TD-</w:t>
      </w:r>
      <w:r>
        <w:rPr>
          <w:sz w:val="18"/>
          <w:szCs w:val="18"/>
          <w:lang w:val="en-GB"/>
        </w:rPr>
        <w:t>number.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20023" w14:textId="77777777" w:rsidR="00F167D4" w:rsidRDefault="00F167D4">
      <w:r>
        <w:separator/>
      </w:r>
    </w:p>
  </w:endnote>
  <w:endnote w:type="continuationSeparator" w:id="0">
    <w:p w14:paraId="55A47204" w14:textId="77777777" w:rsidR="00F167D4" w:rsidRDefault="00F1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IX">
    <w:altName w:val="Arial"/>
    <w:panose1 w:val="00000000000000000000"/>
    <w:charset w:val="00"/>
    <w:family w:val="modern"/>
    <w:notTrueType/>
    <w:pitch w:val="variable"/>
    <w:sig w:usb0="A0002AFF" w:usb1="42006DFF" w:usb2="02000000" w:usb3="00000000" w:csb0="000001F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933EF" w14:textId="77777777" w:rsidR="00F167D4" w:rsidRDefault="00F167D4">
      <w:r>
        <w:separator/>
      </w:r>
    </w:p>
  </w:footnote>
  <w:footnote w:type="continuationSeparator" w:id="0">
    <w:p w14:paraId="7ED53C95" w14:textId="77777777" w:rsidR="00F167D4" w:rsidRDefault="00F167D4">
      <w:r>
        <w:continuationSeparator/>
      </w:r>
    </w:p>
  </w:footnote>
  <w:footnote w:id="1">
    <w:p w14:paraId="297EF8DE" w14:textId="77777777" w:rsidR="00F167D4" w:rsidRPr="00001EB0" w:rsidRDefault="00F167D4">
      <w:pPr>
        <w:widowControl w:val="0"/>
        <w:rPr>
          <w:lang w:val="en-GB"/>
        </w:rPr>
      </w:pPr>
      <w:r>
        <w:rPr>
          <w:vertAlign w:val="superscript"/>
        </w:rPr>
        <w:footnoteRef/>
      </w:r>
      <w:r w:rsidRPr="00D74F96">
        <w:rPr>
          <w:vertAlign w:val="superscript"/>
          <w:lang w:val="en-US"/>
          <w:rPrChange w:id="21" w:author="Krunoslav PREMEC" w:date="2018-01-22T16:40:00Z">
            <w:rPr>
              <w:vertAlign w:val="superscript"/>
            </w:rPr>
          </w:rPrChange>
        </w:rPr>
        <w:tab/>
      </w:r>
      <w:r w:rsidRPr="00D74F96">
        <w:rPr>
          <w:sz w:val="16"/>
          <w:szCs w:val="16"/>
          <w:lang w:val="en-US"/>
          <w:rPrChange w:id="22" w:author="Krunoslav PREMEC" w:date="2018-01-22T16:40:00Z">
            <w:rPr>
              <w:sz w:val="16"/>
              <w:szCs w:val="16"/>
            </w:rPr>
          </w:rPrChange>
        </w:rPr>
        <w:t xml:space="preserve"> </w:t>
      </w:r>
      <w:r w:rsidRPr="00001EB0">
        <w:rPr>
          <w:sz w:val="16"/>
          <w:szCs w:val="16"/>
          <w:lang w:val="en-GB"/>
        </w:rPr>
        <w:t xml:space="preserve">To avoid confusion, visibility at night should not be defined in general as “the greatest distance at which lights of specified moderate intensity can be seen and identified” (see the </w:t>
      </w:r>
      <w:r w:rsidRPr="00001EB0">
        <w:rPr>
          <w:i/>
          <w:sz w:val="16"/>
          <w:szCs w:val="16"/>
          <w:lang w:val="en-GB"/>
        </w:rPr>
        <w:t>Abridged Final Report of the Eleventh Session of the Commission for Instruments and Methods of Observation</w:t>
      </w:r>
      <w:r w:rsidRPr="00001EB0">
        <w:rPr>
          <w:sz w:val="16"/>
          <w:szCs w:val="16"/>
          <w:lang w:val="en-GB"/>
        </w:rPr>
        <w:t xml:space="preserve"> (WMO-No. 807)). If visibility should be reported based on the assessment of light sources, it is recommended that a visual range should be defined by specifying precisely the appropriate light intensity and its application, like runway visual range. Nevertheless, at its eleventh session CIMO agreed that further investigations were necessary in order to resolve the practical difficulties of the application of this 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D987" w14:textId="77777777" w:rsidR="00F167D4" w:rsidRDefault="00F167D4">
    <w:pPr>
      <w:widowControl w:val="0"/>
      <w:tabs>
        <w:tab w:val="center" w:pos="5040"/>
        <w:tab w:val="right" w:pos="9960"/>
      </w:tabs>
      <w:spacing w:before="709"/>
    </w:pPr>
    <w:r>
      <w:rPr>
        <w:rFonts w:ascii="Arial" w:eastAsia="Arial" w:hAnsi="Arial" w:cs="Arial"/>
        <w:sz w:val="18"/>
        <w:szCs w:val="18"/>
      </w:rPr>
      <w:tab/>
      <w:t>CHAPTER 9. MEASUREMENT OF VISIBILITY</w:t>
    </w:r>
    <w:r>
      <w:rPr>
        <w:rFonts w:ascii="Arial" w:eastAsia="Arial" w:hAnsi="Arial" w:cs="Arial"/>
        <w:sz w:val="18"/>
        <w:szCs w:val="18"/>
      </w:rPr>
      <w:tab/>
    </w:r>
    <w:r>
      <w:fldChar w:fldCharType="begin"/>
    </w:r>
    <w:r>
      <w:instrText>PAGE</w:instrText>
    </w:r>
    <w:r>
      <w:fldChar w:fldCharType="separate"/>
    </w:r>
    <w:r w:rsidR="00D74F96">
      <w:rPr>
        <w:noProof/>
      </w:rPr>
      <w:t>22</w:t>
    </w:r>
    <w:r>
      <w:fldChar w:fldCharType="end"/>
    </w:r>
  </w:p>
  <w:p w14:paraId="5360E011" w14:textId="77777777" w:rsidR="00F167D4" w:rsidRDefault="00F167D4">
    <w:pPr>
      <w:widowControl w:val="0"/>
      <w:jc w:val="center"/>
    </w:pPr>
  </w:p>
  <w:p w14:paraId="4680C5B7" w14:textId="77777777" w:rsidR="00F167D4" w:rsidRDefault="00F167D4">
    <w:pPr>
      <w:widowControl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77BC"/>
    <w:multiLevelType w:val="hybridMultilevel"/>
    <w:tmpl w:val="F49A4EC6"/>
    <w:lvl w:ilvl="0" w:tplc="C94AA2F4">
      <w:start w:val="10"/>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033A1B"/>
    <w:multiLevelType w:val="hybridMultilevel"/>
    <w:tmpl w:val="D68E8C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82619E6"/>
    <w:multiLevelType w:val="hybridMultilevel"/>
    <w:tmpl w:val="9BC6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93DBB"/>
    <w:rsid w:val="00001EB0"/>
    <w:rsid w:val="0005098D"/>
    <w:rsid w:val="00055380"/>
    <w:rsid w:val="0008151B"/>
    <w:rsid w:val="0009584A"/>
    <w:rsid w:val="000A0946"/>
    <w:rsid w:val="000A67B1"/>
    <w:rsid w:val="000C77AF"/>
    <w:rsid w:val="0012762E"/>
    <w:rsid w:val="00156FDD"/>
    <w:rsid w:val="00174616"/>
    <w:rsid w:val="00182721"/>
    <w:rsid w:val="001C778E"/>
    <w:rsid w:val="001D7FE6"/>
    <w:rsid w:val="00215840"/>
    <w:rsid w:val="00222390"/>
    <w:rsid w:val="00236FC0"/>
    <w:rsid w:val="00240569"/>
    <w:rsid w:val="0024309E"/>
    <w:rsid w:val="002509AB"/>
    <w:rsid w:val="00260AB8"/>
    <w:rsid w:val="00272588"/>
    <w:rsid w:val="002A64F4"/>
    <w:rsid w:val="002B7315"/>
    <w:rsid w:val="002C0A29"/>
    <w:rsid w:val="002D4087"/>
    <w:rsid w:val="00324CF9"/>
    <w:rsid w:val="003274F7"/>
    <w:rsid w:val="003671C5"/>
    <w:rsid w:val="003A5ABC"/>
    <w:rsid w:val="003A65C8"/>
    <w:rsid w:val="003B210D"/>
    <w:rsid w:val="003C69EB"/>
    <w:rsid w:val="00400E29"/>
    <w:rsid w:val="004127C2"/>
    <w:rsid w:val="00452A20"/>
    <w:rsid w:val="0045463C"/>
    <w:rsid w:val="004636D2"/>
    <w:rsid w:val="00480659"/>
    <w:rsid w:val="004852DD"/>
    <w:rsid w:val="00494AA0"/>
    <w:rsid w:val="004B5CFC"/>
    <w:rsid w:val="004D1315"/>
    <w:rsid w:val="004D4E4F"/>
    <w:rsid w:val="004D54FC"/>
    <w:rsid w:val="004E11A1"/>
    <w:rsid w:val="00557679"/>
    <w:rsid w:val="005B14FE"/>
    <w:rsid w:val="005B3692"/>
    <w:rsid w:val="005B7561"/>
    <w:rsid w:val="005C0F0A"/>
    <w:rsid w:val="005D7833"/>
    <w:rsid w:val="005F1BFC"/>
    <w:rsid w:val="00610E97"/>
    <w:rsid w:val="00614B3B"/>
    <w:rsid w:val="0062267A"/>
    <w:rsid w:val="00630F7F"/>
    <w:rsid w:val="00654203"/>
    <w:rsid w:val="006B13C2"/>
    <w:rsid w:val="006E01EA"/>
    <w:rsid w:val="006E1924"/>
    <w:rsid w:val="006E5368"/>
    <w:rsid w:val="00702810"/>
    <w:rsid w:val="00706E49"/>
    <w:rsid w:val="007079B5"/>
    <w:rsid w:val="007268B0"/>
    <w:rsid w:val="00726D6D"/>
    <w:rsid w:val="00744724"/>
    <w:rsid w:val="007513BF"/>
    <w:rsid w:val="0076176A"/>
    <w:rsid w:val="007776CB"/>
    <w:rsid w:val="007A2611"/>
    <w:rsid w:val="007B0E55"/>
    <w:rsid w:val="007B1CDB"/>
    <w:rsid w:val="007E6CC9"/>
    <w:rsid w:val="00817A7E"/>
    <w:rsid w:val="00851030"/>
    <w:rsid w:val="008569F2"/>
    <w:rsid w:val="00874600"/>
    <w:rsid w:val="00884466"/>
    <w:rsid w:val="00891568"/>
    <w:rsid w:val="008B5279"/>
    <w:rsid w:val="008B6358"/>
    <w:rsid w:val="008D1398"/>
    <w:rsid w:val="008F031F"/>
    <w:rsid w:val="00932FE1"/>
    <w:rsid w:val="009556F0"/>
    <w:rsid w:val="00961E3E"/>
    <w:rsid w:val="00987522"/>
    <w:rsid w:val="009A6364"/>
    <w:rsid w:val="009C0597"/>
    <w:rsid w:val="009C05C2"/>
    <w:rsid w:val="009C7AEC"/>
    <w:rsid w:val="009D5836"/>
    <w:rsid w:val="009E085F"/>
    <w:rsid w:val="009E3DCC"/>
    <w:rsid w:val="00A1224C"/>
    <w:rsid w:val="00A335ED"/>
    <w:rsid w:val="00A43C4A"/>
    <w:rsid w:val="00A54B46"/>
    <w:rsid w:val="00A638F5"/>
    <w:rsid w:val="00A70553"/>
    <w:rsid w:val="00A81711"/>
    <w:rsid w:val="00A97607"/>
    <w:rsid w:val="00AC6CF5"/>
    <w:rsid w:val="00AE0083"/>
    <w:rsid w:val="00AE42CE"/>
    <w:rsid w:val="00AF1C2B"/>
    <w:rsid w:val="00B41331"/>
    <w:rsid w:val="00B93DBB"/>
    <w:rsid w:val="00B956DA"/>
    <w:rsid w:val="00BB3CA3"/>
    <w:rsid w:val="00BC4617"/>
    <w:rsid w:val="00BC7823"/>
    <w:rsid w:val="00BD7420"/>
    <w:rsid w:val="00BE2773"/>
    <w:rsid w:val="00C20AE9"/>
    <w:rsid w:val="00C44936"/>
    <w:rsid w:val="00C52108"/>
    <w:rsid w:val="00C53388"/>
    <w:rsid w:val="00C928C1"/>
    <w:rsid w:val="00CA50E5"/>
    <w:rsid w:val="00CC6B48"/>
    <w:rsid w:val="00CD3772"/>
    <w:rsid w:val="00CE4CAC"/>
    <w:rsid w:val="00D05AC7"/>
    <w:rsid w:val="00D35608"/>
    <w:rsid w:val="00D370AC"/>
    <w:rsid w:val="00D5732C"/>
    <w:rsid w:val="00D701C0"/>
    <w:rsid w:val="00D717BD"/>
    <w:rsid w:val="00D74F96"/>
    <w:rsid w:val="00D82D1F"/>
    <w:rsid w:val="00D85AF1"/>
    <w:rsid w:val="00DB6481"/>
    <w:rsid w:val="00E024A7"/>
    <w:rsid w:val="00E028CE"/>
    <w:rsid w:val="00E2142B"/>
    <w:rsid w:val="00E47EF4"/>
    <w:rsid w:val="00EC0BDF"/>
    <w:rsid w:val="00EF274E"/>
    <w:rsid w:val="00F040CF"/>
    <w:rsid w:val="00F10764"/>
    <w:rsid w:val="00F167D4"/>
    <w:rsid w:val="00F54E3A"/>
    <w:rsid w:val="00F6594B"/>
    <w:rsid w:val="00F8564C"/>
    <w:rsid w:val="00FC7330"/>
    <w:rsid w:val="00FD7E3A"/>
    <w:rsid w:val="00FF0C3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A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fr-FR" w:eastAsia="nl-NL" w:bidi="ar-SA"/>
      </w:rPr>
    </w:rPrDefault>
    <w:pPrDefault>
      <w:pPr>
        <w:keepNext/>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Lines/>
      <w:spacing w:before="480" w:after="120"/>
      <w:outlineLvl w:val="0"/>
    </w:pPr>
    <w:rPr>
      <w:b/>
      <w:sz w:val="48"/>
      <w:szCs w:val="48"/>
    </w:rPr>
  </w:style>
  <w:style w:type="paragraph" w:styleId="Heading2">
    <w:name w:val="heading 2"/>
    <w:basedOn w:val="Normal"/>
    <w:next w:val="Normal"/>
    <w:pPr>
      <w:keepLines/>
      <w:spacing w:before="360" w:after="80"/>
      <w:outlineLvl w:val="1"/>
    </w:pPr>
    <w:rPr>
      <w:b/>
      <w:sz w:val="36"/>
      <w:szCs w:val="36"/>
    </w:rPr>
  </w:style>
  <w:style w:type="paragraph" w:styleId="Heading3">
    <w:name w:val="heading 3"/>
    <w:basedOn w:val="Normal"/>
    <w:next w:val="Normal"/>
    <w:pPr>
      <w:keepLines/>
      <w:spacing w:before="280" w:after="80"/>
      <w:outlineLvl w:val="2"/>
    </w:pPr>
    <w:rPr>
      <w:b/>
      <w:sz w:val="28"/>
      <w:szCs w:val="28"/>
    </w:rPr>
  </w:style>
  <w:style w:type="paragraph" w:styleId="Heading4">
    <w:name w:val="heading 4"/>
    <w:basedOn w:val="Normal"/>
    <w:next w:val="Normal"/>
    <w:pPr>
      <w:keepLines/>
      <w:spacing w:before="240" w:after="40"/>
      <w:outlineLvl w:val="3"/>
    </w:pPr>
    <w:rPr>
      <w:b/>
      <w:sz w:val="24"/>
      <w:szCs w:val="24"/>
    </w:rPr>
  </w:style>
  <w:style w:type="paragraph" w:styleId="Heading5">
    <w:name w:val="heading 5"/>
    <w:basedOn w:val="Normal"/>
    <w:next w:val="Normal"/>
    <w:pPr>
      <w:keepLines/>
      <w:spacing w:before="220" w:after="40"/>
      <w:outlineLvl w:val="4"/>
    </w:pPr>
    <w:rPr>
      <w:b/>
      <w:sz w:val="22"/>
      <w:szCs w:val="22"/>
    </w:rPr>
  </w:style>
  <w:style w:type="paragraph" w:styleId="Heading6">
    <w:name w:val="heading 6"/>
    <w:basedOn w:val="Normal"/>
    <w:next w:val="Normal"/>
    <w:pPr>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Lines/>
      <w:spacing w:before="480" w:after="120"/>
    </w:pPr>
    <w:rPr>
      <w:b/>
      <w:sz w:val="72"/>
      <w:szCs w:val="72"/>
    </w:rPr>
  </w:style>
  <w:style w:type="paragraph" w:styleId="Subtitle">
    <w:name w:val="Subtitle"/>
    <w:basedOn w:val="Normal"/>
    <w:next w:val="Normal"/>
    <w:pPr>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60" w:type="dxa"/>
        <w:left w:w="108" w:type="dxa"/>
        <w:bottom w:w="60" w:type="dxa"/>
        <w:right w:w="108" w:type="dxa"/>
      </w:tblCellMar>
    </w:tblPr>
  </w:style>
  <w:style w:type="table" w:customStyle="1" w:styleId="a0">
    <w:basedOn w:val="TableNormal1"/>
    <w:tblPr>
      <w:tblStyleRowBandSize w:val="1"/>
      <w:tblStyleColBandSize w:val="1"/>
      <w:tblCellMar>
        <w:top w:w="60" w:type="dxa"/>
        <w:left w:w="108" w:type="dxa"/>
        <w:bottom w:w="60" w:type="dxa"/>
        <w:right w:w="108"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1EB0"/>
    <w:rPr>
      <w:rFonts w:ascii="Tahoma" w:hAnsi="Tahoma" w:cs="Tahoma"/>
      <w:sz w:val="16"/>
      <w:szCs w:val="16"/>
    </w:rPr>
  </w:style>
  <w:style w:type="character" w:customStyle="1" w:styleId="BalloonTextChar">
    <w:name w:val="Balloon Text Char"/>
    <w:basedOn w:val="DefaultParagraphFont"/>
    <w:link w:val="BalloonText"/>
    <w:uiPriority w:val="99"/>
    <w:semiHidden/>
    <w:rsid w:val="00001EB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4936"/>
    <w:rPr>
      <w:b/>
      <w:bCs/>
    </w:rPr>
  </w:style>
  <w:style w:type="character" w:customStyle="1" w:styleId="CommentSubjectChar">
    <w:name w:val="Comment Subject Char"/>
    <w:basedOn w:val="CommentTextChar"/>
    <w:link w:val="CommentSubject"/>
    <w:uiPriority w:val="99"/>
    <w:semiHidden/>
    <w:rsid w:val="00C44936"/>
    <w:rPr>
      <w:b/>
      <w:bCs/>
    </w:rPr>
  </w:style>
  <w:style w:type="paragraph" w:styleId="ListParagraph">
    <w:name w:val="List Paragraph"/>
    <w:basedOn w:val="Normal"/>
    <w:uiPriority w:val="34"/>
    <w:qFormat/>
    <w:rsid w:val="003A5ABC"/>
    <w:pPr>
      <w:ind w:left="720"/>
      <w:contextualSpacing/>
    </w:pPr>
  </w:style>
  <w:style w:type="paragraph" w:styleId="Header">
    <w:name w:val="header"/>
    <w:basedOn w:val="Normal"/>
    <w:link w:val="HeaderChar"/>
    <w:uiPriority w:val="99"/>
    <w:unhideWhenUsed/>
    <w:rsid w:val="00D74F96"/>
    <w:pPr>
      <w:tabs>
        <w:tab w:val="center" w:pos="4680"/>
        <w:tab w:val="right" w:pos="9360"/>
      </w:tabs>
    </w:pPr>
  </w:style>
  <w:style w:type="character" w:customStyle="1" w:styleId="HeaderChar">
    <w:name w:val="Header Char"/>
    <w:basedOn w:val="DefaultParagraphFont"/>
    <w:link w:val="Header"/>
    <w:uiPriority w:val="99"/>
    <w:rsid w:val="00D74F96"/>
  </w:style>
  <w:style w:type="paragraph" w:styleId="Footer">
    <w:name w:val="footer"/>
    <w:basedOn w:val="Normal"/>
    <w:link w:val="FooterChar"/>
    <w:uiPriority w:val="99"/>
    <w:unhideWhenUsed/>
    <w:rsid w:val="00D74F96"/>
    <w:pPr>
      <w:tabs>
        <w:tab w:val="center" w:pos="4680"/>
        <w:tab w:val="right" w:pos="9360"/>
      </w:tabs>
    </w:pPr>
  </w:style>
  <w:style w:type="character" w:customStyle="1" w:styleId="FooterChar">
    <w:name w:val="Footer Char"/>
    <w:basedOn w:val="DefaultParagraphFont"/>
    <w:link w:val="Footer"/>
    <w:uiPriority w:val="99"/>
    <w:rsid w:val="00D74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fr-FR" w:eastAsia="nl-NL" w:bidi="ar-SA"/>
      </w:rPr>
    </w:rPrDefault>
    <w:pPrDefault>
      <w:pPr>
        <w:keepNext/>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Lines/>
      <w:spacing w:before="480" w:after="120"/>
      <w:outlineLvl w:val="0"/>
    </w:pPr>
    <w:rPr>
      <w:b/>
      <w:sz w:val="48"/>
      <w:szCs w:val="48"/>
    </w:rPr>
  </w:style>
  <w:style w:type="paragraph" w:styleId="Heading2">
    <w:name w:val="heading 2"/>
    <w:basedOn w:val="Normal"/>
    <w:next w:val="Normal"/>
    <w:pPr>
      <w:keepLines/>
      <w:spacing w:before="360" w:after="80"/>
      <w:outlineLvl w:val="1"/>
    </w:pPr>
    <w:rPr>
      <w:b/>
      <w:sz w:val="36"/>
      <w:szCs w:val="36"/>
    </w:rPr>
  </w:style>
  <w:style w:type="paragraph" w:styleId="Heading3">
    <w:name w:val="heading 3"/>
    <w:basedOn w:val="Normal"/>
    <w:next w:val="Normal"/>
    <w:pPr>
      <w:keepLines/>
      <w:spacing w:before="280" w:after="80"/>
      <w:outlineLvl w:val="2"/>
    </w:pPr>
    <w:rPr>
      <w:b/>
      <w:sz w:val="28"/>
      <w:szCs w:val="28"/>
    </w:rPr>
  </w:style>
  <w:style w:type="paragraph" w:styleId="Heading4">
    <w:name w:val="heading 4"/>
    <w:basedOn w:val="Normal"/>
    <w:next w:val="Normal"/>
    <w:pPr>
      <w:keepLines/>
      <w:spacing w:before="240" w:after="40"/>
      <w:outlineLvl w:val="3"/>
    </w:pPr>
    <w:rPr>
      <w:b/>
      <w:sz w:val="24"/>
      <w:szCs w:val="24"/>
    </w:rPr>
  </w:style>
  <w:style w:type="paragraph" w:styleId="Heading5">
    <w:name w:val="heading 5"/>
    <w:basedOn w:val="Normal"/>
    <w:next w:val="Normal"/>
    <w:pPr>
      <w:keepLines/>
      <w:spacing w:before="220" w:after="40"/>
      <w:outlineLvl w:val="4"/>
    </w:pPr>
    <w:rPr>
      <w:b/>
      <w:sz w:val="22"/>
      <w:szCs w:val="22"/>
    </w:rPr>
  </w:style>
  <w:style w:type="paragraph" w:styleId="Heading6">
    <w:name w:val="heading 6"/>
    <w:basedOn w:val="Normal"/>
    <w:next w:val="Normal"/>
    <w:pPr>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Lines/>
      <w:spacing w:before="480" w:after="120"/>
    </w:pPr>
    <w:rPr>
      <w:b/>
      <w:sz w:val="72"/>
      <w:szCs w:val="72"/>
    </w:rPr>
  </w:style>
  <w:style w:type="paragraph" w:styleId="Subtitle">
    <w:name w:val="Subtitle"/>
    <w:basedOn w:val="Normal"/>
    <w:next w:val="Normal"/>
    <w:pPr>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60" w:type="dxa"/>
        <w:left w:w="108" w:type="dxa"/>
        <w:bottom w:w="60" w:type="dxa"/>
        <w:right w:w="108" w:type="dxa"/>
      </w:tblCellMar>
    </w:tblPr>
  </w:style>
  <w:style w:type="table" w:customStyle="1" w:styleId="a0">
    <w:basedOn w:val="TableNormal1"/>
    <w:tblPr>
      <w:tblStyleRowBandSize w:val="1"/>
      <w:tblStyleColBandSize w:val="1"/>
      <w:tblCellMar>
        <w:top w:w="60" w:type="dxa"/>
        <w:left w:w="108" w:type="dxa"/>
        <w:bottom w:w="60" w:type="dxa"/>
        <w:right w:w="108"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1EB0"/>
    <w:rPr>
      <w:rFonts w:ascii="Tahoma" w:hAnsi="Tahoma" w:cs="Tahoma"/>
      <w:sz w:val="16"/>
      <w:szCs w:val="16"/>
    </w:rPr>
  </w:style>
  <w:style w:type="character" w:customStyle="1" w:styleId="BalloonTextChar">
    <w:name w:val="Balloon Text Char"/>
    <w:basedOn w:val="DefaultParagraphFont"/>
    <w:link w:val="BalloonText"/>
    <w:uiPriority w:val="99"/>
    <w:semiHidden/>
    <w:rsid w:val="00001EB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4936"/>
    <w:rPr>
      <w:b/>
      <w:bCs/>
    </w:rPr>
  </w:style>
  <w:style w:type="character" w:customStyle="1" w:styleId="CommentSubjectChar">
    <w:name w:val="Comment Subject Char"/>
    <w:basedOn w:val="CommentTextChar"/>
    <w:link w:val="CommentSubject"/>
    <w:uiPriority w:val="99"/>
    <w:semiHidden/>
    <w:rsid w:val="00C44936"/>
    <w:rPr>
      <w:b/>
      <w:bCs/>
    </w:rPr>
  </w:style>
  <w:style w:type="paragraph" w:styleId="ListParagraph">
    <w:name w:val="List Paragraph"/>
    <w:basedOn w:val="Normal"/>
    <w:uiPriority w:val="34"/>
    <w:qFormat/>
    <w:rsid w:val="003A5ABC"/>
    <w:pPr>
      <w:ind w:left="720"/>
      <w:contextualSpacing/>
    </w:pPr>
  </w:style>
  <w:style w:type="paragraph" w:styleId="Header">
    <w:name w:val="header"/>
    <w:basedOn w:val="Normal"/>
    <w:link w:val="HeaderChar"/>
    <w:uiPriority w:val="99"/>
    <w:unhideWhenUsed/>
    <w:rsid w:val="00D74F96"/>
    <w:pPr>
      <w:tabs>
        <w:tab w:val="center" w:pos="4680"/>
        <w:tab w:val="right" w:pos="9360"/>
      </w:tabs>
    </w:pPr>
  </w:style>
  <w:style w:type="character" w:customStyle="1" w:styleId="HeaderChar">
    <w:name w:val="Header Char"/>
    <w:basedOn w:val="DefaultParagraphFont"/>
    <w:link w:val="Header"/>
    <w:uiPriority w:val="99"/>
    <w:rsid w:val="00D74F96"/>
  </w:style>
  <w:style w:type="paragraph" w:styleId="Footer">
    <w:name w:val="footer"/>
    <w:basedOn w:val="Normal"/>
    <w:link w:val="FooterChar"/>
    <w:uiPriority w:val="99"/>
    <w:unhideWhenUsed/>
    <w:rsid w:val="00D74F96"/>
    <w:pPr>
      <w:tabs>
        <w:tab w:val="center" w:pos="4680"/>
        <w:tab w:val="right" w:pos="9360"/>
      </w:tabs>
    </w:pPr>
  </w:style>
  <w:style w:type="character" w:customStyle="1" w:styleId="FooterChar">
    <w:name w:val="Footer Char"/>
    <w:basedOn w:val="DefaultParagraphFont"/>
    <w:link w:val="Footer"/>
    <w:uiPriority w:val="99"/>
    <w:rsid w:val="00D74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11312</Words>
  <Characters>64483</Characters>
  <Application>Microsoft Office Word</Application>
  <DocSecurity>0</DocSecurity>
  <Lines>537</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SSC-Campus</Company>
  <LinksUpToDate>false</LinksUpToDate>
  <CharactersWithSpaces>75644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Wauben, Wiel (KNMI)</dc:creator>
  <cp:lastModifiedBy>Krunoslav PREMEC</cp:lastModifiedBy>
  <cp:revision>2</cp:revision>
  <dcterms:created xsi:type="dcterms:W3CDTF">2018-01-22T15:41:00Z</dcterms:created>
  <dcterms:modified xsi:type="dcterms:W3CDTF">2018-01-22T15:41:00Z</dcterms:modified>
</cp:coreProperties>
</file>