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AE936" w14:textId="77777777" w:rsidR="000B40FE" w:rsidRDefault="00303D08" w:rsidP="000B40FE">
      <w:pPr>
        <w:pStyle w:val="TPSSection"/>
      </w:pPr>
      <w:r w:rsidRPr="000B40FE">
        <w:fldChar w:fldCharType="begin"/>
      </w:r>
      <w:r w:rsidR="000B40FE" w:rsidRPr="000B40FE">
        <w:instrText xml:space="preserve"> MACROBUTTON TPS_Section SECTION: Table_of_Contents_Chapter</w:instrText>
      </w:r>
      <w:r w:rsidRPr="000B40FE">
        <w:rPr>
          <w:vanish/>
        </w:rPr>
        <w:fldChar w:fldCharType="begin"/>
      </w:r>
      <w:r w:rsidR="000B40FE" w:rsidRPr="000B40FE">
        <w:rPr>
          <w:vanish/>
        </w:rPr>
        <w:instrText>Name="Table_of_Contents_Chapter" ID="7A98585A-D999-3C4B-A92B-25ECA3CA7F4B"</w:instrText>
      </w:r>
      <w:r w:rsidRPr="000B40FE">
        <w:rPr>
          <w:vanish/>
        </w:rPr>
        <w:fldChar w:fldCharType="end"/>
      </w:r>
      <w:r w:rsidRPr="000B40FE">
        <w:fldChar w:fldCharType="end"/>
      </w:r>
    </w:p>
    <w:p w14:paraId="1231994E" w14:textId="77777777" w:rsidR="000B40FE" w:rsidRDefault="00303D08" w:rsidP="000B40FE">
      <w:pPr>
        <w:pStyle w:val="TPSSectionData"/>
      </w:pPr>
      <w:r w:rsidRPr="000B40FE">
        <w:fldChar w:fldCharType="begin"/>
      </w:r>
      <w:r w:rsidR="000B40FE" w:rsidRPr="000B40FE">
        <w:instrText xml:space="preserve"> MACROBUTTON TPS_SectionField Chapter title in running head: CHAPTER 6. MEASUREMENT OF PRECIPITATION</w:instrText>
      </w:r>
      <w:r w:rsidRPr="000B40FE">
        <w:rPr>
          <w:vanish/>
        </w:rPr>
        <w:fldChar w:fldCharType="begin"/>
      </w:r>
      <w:r w:rsidR="000B40FE" w:rsidRPr="000B40FE">
        <w:rPr>
          <w:vanish/>
        </w:rPr>
        <w:instrText>Name="Chapter title in running head" Value="CHAPTER 6. MEASUREMENT OF PRECIPITATION"</w:instrText>
      </w:r>
      <w:r w:rsidRPr="000B40FE">
        <w:rPr>
          <w:vanish/>
        </w:rPr>
        <w:fldChar w:fldCharType="end"/>
      </w:r>
      <w:r w:rsidRPr="000B40FE">
        <w:fldChar w:fldCharType="end"/>
      </w:r>
    </w:p>
    <w:p w14:paraId="13D31344" w14:textId="77777777" w:rsidR="000B40FE" w:rsidRDefault="00303D08" w:rsidP="000B40FE">
      <w:pPr>
        <w:pStyle w:val="TPSSectionData"/>
      </w:pPr>
      <w:r w:rsidRPr="000B40FE">
        <w:fldChar w:fldCharType="begin"/>
      </w:r>
      <w:r w:rsidR="000B40FE" w:rsidRPr="000B40FE">
        <w:instrText xml:space="preserve"> MACROBUTTON TPS_SectionField Chapter_ID: 8_I_6_en</w:instrText>
      </w:r>
      <w:r w:rsidRPr="000B40FE">
        <w:rPr>
          <w:vanish/>
        </w:rPr>
        <w:fldChar w:fldCharType="begin"/>
      </w:r>
      <w:r w:rsidR="000B40FE" w:rsidRPr="000B40FE">
        <w:rPr>
          <w:vanish/>
        </w:rPr>
        <w:instrText>Name="Chapter_ID" Value="8_I_6_en"</w:instrText>
      </w:r>
      <w:r w:rsidRPr="000B40FE">
        <w:rPr>
          <w:vanish/>
        </w:rPr>
        <w:fldChar w:fldCharType="end"/>
      </w:r>
      <w:r w:rsidRPr="000B40FE">
        <w:fldChar w:fldCharType="end"/>
      </w:r>
    </w:p>
    <w:p w14:paraId="2396C796" w14:textId="77777777" w:rsidR="000B40FE" w:rsidRPr="000B40FE" w:rsidRDefault="00303D08" w:rsidP="000B40FE">
      <w:pPr>
        <w:pStyle w:val="TPSSectionData"/>
      </w:pPr>
      <w:r w:rsidRPr="000B40FE">
        <w:fldChar w:fldCharType="begin"/>
      </w:r>
      <w:r w:rsidR="000B40FE" w:rsidRPr="000B40FE">
        <w:instrText xml:space="preserve"> MACROBUTTON TPS_SectionField Part title in running head: PART I. MEASUREMENT OF METEOROLOGICAL VARI…</w:instrText>
      </w:r>
      <w:r w:rsidRPr="000B40FE">
        <w:rPr>
          <w:vanish/>
        </w:rPr>
        <w:fldChar w:fldCharType="begin"/>
      </w:r>
      <w:r w:rsidR="000B40FE" w:rsidRPr="000B40FE">
        <w:rPr>
          <w:vanish/>
        </w:rPr>
        <w:instrText>Name="Part title in running head" Value="PART I. MEASUREMENT OF METEOROLOGICAL VARIABLES"</w:instrText>
      </w:r>
      <w:r w:rsidRPr="000B40FE">
        <w:rPr>
          <w:vanish/>
        </w:rPr>
        <w:fldChar w:fldCharType="end"/>
      </w:r>
      <w:r w:rsidRPr="000B40FE">
        <w:fldChar w:fldCharType="end"/>
      </w:r>
    </w:p>
    <w:p w14:paraId="6A737B97" w14:textId="77777777" w:rsidR="000B40FE" w:rsidRDefault="00303D08" w:rsidP="000B40FE">
      <w:pPr>
        <w:pStyle w:val="TPSSection"/>
      </w:pPr>
      <w:r w:rsidRPr="000B40FE">
        <w:fldChar w:fldCharType="begin"/>
      </w:r>
      <w:r w:rsidR="000B40FE" w:rsidRPr="000B40FE">
        <w:instrText xml:space="preserve"> MACROBUTTON TPS_Section SECTION: Chapter_book</w:instrText>
      </w:r>
      <w:r w:rsidRPr="000B40FE">
        <w:rPr>
          <w:vanish/>
        </w:rPr>
        <w:fldChar w:fldCharType="begin"/>
      </w:r>
      <w:r w:rsidR="000B40FE" w:rsidRPr="000B40FE">
        <w:rPr>
          <w:vanish/>
        </w:rPr>
        <w:instrText>Name="Chapter_book" ID="E7EF630C-BD2A-7E4E-8DA5-AC36FCFFA64D"</w:instrText>
      </w:r>
      <w:r w:rsidRPr="000B40FE">
        <w:rPr>
          <w:vanish/>
        </w:rPr>
        <w:fldChar w:fldCharType="end"/>
      </w:r>
      <w:r w:rsidRPr="000B40FE">
        <w:fldChar w:fldCharType="end"/>
      </w:r>
    </w:p>
    <w:p w14:paraId="6B592F3D" w14:textId="77777777" w:rsidR="000B40FE" w:rsidRDefault="00303D08" w:rsidP="000B40FE">
      <w:pPr>
        <w:pStyle w:val="TPSSectionData"/>
      </w:pPr>
      <w:r w:rsidRPr="000B40FE">
        <w:fldChar w:fldCharType="begin"/>
      </w:r>
      <w:r w:rsidR="000B40FE" w:rsidRPr="000B40FE">
        <w:instrText xml:space="preserve"> MACROBUTTON TPS_SectionField Chapter title in running head: CHAPTER 6. MEASUREMENT OF PRECIPITATION</w:instrText>
      </w:r>
      <w:r w:rsidRPr="000B40FE">
        <w:rPr>
          <w:vanish/>
        </w:rPr>
        <w:fldChar w:fldCharType="begin"/>
      </w:r>
      <w:r w:rsidR="000B40FE" w:rsidRPr="000B40FE">
        <w:rPr>
          <w:vanish/>
        </w:rPr>
        <w:instrText>Name="Chapter title in running head" Value="CHAPTER 6. MEASUREMENT OF PRECIPITATION"</w:instrText>
      </w:r>
      <w:r w:rsidRPr="000B40FE">
        <w:rPr>
          <w:vanish/>
        </w:rPr>
        <w:fldChar w:fldCharType="end"/>
      </w:r>
      <w:r w:rsidRPr="000B40FE">
        <w:fldChar w:fldCharType="end"/>
      </w:r>
    </w:p>
    <w:p w14:paraId="577619C4" w14:textId="77777777" w:rsidR="000B40FE" w:rsidRDefault="00303D08" w:rsidP="000B40FE">
      <w:pPr>
        <w:pStyle w:val="TPSSectionData"/>
      </w:pPr>
      <w:r w:rsidRPr="000B40FE">
        <w:fldChar w:fldCharType="begin"/>
      </w:r>
      <w:r w:rsidR="000B40FE" w:rsidRPr="000B40FE">
        <w:instrText xml:space="preserve"> MACROBUTTON TPS_SectionField Chapter_ID: 8_I_6_en</w:instrText>
      </w:r>
      <w:r w:rsidRPr="000B40FE">
        <w:rPr>
          <w:vanish/>
        </w:rPr>
        <w:fldChar w:fldCharType="begin"/>
      </w:r>
      <w:r w:rsidR="000B40FE" w:rsidRPr="000B40FE">
        <w:rPr>
          <w:vanish/>
        </w:rPr>
        <w:instrText>Name="Chapter_ID" Value="8_I_6_en"</w:instrText>
      </w:r>
      <w:r w:rsidRPr="000B40FE">
        <w:rPr>
          <w:vanish/>
        </w:rPr>
        <w:fldChar w:fldCharType="end"/>
      </w:r>
      <w:r w:rsidRPr="000B40FE">
        <w:fldChar w:fldCharType="end"/>
      </w:r>
    </w:p>
    <w:p w14:paraId="68C74F8A" w14:textId="77777777" w:rsidR="000B40FE" w:rsidRPr="000B40FE" w:rsidRDefault="00303D08" w:rsidP="000B40FE">
      <w:pPr>
        <w:pStyle w:val="TPSSectionData"/>
      </w:pPr>
      <w:r w:rsidRPr="000B40FE">
        <w:fldChar w:fldCharType="begin"/>
      </w:r>
      <w:r w:rsidR="000B40FE" w:rsidRPr="000B40FE">
        <w:instrText xml:space="preserve"> MACROBUTTON TPS_SectionField Part title in running head: PART I. MEASUREMENT OF METEOROLOGICAL VARI…</w:instrText>
      </w:r>
      <w:r w:rsidRPr="000B40FE">
        <w:rPr>
          <w:vanish/>
        </w:rPr>
        <w:fldChar w:fldCharType="begin"/>
      </w:r>
      <w:r w:rsidR="000B40FE" w:rsidRPr="000B40FE">
        <w:rPr>
          <w:vanish/>
        </w:rPr>
        <w:instrText>Name="Part title in running head" Value="PART I. MEASUREMENT OF METEOROLOGICAL VARIABLES"</w:instrText>
      </w:r>
      <w:r w:rsidRPr="000B40FE">
        <w:rPr>
          <w:vanish/>
        </w:rPr>
        <w:fldChar w:fldCharType="end"/>
      </w:r>
      <w:r w:rsidRPr="000B40FE">
        <w:fldChar w:fldCharType="end"/>
      </w:r>
    </w:p>
    <w:p w14:paraId="41434B15" w14:textId="77777777" w:rsidR="00213914" w:rsidRPr="003911AE" w:rsidRDefault="00E74427" w:rsidP="00FF59A3">
      <w:pPr>
        <w:pStyle w:val="Chapterhead"/>
      </w:pPr>
      <w:r w:rsidRPr="003911AE">
        <w:t>C</w:t>
      </w:r>
      <w:r w:rsidR="003911AE">
        <w:t>hapter</w:t>
      </w:r>
      <w:r w:rsidRPr="003911AE">
        <w:t xml:space="preserve"> 6</w:t>
      </w:r>
      <w:r w:rsidR="002F6B02" w:rsidRPr="003911AE">
        <w:t xml:space="preserve">. </w:t>
      </w:r>
      <w:r w:rsidR="003911AE">
        <w:t>M</w:t>
      </w:r>
      <w:r w:rsidRPr="003911AE">
        <w:t>easurement of precipitation</w:t>
      </w:r>
    </w:p>
    <w:p w14:paraId="4DA43853" w14:textId="77777777" w:rsidR="00213914" w:rsidRPr="00750D03" w:rsidRDefault="00E74427" w:rsidP="007B2535">
      <w:pPr>
        <w:pStyle w:val="Heading10"/>
      </w:pPr>
      <w:r w:rsidRPr="00750D03">
        <w:t>6.1</w:t>
      </w:r>
      <w:r w:rsidRPr="00750D03">
        <w:tab/>
        <w:t>General</w:t>
      </w:r>
    </w:p>
    <w:p w14:paraId="30119DDF" w14:textId="77777777" w:rsidR="00213914" w:rsidRPr="007F362B" w:rsidRDefault="00E74427" w:rsidP="007B2535">
      <w:pPr>
        <w:pStyle w:val="Bodytext"/>
      </w:pPr>
      <w:r w:rsidRPr="007F362B">
        <w:t xml:space="preserve">This chapter describes the well-known methods of precipitation measurements at ground stations. </w:t>
      </w:r>
    </w:p>
    <w:p w14:paraId="2EE2460F" w14:textId="77777777" w:rsidR="00213914" w:rsidRPr="007F362B" w:rsidRDefault="00D44CF9" w:rsidP="007B2535">
      <w:pPr>
        <w:pStyle w:val="Bodytext"/>
      </w:pPr>
      <w:r w:rsidRPr="007F362B">
        <w:t xml:space="preserve">It </w:t>
      </w:r>
      <w:r w:rsidR="00E74427" w:rsidRPr="007F362B">
        <w:t xml:space="preserve">also addresses precipitation intensity measurements (in particular </w:t>
      </w:r>
      <w:r w:rsidRPr="007F362B">
        <w:t xml:space="preserve">the </w:t>
      </w:r>
      <w:r w:rsidR="00E74427" w:rsidRPr="007F362B">
        <w:t>rate of rainfall or rainfall intensity) due to the rapidly increas</w:t>
      </w:r>
      <w:r w:rsidRPr="007F362B">
        <w:t xml:space="preserve">ing </w:t>
      </w:r>
      <w:r w:rsidR="00E74427" w:rsidRPr="007F362B">
        <w:t>need for</w:t>
      </w:r>
      <w:r w:rsidR="00D37370" w:rsidRPr="007F362B">
        <w:t xml:space="preserve"> such measurements for</w:t>
      </w:r>
      <w:r w:rsidR="00E74427" w:rsidRPr="007F362B">
        <w:t xml:space="preserve"> t</w:t>
      </w:r>
      <w:r w:rsidR="00DF4889" w:rsidRPr="007F362B">
        <w:t>he interpretation of rainfall patterns, rainfall event</w:t>
      </w:r>
      <w:r w:rsidR="00E74427" w:rsidRPr="007F362B">
        <w:t xml:space="preserve"> mode</w:t>
      </w:r>
      <w:r w:rsidRPr="007F362B">
        <w:t>l</w:t>
      </w:r>
      <w:r w:rsidR="00E74427" w:rsidRPr="007F362B">
        <w:t>ling and forecasts</w:t>
      </w:r>
      <w:r w:rsidRPr="007F362B">
        <w:t>.</w:t>
      </w:r>
    </w:p>
    <w:p w14:paraId="39A68351" w14:textId="77777777" w:rsidR="00213914" w:rsidRPr="007F362B" w:rsidRDefault="00E74427" w:rsidP="007B2535">
      <w:pPr>
        <w:pStyle w:val="Bodytext"/>
      </w:pPr>
      <w:r w:rsidRPr="007F362B">
        <w:t>Th</w:t>
      </w:r>
      <w:r w:rsidR="00D37370" w:rsidRPr="007F362B">
        <w:t>is</w:t>
      </w:r>
      <w:r w:rsidRPr="007F362B">
        <w:t xml:space="preserve"> chapter does not discuss measurements which attempt to define the structure and character of precipitation, or which require specialized instrumentation, which are not standard meteorological observations (such as drop size distribution). Marine and </w:t>
      </w:r>
      <w:r w:rsidR="00D44CF9" w:rsidRPr="007F362B">
        <w:t>r</w:t>
      </w:r>
      <w:r w:rsidRPr="007F362B">
        <w:t>adar measurements are discussed in Part</w:t>
      </w:r>
      <w:r w:rsidR="005D7B31" w:rsidRPr="007F362B">
        <w:t> </w:t>
      </w:r>
      <w:r w:rsidRPr="007F362B">
        <w:t>II, Chapter</w:t>
      </w:r>
      <w:r w:rsidR="00A24B5F" w:rsidRPr="007F362B">
        <w:t>s</w:t>
      </w:r>
      <w:r w:rsidR="005D7B31" w:rsidRPr="007F362B">
        <w:t> </w:t>
      </w:r>
      <w:r w:rsidR="00DF4889" w:rsidRPr="007F362B">
        <w:t>4 and 7 respectively</w:t>
      </w:r>
      <w:r w:rsidRPr="007F362B">
        <w:t xml:space="preserve">, while space-based observations are discussed in </w:t>
      </w:r>
      <w:r w:rsidR="00DF4889" w:rsidRPr="007F362B">
        <w:t>Part</w:t>
      </w:r>
      <w:r w:rsidR="005D7B31" w:rsidRPr="007F362B">
        <w:t> </w:t>
      </w:r>
      <w:r w:rsidR="00DF4889" w:rsidRPr="007F362B">
        <w:t>III.</w:t>
      </w:r>
    </w:p>
    <w:p w14:paraId="44089A69" w14:textId="4475B106" w:rsidR="00213914" w:rsidRPr="007F362B" w:rsidDel="001567F4" w:rsidRDefault="00E74427" w:rsidP="007B2535">
      <w:pPr>
        <w:pStyle w:val="Bodytext"/>
        <w:rPr>
          <w:del w:id="0" w:author="Krunoslav PREMEC" w:date="2018-01-23T16:40:00Z"/>
        </w:rPr>
      </w:pPr>
      <w:del w:id="1" w:author="Krunoslav PREMEC" w:date="2018-01-23T16:40:00Z">
        <w:r w:rsidRPr="007F362B" w:rsidDel="001567F4">
          <w:delText>Information on precipitation measurements which includes, in particular, more detail on snow cover measurements can also be found in WMO (1992</w:delText>
        </w:r>
        <w:r w:rsidR="00DF4889" w:rsidRPr="007F362B" w:rsidDel="001567F4">
          <w:rPr>
            <w:rStyle w:val="Italic"/>
          </w:rPr>
          <w:delText>a</w:delText>
        </w:r>
        <w:r w:rsidR="00600320" w:rsidRPr="007F362B" w:rsidDel="001567F4">
          <w:delText>,</w:delText>
        </w:r>
        <w:r w:rsidRPr="007F362B" w:rsidDel="001567F4">
          <w:delText xml:space="preserve"> 1998).</w:delText>
        </w:r>
      </w:del>
    </w:p>
    <w:p w14:paraId="19187BC6" w14:textId="77777777" w:rsidR="00213914" w:rsidRPr="007F362B" w:rsidRDefault="00E74427" w:rsidP="007B2535">
      <w:pPr>
        <w:pStyle w:val="Bodytext"/>
      </w:pPr>
      <w:r w:rsidRPr="007F362B">
        <w:t>The general problem of representativeness is particularly acute in the measurement of precipitation. Precipitation measurements are particularly sensitive to exposure, wind and topography, and metadata describing the circumstances of the measurements are particularly important for users of the data.</w:t>
      </w:r>
    </w:p>
    <w:p w14:paraId="5B51154C" w14:textId="77777777" w:rsidR="00213914" w:rsidRPr="007F362B" w:rsidRDefault="00E74427" w:rsidP="007B2535">
      <w:pPr>
        <w:pStyle w:val="Bodytext"/>
      </w:pPr>
      <w:r w:rsidRPr="007F362B">
        <w:t>The analysis of precipitation data is much easier and more reliable if the same gauges and siting criteria are used throughout the networks. This should be a major consideration in designing networks.</w:t>
      </w:r>
    </w:p>
    <w:p w14:paraId="50AAF18E" w14:textId="77777777" w:rsidR="00213914" w:rsidRPr="00750D03" w:rsidRDefault="00E74427" w:rsidP="007B2535">
      <w:pPr>
        <w:pStyle w:val="Heading20"/>
      </w:pPr>
      <w:r w:rsidRPr="00750D03">
        <w:t>6.1.1</w:t>
      </w:r>
      <w:r w:rsidRPr="00750D03">
        <w:tab/>
        <w:t>Definitions</w:t>
      </w:r>
    </w:p>
    <w:p w14:paraId="4901B279" w14:textId="77777777" w:rsidR="000300C7" w:rsidRPr="007F362B" w:rsidRDefault="00E74427" w:rsidP="007B2535">
      <w:pPr>
        <w:pStyle w:val="Bodytext"/>
      </w:pPr>
      <w:r w:rsidRPr="007F362B">
        <w:t>Precipitation is defined as the liquid or solid products of the condensation of water vapour falling from clouds or deposited from air onto the ground. It includes rain, hail, snow, dew, rime, hoar frost and fog precipitation. The total amount of precipitation which reaches the ground in a stated period is expressed in terms of the vertical depth of water (or water equivalent in the case of solid forms) to which it would cover a horizontal projection of the Earth’s surface. Snowfall is also expressed by the depth of fresh, newly fallen snow covering an even horizontal surface (see section</w:t>
      </w:r>
      <w:r w:rsidR="005864EC" w:rsidRPr="007F362B">
        <w:t> </w:t>
      </w:r>
      <w:r w:rsidRPr="007F362B">
        <w:t>6.7).</w:t>
      </w:r>
    </w:p>
    <w:p w14:paraId="61289649" w14:textId="77777777" w:rsidR="00213914" w:rsidRPr="000300C7" w:rsidRDefault="00DF4889" w:rsidP="007B2535">
      <w:pPr>
        <w:pStyle w:val="Bodytext"/>
      </w:pPr>
      <w:r w:rsidRPr="00DF4889">
        <w:t>Precipitation intensity is defined as the amount of precipitation collected per unit time interval. According to this definition, precipitation intensity data can be derived from the</w:t>
      </w:r>
      <w:r w:rsidR="00E74427" w:rsidRPr="007F362B">
        <w:t xml:space="preserve"> </w:t>
      </w:r>
      <w:r w:rsidRPr="00DF4889">
        <w:t>measurement of precipitation amount using an ordinary precipitation gauge. In that sense,</w:t>
      </w:r>
      <w:r w:rsidR="00E74427" w:rsidRPr="007F362B">
        <w:t xml:space="preserve"> </w:t>
      </w:r>
      <w:r w:rsidRPr="00DF4889">
        <w:t>precipitation intensity is a secondary parameter, derived from the primary parameter</w:t>
      </w:r>
      <w:r w:rsidR="000300C7">
        <w:t xml:space="preserve"> </w:t>
      </w:r>
      <w:r w:rsidRPr="00DF4889">
        <w:t>precipitation</w:t>
      </w:r>
      <w:r w:rsidR="00E74427" w:rsidRPr="007F362B">
        <w:t xml:space="preserve"> </w:t>
      </w:r>
      <w:r w:rsidRPr="00DF4889">
        <w:t>amount. However, precipitation intensity can also be measured directly</w:t>
      </w:r>
      <w:r w:rsidR="00E74427" w:rsidRPr="007F362B">
        <w:t xml:space="preserve"> (see section</w:t>
      </w:r>
      <w:r w:rsidR="005864EC" w:rsidRPr="007F362B">
        <w:t> </w:t>
      </w:r>
      <w:r w:rsidR="00E74427" w:rsidRPr="007F362B">
        <w:t>6.1.4.1)</w:t>
      </w:r>
      <w:r w:rsidR="000300C7" w:rsidRPr="007F362B">
        <w:t>.</w:t>
      </w:r>
    </w:p>
    <w:p w14:paraId="6D1A4F8D" w14:textId="77777777" w:rsidR="00213914" w:rsidRPr="00750D03" w:rsidRDefault="00E74427" w:rsidP="007B2535">
      <w:pPr>
        <w:pStyle w:val="Heading20"/>
      </w:pPr>
      <w:r w:rsidRPr="00750D03">
        <w:t>6.1.2</w:t>
      </w:r>
      <w:r w:rsidRPr="00750D03">
        <w:tab/>
        <w:t>Units and scales</w:t>
      </w:r>
    </w:p>
    <w:p w14:paraId="256AB6AE" w14:textId="77777777" w:rsidR="00213914" w:rsidRPr="007F362B" w:rsidRDefault="00E74427" w:rsidP="00066120">
      <w:pPr>
        <w:pStyle w:val="Bodytext"/>
      </w:pPr>
      <w:commentRangeStart w:id="2"/>
      <w:r w:rsidRPr="007F362B">
        <w:t>The unit of precipitation is linear depth, usually in millimetres (volume/area), or kg</w:t>
      </w:r>
      <w:r w:rsidR="005864EC" w:rsidRPr="007F362B">
        <w:t> </w:t>
      </w:r>
      <w:r w:rsidRPr="007F362B">
        <w:t>m</w:t>
      </w:r>
      <w:r w:rsidR="00DF4889" w:rsidRPr="007F362B">
        <w:rPr>
          <w:rStyle w:val="Superscript"/>
        </w:rPr>
        <w:t>–2</w:t>
      </w:r>
      <w:r w:rsidRPr="007F362B">
        <w:t xml:space="preserve"> (mass/area) for liquid precipitation. </w:t>
      </w:r>
      <w:commentRangeEnd w:id="2"/>
      <w:r w:rsidR="001567F4">
        <w:rPr>
          <w:rStyle w:val="CommentReference"/>
        </w:rPr>
        <w:commentReference w:id="2"/>
      </w:r>
      <w:r w:rsidRPr="007F362B">
        <w:t xml:space="preserve">Daily amounts of precipitation should be read to </w:t>
      </w:r>
      <w:r w:rsidR="0064197B" w:rsidRPr="007F362B">
        <w:t>the nearest 0.2</w:t>
      </w:r>
      <w:r w:rsidR="005864EC" w:rsidRPr="007F362B">
        <w:t> </w:t>
      </w:r>
      <w:r w:rsidR="0064197B" w:rsidRPr="007F362B">
        <w:t>mm and, if feas</w:t>
      </w:r>
      <w:r w:rsidRPr="007F362B">
        <w:t>ible, to the nearest 0.1</w:t>
      </w:r>
      <w:r w:rsidR="002F3BF5" w:rsidRPr="007F362B">
        <w:t> </w:t>
      </w:r>
      <w:r w:rsidR="00323575" w:rsidRPr="007F362B">
        <w:t>mm</w:t>
      </w:r>
      <w:r w:rsidRPr="007F362B">
        <w:t xml:space="preserve">; weekly or monthly amounts should be read to the </w:t>
      </w:r>
      <w:r w:rsidRPr="007F362B">
        <w:lastRenderedPageBreak/>
        <w:t>nearest 1</w:t>
      </w:r>
      <w:r w:rsidR="005864EC" w:rsidRPr="007F362B">
        <w:t> </w:t>
      </w:r>
      <w:r w:rsidRPr="007F362B">
        <w:t>mm (at least). Daily measurements of precipitation should be taken at fixed times common to the entire network or networks of interest. Less than 0.1</w:t>
      </w:r>
      <w:r w:rsidR="000B775C" w:rsidRPr="007F362B">
        <w:t> </w:t>
      </w:r>
      <w:r w:rsidRPr="007F362B">
        <w:t>mm (</w:t>
      </w:r>
      <w:ins w:id="3" w:author="AZIZ Mounir" w:date="2018-01-11T15:04:00Z">
        <w:r w:rsidR="00066120">
          <w:t xml:space="preserve">or </w:t>
        </w:r>
      </w:ins>
      <w:r w:rsidRPr="007F362B">
        <w:t>0.2</w:t>
      </w:r>
      <w:r w:rsidR="005864EC" w:rsidRPr="007F362B">
        <w:t> </w:t>
      </w:r>
      <w:r w:rsidRPr="007F362B">
        <w:t>mm</w:t>
      </w:r>
      <w:ins w:id="4" w:author="AZIZ Mounir" w:date="2018-01-12T11:52:00Z">
        <w:r w:rsidR="00CB2E61">
          <w:t xml:space="preserve"> depending on the resolution used</w:t>
        </w:r>
      </w:ins>
      <w:del w:id="5" w:author="AZIZ Mounir" w:date="2018-01-11T15:04:00Z">
        <w:r w:rsidRPr="007F362B" w:rsidDel="00066120">
          <w:delText xml:space="preserve"> </w:delText>
        </w:r>
        <w:commentRangeStart w:id="6"/>
        <w:r w:rsidRPr="007F362B" w:rsidDel="00066120">
          <w:delText xml:space="preserve">in the </w:delText>
        </w:r>
        <w:r w:rsidR="00DF4889" w:rsidRPr="007F362B" w:rsidDel="00066120">
          <w:delText>United States</w:delText>
        </w:r>
      </w:del>
      <w:commentRangeEnd w:id="6"/>
      <w:r w:rsidR="00066120">
        <w:rPr>
          <w:rStyle w:val="CommentReference"/>
        </w:rPr>
        <w:commentReference w:id="6"/>
      </w:r>
      <w:r w:rsidR="00DF4889" w:rsidRPr="007F362B">
        <w:t>)</w:t>
      </w:r>
      <w:r w:rsidRPr="007F362B">
        <w:t xml:space="preserve"> is generally referred to as a trace. </w:t>
      </w:r>
    </w:p>
    <w:p w14:paraId="09EEFEC4" w14:textId="5C8BE676" w:rsidR="00213914" w:rsidRPr="007F362B" w:rsidDel="001567F4" w:rsidRDefault="00E74427" w:rsidP="007B2535">
      <w:pPr>
        <w:pStyle w:val="Bodytext"/>
        <w:rPr>
          <w:del w:id="7" w:author="Krunoslav PREMEC" w:date="2018-01-23T16:42:00Z"/>
        </w:rPr>
      </w:pPr>
      <w:del w:id="8" w:author="Krunoslav PREMEC" w:date="2018-01-23T16:42:00Z">
        <w:r w:rsidRPr="007F362B" w:rsidDel="001567F4">
          <w:delText>Snowfall measurements are taken in units of centimetres and tenths, to the nearest 0.2</w:delText>
        </w:r>
        <w:r w:rsidR="00377E0E" w:rsidRPr="007F362B" w:rsidDel="001567F4">
          <w:delText> </w:delText>
        </w:r>
        <w:r w:rsidRPr="007F362B" w:rsidDel="001567F4">
          <w:delText>cm. Less than 0.2</w:delText>
        </w:r>
        <w:r w:rsidR="002F3BF5" w:rsidRPr="007F362B" w:rsidDel="001567F4">
          <w:delText> </w:delText>
        </w:r>
        <w:r w:rsidR="00397EDC" w:rsidRPr="007F362B" w:rsidDel="001567F4">
          <w:delText xml:space="preserve">cm </w:delText>
        </w:r>
        <w:r w:rsidRPr="007F362B" w:rsidDel="001567F4">
          <w:delText>is generally called a trace. The depth of snow on the ground is usually measured daily in whole centimetres.</w:delText>
        </w:r>
      </w:del>
    </w:p>
    <w:p w14:paraId="30B0589B" w14:textId="77777777" w:rsidR="00213914" w:rsidRPr="007F362B" w:rsidRDefault="00E74427" w:rsidP="007B2535">
      <w:pPr>
        <w:pStyle w:val="Bodytext"/>
      </w:pPr>
      <w:r w:rsidRPr="007F362B">
        <w:t xml:space="preserve">The measurement unit of rainfall intensity is linear depth per hour, usually in millimetres per hour </w:t>
      </w:r>
      <w:r w:rsidR="00C12E7F" w:rsidRPr="007F362B">
        <w:t>(</w:t>
      </w:r>
      <w:r w:rsidRPr="007F362B">
        <w:t>mm</w:t>
      </w:r>
      <w:r w:rsidR="00377E0E" w:rsidRPr="007F362B">
        <w:t> </w:t>
      </w:r>
      <w:r w:rsidRPr="007F362B">
        <w:t>h</w:t>
      </w:r>
      <w:r w:rsidR="00DF4889" w:rsidRPr="007F362B">
        <w:rPr>
          <w:rStyle w:val="Superscript"/>
        </w:rPr>
        <w:t>–1</w:t>
      </w:r>
      <w:r w:rsidR="00C12E7F" w:rsidRPr="007F362B">
        <w:t>)</w:t>
      </w:r>
      <w:r w:rsidRPr="007F362B">
        <w:t xml:space="preserve">. Rainfall intensity is normally measured or derived over </w:t>
      </w:r>
      <w:r w:rsidR="004D3259" w:rsidRPr="007F362B">
        <w:t>one</w:t>
      </w:r>
      <w:r w:rsidR="00FD2307" w:rsidRPr="007F362B">
        <w:t>-</w:t>
      </w:r>
      <w:r w:rsidRPr="007F362B">
        <w:t>minute time intervals due to the high variability of intensity</w:t>
      </w:r>
      <w:r w:rsidR="00DF4889" w:rsidRPr="007F362B">
        <w:t xml:space="preserve"> from minute to minute</w:t>
      </w:r>
      <w:r w:rsidR="00B45429" w:rsidRPr="007F362B">
        <w:t>.</w:t>
      </w:r>
    </w:p>
    <w:p w14:paraId="7843FD02" w14:textId="77777777" w:rsidR="00213914" w:rsidRPr="00750D03" w:rsidRDefault="00E74427" w:rsidP="007B2535">
      <w:pPr>
        <w:pStyle w:val="Heading20"/>
      </w:pPr>
      <w:r w:rsidRPr="00750D03">
        <w:t>6.1.3</w:t>
      </w:r>
      <w:r w:rsidRPr="00750D03">
        <w:tab/>
      </w:r>
      <w:r w:rsidR="00DF4889" w:rsidRPr="00DF4889">
        <w:t>Meteorological and hydrological requirements</w:t>
      </w:r>
      <w:r w:rsidR="00F82760">
        <w:t xml:space="preserve"> </w:t>
      </w:r>
    </w:p>
    <w:p w14:paraId="634E3999" w14:textId="77777777" w:rsidR="00213914" w:rsidRPr="007F362B" w:rsidRDefault="00E74427" w:rsidP="007B2535">
      <w:pPr>
        <w:pStyle w:val="Bodytext"/>
      </w:pPr>
      <w:r w:rsidRPr="007F362B">
        <w:t>Part I, Chapter 1, Annex 1.</w:t>
      </w:r>
      <w:r w:rsidR="008243F0" w:rsidRPr="007F362B">
        <w:t>E</w:t>
      </w:r>
      <w:r w:rsidRPr="007F362B">
        <w:t xml:space="preserve"> gives a broad statement of the requirements for accuracy, range and resolution for precipitation measurements</w:t>
      </w:r>
      <w:r w:rsidR="00EC4988" w:rsidRPr="007F362B">
        <w:t xml:space="preserve">. </w:t>
      </w:r>
      <w:commentRangeStart w:id="9"/>
      <w:r w:rsidR="00EC4988" w:rsidRPr="007F362B">
        <w:t xml:space="preserve">It </w:t>
      </w:r>
      <w:r w:rsidRPr="007F362B">
        <w:t>gives the larger of 5</w:t>
      </w:r>
      <w:r w:rsidR="00443CD7" w:rsidRPr="007F362B">
        <w:t>%</w:t>
      </w:r>
      <w:r w:rsidRPr="007F362B">
        <w:t xml:space="preserve"> or 0.1</w:t>
      </w:r>
      <w:r w:rsidR="00377E0E" w:rsidRPr="007F362B">
        <w:t> </w:t>
      </w:r>
      <w:r w:rsidRPr="007F362B">
        <w:t>mm as the achievable measurement uncertainty of daily amounts, 1</w:t>
      </w:r>
      <w:r w:rsidR="00377E0E" w:rsidRPr="007F362B">
        <w:t> </w:t>
      </w:r>
      <w:r w:rsidRPr="007F362B">
        <w:t>cm as the achievable uncertainty o</w:t>
      </w:r>
      <w:r w:rsidR="00CC7746" w:rsidRPr="007F362B">
        <w:t>f depth of snow,</w:t>
      </w:r>
      <w:r w:rsidR="004F7418" w:rsidRPr="007F362B">
        <w:t xml:space="preserve"> and 5</w:t>
      </w:r>
      <w:r w:rsidR="00377E0E" w:rsidRPr="007F362B">
        <w:t> </w:t>
      </w:r>
      <w:r w:rsidR="00DF4889" w:rsidRPr="007F362B">
        <w:t>mm</w:t>
      </w:r>
      <w:r w:rsidR="00377E0E" w:rsidRPr="007F362B">
        <w:t> </w:t>
      </w:r>
      <w:r w:rsidR="00DF4889" w:rsidRPr="007F362B">
        <w:t>h</w:t>
      </w:r>
      <w:r w:rsidR="00DF4889" w:rsidRPr="007F362B">
        <w:rPr>
          <w:rStyle w:val="Superscript"/>
        </w:rPr>
        <w:t>–1</w:t>
      </w:r>
      <w:r w:rsidR="00CC7746" w:rsidRPr="007F362B">
        <w:t xml:space="preserve"> for</w:t>
      </w:r>
      <w:r w:rsidR="004F7418" w:rsidRPr="007F362B">
        <w:t xml:space="preserve"> rates </w:t>
      </w:r>
      <w:r w:rsidR="004D3259" w:rsidRPr="007F362B">
        <w:t xml:space="preserve">of </w:t>
      </w:r>
      <w:r w:rsidR="00DF4889" w:rsidRPr="007F362B">
        <w:t>up to 100</w:t>
      </w:r>
      <w:r w:rsidR="00377E0E" w:rsidRPr="007F362B">
        <w:t> </w:t>
      </w:r>
      <w:r w:rsidR="00DF4889" w:rsidRPr="007F362B">
        <w:t>mm</w:t>
      </w:r>
      <w:r w:rsidR="00377E0E" w:rsidRPr="007F362B">
        <w:t> </w:t>
      </w:r>
      <w:r w:rsidR="00DF4889" w:rsidRPr="007F362B">
        <w:t>h</w:t>
      </w:r>
      <w:r w:rsidR="00DF4889" w:rsidRPr="007F362B">
        <w:rPr>
          <w:rStyle w:val="Superscript"/>
        </w:rPr>
        <w:t>–1</w:t>
      </w:r>
      <w:r w:rsidR="00CC7746" w:rsidRPr="007F362B">
        <w:t xml:space="preserve"> and</w:t>
      </w:r>
      <w:r w:rsidR="004F7418" w:rsidRPr="007F362B">
        <w:t xml:space="preserve"> 5%</w:t>
      </w:r>
      <w:r w:rsidR="00DF4889" w:rsidRPr="007F362B">
        <w:t xml:space="preserve"> for rates above 100</w:t>
      </w:r>
      <w:r w:rsidR="00377E0E" w:rsidRPr="007F362B">
        <w:t> </w:t>
      </w:r>
      <w:r w:rsidR="00DF4889" w:rsidRPr="007F362B">
        <w:t>mm</w:t>
      </w:r>
      <w:r w:rsidR="00377E0E" w:rsidRPr="007F362B">
        <w:t> </w:t>
      </w:r>
      <w:r w:rsidR="00DF4889" w:rsidRPr="007F362B">
        <w:t>h</w:t>
      </w:r>
      <w:r w:rsidR="00DF4889" w:rsidRPr="007F362B">
        <w:rPr>
          <w:rStyle w:val="Superscript"/>
        </w:rPr>
        <w:t>–1</w:t>
      </w:r>
      <w:r w:rsidR="00CC7746" w:rsidRPr="007F362B">
        <w:t xml:space="preserve"> as the achievable</w:t>
      </w:r>
      <w:r w:rsidRPr="007F362B">
        <w:t xml:space="preserve"> uncertaint</w:t>
      </w:r>
      <w:r w:rsidR="0013753E" w:rsidRPr="007F362B">
        <w:t>ies</w:t>
      </w:r>
      <w:r w:rsidRPr="007F362B">
        <w:t xml:space="preserve"> of precipitation intensity in the field (all uncertainties at the 95</w:t>
      </w:r>
      <w:r w:rsidR="00443CD7" w:rsidRPr="007F362B">
        <w:t>%</w:t>
      </w:r>
      <w:r w:rsidRPr="007F362B">
        <w:t xml:space="preserve"> confidence level). In addition, for precipitation intensity, </w:t>
      </w:r>
      <w:r w:rsidR="00DF4889" w:rsidRPr="007F362B">
        <w:t>Part</w:t>
      </w:r>
      <w:r w:rsidR="00377E0E" w:rsidRPr="007F362B">
        <w:t> </w:t>
      </w:r>
      <w:r w:rsidR="00DF4889" w:rsidRPr="007F362B">
        <w:t>I, Chapter</w:t>
      </w:r>
      <w:r w:rsidR="00377E0E" w:rsidRPr="007F362B">
        <w:t> </w:t>
      </w:r>
      <w:r w:rsidR="00DF4889" w:rsidRPr="007F362B">
        <w:t>1, Annex</w:t>
      </w:r>
      <w:r w:rsidR="00377E0E" w:rsidRPr="007F362B">
        <w:t> </w:t>
      </w:r>
      <w:r w:rsidR="00DF4889" w:rsidRPr="007F362B">
        <w:t>1.E</w:t>
      </w:r>
      <w:r w:rsidRPr="007F362B">
        <w:t xml:space="preserve"> gives the achievable uncertaint</w:t>
      </w:r>
      <w:r w:rsidR="0098080D" w:rsidRPr="007F362B">
        <w:t>ies</w:t>
      </w:r>
      <w:r w:rsidRPr="007F362B">
        <w:t xml:space="preserve"> under constant flow conditions in </w:t>
      </w:r>
      <w:r w:rsidR="0098080D" w:rsidRPr="007F362B">
        <w:t xml:space="preserve">the </w:t>
      </w:r>
      <w:r w:rsidRPr="007F362B">
        <w:t>laboratory (5% above 2</w:t>
      </w:r>
      <w:r w:rsidR="00377E0E" w:rsidRPr="007F362B">
        <w:t> </w:t>
      </w:r>
      <w:r w:rsidRPr="007F362B">
        <w:t>mm</w:t>
      </w:r>
      <w:r w:rsidR="009573EA" w:rsidRPr="007F362B">
        <w:t> </w:t>
      </w:r>
      <w:r w:rsidRPr="007F362B">
        <w:t>h</w:t>
      </w:r>
      <w:r w:rsidR="00DF4889" w:rsidRPr="007F362B">
        <w:rPr>
          <w:rStyle w:val="Superscript"/>
        </w:rPr>
        <w:t>–1</w:t>
      </w:r>
      <w:r w:rsidRPr="007F362B">
        <w:t xml:space="preserve"> or 2% above 10</w:t>
      </w:r>
      <w:r w:rsidR="00377E0E" w:rsidRPr="007F362B">
        <w:t> </w:t>
      </w:r>
      <w:r w:rsidRPr="007F362B">
        <w:t>mm</w:t>
      </w:r>
      <w:r w:rsidR="00377E0E" w:rsidRPr="007F362B">
        <w:t> </w:t>
      </w:r>
      <w:r w:rsidRPr="007F362B">
        <w:t>h</w:t>
      </w:r>
      <w:r w:rsidR="00DF4889" w:rsidRPr="007F362B">
        <w:rPr>
          <w:rStyle w:val="Superscript"/>
        </w:rPr>
        <w:t>–1</w:t>
      </w:r>
      <w:r w:rsidRPr="007F362B">
        <w:t>).</w:t>
      </w:r>
      <w:commentRangeEnd w:id="9"/>
      <w:r w:rsidR="00380222">
        <w:rPr>
          <w:rStyle w:val="CommentReference"/>
        </w:rPr>
        <w:commentReference w:id="9"/>
      </w:r>
    </w:p>
    <w:p w14:paraId="4B0496CC" w14:textId="77777777" w:rsidR="00213914" w:rsidRPr="007F362B" w:rsidRDefault="00E74427" w:rsidP="007B2535">
      <w:pPr>
        <w:pStyle w:val="Bodytext"/>
      </w:pPr>
      <w:r w:rsidRPr="007F362B">
        <w:t>The common observation times are hourly, three-hourly and daily, for synoptic, climatological and hydrological purposes. For some purposes, such as the design and management of urban drainage systems, forecasting and mitigation</w:t>
      </w:r>
      <w:r w:rsidR="00CF69B0" w:rsidRPr="007F362B">
        <w:t xml:space="preserve"> of flash floods</w:t>
      </w:r>
      <w:r w:rsidRPr="007F362B">
        <w:t>, transport safety measures, and in general most of the applications where rainfall data are sought in real</w:t>
      </w:r>
      <w:r w:rsidR="00CF69B0" w:rsidRPr="007F362B">
        <w:t xml:space="preserve"> </w:t>
      </w:r>
      <w:r w:rsidRPr="007F362B">
        <w:t>time, a much greater time resolution is required to measure very high rainfall rates over very short periods (typically 1</w:t>
      </w:r>
      <w:r w:rsidR="006E2299" w:rsidRPr="007F362B">
        <w:t> </w:t>
      </w:r>
      <w:r w:rsidRPr="007F362B">
        <w:t>min for rainfall intensity)</w:t>
      </w:r>
      <w:r w:rsidR="00CF69B0" w:rsidRPr="007F362B">
        <w:t>.</w:t>
      </w:r>
      <w:r w:rsidRPr="007F362B">
        <w:t xml:space="preserve"> For some other applications, storage gauges are used with observation intervals of weeks or months or even a year in mountains and deserts.</w:t>
      </w:r>
    </w:p>
    <w:p w14:paraId="0A19DF63" w14:textId="77777777" w:rsidR="00213914" w:rsidRPr="00750D03" w:rsidRDefault="00E74427" w:rsidP="007B2535">
      <w:pPr>
        <w:pStyle w:val="Heading20"/>
      </w:pPr>
      <w:r w:rsidRPr="00750D03">
        <w:t>6.1.4</w:t>
      </w:r>
      <w:r w:rsidRPr="00750D03">
        <w:tab/>
        <w:t xml:space="preserve">Measurement methods </w:t>
      </w:r>
    </w:p>
    <w:p w14:paraId="1D9B9330" w14:textId="77777777" w:rsidR="00213914" w:rsidRPr="007F362B" w:rsidRDefault="00E74427" w:rsidP="007B2535">
      <w:pPr>
        <w:pStyle w:val="Heading30"/>
      </w:pPr>
      <w:r w:rsidRPr="007F362B">
        <w:t>6.1.4.1</w:t>
      </w:r>
      <w:r w:rsidRPr="007F362B">
        <w:tab/>
        <w:t>Instruments</w:t>
      </w:r>
    </w:p>
    <w:p w14:paraId="746A5115" w14:textId="77777777" w:rsidR="00213914" w:rsidRPr="007F362B" w:rsidRDefault="00E74427" w:rsidP="007B2535">
      <w:pPr>
        <w:pStyle w:val="Bodytext"/>
      </w:pPr>
      <w:r w:rsidRPr="007F362B">
        <w:t xml:space="preserve">Precipitation gauges (or </w:t>
      </w:r>
      <w:proofErr w:type="spellStart"/>
      <w:r w:rsidRPr="007F362B">
        <w:t>raingauges</w:t>
      </w:r>
      <w:proofErr w:type="spellEnd"/>
      <w:r w:rsidRPr="007F362B">
        <w:t xml:space="preserve"> if only liquid precipitation can be measured) are the most common instruments used to measure precipitation. Generally, an open receptacle with vertical sides is used, usually in the form of a right cylinder, with a funnel if its main purpose is to measure rain. Since various sizes and shapes of orifice and gauge heights are used in different countries, the measurements are not strictly comparable (WMO, 1989</w:t>
      </w:r>
      <w:r w:rsidR="00DF4889" w:rsidRPr="007F362B">
        <w:rPr>
          <w:rStyle w:val="Italic"/>
        </w:rPr>
        <w:t>a</w:t>
      </w:r>
      <w:r w:rsidRPr="007F362B">
        <w:t>). The volume or weight of the catch is measured, the latter in particular for solid precipitation. The gauge orifice may be at one of many specified heights above the ground or at the same level as the surrounding ground. The orifice must be placed above the maximum expected depth of snow cover, and above the height of significant potential in-splashing from the ground. For solid precipitation measurement, the orifice is above the ground and an artificial shield should be placed around it. The most commonly used elevation height in more than 100</w:t>
      </w:r>
      <w:r w:rsidR="00C77E52" w:rsidRPr="007F362B">
        <w:t> </w:t>
      </w:r>
      <w:r w:rsidRPr="007F362B">
        <w:t>countries varies between 0.5 and 1.5</w:t>
      </w:r>
      <w:r w:rsidR="004272EE" w:rsidRPr="007F362B">
        <w:t> </w:t>
      </w:r>
      <w:r w:rsidRPr="007F362B">
        <w:t>m (WMO, 1989</w:t>
      </w:r>
      <w:r w:rsidR="00DF4889" w:rsidRPr="007F362B">
        <w:rPr>
          <w:rStyle w:val="Italic"/>
        </w:rPr>
        <w:t>a</w:t>
      </w:r>
      <w:r w:rsidRPr="007F362B">
        <w:t>).</w:t>
      </w:r>
    </w:p>
    <w:p w14:paraId="2DB578C2" w14:textId="77777777" w:rsidR="00213914" w:rsidRPr="007F362B" w:rsidRDefault="00E74427" w:rsidP="007B2535">
      <w:pPr>
        <w:pStyle w:val="Bodytext"/>
      </w:pPr>
      <w:r w:rsidRPr="007F362B">
        <w:t>The measurement of precipitation is very sensitive to exposure, and in particular to wind. Section</w:t>
      </w:r>
      <w:r w:rsidR="004272EE" w:rsidRPr="007F362B">
        <w:t> </w:t>
      </w:r>
      <w:r w:rsidRPr="007F362B">
        <w:t>6.2 discusses exposure, while section</w:t>
      </w:r>
      <w:r w:rsidR="004272EE" w:rsidRPr="007F362B">
        <w:t> </w:t>
      </w:r>
      <w:r w:rsidRPr="007F362B">
        <w:t>6.4 discusses at some length the errors to which precipitation gauges are prone, and the corrections that may be applied.</w:t>
      </w:r>
    </w:p>
    <w:p w14:paraId="25E67422" w14:textId="77777777" w:rsidR="00A27EE2" w:rsidRPr="007F362B" w:rsidDel="00180A4F" w:rsidRDefault="00E74427" w:rsidP="007B2535">
      <w:pPr>
        <w:pStyle w:val="Bodytext"/>
      </w:pPr>
      <w:r w:rsidRPr="007F362B">
        <w:t xml:space="preserve">Rainfall intensity can be either derived from the measurement of precipitation amount using a recording </w:t>
      </w:r>
      <w:proofErr w:type="spellStart"/>
      <w:r w:rsidRPr="007F362B">
        <w:t>raingauge</w:t>
      </w:r>
      <w:proofErr w:type="spellEnd"/>
      <w:r w:rsidRPr="007F362B">
        <w:t xml:space="preserve"> (see section</w:t>
      </w:r>
      <w:r w:rsidR="004272EE" w:rsidRPr="007F362B">
        <w:t> </w:t>
      </w:r>
      <w:r w:rsidRPr="007F362B">
        <w:t xml:space="preserve">6.5) or measured directly. </w:t>
      </w:r>
      <w:r w:rsidR="00FA6146" w:rsidRPr="007F362B">
        <w:t>The latter</w:t>
      </w:r>
      <w:r w:rsidR="00CC7746" w:rsidRPr="007F362B">
        <w:t xml:space="preserve"> can</w:t>
      </w:r>
      <w:r w:rsidRPr="007F362B">
        <w:t xml:space="preserve"> be done, for example, </w:t>
      </w:r>
      <w:r w:rsidR="009354C1" w:rsidRPr="007F362B">
        <w:t xml:space="preserve">by </w:t>
      </w:r>
      <w:r w:rsidRPr="007F362B">
        <w:t>using a gauge and measuring the flow of the captured water, measuring the accretion of collected water as a function of time, or</w:t>
      </w:r>
      <w:r w:rsidR="009354C1" w:rsidRPr="007F362B">
        <w:t xml:space="preserve"> </w:t>
      </w:r>
      <w:r w:rsidRPr="007F362B">
        <w:t xml:space="preserve">using </w:t>
      </w:r>
      <w:r w:rsidR="00CC7746" w:rsidRPr="007F362B">
        <w:t>some optical principles of measurement</w:t>
      </w:r>
      <w:r w:rsidR="004F7418" w:rsidRPr="007F362B">
        <w:t xml:space="preserve">. A number of </w:t>
      </w:r>
      <w:r w:rsidR="00DF4889" w:rsidRPr="007F362B">
        <w:t>techniques for determining precipitation amount are based on these direct intensity measurements</w:t>
      </w:r>
      <w:r w:rsidR="004314D0" w:rsidRPr="007F362B">
        <w:t xml:space="preserve"> </w:t>
      </w:r>
      <w:r w:rsidR="00DF4889" w:rsidRPr="007F362B">
        <w:t>by integrating the measured</w:t>
      </w:r>
      <w:r w:rsidR="00CC7746" w:rsidRPr="007F362B">
        <w:t xml:space="preserve"> intensity over a certain time interval.</w:t>
      </w:r>
      <w:r w:rsidRPr="007F362B">
        <w:t xml:space="preserve"> </w:t>
      </w:r>
    </w:p>
    <w:p w14:paraId="15020509" w14:textId="32587E29" w:rsidR="00213914" w:rsidRPr="007F362B" w:rsidRDefault="00E74427" w:rsidP="001567F4">
      <w:pPr>
        <w:pStyle w:val="Bodytext"/>
      </w:pPr>
      <w:r w:rsidRPr="007F362B">
        <w:lastRenderedPageBreak/>
        <w:t xml:space="preserve">This chapter also describes some other special techniques for measuring </w:t>
      </w:r>
      <w:ins w:id="10" w:author="Krunoslav PREMEC" w:date="2018-01-23T16:42:00Z">
        <w:r w:rsidR="001567F4">
          <w:t>solid precipitation</w:t>
        </w:r>
      </w:ins>
      <w:ins w:id="11" w:author="Krunoslav PREMEC" w:date="2018-01-23T16:43:00Z">
        <w:r w:rsidR="001567F4">
          <w:t>,</w:t>
        </w:r>
      </w:ins>
      <w:ins w:id="12" w:author="Krunoslav PREMEC" w:date="2018-01-23T16:42:00Z">
        <w:r w:rsidR="001567F4">
          <w:t xml:space="preserve"> and </w:t>
        </w:r>
      </w:ins>
      <w:r w:rsidRPr="007F362B">
        <w:t xml:space="preserve">other types of precipitation (dew, </w:t>
      </w:r>
      <w:del w:id="13" w:author="Krunoslav PREMEC" w:date="2018-01-23T16:43:00Z">
        <w:r w:rsidRPr="007F362B" w:rsidDel="001567F4">
          <w:delText>ice,</w:delText>
        </w:r>
      </w:del>
      <w:r w:rsidRPr="007F362B">
        <w:t xml:space="preserve"> and the like)</w:t>
      </w:r>
      <w:del w:id="14" w:author="Krunoslav PREMEC" w:date="2018-01-23T16:43:00Z">
        <w:r w:rsidRPr="007F362B" w:rsidDel="001567F4">
          <w:delText xml:space="preserve"> and snow cover</w:delText>
        </w:r>
      </w:del>
      <w:bookmarkStart w:id="15" w:name="_GoBack"/>
      <w:bookmarkEnd w:id="15"/>
      <w:r w:rsidRPr="007F362B">
        <w:t xml:space="preserve">. Some new techniques which are appearing in operational use are not described here, for example, the optical </w:t>
      </w:r>
      <w:proofErr w:type="spellStart"/>
      <w:r w:rsidRPr="007F362B">
        <w:t>raingauge</w:t>
      </w:r>
      <w:proofErr w:type="spellEnd"/>
      <w:r w:rsidRPr="007F362B">
        <w:t xml:space="preserve">, which makes use of optical scattering. Useful sources of information on new methods under development are the reports of recurrent conferences, such as the international workshops on precipitation measurement (Slovak </w:t>
      </w:r>
      <w:proofErr w:type="spellStart"/>
      <w:r w:rsidRPr="007F362B">
        <w:t>Hydrometeorological</w:t>
      </w:r>
      <w:proofErr w:type="spellEnd"/>
      <w:r w:rsidRPr="007F362B">
        <w:t xml:space="preserve"> Institute and Swiss Federal Institute of Technology, 1993; WMO, 1989</w:t>
      </w:r>
      <w:r w:rsidR="00DF4889" w:rsidRPr="007F362B">
        <w:rPr>
          <w:rStyle w:val="Italic"/>
        </w:rPr>
        <w:t>b</w:t>
      </w:r>
      <w:r w:rsidRPr="007F362B">
        <w:t>) and the Technical Conference on Meteorological and Environmental Instruments and Methods of Observation (TECO)</w:t>
      </w:r>
      <w:r w:rsidR="000B3A3F" w:rsidRPr="007F362B">
        <w:t xml:space="preserve">, </w:t>
      </w:r>
      <w:r w:rsidRPr="007F362B">
        <w:t xml:space="preserve">and </w:t>
      </w:r>
      <w:r w:rsidR="000B3A3F" w:rsidRPr="007F362B">
        <w:t xml:space="preserve">the </w:t>
      </w:r>
      <w:r w:rsidRPr="007F362B">
        <w:t xml:space="preserve">instrument </w:t>
      </w:r>
      <w:proofErr w:type="spellStart"/>
      <w:r w:rsidRPr="007F362B">
        <w:t>intercomparisons</w:t>
      </w:r>
      <w:proofErr w:type="spellEnd"/>
      <w:r w:rsidRPr="007F362B">
        <w:t xml:space="preserve"> organized by the Commission for Instruments and Methods of Observation (WMO, 1998).</w:t>
      </w:r>
    </w:p>
    <w:p w14:paraId="0987E518" w14:textId="77777777" w:rsidR="00213914" w:rsidRPr="007F362B" w:rsidRDefault="00E74427" w:rsidP="007B2535">
      <w:pPr>
        <w:pStyle w:val="Bodytext"/>
      </w:pPr>
      <w:r w:rsidRPr="007F362B">
        <w:t>Point measurements of precipitation serve as the primary source of data for areal analysis. However, even the best measurement of precipitation at one point is only representative of a limited area, the size of which is a function of the length of the accumulation period, the physiographic homogeneity of the region, local topography and the precipitation-producing process. Radar and, more recently, satellites are used to define and quantify the spatial distribution of precipitation. In principle, a suitable integration of all three sources of areal precipitation data into national precipitation networks (automatic gauges, radar, and satellite) can be expected to provide sufficiently accurate areal precipitation estimates on an operational basis for a wide range of precipitation data users.</w:t>
      </w:r>
    </w:p>
    <w:p w14:paraId="3D6C6D63" w14:textId="77777777" w:rsidR="00213914" w:rsidRPr="007F362B" w:rsidRDefault="00E74427" w:rsidP="007B2535">
      <w:pPr>
        <w:pStyle w:val="Bodytext"/>
      </w:pPr>
      <w:r w:rsidRPr="007F362B">
        <w:t xml:space="preserve">Instruments that detect and identify precipitation, as distinct from measuring it, may be used as present weather detectors, and are referred to in </w:t>
      </w:r>
      <w:r w:rsidR="00DF4889" w:rsidRPr="007F362B">
        <w:t>Part</w:t>
      </w:r>
      <w:r w:rsidR="004272EE" w:rsidRPr="007F362B">
        <w:t> </w:t>
      </w:r>
      <w:r w:rsidR="00DF4889" w:rsidRPr="007F362B">
        <w:t>I, Chapter</w:t>
      </w:r>
      <w:r w:rsidR="004272EE" w:rsidRPr="007F362B">
        <w:t> </w:t>
      </w:r>
      <w:r w:rsidR="00DF4889" w:rsidRPr="007F362B">
        <w:t>14</w:t>
      </w:r>
      <w:r w:rsidRPr="007F362B">
        <w:t>.</w:t>
      </w:r>
    </w:p>
    <w:p w14:paraId="03AD3421" w14:textId="77777777" w:rsidR="00213914" w:rsidRPr="007F362B" w:rsidRDefault="00E74427" w:rsidP="007B2535">
      <w:pPr>
        <w:pStyle w:val="Heading30"/>
      </w:pPr>
      <w:r w:rsidRPr="007F362B">
        <w:t>6.1.4.2</w:t>
      </w:r>
      <w:r w:rsidRPr="007F362B">
        <w:tab/>
      </w:r>
      <w:r w:rsidR="00DF4889" w:rsidRPr="007F362B">
        <w:t xml:space="preserve">Reference gauges and </w:t>
      </w:r>
      <w:proofErr w:type="spellStart"/>
      <w:r w:rsidR="00DF4889" w:rsidRPr="007F362B">
        <w:t>intercomparisons</w:t>
      </w:r>
      <w:proofErr w:type="spellEnd"/>
    </w:p>
    <w:p w14:paraId="26B57C34" w14:textId="77777777" w:rsidR="00213914" w:rsidRPr="007F362B" w:rsidRDefault="00E74427" w:rsidP="007B2535">
      <w:pPr>
        <w:pStyle w:val="Bodytext"/>
      </w:pPr>
      <w:r w:rsidRPr="007F362B">
        <w:t>Several types of gauges have been used as reference gauges. The main feature of their design is that of reducing or controlling the effect of wind on the catch, which is the main reason for the different behaviours of gauges. They are chosen also to reduce the other errors discussed in section</w:t>
      </w:r>
      <w:r w:rsidR="002A2DAB" w:rsidRPr="007F362B">
        <w:t> </w:t>
      </w:r>
      <w:r w:rsidRPr="007F362B">
        <w:t>6.4.</w:t>
      </w:r>
    </w:p>
    <w:p w14:paraId="1B6AA2CC" w14:textId="77777777" w:rsidR="00213914" w:rsidRPr="007F362B" w:rsidRDefault="00E74427" w:rsidP="007B2535">
      <w:pPr>
        <w:pStyle w:val="Bodytext"/>
      </w:pPr>
      <w:r w:rsidRPr="007F362B">
        <w:t xml:space="preserve">Ground-level gauges are used as reference gauges for liquid precipitation measurement. Because of the </w:t>
      </w:r>
      <w:ins w:id="16" w:author="T. Holfelder" w:date="2017-12-29T09:22:00Z">
        <w:r w:rsidR="006B44E1">
          <w:t xml:space="preserve">extensive </w:t>
        </w:r>
      </w:ins>
      <w:r w:rsidRPr="007F362B">
        <w:t xml:space="preserve">absence of wind-induced error, they generally show more precipitation than any elevated gauge (WMO, 1984, 2009). The gauge is placed in a pit with the gauge rim at ground level, sufficiently distant from the nearest edge of the pit to avoid in-splashing. A strong plastic or metal anti-splash grid with a central opening for the gauge should span the pit. Provision should be made for draining the pit. A description and drawings </w:t>
      </w:r>
      <w:r w:rsidR="00845F91" w:rsidRPr="007F362B">
        <w:t xml:space="preserve">of a standard pit gauge </w:t>
      </w:r>
      <w:r w:rsidRPr="007F362B">
        <w:t xml:space="preserve">are given in </w:t>
      </w:r>
      <w:r w:rsidR="00DF4889" w:rsidRPr="007F362B">
        <w:t>Annex</w:t>
      </w:r>
      <w:r w:rsidR="002A2DAB" w:rsidRPr="007F362B">
        <w:t> </w:t>
      </w:r>
      <w:r w:rsidR="00DF4889" w:rsidRPr="007F362B">
        <w:t>6.C</w:t>
      </w:r>
      <w:r w:rsidRPr="007F362B">
        <w:t xml:space="preserve"> and more details </w:t>
      </w:r>
      <w:r w:rsidR="00ED66FF" w:rsidRPr="007F362B">
        <w:t xml:space="preserve">are provided </w:t>
      </w:r>
      <w:r w:rsidRPr="007F362B">
        <w:t xml:space="preserve">in WMO </w:t>
      </w:r>
      <w:r w:rsidR="00DF4889" w:rsidRPr="007F362B">
        <w:t>(</w:t>
      </w:r>
      <w:r w:rsidRPr="007F362B">
        <w:t>2009</w:t>
      </w:r>
      <w:r w:rsidR="00DF4889" w:rsidRPr="007F362B">
        <w:t>)</w:t>
      </w:r>
      <w:r w:rsidRPr="007F362B">
        <w:t xml:space="preserve"> </w:t>
      </w:r>
      <w:r w:rsidR="00DF4889" w:rsidRPr="007F362B">
        <w:t xml:space="preserve">and </w:t>
      </w:r>
      <w:r w:rsidR="006F6483" w:rsidRPr="007F362B">
        <w:t xml:space="preserve">the </w:t>
      </w:r>
      <w:r w:rsidR="00DF4889" w:rsidRPr="007F362B">
        <w:t>EN</w:t>
      </w:r>
      <w:r w:rsidR="002F3BF5" w:rsidRPr="007F362B">
        <w:t> </w:t>
      </w:r>
      <w:r w:rsidR="00DF4889" w:rsidRPr="007F362B">
        <w:t>13798</w:t>
      </w:r>
      <w:r w:rsidR="00E819BC" w:rsidRPr="007F362B">
        <w:t>:2010</w:t>
      </w:r>
      <w:r w:rsidR="00DF4889" w:rsidRPr="007F362B">
        <w:t xml:space="preserve"> standard</w:t>
      </w:r>
      <w:r w:rsidRPr="007F362B">
        <w:t xml:space="preserve"> </w:t>
      </w:r>
      <w:r w:rsidR="00DF4889" w:rsidRPr="007F362B">
        <w:t>(CEN</w:t>
      </w:r>
      <w:r w:rsidRPr="007F362B">
        <w:t>,</w:t>
      </w:r>
      <w:r w:rsidR="00DF4889" w:rsidRPr="007F362B">
        <w:t xml:space="preserve"> 2010)</w:t>
      </w:r>
      <w:r w:rsidRPr="007F362B">
        <w:t>.</w:t>
      </w:r>
    </w:p>
    <w:p w14:paraId="64F41FA8" w14:textId="77777777" w:rsidR="00213914" w:rsidRPr="007F362B" w:rsidRDefault="00E74427" w:rsidP="007B2535">
      <w:pPr>
        <w:pStyle w:val="Bodytext"/>
      </w:pPr>
      <w:r w:rsidRPr="007F362B">
        <w:t xml:space="preserve">The reference gauge for solid precipitation is the gauge known as the Double Fence </w:t>
      </w:r>
      <w:proofErr w:type="spellStart"/>
      <w:r w:rsidRPr="007F362B">
        <w:t>Intercomparison</w:t>
      </w:r>
      <w:proofErr w:type="spellEnd"/>
      <w:r w:rsidRPr="007F362B">
        <w:t xml:space="preserve"> Reference. It has octagonal vertical double fences surrounding a </w:t>
      </w:r>
      <w:proofErr w:type="spellStart"/>
      <w:r w:rsidRPr="007F362B">
        <w:t>Tretyakov</w:t>
      </w:r>
      <w:proofErr w:type="spellEnd"/>
      <w:r w:rsidRPr="007F362B">
        <w:t xml:space="preserve"> gauge, which itself has a particular form of wind-deflecting shield. Drawings and a description are given by </w:t>
      </w:r>
      <w:proofErr w:type="spellStart"/>
      <w:r w:rsidRPr="007F362B">
        <w:t>Goodison</w:t>
      </w:r>
      <w:proofErr w:type="spellEnd"/>
      <w:r w:rsidRPr="007F362B">
        <w:t xml:space="preserve"> et al. (1989) and in WMO (1985, 1998).</w:t>
      </w:r>
    </w:p>
    <w:p w14:paraId="046F6F0A" w14:textId="77777777" w:rsidR="00213914" w:rsidRPr="007F362B" w:rsidRDefault="00E74427" w:rsidP="007B2535">
      <w:pPr>
        <w:pStyle w:val="Bodytext"/>
      </w:pPr>
      <w:r w:rsidRPr="007F362B">
        <w:t xml:space="preserve">Recommendations for comparisons of precipitation gauges against the reference gauges are given in </w:t>
      </w:r>
      <w:r w:rsidR="00DF4889" w:rsidRPr="007F362B">
        <w:t>Annex 6.A.</w:t>
      </w:r>
    </w:p>
    <w:p w14:paraId="4203818A" w14:textId="77777777" w:rsidR="00213914" w:rsidRPr="007F362B" w:rsidRDefault="00E74427" w:rsidP="007B2535">
      <w:pPr>
        <w:pStyle w:val="Heading30"/>
      </w:pPr>
      <w:r w:rsidRPr="007F362B">
        <w:t>6.1.4.3</w:t>
      </w:r>
      <w:r w:rsidRPr="007F362B">
        <w:tab/>
        <w:t>Documentation</w:t>
      </w:r>
    </w:p>
    <w:p w14:paraId="1B8D59BC" w14:textId="77777777" w:rsidR="00213914" w:rsidRPr="007F362B" w:rsidRDefault="00E74427" w:rsidP="007B2535">
      <w:pPr>
        <w:pStyle w:val="Bodytext"/>
      </w:pPr>
      <w:r w:rsidRPr="007F362B">
        <w:t>The measurement of precipitation is particularly sensitive to gauge exposure, so metadata about the measurements must be recorded meticulously to compile a comprehensive station history, in order to be available for climate and other studies and quality assurance.</w:t>
      </w:r>
    </w:p>
    <w:p w14:paraId="18B84988" w14:textId="77777777" w:rsidR="00213914" w:rsidRPr="007F362B" w:rsidRDefault="00E74427" w:rsidP="007B2535">
      <w:pPr>
        <w:pStyle w:val="Bodytext"/>
      </w:pPr>
      <w:r w:rsidRPr="007F362B">
        <w:t>Section 6.2 discusses the site information that must be kept, namely detailed site descriptions, including vertical angles to significant obstacles around the gauge, gauge configuration, height of the gauge orifice above ground and height of the wind speed measuring instrument above ground.</w:t>
      </w:r>
    </w:p>
    <w:p w14:paraId="70E99DC7" w14:textId="77777777" w:rsidR="00213914" w:rsidRPr="007F362B" w:rsidRDefault="00E74427" w:rsidP="007B2535">
      <w:pPr>
        <w:pStyle w:val="Bodytext"/>
      </w:pPr>
      <w:r w:rsidRPr="007F362B">
        <w:lastRenderedPageBreak/>
        <w:t xml:space="preserve">Changes in observational techniques for precipitation, mainly the use of a different type of precipitation gauge and a change of gauge site or installation height, can cause temporal </w:t>
      </w:r>
      <w:proofErr w:type="spellStart"/>
      <w:r w:rsidRPr="007F362B">
        <w:t>inhomogeneities</w:t>
      </w:r>
      <w:proofErr w:type="spellEnd"/>
      <w:r w:rsidRPr="007F362B">
        <w:t xml:space="preserve"> in precipitation time series (</w:t>
      </w:r>
      <w:r w:rsidR="00DF4889" w:rsidRPr="007F362B">
        <w:t>see Part</w:t>
      </w:r>
      <w:r w:rsidR="002A2DAB" w:rsidRPr="007F362B">
        <w:t> </w:t>
      </w:r>
      <w:r w:rsidR="00DF4889" w:rsidRPr="007F362B">
        <w:t>I</w:t>
      </w:r>
      <w:r w:rsidR="00A24B5F" w:rsidRPr="007F362B">
        <w:t>V</w:t>
      </w:r>
      <w:r w:rsidR="00DF4889" w:rsidRPr="007F362B">
        <w:t>, Chapter</w:t>
      </w:r>
      <w:r w:rsidR="002A2DAB" w:rsidRPr="007F362B">
        <w:t> </w:t>
      </w:r>
      <w:r w:rsidR="00DF4889" w:rsidRPr="007F362B">
        <w:t>2).</w:t>
      </w:r>
      <w:r w:rsidRPr="007F362B">
        <w:t xml:space="preserve"> The use of differing types of gauges and site exposures causes spatial </w:t>
      </w:r>
      <w:proofErr w:type="spellStart"/>
      <w:r w:rsidRPr="007F362B">
        <w:t>inhomogeneities</w:t>
      </w:r>
      <w:proofErr w:type="spellEnd"/>
      <w:r w:rsidRPr="007F362B">
        <w:t xml:space="preserve">. This is due to the systematic errors of precipitation measurement, mainly the wind-induced error. Since adjustment techniques based on statistics can remove the </w:t>
      </w:r>
      <w:proofErr w:type="spellStart"/>
      <w:r w:rsidRPr="007F362B">
        <w:t>inhomogeneities</w:t>
      </w:r>
      <w:proofErr w:type="spellEnd"/>
      <w:r w:rsidRPr="007F362B">
        <w:t xml:space="preserve"> relative to the measurements of surrounding gauges, the correction of precipitation measurements for the wind-induced error can reduce the bias of measured values. </w:t>
      </w:r>
    </w:p>
    <w:p w14:paraId="4D56BE0C" w14:textId="77777777" w:rsidR="00213914" w:rsidRPr="007F362B" w:rsidRDefault="00E74427" w:rsidP="007B2535">
      <w:pPr>
        <w:pStyle w:val="Bodytext"/>
      </w:pPr>
      <w:r w:rsidRPr="007F362B">
        <w:t>The following sections (especially section</w:t>
      </w:r>
      <w:r w:rsidR="002A2DAB" w:rsidRPr="007F362B">
        <w:t> </w:t>
      </w:r>
      <w:r w:rsidRPr="007F362B">
        <w:t>6.4) on the various instrument types discuss the corrections that may be applied to precipitation measurements. Such corrections have uncertainties, and the original records and the correction formulae should be kept.</w:t>
      </w:r>
    </w:p>
    <w:p w14:paraId="13C5BBC9" w14:textId="77777777" w:rsidR="00213914" w:rsidRPr="007F362B" w:rsidRDefault="00E74427" w:rsidP="007B2535">
      <w:pPr>
        <w:pStyle w:val="Bodytext"/>
      </w:pPr>
      <w:r w:rsidRPr="007F362B">
        <w:t>Any changes in the observation methods should also be documented.</w:t>
      </w:r>
    </w:p>
    <w:p w14:paraId="23C1D74D" w14:textId="77777777" w:rsidR="00213914" w:rsidRPr="00750D03" w:rsidRDefault="00E74427" w:rsidP="007B2535">
      <w:pPr>
        <w:pStyle w:val="Heading10"/>
      </w:pPr>
      <w:r w:rsidRPr="00750D03">
        <w:t>6.2</w:t>
      </w:r>
      <w:r w:rsidRPr="00750D03">
        <w:tab/>
        <w:t>Siting and exposure</w:t>
      </w:r>
    </w:p>
    <w:p w14:paraId="5E6D712C" w14:textId="77777777" w:rsidR="00213914" w:rsidRPr="007F362B" w:rsidRDefault="00E74427" w:rsidP="007B2535">
      <w:pPr>
        <w:pStyle w:val="Bodytext"/>
      </w:pPr>
      <w:r w:rsidRPr="007F362B">
        <w:t xml:space="preserve">All methods for measuring precipitation should aim to obtain a sample that is representative of the true amount falling over the area which the measurement is intended to represent, whether on the synoptic scale, mesoscale or microscale. The choice of site, as well as the systematic measurement error, is, therefore, important. For a discussion of the effects of the site, see </w:t>
      </w:r>
      <w:proofErr w:type="spellStart"/>
      <w:r w:rsidRPr="007F362B">
        <w:t>Sevruk</w:t>
      </w:r>
      <w:proofErr w:type="spellEnd"/>
      <w:r w:rsidRPr="007F362B">
        <w:t xml:space="preserve"> and </w:t>
      </w:r>
      <w:proofErr w:type="spellStart"/>
      <w:r w:rsidRPr="007F362B">
        <w:t>Zahlavova</w:t>
      </w:r>
      <w:proofErr w:type="spellEnd"/>
      <w:r w:rsidRPr="007F362B">
        <w:t xml:space="preserve"> (1994).</w:t>
      </w:r>
    </w:p>
    <w:p w14:paraId="279B9AC6" w14:textId="77777777" w:rsidR="00213914" w:rsidRPr="007F362B" w:rsidRDefault="00E74427" w:rsidP="007B2535">
      <w:pPr>
        <w:pStyle w:val="Bodytext"/>
      </w:pPr>
      <w:r w:rsidRPr="007F362B">
        <w:t>The location of precipitation stations within the area of interest is important, because the number and locations of the gauge sites determine how well the measurements represent the actual amount of precipitation falling in the area. Areal representativeness is discussed at length in WMO (1992</w:t>
      </w:r>
      <w:r w:rsidR="00DF4889" w:rsidRPr="007F362B">
        <w:rPr>
          <w:rStyle w:val="Italic"/>
        </w:rPr>
        <w:t>a</w:t>
      </w:r>
      <w:r w:rsidRPr="007F362B">
        <w:t>), for rain and snow. WMO (2008) gives an introduction to the literature on the calculation of areal precipitation and corrections for topography.</w:t>
      </w:r>
    </w:p>
    <w:p w14:paraId="178D6617" w14:textId="77777777" w:rsidR="00213914" w:rsidRPr="007F362B" w:rsidRDefault="00E74427" w:rsidP="007B2535">
      <w:pPr>
        <w:pStyle w:val="Bodytext"/>
      </w:pPr>
      <w:r w:rsidRPr="007F362B">
        <w:t>The effects on the wind field of the immediate surroundings of the site can give rise to local excesses and deficiencies in precipitation. In general, objects should not be closer to the gauge than a distance of twice their height above the gauge orifice. For each site, the average vertical angle of obstacles should be estimated, and a site plan should be made. Sites on a slope or the roof of a building should be avoided. Sites selected for measuring snowfall and/or snow cover should be in areas sheltered as much as possible from the wind. The best sites are often found in clearings within forests or orchards, among trees, in scrub or shrub forests, or where other objects act as an effective wind-break for winds from all directions.</w:t>
      </w:r>
    </w:p>
    <w:p w14:paraId="269230C3" w14:textId="77777777" w:rsidR="00213914" w:rsidRPr="007F362B" w:rsidRDefault="00E74427" w:rsidP="007B2535">
      <w:pPr>
        <w:pStyle w:val="Bodytext"/>
      </w:pPr>
      <w:r w:rsidRPr="007F362B">
        <w:t>Preferably, however, the effects of the wind, and of the site on the wind, can be reduced by using a ground-level gauge for liquid precipitation or by making the airflow horizontal above the gauge orifice using the following techniques (listed in order of decreasing effectiveness):</w:t>
      </w:r>
    </w:p>
    <w:p w14:paraId="5165695A" w14:textId="77777777" w:rsidR="00213914" w:rsidRPr="00750D03" w:rsidRDefault="00E74427" w:rsidP="007B2535">
      <w:pPr>
        <w:pStyle w:val="Indent1"/>
      </w:pPr>
      <w:r w:rsidRPr="00750D03">
        <w:t>(a)</w:t>
      </w:r>
      <w:r w:rsidRPr="00750D03">
        <w:tab/>
        <w:t>In areas with homogeneous dense vegetation; the height of such vegetation should be kept at the same level as the gauge orifice by regular clipping;</w:t>
      </w:r>
    </w:p>
    <w:p w14:paraId="3A878A98" w14:textId="77777777" w:rsidR="00213914" w:rsidRPr="00750D03" w:rsidRDefault="00E74427" w:rsidP="007B2535">
      <w:pPr>
        <w:pStyle w:val="Indent1"/>
      </w:pPr>
      <w:r w:rsidRPr="00750D03">
        <w:t>(b)</w:t>
      </w:r>
      <w:r w:rsidRPr="00750D03">
        <w:tab/>
        <w:t>In other areas, by simulating the effect in (a) through the use of appropriate fence structures;</w:t>
      </w:r>
    </w:p>
    <w:p w14:paraId="7CDCCE72" w14:textId="77777777" w:rsidR="00213914" w:rsidRPr="00F00408" w:rsidRDefault="00E74427" w:rsidP="007B2535">
      <w:pPr>
        <w:pStyle w:val="Indent1"/>
      </w:pPr>
      <w:r w:rsidRPr="00750D03">
        <w:t>(c)</w:t>
      </w:r>
      <w:r w:rsidRPr="00750D03">
        <w:tab/>
        <w:t>By using windshields</w:t>
      </w:r>
      <w:r w:rsidR="00213914" w:rsidRPr="00750D03">
        <w:t xml:space="preserve"> around the gauge.</w:t>
      </w:r>
    </w:p>
    <w:p w14:paraId="3DE8D477" w14:textId="77777777" w:rsidR="00213914" w:rsidRPr="007F362B" w:rsidRDefault="00E74427" w:rsidP="007B2535">
      <w:pPr>
        <w:pStyle w:val="Bodytext"/>
      </w:pPr>
      <w:r w:rsidRPr="007F362B">
        <w:t>The surface surrounding the precipitation gauge can be covered with short grass, gravel or shingle, but hard, flat surfaces, such as concrete, should be avoided to prevent excessive in-splashing.</w:t>
      </w:r>
    </w:p>
    <w:p w14:paraId="282BA62F" w14:textId="77777777" w:rsidR="0050569D" w:rsidRPr="007F362B" w:rsidRDefault="0050569D" w:rsidP="007B2535">
      <w:pPr>
        <w:pStyle w:val="Bodytext"/>
      </w:pPr>
      <w:r w:rsidRPr="007F362B">
        <w:t>A classification of measurement sites has been developed in order to quantify and document the influence of the surrounding environment (see Part</w:t>
      </w:r>
      <w:r w:rsidR="002A2DAB" w:rsidRPr="007F362B">
        <w:t> </w:t>
      </w:r>
      <w:r w:rsidRPr="007F362B">
        <w:t>I, Chapter</w:t>
      </w:r>
      <w:r w:rsidR="002A2DAB" w:rsidRPr="007F362B">
        <w:t> </w:t>
      </w:r>
      <w:r w:rsidRPr="007F362B">
        <w:t>1, Annex</w:t>
      </w:r>
      <w:r w:rsidR="002A2DAB" w:rsidRPr="007F362B">
        <w:t> </w:t>
      </w:r>
      <w:r w:rsidRPr="007F362B">
        <w:t>1.B of this Guide). This classification uses a relatively simple description of the (land-based) sites.</w:t>
      </w:r>
    </w:p>
    <w:p w14:paraId="2D932175" w14:textId="77777777" w:rsidR="00213914" w:rsidRPr="00750D03" w:rsidRDefault="00E74427" w:rsidP="007B2535">
      <w:pPr>
        <w:pStyle w:val="Heading10"/>
      </w:pPr>
      <w:r w:rsidRPr="00750D03">
        <w:lastRenderedPageBreak/>
        <w:t>6.3</w:t>
      </w:r>
      <w:r w:rsidRPr="00750D03">
        <w:tab/>
        <w:t>Non-recording precipitation gauges</w:t>
      </w:r>
    </w:p>
    <w:p w14:paraId="00774AD1" w14:textId="77777777" w:rsidR="00213914" w:rsidRPr="00750D03" w:rsidRDefault="00E74427" w:rsidP="007B2535">
      <w:pPr>
        <w:pStyle w:val="Heading20"/>
      </w:pPr>
      <w:r w:rsidRPr="00750D03">
        <w:t>6.3.1</w:t>
      </w:r>
      <w:r w:rsidRPr="00750D03">
        <w:tab/>
        <w:t>Ordinary gauges</w:t>
      </w:r>
    </w:p>
    <w:p w14:paraId="7B7DE813" w14:textId="77777777" w:rsidR="00213914" w:rsidRPr="007F362B" w:rsidRDefault="00E74427" w:rsidP="007B2535">
      <w:pPr>
        <w:pStyle w:val="Heading30"/>
      </w:pPr>
      <w:r w:rsidRPr="007F362B">
        <w:t>6.3.1.1</w:t>
      </w:r>
      <w:r w:rsidRPr="007F362B">
        <w:tab/>
        <w:t>Instruments</w:t>
      </w:r>
    </w:p>
    <w:p w14:paraId="283D0AEE" w14:textId="77777777" w:rsidR="00213914" w:rsidRPr="007F362B" w:rsidRDefault="00E74427" w:rsidP="007B2535">
      <w:pPr>
        <w:pStyle w:val="Bodytext"/>
      </w:pPr>
      <w:r w:rsidRPr="007F362B">
        <w:t xml:space="preserve">The commonly used precipitation gauge consists of a collector placed above a funnel leading into a container where the accumulated water and melted snow are stored between observation times. Different gauge shapes are in use worldwide as shown in </w:t>
      </w:r>
      <w:r w:rsidR="00DF4889" w:rsidRPr="007F362B">
        <w:t>Figure</w:t>
      </w:r>
      <w:r w:rsidR="00D60AD8" w:rsidRPr="007F362B">
        <w:t> </w:t>
      </w:r>
      <w:r w:rsidR="00DF4889" w:rsidRPr="007F362B">
        <w:t>6.1</w:t>
      </w:r>
      <w:r w:rsidRPr="007F362B">
        <w:t xml:space="preserve">. Where solid precipitation is common and substantial, a number of special modifications are used to improve the accuracy of measurements. Such modifications include the removal of the </w:t>
      </w:r>
      <w:proofErr w:type="spellStart"/>
      <w:r w:rsidRPr="007F362B">
        <w:t>raingauge</w:t>
      </w:r>
      <w:proofErr w:type="spellEnd"/>
      <w:r w:rsidRPr="007F362B">
        <w:t xml:space="preserve"> funnel at the beginning of the snow season or the provision of a special snow fence (see WMO, 1998) to protect the catch from blowing out. Windshields around the gauge reduce the error caused by deformation of the wind field above the gauge and by snow drifting into the gauge. They are advisable for rain and essential for snow. A wide variety of gauges are in use (see WMO, 1989</w:t>
      </w:r>
      <w:r w:rsidR="00DF4889" w:rsidRPr="007F362B">
        <w:rPr>
          <w:rStyle w:val="Italic"/>
        </w:rPr>
        <w:t>a</w:t>
      </w:r>
      <w:r w:rsidRPr="007F362B">
        <w:t xml:space="preserve">). </w:t>
      </w:r>
    </w:p>
    <w:p w14:paraId="48D90C60" w14:textId="77777777" w:rsidR="00865A55" w:rsidRDefault="00303D08" w:rsidP="00127EE3">
      <w:pPr>
        <w:pStyle w:val="TPSElement"/>
      </w:pPr>
      <w:r w:rsidRPr="00127EE3">
        <w:fldChar w:fldCharType="begin"/>
      </w:r>
      <w:r w:rsidR="00127EE3" w:rsidRPr="00127EE3">
        <w:instrText xml:space="preserve"> MACROBUTTON TPS_Element ELEMENT </w:instrText>
      </w:r>
      <w:r w:rsidRPr="00127EE3">
        <w:fldChar w:fldCharType="begin"/>
      </w:r>
      <w:r w:rsidR="00127EE3" w:rsidRPr="00127EE3">
        <w:instrText>SEQ TPS_Element</w:instrText>
      </w:r>
      <w:r w:rsidRPr="00127EE3">
        <w:fldChar w:fldCharType="separate"/>
      </w:r>
      <w:r w:rsidR="00127EE3">
        <w:rPr>
          <w:noProof/>
        </w:rPr>
        <w:instrText>1</w:instrText>
      </w:r>
      <w:r w:rsidRPr="00127EE3">
        <w:fldChar w:fldCharType="end"/>
      </w:r>
      <w:r w:rsidR="00127EE3" w:rsidRPr="00127EE3">
        <w:instrText>: Floating object (Automatic)</w:instrText>
      </w:r>
      <w:r w:rsidRPr="00127EE3">
        <w:rPr>
          <w:vanish/>
        </w:rPr>
        <w:fldChar w:fldCharType="begin"/>
      </w:r>
      <w:r w:rsidR="00127EE3" w:rsidRPr="00127EE3">
        <w:rPr>
          <w:vanish/>
        </w:rPr>
        <w:instrText>Name="Floating object" ID="8912A7ED-D5DC-B945-B2D3-4BC8548D2247" Variant="Automatic"</w:instrText>
      </w:r>
      <w:r w:rsidRPr="00127EE3">
        <w:rPr>
          <w:vanish/>
        </w:rPr>
        <w:fldChar w:fldCharType="end"/>
      </w:r>
      <w:r w:rsidRPr="00127EE3">
        <w:fldChar w:fldCharType="end"/>
      </w:r>
    </w:p>
    <w:p w14:paraId="49BC9664" w14:textId="77777777" w:rsidR="008E47AE" w:rsidRDefault="00303D08" w:rsidP="00127EE3">
      <w:pPr>
        <w:pStyle w:val="TPSElement"/>
      </w:pPr>
      <w:r w:rsidRPr="00127EE3">
        <w:fldChar w:fldCharType="begin"/>
      </w:r>
      <w:r w:rsidR="00127EE3" w:rsidRPr="00127EE3">
        <w:instrText xml:space="preserve"> MACROBUTTON TPS_Element ELEMENT </w:instrText>
      </w:r>
      <w:r w:rsidRPr="00127EE3">
        <w:fldChar w:fldCharType="begin"/>
      </w:r>
      <w:r w:rsidR="00127EE3" w:rsidRPr="00127EE3">
        <w:instrText>SEQ TPS_Element</w:instrText>
      </w:r>
      <w:r w:rsidRPr="00127EE3">
        <w:fldChar w:fldCharType="separate"/>
      </w:r>
      <w:r w:rsidR="00127EE3">
        <w:rPr>
          <w:noProof/>
        </w:rPr>
        <w:instrText>2</w:instrText>
      </w:r>
      <w:r w:rsidRPr="00127EE3">
        <w:fldChar w:fldCharType="end"/>
      </w:r>
      <w:r w:rsidR="00127EE3" w:rsidRPr="00127EE3">
        <w:instrText>: Picture inline fix size</w:instrText>
      </w:r>
      <w:r w:rsidRPr="00127EE3">
        <w:rPr>
          <w:vanish/>
        </w:rPr>
        <w:fldChar w:fldCharType="begin"/>
      </w:r>
      <w:r w:rsidR="00127EE3" w:rsidRPr="00127EE3">
        <w:rPr>
          <w:vanish/>
        </w:rPr>
        <w:instrText>Name="Picture inline fix size" ID="93350DE1-EA52-FB40-8CFF-15BC4EADBE38" Variant=""</w:instrText>
      </w:r>
      <w:r w:rsidRPr="00127EE3">
        <w:rPr>
          <w:vanish/>
        </w:rPr>
        <w:fldChar w:fldCharType="end"/>
      </w:r>
      <w:r w:rsidRPr="00127EE3">
        <w:fldChar w:fldCharType="end"/>
      </w:r>
    </w:p>
    <w:p w14:paraId="62E25A29" w14:textId="77777777" w:rsidR="00F566EC" w:rsidRDefault="00303D08" w:rsidP="00EA3243">
      <w:pPr>
        <w:pStyle w:val="TPSElementData"/>
      </w:pPr>
      <w:r w:rsidRPr="00EA3243">
        <w:fldChar w:fldCharType="begin"/>
      </w:r>
      <w:r w:rsidR="00EA3243" w:rsidRPr="00EA3243">
        <w:instrText xml:space="preserve"> MACROBUTTON TPS_ElementImage Element Image: 8_I_6-1_en.eps</w:instrText>
      </w:r>
      <w:r w:rsidRPr="00EA3243">
        <w:rPr>
          <w:vanish/>
        </w:rPr>
        <w:fldChar w:fldCharType="begin"/>
      </w:r>
      <w:r w:rsidR="00EA3243" w:rsidRPr="00EA3243">
        <w:rPr>
          <w:vanish/>
        </w:rPr>
        <w:instrText>Comment="" FileName="S:\\language_streams\\EXCHANGE FOLDER\\TYPEFI PUBLICATIONS\\8_typefi\\8_en\\Links\\Part I\\8_I_6-1_en.eps"</w:instrText>
      </w:r>
      <w:r w:rsidRPr="00EA3243">
        <w:rPr>
          <w:vanish/>
        </w:rPr>
        <w:fldChar w:fldCharType="end"/>
      </w:r>
      <w:r w:rsidRPr="00EA3243">
        <w:fldChar w:fldCharType="end"/>
      </w:r>
    </w:p>
    <w:p w14:paraId="20A9BCF3" w14:textId="77777777" w:rsidR="008E47AE" w:rsidRDefault="00303D08" w:rsidP="008E47AE">
      <w:pPr>
        <w:pStyle w:val="TPSElementEnd"/>
      </w:pPr>
      <w:r w:rsidRPr="008E47AE">
        <w:fldChar w:fldCharType="begin"/>
      </w:r>
      <w:r w:rsidR="008E47AE" w:rsidRPr="008E47AE">
        <w:instrText xml:space="preserve"> MACROBUTTON TPS_ElementEnd END ELEMENT</w:instrText>
      </w:r>
      <w:r w:rsidRPr="008E47AE">
        <w:fldChar w:fldCharType="end"/>
      </w:r>
    </w:p>
    <w:p w14:paraId="2AC278E4" w14:textId="77777777" w:rsidR="00FD36BB" w:rsidRPr="007F362B" w:rsidRDefault="00DF4889" w:rsidP="009E298D">
      <w:pPr>
        <w:pStyle w:val="Figurecaption"/>
      </w:pPr>
      <w:r w:rsidRPr="007F362B">
        <w:t>Figure 6.1.</w:t>
      </w:r>
      <w:r w:rsidR="00E74427" w:rsidRPr="007F362B">
        <w:t xml:space="preserve"> Different shapes of standard precipitation gauges. The solid lines show streamlines and the dashed lines show the trajectories of precipitation particles. The first gauge shows the largest wind field deformation above the gauge orifice, and the last gauge the smallest. Consequently, the wind-induced error for the first gauge is larger</w:t>
      </w:r>
      <w:r w:rsidR="00C044BF" w:rsidRPr="007F362B">
        <w:br/>
      </w:r>
      <w:r w:rsidR="00E74427" w:rsidRPr="007F362B">
        <w:t xml:space="preserve"> than for the last gauge</w:t>
      </w:r>
      <w:r w:rsidR="005C1395" w:rsidRPr="007F362B">
        <w:t xml:space="preserve">. </w:t>
      </w:r>
    </w:p>
    <w:p w14:paraId="01A488AA" w14:textId="77777777" w:rsidR="005C1395" w:rsidRPr="00750D03" w:rsidRDefault="005C1395" w:rsidP="00F72FA9">
      <w:pPr>
        <w:pStyle w:val="Source"/>
      </w:pPr>
      <w:r w:rsidRPr="009E298D">
        <w:rPr>
          <w:rStyle w:val="Italic"/>
        </w:rPr>
        <w:t>Source</w:t>
      </w:r>
      <w:r>
        <w:t xml:space="preserve">: </w:t>
      </w:r>
      <w:proofErr w:type="spellStart"/>
      <w:r w:rsidRPr="00F72FA9">
        <w:t>Sevruk</w:t>
      </w:r>
      <w:proofErr w:type="spellEnd"/>
      <w:r>
        <w:t xml:space="preserve"> and </w:t>
      </w:r>
      <w:proofErr w:type="spellStart"/>
      <w:r>
        <w:t>Nespor</w:t>
      </w:r>
      <w:proofErr w:type="spellEnd"/>
      <w:r w:rsidRPr="00750D03">
        <w:t xml:space="preserve"> </w:t>
      </w:r>
      <w:r>
        <w:t>(1994)</w:t>
      </w:r>
    </w:p>
    <w:p w14:paraId="201BA053" w14:textId="77777777" w:rsidR="00865A55" w:rsidRDefault="00303D08" w:rsidP="00865A55">
      <w:pPr>
        <w:pStyle w:val="TPSElementEnd"/>
      </w:pPr>
      <w:r w:rsidRPr="00865A55">
        <w:fldChar w:fldCharType="begin"/>
      </w:r>
      <w:r w:rsidR="00865A55" w:rsidRPr="00865A55">
        <w:instrText xml:space="preserve"> MACROBUTTON TPS_ElementEnd END ELEMENT</w:instrText>
      </w:r>
      <w:r w:rsidRPr="00865A55">
        <w:fldChar w:fldCharType="end"/>
      </w:r>
    </w:p>
    <w:p w14:paraId="5EE25D54" w14:textId="77777777" w:rsidR="00213914" w:rsidRPr="007F362B" w:rsidRDefault="00E74427" w:rsidP="007B2535">
      <w:pPr>
        <w:pStyle w:val="Bodytext"/>
      </w:pPr>
      <w:r w:rsidRPr="007F362B">
        <w:t>The stored water is either collected in a measure or poured from the container into a measure, or its level in the container is measured directly with a graduated stick. The size of the collector orifice is not critical for liquid precipitation, but an area of at least 200</w:t>
      </w:r>
      <w:r w:rsidR="00D60AD8" w:rsidRPr="007F362B">
        <w:t> </w:t>
      </w:r>
      <w:r w:rsidRPr="007F362B">
        <w:t>cm</w:t>
      </w:r>
      <w:r w:rsidR="00DF4889" w:rsidRPr="007F362B">
        <w:rPr>
          <w:rStyle w:val="Superscript"/>
        </w:rPr>
        <w:t>2</w:t>
      </w:r>
      <w:r w:rsidRPr="007F362B">
        <w:t xml:space="preserve"> is required if solid forms of precipitation are expected in significant quantity. An area of 200 to 500</w:t>
      </w:r>
      <w:r w:rsidR="00D60AD8" w:rsidRPr="007F362B">
        <w:t> </w:t>
      </w:r>
      <w:r w:rsidRPr="007F362B">
        <w:t>cm</w:t>
      </w:r>
      <w:r w:rsidR="00DF4889" w:rsidRPr="007F362B">
        <w:rPr>
          <w:rStyle w:val="Superscript"/>
        </w:rPr>
        <w:t>2</w:t>
      </w:r>
      <w:r w:rsidRPr="007F362B">
        <w:t xml:space="preserve"> will probably be found most convenient. The most important requirements of a gauge are as follows:</w:t>
      </w:r>
    </w:p>
    <w:p w14:paraId="2D23484E" w14:textId="77777777" w:rsidR="00213914" w:rsidRPr="00750D03" w:rsidRDefault="00E74427" w:rsidP="007B2535">
      <w:pPr>
        <w:pStyle w:val="Indent1"/>
      </w:pPr>
      <w:r w:rsidRPr="00750D03">
        <w:t>(a)</w:t>
      </w:r>
      <w:r w:rsidRPr="00750D03">
        <w:tab/>
        <w:t>The rim of the collector should have a sharp edge and should fall away vertically on the inside, and be steeply bevelled on the outside; the design of gauges used for measuring snow should be such that any narrowing of the orifice caused by accumulated wet snow about the rim is small;</w:t>
      </w:r>
    </w:p>
    <w:p w14:paraId="3D999FF8" w14:textId="77777777" w:rsidR="00213914" w:rsidRPr="00750D03" w:rsidRDefault="00E74427" w:rsidP="007B2535">
      <w:pPr>
        <w:pStyle w:val="Indent1"/>
      </w:pPr>
      <w:r w:rsidRPr="00750D03">
        <w:t>(b)</w:t>
      </w:r>
      <w:r w:rsidRPr="00750D03">
        <w:tab/>
        <w:t>The area of the orifice should be known to the nearest 0.5</w:t>
      </w:r>
      <w:r w:rsidR="00443CD7">
        <w:t>%</w:t>
      </w:r>
      <w:r w:rsidRPr="00750D03">
        <w:t>, and the construction should be such that this area remains constant while the gauge is in normal use;</w:t>
      </w:r>
    </w:p>
    <w:p w14:paraId="499AB972" w14:textId="77777777" w:rsidR="00213914" w:rsidRPr="00750D03" w:rsidRDefault="00E74427" w:rsidP="007B2535">
      <w:pPr>
        <w:pStyle w:val="Indent1"/>
      </w:pPr>
      <w:r w:rsidRPr="00750D03">
        <w:t>(c)</w:t>
      </w:r>
      <w:r w:rsidRPr="00750D03">
        <w:tab/>
        <w:t>The collector should be designed to prevent rain from splashing in and out. This can be achieved if the vertical wall is sufficiently deep and the slope of the funnel is sufficiently steep (at least 45</w:t>
      </w:r>
      <w:r w:rsidR="00443CD7">
        <w:t>%</w:t>
      </w:r>
      <w:r w:rsidRPr="00750D03">
        <w:t xml:space="preserve">). Suitable arrangements are shown in </w:t>
      </w:r>
      <w:r w:rsidR="00DF4889" w:rsidRPr="004B4D39">
        <w:t>Figure</w:t>
      </w:r>
      <w:r w:rsidR="00D60AD8">
        <w:t> </w:t>
      </w:r>
      <w:r w:rsidR="00DF4889" w:rsidRPr="004B4D39">
        <w:t>6.2</w:t>
      </w:r>
      <w:r w:rsidRPr="004B4D39">
        <w:t>;</w:t>
      </w:r>
    </w:p>
    <w:p w14:paraId="4FC927C6" w14:textId="77777777" w:rsidR="00213914" w:rsidRPr="00750D03" w:rsidRDefault="00E74427" w:rsidP="007B2535">
      <w:pPr>
        <w:pStyle w:val="Indent1"/>
      </w:pPr>
      <w:r w:rsidRPr="00750D03">
        <w:t>(d)</w:t>
      </w:r>
      <w:r w:rsidRPr="00F00408">
        <w:tab/>
      </w:r>
      <w:r w:rsidRPr="00750D03">
        <w:t>The construction should be such as to minimize wetting errors</w:t>
      </w:r>
      <w:r w:rsidR="00DF4889" w:rsidRPr="00DF4889">
        <w:t>. This can be done</w:t>
      </w:r>
      <w:r w:rsidR="00316F14">
        <w:t xml:space="preserve"> by choosing</w:t>
      </w:r>
      <w:r w:rsidRPr="00750D03">
        <w:t xml:space="preserve"> the </w:t>
      </w:r>
      <w:r w:rsidR="00316F14">
        <w:t xml:space="preserve">proper </w:t>
      </w:r>
      <w:r w:rsidRPr="00750D03">
        <w:t>material and minimizing the total inner surface of the collector;</w:t>
      </w:r>
    </w:p>
    <w:p w14:paraId="7307BD34" w14:textId="77777777" w:rsidR="00213914" w:rsidRPr="00750D03" w:rsidRDefault="00E74427" w:rsidP="007B2535">
      <w:pPr>
        <w:pStyle w:val="Indent1"/>
      </w:pPr>
      <w:r w:rsidRPr="00750D03">
        <w:t>(e)</w:t>
      </w:r>
      <w:r w:rsidRPr="00750D03">
        <w:tab/>
        <w:t>The container should have a narrow entrance and be sufficiently protected from radiation to minimize the loss of water by evaporation. Precipitation gauges used in locations where only weekly or monthly readings are practicable should be similar in design to the type used for daily measurements, but with a container of larger capacity and stronger construction.</w:t>
      </w:r>
    </w:p>
    <w:p w14:paraId="0AF271C6" w14:textId="77777777" w:rsidR="00213914" w:rsidRPr="007F362B" w:rsidRDefault="00E74427" w:rsidP="007B2535">
      <w:pPr>
        <w:pStyle w:val="Bodytext"/>
      </w:pPr>
      <w:r w:rsidRPr="007F362B">
        <w:lastRenderedPageBreak/>
        <w:t>The measuring cylinder should be made of clear glass or plastic which has a suitable coefficient of thermal expansion and should be clearly marked to show the size or type of gauge with which it is to be used. Its diameter should be less than 33</w:t>
      </w:r>
      <w:r w:rsidR="00443CD7" w:rsidRPr="007F362B">
        <w:t>%</w:t>
      </w:r>
      <w:r w:rsidRPr="007F362B">
        <w:t xml:space="preserve"> of that of the rim of the gauge; the smaller the relative diameter, the greater the precision of measurement. The graduations should be finely engraved; in general, there should be marks at 0.2 mm intervals and clearly figured lines at each whole millimetre. It is also desirable that the line corresponding to 0.1</w:t>
      </w:r>
      <w:r w:rsidR="002F3BF5" w:rsidRPr="007F362B">
        <w:t> </w:t>
      </w:r>
      <w:r w:rsidR="00955E25" w:rsidRPr="007F362B">
        <w:t>m</w:t>
      </w:r>
      <w:r w:rsidRPr="007F362B">
        <w:t>m be marked. The maximum error of the graduations should not exceed ±0.05</w:t>
      </w:r>
      <w:r w:rsidR="00D60AD8" w:rsidRPr="007F362B">
        <w:t> </w:t>
      </w:r>
      <w:r w:rsidRPr="007F362B">
        <w:t>mm at or above the 2</w:t>
      </w:r>
      <w:r w:rsidR="002F3BF5" w:rsidRPr="007F362B">
        <w:t> </w:t>
      </w:r>
      <w:r w:rsidR="00BA4F43" w:rsidRPr="007F362B">
        <w:t>m</w:t>
      </w:r>
      <w:r w:rsidRPr="007F362B">
        <w:t>m graduation mark and ±</w:t>
      </w:r>
      <w:r w:rsidR="00DF4889" w:rsidRPr="007F362B">
        <w:t>0.02</w:t>
      </w:r>
      <w:r w:rsidR="00D60AD8" w:rsidRPr="007F362B">
        <w:t> </w:t>
      </w:r>
      <w:r w:rsidR="00DF4889" w:rsidRPr="007F362B">
        <w:t>mm</w:t>
      </w:r>
      <w:r w:rsidRPr="007F362B">
        <w:t xml:space="preserve"> below this mark.</w:t>
      </w:r>
    </w:p>
    <w:p w14:paraId="12037267" w14:textId="77777777" w:rsidR="00213914" w:rsidRPr="007F362B" w:rsidRDefault="00E74427" w:rsidP="007B2535">
      <w:pPr>
        <w:pStyle w:val="Bodytext"/>
      </w:pPr>
      <w:r w:rsidRPr="007F362B">
        <w:t>To measure small precipitation amounts with adequate precision, the inside diameter of the measuring cylinder should taper off at its base. In all measurements, the bottom of the water meniscus should define the water level, and the cylinder should be kept vertical when reading, to avoid parallax errors. Repetition of the main graduation lines on the back of the measure is also helpful for reducing such errors.</w:t>
      </w:r>
    </w:p>
    <w:p w14:paraId="2948991C" w14:textId="77777777" w:rsidR="00213914" w:rsidRPr="007F362B" w:rsidRDefault="00E74427" w:rsidP="007B2535">
      <w:pPr>
        <w:pStyle w:val="Bodytext"/>
      </w:pPr>
      <w:r w:rsidRPr="007F362B">
        <w:t>Dip-rods should be made of cedar wood, or another suitable material that does not absorb water appreciably and possesses only a small capillary effect. Wooden dip-rods are unsuitable if oil has been added to the collector to suppress evaporation. When this is the case, rods made of metal or other materials from which oil can be readily cleaned must be used. Non-metallic rods should be provided with a brass foot to avoid wear and be graduated according to the relative areas of cross-section of the gauge orifice and the collector; graduations should be marked at least every 10</w:t>
      </w:r>
      <w:r w:rsidR="002F2E94" w:rsidRPr="007F362B">
        <w:t> </w:t>
      </w:r>
      <w:r w:rsidRPr="007F362B">
        <w:t>mm and include an allowance for the displacement caused by the rod itself. The maximum error in the dip-rod graduation should not exceed ±0.5</w:t>
      </w:r>
      <w:r w:rsidR="002F2E94" w:rsidRPr="007F362B">
        <w:t> </w:t>
      </w:r>
      <w:r w:rsidRPr="007F362B">
        <w:t>mm at any point. A dip-rod measurement should be checked using a volumetric measure, wherever possible.</w:t>
      </w:r>
    </w:p>
    <w:p w14:paraId="612689C8" w14:textId="77777777" w:rsidR="008E47AE" w:rsidRDefault="00303D08" w:rsidP="00127EE3">
      <w:pPr>
        <w:pStyle w:val="TPSElement"/>
      </w:pPr>
      <w:r w:rsidRPr="00127EE3">
        <w:fldChar w:fldCharType="begin"/>
      </w:r>
      <w:r w:rsidR="00127EE3" w:rsidRPr="00127EE3">
        <w:instrText xml:space="preserve"> MACROBUTTON TPS_Element ELEMENT </w:instrText>
      </w:r>
      <w:r w:rsidRPr="00127EE3">
        <w:fldChar w:fldCharType="begin"/>
      </w:r>
      <w:r w:rsidR="00127EE3" w:rsidRPr="00127EE3">
        <w:instrText>SEQ TPS_Element</w:instrText>
      </w:r>
      <w:r w:rsidRPr="00127EE3">
        <w:fldChar w:fldCharType="separate"/>
      </w:r>
      <w:r w:rsidR="00127EE3">
        <w:rPr>
          <w:noProof/>
        </w:rPr>
        <w:instrText>3</w:instrText>
      </w:r>
      <w:r w:rsidRPr="00127EE3">
        <w:fldChar w:fldCharType="end"/>
      </w:r>
      <w:r w:rsidR="00127EE3" w:rsidRPr="00127EE3">
        <w:instrText>: Floating object (Automatic)</w:instrText>
      </w:r>
      <w:r w:rsidRPr="00127EE3">
        <w:rPr>
          <w:vanish/>
        </w:rPr>
        <w:fldChar w:fldCharType="begin"/>
      </w:r>
      <w:r w:rsidR="00127EE3" w:rsidRPr="00127EE3">
        <w:rPr>
          <w:vanish/>
        </w:rPr>
        <w:instrText>Name="Floating object" ID="6E11A6FE-5268-7D4E-8FAF-C632CDF4E2F8" Variant="Automatic"</w:instrText>
      </w:r>
      <w:r w:rsidRPr="00127EE3">
        <w:rPr>
          <w:vanish/>
        </w:rPr>
        <w:fldChar w:fldCharType="end"/>
      </w:r>
      <w:r w:rsidRPr="00127EE3">
        <w:fldChar w:fldCharType="end"/>
      </w:r>
    </w:p>
    <w:p w14:paraId="1E80A9DB" w14:textId="77777777" w:rsidR="008E47AE" w:rsidRDefault="00303D08" w:rsidP="00127EE3">
      <w:pPr>
        <w:pStyle w:val="TPSElement"/>
      </w:pPr>
      <w:r w:rsidRPr="00127EE3">
        <w:fldChar w:fldCharType="begin"/>
      </w:r>
      <w:r w:rsidR="00127EE3" w:rsidRPr="00127EE3">
        <w:instrText xml:space="preserve"> MACROBUTTON TPS_Element ELEMENT </w:instrText>
      </w:r>
      <w:r w:rsidRPr="00127EE3">
        <w:fldChar w:fldCharType="begin"/>
      </w:r>
      <w:r w:rsidR="00127EE3" w:rsidRPr="00127EE3">
        <w:instrText>SEQ TPS_Element</w:instrText>
      </w:r>
      <w:r w:rsidRPr="00127EE3">
        <w:fldChar w:fldCharType="separate"/>
      </w:r>
      <w:r w:rsidR="00127EE3">
        <w:rPr>
          <w:noProof/>
        </w:rPr>
        <w:instrText>4</w:instrText>
      </w:r>
      <w:r w:rsidRPr="00127EE3">
        <w:fldChar w:fldCharType="end"/>
      </w:r>
      <w:r w:rsidR="00127EE3" w:rsidRPr="00127EE3">
        <w:instrText>: Picture inline fixed size NO space</w:instrText>
      </w:r>
      <w:r w:rsidRPr="00127EE3">
        <w:rPr>
          <w:vanish/>
        </w:rPr>
        <w:fldChar w:fldCharType="begin"/>
      </w:r>
      <w:r w:rsidR="00127EE3" w:rsidRPr="00127EE3">
        <w:rPr>
          <w:vanish/>
        </w:rPr>
        <w:instrText>Name="Picture inline fixed size NO space" ID="0659DC4F-14A5-214F-ABE2-07AE8A43393E" Variant=""</w:instrText>
      </w:r>
      <w:r w:rsidRPr="00127EE3">
        <w:rPr>
          <w:vanish/>
        </w:rPr>
        <w:fldChar w:fldCharType="end"/>
      </w:r>
      <w:r w:rsidRPr="00127EE3">
        <w:fldChar w:fldCharType="end"/>
      </w:r>
    </w:p>
    <w:p w14:paraId="4900F520" w14:textId="77777777" w:rsidR="00FD352A" w:rsidRDefault="00303D08" w:rsidP="00EA3243">
      <w:pPr>
        <w:pStyle w:val="TPSElementData"/>
      </w:pPr>
      <w:r w:rsidRPr="00EA3243">
        <w:fldChar w:fldCharType="begin"/>
      </w:r>
      <w:r w:rsidR="00EA3243" w:rsidRPr="00EA3243">
        <w:instrText xml:space="preserve"> MACROBUTTON TPS_ElementImage Element Image: 8_I_6-2_en.eps</w:instrText>
      </w:r>
      <w:r w:rsidRPr="00EA3243">
        <w:rPr>
          <w:vanish/>
        </w:rPr>
        <w:fldChar w:fldCharType="begin"/>
      </w:r>
      <w:r w:rsidR="00EA3243" w:rsidRPr="00EA3243">
        <w:rPr>
          <w:vanish/>
        </w:rPr>
        <w:instrText>Comment="" FileName="S:\\language_streams\\EXCHANGE FOLDER\\TYPEFI PUBLICATIONS\\8_typefi\\8_en\\Links\\Part I\\8_I_6-2_en.eps"</w:instrText>
      </w:r>
      <w:r w:rsidRPr="00EA3243">
        <w:rPr>
          <w:vanish/>
        </w:rPr>
        <w:fldChar w:fldCharType="end"/>
      </w:r>
      <w:r w:rsidRPr="00EA3243">
        <w:fldChar w:fldCharType="end"/>
      </w:r>
    </w:p>
    <w:p w14:paraId="44C899CD" w14:textId="77777777" w:rsidR="008E47AE" w:rsidRDefault="00303D08" w:rsidP="008E47AE">
      <w:pPr>
        <w:pStyle w:val="TPSElementEnd"/>
      </w:pPr>
      <w:r w:rsidRPr="008E47AE">
        <w:fldChar w:fldCharType="begin"/>
      </w:r>
      <w:r w:rsidR="008E47AE" w:rsidRPr="008E47AE">
        <w:instrText xml:space="preserve"> MACROBUTTON TPS_ElementEnd END ELEMENT</w:instrText>
      </w:r>
      <w:r w:rsidRPr="008E47AE">
        <w:fldChar w:fldCharType="end"/>
      </w:r>
    </w:p>
    <w:p w14:paraId="5EC12AC2" w14:textId="77777777" w:rsidR="00213914" w:rsidRPr="00750D03" w:rsidRDefault="00DF4889" w:rsidP="009E298D">
      <w:pPr>
        <w:pStyle w:val="Figurecaption"/>
      </w:pPr>
      <w:r w:rsidRPr="004B4D39">
        <w:t>Figure 6.2.</w:t>
      </w:r>
      <w:r w:rsidR="00E74427" w:rsidRPr="00750D03">
        <w:t xml:space="preserve"> Suitable collectors for </w:t>
      </w:r>
      <w:proofErr w:type="spellStart"/>
      <w:r w:rsidR="00E74427" w:rsidRPr="00750D03">
        <w:t>raingauges</w:t>
      </w:r>
      <w:proofErr w:type="spellEnd"/>
    </w:p>
    <w:p w14:paraId="339233C9" w14:textId="77777777" w:rsidR="008E47AE" w:rsidRDefault="00303D08" w:rsidP="008E47AE">
      <w:pPr>
        <w:pStyle w:val="TPSElementEnd"/>
      </w:pPr>
      <w:r w:rsidRPr="008E47AE">
        <w:fldChar w:fldCharType="begin"/>
      </w:r>
      <w:r w:rsidR="008E47AE" w:rsidRPr="008E47AE">
        <w:instrText xml:space="preserve"> MACROBUTTON TPS_ElementEnd END ELEMENT</w:instrText>
      </w:r>
      <w:r w:rsidRPr="008E47AE">
        <w:fldChar w:fldCharType="end"/>
      </w:r>
    </w:p>
    <w:p w14:paraId="0AD981A9" w14:textId="77777777" w:rsidR="00213914" w:rsidRPr="007F362B" w:rsidRDefault="00E74427" w:rsidP="007B2535">
      <w:pPr>
        <w:pStyle w:val="Heading30"/>
      </w:pPr>
      <w:r w:rsidRPr="007F362B">
        <w:t>6.3.1.2</w:t>
      </w:r>
      <w:r w:rsidRPr="007F362B">
        <w:tab/>
        <w:t>Operation</w:t>
      </w:r>
    </w:p>
    <w:p w14:paraId="554FE97D" w14:textId="77777777" w:rsidR="00213914" w:rsidRPr="007F362B" w:rsidRDefault="00E74427" w:rsidP="007B2535">
      <w:pPr>
        <w:pStyle w:val="Bodytext"/>
      </w:pPr>
      <w:r w:rsidRPr="007F362B">
        <w:t>The measuring cylinder must be kept vertical when it is being read, and the observer must be aware of parallax errors. Snow collected in non-recording precipitation gauges should be either weighed or melted immediately after each observation and then measured using a standard graduated measuring cylinder. It is also possible to measure precipitation catch by accurate weighing, a procedure which has several advantages. The total weight of the can and contents is measured and the known weight of the can is subtracted. There is little likelihood of spilling the water and any water adhering to the can is included in the weight. The commonly used methods are, however, simpler and cheaper.</w:t>
      </w:r>
    </w:p>
    <w:p w14:paraId="75BD49FB" w14:textId="77777777" w:rsidR="00213914" w:rsidRPr="007F362B" w:rsidRDefault="00E74427" w:rsidP="007B2535">
      <w:pPr>
        <w:pStyle w:val="Heading30"/>
      </w:pPr>
      <w:r w:rsidRPr="007F362B">
        <w:t>6.3.1.3</w:t>
      </w:r>
      <w:r w:rsidRPr="007F362B">
        <w:tab/>
        <w:t>Calibration and maintenance</w:t>
      </w:r>
    </w:p>
    <w:p w14:paraId="79CC1FC3" w14:textId="77777777" w:rsidR="00213914" w:rsidRPr="007F362B" w:rsidRDefault="00E74427" w:rsidP="007B2535">
      <w:pPr>
        <w:pStyle w:val="Bodytext"/>
      </w:pPr>
      <w:r w:rsidRPr="007F362B">
        <w:t>The graduation of the measuring cylinder or stick must, of course, be consistent with the chosen size of the collector. The calibration of the gauge, therefore, includes checking the diameter of the gauge orifice and ensuring that it is within allowable tolerances. It also includes volumetric checks of the measuring cylinder or stick.</w:t>
      </w:r>
    </w:p>
    <w:p w14:paraId="26EB662A" w14:textId="77777777" w:rsidR="00213914" w:rsidRPr="007F362B" w:rsidRDefault="00E74427" w:rsidP="007B2535">
      <w:pPr>
        <w:pStyle w:val="Bodytext"/>
      </w:pPr>
      <w:r w:rsidRPr="007F362B">
        <w:t xml:space="preserve">Routine maintenance should include, at all times, keeping the gauge level in order to prevent an out-of-level gauge (see Rinehart, 1983; </w:t>
      </w:r>
      <w:proofErr w:type="spellStart"/>
      <w:r w:rsidRPr="007F362B">
        <w:t>Sevruk</w:t>
      </w:r>
      <w:proofErr w:type="spellEnd"/>
      <w:r w:rsidRPr="007F362B">
        <w:t xml:space="preserve">, 1984). As required, the outer container of the gauge and the graduate should be kept clean at all times both inside and outside by using a long-handled brush, soapy water and a clean water rinse. Worn, damaged or broken parts should be </w:t>
      </w:r>
      <w:r w:rsidRPr="007F362B">
        <w:lastRenderedPageBreak/>
        <w:t>replaced, as required. The vegetation around the gauge should be kept trimmed to 5</w:t>
      </w:r>
      <w:r w:rsidR="002F2E94" w:rsidRPr="007F362B">
        <w:t> </w:t>
      </w:r>
      <w:r w:rsidRPr="007F362B">
        <w:t>cm (where applicable). The exposure should be checked and recorded.</w:t>
      </w:r>
    </w:p>
    <w:p w14:paraId="2FBB2982" w14:textId="77777777" w:rsidR="00213914" w:rsidRPr="00750D03" w:rsidRDefault="00E74427" w:rsidP="007B2535">
      <w:pPr>
        <w:pStyle w:val="Heading20"/>
      </w:pPr>
      <w:r w:rsidRPr="00750D03">
        <w:t>6.3.2</w:t>
      </w:r>
      <w:r w:rsidRPr="00750D03">
        <w:tab/>
        <w:t>Storage gauges</w:t>
      </w:r>
    </w:p>
    <w:p w14:paraId="3A34284F" w14:textId="77777777" w:rsidR="00213914" w:rsidRPr="007F362B" w:rsidRDefault="00E74427" w:rsidP="007B2535">
      <w:pPr>
        <w:pStyle w:val="Bodytext"/>
      </w:pPr>
      <w:r w:rsidRPr="007F362B">
        <w:t>Storage gauges are used to measure total seasonal precipitation in remote and sparsely inhabited areas. Such gauges consist of a collector above a funnel, leading into a container that is large enough to store the seasonal catch (or the monthly catch in wet areas). A layer of no less than 5</w:t>
      </w:r>
      <w:r w:rsidR="002F2E94" w:rsidRPr="007F362B">
        <w:t> </w:t>
      </w:r>
      <w:r w:rsidRPr="007F362B">
        <w:t>mm of a suitable oil or other evaporation suppressant should be placed in the container to reduce evaporation (WMO, 1972). This layer should allow the free passage of precipitation into the solution below it.</w:t>
      </w:r>
    </w:p>
    <w:p w14:paraId="7DFB2E7F" w14:textId="4AFCAB6C" w:rsidR="00B175F7" w:rsidRPr="006A5CB5" w:rsidRDefault="00E74427" w:rsidP="00380222">
      <w:pPr>
        <w:pStyle w:val="Bodytext"/>
        <w:rPr>
          <w:ins w:id="17" w:author="AZIZ Mounir" w:date="2018-01-19T14:22:00Z"/>
        </w:rPr>
      </w:pPr>
      <w:r w:rsidRPr="007F362B">
        <w:t>An antifreeze solution may be placed in the container to convert any snow which falls into the gauge into a liquid state. It is important that the antifreeze solution remain dispersed. A mixture of 37.5</w:t>
      </w:r>
      <w:r w:rsidR="00443CD7" w:rsidRPr="007F362B">
        <w:t>%</w:t>
      </w:r>
      <w:r w:rsidRPr="007F362B">
        <w:t xml:space="preserve"> by weight of commercial calcium chloride (78</w:t>
      </w:r>
      <w:r w:rsidR="00443CD7" w:rsidRPr="007F362B">
        <w:t>%</w:t>
      </w:r>
      <w:r w:rsidRPr="007F362B">
        <w:t xml:space="preserve"> purity) and 62.5</w:t>
      </w:r>
      <w:r w:rsidR="00443CD7" w:rsidRPr="007F362B">
        <w:t>%</w:t>
      </w:r>
      <w:r w:rsidRPr="007F362B">
        <w:t xml:space="preserve"> water makes a satisfactory antifreeze solution. Alternatively, aqueous solutions of ethylene glycol or of </w:t>
      </w:r>
      <w:ins w:id="18" w:author="T. Holfelder" w:date="2017-12-29T09:36:00Z">
        <w:r w:rsidR="00AC54E7">
          <w:t xml:space="preserve">1.2-Propylenglycol are </w:t>
        </w:r>
        <w:r w:rsidR="00AC54E7" w:rsidRPr="007F362B">
          <w:t>used</w:t>
        </w:r>
        <w:r w:rsidR="00AC54E7">
          <w:t xml:space="preserve">. Not recommended are </w:t>
        </w:r>
        <w:proofErr w:type="spellStart"/>
        <w:r w:rsidR="00AC54E7">
          <w:t>antifreezers</w:t>
        </w:r>
        <w:proofErr w:type="spellEnd"/>
        <w:r w:rsidR="00AC54E7">
          <w:t xml:space="preserve"> with dangerous properties (hazardous good for transport or hazardous material while handling) especially containing</w:t>
        </w:r>
      </w:ins>
      <w:del w:id="19" w:author="T. Holfelder" w:date="2017-12-29T09:37:00Z">
        <w:r w:rsidRPr="007F362B" w:rsidDel="00AC54E7">
          <w:delText>an ethylene glycol and</w:delText>
        </w:r>
      </w:del>
      <w:r w:rsidRPr="007F362B">
        <w:t xml:space="preserve"> </w:t>
      </w:r>
      <w:ins w:id="20" w:author="Krunoslav PREMEC" w:date="2018-01-22T15:25:00Z">
        <w:r w:rsidR="00380222">
          <w:t>m</w:t>
        </w:r>
      </w:ins>
      <w:ins w:id="21" w:author="Mergardt Bernd" w:date="2017-12-28T17:32:00Z">
        <w:del w:id="22" w:author="Krunoslav PREMEC" w:date="2018-01-22T15:25:00Z">
          <w:r w:rsidR="004C5543" w:rsidDel="00380222">
            <w:delText>M</w:delText>
          </w:r>
        </w:del>
      </w:ins>
      <w:del w:id="23" w:author="Mergardt Bernd" w:date="2017-12-28T17:32:00Z">
        <w:r w:rsidRPr="007F362B" w:rsidDel="004C5543">
          <w:delText>m</w:delText>
        </w:r>
      </w:del>
      <w:r w:rsidRPr="007F362B">
        <w:t>ethanol</w:t>
      </w:r>
      <w:ins w:id="24" w:author="Mergardt Bernd" w:date="2017-12-28T17:49:00Z">
        <w:r w:rsidR="00BE20C5">
          <w:t xml:space="preserve">, a </w:t>
        </w:r>
      </w:ins>
      <w:del w:id="25" w:author="Mergardt Bernd" w:date="2017-12-28T17:49:00Z">
        <w:r w:rsidRPr="007F362B" w:rsidDel="00BE20C5">
          <w:delText xml:space="preserve"> </w:delText>
        </w:r>
      </w:del>
      <w:ins w:id="26" w:author="Mergardt Bernd" w:date="2017-12-28T17:32:00Z">
        <w:r w:rsidR="004C5543">
          <w:t xml:space="preserve">dangerous material </w:t>
        </w:r>
      </w:ins>
      <w:ins w:id="27" w:author="Mergardt Bernd" w:date="2017-12-28T17:33:00Z">
        <w:r w:rsidR="004C5543">
          <w:t>classified</w:t>
        </w:r>
      </w:ins>
      <w:ins w:id="28" w:author="Mergardt Bernd" w:date="2017-12-28T17:32:00Z">
        <w:r w:rsidR="004C5543">
          <w:t xml:space="preserve"> </w:t>
        </w:r>
      </w:ins>
      <w:ins w:id="29" w:author="Mergardt Bernd" w:date="2017-12-28T17:33:00Z">
        <w:r w:rsidR="004C5543">
          <w:t xml:space="preserve">(high) </w:t>
        </w:r>
      </w:ins>
      <w:ins w:id="30" w:author="Mergardt Bernd" w:date="2017-12-28T17:31:00Z">
        <w:r w:rsidR="004C5543">
          <w:t>toxic</w:t>
        </w:r>
      </w:ins>
      <w:ins w:id="31" w:author="Mergardt Bernd" w:date="2017-12-28T17:33:00Z">
        <w:del w:id="32" w:author="T. Holfelder" w:date="2017-12-29T09:37:00Z">
          <w:r w:rsidR="004C5543" w:rsidDel="00AC54E7">
            <w:delText>)</w:delText>
          </w:r>
        </w:del>
      </w:ins>
      <w:ins w:id="33" w:author="Mergardt Bernd" w:date="2017-12-28T17:31:00Z">
        <w:del w:id="34" w:author="T. Holfelder" w:date="2017-12-29T09:37:00Z">
          <w:r w:rsidR="004C5543" w:rsidDel="00AC54E7">
            <w:delText xml:space="preserve"> </w:delText>
          </w:r>
        </w:del>
      </w:ins>
      <w:del w:id="35" w:author="Mergardt Bernd" w:date="2017-12-28T17:49:00Z">
        <w:r w:rsidRPr="007F362B" w:rsidDel="00BE20C5">
          <w:delText xml:space="preserve">mixture </w:delText>
        </w:r>
      </w:del>
      <w:del w:id="36" w:author="Mergardt Bernd" w:date="2017-12-28T17:46:00Z">
        <w:r w:rsidRPr="007F362B" w:rsidDel="00BE20C5">
          <w:delText>can be used</w:delText>
        </w:r>
      </w:del>
      <w:commentRangeStart w:id="37"/>
      <w:r w:rsidRPr="007F362B">
        <w:t>.</w:t>
      </w:r>
      <w:ins w:id="38" w:author="AZIZ Mounir" w:date="2018-01-19T14:22:00Z">
        <w:r w:rsidR="00B175F7">
          <w:t xml:space="preserve"> </w:t>
        </w:r>
        <w:r w:rsidR="00B175F7" w:rsidRPr="006A5CB5">
          <w:t xml:space="preserve">Thorough reading of </w:t>
        </w:r>
      </w:ins>
      <w:ins w:id="39" w:author="Krunoslav PREMEC" w:date="2018-01-22T15:25:00Z">
        <w:r w:rsidR="00380222" w:rsidRPr="006A5CB5">
          <w:t xml:space="preserve">Safety Data Sheet </w:t>
        </w:r>
        <w:r w:rsidR="00380222">
          <w:t>(</w:t>
        </w:r>
      </w:ins>
      <w:ins w:id="40" w:author="AZIZ Mounir" w:date="2018-01-19T14:22:00Z">
        <w:r w:rsidR="00B175F7" w:rsidRPr="006A5CB5">
          <w:t>SDS</w:t>
        </w:r>
      </w:ins>
      <w:ins w:id="41" w:author="Krunoslav PREMEC" w:date="2018-01-22T15:25:00Z">
        <w:r w:rsidR="00380222">
          <w:t xml:space="preserve">), </w:t>
        </w:r>
      </w:ins>
      <w:ins w:id="42" w:author="AZIZ Mounir" w:date="2018-01-19T14:22:00Z">
        <w:del w:id="43" w:author="Krunoslav PREMEC" w:date="2018-01-22T15:25:00Z">
          <w:r w:rsidR="00B175F7" w:rsidRPr="006A5CB5" w:rsidDel="00380222">
            <w:delText xml:space="preserve"> (=Safet</w:delText>
          </w:r>
        </w:del>
        <w:del w:id="44" w:author="Krunoslav PREMEC" w:date="2018-01-22T15:26:00Z">
          <w:r w:rsidR="00B175F7" w:rsidRPr="006A5CB5" w:rsidDel="00380222">
            <w:delText xml:space="preserve">y Data Sheet, </w:delText>
          </w:r>
        </w:del>
        <w:r w:rsidR="00B175F7" w:rsidRPr="006A5CB5">
          <w:t xml:space="preserve">also called </w:t>
        </w:r>
        <w:del w:id="45" w:author="Krunoslav PREMEC" w:date="2018-01-22T15:26:00Z">
          <w:r w:rsidR="00B175F7" w:rsidRPr="006A5CB5" w:rsidDel="00380222">
            <w:delText>MSDS =</w:delText>
          </w:r>
        </w:del>
        <w:r w:rsidR="00B175F7" w:rsidRPr="006A5CB5">
          <w:t>Material Safety Data Sheet</w:t>
        </w:r>
      </w:ins>
      <w:ins w:id="46" w:author="Krunoslav PREMEC" w:date="2018-01-22T15:26:00Z">
        <w:r w:rsidR="00380222">
          <w:t xml:space="preserve"> (MSDS</w:t>
        </w:r>
      </w:ins>
      <w:ins w:id="47" w:author="AZIZ Mounir" w:date="2018-01-19T14:22:00Z">
        <w:r w:rsidR="00B175F7" w:rsidRPr="006A5CB5">
          <w:t>) is highly recommended. This compulsory document provided by the manufacturer for each chemicals or salt details all relevant information on the composition, properties, potential danger, safety measures, handling and storage of the said chemicals.</w:t>
        </w:r>
      </w:ins>
      <w:commentRangeEnd w:id="37"/>
      <w:ins w:id="48" w:author="AZIZ Mounir" w:date="2018-01-19T14:24:00Z">
        <w:r w:rsidR="00382651">
          <w:rPr>
            <w:rStyle w:val="CommentReference"/>
          </w:rPr>
          <w:commentReference w:id="37"/>
        </w:r>
      </w:ins>
    </w:p>
    <w:p w14:paraId="2833A923" w14:textId="5A492620" w:rsidR="00213914" w:rsidRPr="007F362B" w:rsidRDefault="00E74427" w:rsidP="007B2535">
      <w:pPr>
        <w:pStyle w:val="Bodytext"/>
      </w:pPr>
      <w:del w:id="49" w:author="Krunoslav PREMEC" w:date="2018-01-22T15:26:00Z">
        <w:r w:rsidRPr="007F362B" w:rsidDel="00380222">
          <w:delText xml:space="preserve"> </w:delText>
        </w:r>
      </w:del>
      <w:r w:rsidRPr="007F362B">
        <w:t>While more expensive, the latter solutions are less corrosive than calcium chloride and give antifreeze protection over a much wider range of dilution resulting from subsequent precipitation. The volume of the solution initially placed in the container should not exceed 33</w:t>
      </w:r>
      <w:r w:rsidR="00443CD7" w:rsidRPr="007F362B">
        <w:t>%</w:t>
      </w:r>
      <w:r w:rsidRPr="007F362B">
        <w:t xml:space="preserve"> of the total volume of the gauge.</w:t>
      </w:r>
    </w:p>
    <w:p w14:paraId="60EC65E0" w14:textId="77777777" w:rsidR="00213914" w:rsidRPr="007F362B" w:rsidRDefault="00E74427" w:rsidP="007B2535">
      <w:pPr>
        <w:pStyle w:val="Bodytext"/>
      </w:pPr>
      <w:r w:rsidRPr="007F362B">
        <w:t>In some countries, this antifreeze and oil solution is considered toxic waste and, therefore, harmful to the environment. Guidelines for the disposal of toxic substances should be obtained from local environmental protection authorities.</w:t>
      </w:r>
    </w:p>
    <w:p w14:paraId="680D2B1F" w14:textId="77777777" w:rsidR="00213914" w:rsidRPr="007F362B" w:rsidRDefault="00E74427" w:rsidP="007B2535">
      <w:pPr>
        <w:pStyle w:val="Bodytext"/>
      </w:pPr>
      <w:r w:rsidRPr="007F362B">
        <w:t>The seasonal precipitation catch is determined by weighing or measuring the volume of the contents of the container (as with ordinary gauges; see section</w:t>
      </w:r>
      <w:r w:rsidR="002924EC" w:rsidRPr="007F362B">
        <w:t> </w:t>
      </w:r>
      <w:r w:rsidRPr="007F362B">
        <w:t>6.3.1). The amount of oil and antifreeze solution placed in the container at the beginning of the season and any contraction in the case of volumetric measurements must be carefully taken into account. Corrections may be applied as with ordinary gauges.</w:t>
      </w:r>
    </w:p>
    <w:p w14:paraId="5C3C41EA" w14:textId="77777777" w:rsidR="00213914" w:rsidRPr="007F362B" w:rsidRDefault="00E74427" w:rsidP="007B2535">
      <w:pPr>
        <w:pStyle w:val="Bodytext"/>
      </w:pPr>
      <w:r w:rsidRPr="007F362B">
        <w:t>The operation and maintenance of storage gauges in remote areas pose several problems, such as the capping of the gauge by snow or difficulty in locating the gauge for recording the measurement, and so on, which require specific monitoring. Particular attention should be paid to assessing the quality of data from such gauges.</w:t>
      </w:r>
    </w:p>
    <w:p w14:paraId="0EB99F4D" w14:textId="77777777" w:rsidR="00213914" w:rsidRPr="00750D03" w:rsidRDefault="00E74427" w:rsidP="007B2535">
      <w:pPr>
        <w:pStyle w:val="Heading10"/>
      </w:pPr>
      <w:r w:rsidRPr="00750D03">
        <w:t>6.4</w:t>
      </w:r>
      <w:r w:rsidRPr="00750D03">
        <w:tab/>
        <w:t>Precipitation gauge errors and corrections</w:t>
      </w:r>
    </w:p>
    <w:p w14:paraId="02211907" w14:textId="77777777" w:rsidR="00213914" w:rsidRPr="007F362B" w:rsidRDefault="00E74427" w:rsidP="007B2535">
      <w:pPr>
        <w:pStyle w:val="Bodytext"/>
      </w:pPr>
      <w:r w:rsidRPr="007F362B">
        <w:t>It is convenient to discuss at this point the errors and corrections that apply in some degree to most precipitation gauges, whether they are recording or non-recording gauges. The particular cases of recording gauges are discussed in section</w:t>
      </w:r>
      <w:r w:rsidR="002924EC" w:rsidRPr="007F362B">
        <w:t> </w:t>
      </w:r>
      <w:r w:rsidRPr="007F362B">
        <w:t>6.5.</w:t>
      </w:r>
    </w:p>
    <w:p w14:paraId="4AC9E308" w14:textId="77777777" w:rsidR="00213914" w:rsidRPr="007F362B" w:rsidRDefault="00E74427" w:rsidP="007B2535">
      <w:pPr>
        <w:pStyle w:val="Bodytext"/>
      </w:pPr>
      <w:r w:rsidRPr="007F362B">
        <w:t>Comprehensive accounts of errors and corrections can be found in WMO (1982, 1984, 1986; specifically for snow, 1998</w:t>
      </w:r>
      <w:r w:rsidR="006F00A1" w:rsidRPr="007F362B">
        <w:t>;</w:t>
      </w:r>
      <w:r w:rsidRPr="007F362B">
        <w:t xml:space="preserve"> and specifically for rainfall intensity, 200</w:t>
      </w:r>
      <w:r w:rsidR="00F54860" w:rsidRPr="007F362B">
        <w:t>6</w:t>
      </w:r>
      <w:r w:rsidRPr="007F362B">
        <w:t>, 2009). Details of the models currently used for adjusting raw precipitation data in Canada, Denmark, Finland, the Russian Federation, Switzerland and the United States are given in WMO (1982). WMO (1989</w:t>
      </w:r>
      <w:r w:rsidR="00DF4889" w:rsidRPr="007F362B">
        <w:rPr>
          <w:rStyle w:val="Italic"/>
        </w:rPr>
        <w:t>a</w:t>
      </w:r>
      <w:r w:rsidRPr="007F362B">
        <w:t>) gives a description of how the errors occur. There are collected conference papers on the topic in WMO (1986, 1989</w:t>
      </w:r>
      <w:r w:rsidR="00DF4889" w:rsidRPr="007F362B">
        <w:rPr>
          <w:rStyle w:val="Italic"/>
        </w:rPr>
        <w:t>b</w:t>
      </w:r>
      <w:r w:rsidRPr="007F362B">
        <w:t xml:space="preserve">). Details </w:t>
      </w:r>
      <w:r w:rsidR="006F00A1" w:rsidRPr="007F362B">
        <w:t>on</w:t>
      </w:r>
      <w:r w:rsidR="00FF1513" w:rsidRPr="007F362B">
        <w:t xml:space="preserve"> the</w:t>
      </w:r>
      <w:r w:rsidRPr="007F362B">
        <w:t xml:space="preserve"> improvement</w:t>
      </w:r>
      <w:r w:rsidR="006F00A1" w:rsidRPr="007F362B">
        <w:t xml:space="preserve"> </w:t>
      </w:r>
      <w:r w:rsidRPr="007F362B">
        <w:t xml:space="preserve">of the reliability of rainfall intensity </w:t>
      </w:r>
      <w:r w:rsidRPr="007F362B">
        <w:lastRenderedPageBreak/>
        <w:t>measurements as obtained by traditional tipping-bucket gauges, weighing gauges and other types of gauges (optical, floating/siphoning, etc.) are given in WMO (200</w:t>
      </w:r>
      <w:r w:rsidR="00F54860" w:rsidRPr="007F362B">
        <w:t>6</w:t>
      </w:r>
      <w:r w:rsidRPr="007F362B">
        <w:t>, 2009).</w:t>
      </w:r>
    </w:p>
    <w:p w14:paraId="3E177A4F" w14:textId="77777777" w:rsidR="00213914" w:rsidRPr="007F362B" w:rsidRDefault="00E74427" w:rsidP="007B2535">
      <w:pPr>
        <w:pStyle w:val="Bodytext"/>
      </w:pPr>
      <w:r w:rsidRPr="007F362B">
        <w:t>The amount of precipitation measured by commonly used gauges may be less than the actual precipitation reaching the ground by up to 30</w:t>
      </w:r>
      <w:r w:rsidR="00443CD7" w:rsidRPr="007F362B">
        <w:t>%</w:t>
      </w:r>
      <w:r w:rsidRPr="007F362B">
        <w:t xml:space="preserve"> or more. Systematic losses will vary by type of precipitation (snow, mixed snow and rain, and rain). The systematic error of solid precipitation measurements is commonly large and may be of an order of magnitude greater than that normally associated with liquid precipitation measurements. </w:t>
      </w:r>
    </w:p>
    <w:p w14:paraId="25BBEF5C" w14:textId="77777777" w:rsidR="00213914" w:rsidRPr="007F362B" w:rsidRDefault="00E74427" w:rsidP="007B2535">
      <w:pPr>
        <w:pStyle w:val="Bodytext"/>
      </w:pPr>
      <w:r w:rsidRPr="007F362B">
        <w:t>For many hydrological purposes it is necessary first to make adjustments to the data in order to allow for the error before making the calculations. The adjustments cannot, of course, be exact (and may even increase the error). Thus, the original data should always be kept as the basic archives both to maintain continuity and to serve as the best base for future improved adjustments if, and when, they become possible.</w:t>
      </w:r>
    </w:p>
    <w:p w14:paraId="35DA5AEA" w14:textId="77777777" w:rsidR="00213914" w:rsidRPr="007F362B" w:rsidRDefault="00E74427" w:rsidP="007B2535">
      <w:pPr>
        <w:pStyle w:val="Bodytext"/>
      </w:pPr>
      <w:r w:rsidRPr="007F362B">
        <w:t>The traditional assessment of errors in precipitation gauges refers to so-called weather</w:t>
      </w:r>
      <w:r w:rsidR="00E869E3" w:rsidRPr="007F362B">
        <w:t>-</w:t>
      </w:r>
      <w:r w:rsidRPr="007F362B">
        <w:t>related errors. It is well recognized that the measurement of liquid precipitation at the ground is affected by different sources of systematic and random errors, mainly due to wind</w:t>
      </w:r>
      <w:r w:rsidR="003F71BE" w:rsidRPr="007F362B">
        <w:t>-</w:t>
      </w:r>
      <w:r w:rsidRPr="007F362B">
        <w:t>, wetting</w:t>
      </w:r>
      <w:r w:rsidR="003F71BE" w:rsidRPr="007F362B">
        <w:t>-</w:t>
      </w:r>
      <w:r w:rsidRPr="007F362B">
        <w:t xml:space="preserve"> and evaporation</w:t>
      </w:r>
      <w:r w:rsidR="00E869E3" w:rsidRPr="007F362B">
        <w:t>-</w:t>
      </w:r>
      <w:r w:rsidRPr="007F362B">
        <w:t>induced losses (</w:t>
      </w:r>
      <w:r w:rsidR="00060110" w:rsidRPr="007F362B">
        <w:t xml:space="preserve">see </w:t>
      </w:r>
      <w:r w:rsidRPr="007F362B">
        <w:t>WMO, 1982) which make the measurement of light to moderate rainfall scarcely reliable in the absence of an accurate calibration. Wind</w:t>
      </w:r>
      <w:r w:rsidR="00E869E3" w:rsidRPr="007F362B">
        <w:t>-</w:t>
      </w:r>
      <w:r w:rsidRPr="007F362B">
        <w:t>induced errors still have an influence on rainfall intensities of the order of 20</w:t>
      </w:r>
      <w:r w:rsidR="00E869E3" w:rsidRPr="007F362B">
        <w:t>–</w:t>
      </w:r>
      <w:r w:rsidRPr="007F362B">
        <w:t>50</w:t>
      </w:r>
      <w:r w:rsidR="002F3BF5" w:rsidRPr="007F362B">
        <w:t> </w:t>
      </w:r>
      <w:r w:rsidRPr="007F362B">
        <w:t>mm</w:t>
      </w:r>
      <w:r w:rsidR="002924EC" w:rsidRPr="007F362B">
        <w:t> </w:t>
      </w:r>
      <w:r w:rsidRPr="007F362B">
        <w:t>h</w:t>
      </w:r>
      <w:r w:rsidR="00EF1329" w:rsidRPr="007F362B">
        <w:rPr>
          <w:rStyle w:val="Superscript"/>
        </w:rPr>
        <w:t>–</w:t>
      </w:r>
      <w:r w:rsidR="00DF4889" w:rsidRPr="007F362B">
        <w:rPr>
          <w:rStyle w:val="Superscript"/>
        </w:rPr>
        <w:t>1</w:t>
      </w:r>
      <w:r w:rsidRPr="007F362B">
        <w:t xml:space="preserve"> with an incidence </w:t>
      </w:r>
      <w:r w:rsidR="00E869E3" w:rsidRPr="007F362B">
        <w:t xml:space="preserve">of </w:t>
      </w:r>
      <w:r w:rsidRPr="007F362B">
        <w:t>a</w:t>
      </w:r>
      <w:r w:rsidR="0031759D" w:rsidRPr="007F362B">
        <w:t>bout</w:t>
      </w:r>
      <w:r w:rsidRPr="007F362B">
        <w:t xml:space="preserve"> 5% observed in some </w:t>
      </w:r>
      <w:proofErr w:type="spellStart"/>
      <w:r w:rsidRPr="007F362B">
        <w:t>intercomparison</w:t>
      </w:r>
      <w:proofErr w:type="spellEnd"/>
      <w:r w:rsidRPr="007F362B">
        <w:t xml:space="preserve"> stations in central Europe (</w:t>
      </w:r>
      <w:r w:rsidR="00DF4889" w:rsidRPr="007F362B">
        <w:t>WMO, 1984</w:t>
      </w:r>
      <w:r w:rsidRPr="007F362B">
        <w:t>). Sampling errors due to the discrete nature of the rain measurement are also recognized to be</w:t>
      </w:r>
      <w:r w:rsidR="003F71BE" w:rsidRPr="007F362B">
        <w:t xml:space="preserve"> </w:t>
      </w:r>
      <w:r w:rsidRPr="007F362B">
        <w:t>dependent on the bucket size (for tipping-bucket gauges) and sampling interval or instrument response time, though not on precipitation intensity, and can be analytically evaluated (</w:t>
      </w:r>
      <w:proofErr w:type="spellStart"/>
      <w:r w:rsidR="00DF4889" w:rsidRPr="007F362B">
        <w:t>Colli</w:t>
      </w:r>
      <w:proofErr w:type="spellEnd"/>
      <w:r w:rsidR="00DF4889" w:rsidRPr="007F362B">
        <w:t xml:space="preserve"> et al., 2013</w:t>
      </w:r>
      <w:r w:rsidR="00DF4889" w:rsidRPr="007F362B">
        <w:rPr>
          <w:rStyle w:val="Italic"/>
        </w:rPr>
        <w:t>a</w:t>
      </w:r>
      <w:r w:rsidR="00DF4889" w:rsidRPr="007F362B">
        <w:t>).</w:t>
      </w:r>
    </w:p>
    <w:p w14:paraId="14DE8938" w14:textId="77777777" w:rsidR="00213914" w:rsidRPr="007F362B" w:rsidRDefault="00E74427" w:rsidP="007B2535">
      <w:pPr>
        <w:pStyle w:val="Bodytext"/>
      </w:pPr>
      <w:r w:rsidRPr="007F362B">
        <w:t>The true amount of precipitation may be estimated by correcting for some or all of the various error terms listed below:</w:t>
      </w:r>
    </w:p>
    <w:p w14:paraId="3842E463" w14:textId="77777777" w:rsidR="00213914" w:rsidRPr="002721D6" w:rsidRDefault="00E74427" w:rsidP="007B2535">
      <w:pPr>
        <w:pStyle w:val="Indent1"/>
      </w:pPr>
      <w:r w:rsidRPr="002721D6">
        <w:t>(a)</w:t>
      </w:r>
      <w:r w:rsidR="002721D6">
        <w:rPr>
          <w:lang w:val="en-US"/>
        </w:rPr>
        <w:tab/>
      </w:r>
      <w:r w:rsidRPr="002924EC">
        <w:t>Error</w:t>
      </w:r>
      <w:r w:rsidRPr="002721D6">
        <w:t xml:space="preserve"> due to systematic wind field deformation above the gauge orifice: typically 2</w:t>
      </w:r>
      <w:r w:rsidR="00443CD7" w:rsidRPr="002721D6">
        <w:t>%</w:t>
      </w:r>
      <w:r w:rsidRPr="002721D6">
        <w:t xml:space="preserve"> to 10</w:t>
      </w:r>
      <w:r w:rsidR="00443CD7" w:rsidRPr="002721D6">
        <w:t>%</w:t>
      </w:r>
      <w:r w:rsidRPr="002721D6">
        <w:t xml:space="preserve"> for rain and 10</w:t>
      </w:r>
      <w:r w:rsidR="00443CD7" w:rsidRPr="002721D6">
        <w:t>%</w:t>
      </w:r>
      <w:r w:rsidRPr="002721D6">
        <w:t xml:space="preserve"> to 50</w:t>
      </w:r>
      <w:r w:rsidR="00443CD7" w:rsidRPr="002721D6">
        <w:t>%</w:t>
      </w:r>
      <w:r w:rsidRPr="002721D6">
        <w:t xml:space="preserve"> for snow;</w:t>
      </w:r>
    </w:p>
    <w:p w14:paraId="794088E5" w14:textId="77777777" w:rsidR="00213914" w:rsidRPr="00750D03" w:rsidRDefault="00E74427" w:rsidP="007B2535">
      <w:pPr>
        <w:pStyle w:val="Indent1"/>
      </w:pPr>
      <w:r w:rsidRPr="00750D03">
        <w:t>(b)</w:t>
      </w:r>
      <w:r w:rsidRPr="00750D03">
        <w:tab/>
        <w:t>Error due to the wetting loss on the internal walls of the collector;</w:t>
      </w:r>
    </w:p>
    <w:p w14:paraId="3BD0BEB7" w14:textId="77777777" w:rsidR="00213914" w:rsidRPr="00750D03" w:rsidRDefault="00E74427" w:rsidP="007B2535">
      <w:pPr>
        <w:pStyle w:val="Indent1"/>
      </w:pPr>
      <w:r w:rsidRPr="00750D03">
        <w:t>(c)</w:t>
      </w:r>
      <w:r w:rsidRPr="00750D03">
        <w:tab/>
        <w:t>Error due to the wetting loss in the container when it is emptied: typically 2</w:t>
      </w:r>
      <w:r w:rsidR="00443CD7">
        <w:t>%</w:t>
      </w:r>
      <w:r w:rsidRPr="00750D03">
        <w:t xml:space="preserve"> to 15</w:t>
      </w:r>
      <w:r w:rsidR="00443CD7">
        <w:t xml:space="preserve">% </w:t>
      </w:r>
      <w:r w:rsidRPr="00750D03">
        <w:t>in summer and 1</w:t>
      </w:r>
      <w:r w:rsidR="00443CD7">
        <w:t>%</w:t>
      </w:r>
      <w:r w:rsidRPr="00750D03">
        <w:t xml:space="preserve"> to 8</w:t>
      </w:r>
      <w:r w:rsidR="00443CD7">
        <w:t xml:space="preserve">% </w:t>
      </w:r>
      <w:r w:rsidRPr="00750D03">
        <w:t>in winter, for (b) and (c) together;</w:t>
      </w:r>
    </w:p>
    <w:p w14:paraId="52314055" w14:textId="77777777" w:rsidR="00213914" w:rsidRPr="00750D03" w:rsidRDefault="00E74427" w:rsidP="007B2535">
      <w:pPr>
        <w:pStyle w:val="Indent1"/>
      </w:pPr>
      <w:r w:rsidRPr="00750D03">
        <w:t>(d)</w:t>
      </w:r>
      <w:r w:rsidRPr="00750D03">
        <w:tab/>
        <w:t>Error due to evaporation from the container (most important in hot climates): 0</w:t>
      </w:r>
      <w:r w:rsidR="00443CD7">
        <w:t>%</w:t>
      </w:r>
      <w:r w:rsidRPr="00750D03">
        <w:t xml:space="preserve"> to 4</w:t>
      </w:r>
      <w:r w:rsidR="00443CD7">
        <w:t>%</w:t>
      </w:r>
      <w:r w:rsidRPr="00750D03">
        <w:t>;</w:t>
      </w:r>
    </w:p>
    <w:p w14:paraId="467DCC27" w14:textId="77777777" w:rsidR="00213914" w:rsidRPr="00750D03" w:rsidRDefault="00E74427" w:rsidP="007B2535">
      <w:pPr>
        <w:pStyle w:val="Indent1"/>
      </w:pPr>
      <w:r w:rsidRPr="00750D03">
        <w:t>(e)</w:t>
      </w:r>
      <w:r w:rsidRPr="00750D03">
        <w:tab/>
        <w:t>Error due to blowing and drifting snow;</w:t>
      </w:r>
    </w:p>
    <w:p w14:paraId="630DD4C0" w14:textId="77777777" w:rsidR="00213914" w:rsidRPr="00750D03" w:rsidRDefault="00E74427" w:rsidP="007B2535">
      <w:pPr>
        <w:pStyle w:val="Indent1"/>
      </w:pPr>
      <w:r w:rsidRPr="00750D03">
        <w:t>(f)</w:t>
      </w:r>
      <w:r w:rsidRPr="00750D03">
        <w:tab/>
        <w:t>Error due to the in- and out-splashing of water: 1</w:t>
      </w:r>
      <w:r w:rsidR="00443CD7">
        <w:t>%</w:t>
      </w:r>
      <w:r w:rsidRPr="00750D03">
        <w:t xml:space="preserve"> to 2</w:t>
      </w:r>
      <w:r w:rsidR="00443CD7">
        <w:t>%</w:t>
      </w:r>
      <w:r w:rsidRPr="00750D03">
        <w:t>;</w:t>
      </w:r>
    </w:p>
    <w:p w14:paraId="24A7A8C3" w14:textId="77777777" w:rsidR="00213914" w:rsidRPr="00750D03" w:rsidRDefault="00E74427" w:rsidP="007B2535">
      <w:pPr>
        <w:pStyle w:val="Indent1"/>
      </w:pPr>
      <w:r w:rsidRPr="00750D03">
        <w:t>(g)</w:t>
      </w:r>
      <w:r w:rsidRPr="00750D03">
        <w:tab/>
        <w:t xml:space="preserve">Systematic mechanical and sampling errors, and </w:t>
      </w:r>
      <w:r w:rsidR="00DF4889" w:rsidRPr="00DF4889">
        <w:t>dynamic effects errors</w:t>
      </w:r>
      <w:r w:rsidRPr="00750D03">
        <w:t xml:space="preserve"> (i.e. systematic delay due to instrument response time): typically 5</w:t>
      </w:r>
      <w:r w:rsidR="00443CD7">
        <w:t>%</w:t>
      </w:r>
      <w:r w:rsidRPr="00750D03">
        <w:t xml:space="preserve"> to 15</w:t>
      </w:r>
      <w:r w:rsidR="00443CD7">
        <w:t xml:space="preserve">% </w:t>
      </w:r>
      <w:r w:rsidRPr="00750D03">
        <w:t>for rainfall intensity, or even more in high</w:t>
      </w:r>
      <w:r w:rsidR="00591B59">
        <w:t>-</w:t>
      </w:r>
      <w:r w:rsidRPr="00750D03">
        <w:t>rate events (see WMO, 2009);</w:t>
      </w:r>
    </w:p>
    <w:p w14:paraId="4F02009A" w14:textId="77777777" w:rsidR="00213914" w:rsidRPr="00750D03" w:rsidRDefault="00E74427" w:rsidP="007B2535">
      <w:pPr>
        <w:pStyle w:val="Indent1"/>
      </w:pPr>
      <w:r w:rsidRPr="00750D03">
        <w:t>(h)</w:t>
      </w:r>
      <w:r w:rsidRPr="00750D03">
        <w:tab/>
        <w:t>Random observational and instrumental errors, including incorrect gauge reading times.</w:t>
      </w:r>
    </w:p>
    <w:p w14:paraId="1ADE03E4" w14:textId="77777777" w:rsidR="00213914" w:rsidRPr="007F362B" w:rsidRDefault="00E74427" w:rsidP="007B2535">
      <w:pPr>
        <w:pStyle w:val="Bodytext"/>
      </w:pPr>
      <w:r w:rsidRPr="007F362B">
        <w:t xml:space="preserve">The first seven error components are systematic and are listed in order of general importance. The net error due to blowing and drifting snow and to in- and out-splashing of water can be either negative or positive, while net systematic errors due to the wind field and other factors are negative. Since the errors listed as (e) and (f) above are generally difficult to quantify, the general model for adjusting data from most gauges, </w:t>
      </w:r>
      <w:r w:rsidR="00DF4889" w:rsidRPr="00DF4889">
        <w:t>origin</w:t>
      </w:r>
      <w:r w:rsidRPr="007F362B">
        <w:t xml:space="preserve">ally proposed by WMO (1982) and </w:t>
      </w:r>
      <w:r w:rsidR="00DF4889" w:rsidRPr="00DF4889">
        <w:t>later modified by Legates and Willmott (1990)</w:t>
      </w:r>
      <w:r w:rsidRPr="007F362B">
        <w:t xml:space="preserve">, </w:t>
      </w:r>
      <w:r w:rsidR="00DF4889" w:rsidRPr="00DF4889">
        <w:t>can be written as</w:t>
      </w:r>
      <w:r w:rsidRPr="007F362B">
        <w:t>:</w:t>
      </w:r>
    </w:p>
    <w:p w14:paraId="5248038A" w14:textId="77777777" w:rsidR="004D3259" w:rsidRPr="007F362B" w:rsidRDefault="00695E53" w:rsidP="00672590">
      <w:pPr>
        <w:pStyle w:val="Equation"/>
      </w:pPr>
      <w:r w:rsidRPr="007F362B">
        <w:lastRenderedPageBreak/>
        <w:tab/>
      </w:r>
      <w:r w:rsidR="00065CFF" w:rsidRPr="00065CFF">
        <w:rPr>
          <w:position w:val="-16"/>
        </w:rPr>
        <w:object w:dxaOrig="7740" w:dyaOrig="420" w14:anchorId="5FE2E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5pt;height:21.3pt" o:ole="">
            <v:imagedata r:id="rId10" o:title=""/>
          </v:shape>
          <o:OLEObject Type="Embed" ProgID="Equation.DSMT4" ShapeID="_x0000_i1025" DrawAspect="Content" ObjectID="_1578231119" r:id="rId11"/>
        </w:object>
      </w:r>
      <w:r w:rsidRPr="007F362B">
        <w:tab/>
      </w:r>
      <w:r w:rsidR="00E74427" w:rsidRPr="007F362B">
        <w:t>(</w:t>
      </w:r>
      <w:r w:rsidR="00DF4889" w:rsidRPr="007F362B">
        <w:t>6.1)</w:t>
      </w:r>
    </w:p>
    <w:p w14:paraId="2FBCAA70" w14:textId="77777777" w:rsidR="00213914" w:rsidRPr="007F362B" w:rsidRDefault="00E74427" w:rsidP="007B2535">
      <w:pPr>
        <w:pStyle w:val="Bodytext"/>
      </w:pPr>
      <w:r w:rsidRPr="007F362B">
        <w:t>where</w:t>
      </w:r>
      <w:r w:rsidR="00577428" w:rsidRPr="007F362B">
        <w:t xml:space="preserve"> subscripts </w:t>
      </w:r>
      <w:r w:rsidR="00DF4889" w:rsidRPr="007F362B">
        <w:rPr>
          <w:rStyle w:val="Serifitalic"/>
        </w:rPr>
        <w:t>r</w:t>
      </w:r>
      <w:r w:rsidR="00577428" w:rsidRPr="007F362B">
        <w:t xml:space="preserve"> and </w:t>
      </w:r>
      <w:r w:rsidR="00DF4889" w:rsidRPr="007F362B">
        <w:rPr>
          <w:rStyle w:val="Serifitalic"/>
        </w:rPr>
        <w:t>s</w:t>
      </w:r>
      <w:r w:rsidR="00577428" w:rsidRPr="007F362B">
        <w:t xml:space="preserve"> refer to liquid (rain) and solid (snow) precipitation</w:t>
      </w:r>
      <w:r w:rsidRPr="007F362B">
        <w:t xml:space="preserve">, respectively; </w:t>
      </w:r>
      <w:r w:rsidR="00DF4889" w:rsidRPr="007F362B">
        <w:rPr>
          <w:rStyle w:val="Serifitalic"/>
        </w:rPr>
        <w:t>P</w:t>
      </w:r>
      <w:r w:rsidR="00DF4889" w:rsidRPr="007F362B">
        <w:rPr>
          <w:rStyle w:val="Serifitalicsubscript"/>
        </w:rPr>
        <w:t>k</w:t>
      </w:r>
      <w:r w:rsidRPr="007F362B">
        <w:t xml:space="preserve"> is the adjusted precipitation amount; </w:t>
      </w:r>
      <w:r w:rsidR="00DF4889" w:rsidRPr="007F362B">
        <w:rPr>
          <w:rStyle w:val="Serifitalic"/>
        </w:rPr>
        <w:t>k</w:t>
      </w:r>
      <w:r w:rsidRPr="007F362B">
        <w:t xml:space="preserve"> (see </w:t>
      </w:r>
      <w:r w:rsidR="00DF4889" w:rsidRPr="007F362B">
        <w:t>Figure</w:t>
      </w:r>
      <w:r w:rsidR="00450DB2" w:rsidRPr="007F362B">
        <w:t> </w:t>
      </w:r>
      <w:r w:rsidR="00DF4889" w:rsidRPr="007F362B">
        <w:t>6.3)</w:t>
      </w:r>
      <w:r w:rsidRPr="007F362B">
        <w:t xml:space="preserve"> is the adjustment factor for the effects of wind field deformation; </w:t>
      </w:r>
      <w:r w:rsidR="00DF4889" w:rsidRPr="007F362B">
        <w:rPr>
          <w:rStyle w:val="Serifitalic"/>
        </w:rPr>
        <w:t>P</w:t>
      </w:r>
      <w:r w:rsidR="00DF4889" w:rsidRPr="007F362B">
        <w:rPr>
          <w:rStyle w:val="Serifitalicsubscript"/>
        </w:rPr>
        <w:t>c</w:t>
      </w:r>
      <w:r w:rsidRPr="007F362B">
        <w:t xml:space="preserve"> is the amount of precipitation caught by the gauge collector; </w:t>
      </w:r>
      <w:r w:rsidR="00DF4889" w:rsidRPr="007F362B">
        <w:rPr>
          <w:rStyle w:val="Serifitalic"/>
        </w:rPr>
        <w:t>P</w:t>
      </w:r>
      <w:r w:rsidR="00DF4889" w:rsidRPr="007F362B">
        <w:rPr>
          <w:rStyle w:val="Serifitalicsubscript"/>
        </w:rPr>
        <w:t>g</w:t>
      </w:r>
      <w:r w:rsidRPr="007F362B">
        <w:t xml:space="preserve"> is the measured amount of precipitation in the gauge; </w:t>
      </w:r>
      <w:r w:rsidR="00DF4889" w:rsidRPr="00B27047">
        <w:rPr>
          <w:rStyle w:val="Stixitalic"/>
        </w:rPr>
        <w:t>Δ</w:t>
      </w:r>
      <w:r w:rsidR="00DF4889" w:rsidRPr="007F362B">
        <w:rPr>
          <w:rStyle w:val="Serifitalic"/>
        </w:rPr>
        <w:t>P</w:t>
      </w:r>
      <w:r w:rsidR="00DF4889" w:rsidRPr="007F362B">
        <w:rPr>
          <w:rStyle w:val="Subscript"/>
        </w:rPr>
        <w:t>1</w:t>
      </w:r>
      <w:r w:rsidRPr="007F362B">
        <w:t xml:space="preserve"> is the adjustment for the wetting loss on the internal walls of the collector; </w:t>
      </w:r>
      <w:r w:rsidR="00DF4889" w:rsidRPr="00B27047">
        <w:rPr>
          <w:rStyle w:val="Stixitalic"/>
        </w:rPr>
        <w:t>Δ</w:t>
      </w:r>
      <w:r w:rsidR="00DF4889" w:rsidRPr="007F362B">
        <w:rPr>
          <w:rStyle w:val="Serifitalic"/>
        </w:rPr>
        <w:t>P</w:t>
      </w:r>
      <w:r w:rsidR="00DF4889" w:rsidRPr="007F362B">
        <w:rPr>
          <w:rStyle w:val="Subscript"/>
        </w:rPr>
        <w:t>2</w:t>
      </w:r>
      <w:r w:rsidRPr="007F362B">
        <w:t xml:space="preserve"> is the adjustment for wetting loss in the container after emptying; </w:t>
      </w:r>
      <w:r w:rsidR="00DF4889" w:rsidRPr="00B27047">
        <w:rPr>
          <w:rStyle w:val="Stixitalic"/>
        </w:rPr>
        <w:t>Δ</w:t>
      </w:r>
      <w:r w:rsidR="00DF4889" w:rsidRPr="007F362B">
        <w:rPr>
          <w:rStyle w:val="Serifitalic"/>
        </w:rPr>
        <w:t>P</w:t>
      </w:r>
      <w:r w:rsidR="00DF4889" w:rsidRPr="007F362B">
        <w:rPr>
          <w:rStyle w:val="Subscript"/>
        </w:rPr>
        <w:t>3</w:t>
      </w:r>
      <w:r w:rsidRPr="007F362B">
        <w:t xml:space="preserve"> is the adjustment for evaporation from the container; and</w:t>
      </w:r>
      <w:r w:rsidR="00DF4889" w:rsidRPr="007F362B">
        <w:t xml:space="preserve"> </w:t>
      </w:r>
      <w:r w:rsidR="00DF4889" w:rsidRPr="00B27047">
        <w:rPr>
          <w:rStyle w:val="Stixitalic"/>
        </w:rPr>
        <w:t>Δ</w:t>
      </w:r>
      <w:r w:rsidR="00DF4889" w:rsidRPr="007F362B">
        <w:rPr>
          <w:rStyle w:val="Serifitalic"/>
        </w:rPr>
        <w:t>P</w:t>
      </w:r>
      <w:r w:rsidR="00DF4889" w:rsidRPr="007F362B">
        <w:rPr>
          <w:rStyle w:val="Subscript"/>
        </w:rPr>
        <w:t>4</w:t>
      </w:r>
      <w:r w:rsidR="00DF4889" w:rsidRPr="007F362B">
        <w:t xml:space="preserve"> is the adjustment for </w:t>
      </w:r>
      <w:r w:rsidRPr="007F362B">
        <w:t xml:space="preserve">systematic </w:t>
      </w:r>
      <w:r w:rsidR="00DF4889" w:rsidRPr="007F362B">
        <w:t>mechanical errors.</w:t>
      </w:r>
    </w:p>
    <w:p w14:paraId="73E35457" w14:textId="77777777" w:rsidR="008E47AE" w:rsidRDefault="00303D08" w:rsidP="00127EE3">
      <w:pPr>
        <w:pStyle w:val="TPSElement"/>
      </w:pPr>
      <w:r w:rsidRPr="00127EE3">
        <w:fldChar w:fldCharType="begin"/>
      </w:r>
      <w:r w:rsidR="00127EE3" w:rsidRPr="00127EE3">
        <w:instrText xml:space="preserve"> MACROBUTTON TPS_Element ELEMENT </w:instrText>
      </w:r>
      <w:r w:rsidRPr="00127EE3">
        <w:fldChar w:fldCharType="begin"/>
      </w:r>
      <w:r w:rsidR="00127EE3" w:rsidRPr="00127EE3">
        <w:instrText>SEQ TPS_Element</w:instrText>
      </w:r>
      <w:r w:rsidRPr="00127EE3">
        <w:fldChar w:fldCharType="separate"/>
      </w:r>
      <w:r w:rsidR="00127EE3">
        <w:rPr>
          <w:noProof/>
        </w:rPr>
        <w:instrText>5</w:instrText>
      </w:r>
      <w:r w:rsidRPr="00127EE3">
        <w:fldChar w:fldCharType="end"/>
      </w:r>
      <w:r w:rsidR="00127EE3" w:rsidRPr="00127EE3">
        <w:instrText>: Floating object (Automatic)</w:instrText>
      </w:r>
      <w:r w:rsidRPr="00127EE3">
        <w:rPr>
          <w:vanish/>
        </w:rPr>
        <w:fldChar w:fldCharType="begin"/>
      </w:r>
      <w:r w:rsidR="00127EE3" w:rsidRPr="00127EE3">
        <w:rPr>
          <w:vanish/>
        </w:rPr>
        <w:instrText>Name="Floating object" ID="216258D9-B99F-6940-94C0-1F237594E32F" Variant="Automatic"</w:instrText>
      </w:r>
      <w:r w:rsidRPr="00127EE3">
        <w:rPr>
          <w:vanish/>
        </w:rPr>
        <w:fldChar w:fldCharType="end"/>
      </w:r>
      <w:r w:rsidRPr="00127EE3">
        <w:fldChar w:fldCharType="end"/>
      </w:r>
    </w:p>
    <w:p w14:paraId="73277CA5" w14:textId="77777777" w:rsidR="008E47AE" w:rsidRDefault="00303D08" w:rsidP="00127EE3">
      <w:pPr>
        <w:pStyle w:val="TPSElement"/>
      </w:pPr>
      <w:r w:rsidRPr="00127EE3">
        <w:fldChar w:fldCharType="begin"/>
      </w:r>
      <w:r w:rsidR="00127EE3" w:rsidRPr="00127EE3">
        <w:instrText xml:space="preserve"> MACROBUTTON TPS_Element ELEMENT </w:instrText>
      </w:r>
      <w:r w:rsidRPr="00127EE3">
        <w:fldChar w:fldCharType="begin"/>
      </w:r>
      <w:r w:rsidR="00127EE3" w:rsidRPr="00127EE3">
        <w:instrText>SEQ TPS_Element</w:instrText>
      </w:r>
      <w:r w:rsidRPr="00127EE3">
        <w:fldChar w:fldCharType="separate"/>
      </w:r>
      <w:r w:rsidR="00127EE3">
        <w:rPr>
          <w:noProof/>
        </w:rPr>
        <w:instrText>6</w:instrText>
      </w:r>
      <w:r w:rsidRPr="00127EE3">
        <w:fldChar w:fldCharType="end"/>
      </w:r>
      <w:r w:rsidR="00127EE3" w:rsidRPr="00127EE3">
        <w:instrText>: Picture inline fixed size NO space</w:instrText>
      </w:r>
      <w:r w:rsidRPr="00127EE3">
        <w:rPr>
          <w:vanish/>
        </w:rPr>
        <w:fldChar w:fldCharType="begin"/>
      </w:r>
      <w:r w:rsidR="00127EE3" w:rsidRPr="00127EE3">
        <w:rPr>
          <w:vanish/>
        </w:rPr>
        <w:instrText>Name="Picture inline fixed size NO space" ID="3BC18779-5F46-A54B-882E-8693D7307C95" Variant=""</w:instrText>
      </w:r>
      <w:r w:rsidRPr="00127EE3">
        <w:rPr>
          <w:vanish/>
        </w:rPr>
        <w:fldChar w:fldCharType="end"/>
      </w:r>
      <w:r w:rsidRPr="00127EE3">
        <w:fldChar w:fldCharType="end"/>
      </w:r>
    </w:p>
    <w:p w14:paraId="4CE5CDA3" w14:textId="77777777" w:rsidR="00FD352A" w:rsidRDefault="00303D08" w:rsidP="00EA3243">
      <w:pPr>
        <w:pStyle w:val="TPSElementData"/>
      </w:pPr>
      <w:r w:rsidRPr="00EA3243">
        <w:fldChar w:fldCharType="begin"/>
      </w:r>
      <w:r w:rsidR="00EA3243" w:rsidRPr="00EA3243">
        <w:instrText xml:space="preserve"> MACROBUTTON TPS_ElementImage Element Image: 8_I_6-3_en.eps</w:instrText>
      </w:r>
      <w:r w:rsidRPr="00EA3243">
        <w:rPr>
          <w:vanish/>
        </w:rPr>
        <w:fldChar w:fldCharType="begin"/>
      </w:r>
      <w:r w:rsidR="00EA3243" w:rsidRPr="00EA3243">
        <w:rPr>
          <w:vanish/>
        </w:rPr>
        <w:instrText>Comment="" FileName="S:\\language_streams\\EXCHANGE FOLDER\\TYPEFI PUBLICATIONS\\8_typefi\\8_en\\Links\\Part I\\8_I_6-3_en.eps"</w:instrText>
      </w:r>
      <w:r w:rsidRPr="00EA3243">
        <w:rPr>
          <w:vanish/>
        </w:rPr>
        <w:fldChar w:fldCharType="end"/>
      </w:r>
      <w:r w:rsidRPr="00EA3243">
        <w:fldChar w:fldCharType="end"/>
      </w:r>
    </w:p>
    <w:p w14:paraId="270EBE42" w14:textId="77777777" w:rsidR="008E47AE" w:rsidRDefault="00303D08" w:rsidP="00281E20">
      <w:pPr>
        <w:pStyle w:val="TPSElementEnd"/>
        <w:tabs>
          <w:tab w:val="left" w:pos="2316"/>
        </w:tabs>
      </w:pPr>
      <w:r w:rsidRPr="008E47AE">
        <w:fldChar w:fldCharType="begin"/>
      </w:r>
      <w:r w:rsidR="008E47AE" w:rsidRPr="008E47AE">
        <w:instrText xml:space="preserve"> MACROBUTTON TPS_ElementEnd END ELEMENT</w:instrText>
      </w:r>
      <w:r w:rsidRPr="008E47AE">
        <w:fldChar w:fldCharType="end"/>
      </w:r>
    </w:p>
    <w:p w14:paraId="7BA5ADDC" w14:textId="77777777" w:rsidR="00213914" w:rsidRPr="007F362B" w:rsidRDefault="00DF4889" w:rsidP="009E298D">
      <w:pPr>
        <w:pStyle w:val="Figurecaption"/>
      </w:pPr>
      <w:r w:rsidRPr="007F362B">
        <w:t>Figure 6.3.</w:t>
      </w:r>
      <w:r w:rsidR="00E74427" w:rsidRPr="007F362B">
        <w:t xml:space="preserve"> </w:t>
      </w:r>
      <w:r w:rsidRPr="007F362B">
        <w:t xml:space="preserve">Conversion factor </w:t>
      </w:r>
      <w:r w:rsidRPr="007F362B">
        <w:rPr>
          <w:rStyle w:val="Serifitalicsemibold"/>
        </w:rPr>
        <w:t>k</w:t>
      </w:r>
      <w:r w:rsidRPr="007F362B">
        <w:t xml:space="preserve"> defined as the ratio of</w:t>
      </w:r>
      <w:r w:rsidR="00E74427" w:rsidRPr="007F362B">
        <w:t xml:space="preserve"> </w:t>
      </w:r>
      <w:r w:rsidR="00213914" w:rsidRPr="007F362B">
        <w:t>“</w:t>
      </w:r>
      <w:r w:rsidR="00E74427" w:rsidRPr="007F362B">
        <w:t>correct</w:t>
      </w:r>
      <w:r w:rsidR="00213914" w:rsidRPr="007F362B">
        <w:t>”</w:t>
      </w:r>
      <w:r w:rsidR="00E74427" w:rsidRPr="007F362B">
        <w:t xml:space="preserve"> to measured precipitation for rain (top) and snow (bottom) for two unshielded gauges in dependency of wind speed </w:t>
      </w:r>
      <w:r w:rsidRPr="007F362B">
        <w:rPr>
          <w:rStyle w:val="Serifitalicsemibold"/>
        </w:rPr>
        <w:t>u</w:t>
      </w:r>
      <w:r w:rsidRPr="007F362B">
        <w:rPr>
          <w:rStyle w:val="Serifitalicsubscriptsemibold"/>
        </w:rPr>
        <w:t>hp</w:t>
      </w:r>
      <w:r w:rsidR="00E74427" w:rsidRPr="007F362B">
        <w:t xml:space="preserve">, intensity </w:t>
      </w:r>
      <w:r w:rsidRPr="007F362B">
        <w:rPr>
          <w:rStyle w:val="Serifitalicsemibold"/>
        </w:rPr>
        <w:t>i</w:t>
      </w:r>
      <w:r w:rsidR="00E74427" w:rsidRPr="007F362B">
        <w:t xml:space="preserve"> and type of weather situation according to Nespor and Sevruk (1999). On the left is the German Hellmann manual standard gauge, and on the right the recording, tipping-bucket gauge by Lambrecht. Void symbols in the top diagrams refer to orographic rain, and black ones to showers. Note the different scales for rain and snow. For shielded gauges, </w:t>
      </w:r>
      <w:r w:rsidRPr="007F362B">
        <w:rPr>
          <w:rStyle w:val="Serifitalicsemibold"/>
        </w:rPr>
        <w:t>k</w:t>
      </w:r>
      <w:r w:rsidR="00E74427" w:rsidRPr="007F362B">
        <w:t xml:space="preserve"> can be reduced to 50</w:t>
      </w:r>
      <w:r w:rsidR="00A37059" w:rsidRPr="007F362B">
        <w:t>%</w:t>
      </w:r>
      <w:r w:rsidR="00E74427" w:rsidRPr="007F362B">
        <w:t xml:space="preserve"> and 70</w:t>
      </w:r>
      <w:r w:rsidR="00A37059" w:rsidRPr="007F362B">
        <w:t>%</w:t>
      </w:r>
      <w:r w:rsidR="00E74427" w:rsidRPr="007F362B">
        <w:t xml:space="preserve"> for snow and mixed precipitation, respectively (WMO,</w:t>
      </w:r>
      <w:r w:rsidR="00DB135B" w:rsidRPr="007F362B">
        <w:t xml:space="preserve"> </w:t>
      </w:r>
      <w:r w:rsidR="00E74427" w:rsidRPr="007F362B">
        <w:t>1998). The heat losses are not considered in the diagrams (in Switzerland they vary with altitude between 10</w:t>
      </w:r>
      <w:r w:rsidR="00A37059" w:rsidRPr="007F362B">
        <w:t>%</w:t>
      </w:r>
      <w:r w:rsidR="00E74427" w:rsidRPr="007F362B">
        <w:t xml:space="preserve"> and 50</w:t>
      </w:r>
      <w:r w:rsidR="00A37059" w:rsidRPr="007F362B">
        <w:t>%</w:t>
      </w:r>
      <w:r w:rsidR="00E74427" w:rsidRPr="007F362B">
        <w:t xml:space="preserve"> of the measured values of fresh snow).</w:t>
      </w:r>
    </w:p>
    <w:p w14:paraId="1E0BC07E" w14:textId="77777777" w:rsidR="008E47AE" w:rsidRDefault="00303D08" w:rsidP="008E47AE">
      <w:pPr>
        <w:pStyle w:val="TPSElementEnd"/>
      </w:pPr>
      <w:r w:rsidRPr="008E47AE">
        <w:fldChar w:fldCharType="begin"/>
      </w:r>
      <w:r w:rsidR="008E47AE" w:rsidRPr="008E47AE">
        <w:instrText xml:space="preserve"> MACROBUTTON TPS_ElementEnd END ELEMENT</w:instrText>
      </w:r>
      <w:r w:rsidRPr="008E47AE">
        <w:fldChar w:fldCharType="end"/>
      </w:r>
    </w:p>
    <w:p w14:paraId="43E46715" w14:textId="77777777" w:rsidR="00213914" w:rsidRPr="007F362B" w:rsidRDefault="001E3FFA" w:rsidP="007B2535">
      <w:pPr>
        <w:pStyle w:val="Bodytext"/>
      </w:pPr>
      <w:r w:rsidRPr="007F362B">
        <w:t>E</w:t>
      </w:r>
      <w:r w:rsidR="00DF4889" w:rsidRPr="007F362B">
        <w:t>rrors due to the weather conditions at the collector, as well as those related to wetting,</w:t>
      </w:r>
      <w:r w:rsidR="00E74427" w:rsidRPr="007F362B">
        <w:t xml:space="preserve"> </w:t>
      </w:r>
      <w:r w:rsidR="00DF4889" w:rsidRPr="007F362B">
        <w:t>splashing and evaporation, are</w:t>
      </w:r>
      <w:r w:rsidR="00E74427" w:rsidRPr="007F362B">
        <w:t xml:space="preserve"> typically </w:t>
      </w:r>
      <w:r w:rsidR="00DF4889" w:rsidRPr="007F362B">
        <w:t>referred to as catching errors. They indicate the ability of</w:t>
      </w:r>
      <w:r w:rsidR="00E74427" w:rsidRPr="007F362B">
        <w:t xml:space="preserve"> </w:t>
      </w:r>
      <w:r w:rsidR="00DF4889" w:rsidRPr="007F362B">
        <w:t xml:space="preserve">the instrument to collect the exact amount of water </w:t>
      </w:r>
      <w:r w:rsidR="00E74427" w:rsidRPr="007F362B">
        <w:t xml:space="preserve">according to </w:t>
      </w:r>
      <w:r w:rsidR="00DF4889" w:rsidRPr="007F362B">
        <w:t>the definition of precipitation</w:t>
      </w:r>
      <w:r w:rsidR="00E74427" w:rsidRPr="007F362B">
        <w:t xml:space="preserve"> </w:t>
      </w:r>
      <w:r w:rsidR="00DF4889" w:rsidRPr="007F362B">
        <w:t xml:space="preserve">at the ground, </w:t>
      </w:r>
      <w:r w:rsidR="007657A0" w:rsidRPr="007F362B">
        <w:t>that is</w:t>
      </w:r>
      <w:r w:rsidR="00C31D38" w:rsidRPr="007F362B">
        <w:t>,</w:t>
      </w:r>
      <w:r w:rsidR="00DF4889" w:rsidRPr="007F362B">
        <w:t xml:space="preserve"> the total water falling over </w:t>
      </w:r>
      <w:r w:rsidR="00E74427" w:rsidRPr="007F362B">
        <w:t xml:space="preserve">the </w:t>
      </w:r>
      <w:r w:rsidR="00DF4889" w:rsidRPr="007F362B">
        <w:t>projection of the collector's area over the ground.</w:t>
      </w:r>
      <w:r w:rsidR="00E74427" w:rsidRPr="007F362B">
        <w:t xml:space="preserve"> Systematic mechanical and sampling errors, typically referred to as quantification </w:t>
      </w:r>
      <w:r w:rsidR="00DF4889" w:rsidRPr="007F362B">
        <w:t>errors</w:t>
      </w:r>
      <w:r w:rsidR="007657A0" w:rsidRPr="007F362B">
        <w:t>,</w:t>
      </w:r>
      <w:r w:rsidR="00DF4889" w:rsidRPr="007F362B">
        <w:t xml:space="preserve"> are related to the ability </w:t>
      </w:r>
      <w:r w:rsidR="00E74427" w:rsidRPr="007F362B">
        <w:t xml:space="preserve">of the instrument to </w:t>
      </w:r>
      <w:r w:rsidR="00DF4889" w:rsidRPr="007F362B">
        <w:t>sense</w:t>
      </w:r>
      <w:r w:rsidR="00E74427" w:rsidRPr="007F362B">
        <w:t xml:space="preserve"> </w:t>
      </w:r>
      <w:r w:rsidR="00DF4889" w:rsidRPr="007F362B">
        <w:t xml:space="preserve">correctly the amount of water collected by the instrument. </w:t>
      </w:r>
      <w:r w:rsidR="00E74427" w:rsidRPr="007F362B">
        <w:t xml:space="preserve">The WMO </w:t>
      </w:r>
      <w:r w:rsidR="008A0527" w:rsidRPr="007F362B">
        <w:t>l</w:t>
      </w:r>
      <w:r w:rsidR="00E74427" w:rsidRPr="007F362B">
        <w:t xml:space="preserve">aboratory and </w:t>
      </w:r>
      <w:r w:rsidR="008A0527" w:rsidRPr="007F362B">
        <w:t>f</w:t>
      </w:r>
      <w:r w:rsidR="00E74427" w:rsidRPr="007F362B">
        <w:t xml:space="preserve">ield </w:t>
      </w:r>
      <w:r w:rsidR="008A0527" w:rsidRPr="007F362B">
        <w:t>i</w:t>
      </w:r>
      <w:r w:rsidR="00E74427" w:rsidRPr="007F362B">
        <w:t>ntercomparisons on rainfall intensity gauges (WMO 200</w:t>
      </w:r>
      <w:r w:rsidR="00F54860" w:rsidRPr="007F362B">
        <w:t>6</w:t>
      </w:r>
      <w:r w:rsidR="00E74427" w:rsidRPr="007F362B">
        <w:t xml:space="preserve">, 2009) both contributed to the assessment of quantification errors and documented laboratory and field calibration methods for identifying and/or correcting </w:t>
      </w:r>
      <w:r w:rsidR="00DF4889" w:rsidRPr="007F362B">
        <w:t>quantification errors</w:t>
      </w:r>
      <w:r w:rsidR="00E74427" w:rsidRPr="007F362B">
        <w:t xml:space="preserve"> in rainfall intensity measurements. </w:t>
      </w:r>
      <w:r w:rsidR="00DF4889" w:rsidRPr="007F362B">
        <w:t>Obviously, these errors may derive from very different aspects of the sensing phase</w:t>
      </w:r>
      <w:r w:rsidR="00E74427" w:rsidRPr="007F362B">
        <w:t xml:space="preserve"> </w:t>
      </w:r>
      <w:r w:rsidR="00DF4889" w:rsidRPr="007F362B">
        <w:t>since the instruments may differ in the measuring principle applied, construction details,</w:t>
      </w:r>
      <w:r w:rsidR="00E74427" w:rsidRPr="007F362B">
        <w:t xml:space="preserve"> </w:t>
      </w:r>
      <w:r w:rsidR="00DF4889" w:rsidRPr="007F362B">
        <w:t xml:space="preserve">operational solutions </w:t>
      </w:r>
      <w:r w:rsidR="008A0527" w:rsidRPr="007F362B">
        <w:t>and so forth</w:t>
      </w:r>
      <w:r w:rsidR="00DF4889" w:rsidRPr="007F362B">
        <w:t>.</w:t>
      </w:r>
    </w:p>
    <w:p w14:paraId="2C536B25" w14:textId="77777777" w:rsidR="00213914" w:rsidRPr="007F362B" w:rsidRDefault="00E74427" w:rsidP="007B2535">
      <w:pPr>
        <w:pStyle w:val="Bodytext"/>
      </w:pPr>
      <w:r w:rsidRPr="007F362B">
        <w:t xml:space="preserve">The corrections of precipitation measurement errors are applied to daily or monthly totals or, in some practices, to individual precipitation events. </w:t>
      </w:r>
    </w:p>
    <w:p w14:paraId="17422E1B" w14:textId="77777777" w:rsidR="005E47A4" w:rsidRPr="007F362B" w:rsidRDefault="00E74427" w:rsidP="007B2535">
      <w:pPr>
        <w:pStyle w:val="Bodytext"/>
      </w:pPr>
      <w:r w:rsidRPr="007F362B">
        <w:t>When dealing with precipitation intensity measurements, systematic mechanical errors can be properly corrected th</w:t>
      </w:r>
      <w:r w:rsidR="005641D9" w:rsidRPr="007F362B">
        <w:t>r</w:t>
      </w:r>
      <w:r w:rsidRPr="007F362B">
        <w:t xml:space="preserve">ough a standardized laboratory calibration referred </w:t>
      </w:r>
      <w:r w:rsidR="00C31D38" w:rsidRPr="007F362B">
        <w:t xml:space="preserve">to </w:t>
      </w:r>
      <w:r w:rsidRPr="007F362B">
        <w:t xml:space="preserve">as </w:t>
      </w:r>
      <w:r w:rsidR="005641D9" w:rsidRPr="007F362B">
        <w:t xml:space="preserve">a </w:t>
      </w:r>
      <w:r w:rsidRPr="007F362B">
        <w:t>dynamic calibration in steady-state conditions of the reference flow rate (Niemczynowicz, 1986; WMO, 2009)</w:t>
      </w:r>
      <w:r w:rsidR="005E47A4" w:rsidRPr="007F362B">
        <w:t>. For more details,</w:t>
      </w:r>
      <w:r w:rsidRPr="007F362B">
        <w:t xml:space="preserve"> see </w:t>
      </w:r>
      <w:r w:rsidR="00DF4889" w:rsidRPr="007F362B">
        <w:t>Annex</w:t>
      </w:r>
      <w:r w:rsidR="00450DB2" w:rsidRPr="007F362B">
        <w:t> </w:t>
      </w:r>
      <w:r w:rsidR="00DF4889" w:rsidRPr="007F362B">
        <w:t>6.D</w:t>
      </w:r>
      <w:r w:rsidRPr="007F362B">
        <w:t>.</w:t>
      </w:r>
    </w:p>
    <w:p w14:paraId="60EF761B" w14:textId="77777777" w:rsidR="00C31D38" w:rsidRPr="007F362B" w:rsidRDefault="00E74427" w:rsidP="007B2535">
      <w:pPr>
        <w:pStyle w:val="Bodytext"/>
      </w:pPr>
      <w:r w:rsidRPr="007F362B">
        <w:t>In general, the supplementary data needed to make adjustments related to weather conditions include the wind speed at the gauge orifice during precipitation, drop size, precipitation intensity, air temperature and humidity, and the characteristics of the gauge site. Although temperature has some effect on gauge undercatch, the effect is significantly less than the effects of wind speed at gauge height (Yang et al., 1993</w:t>
      </w:r>
      <w:r w:rsidR="00DF4889" w:rsidRPr="007F362B">
        <w:t>; Yang et al., 1995). Wind</w:t>
      </w:r>
      <w:r w:rsidRPr="007F362B">
        <w:t xml:space="preserve"> speed and precipitation type or intensity may be sufficient variables to determine the corrections. Wind speed alone is sometimes used. At sites where such observations are not made, interpolation between the observations made at </w:t>
      </w:r>
      <w:r w:rsidRPr="007F362B">
        <w:lastRenderedPageBreak/>
        <w:t>adjacent sites may be used for making such adjustments, but with caution, and for monthly rainfall data only.</w:t>
      </w:r>
    </w:p>
    <w:p w14:paraId="5D92E1C4" w14:textId="77777777" w:rsidR="00213914" w:rsidRPr="007F362B" w:rsidRDefault="00E74427" w:rsidP="007B2535">
      <w:pPr>
        <w:pStyle w:val="Bodytext"/>
      </w:pPr>
      <w:r w:rsidRPr="007F362B">
        <w:t xml:space="preserve">For most precipitation gauges, wind speed is the most important environmental factor contributing to the under-measurement of solid precipitation. These data must be derived from standard meteorological observations at the site in order to provide daily adjustments. In particular, if wind speed is not measured at gauge orifice height, it can be derived by using a mean wind speed reduction procedure after having knowledge of the roughness of the surrounding surface and the angular height of surrounding obstacles. A suggested scheme is shown in </w:t>
      </w:r>
      <w:r w:rsidR="00DF4889" w:rsidRPr="007F362B">
        <w:t>Annex</w:t>
      </w:r>
      <w:r w:rsidR="00450DB2" w:rsidRPr="007F362B">
        <w:t> </w:t>
      </w:r>
      <w:r w:rsidR="00DF4889" w:rsidRPr="007F362B">
        <w:t>6.B.</w:t>
      </w:r>
      <w:r w:rsidR="00865A55">
        <w:rPr>
          <w:rStyle w:val="FootnoteReference"/>
        </w:rPr>
        <w:footnoteReference w:id="1"/>
      </w:r>
      <w:r w:rsidRPr="007F362B">
        <w:t xml:space="preserve"> This scheme is very site-dependent, and estimation requires a good knowledge of the station and gauge location. Shielded gauges catch more precipitation than their unshielded counterparts, especially for solid precipitation. Therefore, gauges should be shielded either naturally (for example, forest clearing) or artificially (for example, Alter, Canadian Nipher type, Tretyakov windshield) to minimize the adverse effect of wind speed on measurements of solid precipitation (for some information on shield design</w:t>
      </w:r>
      <w:r w:rsidR="00C33CE1" w:rsidRPr="007F362B">
        <w:t>,</w:t>
      </w:r>
      <w:r w:rsidRPr="007F362B">
        <w:t xml:space="preserve"> refer to WMO, 1998, 2008). The type of windshield configuration, as well as gauge type, will alter the relationship between wind speeds and catch efficiency and have implications on data homogeneity.</w:t>
      </w:r>
    </w:p>
    <w:p w14:paraId="66EC14FC" w14:textId="77777777" w:rsidR="00213914" w:rsidRPr="007F362B" w:rsidRDefault="00E74427" w:rsidP="007B2535">
      <w:pPr>
        <w:pStyle w:val="Bodytext"/>
      </w:pPr>
      <w:r w:rsidRPr="007F362B">
        <w:t>Wetting loss (Sevruk, 1974</w:t>
      </w:r>
      <w:r w:rsidR="00DF4889" w:rsidRPr="007F362B">
        <w:rPr>
          <w:rStyle w:val="Italic"/>
        </w:rPr>
        <w:t>a</w:t>
      </w:r>
      <w:r w:rsidRPr="007F362B">
        <w:t>) is another cumulative systematic loss from manual gauges which varies with precipitation and gauge type; its magnitude is also a function of the number of times the gauge is emptied. Average wetting loss can be up to 0.2</w:t>
      </w:r>
      <w:r w:rsidR="0046622B" w:rsidRPr="007F362B">
        <w:t> </w:t>
      </w:r>
      <w:r w:rsidRPr="007F362B">
        <w:t>mm per observation. At synoptic stations where precipitation is measured every 6</w:t>
      </w:r>
      <w:r w:rsidR="0046622B" w:rsidRPr="007F362B">
        <w:t> </w:t>
      </w:r>
      <w:r w:rsidRPr="007F362B">
        <w:t>h, this can become a very significant loss. In some countries, wetting loss has been calculated to be 15</w:t>
      </w:r>
      <w:r w:rsidR="00443CD7" w:rsidRPr="007F362B">
        <w:t>%</w:t>
      </w:r>
      <w:r w:rsidR="00EF1329" w:rsidRPr="007F362B">
        <w:t xml:space="preserve"> </w:t>
      </w:r>
      <w:r w:rsidRPr="007F362B">
        <w:t>to 20</w:t>
      </w:r>
      <w:r w:rsidR="00443CD7" w:rsidRPr="007F362B">
        <w:t xml:space="preserve">% </w:t>
      </w:r>
      <w:r w:rsidRPr="007F362B">
        <w:t>of the measured winter precipitation. Correction for wetting loss at the time of observation is a feasible alternative. Wetting loss can be kept low in a well-designed gauge. The methodology to determine the wetting loss of manual gauges (WMO, 1998) would suffice. It is recommended that the wetting loss for manual gauges be re-examined periodically (for example, every 5</w:t>
      </w:r>
      <w:r w:rsidR="0046622B" w:rsidRPr="007F362B">
        <w:t> </w:t>
      </w:r>
      <w:r w:rsidRPr="007F362B">
        <w:t>years) as it tends to change with the age of the collector. The internal surfaces should be of a material which can be kept smooth and clean; paint, for example, is unsuitable, but baked enamel is satisfactory. Seams in the construction should be kept to a minimum.</w:t>
      </w:r>
    </w:p>
    <w:p w14:paraId="09EE0043" w14:textId="77777777" w:rsidR="00213914" w:rsidRPr="007F362B" w:rsidRDefault="00E74427" w:rsidP="007B2535">
      <w:pPr>
        <w:pStyle w:val="Bodytext"/>
      </w:pPr>
      <w:r w:rsidRPr="007F362B">
        <w:t>Evaporation losses (Sevruk, 1974</w:t>
      </w:r>
      <w:r w:rsidR="00DF4889" w:rsidRPr="007F362B">
        <w:rPr>
          <w:rStyle w:val="Italic"/>
        </w:rPr>
        <w:t>b</w:t>
      </w:r>
      <w:r w:rsidRPr="007F362B">
        <w:t>) vary by gauge type, climatic zone and time of year. Evaporation loss is a problem with gauges that do not have a funnel device in the bucket, especially in late spring at mid-latitudes. Losses of over 0.8</w:t>
      </w:r>
      <w:r w:rsidR="0046622B" w:rsidRPr="007F362B">
        <w:t> </w:t>
      </w:r>
      <w:r w:rsidRPr="007F362B">
        <w:t>mm per day have been reported. Losses during winter are much less than during comparable summer months, ranging from 0.1 to 0.2</w:t>
      </w:r>
      <w:r w:rsidR="0046622B" w:rsidRPr="007F362B">
        <w:t> </w:t>
      </w:r>
      <w:r w:rsidRPr="007F362B">
        <w:t>mm per day. These losses, however, are cumulative. In a well-designed gauge, only a small water surface is exposed, its ventilation is minimized, and the water temperature is kept low by a reflective outer surface. In storage and accumulating recording gauges, errors associated with evaporation can be virtually eliminated through the use of oil in the collector.</w:t>
      </w:r>
    </w:p>
    <w:p w14:paraId="0A8CAF5C" w14:textId="77777777" w:rsidR="00213914" w:rsidRPr="007F362B" w:rsidRDefault="00E74427" w:rsidP="007B2535">
      <w:pPr>
        <w:pStyle w:val="Bodytext"/>
      </w:pPr>
      <w:r w:rsidRPr="007F362B">
        <w:t>It is clear that, in order to achieve data compatibility when using different gauge types and shielding during all weather conditions, corrections to the actual measurements are necessary. In all cases where precipitation measurements are adjusted in an attempt to reduce errors, it is strongly recommended that both the measured and adjusted values be published.</w:t>
      </w:r>
    </w:p>
    <w:p w14:paraId="5230058F" w14:textId="77777777" w:rsidR="00213914" w:rsidRPr="00750D03" w:rsidRDefault="00E74427" w:rsidP="007B2535">
      <w:pPr>
        <w:pStyle w:val="Heading10"/>
      </w:pPr>
      <w:r w:rsidRPr="00750D03">
        <w:t>6.5</w:t>
      </w:r>
      <w:r w:rsidRPr="00750D03">
        <w:tab/>
        <w:t>Recording precipitation gauges</w:t>
      </w:r>
    </w:p>
    <w:p w14:paraId="17520E14" w14:textId="77777777" w:rsidR="00213914" w:rsidRPr="007F362B" w:rsidRDefault="00E74427" w:rsidP="007B2535">
      <w:pPr>
        <w:pStyle w:val="Bodytext"/>
      </w:pPr>
      <w:r w:rsidRPr="007F362B">
        <w:t>Recording precipitation automatically has the advantage that it can provide better time resolution than manual measurements, and it is possible to reduce the evaporation and wetting losses. These readings are of course subject to the wind effects discussed in section</w:t>
      </w:r>
      <w:r w:rsidR="00D71AC3" w:rsidRPr="007F362B">
        <w:t> </w:t>
      </w:r>
      <w:r w:rsidRPr="007F362B">
        <w:t>6.4.</w:t>
      </w:r>
    </w:p>
    <w:p w14:paraId="41F2C18C" w14:textId="579C7EA1" w:rsidR="00213914" w:rsidRPr="007F362B" w:rsidRDefault="00E74427" w:rsidP="00D15BC5">
      <w:pPr>
        <w:pStyle w:val="Bodytext"/>
      </w:pPr>
      <w:r w:rsidRPr="007F362B">
        <w:lastRenderedPageBreak/>
        <w:t xml:space="preserve">Three types of automatic precipitation recorders are in general use, namely the weighing-recording type, the tilting or tipping-bucket type, and the float type. Only the weighing type is satisfactory for measuring all kinds of precipitation, </w:t>
      </w:r>
      <w:ins w:id="50" w:author="Krunoslav PREMEC" w:date="2018-01-22T15:31:00Z">
        <w:r w:rsidR="00380222">
          <w:t xml:space="preserve">while </w:t>
        </w:r>
      </w:ins>
      <w:r w:rsidRPr="007F362B">
        <w:t xml:space="preserve">the use of the other two types being for the most part limited to the measurement of rainfall. </w:t>
      </w:r>
      <w:ins w:id="51" w:author="AZIZ Mounir" w:date="2018-01-12T14:25:00Z">
        <w:del w:id="52" w:author="Krunoslav PREMEC" w:date="2018-01-22T15:28:00Z">
          <w:r w:rsidR="00713A8B" w:rsidDel="00380222">
            <w:delText>There is s</w:delText>
          </w:r>
        </w:del>
      </w:ins>
      <w:ins w:id="53" w:author="Krunoslav PREMEC" w:date="2018-01-22T15:28:00Z">
        <w:r w:rsidR="00380222">
          <w:t>S</w:t>
        </w:r>
      </w:ins>
      <w:r w:rsidR="00303D08" w:rsidRPr="00F7329B">
        <w:t xml:space="preserve">ome </w:t>
      </w:r>
      <w:proofErr w:type="spellStart"/>
      <w:ins w:id="54" w:author="AZIZ Mounir" w:date="2018-01-12T14:25:00Z">
        <w:r w:rsidR="00713A8B">
          <w:rPr>
            <w:color w:val="FF0000"/>
          </w:rPr>
          <w:t>o</w:t>
        </w:r>
      </w:ins>
      <w:ins w:id="55" w:author="AZIZ Mounir" w:date="2018-01-12T14:24:00Z">
        <w:r w:rsidR="00713A8B">
          <w:rPr>
            <w:color w:val="FF0000"/>
          </w:rPr>
          <w:t>ther</w:t>
        </w:r>
      </w:ins>
      <w:del w:id="56" w:author="AZIZ Mounir" w:date="2018-01-12T14:24:00Z">
        <w:r w:rsidR="00303D08" w:rsidRPr="00F7329B">
          <w:delText xml:space="preserve">new </w:delText>
        </w:r>
      </w:del>
      <w:r w:rsidR="00303D08" w:rsidRPr="00F7329B">
        <w:t>automatic</w:t>
      </w:r>
      <w:proofErr w:type="spellEnd"/>
      <w:r w:rsidR="00303D08" w:rsidRPr="00F7329B">
        <w:t xml:space="preserve"> gauges that measure precipitation without using moving parts are </w:t>
      </w:r>
      <w:ins w:id="57" w:author="Krunoslav PREMEC" w:date="2018-01-22T15:28:00Z">
        <w:r w:rsidR="00380222">
          <w:rPr>
            <w:color w:val="FF0000"/>
          </w:rPr>
          <w:t xml:space="preserve">also </w:t>
        </w:r>
      </w:ins>
      <w:r w:rsidR="00303D08" w:rsidRPr="00F7329B">
        <w:t xml:space="preserve">available. These gauges use devices such as capacitance </w:t>
      </w:r>
      <w:ins w:id="58" w:author="Krunoslav PREMEC" w:date="2018-01-22T15:28:00Z">
        <w:r w:rsidR="00380222">
          <w:rPr>
            <w:color w:val="FF0000"/>
          </w:rPr>
          <w:t>sensors</w:t>
        </w:r>
      </w:ins>
      <w:del w:id="59" w:author="Krunoslav PREMEC" w:date="2018-01-22T15:28:00Z">
        <w:r w:rsidR="00303D08" w:rsidRPr="00F7329B" w:rsidDel="00380222">
          <w:delText>probes</w:delText>
        </w:r>
      </w:del>
      <w:r w:rsidR="00303D08" w:rsidRPr="00F7329B">
        <w:t xml:space="preserve">, pressure transducers, </w:t>
      </w:r>
      <w:ins w:id="60" w:author="Krunoslav PREMEC" w:date="2018-01-22T15:34:00Z">
        <w:r w:rsidR="00F7329B">
          <w:rPr>
            <w:color w:val="FF0000"/>
          </w:rPr>
          <w:t xml:space="preserve">acoustic </w:t>
        </w:r>
      </w:ins>
      <w:r w:rsidR="00303D08" w:rsidRPr="00F7329B">
        <w:t>and optica</w:t>
      </w:r>
      <w:ins w:id="61" w:author="Krunoslav PREMEC" w:date="2018-01-22T16:15:00Z">
        <w:r w:rsidR="00D15BC5">
          <w:t>l</w:t>
        </w:r>
      </w:ins>
      <w:ins w:id="62" w:author="Krunoslav PREMEC" w:date="2018-01-22T16:13:00Z">
        <w:r w:rsidR="00D15BC5">
          <w:t xml:space="preserve"> sensors</w:t>
        </w:r>
      </w:ins>
      <w:del w:id="63" w:author="Krunoslav PREMEC" w:date="2018-01-22T16:15:00Z">
        <w:r w:rsidR="00303D08" w:rsidRPr="00F7329B" w:rsidDel="00D15BC5">
          <w:delText>l</w:delText>
        </w:r>
      </w:del>
      <w:ins w:id="64" w:author="Lin Jing" w:date="2018-01-22T12:38:00Z">
        <w:del w:id="65" w:author="Krunoslav PREMEC" w:date="2018-01-22T15:35:00Z">
          <w:r w:rsidR="00C0373E" w:rsidDel="00F7329B">
            <w:rPr>
              <w:color w:val="FF0000"/>
            </w:rPr>
            <w:delText>, acoustic</w:delText>
          </w:r>
        </w:del>
        <w:r w:rsidR="00C0373E">
          <w:rPr>
            <w:color w:val="FF0000"/>
          </w:rPr>
          <w:t>,</w:t>
        </w:r>
      </w:ins>
      <w:r w:rsidR="00303D08" w:rsidRPr="00F7329B">
        <w:t xml:space="preserve"> or small radar devices to provide an electronic signal that is proportional to the precipitation equivalent</w:t>
      </w:r>
      <w:r w:rsidRPr="007F362B">
        <w:t>. The clock device that times intervals and dates the time record is a very important component of the recorder.</w:t>
      </w:r>
    </w:p>
    <w:p w14:paraId="18F7FF1D" w14:textId="77777777" w:rsidR="00213914" w:rsidRDefault="00E74427" w:rsidP="007B2535">
      <w:pPr>
        <w:pStyle w:val="Bodytext"/>
        <w:rPr>
          <w:ins w:id="66" w:author="AZIZ Mounir" w:date="2018-01-12T12:48:00Z"/>
        </w:rPr>
      </w:pPr>
      <w:r w:rsidRPr="007F362B">
        <w:t>Because of the high variability of precipitation intensity over a 1</w:t>
      </w:r>
      <w:r w:rsidR="00D71AC3" w:rsidRPr="007F362B">
        <w:t> </w:t>
      </w:r>
      <w:r w:rsidRPr="007F362B">
        <w:t>min timescale, a single 1</w:t>
      </w:r>
      <w:r w:rsidR="00D71AC3" w:rsidRPr="007F362B">
        <w:t> </w:t>
      </w:r>
      <w:r w:rsidRPr="007F362B">
        <w:t>min rainfall intensity value is not representative of a longer time</w:t>
      </w:r>
      <w:r w:rsidR="00C506BE" w:rsidRPr="007F362B">
        <w:t xml:space="preserve"> period</w:t>
      </w:r>
      <w:r w:rsidRPr="007F362B">
        <w:t>. Therefore, 1</w:t>
      </w:r>
      <w:r w:rsidR="00D71AC3" w:rsidRPr="007F362B">
        <w:t> </w:t>
      </w:r>
      <w:r w:rsidRPr="007F362B">
        <w:t xml:space="preserve">min rainfall intensity should not be used in a temporal sampling scheme, </w:t>
      </w:r>
      <w:r w:rsidR="00077FE0" w:rsidRPr="007F362B">
        <w:t>such as</w:t>
      </w:r>
      <w:r w:rsidRPr="007F362B">
        <w:t xml:space="preserve"> one synoptic measurement every </w:t>
      </w:r>
      <w:r w:rsidR="00444FB1" w:rsidRPr="007F362B">
        <w:t xml:space="preserve">one </w:t>
      </w:r>
      <w:r w:rsidRPr="007F362B">
        <w:t xml:space="preserve">or </w:t>
      </w:r>
      <w:r w:rsidR="00C506BE" w:rsidRPr="007F362B">
        <w:t>three</w:t>
      </w:r>
      <w:r w:rsidRPr="007F362B">
        <w:t xml:space="preserve"> hours. Very good time synchronization, better than 10</w:t>
      </w:r>
      <w:r w:rsidR="00D71AC3" w:rsidRPr="007F362B">
        <w:t> </w:t>
      </w:r>
      <w:r w:rsidRPr="007F362B">
        <w:t>s, is required between the reference time and the different instruments of the observing station.</w:t>
      </w:r>
    </w:p>
    <w:p w14:paraId="7D02BA8C" w14:textId="77777777" w:rsidR="0045571B" w:rsidRDefault="0045571B">
      <w:pPr>
        <w:pStyle w:val="Heading20"/>
        <w:rPr>
          <w:del w:id="67" w:author="AZIZ Mounir" w:date="2018-01-12T12:48:00Z"/>
        </w:rPr>
        <w:pPrChange w:id="68" w:author="AZIZ Mounir" w:date="2018-01-12T12:48:00Z">
          <w:pPr>
            <w:pStyle w:val="Bodytext"/>
          </w:pPr>
        </w:pPrChange>
      </w:pPr>
    </w:p>
    <w:p w14:paraId="6CBB83D8" w14:textId="77777777" w:rsidR="00213914" w:rsidRPr="00750D03" w:rsidRDefault="00E74427" w:rsidP="007B2535">
      <w:pPr>
        <w:pStyle w:val="Heading20"/>
      </w:pPr>
      <w:r w:rsidRPr="00750D03">
        <w:t>6.5.1</w:t>
      </w:r>
      <w:r w:rsidRPr="00750D03">
        <w:tab/>
        <w:t>Weighing-recording gauge</w:t>
      </w:r>
    </w:p>
    <w:p w14:paraId="70BDE064" w14:textId="77777777" w:rsidR="00213914" w:rsidRPr="007F362B" w:rsidRDefault="00E74427" w:rsidP="007B2535">
      <w:pPr>
        <w:pStyle w:val="Heading30"/>
      </w:pPr>
      <w:r w:rsidRPr="007F362B">
        <w:t>6.5.1.1</w:t>
      </w:r>
      <w:r w:rsidRPr="007F362B">
        <w:tab/>
        <w:t>Instruments</w:t>
      </w:r>
    </w:p>
    <w:p w14:paraId="3F563DF6" w14:textId="77777777" w:rsidR="00213914" w:rsidRPr="007F362B" w:rsidRDefault="00E74427" w:rsidP="007B2535">
      <w:pPr>
        <w:pStyle w:val="Bodytext"/>
      </w:pPr>
      <w:r w:rsidRPr="007F362B">
        <w:t>In these instruments, the weight of a container, together with the precipitation accumulated therein, is recorded continuously, either by means of a spring mechanism or with a system of balance weights. All precipitation, both liquid and solid, is recorded as it falls. This type of gauge normally has no provision for emptying itself; the capacity (namely, the maximum accumulation between recharge) ranges from 250 to 1</w:t>
      </w:r>
      <w:r w:rsidR="009B53BD" w:rsidRPr="007F362B">
        <w:t> </w:t>
      </w:r>
      <w:r w:rsidRPr="007F362B">
        <w:t>500</w:t>
      </w:r>
      <w:r w:rsidR="009B53BD" w:rsidRPr="007F362B">
        <w:t> </w:t>
      </w:r>
      <w:r w:rsidRPr="007F362B">
        <w:t>mm depending on the model. Low</w:t>
      </w:r>
      <w:r w:rsidR="00E9438B" w:rsidRPr="007F362B">
        <w:t>-</w:t>
      </w:r>
      <w:r w:rsidRPr="007F362B">
        <w:t>capacity models should be avoided in areas where the maximum accumulation could occur over short periods of time. The gauges must be maintained to minimize evaporation losses, which can be accomplished by adding sufficient oil or other evaporation suppressants inside the container to form a film over the water surface. Any difficulties arising from oscillation of the balance in strong winds can be reduced by suitably programming a microprocessor to eliminate this effect on the readings. Such weighing gauges are particularly useful for recording snow, hail, and mixtures of snow and rain, since the solid precipitation does not need to be melted before it can be recorded. For winter operation, the catchment container is charged with an antifreeze solution (see section</w:t>
      </w:r>
      <w:r w:rsidR="009B53BD" w:rsidRPr="007F362B">
        <w:t> </w:t>
      </w:r>
      <w:r w:rsidRPr="007F362B">
        <w:t>6.3.2) to dissolve the solid contents. The amount of antifreeze depends on the expected amount of precipitation and the minimum temperature expected at the time of minimum dilution. These instruments do not use any moving mechanical parts in the weighing mechanism</w:t>
      </w:r>
      <w:r w:rsidR="00CC2022" w:rsidRPr="007F362B">
        <w:t>;</w:t>
      </w:r>
      <w:r w:rsidRPr="007F362B">
        <w:t xml:space="preserve"> only elastic deformation occurs. Therefore, mechanical degradation and the </w:t>
      </w:r>
      <w:r w:rsidR="00CC2022" w:rsidRPr="007F362B">
        <w:t xml:space="preserve">resulting </w:t>
      </w:r>
      <w:r w:rsidRPr="007F362B">
        <w:t>need for maintenance are significantly reduced.</w:t>
      </w:r>
    </w:p>
    <w:p w14:paraId="6A93D3EA" w14:textId="77777777" w:rsidR="00213914" w:rsidRPr="007F362B" w:rsidRDefault="00E74427" w:rsidP="007B2535">
      <w:pPr>
        <w:pStyle w:val="Bodytext"/>
      </w:pPr>
      <w:r w:rsidRPr="007F362B">
        <w:t>The digitized</w:t>
      </w:r>
      <w:r w:rsidRPr="007F362B" w:rsidDel="00CC347A">
        <w:t xml:space="preserve"> </w:t>
      </w:r>
      <w:r w:rsidRPr="007F362B">
        <w:t xml:space="preserve">output signal is generally averaged and filtered. </w:t>
      </w:r>
      <w:r w:rsidR="00CC2022" w:rsidRPr="007F362B">
        <w:t xml:space="preserve">Precipitation intensity can </w:t>
      </w:r>
      <w:r w:rsidR="002B0241" w:rsidRPr="007F362B">
        <w:t xml:space="preserve">also </w:t>
      </w:r>
      <w:r w:rsidR="00CC2022" w:rsidRPr="007F362B">
        <w:t>be calculated f</w:t>
      </w:r>
      <w:r w:rsidRPr="007F362B">
        <w:t xml:space="preserve">rom the differences </w:t>
      </w:r>
      <w:r w:rsidR="00CC2022" w:rsidRPr="007F362B">
        <w:t>between</w:t>
      </w:r>
      <w:r w:rsidRPr="007F362B">
        <w:t xml:space="preserve"> two or more consecutive weight measurements. The accuracy of these types of gauges is related directly to their measuring and/or recording characteristics, which can vary with manufacturer.</w:t>
      </w:r>
    </w:p>
    <w:p w14:paraId="4435B823" w14:textId="77777777" w:rsidR="00213914" w:rsidRDefault="00E74427" w:rsidP="007B2535">
      <w:pPr>
        <w:pStyle w:val="Bodytext"/>
        <w:rPr>
          <w:ins w:id="69" w:author="Mergardt Bernd" w:date="2017-12-28T18:06:00Z"/>
        </w:rPr>
      </w:pPr>
      <w:r w:rsidRPr="007F362B">
        <w:t>Many instruments have data output that contain diagnostic parameters which are very useful for further evaluations of measured data and for data quality control.</w:t>
      </w:r>
    </w:p>
    <w:p w14:paraId="5BE5E16B" w14:textId="3B13A7A7" w:rsidR="002A454A" w:rsidRDefault="002A454A" w:rsidP="00F7329B">
      <w:pPr>
        <w:pStyle w:val="Bodytext"/>
        <w:rPr>
          <w:ins w:id="70" w:author="Mergardt Bernd" w:date="2017-12-28T18:06:00Z"/>
        </w:rPr>
      </w:pPr>
      <w:ins w:id="71" w:author="Mergardt Bernd" w:date="2017-12-28T18:06:00Z">
        <w:r w:rsidRPr="002A454A">
          <w:t xml:space="preserve">Weighing technology combined with a self-emptying tipping-bucket allows to perform high resolution and high precision measurements at a very small construction volume. This type of </w:t>
        </w:r>
        <w:del w:id="72" w:author="Krunoslav PREMEC" w:date="2018-01-22T15:36:00Z">
          <w:r w:rsidRPr="002A454A" w:rsidDel="00F7329B">
            <w:delText>sensor</w:delText>
          </w:r>
        </w:del>
      </w:ins>
      <w:ins w:id="73" w:author="Krunoslav PREMEC" w:date="2018-01-22T15:36:00Z">
        <w:r w:rsidR="00F7329B">
          <w:t>instruments</w:t>
        </w:r>
      </w:ins>
      <w:ins w:id="74" w:author="Mergardt Bernd" w:date="2017-12-28T18:06:00Z">
        <w:r w:rsidRPr="002A454A">
          <w:t xml:space="preserve"> measures the weight of water in a tipping-bucket with a volume of up to 20</w:t>
        </w:r>
      </w:ins>
      <w:ins w:id="75" w:author="Krunoslav PREMEC" w:date="2018-01-22T15:36:00Z">
        <w:r w:rsidR="00F7329B">
          <w:t xml:space="preserve"> </w:t>
        </w:r>
      </w:ins>
      <w:ins w:id="76" w:author="Mergardt Bernd" w:date="2017-12-28T18:06:00Z">
        <w:r w:rsidRPr="002A454A">
          <w:t>ml and can determine smaller amounts of precipitation compared to “classic” tipping-bucket gauges (see 6.5.2).</w:t>
        </w:r>
      </w:ins>
    </w:p>
    <w:p w14:paraId="1D05A362" w14:textId="77777777" w:rsidR="002A454A" w:rsidRPr="007F362B" w:rsidDel="002A454A" w:rsidRDefault="002A454A" w:rsidP="007B2535">
      <w:pPr>
        <w:pStyle w:val="Bodytext"/>
        <w:rPr>
          <w:del w:id="77" w:author="Mergardt Bernd" w:date="2017-12-28T18:06:00Z"/>
        </w:rPr>
      </w:pPr>
    </w:p>
    <w:p w14:paraId="7C59B473" w14:textId="77777777" w:rsidR="00213914" w:rsidRPr="007F362B" w:rsidRDefault="00E74427" w:rsidP="007B2535">
      <w:pPr>
        <w:pStyle w:val="Heading30"/>
      </w:pPr>
      <w:r w:rsidRPr="007F362B">
        <w:lastRenderedPageBreak/>
        <w:t>6.5.1.2</w:t>
      </w:r>
      <w:r w:rsidRPr="007F362B">
        <w:tab/>
        <w:t>Errors and corrections</w:t>
      </w:r>
    </w:p>
    <w:p w14:paraId="186C956B" w14:textId="77777777" w:rsidR="00213914" w:rsidRPr="007F362B" w:rsidRDefault="00E74427" w:rsidP="007B2535">
      <w:pPr>
        <w:pStyle w:val="Bodytext"/>
      </w:pPr>
      <w:r w:rsidRPr="007F362B">
        <w:t>Except for error due to the wetting loss in the container when it is emptied, weighing-recording gauges are susceptible to all of the other sources of error discussed in section</w:t>
      </w:r>
      <w:r w:rsidR="009B53BD" w:rsidRPr="007F362B">
        <w:t> </w:t>
      </w:r>
      <w:r w:rsidRPr="007F362B">
        <w:t>6.4. It should also be noted that automatic recording gauges alone cannot identify the type of precipitation. A significant problem with this type of gauge is that precipitation, particularly freezing rain or wet snow, can stick to the inside of the gauge orifice and not fall into the bucket until later. This severely limits the ability of weighing-recording gauges to provide accurate timing of precipitation events. Another common fault with weighing-type gauges is wind pumping. This usually occurs during high winds when turbulent air currents passing over and around the catchment container cause oscillations in the weighing mechanism. Errors associated with such anomalous recordings can be minimized by averaging readings over short time intervals usually ranging from 1 to 5</w:t>
      </w:r>
      <w:r w:rsidR="009B53BD" w:rsidRPr="007F362B">
        <w:t> </w:t>
      </w:r>
      <w:r w:rsidRPr="007F362B">
        <w:t xml:space="preserve">min. Timing errors in the instrument clock may assign the catch to the wrong period or date. Some weighing-recording gauges may also exhibit some temperature sensitivity in the weighing mechanism that adds a component to the output </w:t>
      </w:r>
      <w:r w:rsidR="00687152" w:rsidRPr="007F362B">
        <w:t>which</w:t>
      </w:r>
      <w:r w:rsidRPr="007F362B">
        <w:t xml:space="preserve"> is proportional to the diurnal temperature cycle.</w:t>
      </w:r>
    </w:p>
    <w:p w14:paraId="18ACE43E" w14:textId="77777777" w:rsidR="00213914" w:rsidRPr="007F362B" w:rsidRDefault="00E74427" w:rsidP="007B2535">
      <w:pPr>
        <w:pStyle w:val="Bodytext"/>
      </w:pPr>
      <w:r w:rsidRPr="007F362B">
        <w:t xml:space="preserve">Some potential errors in manual methods of precipitation measurement can be eliminated or at least minimized by using weighing-recording gauges. Random measurement errors associated with human observer error and certain systematic errors, particularly evaporation and wetting loss, are minimized. In some countries, trace observations are officially given a value of zero, thus resulting in a biased underestimate of the seasonal precipitation total. This problem is minimized with weighing-type gauges, since even very small amounts of precipitation will accumulate over time. </w:t>
      </w:r>
    </w:p>
    <w:p w14:paraId="3BBCE51B" w14:textId="77777777" w:rsidR="00213914" w:rsidRPr="007F362B" w:rsidRDefault="00FB4C8A" w:rsidP="007B2535">
      <w:pPr>
        <w:pStyle w:val="Bodytext"/>
      </w:pPr>
      <w:r w:rsidRPr="007F362B">
        <w:t>A</w:t>
      </w:r>
      <w:r w:rsidR="00E74427" w:rsidRPr="007F362B">
        <w:t xml:space="preserve"> fundamental characteristic of weighing-recording gauges</w:t>
      </w:r>
      <w:r w:rsidRPr="007F362B">
        <w:t xml:space="preserve"> when measuring precipitation intensity</w:t>
      </w:r>
      <w:r w:rsidR="00E74427" w:rsidRPr="007F362B">
        <w:t xml:space="preserve"> is the response time (filtering process included)</w:t>
      </w:r>
      <w:r w:rsidR="00404993" w:rsidRPr="007F362B">
        <w:t>,</w:t>
      </w:r>
      <w:r w:rsidR="00E74427" w:rsidRPr="007F362B">
        <w:t xml:space="preserve"> </w:t>
      </w:r>
      <w:r w:rsidR="00DF4889" w:rsidRPr="007F362B">
        <w:t>which lead</w:t>
      </w:r>
      <w:r w:rsidR="0076441A" w:rsidRPr="007F362B">
        <w:t>s</w:t>
      </w:r>
      <w:r w:rsidR="00DF4889" w:rsidRPr="007F362B">
        <w:t xml:space="preserve"> to</w:t>
      </w:r>
      <w:r w:rsidR="00842A25" w:rsidRPr="007F362B">
        <w:t xml:space="preserve"> </w:t>
      </w:r>
      <w:r w:rsidR="00E74427" w:rsidRPr="007F362B">
        <w:t xml:space="preserve">measurement </w:t>
      </w:r>
      <w:r w:rsidR="00DF4889" w:rsidRPr="007F362B">
        <w:t>errors (systematic delay).</w:t>
      </w:r>
      <w:r w:rsidR="00E74427" w:rsidRPr="007F362B">
        <w:t xml:space="preserve"> The response times, available in operation manuals or evaluated during </w:t>
      </w:r>
      <w:r w:rsidRPr="007F362B">
        <w:t xml:space="preserve">a </w:t>
      </w:r>
      <w:r w:rsidR="00E74427" w:rsidRPr="007F362B">
        <w:t xml:space="preserve">previous WMO </w:t>
      </w:r>
      <w:r w:rsidRPr="007F362B">
        <w:t>i</w:t>
      </w:r>
      <w:r w:rsidR="00E74427" w:rsidRPr="007F362B">
        <w:t xml:space="preserve">ntercomparison (WMO, 2009), are of the order of </w:t>
      </w:r>
      <w:r w:rsidRPr="007F362B">
        <w:t>six</w:t>
      </w:r>
      <w:r w:rsidR="00E74427" w:rsidRPr="007F362B">
        <w:t xml:space="preserve"> seconds to</w:t>
      </w:r>
      <w:r w:rsidRPr="007F362B">
        <w:t xml:space="preserve"> a</w:t>
      </w:r>
      <w:r w:rsidR="00E74427" w:rsidRPr="007F362B">
        <w:t xml:space="preserve"> few minutes depending on </w:t>
      </w:r>
      <w:r w:rsidRPr="007F362B">
        <w:t xml:space="preserve">the </w:t>
      </w:r>
      <w:r w:rsidR="00E74427" w:rsidRPr="007F362B">
        <w:t>gauge's design and model. The 1</w:t>
      </w:r>
      <w:r w:rsidR="009B53BD" w:rsidRPr="007F362B">
        <w:t> </w:t>
      </w:r>
      <w:r w:rsidR="00E74427" w:rsidRPr="007F362B">
        <w:t xml:space="preserve">min precipitation intensity resolution of weighing-recording gauges can be very different from gauge to gauge and depends on the transducer resolution. Such gauges may also exhibit a limit or discrimination threshold for precipitation intensity. </w:t>
      </w:r>
    </w:p>
    <w:p w14:paraId="58AE1AB1" w14:textId="77777777" w:rsidR="00213914" w:rsidRPr="007F362B" w:rsidRDefault="00E74427" w:rsidP="007B2535">
      <w:pPr>
        <w:pStyle w:val="Bodytext"/>
      </w:pPr>
      <w:r w:rsidRPr="007F362B">
        <w:t>The correction of weighing gauge data on an hourly or daily basis may be more difficult than on longer time periods, such as monthly climatological summaries. Ancillary data from automatic weather stations, such as wind at gauge height, air temperature, present weather or snow depth, will be useful in interpreting and correcting accurately the precipitation measurements from automatic gauges.</w:t>
      </w:r>
    </w:p>
    <w:p w14:paraId="2A42E8FF" w14:textId="77777777" w:rsidR="00213914" w:rsidRPr="007F362B" w:rsidRDefault="00E74427" w:rsidP="007B2535">
      <w:pPr>
        <w:pStyle w:val="Heading30"/>
      </w:pPr>
      <w:r w:rsidRPr="007F362B">
        <w:t>6.5.1.3</w:t>
      </w:r>
      <w:r w:rsidRPr="007F362B">
        <w:tab/>
        <w:t>Calibration and maintenance</w:t>
      </w:r>
    </w:p>
    <w:p w14:paraId="63F1394E" w14:textId="77777777" w:rsidR="00DF4889" w:rsidRPr="007F362B" w:rsidRDefault="00E74427" w:rsidP="007B2535">
      <w:pPr>
        <w:pStyle w:val="Bodytext"/>
      </w:pPr>
      <w:r w:rsidRPr="007F362B">
        <w:t xml:space="preserve">Weighing-recording gauges usually have few moving parts and, therefore, should seldom require calibration. Calibration commonly involves the use of a series of weights which, when placed in the bucket or catchment container, provide a predetermined value equivalent to an amount of precipitation. Calibrations should normally be done in a laboratory setting and should follow the manufacturer’s instructions. </w:t>
      </w:r>
    </w:p>
    <w:p w14:paraId="383047CB" w14:textId="77777777" w:rsidR="00213914" w:rsidRPr="007F362B" w:rsidRDefault="00D36D0A" w:rsidP="007B2535">
      <w:pPr>
        <w:pStyle w:val="Bodytext"/>
      </w:pPr>
      <w:r w:rsidRPr="007F362B">
        <w:t>A</w:t>
      </w:r>
      <w:r w:rsidR="00E74427" w:rsidRPr="007F362B">
        <w:t xml:space="preserve">n alternative procedure for calibrating weighing-recording gauges </w:t>
      </w:r>
      <w:r w:rsidRPr="007F362B">
        <w:t xml:space="preserve">when dealing with precipitation intensity measurements </w:t>
      </w:r>
      <w:r w:rsidR="00E74427" w:rsidRPr="007F362B">
        <w:t xml:space="preserve">is given in </w:t>
      </w:r>
      <w:r w:rsidR="00DF4889" w:rsidRPr="007F362B">
        <w:t>Annex</w:t>
      </w:r>
      <w:r w:rsidR="009B53BD" w:rsidRPr="007F362B">
        <w:t> </w:t>
      </w:r>
      <w:r w:rsidR="00DF4889" w:rsidRPr="007F362B">
        <w:t>6.D</w:t>
      </w:r>
      <w:r w:rsidR="00E74427" w:rsidRPr="007F362B">
        <w:t xml:space="preserve">. This calibration, referred </w:t>
      </w:r>
      <w:r w:rsidRPr="007F362B">
        <w:t xml:space="preserve">to </w:t>
      </w:r>
      <w:r w:rsidR="00E74427" w:rsidRPr="007F362B">
        <w:t xml:space="preserve">as </w:t>
      </w:r>
      <w:r w:rsidR="00032174" w:rsidRPr="007F362B">
        <w:t xml:space="preserve">a </w:t>
      </w:r>
      <w:r w:rsidR="00E74427" w:rsidRPr="007F362B">
        <w:t>dynamic calibration in steady-state conditions of the reference flow rates, is performed to evaluate the measurement errors of the weighing gauge. This procedure can</w:t>
      </w:r>
      <w:r w:rsidR="009C3792" w:rsidRPr="007F362B">
        <w:t xml:space="preserve"> also</w:t>
      </w:r>
      <w:r w:rsidR="00E74427" w:rsidRPr="007F362B">
        <w:t xml:space="preserve"> be </w:t>
      </w:r>
      <w:r w:rsidR="00032174" w:rsidRPr="007F362B">
        <w:t xml:space="preserve">used </w:t>
      </w:r>
      <w:r w:rsidR="009C3792" w:rsidRPr="007F362B">
        <w:t xml:space="preserve">to </w:t>
      </w:r>
      <w:r w:rsidR="00B244E6" w:rsidRPr="007F362B">
        <w:t>assess</w:t>
      </w:r>
      <w:r w:rsidR="00E74427" w:rsidRPr="007F362B">
        <w:t xml:space="preserve"> the dynamic response of the weighing gauge by performing the classic step-response test, </w:t>
      </w:r>
      <w:r w:rsidR="009C3792" w:rsidRPr="007F362B">
        <w:t>that is</w:t>
      </w:r>
      <w:r w:rsidR="00404993" w:rsidRPr="007F362B">
        <w:t>,</w:t>
      </w:r>
      <w:r w:rsidR="00E74427" w:rsidRPr="007F362B">
        <w:t xml:space="preserve"> by providing the instrument </w:t>
      </w:r>
      <w:r w:rsidR="00032174" w:rsidRPr="007F362B">
        <w:t xml:space="preserve">with </w:t>
      </w:r>
      <w:r w:rsidR="00E74427" w:rsidRPr="007F362B">
        <w:t xml:space="preserve">a reference flow rate showing a </w:t>
      </w:r>
      <w:r w:rsidR="00DF4889" w:rsidRPr="007F362B">
        <w:t>single abrupt change</w:t>
      </w:r>
      <w:r w:rsidR="00E74427" w:rsidRPr="007F362B">
        <w:t xml:space="preserve"> from zero to a </w:t>
      </w:r>
      <w:r w:rsidR="00DF4889" w:rsidRPr="007F362B">
        <w:t>given equivalent rainfall rate</w:t>
      </w:r>
      <w:r w:rsidR="00E74427" w:rsidRPr="007F362B">
        <w:t>.</w:t>
      </w:r>
      <w:r w:rsidR="00B244E6" w:rsidRPr="007F362B">
        <w:t xml:space="preserve"> </w:t>
      </w:r>
      <w:r w:rsidR="00E74427" w:rsidRPr="007F362B">
        <w:t>Moreover, the repeating of the dynamic calibration in unsteady conditions (time-varying reference flow rates as a simulation of real-world events) permits a finer calibration of weighing gauges (especially for systematic delays due to the</w:t>
      </w:r>
      <w:r w:rsidR="00455F11" w:rsidRPr="007F362B">
        <w:t xml:space="preserve"> instrument’s</w:t>
      </w:r>
      <w:r w:rsidR="00E74427" w:rsidRPr="007F362B">
        <w:t xml:space="preserve"> response time) and </w:t>
      </w:r>
      <w:r w:rsidR="00455F11" w:rsidRPr="007F362B">
        <w:t>could lead to</w:t>
      </w:r>
      <w:r w:rsidR="00E74427" w:rsidRPr="007F362B">
        <w:t xml:space="preserve"> improve</w:t>
      </w:r>
      <w:r w:rsidR="00B244E6" w:rsidRPr="007F362B">
        <w:t xml:space="preserve">d </w:t>
      </w:r>
      <w:r w:rsidR="00E74427" w:rsidRPr="007F362B">
        <w:t>dynamic performance and accuracy in real-world events (</w:t>
      </w:r>
      <w:r w:rsidR="00DF4889" w:rsidRPr="007F362B">
        <w:t>Colli et al., 2013</w:t>
      </w:r>
      <w:r w:rsidR="0076441A" w:rsidRPr="007F362B">
        <w:rPr>
          <w:rStyle w:val="Italic"/>
        </w:rPr>
        <w:t>b</w:t>
      </w:r>
      <w:r w:rsidR="00DF4889" w:rsidRPr="007F362B">
        <w:t>).</w:t>
      </w:r>
    </w:p>
    <w:p w14:paraId="2F3F0426" w14:textId="77777777" w:rsidR="00213914" w:rsidRPr="007F362B" w:rsidRDefault="00E74427" w:rsidP="007B2535">
      <w:pPr>
        <w:pStyle w:val="Bodytext"/>
      </w:pPr>
      <w:r w:rsidRPr="007F362B">
        <w:lastRenderedPageBreak/>
        <w:t>Routine maintenance should be conducted every three to four months, depending on precipitation conditions at the site. Both the exterior and interior of the gauge should be inspected for loose or broken parts and to ensure that the gauge is level. Any manual read-out should be checked against the removable data record to ensure consistency before removing and annotating the record. The bucket or catchment container should be emptied, inspected, cleaned, if required, and recharged with oil for rainfall-only operation or with antifreeze and oil if solid precipitation is expected (see section</w:t>
      </w:r>
      <w:r w:rsidR="000E0E26" w:rsidRPr="007F362B">
        <w:t> </w:t>
      </w:r>
      <w:r w:rsidRPr="007F362B">
        <w:t xml:space="preserve">6.3.2). The recording device should be set to zero in order to make maximum use of the gauge range. The digital memory as well as the power supply should be checked and replaced, if required. Timing intervals and dates of record must be checked. </w:t>
      </w:r>
    </w:p>
    <w:p w14:paraId="1F8EF1A2" w14:textId="77777777" w:rsidR="00213914" w:rsidRPr="007F362B" w:rsidRDefault="00E74427" w:rsidP="007B2535">
      <w:pPr>
        <w:pStyle w:val="Bodytext"/>
      </w:pPr>
      <w:r w:rsidRPr="007F362B">
        <w:t xml:space="preserve">A proper field calibration, and field calibration check or field inspection should also be conducted on </w:t>
      </w:r>
      <w:r w:rsidR="009172AD" w:rsidRPr="007F362B">
        <w:t xml:space="preserve">a </w:t>
      </w:r>
      <w:r w:rsidRPr="007F362B">
        <w:t>regular basis as part of the routine maintenance and check, taking into account site and operational constrain</w:t>
      </w:r>
      <w:r w:rsidR="009172AD" w:rsidRPr="007F362B">
        <w:t>t</w:t>
      </w:r>
      <w:r w:rsidRPr="007F362B">
        <w:t xml:space="preserve">s. For </w:t>
      </w:r>
      <w:r w:rsidR="00DF4889" w:rsidRPr="007F362B">
        <w:t>rainfall intensity gauges, a</w:t>
      </w:r>
      <w:r w:rsidRPr="007F362B">
        <w:t xml:space="preserve"> recommended procedure by means of a portable device for reference flow rates is given in </w:t>
      </w:r>
      <w:r w:rsidR="00DF4889" w:rsidRPr="007F362B">
        <w:rPr>
          <w:rFonts w:cs="StoneSerif-Italic"/>
        </w:rPr>
        <w:t>Annex</w:t>
      </w:r>
      <w:r w:rsidR="000C7D5B" w:rsidRPr="007F362B">
        <w:rPr>
          <w:rFonts w:cs="StoneSerif-Italic"/>
        </w:rPr>
        <w:t> </w:t>
      </w:r>
      <w:r w:rsidR="00DF4889" w:rsidRPr="007F362B">
        <w:rPr>
          <w:rFonts w:cs="StoneSerif-Italic"/>
        </w:rPr>
        <w:t>6.E</w:t>
      </w:r>
      <w:r w:rsidRPr="007F362B">
        <w:t>.</w:t>
      </w:r>
    </w:p>
    <w:p w14:paraId="49D8A6CC" w14:textId="77777777" w:rsidR="00213914" w:rsidRPr="00750D03" w:rsidRDefault="00DF4889" w:rsidP="007B2535">
      <w:pPr>
        <w:pStyle w:val="Heading20"/>
      </w:pPr>
      <w:r w:rsidRPr="00DF4889">
        <w:t>6.5.2</w:t>
      </w:r>
      <w:r w:rsidRPr="00DF4889">
        <w:tab/>
        <w:t>Tipping-bucket gauge</w:t>
      </w:r>
    </w:p>
    <w:p w14:paraId="1783BCE0" w14:textId="77777777" w:rsidR="00213914" w:rsidRPr="007F362B" w:rsidRDefault="00E74427" w:rsidP="007B2535">
      <w:pPr>
        <w:pStyle w:val="Bodytext"/>
      </w:pPr>
      <w:r w:rsidRPr="007F362B">
        <w:t>The tipping-bucket raingauge is used for measuring accumulated totals and the rate of rainfall.</w:t>
      </w:r>
      <w:r w:rsidR="00F9667D" w:rsidRPr="007F362B">
        <w:t xml:space="preserve"> </w:t>
      </w:r>
      <w:r w:rsidR="00DF4889" w:rsidRPr="007F362B">
        <w:t>Suitable intensity-dependent corrections</w:t>
      </w:r>
      <w:r w:rsidRPr="007F362B">
        <w:t xml:space="preserve"> (see </w:t>
      </w:r>
      <w:r w:rsidR="00AF3BD8" w:rsidRPr="007F362B">
        <w:t>section</w:t>
      </w:r>
      <w:r w:rsidR="000C7D5B" w:rsidRPr="007F362B">
        <w:t> </w:t>
      </w:r>
      <w:r w:rsidRPr="007F362B">
        <w:t xml:space="preserve">6.5.2.2) should be applied to improve the accuracy of </w:t>
      </w:r>
      <w:r w:rsidR="00F9667D" w:rsidRPr="007F362B">
        <w:t xml:space="preserve">the </w:t>
      </w:r>
      <w:r w:rsidRPr="007F362B">
        <w:t>intensity measurement</w:t>
      </w:r>
      <w:r w:rsidR="00F9667D" w:rsidRPr="007F362B">
        <w:t>s</w:t>
      </w:r>
      <w:r w:rsidRPr="007F362B">
        <w:t xml:space="preserve"> </w:t>
      </w:r>
      <w:r w:rsidR="00DF4889" w:rsidRPr="007F362B">
        <w:t>and</w:t>
      </w:r>
      <w:r w:rsidRPr="007F362B">
        <w:t xml:space="preserve"> to overcome the underestimation of intensity for high rainfall rates and the overestimation of intensity for low rainfall rates, both </w:t>
      </w:r>
      <w:r w:rsidR="00F9667D" w:rsidRPr="007F362B">
        <w:t xml:space="preserve">of which are </w:t>
      </w:r>
      <w:r w:rsidRPr="007F362B">
        <w:t xml:space="preserve">typical </w:t>
      </w:r>
      <w:r w:rsidR="00F9667D" w:rsidRPr="007F362B">
        <w:t>in</w:t>
      </w:r>
      <w:r w:rsidRPr="007F362B">
        <w:t xml:space="preserve"> non-corrected tipping-bucket gauges. </w:t>
      </w:r>
    </w:p>
    <w:p w14:paraId="33F18BE8" w14:textId="77777777" w:rsidR="00213914" w:rsidRPr="007F362B" w:rsidRDefault="00DF4889" w:rsidP="007B2535">
      <w:pPr>
        <w:pStyle w:val="Heading30"/>
      </w:pPr>
      <w:r w:rsidRPr="007F362B">
        <w:t>6.5.2.1</w:t>
      </w:r>
      <w:r w:rsidRPr="007F362B">
        <w:tab/>
        <w:t>Instruments</w:t>
      </w:r>
    </w:p>
    <w:p w14:paraId="54911567" w14:textId="77777777" w:rsidR="00C31D38" w:rsidRPr="007F362B" w:rsidRDefault="00E74427" w:rsidP="007B2535">
      <w:pPr>
        <w:pStyle w:val="Bodytext"/>
      </w:pPr>
      <w:r w:rsidRPr="007F362B">
        <w:t>The principle behind the operation of this instrument is simple. A tipping-bucket raingauge uses a metallic or plastic twin bucket balance to measure the incoming water in portions of equal weight. When one bucket is full, its centre of mass is outside the pivot and the balance tips, dumping the collected water and bringing the other bucket into position to collect. The bucket compartments are shaped in such a way that the water is emptied from the lower one. The water mass content of the bucket is constant (</w:t>
      </w:r>
      <w:r w:rsidR="00DF4889" w:rsidRPr="007F362B">
        <w:rPr>
          <w:rStyle w:val="Serifitalic"/>
        </w:rPr>
        <w:t>m</w:t>
      </w:r>
      <w:r w:rsidRPr="007F362B">
        <w:t xml:space="preserve"> [</w:t>
      </w:r>
      <w:r w:rsidR="00DF4889" w:rsidRPr="007F362B">
        <w:t>g</w:t>
      </w:r>
      <w:r w:rsidRPr="007F362B">
        <w:t>])</w:t>
      </w:r>
      <w:r w:rsidR="00507BF3" w:rsidRPr="007F362B">
        <w:t>.</w:t>
      </w:r>
      <w:r w:rsidRPr="007F362B">
        <w:t xml:space="preserve"> </w:t>
      </w:r>
      <w:r w:rsidR="00507BF3" w:rsidRPr="007F362B">
        <w:t>T</w:t>
      </w:r>
      <w:r w:rsidRPr="007F362B">
        <w:t>herefore</w:t>
      </w:r>
      <w:r w:rsidR="00507BF3" w:rsidRPr="007F362B">
        <w:t>,</w:t>
      </w:r>
      <w:r w:rsidRPr="007F362B">
        <w:t xml:space="preserve"> by using the density of water</w:t>
      </w:r>
      <w:r w:rsidR="00DF4889" w:rsidRPr="007F362B">
        <w:t xml:space="preserve"> (</w:t>
      </w:r>
      <w:r w:rsidR="00CE0971" w:rsidRPr="00672590">
        <w:rPr>
          <w:rStyle w:val="Stixitalic"/>
        </w:rPr>
        <w:sym w:font="Symbol" w:char="F072"/>
      </w:r>
      <w:r w:rsidR="00DF4889" w:rsidRPr="007F362B">
        <w:t xml:space="preserve"> = 1</w:t>
      </w:r>
      <w:r w:rsidR="00E11B92" w:rsidRPr="007F362B">
        <w:t> </w:t>
      </w:r>
      <w:r w:rsidR="00DF4889" w:rsidRPr="007F362B">
        <w:t>g</w:t>
      </w:r>
      <w:r w:rsidRPr="007F362B">
        <w:t>/cm</w:t>
      </w:r>
      <w:r w:rsidR="00DF4889" w:rsidRPr="007F362B">
        <w:rPr>
          <w:rStyle w:val="Superscript"/>
        </w:rPr>
        <w:t>3</w:t>
      </w:r>
      <w:r w:rsidRPr="007F362B">
        <w:t>)</w:t>
      </w:r>
      <w:r w:rsidR="00507BF3" w:rsidRPr="007F362B">
        <w:t>,</w:t>
      </w:r>
      <w:r w:rsidRPr="007F362B">
        <w:t xml:space="preserve"> the corresponding volume (</w:t>
      </w:r>
      <w:r w:rsidR="00DF4889" w:rsidRPr="007F362B">
        <w:rPr>
          <w:rStyle w:val="Serifitalic"/>
        </w:rPr>
        <w:t>V</w:t>
      </w:r>
      <w:r w:rsidRPr="007F362B">
        <w:t xml:space="preserve"> [cm</w:t>
      </w:r>
      <w:r w:rsidR="00DF4889" w:rsidRPr="007F362B">
        <w:rPr>
          <w:rStyle w:val="Superscript"/>
        </w:rPr>
        <w:t>3</w:t>
      </w:r>
      <w:r w:rsidRPr="007F362B">
        <w:t>]) is derived from the weight of the water and</w:t>
      </w:r>
      <w:r w:rsidR="005017A4" w:rsidRPr="007F362B">
        <w:t>,</w:t>
      </w:r>
      <w:r w:rsidRPr="007F362B">
        <w:t xml:space="preserve"> consequently</w:t>
      </w:r>
      <w:r w:rsidR="00ED1B34" w:rsidRPr="007F362B">
        <w:t>,</w:t>
      </w:r>
      <w:r w:rsidRPr="007F362B">
        <w:t xml:space="preserve"> the corresponding accumulation height (</w:t>
      </w:r>
      <w:r w:rsidR="00DF4889" w:rsidRPr="007F362B">
        <w:rPr>
          <w:rStyle w:val="Serifitalic"/>
        </w:rPr>
        <w:t>h</w:t>
      </w:r>
      <w:r w:rsidRPr="007F362B">
        <w:t xml:space="preserve"> [mm]) is retrieved by using the area of the collector (</w:t>
      </w:r>
      <w:r w:rsidR="00DF4889" w:rsidRPr="007F362B">
        <w:rPr>
          <w:rStyle w:val="Serifitalic"/>
        </w:rPr>
        <w:t>S</w:t>
      </w:r>
      <w:r w:rsidR="00F3448A" w:rsidRPr="007F362B">
        <w:t> </w:t>
      </w:r>
      <w:r w:rsidRPr="007F362B">
        <w:t>[cm</w:t>
      </w:r>
      <w:r w:rsidR="00DF4889" w:rsidRPr="007F362B">
        <w:rPr>
          <w:rStyle w:val="Superscript"/>
        </w:rPr>
        <w:t>2</w:t>
      </w:r>
      <w:r w:rsidRPr="007F362B">
        <w:t xml:space="preserve">]). The equation </w:t>
      </w:r>
      <w:r w:rsidR="005017A4" w:rsidRPr="007F362B">
        <w:t>is</w:t>
      </w:r>
      <w:r w:rsidRPr="007F362B">
        <w:t>:</w:t>
      </w:r>
      <w:r w:rsidR="00305BD5" w:rsidRPr="007F362B">
        <w:t xml:space="preserve"> </w:t>
      </w:r>
    </w:p>
    <w:p w14:paraId="5CEEED41" w14:textId="77777777" w:rsidR="00213914" w:rsidRPr="007F362B" w:rsidRDefault="00213914" w:rsidP="00672590">
      <w:pPr>
        <w:pStyle w:val="Equation"/>
      </w:pPr>
      <w:r w:rsidRPr="007F362B">
        <w:tab/>
      </w:r>
      <w:r w:rsidR="00065CFF" w:rsidRPr="00065CFF">
        <w:rPr>
          <w:position w:val="-10"/>
        </w:rPr>
        <w:object w:dxaOrig="1300" w:dyaOrig="300" w14:anchorId="1FE8EB1B">
          <v:shape id="_x0000_i1026" type="#_x0000_t75" style="width:65.75pt;height:15.05pt" o:ole="">
            <v:imagedata r:id="rId12" o:title=""/>
          </v:shape>
          <o:OLEObject Type="Embed" ProgID="Equation.DSMT4" ShapeID="_x0000_i1026" DrawAspect="Content" ObjectID="_1578231120" r:id="rId13"/>
        </w:object>
      </w:r>
      <w:r w:rsidRPr="007F362B">
        <w:tab/>
      </w:r>
      <w:r w:rsidR="00DF4889" w:rsidRPr="007F362B">
        <w:t>(6.2)</w:t>
      </w:r>
    </w:p>
    <w:p w14:paraId="5510B279" w14:textId="77777777" w:rsidR="00213914" w:rsidRPr="007F362B" w:rsidRDefault="00DF4889" w:rsidP="007B2535">
      <w:pPr>
        <w:pStyle w:val="Bodytext"/>
      </w:pPr>
      <w:r w:rsidRPr="007F362B">
        <w:t>Thus, by</w:t>
      </w:r>
      <w:r w:rsidR="00E74427" w:rsidRPr="007F362B">
        <w:t xml:space="preserve"> using the density of water, </w:t>
      </w:r>
      <w:r w:rsidRPr="007F362B">
        <w:rPr>
          <w:rStyle w:val="Serifitalic"/>
        </w:rPr>
        <w:t>h</w:t>
      </w:r>
      <w:r w:rsidR="00E74427" w:rsidRPr="007F362B">
        <w:t xml:space="preserve"> is calculated, where 1</w:t>
      </w:r>
      <w:r w:rsidR="00A25803" w:rsidRPr="007F362B">
        <w:t> </w:t>
      </w:r>
      <w:r w:rsidR="00E74427" w:rsidRPr="007F362B">
        <w:t>mm corresponds to 1</w:t>
      </w:r>
      <w:r w:rsidR="00A25803" w:rsidRPr="007F362B">
        <w:t> </w:t>
      </w:r>
      <w:r w:rsidR="00E74427" w:rsidRPr="007F362B">
        <w:t xml:space="preserve">g of water over </w:t>
      </w:r>
      <w:r w:rsidR="00CE0971" w:rsidRPr="007F362B">
        <w:t xml:space="preserve">an </w:t>
      </w:r>
      <w:r w:rsidR="00E74427" w:rsidRPr="007F362B">
        <w:t>area of 10</w:t>
      </w:r>
      <w:r w:rsidR="00213914" w:rsidRPr="007F362B">
        <w:t> </w:t>
      </w:r>
      <w:r w:rsidR="00E74427" w:rsidRPr="007F362B">
        <w:t>cm</w:t>
      </w:r>
      <w:r w:rsidRPr="007F362B">
        <w:rPr>
          <w:rStyle w:val="Superscript"/>
        </w:rPr>
        <w:t>2</w:t>
      </w:r>
      <w:r w:rsidR="00E74427" w:rsidRPr="007F362B">
        <w:t xml:space="preserve"> . To have detailed records of precipitation</w:t>
      </w:r>
      <w:r w:rsidR="00CE0971" w:rsidRPr="007F362B">
        <w:t>,</w:t>
      </w:r>
      <w:r w:rsidR="00E74427" w:rsidRPr="007F362B">
        <w:t xml:space="preserve"> the amount of rain should not exceed 0.2</w:t>
      </w:r>
      <w:r w:rsidR="00A25803" w:rsidRPr="007F362B">
        <w:t> </w:t>
      </w:r>
      <w:r w:rsidR="00E74427" w:rsidRPr="007F362B">
        <w:t>mm</w:t>
      </w:r>
      <w:r w:rsidR="005A4A62" w:rsidRPr="007F362B">
        <w:t>. F</w:t>
      </w:r>
      <w:r w:rsidR="00E74427" w:rsidRPr="007F362B">
        <w:t>or a gauge area of 1</w:t>
      </w:r>
      <w:r w:rsidR="005A4A62" w:rsidRPr="007F362B">
        <w:t> </w:t>
      </w:r>
      <w:r w:rsidR="00E74427" w:rsidRPr="007F362B">
        <w:t>000</w:t>
      </w:r>
      <w:r w:rsidR="005A4A62" w:rsidRPr="007F362B">
        <w:t> </w:t>
      </w:r>
      <w:r w:rsidR="00E74427" w:rsidRPr="007F362B">
        <w:t>cm</w:t>
      </w:r>
      <w:r w:rsidRPr="007F362B">
        <w:rPr>
          <w:rStyle w:val="Superscript"/>
        </w:rPr>
        <w:t>2</w:t>
      </w:r>
      <w:r w:rsidR="005A4A62" w:rsidRPr="007F362B">
        <w:t>, this</w:t>
      </w:r>
      <w:r w:rsidR="00E74427" w:rsidRPr="007F362B">
        <w:t xml:space="preserve"> corresponds to a bucket content of 20</w:t>
      </w:r>
      <w:r w:rsidR="00A25803" w:rsidRPr="007F362B">
        <w:t> </w:t>
      </w:r>
      <w:r w:rsidR="00E74427" w:rsidRPr="007F362B">
        <w:t>g of water.</w:t>
      </w:r>
    </w:p>
    <w:p w14:paraId="7C9BC051" w14:textId="77777777" w:rsidR="00213914" w:rsidRPr="007F362B" w:rsidRDefault="00E74427" w:rsidP="007B2535">
      <w:pPr>
        <w:pStyle w:val="Bodytext"/>
      </w:pPr>
      <w:r w:rsidRPr="007F362B">
        <w:t>The raw output is a contact closure (reed switch or relay contact)</w:t>
      </w:r>
      <w:r w:rsidR="004C6B8D" w:rsidRPr="007F362B">
        <w:t>,</w:t>
      </w:r>
      <w:r w:rsidRPr="007F362B">
        <w:t xml:space="preserve"> so each tip produces an electrical impulse as </w:t>
      </w:r>
      <w:r w:rsidR="002A34C2" w:rsidRPr="007F362B">
        <w:t xml:space="preserve">a </w:t>
      </w:r>
      <w:r w:rsidRPr="007F362B">
        <w:t>signal output which must be recorded by a data</w:t>
      </w:r>
      <w:r w:rsidR="00296FC3" w:rsidRPr="007F362B">
        <w:t xml:space="preserve"> </w:t>
      </w:r>
      <w:r w:rsidRPr="007F362B">
        <w:t xml:space="preserve">logger or an analogue-to-digital converter (data acquisition system equipped with </w:t>
      </w:r>
      <w:r w:rsidR="00296FC3" w:rsidRPr="007F362B">
        <w:t>r</w:t>
      </w:r>
      <w:r w:rsidRPr="007F362B">
        <w:t>eed</w:t>
      </w:r>
      <w:r w:rsidR="00296FC3" w:rsidRPr="007F362B">
        <w:t xml:space="preserve"> </w:t>
      </w:r>
      <w:r w:rsidRPr="007F362B">
        <w:t xml:space="preserve">switch reading ports). This mechanism provides a continuous measurement without manual interaction. </w:t>
      </w:r>
    </w:p>
    <w:p w14:paraId="7E2DE6FF" w14:textId="77777777" w:rsidR="00213914" w:rsidRPr="007F362B" w:rsidRDefault="00DF4889" w:rsidP="007B2535">
      <w:pPr>
        <w:pStyle w:val="Bodytext"/>
      </w:pPr>
      <w:r w:rsidRPr="007F362B">
        <w:t>The rainfall intensity of non-corrected</w:t>
      </w:r>
      <w:r w:rsidR="00E74427" w:rsidRPr="007F362B">
        <w:t xml:space="preserve"> tipping-bucket gauges is calculated </w:t>
      </w:r>
      <w:r w:rsidR="00296FC3" w:rsidRPr="007F362B">
        <w:t>based on</w:t>
      </w:r>
      <w:r w:rsidR="00E74427" w:rsidRPr="007F362B">
        <w:t xml:space="preserve"> the number of tips in a periodic sampling rate (typically 6 or 10</w:t>
      </w:r>
      <w:r w:rsidR="004655D2" w:rsidRPr="007F362B">
        <w:t> </w:t>
      </w:r>
      <w:r w:rsidR="00E74427" w:rsidRPr="007F362B">
        <w:t>s) and averag</w:t>
      </w:r>
      <w:r w:rsidR="00296FC3" w:rsidRPr="007F362B">
        <w:t>ed</w:t>
      </w:r>
      <w:r w:rsidR="00E74427" w:rsidRPr="007F362B">
        <w:t xml:space="preserve"> over a chosen time interval (</w:t>
      </w:r>
      <w:r w:rsidR="00296FC3" w:rsidRPr="007F362B">
        <w:t>for example,</w:t>
      </w:r>
      <w:r w:rsidR="00E74427" w:rsidRPr="007F362B">
        <w:t xml:space="preserve"> 1</w:t>
      </w:r>
      <w:r w:rsidR="004655D2" w:rsidRPr="007F362B">
        <w:t> </w:t>
      </w:r>
      <w:r w:rsidR="00E74427" w:rsidRPr="007F362B">
        <w:t>min). In this way</w:t>
      </w:r>
      <w:r w:rsidRPr="007F362B">
        <w:t xml:space="preserve">, an intensity value is available every minute </w:t>
      </w:r>
      <w:r w:rsidR="00242F90" w:rsidRPr="007F362B">
        <w:t>that</w:t>
      </w:r>
      <w:r w:rsidRPr="007F362B">
        <w:t xml:space="preserve"> </w:t>
      </w:r>
      <w:r w:rsidR="00242F90" w:rsidRPr="007F362B">
        <w:t>represents</w:t>
      </w:r>
      <w:r w:rsidRPr="007F362B">
        <w:t xml:space="preserve"> the intensity of the past minute or minutes. This sampling scheme reduces the uncertainty of the</w:t>
      </w:r>
      <w:r w:rsidR="00E74427" w:rsidRPr="007F362B">
        <w:t xml:space="preserve"> average</w:t>
      </w:r>
      <w:r w:rsidR="00211E23" w:rsidRPr="007F362B">
        <w:t>.</w:t>
      </w:r>
      <w:r w:rsidR="00576A9D" w:rsidRPr="007F362B">
        <w:t xml:space="preserve"> </w:t>
      </w:r>
      <w:r w:rsidR="004B038C" w:rsidRPr="007F362B">
        <w:t>In addition, t</w:t>
      </w:r>
      <w:r w:rsidR="00E74427" w:rsidRPr="007F362B">
        <w:t>he rainfall intensity resolution depends on the size of the bucket and the chosen time interval</w:t>
      </w:r>
      <w:r w:rsidR="007D2219" w:rsidRPr="007F362B">
        <w:t>.</w:t>
      </w:r>
      <w:r w:rsidR="00E74427" w:rsidRPr="007F362B">
        <w:t xml:space="preserve"> </w:t>
      </w:r>
      <w:r w:rsidR="007D2219" w:rsidRPr="007F362B">
        <w:t>F</w:t>
      </w:r>
      <w:r w:rsidR="00E74427" w:rsidRPr="007F362B">
        <w:t>or example, a tip equivalent to 0.2</w:t>
      </w:r>
      <w:r w:rsidR="00296FC3" w:rsidRPr="007F362B">
        <w:t> </w:t>
      </w:r>
      <w:r w:rsidR="00E74427" w:rsidRPr="007F362B">
        <w:t xml:space="preserve">mm leads to </w:t>
      </w:r>
      <w:r w:rsidR="004C6B8D" w:rsidRPr="007F362B">
        <w:t>a 1</w:t>
      </w:r>
      <w:r w:rsidR="004655D2" w:rsidRPr="007F362B">
        <w:t> </w:t>
      </w:r>
      <w:r w:rsidR="004C6B8D" w:rsidRPr="007F362B">
        <w:t>min</w:t>
      </w:r>
      <w:r w:rsidR="00E74427" w:rsidRPr="007F362B">
        <w:t xml:space="preserve"> rainfall intensity resolution of 12</w:t>
      </w:r>
      <w:r w:rsidR="004655D2" w:rsidRPr="007F362B">
        <w:t> </w:t>
      </w:r>
      <w:r w:rsidR="00E74427" w:rsidRPr="007F362B">
        <w:t>mm</w:t>
      </w:r>
      <w:r w:rsidR="004655D2" w:rsidRPr="007F362B">
        <w:t> </w:t>
      </w:r>
      <w:r w:rsidR="00211E23" w:rsidRPr="007F362B">
        <w:t>h</w:t>
      </w:r>
      <w:r w:rsidRPr="007F362B">
        <w:rPr>
          <w:rStyle w:val="Superscript"/>
        </w:rPr>
        <w:t>–1</w:t>
      </w:r>
      <w:r w:rsidR="00E74427" w:rsidRPr="007F362B">
        <w:t xml:space="preserve"> </w:t>
      </w:r>
      <w:r w:rsidRPr="007F362B">
        <w:t>which is</w:t>
      </w:r>
      <w:r w:rsidR="00E74427" w:rsidRPr="007F362B">
        <w:t xml:space="preserve"> constant over the measurement range of the gauge if no intensity-dependent corrections are applied. </w:t>
      </w:r>
    </w:p>
    <w:p w14:paraId="4203C357" w14:textId="77777777" w:rsidR="00213914" w:rsidRPr="007F362B" w:rsidRDefault="00E74427" w:rsidP="007B2535">
      <w:pPr>
        <w:pStyle w:val="Bodytext"/>
      </w:pPr>
      <w:r w:rsidRPr="007F362B">
        <w:t xml:space="preserve">The bucket takes a small but finite time to tip and, during the first half of its motion, additional rain may enter the compartment that already contains the calculated amount of rainfall. The water </w:t>
      </w:r>
      <w:r w:rsidRPr="007F362B">
        <w:lastRenderedPageBreak/>
        <w:t xml:space="preserve">losses during the tipping movement </w:t>
      </w:r>
      <w:r w:rsidR="006316BA" w:rsidRPr="007F362B">
        <w:t>indicate</w:t>
      </w:r>
      <w:r w:rsidRPr="007F362B">
        <w:t xml:space="preserve"> a systematic mechanical error that is </w:t>
      </w:r>
      <w:r w:rsidR="00DF4889" w:rsidRPr="007F362B">
        <w:t>rather</w:t>
      </w:r>
      <w:r w:rsidRPr="007F362B">
        <w:t xml:space="preserve"> a function of the intensity itself and</w:t>
      </w:r>
      <w:r w:rsidR="005751D8" w:rsidRPr="007F362B">
        <w:t xml:space="preserve"> </w:t>
      </w:r>
      <w:r w:rsidRPr="007F362B">
        <w:t>can be appreciable during heavy rainfall (&gt; 100</w:t>
      </w:r>
      <w:r w:rsidR="00040485" w:rsidRPr="007F362B">
        <w:t> </w:t>
      </w:r>
      <w:r w:rsidRPr="007F362B">
        <w:t>mm</w:t>
      </w:r>
      <w:r w:rsidR="00040485" w:rsidRPr="007F362B">
        <w:t> </w:t>
      </w:r>
      <w:r w:rsidRPr="007F362B">
        <w:t>h</w:t>
      </w:r>
      <w:r w:rsidR="00DF4889" w:rsidRPr="007F362B">
        <w:rPr>
          <w:rStyle w:val="Superscript"/>
        </w:rPr>
        <w:t>–1</w:t>
      </w:r>
      <w:r w:rsidRPr="007F362B">
        <w:t>)</w:t>
      </w:r>
      <w:r w:rsidR="00C96BFA" w:rsidRPr="007F362B">
        <w:t>.</w:t>
      </w:r>
      <w:r w:rsidR="005751D8" w:rsidRPr="007F362B">
        <w:t xml:space="preserve"> </w:t>
      </w:r>
      <w:r w:rsidR="00C96BFA" w:rsidRPr="007F362B">
        <w:t>However,</w:t>
      </w:r>
      <w:r w:rsidRPr="007F362B">
        <w:t xml:space="preserve"> </w:t>
      </w:r>
      <w:r w:rsidR="00C96BFA" w:rsidRPr="007F362B">
        <w:t>this</w:t>
      </w:r>
      <w:r w:rsidRPr="007F362B">
        <w:t xml:space="preserve"> can be corrected by </w:t>
      </w:r>
      <w:r w:rsidR="007D2219" w:rsidRPr="007F362B">
        <w:t xml:space="preserve">using </w:t>
      </w:r>
      <w:r w:rsidR="00DF4889" w:rsidRPr="007F362B">
        <w:t>a</w:t>
      </w:r>
      <w:r w:rsidRPr="007F362B">
        <w:t xml:space="preserve"> calibration procedure as given in </w:t>
      </w:r>
      <w:r w:rsidR="00DF4889" w:rsidRPr="007F362B">
        <w:t>Annex</w:t>
      </w:r>
      <w:r w:rsidR="00040485" w:rsidRPr="007F362B">
        <w:t> </w:t>
      </w:r>
      <w:r w:rsidR="00DF4889" w:rsidRPr="007F362B">
        <w:t>6.D</w:t>
      </w:r>
      <w:r w:rsidRPr="007F362B">
        <w:t xml:space="preserve"> and </w:t>
      </w:r>
      <w:r w:rsidR="007D2219" w:rsidRPr="007F362B">
        <w:t>applying</w:t>
      </w:r>
      <w:r w:rsidRPr="007F362B">
        <w:t xml:space="preserve"> a correction curve or algorithm (see </w:t>
      </w:r>
      <w:r w:rsidR="00DF4889" w:rsidRPr="007F362B">
        <w:t>section</w:t>
      </w:r>
      <w:r w:rsidR="00040485" w:rsidRPr="007F362B">
        <w:t> </w:t>
      </w:r>
      <w:r w:rsidR="00DF4889" w:rsidRPr="007F362B">
        <w:t>6.4).</w:t>
      </w:r>
      <w:r w:rsidRPr="007F362B">
        <w:t xml:space="preserve"> An alternative simple method is to use a device like a siphon at the foot of the funnel to direct the water to the buckets at a controlled rate. This smoothes out the intensity peaks of very short-period rainfall. Alternatively, a device can be added to accelerate the tipping action; essentially, a small blade is impacted by the water falling from the collector and is used to apply an additional force to the bucket, varying with rainfall intensity. </w:t>
      </w:r>
    </w:p>
    <w:p w14:paraId="2569C071" w14:textId="77777777" w:rsidR="00213914" w:rsidRPr="007F362B" w:rsidRDefault="00E74427" w:rsidP="007B2535">
      <w:pPr>
        <w:pStyle w:val="Bodytext"/>
      </w:pPr>
      <w:r w:rsidRPr="007F362B">
        <w:t xml:space="preserve">The tipping-bucket gauge is particularly convenient for automatic weather stations because it lends itself to digital methods. The pulse generated by a contact closure can be monitored by a data logger, preferably </w:t>
      </w:r>
      <w:r w:rsidR="005751D8" w:rsidRPr="007F362B">
        <w:t>including</w:t>
      </w:r>
      <w:r w:rsidRPr="007F362B">
        <w:t xml:space="preserve"> the time </w:t>
      </w:r>
      <w:r w:rsidR="006316BA" w:rsidRPr="007F362B">
        <w:t>the</w:t>
      </w:r>
      <w:r w:rsidRPr="007F362B">
        <w:t xml:space="preserve"> tips occurred, to calculate a corrected rainfall intensity, which </w:t>
      </w:r>
      <w:r w:rsidR="00220D73" w:rsidRPr="007F362B">
        <w:t xml:space="preserve">can then be used </w:t>
      </w:r>
      <w:r w:rsidRPr="007F362B">
        <w:t>to retrieve the precipitation amount over selected periods. It may also be used with a chart recorder.</w:t>
      </w:r>
    </w:p>
    <w:p w14:paraId="65086EBD" w14:textId="77777777" w:rsidR="00213914" w:rsidRPr="007F362B" w:rsidRDefault="00DF4889" w:rsidP="007B2535">
      <w:pPr>
        <w:pStyle w:val="Heading30"/>
      </w:pPr>
      <w:r w:rsidRPr="007F362B">
        <w:t>6.5.2.2</w:t>
      </w:r>
      <w:r w:rsidRPr="007F362B">
        <w:tab/>
        <w:t>Errors and corrections</w:t>
      </w:r>
    </w:p>
    <w:p w14:paraId="0F8D31A3" w14:textId="77777777" w:rsidR="00213914" w:rsidRPr="007F362B" w:rsidRDefault="00E74427" w:rsidP="007B2535">
      <w:pPr>
        <w:pStyle w:val="Bodytext"/>
      </w:pPr>
      <w:r w:rsidRPr="007F362B">
        <w:t>Since the tipping-bucket raingauge has sources of error which differ somewhat from those of other gauges, special precautions and corrections are advisable. Some sources of error include the following:</w:t>
      </w:r>
    </w:p>
    <w:p w14:paraId="36B6000D" w14:textId="77777777" w:rsidR="00213914" w:rsidRPr="00750D03" w:rsidRDefault="00E74427" w:rsidP="007B2535">
      <w:pPr>
        <w:pStyle w:val="Indent1"/>
      </w:pPr>
      <w:r w:rsidRPr="00750D03">
        <w:t>(a)</w:t>
      </w:r>
      <w:r w:rsidRPr="00750D03">
        <w:tab/>
        <w:t>The loss of water during the tipping action in heavy rain</w:t>
      </w:r>
      <w:r w:rsidR="00E51451">
        <w:t>; this</w:t>
      </w:r>
      <w:r w:rsidRPr="00750D03">
        <w:t xml:space="preserve"> can be considerably reduced by </w:t>
      </w:r>
      <w:r w:rsidR="00E51451">
        <w:t xml:space="preserve">conducting </w:t>
      </w:r>
      <w:r w:rsidRPr="00750D03">
        <w:t>a dynamic calibration (</w:t>
      </w:r>
      <w:r w:rsidRPr="004B4D39">
        <w:t xml:space="preserve">see </w:t>
      </w:r>
      <w:r w:rsidR="00DF4889" w:rsidRPr="004B4D39">
        <w:t>Annex</w:t>
      </w:r>
      <w:r w:rsidR="00A827E8">
        <w:t> </w:t>
      </w:r>
      <w:r w:rsidR="00DF4889" w:rsidRPr="004B4D39">
        <w:t>6.D</w:t>
      </w:r>
      <w:r w:rsidRPr="004B4D39">
        <w:t>) and</w:t>
      </w:r>
      <w:r w:rsidRPr="00750D03">
        <w:t xml:space="preserve"> applying an intensity-dependent correction;</w:t>
      </w:r>
    </w:p>
    <w:p w14:paraId="7F2CB149" w14:textId="77777777" w:rsidR="00213914" w:rsidRPr="00750D03" w:rsidRDefault="00E74427" w:rsidP="007B2535">
      <w:pPr>
        <w:pStyle w:val="Indent1"/>
      </w:pPr>
      <w:r w:rsidRPr="00750D03">
        <w:t>(b)</w:t>
      </w:r>
      <w:r w:rsidRPr="00750D03">
        <w:tab/>
        <w:t>With the usual bucket design, the exposed water surface is large in relation to its volume, meaning that appreciable evaporation losses can occur, especially in hot regions. This error may be significant in light rain;</w:t>
      </w:r>
    </w:p>
    <w:p w14:paraId="709A310E" w14:textId="77777777" w:rsidR="00213914" w:rsidRPr="00750D03" w:rsidRDefault="00E74427" w:rsidP="007B2535">
      <w:pPr>
        <w:pStyle w:val="Indent1"/>
      </w:pPr>
      <w:r w:rsidRPr="00750D03">
        <w:t>(c)</w:t>
      </w:r>
      <w:r w:rsidRPr="00750D03">
        <w:tab/>
        <w:t>The discontinuous nature of the record may not provide satisfactory data during light drizzle or very light rain. In particular, the time of onset and cessation of precipitation cannot be accurately determined;</w:t>
      </w:r>
    </w:p>
    <w:p w14:paraId="6658E9E2" w14:textId="77777777" w:rsidR="00213914" w:rsidRPr="00750D03" w:rsidRDefault="00E74427" w:rsidP="007B2535">
      <w:pPr>
        <w:pStyle w:val="Indent1"/>
      </w:pPr>
      <w:r w:rsidRPr="00750D03">
        <w:t>(d)</w:t>
      </w:r>
      <w:r w:rsidRPr="00750D03">
        <w:tab/>
        <w:t>Water may adhere to both the walls and the lip of the bucket, resulting in rain residue in the bucket and additional weight to be overcome by the tipping action. Tests on waxed buckets produced a 4</w:t>
      </w:r>
      <w:r w:rsidR="00443CD7">
        <w:t>%</w:t>
      </w:r>
      <w:r w:rsidRPr="00750D03">
        <w:t xml:space="preserve"> reduction in the volume required to tip the balance compared with non-waxed buckets. Volumetric calibration can change, without adjustment of the calibration screws, by variation of bucket wettability through surface oxidation or contamination by impurities and variations in surface tension;</w:t>
      </w:r>
    </w:p>
    <w:p w14:paraId="7C11706B" w14:textId="77777777" w:rsidR="00213914" w:rsidRPr="00750D03" w:rsidRDefault="00E74427" w:rsidP="007B2535">
      <w:pPr>
        <w:pStyle w:val="Indent1"/>
      </w:pPr>
      <w:r w:rsidRPr="00750D03">
        <w:t>(e)</w:t>
      </w:r>
      <w:r w:rsidRPr="00750D03">
        <w:tab/>
        <w:t>The stream of water falling from the funnel onto the exposed bucket may cause over-reading, depending on the size, shape and position of the nozzle;</w:t>
      </w:r>
    </w:p>
    <w:p w14:paraId="4412B999" w14:textId="77777777" w:rsidR="00213914" w:rsidRPr="00750D03" w:rsidRDefault="00E74427" w:rsidP="007B2535">
      <w:pPr>
        <w:pStyle w:val="Indent1"/>
      </w:pPr>
      <w:r w:rsidRPr="00750D03">
        <w:t>(f)</w:t>
      </w:r>
      <w:r w:rsidRPr="00750D03">
        <w:tab/>
        <w:t>The instrument is particularly prone to bearing friction and to having an improperly balanced bucket</w:t>
      </w:r>
      <w:r w:rsidR="000311BA">
        <w:t xml:space="preserve"> because the gauge is not level;</w:t>
      </w:r>
    </w:p>
    <w:p w14:paraId="1D66FED2" w14:textId="77777777" w:rsidR="00213914" w:rsidRPr="00750D03" w:rsidRDefault="00E74427" w:rsidP="007B2535">
      <w:pPr>
        <w:pStyle w:val="Indent1"/>
      </w:pPr>
      <w:r w:rsidRPr="00750D03">
        <w:t>(g)</w:t>
      </w:r>
      <w:r w:rsidRPr="00750D03">
        <w:tab/>
        <w:t>The limited repeatability at various rainfall intensit</w:t>
      </w:r>
      <w:r w:rsidR="00E51451">
        <w:t>ies</w:t>
      </w:r>
      <w:r w:rsidRPr="00750D03">
        <w:t xml:space="preserve"> of the inter-tip time interval due to low stability of the mechanics of the buckets</w:t>
      </w:r>
      <w:r w:rsidR="00587671">
        <w:t xml:space="preserve"> </w:t>
      </w:r>
      <w:r w:rsidR="00587671" w:rsidRPr="00750D03">
        <w:t>(</w:t>
      </w:r>
      <w:r w:rsidR="00587671">
        <w:t xml:space="preserve">i.e. </w:t>
      </w:r>
      <w:r w:rsidR="00587671" w:rsidRPr="00750D03">
        <w:t xml:space="preserve">bucket movement) </w:t>
      </w:r>
      <w:r w:rsidRPr="00750D03">
        <w:t>degrades the measurements;</w:t>
      </w:r>
      <w:r w:rsidR="009E1304">
        <w:t xml:space="preserve"> </w:t>
      </w:r>
      <w:r w:rsidRPr="00750D03">
        <w:t xml:space="preserve">this systematic mechanical effect can be investigated by means of specific tests recording a series of inter-tip time intervals that </w:t>
      </w:r>
      <w:r w:rsidR="00DF4889" w:rsidRPr="00DF4889">
        <w:t>make</w:t>
      </w:r>
      <w:r w:rsidR="004C1F16">
        <w:t xml:space="preserve"> it possible to estimate</w:t>
      </w:r>
      <w:r w:rsidRPr="00750D03">
        <w:t xml:space="preserve"> the mechanical precision of the bucket (see Colli et al., 2013</w:t>
      </w:r>
      <w:r w:rsidR="00DF4889" w:rsidRPr="009E298D">
        <w:rPr>
          <w:rStyle w:val="Italic"/>
        </w:rPr>
        <w:t>b</w:t>
      </w:r>
      <w:r w:rsidRPr="00750D03">
        <w:t xml:space="preserve">); such errors may be reduced by improving the construction quality of the gauges; </w:t>
      </w:r>
    </w:p>
    <w:p w14:paraId="134A88C5" w14:textId="77777777" w:rsidR="001D05E1" w:rsidRDefault="00E74427" w:rsidP="007B2535">
      <w:pPr>
        <w:pStyle w:val="Indent1"/>
      </w:pPr>
      <w:r w:rsidRPr="00750D03">
        <w:t>(h)</w:t>
      </w:r>
      <w:r w:rsidRPr="00750D03">
        <w:tab/>
      </w:r>
      <w:r w:rsidR="00E51451">
        <w:t>T</w:t>
      </w:r>
      <w:r w:rsidRPr="00750D03">
        <w:t xml:space="preserve">he sampling errors of tipping-bucket gauges (Habib et al., 2001) have </w:t>
      </w:r>
      <w:r w:rsidR="009E1304">
        <w:t xml:space="preserve">an </w:t>
      </w:r>
      <w:r w:rsidRPr="00750D03">
        <w:t xml:space="preserve">additional strong </w:t>
      </w:r>
      <w:r w:rsidR="009E1304">
        <w:t>impact</w:t>
      </w:r>
      <w:r w:rsidR="006D2D4F">
        <w:t xml:space="preserve"> </w:t>
      </w:r>
      <w:r w:rsidRPr="00750D03">
        <w:t xml:space="preserve">on field performance under light precipitation regimes; these errors consist in a delay of the tipping-bucket mechanism in assigning the collected amount of water to the corresponding time interval; different calculation techniques </w:t>
      </w:r>
      <w:r w:rsidR="006D2D4F">
        <w:t xml:space="preserve">exist </w:t>
      </w:r>
      <w:r w:rsidRPr="00750D03">
        <w:t xml:space="preserve">for reducing the impact of </w:t>
      </w:r>
      <w:r w:rsidRPr="00750D03">
        <w:lastRenderedPageBreak/>
        <w:t>sampling errors and providing rainfall intensity measurements at a higher resolution than the tipping-bucket gauges' sensitivity would allow (see Colli et al., 2013</w:t>
      </w:r>
      <w:r w:rsidR="00DF4889" w:rsidRPr="009E298D">
        <w:rPr>
          <w:rStyle w:val="Italic"/>
        </w:rPr>
        <w:t>a</w:t>
      </w:r>
      <w:r w:rsidRPr="00750D03">
        <w:t>)</w:t>
      </w:r>
      <w:r w:rsidR="000B6070">
        <w:t>.</w:t>
      </w:r>
    </w:p>
    <w:p w14:paraId="2D6DB62C" w14:textId="77777777" w:rsidR="00213914" w:rsidRPr="007F362B" w:rsidRDefault="00E74427" w:rsidP="007B2535">
      <w:pPr>
        <w:pStyle w:val="Bodytext"/>
      </w:pPr>
      <w:r w:rsidRPr="007F362B">
        <w:t>Careful calibration can provide corrections for the systematic parts of these errors. Effective corrections for improving the measurement of rainfall intensity (WMO, 2009), and consequently the corresponding accumulated amount,</w:t>
      </w:r>
      <w:r w:rsidR="00275D1D" w:rsidRPr="007F362B">
        <w:t xml:space="preserve"> </w:t>
      </w:r>
      <w:r w:rsidRPr="007F362B">
        <w:t>consist in</w:t>
      </w:r>
      <w:r w:rsidR="00E31F9F" w:rsidRPr="007F362B">
        <w:t xml:space="preserve"> </w:t>
      </w:r>
      <w:r w:rsidR="00EC1E6D" w:rsidRPr="007F362B">
        <w:t>performing</w:t>
      </w:r>
      <w:r w:rsidR="00E31F9F" w:rsidRPr="007F362B">
        <w:t xml:space="preserve"> a </w:t>
      </w:r>
      <w:r w:rsidRPr="007F362B">
        <w:t xml:space="preserve">dynamic calibration and </w:t>
      </w:r>
      <w:r w:rsidR="005C5E78" w:rsidRPr="007F362B">
        <w:t>applying</w:t>
      </w:r>
      <w:r w:rsidR="00E31F9F" w:rsidRPr="007F362B">
        <w:t xml:space="preserve"> </w:t>
      </w:r>
      <w:r w:rsidRPr="007F362B">
        <w:t>correction curves (see section</w:t>
      </w:r>
      <w:r w:rsidR="00A827E8" w:rsidRPr="007F362B">
        <w:t> </w:t>
      </w:r>
      <w:r w:rsidRPr="007F362B">
        <w:t>6.4)</w:t>
      </w:r>
      <w:r w:rsidR="006A7EB2" w:rsidRPr="007F362B">
        <w:t>, for example by applying a</w:t>
      </w:r>
      <w:r w:rsidRPr="007F362B">
        <w:t xml:space="preserve"> software correction or an algorithm</w:t>
      </w:r>
      <w:r w:rsidR="00E31F9F" w:rsidRPr="007F362B">
        <w:t xml:space="preserve"> in the data acquisition system.</w:t>
      </w:r>
      <w:r w:rsidRPr="007F362B">
        <w:t xml:space="preserve"> </w:t>
      </w:r>
      <w:r w:rsidR="00E31F9F" w:rsidRPr="007F362B">
        <w:t>A</w:t>
      </w:r>
      <w:r w:rsidRPr="007F362B">
        <w:t>lternatively</w:t>
      </w:r>
      <w:r w:rsidR="00EC1E6D" w:rsidRPr="007F362B">
        <w:t>,</w:t>
      </w:r>
      <w:r w:rsidRPr="007F362B">
        <w:t xml:space="preserve"> they </w:t>
      </w:r>
      <w:r w:rsidR="00167757" w:rsidRPr="007F362B">
        <w:t xml:space="preserve">can </w:t>
      </w:r>
      <w:r w:rsidR="00E31F9F" w:rsidRPr="007F362B">
        <w:t>involve</w:t>
      </w:r>
      <w:r w:rsidRPr="007F362B">
        <w:t xml:space="preserve"> </w:t>
      </w:r>
      <w:r w:rsidR="00EC1E6D" w:rsidRPr="007F362B">
        <w:t xml:space="preserve">conducting </w:t>
      </w:r>
      <w:r w:rsidRPr="007F362B">
        <w:t>a linearization procedure in the instrument</w:t>
      </w:r>
      <w:r w:rsidR="00275D1D" w:rsidRPr="007F362B">
        <w:t>’</w:t>
      </w:r>
      <w:r w:rsidRPr="007F362B">
        <w:t>s electronics</w:t>
      </w:r>
      <w:r w:rsidR="00167757" w:rsidRPr="007F362B">
        <w:t xml:space="preserve"> circuit</w:t>
      </w:r>
      <w:r w:rsidRPr="007F362B">
        <w:t xml:space="preserve"> (</w:t>
      </w:r>
      <w:r w:rsidR="006A7EB2" w:rsidRPr="007F362B">
        <w:t xml:space="preserve">generating an </w:t>
      </w:r>
      <w:r w:rsidRPr="007F362B">
        <w:t>intensity-depend</w:t>
      </w:r>
      <w:r w:rsidR="00167757" w:rsidRPr="007F362B">
        <w:t>ent</w:t>
      </w:r>
      <w:r w:rsidRPr="007F362B">
        <w:t xml:space="preserve"> emission of extra</w:t>
      </w:r>
      <w:r w:rsidR="00167757" w:rsidRPr="007F362B">
        <w:t xml:space="preserve"> </w:t>
      </w:r>
      <w:r w:rsidRPr="007F362B">
        <w:t xml:space="preserve">pulses) or </w:t>
      </w:r>
      <w:r w:rsidR="00275D1D" w:rsidRPr="007F362B">
        <w:t xml:space="preserve">through a </w:t>
      </w:r>
      <w:r w:rsidRPr="007F362B">
        <w:t>mechani</w:t>
      </w:r>
      <w:r w:rsidR="00275D1D" w:rsidRPr="007F362B">
        <w:t>sm</w:t>
      </w:r>
      <w:r w:rsidRPr="007F362B">
        <w:t xml:space="preserve"> (</w:t>
      </w:r>
      <w:r w:rsidR="00167757" w:rsidRPr="007F362B">
        <w:t xml:space="preserve">for </w:t>
      </w:r>
      <w:r w:rsidR="00275D1D" w:rsidRPr="007F362B">
        <w:t>exampl</w:t>
      </w:r>
      <w:r w:rsidR="00167757" w:rsidRPr="007F362B">
        <w:t>e,</w:t>
      </w:r>
      <w:r w:rsidRPr="007F362B">
        <w:t xml:space="preserve"> small deflectors</w:t>
      </w:r>
      <w:r w:rsidR="00275D1D" w:rsidRPr="007F362B">
        <w:t xml:space="preserve"> that</w:t>
      </w:r>
      <w:r w:rsidRPr="007F362B">
        <w:t xml:space="preserve"> induce a dynamic pressure </w:t>
      </w:r>
      <w:r w:rsidR="00275D1D" w:rsidRPr="007F362B">
        <w:t xml:space="preserve">which </w:t>
      </w:r>
      <w:r w:rsidRPr="007F362B">
        <w:t>increas</w:t>
      </w:r>
      <w:r w:rsidR="00275D1D" w:rsidRPr="007F362B">
        <w:t>es</w:t>
      </w:r>
      <w:r w:rsidRPr="007F362B">
        <w:t xml:space="preserve"> with intensity</w:t>
      </w:r>
      <w:r w:rsidR="00275D1D" w:rsidRPr="007F362B">
        <w:t>,</w:t>
      </w:r>
      <w:r w:rsidRPr="007F362B">
        <w:t xml:space="preserve"> allow</w:t>
      </w:r>
      <w:r w:rsidR="00275D1D" w:rsidRPr="007F362B">
        <w:t>ing</w:t>
      </w:r>
      <w:r w:rsidRPr="007F362B">
        <w:t xml:space="preserve"> the tip to occur before the bucket is full). In WMO (2009)</w:t>
      </w:r>
      <w:r w:rsidR="006A7EB2" w:rsidRPr="007F362B">
        <w:t>, it</w:t>
      </w:r>
      <w:r w:rsidRPr="007F362B">
        <w:t xml:space="preserve"> is shown that linearization by extra</w:t>
      </w:r>
      <w:r w:rsidR="006A7EB2" w:rsidRPr="007F362B">
        <w:t xml:space="preserve"> electronic </w:t>
      </w:r>
      <w:r w:rsidRPr="007F362B">
        <w:t xml:space="preserve">pulses is well suited for </w:t>
      </w:r>
      <w:r w:rsidR="006A7EB2" w:rsidRPr="007F362B">
        <w:t>measuring</w:t>
      </w:r>
      <w:r w:rsidRPr="007F362B">
        <w:t xml:space="preserve"> precipitation </w:t>
      </w:r>
      <w:r w:rsidR="006A7EB2" w:rsidRPr="007F362B">
        <w:t xml:space="preserve">amount </w:t>
      </w:r>
      <w:r w:rsidRPr="007F362B">
        <w:t xml:space="preserve">but less </w:t>
      </w:r>
      <w:r w:rsidR="006A7EB2" w:rsidRPr="007F362B">
        <w:t xml:space="preserve">so </w:t>
      </w:r>
      <w:r w:rsidRPr="007F362B">
        <w:t>for</w:t>
      </w:r>
      <w:r w:rsidR="006A7EB2" w:rsidRPr="007F362B">
        <w:t xml:space="preserve"> measuring</w:t>
      </w:r>
      <w:r w:rsidRPr="007F362B">
        <w:t xml:space="preserve"> intensity</w:t>
      </w:r>
      <w:r w:rsidR="00275D1D" w:rsidRPr="007F362B">
        <w:t>.</w:t>
      </w:r>
      <w:r w:rsidRPr="007F362B">
        <w:t xml:space="preserve"> </w:t>
      </w:r>
      <w:r w:rsidR="00275D1D" w:rsidRPr="007F362B">
        <w:t>O</w:t>
      </w:r>
      <w:r w:rsidRPr="007F362B">
        <w:t>n the other hand, mechanical linearization compensates for the loss of water during the movement of the balance and greatly minimizes the intensity underestimation during high</w:t>
      </w:r>
      <w:r w:rsidR="006A7EB2" w:rsidRPr="007F362B">
        <w:t>-</w:t>
      </w:r>
      <w:r w:rsidRPr="007F362B">
        <w:t>rate events</w:t>
      </w:r>
      <w:r w:rsidR="00275D1D" w:rsidRPr="007F362B">
        <w:t>.</w:t>
      </w:r>
      <w:r w:rsidRPr="007F362B">
        <w:t xml:space="preserve"> </w:t>
      </w:r>
      <w:r w:rsidR="00275D1D" w:rsidRPr="007F362B">
        <w:t>T</w:t>
      </w:r>
      <w:r w:rsidRPr="007F362B">
        <w:t>he software correction (correction curve or algorithm) result</w:t>
      </w:r>
      <w:r w:rsidR="00275D1D" w:rsidRPr="007F362B">
        <w:t>ed in being</w:t>
      </w:r>
      <w:r w:rsidRPr="007F362B">
        <w:t xml:space="preserve"> the most effective method for correcting systematic mechanical errors. </w:t>
      </w:r>
    </w:p>
    <w:p w14:paraId="64F29032" w14:textId="77777777" w:rsidR="00213914" w:rsidRPr="007F362B" w:rsidRDefault="00E74427" w:rsidP="007B2535">
      <w:pPr>
        <w:pStyle w:val="Bodytext"/>
      </w:pPr>
      <w:r w:rsidRPr="007F362B">
        <w:t xml:space="preserve">The measurements from tipping-bucket raingauges may be corrected for effects of exposure in the same way as other types of precipitation gauge. </w:t>
      </w:r>
    </w:p>
    <w:p w14:paraId="4892C2AD" w14:textId="13E004A8" w:rsidR="00213914" w:rsidRPr="007F362B" w:rsidRDefault="00E74427" w:rsidP="00F7329B">
      <w:pPr>
        <w:pStyle w:val="Bodytext"/>
      </w:pPr>
      <w:r w:rsidRPr="007F362B">
        <w:t xml:space="preserve">Heating devices can be used to allow for measurements during the cold season, particularly of solid precipitation. However, the performance of heated tipping-bucket gauges </w:t>
      </w:r>
      <w:ins w:id="78" w:author="Mergardt Bernd" w:date="2017-12-28T17:54:00Z">
        <w:r w:rsidR="00410A44">
          <w:t>can be</w:t>
        </w:r>
      </w:ins>
      <w:del w:id="79" w:author="Mergardt Bernd" w:date="2017-12-28T17:54:00Z">
        <w:r w:rsidRPr="007F362B" w:rsidDel="00410A44">
          <w:delText>has been found to be very</w:delText>
        </w:r>
      </w:del>
      <w:r w:rsidRPr="007F362B">
        <w:t xml:space="preserve"> poor as a result of large errors due to both wind and evaporation of melting snow. Therefore,</w:t>
      </w:r>
      <w:ins w:id="80" w:author="Mergardt Bernd" w:date="2017-12-28T17:54:00Z">
        <w:r w:rsidR="00410A44">
          <w:t xml:space="preserve"> other</w:t>
        </w:r>
      </w:ins>
      <w:del w:id="81" w:author="Mergardt Bernd" w:date="2017-12-28T17:54:00Z">
        <w:r w:rsidRPr="007F362B" w:rsidDel="00410A44">
          <w:delText xml:space="preserve"> these</w:delText>
        </w:r>
      </w:del>
      <w:r w:rsidRPr="007F362B">
        <w:t xml:space="preserve"> types of gauges </w:t>
      </w:r>
      <w:ins w:id="82" w:author="Mergardt Bernd" w:date="2017-12-28T17:55:00Z">
        <w:del w:id="83" w:author="Krunoslav PREMEC" w:date="2018-01-22T15:38:00Z">
          <w:r w:rsidR="00410A44" w:rsidDel="00F7329B">
            <w:delText>can</w:delText>
          </w:r>
        </w:del>
      </w:ins>
      <w:ins w:id="84" w:author="Krunoslav PREMEC" w:date="2018-01-22T15:38:00Z">
        <w:r w:rsidR="00F7329B">
          <w:t>should</w:t>
        </w:r>
      </w:ins>
      <w:ins w:id="85" w:author="Mergardt Bernd" w:date="2017-12-28T17:55:00Z">
        <w:r w:rsidR="00410A44">
          <w:t xml:space="preserve"> be considered</w:t>
        </w:r>
      </w:ins>
      <w:del w:id="86" w:author="Mergardt Bernd" w:date="2017-12-28T17:55:00Z">
        <w:r w:rsidRPr="007F362B" w:rsidDel="00410A44">
          <w:delText>are not recommended</w:delText>
        </w:r>
      </w:del>
      <w:r w:rsidRPr="007F362B">
        <w:t xml:space="preserve"> for use in winter precipitation measurement in regions where temperatures fall below 0</w:t>
      </w:r>
      <w:r w:rsidR="002F3BF5" w:rsidRPr="007F362B">
        <w:t> </w:t>
      </w:r>
      <w:r w:rsidRPr="007F362B">
        <w:t>°C for prolonged periods.</w:t>
      </w:r>
      <w:ins w:id="87" w:author="Mergardt Bernd" w:date="2017-12-28T17:55:00Z">
        <w:r w:rsidR="00410A44">
          <w:t xml:space="preserve"> </w:t>
        </w:r>
      </w:ins>
      <w:ins w:id="88" w:author="Mergardt Bernd" w:date="2017-12-28T17:59:00Z">
        <w:del w:id="89" w:author="Krunoslav PREMEC" w:date="2018-01-22T15:38:00Z">
          <w:r w:rsidR="00EB0F37" w:rsidDel="00F7329B">
            <w:delText>But</w:delText>
          </w:r>
        </w:del>
      </w:ins>
      <w:ins w:id="90" w:author="Krunoslav PREMEC" w:date="2018-01-22T15:38:00Z">
        <w:r w:rsidR="00F7329B">
          <w:t>However,</w:t>
        </w:r>
      </w:ins>
      <w:ins w:id="91" w:author="Mergardt Bernd" w:date="2017-12-28T17:59:00Z">
        <w:r w:rsidR="00EB0F37">
          <w:t xml:space="preserve"> t</w:t>
        </w:r>
      </w:ins>
      <w:ins w:id="92" w:author="Mergardt Bernd" w:date="2017-12-28T17:57:00Z">
        <w:r w:rsidR="00EB0F37">
          <w:t xml:space="preserve">he evaporation effect can be minimized </w:t>
        </w:r>
      </w:ins>
      <w:ins w:id="93" w:author="Mergardt Bernd" w:date="2017-12-28T17:58:00Z">
        <w:r w:rsidR="00EB0F37">
          <w:t xml:space="preserve">by using </w:t>
        </w:r>
      </w:ins>
      <w:ins w:id="94" w:author="Mergardt Bernd" w:date="2017-12-28T17:56:00Z">
        <w:r w:rsidR="00EB0F37">
          <w:t xml:space="preserve">instruments </w:t>
        </w:r>
      </w:ins>
      <w:ins w:id="95" w:author="Mergardt Bernd" w:date="2017-12-28T17:58:00Z">
        <w:del w:id="96" w:author="Krunoslav PREMEC" w:date="2018-01-22T15:39:00Z">
          <w:r w:rsidR="00EB0F37" w:rsidDel="00F7329B">
            <w:delText>having</w:delText>
          </w:r>
        </w:del>
      </w:ins>
      <w:ins w:id="97" w:author="Krunoslav PREMEC" w:date="2018-01-22T15:39:00Z">
        <w:r w:rsidR="00F7329B">
          <w:t>with</w:t>
        </w:r>
      </w:ins>
      <w:ins w:id="98" w:author="Mergardt Bernd" w:date="2017-12-28T17:58:00Z">
        <w:r w:rsidR="00EB0F37">
          <w:t xml:space="preserve"> controlled heating elements </w:t>
        </w:r>
      </w:ins>
      <w:ins w:id="99" w:author="Krunoslav PREMEC" w:date="2018-01-22T15:39:00Z">
        <w:r w:rsidR="00F7329B">
          <w:t>that maintain</w:t>
        </w:r>
      </w:ins>
      <w:ins w:id="100" w:author="Mergardt Bernd" w:date="2017-12-28T18:00:00Z">
        <w:del w:id="101" w:author="Krunoslav PREMEC" w:date="2018-01-22T15:39:00Z">
          <w:r w:rsidR="00EB0F37" w:rsidDel="00F7329B">
            <w:delText>limit</w:delText>
          </w:r>
        </w:del>
      </w:ins>
      <w:ins w:id="102" w:author="Mergardt Bernd" w:date="2017-12-28T18:02:00Z">
        <w:del w:id="103" w:author="Krunoslav PREMEC" w:date="2018-01-22T15:39:00Z">
          <w:r w:rsidR="00EB0F37" w:rsidDel="00F7329B">
            <w:delText>ing</w:delText>
          </w:r>
        </w:del>
      </w:ins>
      <w:ins w:id="104" w:author="Mergardt Bernd" w:date="2017-12-28T17:58:00Z">
        <w:r w:rsidR="00EB0F37">
          <w:t xml:space="preserve"> the temperature of </w:t>
        </w:r>
      </w:ins>
      <w:ins w:id="105" w:author="Mergardt Bernd" w:date="2017-12-28T18:01:00Z">
        <w:r w:rsidR="00EB0F37">
          <w:t xml:space="preserve">the critical </w:t>
        </w:r>
      </w:ins>
      <w:ins w:id="106" w:author="Mergardt Bernd" w:date="2017-12-28T18:00:00Z">
        <w:r w:rsidR="00EB0F37">
          <w:t>parts</w:t>
        </w:r>
      </w:ins>
      <w:ins w:id="107" w:author="Mergardt Bernd" w:date="2017-12-28T18:01:00Z">
        <w:r w:rsidR="00EB0F37">
          <w:t xml:space="preserve"> </w:t>
        </w:r>
      </w:ins>
      <w:ins w:id="108" w:author="Mergardt Bernd" w:date="2017-12-28T18:02:00Z">
        <w:r w:rsidR="00EB0F37">
          <w:t>slight</w:t>
        </w:r>
      </w:ins>
      <w:ins w:id="109" w:author="Mergardt Bernd" w:date="2017-12-28T17:58:00Z">
        <w:r w:rsidR="00EB0F37">
          <w:t xml:space="preserve">ly above </w:t>
        </w:r>
      </w:ins>
      <w:ins w:id="110" w:author="Mergardt Bernd" w:date="2017-12-28T18:02:00Z">
        <w:r w:rsidR="00EB0F37">
          <w:t xml:space="preserve">the </w:t>
        </w:r>
      </w:ins>
      <w:ins w:id="111" w:author="Mergardt Bernd" w:date="2017-12-28T17:58:00Z">
        <w:r w:rsidR="00EB0F37">
          <w:t>melting point of water.</w:t>
        </w:r>
      </w:ins>
    </w:p>
    <w:p w14:paraId="414351FF" w14:textId="77777777" w:rsidR="00213914" w:rsidRPr="007F362B" w:rsidRDefault="00E74427" w:rsidP="007B2535">
      <w:pPr>
        <w:pStyle w:val="Heading30"/>
      </w:pPr>
      <w:r w:rsidRPr="007F362B">
        <w:t>6.5.2.3</w:t>
      </w:r>
      <w:r w:rsidRPr="007F362B">
        <w:tab/>
        <w:t>Calibration and maintenance</w:t>
      </w:r>
    </w:p>
    <w:p w14:paraId="4EAD73BC" w14:textId="77777777" w:rsidR="00213914" w:rsidRPr="007F362B" w:rsidRDefault="00E74427" w:rsidP="007B2535">
      <w:pPr>
        <w:pStyle w:val="Bodytext"/>
      </w:pPr>
      <w:r w:rsidRPr="007F362B">
        <w:t xml:space="preserve">Calibration of the tipping bucket is usually accomplished by passing a known amount of water through the tipping mechanism at various rates and by adjusting the mechanism to the known volume. This procedure should be followed under laboratory conditions. The recommended calibration procedure for these gauges is available in </w:t>
      </w:r>
      <w:r w:rsidR="00DF4889" w:rsidRPr="007F362B">
        <w:t>Annex</w:t>
      </w:r>
      <w:r w:rsidR="006C7CD9" w:rsidRPr="007F362B">
        <w:t> </w:t>
      </w:r>
      <w:r w:rsidR="00DF4889" w:rsidRPr="007F362B">
        <w:t>6.D.</w:t>
      </w:r>
      <w:r w:rsidRPr="007F362B">
        <w:t xml:space="preserve"> </w:t>
      </w:r>
    </w:p>
    <w:p w14:paraId="6F3DD3CD" w14:textId="77777777" w:rsidR="00213914" w:rsidRPr="007F362B" w:rsidRDefault="00E74427" w:rsidP="007B2535">
      <w:pPr>
        <w:pStyle w:val="Bodytext"/>
      </w:pPr>
      <w:r w:rsidRPr="007F362B">
        <w:t xml:space="preserve">A proper field calibration, and field calibration check or field inspection should also be conducted on a regular basis as part of </w:t>
      </w:r>
      <w:r w:rsidR="009E6C0F" w:rsidRPr="007F362B">
        <w:t>the</w:t>
      </w:r>
      <w:r w:rsidR="008B1598" w:rsidRPr="007F362B">
        <w:t xml:space="preserve"> </w:t>
      </w:r>
      <w:r w:rsidRPr="007F362B">
        <w:t>routine maintenance and check, taking into account site and operational constrain</w:t>
      </w:r>
      <w:r w:rsidR="008B1598" w:rsidRPr="007F362B">
        <w:t>t</w:t>
      </w:r>
      <w:r w:rsidRPr="007F362B">
        <w:t xml:space="preserve">s. For </w:t>
      </w:r>
      <w:r w:rsidR="00DF4889" w:rsidRPr="007F362B">
        <w:t>catchment type rainfall intensity gauges</w:t>
      </w:r>
      <w:r w:rsidRPr="007F362B">
        <w:t xml:space="preserve">, a recommended procedure by means of a portable device for reference flow rates is given in </w:t>
      </w:r>
      <w:r w:rsidR="00DF4889" w:rsidRPr="007F362B">
        <w:t>Annex</w:t>
      </w:r>
      <w:r w:rsidR="006C7CD9" w:rsidRPr="007F362B">
        <w:t> </w:t>
      </w:r>
      <w:r w:rsidR="00DF4889" w:rsidRPr="007F362B">
        <w:t>6.E.</w:t>
      </w:r>
    </w:p>
    <w:p w14:paraId="31F35DE1" w14:textId="77777777" w:rsidR="00213914" w:rsidRPr="007F362B" w:rsidRDefault="00E74427" w:rsidP="007B2535">
      <w:pPr>
        <w:pStyle w:val="Bodytext"/>
      </w:pPr>
      <w:r w:rsidRPr="007F362B">
        <w:t>Owing to the numerous error sources, the collection characteristics and calibration of tipping-bucket raingauges are a complex interaction of many variables. Daily comparisons with the standard raingauge can provide useful correction factors, and is good practice. The correction factors may vary from station to station. Correction factors are generally greater than 1.0 (under-reading) for low-intensity rain, and less than 1.0 (over-reading) for high-intensity rain. The relationship between the correction factor and intensity is not linear but forms a curve.</w:t>
      </w:r>
    </w:p>
    <w:p w14:paraId="606544B2" w14:textId="77777777" w:rsidR="00DF4889" w:rsidRPr="007F362B" w:rsidRDefault="00E74427" w:rsidP="007B2535">
      <w:pPr>
        <w:pStyle w:val="Bodytext"/>
      </w:pPr>
      <w:r w:rsidRPr="007F362B">
        <w:t>Routine maintenance should include cleaning the accumulated dirt and debris from funnel and buckets, as well as ensuring that the gauge is level. It is highly recommended that the tipping mechanism be replaced with a newly calibrated unit on an annual basis. Timing intervals and dates of records must be checked.</w:t>
      </w:r>
    </w:p>
    <w:p w14:paraId="28095734" w14:textId="77777777" w:rsidR="00DF4889" w:rsidRDefault="00E74427" w:rsidP="007B2535">
      <w:pPr>
        <w:pStyle w:val="Heading20"/>
      </w:pPr>
      <w:r w:rsidRPr="00750D03">
        <w:t>6.5.3</w:t>
      </w:r>
      <w:r w:rsidRPr="00750D03">
        <w:tab/>
        <w:t>Float gauge</w:t>
      </w:r>
    </w:p>
    <w:p w14:paraId="09632702" w14:textId="77777777" w:rsidR="00213914" w:rsidRPr="007F362B" w:rsidRDefault="00E74427" w:rsidP="007B2535">
      <w:pPr>
        <w:pStyle w:val="Bodytext"/>
      </w:pPr>
      <w:r w:rsidRPr="007F362B">
        <w:t xml:space="preserve">In this type of instrument, the rain passes into a float chamber containing a light float. As the level of the water within the chamber rises, the vertical movement of the float is transmitted, by a suitable mechanism, to the movement of a pen on a chart or a digital transducer. By suitably </w:t>
      </w:r>
      <w:r w:rsidRPr="007F362B">
        <w:lastRenderedPageBreak/>
        <w:t>adjusting the dimensions of the collector orifice, the float and the float chamber, any desired chart scale can be used.</w:t>
      </w:r>
    </w:p>
    <w:p w14:paraId="3BDC2549" w14:textId="77777777" w:rsidR="00213914" w:rsidRPr="007F362B" w:rsidRDefault="00E74427" w:rsidP="007B2535">
      <w:pPr>
        <w:pStyle w:val="Bodytext"/>
      </w:pPr>
      <w:r w:rsidRPr="007F362B">
        <w:t>In order to provide a record over a useful period (24 h are normally required) either the float chamber has to be very large (in which case a compressed scale on the chart or other recording medium is obtained), or a mechanism must be provided for emptying the float chamber automatically and quickly whenever it becomes full, so that the chart pen or other indicator returns to zero. Usually a siphoning arrangement is used. The actual siphoning process should begin precisely at the predetermined level with no tendency for the water to dribble over at either the beginning or the end of the siphoning period, which should not be longer than 15</w:t>
      </w:r>
      <w:r w:rsidR="006C7CD9" w:rsidRPr="007F362B">
        <w:t> </w:t>
      </w:r>
      <w:r w:rsidRPr="007F362B">
        <w:t>s. In some instruments, the float chamber assembly is mounted on knife edges so that the full chamber overbalances; the surge of the water assists the siphoning process, and, when the chamber is empty, it returns to its original position. Other rain recorders have a forced siphon which operates in less than 5</w:t>
      </w:r>
      <w:r w:rsidR="006C7CD9" w:rsidRPr="007F362B">
        <w:t> </w:t>
      </w:r>
      <w:r w:rsidRPr="007F362B">
        <w:t>s. One type of forced siphon has a small chamber that is separate from the main chamber and accommodates the rain that falls during siphoning. This chamber empties into the main chamber when siphoning ceases, thus ensuring a correct record of total rainfall.</w:t>
      </w:r>
    </w:p>
    <w:p w14:paraId="078F25C8" w14:textId="77777777" w:rsidR="00213914" w:rsidRPr="007F362B" w:rsidRDefault="00E74427" w:rsidP="007B2535">
      <w:pPr>
        <w:pStyle w:val="Bodytext"/>
      </w:pPr>
      <w:r w:rsidRPr="007F362B">
        <w:t>A heating device (preferably controlled by a thermostat) should be installed inside the gauge if there is a possibility that water might freeze in the float chamber during the winter. This will prevent damage to the float and float chamber and will enable rain to be recorded during that period. A small heating element or electric lamp is suitable where a mains supply of electricity is available, otherwise other sources of power may be employed. One convenient method uses a short heating strip wound around the collecting chamber and connected to a large-capacity battery. The amount of heat supplied should be kept to the minimum necessary in order to prevent freezing, because the heat may reduce the accuracy of the observations by stimulating vertical air movements above the gauge and increasing evaporation losses.</w:t>
      </w:r>
    </w:p>
    <w:p w14:paraId="19A92F58" w14:textId="77777777" w:rsidR="00213914" w:rsidRPr="007F362B" w:rsidRDefault="00E74427" w:rsidP="007B2535">
      <w:pPr>
        <w:pStyle w:val="Bodytext"/>
      </w:pPr>
      <w:r w:rsidRPr="007F362B">
        <w:t>A large undercatch by unshielded heated gauges, caused by the wind and the evaporation of melting snow, has been reported in some countries, as is the case for weighing gauges (see section</w:t>
      </w:r>
      <w:r w:rsidR="00B34898" w:rsidRPr="007F362B">
        <w:t> </w:t>
      </w:r>
      <w:r w:rsidRPr="007F362B">
        <w:t>6.5.1.2).</w:t>
      </w:r>
    </w:p>
    <w:p w14:paraId="0A89F39A" w14:textId="77777777" w:rsidR="00213914" w:rsidRDefault="00E74427" w:rsidP="007B2535">
      <w:pPr>
        <w:pStyle w:val="Bodytext"/>
        <w:rPr>
          <w:ins w:id="112" w:author="AZIZ Mounir" w:date="2018-01-12T12:49:00Z"/>
        </w:rPr>
      </w:pPr>
      <w:r w:rsidRPr="007F362B">
        <w:t>Apart from the fact that calibration is performed using a known volume of water, the maintenance procedures for this gauge are similar to those of the weighing-recording gauge (see section</w:t>
      </w:r>
      <w:r w:rsidR="00B34898" w:rsidRPr="007F362B">
        <w:t> </w:t>
      </w:r>
      <w:r w:rsidRPr="007F362B">
        <w:t>6.5.1.3).</w:t>
      </w:r>
    </w:p>
    <w:p w14:paraId="69530A00" w14:textId="79105E3F" w:rsidR="005A0C80" w:rsidRDefault="005A0C80" w:rsidP="00F7329B">
      <w:pPr>
        <w:pStyle w:val="Heading20"/>
        <w:rPr>
          <w:ins w:id="113" w:author="AZIZ Mounir" w:date="2018-01-12T12:49:00Z"/>
        </w:rPr>
      </w:pPr>
      <w:commentRangeStart w:id="114"/>
      <w:ins w:id="115" w:author="AZIZ Mounir" w:date="2018-01-12T12:49:00Z">
        <w:r>
          <w:t xml:space="preserve">6.5.4 </w:t>
        </w:r>
      </w:ins>
      <w:ins w:id="116" w:author="AZIZ Mounir" w:date="2018-01-19T14:27:00Z">
        <w:del w:id="117" w:author="Lin Jing" w:date="2018-01-22T12:41:00Z">
          <w:r w:rsidR="006258DD" w:rsidDel="00C0373E">
            <w:delText xml:space="preserve">Otehr </w:delText>
          </w:r>
        </w:del>
      </w:ins>
      <w:ins w:id="118" w:author="Lin Jing" w:date="2018-01-22T12:41:00Z">
        <w:r w:rsidR="00C0373E">
          <w:t xml:space="preserve">Other </w:t>
        </w:r>
      </w:ins>
      <w:ins w:id="119" w:author="AZIZ Mounir" w:date="2018-01-12T12:49:00Z">
        <w:r w:rsidRPr="005A0C80">
          <w:t>rain</w:t>
        </w:r>
      </w:ins>
      <w:ins w:id="120" w:author="Krunoslav PREMEC" w:date="2018-01-22T15:40:00Z">
        <w:r w:rsidR="00F7329B">
          <w:t xml:space="preserve"> gauges</w:t>
        </w:r>
      </w:ins>
      <w:ins w:id="121" w:author="AZIZ Mounir" w:date="2018-01-12T12:49:00Z">
        <w:r w:rsidRPr="005A0C80">
          <w:t xml:space="preserve"> </w:t>
        </w:r>
        <w:commentRangeStart w:id="122"/>
        <w:del w:id="123" w:author="Krunoslav PREMEC" w:date="2018-01-22T15:40:00Z">
          <w:r w:rsidRPr="005A0C80" w:rsidDel="00F7329B">
            <w:delText>sensor</w:delText>
          </w:r>
        </w:del>
      </w:ins>
      <w:ins w:id="124" w:author="AZIZ Mounir" w:date="2018-01-19T14:27:00Z">
        <w:del w:id="125" w:author="Krunoslav PREMEC" w:date="2018-01-22T15:40:00Z">
          <w:r w:rsidR="006258DD" w:rsidDel="00F7329B">
            <w:delText>s</w:delText>
          </w:r>
        </w:del>
      </w:ins>
      <w:commentRangeEnd w:id="122"/>
      <w:r w:rsidR="00A157BA">
        <w:rPr>
          <w:rStyle w:val="CommentReference"/>
          <w:rFonts w:asciiTheme="minorHAnsi" w:eastAsiaTheme="minorEastAsia" w:hAnsiTheme="minorHAnsi" w:cstheme="minorBidi"/>
          <w:b w:val="0"/>
          <w:bCs w:val="0"/>
          <w:color w:val="auto"/>
          <w:lang w:val="en-US" w:eastAsia="zh-CN"/>
        </w:rPr>
        <w:commentReference w:id="122"/>
      </w:r>
    </w:p>
    <w:p w14:paraId="7B78A23C" w14:textId="0031AE86" w:rsidR="00A157BA" w:rsidDel="00B308E3" w:rsidRDefault="00EB4761" w:rsidP="00045F1C">
      <w:pPr>
        <w:pStyle w:val="Bodytext"/>
        <w:rPr>
          <w:del w:id="126" w:author="Lin Jing" w:date="2018-01-22T13:26:00Z"/>
        </w:rPr>
      </w:pPr>
      <w:ins w:id="127" w:author="AZIZ Mounir" w:date="2018-01-19T14:37:00Z">
        <w:r w:rsidRPr="00EB4761">
          <w:t xml:space="preserve">With the growth of measurement electronics technologies and </w:t>
        </w:r>
        <w:r>
          <w:t>smart instruments, o</w:t>
        </w:r>
      </w:ins>
      <w:ins w:id="128" w:author="AZIZ Mounir" w:date="2018-01-19T14:31:00Z">
        <w:r w:rsidR="006258DD" w:rsidRPr="006258DD">
          <w:t>ther precipitation sensors have been developed in recent years</w:t>
        </w:r>
      </w:ins>
      <w:ins w:id="129" w:author="Krunoslav PREMEC" w:date="2018-01-22T15:41:00Z">
        <w:r w:rsidR="00F7329B">
          <w:t xml:space="preserve">. </w:t>
        </w:r>
      </w:ins>
      <w:ins w:id="130" w:author="AZIZ Mounir" w:date="2018-01-19T14:31:00Z">
        <w:del w:id="131" w:author="Krunoslav PREMEC" w:date="2018-01-22T15:41:00Z">
          <w:r w:rsidR="006258DD" w:rsidRPr="006258DD" w:rsidDel="00F7329B">
            <w:delText>, and</w:delText>
          </w:r>
        </w:del>
      </w:ins>
      <w:ins w:id="132" w:author="Krunoslav PREMEC" w:date="2018-01-22T15:41:00Z">
        <w:r w:rsidR="00F7329B">
          <w:t>The</w:t>
        </w:r>
      </w:ins>
      <w:ins w:id="133" w:author="Krunoslav PREMEC" w:date="2018-01-22T15:42:00Z">
        <w:r w:rsidR="00F7329B">
          <w:t>ir</w:t>
        </w:r>
      </w:ins>
      <w:ins w:id="134" w:author="AZIZ Mounir" w:date="2018-01-19T14:31:00Z">
        <w:del w:id="135" w:author="Krunoslav PREMEC" w:date="2018-01-22T15:42:00Z">
          <w:r w:rsidR="006258DD" w:rsidRPr="006258DD" w:rsidDel="00F7329B">
            <w:delText xml:space="preserve"> are available with a </w:delText>
          </w:r>
        </w:del>
        <w:del w:id="136" w:author="Krunoslav PREMEC" w:date="2018-01-22T15:43:00Z">
          <w:r w:rsidR="006258DD" w:rsidRPr="006258DD" w:rsidDel="00045F1C">
            <w:delText xml:space="preserve">quality </w:delText>
          </w:r>
          <w:r w:rsidR="006258DD" w:rsidRPr="006258DD" w:rsidDel="00F7329B">
            <w:delText xml:space="preserve">that </w:delText>
          </w:r>
          <w:r w:rsidR="006258DD" w:rsidRPr="006258DD" w:rsidDel="00045F1C">
            <w:delText>approximate</w:delText>
          </w:r>
          <w:r w:rsidR="006258DD" w:rsidRPr="006258DD" w:rsidDel="00F7329B">
            <w:delText>s</w:delText>
          </w:r>
          <w:r w:rsidR="006258DD" w:rsidRPr="006258DD" w:rsidDel="00045F1C">
            <w:delText xml:space="preserve"> the</w:delText>
          </w:r>
        </w:del>
        <w:r w:rsidR="006258DD" w:rsidRPr="006258DD">
          <w:t xml:space="preserve"> performance </w:t>
        </w:r>
      </w:ins>
      <w:ins w:id="137" w:author="Krunoslav PREMEC" w:date="2018-01-22T15:43:00Z">
        <w:r w:rsidR="00045F1C">
          <w:t xml:space="preserve">is approximately of the same quality as </w:t>
        </w:r>
      </w:ins>
      <w:ins w:id="138" w:author="Krunoslav PREMEC" w:date="2018-01-22T15:44:00Z">
        <w:r w:rsidR="00045F1C">
          <w:t xml:space="preserve">performance </w:t>
        </w:r>
      </w:ins>
      <w:ins w:id="139" w:author="AZIZ Mounir" w:date="2018-01-19T14:31:00Z">
        <w:r w:rsidR="006258DD" w:rsidRPr="006258DD">
          <w:t xml:space="preserve">of </w:t>
        </w:r>
        <w:del w:id="140" w:author="Krunoslav PREMEC" w:date="2018-01-22T15:44:00Z">
          <w:r w:rsidR="006258DD" w:rsidRPr="006258DD" w:rsidDel="00045F1C">
            <w:delText xml:space="preserve">a </w:delText>
          </w:r>
        </w:del>
        <w:r w:rsidR="006258DD" w:rsidRPr="006258DD">
          <w:t>conventional tipping bucket rain gauge</w:t>
        </w:r>
      </w:ins>
      <w:ins w:id="141" w:author="Krunoslav PREMEC" w:date="2018-01-22T15:44:00Z">
        <w:r w:rsidR="00045F1C">
          <w:t>s</w:t>
        </w:r>
      </w:ins>
      <w:ins w:id="142" w:author="Krunoslav PREMEC" w:date="2018-01-22T15:47:00Z">
        <w:r w:rsidR="00045F1C">
          <w:t>.</w:t>
        </w:r>
      </w:ins>
      <w:ins w:id="143" w:author="AZIZ Mounir" w:date="2018-01-19T14:31:00Z">
        <w:del w:id="144" w:author="Krunoslav PREMEC" w:date="2018-01-22T15:44:00Z">
          <w:r w:rsidR="006258DD" w:rsidRPr="006258DD" w:rsidDel="00045F1C">
            <w:delText>,</w:delText>
          </w:r>
        </w:del>
        <w:del w:id="145" w:author="Krunoslav PREMEC" w:date="2018-01-22T15:47:00Z">
          <w:r w:rsidR="006258DD" w:rsidRPr="006258DD" w:rsidDel="00045F1C">
            <w:delText xml:space="preserve"> </w:delText>
          </w:r>
        </w:del>
        <w:del w:id="146" w:author="Krunoslav PREMEC" w:date="2018-01-22T15:44:00Z">
          <w:r w:rsidR="006258DD" w:rsidRPr="006258DD" w:rsidDel="00045F1C">
            <w:delText xml:space="preserve">and </w:delText>
          </w:r>
        </w:del>
        <w:del w:id="147" w:author="Krunoslav PREMEC" w:date="2018-01-22T15:47:00Z">
          <w:r w:rsidR="006258DD" w:rsidRPr="006258DD" w:rsidDel="00045F1C">
            <w:delText xml:space="preserve">may </w:delText>
          </w:r>
        </w:del>
        <w:del w:id="148" w:author="Krunoslav PREMEC" w:date="2018-01-22T15:44:00Z">
          <w:r w:rsidR="006258DD" w:rsidRPr="006258DD" w:rsidDel="00045F1C">
            <w:delText xml:space="preserve">even </w:delText>
          </w:r>
        </w:del>
        <w:del w:id="149" w:author="Krunoslav PREMEC" w:date="2018-01-22T15:47:00Z">
          <w:r w:rsidR="006258DD" w:rsidRPr="006258DD" w:rsidDel="00045F1C">
            <w:delText xml:space="preserve">have </w:delText>
          </w:r>
        </w:del>
      </w:ins>
      <w:ins w:id="150" w:author="AZIZ Mounir" w:date="2018-01-19T14:32:00Z">
        <w:del w:id="151" w:author="Krunoslav PREMEC" w:date="2018-01-22T15:47:00Z">
          <w:r w:rsidR="006258DD" w:rsidDel="00045F1C">
            <w:delText>more</w:delText>
          </w:r>
        </w:del>
      </w:ins>
      <w:ins w:id="152" w:author="AZIZ Mounir" w:date="2018-01-19T14:31:00Z">
        <w:del w:id="153" w:author="Krunoslav PREMEC" w:date="2018-01-22T15:47:00Z">
          <w:r w:rsidR="006258DD" w:rsidRPr="006258DD" w:rsidDel="00045F1C">
            <w:delText xml:space="preserve"> advantages in terms of the information provided and </w:delText>
          </w:r>
        </w:del>
      </w:ins>
      <w:ins w:id="154" w:author="AZIZ Mounir" w:date="2018-01-19T14:33:00Z">
        <w:del w:id="155" w:author="Krunoslav PREMEC" w:date="2018-01-22T15:47:00Z">
          <w:r w:rsidR="006258DD" w:rsidRPr="006258DD" w:rsidDel="00045F1C">
            <w:delText>maintenance</w:delText>
          </w:r>
        </w:del>
      </w:ins>
      <w:ins w:id="156" w:author="AZIZ Mounir" w:date="2018-01-19T14:31:00Z">
        <w:del w:id="157" w:author="Krunoslav PREMEC" w:date="2018-01-22T15:47:00Z">
          <w:r w:rsidR="006258DD" w:rsidRPr="006258DD" w:rsidDel="00045F1C">
            <w:delText xml:space="preserve"> requirements.</w:delText>
          </w:r>
        </w:del>
      </w:ins>
      <w:ins w:id="158" w:author="AZIZ Mounir" w:date="2018-01-19T14:33:00Z">
        <w:r w:rsidR="006258DD">
          <w:t xml:space="preserve"> </w:t>
        </w:r>
      </w:ins>
      <w:ins w:id="159" w:author="Krunoslav PREMEC" w:date="2018-01-22T15:47:00Z">
        <w:r w:rsidR="00045F1C">
          <w:t xml:space="preserve">However, </w:t>
        </w:r>
      </w:ins>
      <w:moveToRangeStart w:id="160" w:author="Lin Jing" w:date="2018-01-22T13:26:00Z" w:name="move504390926"/>
      <w:moveTo w:id="161" w:author="Lin Jing" w:date="2018-01-22T13:26:00Z">
        <w:del w:id="162" w:author="Krunoslav PREMEC" w:date="2018-01-22T15:47:00Z">
          <w:r w:rsidR="00A157BA" w:rsidDel="00045F1C">
            <w:delText>T</w:delText>
          </w:r>
        </w:del>
      </w:moveTo>
      <w:ins w:id="163" w:author="Krunoslav PREMEC" w:date="2018-01-22T15:47:00Z">
        <w:r w:rsidR="00045F1C">
          <w:t>t</w:t>
        </w:r>
      </w:ins>
      <w:moveTo w:id="164" w:author="Lin Jing" w:date="2018-01-22T13:26:00Z">
        <w:r w:rsidR="00A157BA">
          <w:t>hose instruments</w:t>
        </w:r>
        <w:r w:rsidR="00A157BA" w:rsidRPr="00303D08">
          <w:t xml:space="preserve"> provide</w:t>
        </w:r>
        <w:del w:id="165" w:author="Krunoslav PREMEC" w:date="2018-01-22T15:47:00Z">
          <w:r w:rsidR="00A157BA" w:rsidRPr="00303D08" w:rsidDel="00045F1C">
            <w:delText>s</w:delText>
          </w:r>
        </w:del>
        <w:r w:rsidR="00A157BA" w:rsidRPr="00303D08">
          <w:t xml:space="preserve"> rain intensity with higher resolution comparing to classic methods, starting from 0.01 mm</w:t>
        </w:r>
        <w:r w:rsidR="00A157BA">
          <w:t xml:space="preserve">, and are </w:t>
        </w:r>
        <w:r w:rsidR="00A157BA" w:rsidRPr="00303D08">
          <w:t>particularly suitable for areas which are difficult to access due to being less maintenance demainding devices.</w:t>
        </w:r>
      </w:moveTo>
    </w:p>
    <w:p w14:paraId="6F13E07A" w14:textId="77777777" w:rsidR="00B308E3" w:rsidRDefault="00B308E3" w:rsidP="00A157BA">
      <w:pPr>
        <w:pStyle w:val="Bodytext"/>
        <w:rPr>
          <w:ins w:id="166" w:author="Jing Lin" w:date="2018-01-22T13:41:00Z"/>
          <w:moveTo w:id="167" w:author="Lin Jing" w:date="2018-01-22T13:26:00Z"/>
        </w:rPr>
      </w:pPr>
    </w:p>
    <w:moveToRangeEnd w:id="160"/>
    <w:p w14:paraId="4E0A341F" w14:textId="4379BB47" w:rsidR="00A173FD" w:rsidRDefault="00A173FD" w:rsidP="00766E15">
      <w:pPr>
        <w:pStyle w:val="Bodytext"/>
        <w:rPr>
          <w:ins w:id="168" w:author="Lin Jing" w:date="2018-01-22T12:51:00Z"/>
        </w:rPr>
      </w:pPr>
      <w:ins w:id="169" w:author="Lin Jing" w:date="2018-01-22T12:44:00Z">
        <w:r>
          <w:t>Optical sensors, using forward</w:t>
        </w:r>
      </w:ins>
      <w:ins w:id="170" w:author="Krunoslav PREMEC" w:date="2018-01-22T15:48:00Z">
        <w:r w:rsidR="00045F1C">
          <w:t>-</w:t>
        </w:r>
      </w:ins>
      <w:ins w:id="171" w:author="Lin Jing" w:date="2018-01-22T12:44:00Z">
        <w:del w:id="172" w:author="Krunoslav PREMEC" w:date="2018-01-22T15:48:00Z">
          <w:r w:rsidDel="00045F1C">
            <w:delText xml:space="preserve"> </w:delText>
          </w:r>
        </w:del>
        <w:r>
          <w:t xml:space="preserve">scatter technology or </w:t>
        </w:r>
      </w:ins>
      <w:ins w:id="173" w:author="Lin Jing" w:date="2018-01-22T12:46:00Z">
        <w:r>
          <w:t>transmittance</w:t>
        </w:r>
      </w:ins>
      <w:ins w:id="174" w:author="Lin Jing" w:date="2018-01-22T12:44:00Z">
        <w:r>
          <w:t xml:space="preserve"> </w:t>
        </w:r>
      </w:ins>
      <w:ins w:id="175" w:author="Lin Jing" w:date="2018-01-22T12:46:00Z">
        <w:r>
          <w:t>measurement technology, have been used oper</w:t>
        </w:r>
      </w:ins>
      <w:ins w:id="176" w:author="Lin Jing" w:date="2018-01-22T12:48:00Z">
        <w:r>
          <w:t>a</w:t>
        </w:r>
      </w:ins>
      <w:ins w:id="177" w:author="Lin Jing" w:date="2018-01-22T12:46:00Z">
        <w:r>
          <w:t>tionally</w:t>
        </w:r>
      </w:ins>
      <w:ins w:id="178" w:author="Lin Jing" w:date="2018-01-22T12:48:00Z">
        <w:r>
          <w:t xml:space="preserve"> for decade</w:t>
        </w:r>
      </w:ins>
      <w:ins w:id="179" w:author="Lin Jing" w:date="2018-01-22T12:49:00Z">
        <w:r>
          <w:t>s.</w:t>
        </w:r>
      </w:ins>
      <w:ins w:id="180" w:author="Lin Jing" w:date="2018-01-22T12:50:00Z">
        <w:r>
          <w:t xml:space="preserve"> </w:t>
        </w:r>
      </w:ins>
      <w:ins w:id="181" w:author="Lin Jing" w:date="2018-01-22T12:52:00Z">
        <w:r>
          <w:t>In forward</w:t>
        </w:r>
        <w:del w:id="182" w:author="Krunoslav PREMEC" w:date="2018-01-22T15:48:00Z">
          <w:r w:rsidDel="00045F1C">
            <w:delText xml:space="preserve"> </w:delText>
          </w:r>
        </w:del>
      </w:ins>
      <w:ins w:id="183" w:author="Krunoslav PREMEC" w:date="2018-01-22T15:48:00Z">
        <w:r w:rsidR="00045F1C">
          <w:t>-</w:t>
        </w:r>
      </w:ins>
      <w:ins w:id="184" w:author="Lin Jing" w:date="2018-01-22T12:52:00Z">
        <w:r>
          <w:t>scatter technology</w:t>
        </w:r>
      </w:ins>
      <w:ins w:id="185" w:author="Krunoslav PREMEC" w:date="2018-01-22T15:48:00Z">
        <w:r w:rsidR="00045F1C">
          <w:t>,</w:t>
        </w:r>
      </w:ins>
      <w:ins w:id="186" w:author="Lin Jing" w:date="2018-01-22T12:52:00Z">
        <w:r>
          <w:t xml:space="preserve"> precipitation detection and identification</w:t>
        </w:r>
      </w:ins>
      <w:ins w:id="187" w:author="Lin Jing" w:date="2018-01-22T12:54:00Z">
        <w:r w:rsidR="00E70942">
          <w:t xml:space="preserve"> is</w:t>
        </w:r>
      </w:ins>
      <w:ins w:id="188" w:author="Lin Jing" w:date="2018-01-22T12:53:00Z">
        <w:r>
          <w:t xml:space="preserve"> based on light scattering properties of </w:t>
        </w:r>
        <w:r w:rsidR="00E70942">
          <w:t>hydrometeor</w:t>
        </w:r>
      </w:ins>
      <w:ins w:id="189" w:author="Lin Jing" w:date="2018-01-22T12:59:00Z">
        <w:r w:rsidR="00E70942">
          <w:t>s</w:t>
        </w:r>
      </w:ins>
      <w:ins w:id="190" w:author="Lin Jing" w:date="2018-01-22T12:54:00Z">
        <w:r w:rsidR="00E70942">
          <w:t xml:space="preserve">, while </w:t>
        </w:r>
      </w:ins>
      <w:ins w:id="191" w:author="Lin Jing" w:date="2018-01-22T12:57:00Z">
        <w:r w:rsidR="00E70942">
          <w:t>transmittance measurement technology is based on light attenuation of hydrometeor</w:t>
        </w:r>
      </w:ins>
      <w:ins w:id="192" w:author="Lin Jing" w:date="2018-01-22T12:59:00Z">
        <w:r w:rsidR="00E70942">
          <w:t>s</w:t>
        </w:r>
      </w:ins>
      <w:ins w:id="193" w:author="Lin Jing" w:date="2018-01-22T12:57:00Z">
        <w:r w:rsidR="00E70942">
          <w:t xml:space="preserve">. </w:t>
        </w:r>
      </w:ins>
      <w:ins w:id="194" w:author="Lin Jing" w:date="2018-01-22T12:55:00Z">
        <w:r w:rsidR="00E70942">
          <w:t>The advantage of optical sensor is that it can be used for all precipitation types</w:t>
        </w:r>
      </w:ins>
      <w:ins w:id="195" w:author="Lin Jing" w:date="2018-01-22T12:56:00Z">
        <w:r w:rsidR="00E70942">
          <w:t xml:space="preserve"> in all weather conditions</w:t>
        </w:r>
      </w:ins>
      <w:ins w:id="196" w:author="Lin Jing" w:date="2018-01-22T12:55:00Z">
        <w:r w:rsidR="00E70942">
          <w:t>.</w:t>
        </w:r>
      </w:ins>
      <w:ins w:id="197" w:author="Lin Jing" w:date="2018-01-22T13:01:00Z">
        <w:r w:rsidR="00E70942">
          <w:t xml:space="preserve"> Furthermore, forward</w:t>
        </w:r>
        <w:del w:id="198" w:author="Krunoslav PREMEC" w:date="2018-01-22T16:03:00Z">
          <w:r w:rsidR="00E70942" w:rsidDel="00766E15">
            <w:delText xml:space="preserve"> </w:delText>
          </w:r>
        </w:del>
      </w:ins>
      <w:ins w:id="199" w:author="Krunoslav PREMEC" w:date="2018-01-22T16:03:00Z">
        <w:r w:rsidR="00766E15">
          <w:t>-</w:t>
        </w:r>
      </w:ins>
      <w:ins w:id="200" w:author="Lin Jing" w:date="2018-01-22T13:01:00Z">
        <w:r w:rsidR="00E70942">
          <w:t>scatter precipitation sensor is usually able to report MOR as well.</w:t>
        </w:r>
      </w:ins>
    </w:p>
    <w:p w14:paraId="787E67BE" w14:textId="25DB21C9" w:rsidR="00A173FD" w:rsidRDefault="00A173FD" w:rsidP="00766E15">
      <w:pPr>
        <w:pStyle w:val="Bodytext"/>
        <w:rPr>
          <w:ins w:id="201" w:author="Lin Jing" w:date="2018-01-22T12:51:00Z"/>
        </w:rPr>
      </w:pPr>
      <w:ins w:id="202" w:author="Lin Jing" w:date="2018-01-22T12:51:00Z">
        <w:r>
          <w:t>Capacit</w:t>
        </w:r>
      </w:ins>
      <w:ins w:id="203" w:author="Krunoslav PREMEC" w:date="2018-01-22T16:13:00Z">
        <w:r w:rsidR="00766E15">
          <w:t>ance</w:t>
        </w:r>
      </w:ins>
      <w:ins w:id="204" w:author="Lin Jing" w:date="2018-01-22T12:51:00Z">
        <w:del w:id="205" w:author="Krunoslav PREMEC" w:date="2018-01-22T16:13:00Z">
          <w:r w:rsidDel="00766E15">
            <w:delText>ive</w:delText>
          </w:r>
        </w:del>
        <w:r>
          <w:t xml:space="preserve"> sensors </w:t>
        </w:r>
      </w:ins>
      <w:ins w:id="206" w:author="Lin Jing" w:date="2018-01-22T13:05:00Z">
        <w:r w:rsidR="0023548E">
          <w:t xml:space="preserve">are based on measuring the </w:t>
        </w:r>
      </w:ins>
      <w:ins w:id="207" w:author="Lin Jing" w:date="2018-01-22T13:04:00Z">
        <w:r w:rsidR="0023548E">
          <w:t>d</w:t>
        </w:r>
      </w:ins>
      <w:ins w:id="208" w:author="Lin Jing" w:date="2018-01-22T13:05:00Z">
        <w:r w:rsidR="0023548E">
          <w:t>i</w:t>
        </w:r>
      </w:ins>
      <w:ins w:id="209" w:author="Lin Jing" w:date="2018-01-22T13:04:00Z">
        <w:r w:rsidR="0023548E">
          <w:t>electricity</w:t>
        </w:r>
      </w:ins>
      <w:ins w:id="210" w:author="Lin Jing" w:date="2018-01-22T13:05:00Z">
        <w:r w:rsidR="0023548E">
          <w:t xml:space="preserve"> of water. </w:t>
        </w:r>
      </w:ins>
      <w:ins w:id="211" w:author="Lin Jing" w:date="2018-01-22T13:06:00Z">
        <w:r w:rsidR="0023548E">
          <w:t>They typically co</w:t>
        </w:r>
      </w:ins>
      <w:ins w:id="212" w:author="Lin Jing" w:date="2018-01-22T13:15:00Z">
        <w:r w:rsidR="00775BA2">
          <w:t>n</w:t>
        </w:r>
      </w:ins>
      <w:ins w:id="213" w:author="Lin Jing" w:date="2018-01-22T13:06:00Z">
        <w:r w:rsidR="0023548E">
          <w:t>sist of surface capacitance measurement</w:t>
        </w:r>
      </w:ins>
      <w:ins w:id="214" w:author="Lin Jing" w:date="2018-01-22T13:07:00Z">
        <w:r w:rsidR="0023548E">
          <w:t>.</w:t>
        </w:r>
      </w:ins>
      <w:ins w:id="215" w:author="Lin Jing" w:date="2018-01-22T13:06:00Z">
        <w:r w:rsidR="0023548E">
          <w:t xml:space="preserve"> As alone, they can be used to</w:t>
        </w:r>
      </w:ins>
      <w:ins w:id="216" w:author="Lin Jing" w:date="2018-01-22T13:03:00Z">
        <w:r w:rsidR="0023548E">
          <w:t xml:space="preserve"> detect the precipitation onset</w:t>
        </w:r>
      </w:ins>
      <w:ins w:id="217" w:author="Lin Jing" w:date="2018-01-22T13:08:00Z">
        <w:r w:rsidR="0023548E">
          <w:t xml:space="preserve"> </w:t>
        </w:r>
        <w:r w:rsidR="0023548E">
          <w:lastRenderedPageBreak/>
          <w:t>and end of an event</w:t>
        </w:r>
      </w:ins>
      <w:ins w:id="218" w:author="Lin Jing" w:date="2018-01-22T13:03:00Z">
        <w:r w:rsidR="0023548E">
          <w:t xml:space="preserve">. </w:t>
        </w:r>
      </w:ins>
      <w:ins w:id="219" w:author="Lin Jing" w:date="2018-01-22T13:08:00Z">
        <w:r w:rsidR="0023548E">
          <w:t xml:space="preserve">They can </w:t>
        </w:r>
      </w:ins>
      <w:ins w:id="220" w:author="Krunoslav PREMEC" w:date="2018-01-22T16:04:00Z">
        <w:r w:rsidR="00766E15">
          <w:t xml:space="preserve">also </w:t>
        </w:r>
      </w:ins>
      <w:ins w:id="221" w:author="Lin Jing" w:date="2018-01-22T13:08:00Z">
        <w:r w:rsidR="0023548E">
          <w:t xml:space="preserve">be </w:t>
        </w:r>
        <w:del w:id="222" w:author="Krunoslav PREMEC" w:date="2018-01-22T16:04:00Z">
          <w:r w:rsidR="0023548E" w:rsidDel="00766E15">
            <w:delText xml:space="preserve">also </w:delText>
          </w:r>
        </w:del>
        <w:r w:rsidR="0023548E">
          <w:t>used as supportive measurement with other technologies.</w:t>
        </w:r>
      </w:ins>
    </w:p>
    <w:p w14:paraId="245EE61A" w14:textId="15F571FA" w:rsidR="00A173FD" w:rsidRDefault="00A173FD" w:rsidP="00766E15">
      <w:pPr>
        <w:pStyle w:val="Bodytext"/>
        <w:rPr>
          <w:ins w:id="223" w:author="Lin Jing" w:date="2018-01-22T12:43:00Z"/>
        </w:rPr>
      </w:pPr>
      <w:ins w:id="224" w:author="Lin Jing" w:date="2018-01-22T12:51:00Z">
        <w:r>
          <w:t>Acoustic sensors</w:t>
        </w:r>
      </w:ins>
      <w:ins w:id="225" w:author="Lin Jing" w:date="2018-01-22T13:10:00Z">
        <w:r w:rsidR="0023548E">
          <w:t xml:space="preserve"> are based on measuring the impact from a hydrometeor</w:t>
        </w:r>
      </w:ins>
      <w:ins w:id="226" w:author="Lin Jing" w:date="2018-01-22T13:11:00Z">
        <w:r w:rsidR="0023548E">
          <w:t xml:space="preserve">. They typically consist of </w:t>
        </w:r>
      </w:ins>
      <w:ins w:id="227" w:author="Lin Jing" w:date="2018-01-22T13:13:00Z">
        <w:r w:rsidR="00775BA2">
          <w:t>a</w:t>
        </w:r>
      </w:ins>
      <w:ins w:id="228" w:author="Lin Jing" w:date="2018-01-22T13:11:00Z">
        <w:r w:rsidR="0023548E">
          <w:t xml:space="preserve"> </w:t>
        </w:r>
      </w:ins>
      <w:ins w:id="229" w:author="Lin Jing" w:date="2018-01-22T13:12:00Z">
        <w:r w:rsidR="0023548E" w:rsidRPr="0023548E">
          <w:t>piezoelectric sensor</w:t>
        </w:r>
      </w:ins>
      <w:ins w:id="230" w:author="Lin Jing" w:date="2018-01-22T13:13:00Z">
        <w:r w:rsidR="00775BA2">
          <w:t xml:space="preserve"> to detect the acoustic properties of impact</w:t>
        </w:r>
      </w:ins>
      <w:ins w:id="231" w:author="Lin Jing" w:date="2018-01-22T13:15:00Z">
        <w:r w:rsidR="00775BA2">
          <w:t>.</w:t>
        </w:r>
      </w:ins>
      <w:ins w:id="232" w:author="Lin Jing" w:date="2018-01-22T13:16:00Z">
        <w:r w:rsidR="00775BA2">
          <w:t xml:space="preserve"> These sensors are practically </w:t>
        </w:r>
      </w:ins>
      <w:ins w:id="233" w:author="Lin Jing" w:date="2018-01-22T13:23:00Z">
        <w:r w:rsidR="00C225EA">
          <w:t>maintenance</w:t>
        </w:r>
        <w:del w:id="234" w:author="Krunoslav PREMEC" w:date="2018-01-22T16:06:00Z">
          <w:r w:rsidR="00C225EA" w:rsidDel="00766E15">
            <w:delText xml:space="preserve"> </w:delText>
          </w:r>
        </w:del>
      </w:ins>
      <w:ins w:id="235" w:author="Lin Jing" w:date="2018-01-22T13:16:00Z">
        <w:r w:rsidR="00775BA2">
          <w:t>-free.</w:t>
        </w:r>
      </w:ins>
    </w:p>
    <w:p w14:paraId="67AE3382" w14:textId="6DFA6627" w:rsidR="0045571B" w:rsidRPr="0045571B" w:rsidRDefault="006258DD" w:rsidP="00D15BC5">
      <w:pPr>
        <w:pStyle w:val="Bodytext"/>
        <w:rPr>
          <w:ins w:id="236" w:author="AZIZ Mounir" w:date="2018-01-12T12:56:00Z"/>
        </w:rPr>
      </w:pPr>
      <w:ins w:id="237" w:author="AZIZ Mounir" w:date="2018-01-19T14:33:00Z">
        <w:r>
          <w:t>Radar rain sensors, u</w:t>
        </w:r>
      </w:ins>
      <w:ins w:id="238" w:author="AZIZ Mounir" w:date="2018-01-12T12:49:00Z">
        <w:r w:rsidR="00303D08" w:rsidRPr="00303D08">
          <w:t xml:space="preserve">sing </w:t>
        </w:r>
        <w:del w:id="239" w:author="Krunoslav PREMEC" w:date="2018-01-22T16:16:00Z">
          <w:r w:rsidR="00303D08" w:rsidRPr="00303D08" w:rsidDel="00D15BC5">
            <w:delText>d</w:delText>
          </w:r>
        </w:del>
      </w:ins>
      <w:ins w:id="240" w:author="Krunoslav PREMEC" w:date="2018-01-22T16:16:00Z">
        <w:r w:rsidR="00D15BC5">
          <w:t>D</w:t>
        </w:r>
      </w:ins>
      <w:ins w:id="241" w:author="AZIZ Mounir" w:date="2018-01-12T12:49:00Z">
        <w:r w:rsidR="00303D08" w:rsidRPr="00303D08">
          <w:t>oppler radar</w:t>
        </w:r>
      </w:ins>
      <w:ins w:id="242" w:author="AZIZ Mounir" w:date="2018-01-12T12:50:00Z">
        <w:r w:rsidR="00303D08" w:rsidRPr="00303D08">
          <w:t xml:space="preserve"> technology</w:t>
        </w:r>
      </w:ins>
      <w:ins w:id="243" w:author="AZIZ Mounir" w:date="2018-01-12T12:49:00Z">
        <w:r>
          <w:t>,</w:t>
        </w:r>
      </w:ins>
      <w:ins w:id="244" w:author="AZIZ Mounir" w:date="2018-01-19T14:33:00Z">
        <w:r>
          <w:t xml:space="preserve"> </w:t>
        </w:r>
      </w:ins>
      <w:ins w:id="245" w:author="AZIZ Mounir" w:date="2018-01-12T12:52:00Z">
        <w:r w:rsidR="00303D08" w:rsidRPr="00303D08">
          <w:t xml:space="preserve">have the advantage to </w:t>
        </w:r>
      </w:ins>
      <w:ins w:id="246" w:author="AZIZ Mounir" w:date="2018-01-12T12:49:00Z">
        <w:r w:rsidR="00303D08" w:rsidRPr="00303D08">
          <w:t xml:space="preserve">measure the speed of </w:t>
        </w:r>
      </w:ins>
      <w:ins w:id="247" w:author="AZIZ Mounir" w:date="2018-01-12T12:50:00Z">
        <w:r w:rsidR="00303D08" w:rsidRPr="00303D08">
          <w:t>most</w:t>
        </w:r>
      </w:ins>
      <w:ins w:id="248" w:author="AZIZ Mounir" w:date="2018-01-12T12:49:00Z">
        <w:r w:rsidR="00303D08" w:rsidRPr="00303D08">
          <w:t xml:space="preserve"> forms of condensed water</w:t>
        </w:r>
      </w:ins>
      <w:ins w:id="249" w:author="AZIZ Mounir" w:date="2018-01-12T12:54:00Z">
        <w:r w:rsidR="00303D08" w:rsidRPr="00303D08">
          <w:t>, precipitation quantity</w:t>
        </w:r>
        <w:del w:id="250" w:author="Krunoslav PREMEC" w:date="2018-01-22T16:16:00Z">
          <w:r w:rsidR="00303D08" w:rsidRPr="00303D08" w:rsidDel="00D15BC5">
            <w:delText>,</w:delText>
          </w:r>
        </w:del>
        <w:r w:rsidR="00303D08" w:rsidRPr="00303D08">
          <w:t xml:space="preserve"> and precipitation type (</w:t>
        </w:r>
        <w:del w:id="251" w:author="Krunoslav PREMEC" w:date="2018-01-22T16:16:00Z">
          <w:r w:rsidR="00303D08" w:rsidRPr="00303D08" w:rsidDel="00D15BC5">
            <w:delText>R</w:delText>
          </w:r>
        </w:del>
      </w:ins>
      <w:ins w:id="252" w:author="Krunoslav PREMEC" w:date="2018-01-22T16:16:00Z">
        <w:r w:rsidR="00D15BC5">
          <w:t>r</w:t>
        </w:r>
      </w:ins>
      <w:ins w:id="253" w:author="AZIZ Mounir" w:date="2018-01-12T12:54:00Z">
        <w:r w:rsidR="00303D08" w:rsidRPr="00303D08">
          <w:t xml:space="preserve">ain, snow, sleet, freezing rain, hail) </w:t>
        </w:r>
      </w:ins>
      <w:ins w:id="254" w:author="AZIZ Mounir" w:date="2018-01-12T12:52:00Z">
        <w:del w:id="255" w:author="Krunoslav PREMEC" w:date="2018-01-22T16:16:00Z">
          <w:r w:rsidR="00303D08" w:rsidRPr="00303D08" w:rsidDel="00D15BC5">
            <w:delText>,</w:delText>
          </w:r>
        </w:del>
        <w:r w:rsidR="00303D08" w:rsidRPr="00303D08">
          <w:t xml:space="preserve"> from the first drops</w:t>
        </w:r>
      </w:ins>
      <w:ins w:id="256" w:author="AZIZ Mounir" w:date="2018-01-12T12:55:00Z">
        <w:r w:rsidR="0081394F">
          <w:t xml:space="preserve"> with a fast response time</w:t>
        </w:r>
      </w:ins>
      <w:ins w:id="257" w:author="AZIZ Mounir" w:date="2018-01-12T12:53:00Z">
        <w:r w:rsidR="00303D08" w:rsidRPr="00303D08">
          <w:t>.</w:t>
        </w:r>
      </w:ins>
    </w:p>
    <w:p w14:paraId="20FAE7AF" w14:textId="77777777" w:rsidR="00EB4761" w:rsidDel="00A173FD" w:rsidRDefault="00EB4761" w:rsidP="00EB4761">
      <w:pPr>
        <w:pStyle w:val="Bodytext"/>
        <w:rPr>
          <w:ins w:id="258" w:author="AZIZ Mounir" w:date="2018-01-19T14:42:00Z"/>
          <w:del w:id="259" w:author="Lin Jing" w:date="2018-01-22T12:51:00Z"/>
          <w:rFonts w:ascii="Arial" w:hAnsi="Arial" w:cs="Arial"/>
          <w:color w:val="222222"/>
          <w:sz w:val="23"/>
          <w:szCs w:val="23"/>
          <w:shd w:val="clear" w:color="auto" w:fill="FFFFFF"/>
        </w:rPr>
      </w:pPr>
      <w:ins w:id="260" w:author="AZIZ Mounir" w:date="2018-01-19T14:40:00Z">
        <w:del w:id="261" w:author="Lin Jing" w:date="2018-01-22T12:51:00Z">
          <w:r w:rsidRPr="00EB4761" w:rsidDel="00A173FD">
            <w:rPr>
              <w:rFonts w:ascii="Arial" w:hAnsi="Arial" w:cs="Arial"/>
              <w:color w:val="222222"/>
              <w:szCs w:val="20"/>
              <w:shd w:val="clear" w:color="auto" w:fill="F8F8F8"/>
            </w:rPr>
            <w:delText>Optical Rain Sensor </w:delText>
          </w:r>
        </w:del>
      </w:ins>
      <w:ins w:id="262" w:author="AZIZ Mounir" w:date="2018-01-19T14:39:00Z">
        <w:del w:id="263" w:author="Lin Jing" w:date="2018-01-22T12:51:00Z">
          <w:r w:rsidRPr="00EB4761" w:rsidDel="00A173FD">
            <w:rPr>
              <w:rFonts w:ascii="Arial" w:hAnsi="Arial" w:cs="Arial"/>
              <w:color w:val="222222"/>
              <w:sz w:val="23"/>
              <w:szCs w:val="23"/>
              <w:shd w:val="clear" w:color="auto" w:fill="FFFFFF"/>
            </w:rPr>
            <w:delText xml:space="preserve"> bounces beams of light within </w:delText>
          </w:r>
        </w:del>
      </w:ins>
      <w:ins w:id="264" w:author="AZIZ Mounir" w:date="2018-01-19T14:40:00Z">
        <w:del w:id="265" w:author="Lin Jing" w:date="2018-01-22T12:51:00Z">
          <w:r w:rsidDel="00A173FD">
            <w:rPr>
              <w:rFonts w:ascii="Arial" w:hAnsi="Arial" w:cs="Arial"/>
              <w:color w:val="222222"/>
              <w:sz w:val="23"/>
              <w:szCs w:val="23"/>
              <w:shd w:val="clear" w:color="auto" w:fill="FFFFFF"/>
            </w:rPr>
            <w:delText>a</w:delText>
          </w:r>
        </w:del>
      </w:ins>
      <w:ins w:id="266" w:author="AZIZ Mounir" w:date="2018-01-19T14:39:00Z">
        <w:del w:id="267" w:author="Lin Jing" w:date="2018-01-22T12:51:00Z">
          <w:r w:rsidDel="00A173FD">
            <w:rPr>
              <w:rFonts w:ascii="Arial" w:hAnsi="Arial" w:cs="Arial"/>
              <w:color w:val="222222"/>
              <w:sz w:val="23"/>
              <w:szCs w:val="23"/>
              <w:shd w:val="clear" w:color="auto" w:fill="FFFFFF"/>
            </w:rPr>
            <w:delText xml:space="preserve"> lens</w:delText>
          </w:r>
        </w:del>
      </w:ins>
      <w:ins w:id="268" w:author="AZIZ Mounir" w:date="2018-01-19T14:40:00Z">
        <w:del w:id="269" w:author="Lin Jing" w:date="2018-01-22T12:51:00Z">
          <w:r w:rsidDel="00A173FD">
            <w:rPr>
              <w:rFonts w:ascii="Arial" w:hAnsi="Arial" w:cs="Arial"/>
              <w:color w:val="222222"/>
              <w:sz w:val="23"/>
              <w:szCs w:val="23"/>
              <w:shd w:val="clear" w:color="auto" w:fill="FFFFFF"/>
            </w:rPr>
            <w:delText>, and w</w:delText>
          </w:r>
        </w:del>
      </w:ins>
      <w:ins w:id="270" w:author="AZIZ Mounir" w:date="2018-01-19T14:39:00Z">
        <w:del w:id="271" w:author="Lin Jing" w:date="2018-01-22T12:51:00Z">
          <w:r w:rsidRPr="00EB4761" w:rsidDel="00A173FD">
            <w:rPr>
              <w:rFonts w:ascii="Arial" w:hAnsi="Arial" w:cs="Arial"/>
              <w:color w:val="222222"/>
              <w:sz w:val="23"/>
              <w:szCs w:val="23"/>
              <w:shd w:val="clear" w:color="auto" w:fill="FFFFFF"/>
            </w:rPr>
            <w:delText>hen drops hit the outside surface, it allows some of the beams to escape.</w:delText>
          </w:r>
        </w:del>
      </w:ins>
      <w:ins w:id="272" w:author="AZIZ Mounir" w:date="2018-01-19T14:41:00Z">
        <w:del w:id="273" w:author="Lin Jing" w:date="2018-01-22T12:51:00Z">
          <w:r w:rsidRPr="00EB4761" w:rsidDel="00A173FD">
            <w:rPr>
              <w:rFonts w:ascii="Arial" w:hAnsi="Arial" w:cs="Arial"/>
              <w:color w:val="222222"/>
              <w:sz w:val="23"/>
              <w:szCs w:val="23"/>
              <w:shd w:val="clear" w:color="auto" w:fill="FFFFFF"/>
            </w:rPr>
            <w:delText xml:space="preserve"> The </w:delText>
          </w:r>
          <w:r w:rsidDel="00A173FD">
            <w:rPr>
              <w:rFonts w:ascii="Arial" w:hAnsi="Arial" w:cs="Arial"/>
              <w:color w:val="222222"/>
              <w:sz w:val="23"/>
              <w:szCs w:val="23"/>
              <w:shd w:val="clear" w:color="auto" w:fill="FFFFFF"/>
            </w:rPr>
            <w:delText>sensor</w:delText>
          </w:r>
          <w:r w:rsidRPr="00EB4761" w:rsidDel="00A173FD">
            <w:rPr>
              <w:rFonts w:ascii="Arial" w:hAnsi="Arial" w:cs="Arial"/>
              <w:color w:val="222222"/>
              <w:sz w:val="23"/>
              <w:szCs w:val="23"/>
              <w:shd w:val="clear" w:color="auto" w:fill="FFFFFF"/>
            </w:rPr>
            <w:delText xml:space="preserve"> detects the change in beam intensity, and determines the size of the rain drop that caused the change. </w:delText>
          </w:r>
          <w:r w:rsidDel="00A173FD">
            <w:rPr>
              <w:rFonts w:ascii="Arial" w:hAnsi="Arial" w:cs="Arial"/>
              <w:color w:val="222222"/>
              <w:sz w:val="23"/>
              <w:szCs w:val="23"/>
              <w:shd w:val="clear" w:color="auto" w:fill="FFFFFF"/>
            </w:rPr>
            <w:delText>An appropriate algorithm</w:delText>
          </w:r>
          <w:r w:rsidRPr="00EB4761" w:rsidDel="00A173FD">
            <w:rPr>
              <w:rFonts w:ascii="Arial" w:hAnsi="Arial" w:cs="Arial"/>
              <w:color w:val="222222"/>
              <w:sz w:val="23"/>
              <w:szCs w:val="23"/>
              <w:shd w:val="clear" w:color="auto" w:fill="FFFFFF"/>
            </w:rPr>
            <w:delText xml:space="preserve"> detect tiny rain drops, and reject the effects of ambient light disturbances.</w:delText>
          </w:r>
        </w:del>
      </w:ins>
    </w:p>
    <w:p w14:paraId="5496D5CD" w14:textId="0B0C8C8D" w:rsidR="00EB4761" w:rsidDel="00A157BA" w:rsidRDefault="00EB4761" w:rsidP="00EB4761">
      <w:pPr>
        <w:pStyle w:val="Bodytext"/>
        <w:rPr>
          <w:ins w:id="274" w:author="AZIZ Mounir" w:date="2018-01-19T14:42:00Z"/>
          <w:moveFrom w:id="275" w:author="Lin Jing" w:date="2018-01-22T13:26:00Z"/>
        </w:rPr>
      </w:pPr>
      <w:moveFromRangeStart w:id="276" w:author="Lin Jing" w:date="2018-01-22T13:26:00Z" w:name="move504390926"/>
      <w:moveFrom w:id="277" w:author="Lin Jing" w:date="2018-01-22T13:26:00Z">
        <w:ins w:id="278" w:author="AZIZ Mounir" w:date="2018-01-19T14:42:00Z">
          <w:r w:rsidDel="00A157BA">
            <w:t>Those instruments</w:t>
          </w:r>
          <w:r w:rsidRPr="00303D08" w:rsidDel="00A157BA">
            <w:t xml:space="preserve"> provides rain intensity with higher resolution comparing to classic methods, starting from 0.01 mm</w:t>
          </w:r>
        </w:ins>
        <w:ins w:id="279" w:author="AZIZ Mounir" w:date="2018-01-19T14:43:00Z">
          <w:r w:rsidDel="00A157BA">
            <w:t xml:space="preserve">, and are </w:t>
          </w:r>
        </w:ins>
        <w:ins w:id="280" w:author="AZIZ Mounir" w:date="2018-01-19T14:42:00Z">
          <w:r w:rsidRPr="00303D08" w:rsidDel="00A157BA">
            <w:t>particularly suitable for areas which are difficult to access due to being less maintenance demainding devices.</w:t>
          </w:r>
        </w:ins>
      </w:moveFrom>
      <w:commentRangeEnd w:id="114"/>
      <w:r w:rsidR="005D2311">
        <w:rPr>
          <w:rStyle w:val="CommentReference"/>
        </w:rPr>
        <w:commentReference w:id="114"/>
      </w:r>
    </w:p>
    <w:moveFromRangeEnd w:id="276"/>
    <w:p w14:paraId="39950046" w14:textId="77777777" w:rsidR="00EB4761" w:rsidRPr="00EB4761" w:rsidRDefault="00EB4761" w:rsidP="00EB4761">
      <w:pPr>
        <w:pStyle w:val="Bodytext"/>
        <w:rPr>
          <w:ins w:id="281" w:author="AZIZ Mounir" w:date="2018-01-12T15:02:00Z"/>
        </w:rPr>
      </w:pPr>
    </w:p>
    <w:p w14:paraId="24385F5D" w14:textId="77777777" w:rsidR="0045571B" w:rsidRDefault="0045571B">
      <w:pPr>
        <w:pStyle w:val="Bodytext"/>
        <w:rPr>
          <w:ins w:id="282" w:author="AZIZ Mounir" w:date="2018-01-12T12:53:00Z"/>
        </w:rPr>
      </w:pPr>
    </w:p>
    <w:p w14:paraId="21AF35C6" w14:textId="77777777" w:rsidR="005A0C80" w:rsidRPr="007F362B" w:rsidRDefault="005A0C80" w:rsidP="007B2535">
      <w:pPr>
        <w:pStyle w:val="Bodytext"/>
      </w:pPr>
    </w:p>
    <w:p w14:paraId="59AEAF3D" w14:textId="77777777" w:rsidR="00213914" w:rsidRPr="00750D03" w:rsidRDefault="00DF4889" w:rsidP="007B2535">
      <w:pPr>
        <w:pStyle w:val="Heading10"/>
      </w:pPr>
      <w:r w:rsidRPr="00DF4889">
        <w:t>6.6</w:t>
      </w:r>
      <w:r w:rsidRPr="00DF4889">
        <w:tab/>
        <w:t>Measurement of dew, ice accumulation and fog precipitation</w:t>
      </w:r>
    </w:p>
    <w:p w14:paraId="1D85ADD9" w14:textId="77777777" w:rsidR="00213914" w:rsidRPr="00750D03" w:rsidRDefault="00E74427" w:rsidP="007B2535">
      <w:pPr>
        <w:pStyle w:val="Heading20"/>
      </w:pPr>
      <w:r w:rsidRPr="00750D03">
        <w:t>6.6.1</w:t>
      </w:r>
      <w:r w:rsidRPr="00750D03">
        <w:tab/>
        <w:t>Measurement of dew and leaf wetness</w:t>
      </w:r>
    </w:p>
    <w:p w14:paraId="2C6B2CE2" w14:textId="77777777" w:rsidR="00213914" w:rsidRPr="007F362B" w:rsidRDefault="00E74427" w:rsidP="007B2535">
      <w:pPr>
        <w:pStyle w:val="Bodytext"/>
      </w:pPr>
      <w:r w:rsidRPr="007F362B">
        <w:t>The deposition of dew is essentially a nocturnal phenomenon and, although relatively small in amount and locally variable, is of much interest in arid zones; in very arid regions, it may be of the same order of magnitude as the rainfall. The exposure of plant leaves to liquid moisture from dew, fog and precipitation also plays an important role in plant disease, insect activity, and the harvesting and curing of crops.</w:t>
      </w:r>
    </w:p>
    <w:p w14:paraId="26A5A5C8" w14:textId="77777777" w:rsidR="00213914" w:rsidRPr="007F362B" w:rsidRDefault="00E74427" w:rsidP="007B2535">
      <w:pPr>
        <w:pStyle w:val="Bodytext"/>
      </w:pPr>
      <w:r w:rsidRPr="007F362B">
        <w:t>In order to assess the hydrological contribution of dew, it is necessary to distinguish between dew formed:</w:t>
      </w:r>
    </w:p>
    <w:p w14:paraId="3BD5AEAA" w14:textId="77777777" w:rsidR="00213914" w:rsidRPr="00750D03" w:rsidRDefault="00E74427" w:rsidP="007B2535">
      <w:pPr>
        <w:pStyle w:val="Indent1"/>
      </w:pPr>
      <w:r w:rsidRPr="00750D03">
        <w:t>(a)</w:t>
      </w:r>
      <w:r w:rsidRPr="00750D03">
        <w:tab/>
        <w:t>As a result of the downward transport of atmospheric moisture condensed on cooled surfaces, known as dew-fall;</w:t>
      </w:r>
    </w:p>
    <w:p w14:paraId="0F9A94C4" w14:textId="77777777" w:rsidR="00213914" w:rsidRPr="00750D03" w:rsidRDefault="00E74427" w:rsidP="007B2535">
      <w:pPr>
        <w:pStyle w:val="Indent1"/>
      </w:pPr>
      <w:r w:rsidRPr="00750D03">
        <w:t>(b)</w:t>
      </w:r>
      <w:r w:rsidRPr="00750D03">
        <w:tab/>
        <w:t>By water vapour evaporated from the soil and plants and condensed on cooled surfaces, known as distillation dew;</w:t>
      </w:r>
    </w:p>
    <w:p w14:paraId="3849D0FC" w14:textId="77777777" w:rsidR="00213914" w:rsidRPr="00750D03" w:rsidRDefault="00E74427" w:rsidP="007B2535">
      <w:pPr>
        <w:pStyle w:val="Indent1"/>
      </w:pPr>
      <w:r w:rsidRPr="00750D03">
        <w:t>(c)</w:t>
      </w:r>
      <w:r w:rsidRPr="00750D03">
        <w:tab/>
        <w:t>As water exuded by leaves, known as guttation.</w:t>
      </w:r>
    </w:p>
    <w:p w14:paraId="02E32CB7" w14:textId="77777777" w:rsidR="00213914" w:rsidRPr="007F362B" w:rsidRDefault="00E74427" w:rsidP="007B2535">
      <w:pPr>
        <w:pStyle w:val="Bodytext"/>
      </w:pPr>
      <w:r w:rsidRPr="007F362B">
        <w:t>All three forms of dew may contribute simultaneously to the observed dew, although only the first provides additional water to the surface, and the latter usually results in a net loss. A further source of moisture results from fog or cloud droplets being collected by leaves and twigs and reaching the ground by dripping or by stem flow.</w:t>
      </w:r>
    </w:p>
    <w:p w14:paraId="603721CD" w14:textId="77777777" w:rsidR="00213914" w:rsidRPr="007F362B" w:rsidRDefault="00E74427" w:rsidP="007B2535">
      <w:pPr>
        <w:pStyle w:val="Bodytext"/>
      </w:pPr>
      <w:r w:rsidRPr="007F362B">
        <w:t>The amount of dew deposited on a given surface in a stated period is usually expressed in units of kg</w:t>
      </w:r>
      <w:r w:rsidR="004818FE" w:rsidRPr="007F362B">
        <w:t> </w:t>
      </w:r>
      <w:r w:rsidRPr="007F362B">
        <w:t>m</w:t>
      </w:r>
      <w:r w:rsidR="00DF4889" w:rsidRPr="007F362B">
        <w:rPr>
          <w:rStyle w:val="Superscript"/>
        </w:rPr>
        <w:t>–2</w:t>
      </w:r>
      <w:r w:rsidRPr="007F362B">
        <w:t xml:space="preserve"> or in millimetres depth of dew. Whenever possible, the amount should be measured to the nearest tenth of a millimetre.</w:t>
      </w:r>
    </w:p>
    <w:p w14:paraId="3E188D97" w14:textId="77777777" w:rsidR="00213914" w:rsidRPr="007F362B" w:rsidRDefault="00E74427" w:rsidP="007B2535">
      <w:pPr>
        <w:pStyle w:val="Bodytext"/>
      </w:pPr>
      <w:r w:rsidRPr="007F362B">
        <w:lastRenderedPageBreak/>
        <w:t>Leaf wetness may be described as light, moderate or heavy, but its most important measures are the time of onset or duration.</w:t>
      </w:r>
    </w:p>
    <w:p w14:paraId="4EFCBBB6" w14:textId="77777777" w:rsidR="00213914" w:rsidRPr="007F362B" w:rsidRDefault="00E74427" w:rsidP="007B2535">
      <w:pPr>
        <w:pStyle w:val="Bodytext"/>
      </w:pPr>
      <w:r w:rsidRPr="007F362B">
        <w:t>A review of the instruments designed for measuring dew and the duration of leaf wetness, as well as a bibliography, is given in WMO (1992</w:t>
      </w:r>
      <w:r w:rsidR="00DF4889" w:rsidRPr="007F362B">
        <w:rPr>
          <w:rStyle w:val="Italic"/>
        </w:rPr>
        <w:t>b</w:t>
      </w:r>
      <w:r w:rsidRPr="007F362B">
        <w:t>).</w:t>
      </w:r>
    </w:p>
    <w:p w14:paraId="50BA177F" w14:textId="77777777" w:rsidR="00213914" w:rsidRPr="007F362B" w:rsidRDefault="00E74427" w:rsidP="007B2535">
      <w:pPr>
        <w:pStyle w:val="Bodytext"/>
      </w:pPr>
      <w:r w:rsidRPr="007F362B">
        <w:t>The following methods for the measurement of leaf wetness are considered.</w:t>
      </w:r>
    </w:p>
    <w:p w14:paraId="0E244FF0" w14:textId="77777777" w:rsidR="00213914" w:rsidRPr="007F362B" w:rsidRDefault="00E74427" w:rsidP="007B2535">
      <w:pPr>
        <w:pStyle w:val="Bodytext"/>
      </w:pPr>
      <w:r w:rsidRPr="007F362B">
        <w:t>The amount of dew depends critically on the properties of the surface, such as its radiative properties, size and aspect (horizontal or vertical). It may be measured by exposing a plate or surface, which can be natural or artificial, with known or standardized properties, and assessing the amount of dew by weighing it, visually observing it, or making use of some other quantity such as electrical conductivity. The problem lies in the choice of the surface, because the results obtained instrumentally are not necessarily representative of the dew deposit on the surrounding objects. Empirical relationships between the instrumental measurements and the deposition of dew on a natural surface should, therefore, be established for each particular set of surface and exposure conditions; empirical relationships should also be established to distinguish between the processes of dew formation if that is important for the particular application.</w:t>
      </w:r>
    </w:p>
    <w:p w14:paraId="221B53C6" w14:textId="77777777" w:rsidR="00213914" w:rsidRPr="007F362B" w:rsidRDefault="00E74427" w:rsidP="007B2535">
      <w:pPr>
        <w:pStyle w:val="Bodytext"/>
      </w:pPr>
      <w:r w:rsidRPr="007F362B">
        <w:t xml:space="preserve">A number of instruments are in use for the direct measurement of the occurrence, amount and duration of leaf wetness and dew. Dew-duration recorders use either elements which themselves change in such a manner as to indicate or record the wetness period, or electrical sensors in which the electrical conductivity of the surface of natural or artificial leaves changes in the presence of water resulting from rain, snow, wet fog or dew. In dew balances, the amount of moisture deposited in the form of precipitation or dew is weighed and recorded. In most instruments providing a continuous trace, it is possible to distinguish between moisture deposits caused by fog, dew or rain by considering the type of trace. The only certain method of measuring net dew-fall by itself is through the use of a very sensitive lysimeter (see </w:t>
      </w:r>
      <w:r w:rsidR="00DF4889" w:rsidRPr="007F362B">
        <w:t>Part</w:t>
      </w:r>
      <w:r w:rsidR="004818FE" w:rsidRPr="007F362B">
        <w:t> </w:t>
      </w:r>
      <w:r w:rsidR="00DF4889" w:rsidRPr="007F362B">
        <w:t>I, Chapter</w:t>
      </w:r>
      <w:r w:rsidR="004818FE" w:rsidRPr="007F362B">
        <w:t> </w:t>
      </w:r>
      <w:r w:rsidR="00DF4889" w:rsidRPr="007F362B">
        <w:t>10</w:t>
      </w:r>
      <w:r w:rsidRPr="007F362B">
        <w:t>).</w:t>
      </w:r>
    </w:p>
    <w:p w14:paraId="0D69A581" w14:textId="77777777" w:rsidR="00213914" w:rsidRPr="007F362B" w:rsidRDefault="00E74427" w:rsidP="007B2535">
      <w:pPr>
        <w:pStyle w:val="Bodytext"/>
      </w:pPr>
      <w:r w:rsidRPr="007F362B">
        <w:t>In WMO (1992</w:t>
      </w:r>
      <w:r w:rsidR="00DF4889" w:rsidRPr="007F362B">
        <w:rPr>
          <w:rStyle w:val="Italic"/>
        </w:rPr>
        <w:t>b</w:t>
      </w:r>
      <w:r w:rsidRPr="007F362B">
        <w:t>) two particular electronic instruments for measuring leaf wetness are advocated for development as reference instruments, and various leaf-wetting simulation models are proposed. Some use an energy balance approach (the inverse of evaporation models), while others use correlations. Many of them require micrometeorological measurements. Unfortunately, there is no recognized standard method of measurement to verify them.</w:t>
      </w:r>
    </w:p>
    <w:p w14:paraId="28FEFFC9" w14:textId="77777777" w:rsidR="00213914" w:rsidRPr="00750D03" w:rsidRDefault="00E74427" w:rsidP="007B2535">
      <w:pPr>
        <w:pStyle w:val="Heading20"/>
      </w:pPr>
      <w:r w:rsidRPr="00750D03">
        <w:t>6.6.2</w:t>
      </w:r>
      <w:r w:rsidRPr="00750D03">
        <w:tab/>
        <w:t>Measurement of ice accumulation</w:t>
      </w:r>
    </w:p>
    <w:p w14:paraId="59A78527" w14:textId="77777777" w:rsidR="00213914" w:rsidRPr="007F362B" w:rsidRDefault="00E74427" w:rsidP="007B2535">
      <w:pPr>
        <w:pStyle w:val="Bodytext"/>
      </w:pPr>
      <w:r w:rsidRPr="007F362B">
        <w:t>Ice can accumulate on surfaces as a result of several phenomena. Ice accumulation from freezing precipitation, often referred to as glaze, is the most dangerous type of icing condition. It may cause extensive damage to trees, shrubs and telephone and power lines, and create hazardous conditions on roads and runways. Hoar frost (commonly called frost) forms when air with a dewpoint temperature below freezing is brought to saturation by cooling. Hoar frost is a deposit of interlocking ice crystals formed by direct sublimation on objects, usually of small diameter, such as tree branches, plant stems, leaf edges, wires, poles, and so forth. Rime is a white or milky and opaque granular deposit of ice formed by the rapid freezing of supercooled water drops as they come into contact with an exposed object.</w:t>
      </w:r>
    </w:p>
    <w:p w14:paraId="0AAC1FC8" w14:textId="77777777" w:rsidR="00213914" w:rsidRPr="007F362B" w:rsidRDefault="00E74427" w:rsidP="007B2535">
      <w:pPr>
        <w:pStyle w:val="Heading30"/>
      </w:pPr>
      <w:r w:rsidRPr="007F362B">
        <w:t>6.6.2.1</w:t>
      </w:r>
      <w:r w:rsidRPr="007F362B">
        <w:tab/>
        <w:t>Measurement methods</w:t>
      </w:r>
    </w:p>
    <w:p w14:paraId="084C03BE" w14:textId="77777777" w:rsidR="00213914" w:rsidRPr="007F362B" w:rsidRDefault="00E74427" w:rsidP="007B2535">
      <w:pPr>
        <w:pStyle w:val="Bodytext"/>
      </w:pPr>
      <w:r w:rsidRPr="007F362B">
        <w:t>At meteorological stations, the observation of ice accumulation is generally more qualitative than quantitative, primarily due to the lack of a suitable sensor. Ice accretion indicators, usually made of anodized aluminium, are used to observe and report the occurrence of freezing precipitation, frost or rime icing.</w:t>
      </w:r>
    </w:p>
    <w:p w14:paraId="67383975" w14:textId="77777777" w:rsidR="00213914" w:rsidRPr="007F362B" w:rsidRDefault="00E74427" w:rsidP="007B2535">
      <w:pPr>
        <w:pStyle w:val="Bodytext"/>
      </w:pPr>
      <w:r w:rsidRPr="007F362B">
        <w:t xml:space="preserve">Observations of ice accumulation can include both the measurement of the dimensions and the weight of the ice deposit as well as a visual description of its appearance. These observations are particularly important in mountainous areas where such accumulation on the windward side of a mountain may exceed the normal precipitation. A system consisting of rods and stakes with two </w:t>
      </w:r>
      <w:r w:rsidRPr="007F362B">
        <w:lastRenderedPageBreak/>
        <w:t>pairs of parallel wires (one pair oriented north-south and the other east-west) can be used to accumulate ice. The wires may be suspended at any level, and the upper wire of each pair should be removable. At the time of observation, both upper wires are removed, placed in a special container, and taken indoors for melting and weighing of the deposit. The cross-section of the deposit is measured on the permanently fixed lower wires.</w:t>
      </w:r>
    </w:p>
    <w:p w14:paraId="73012880" w14:textId="77777777" w:rsidR="00213914" w:rsidRPr="007F362B" w:rsidRDefault="00E74427" w:rsidP="007B2535">
      <w:pPr>
        <w:pStyle w:val="Bodytext"/>
      </w:pPr>
      <w:r w:rsidRPr="007F362B">
        <w:t>Recording instruments are used in some countries for continuous registration of rime. A vertical or horizontal rod, ring or plate is used as the sensor, and the increase in the amount of rime with time is recorded on a chart. A simple device called an ice-scope is used to determine the appearance and presence of rime and hoar frost on a snow surface. The ice-scope consists of a round plywood disc, 30</w:t>
      </w:r>
      <w:r w:rsidR="00C95BD4" w:rsidRPr="007F362B">
        <w:t> </w:t>
      </w:r>
      <w:r w:rsidRPr="007F362B">
        <w:t>cm in diameter, which can be moved up or down and set at any height on a vertical rod fixed in the ground. Normally, the disc is set flush with the snow surface to collect the rime and hoar frost. Rime is also collected on a 20</w:t>
      </w:r>
      <w:r w:rsidR="00C95BD4" w:rsidRPr="007F362B">
        <w:t> </w:t>
      </w:r>
      <w:r w:rsidRPr="007F362B">
        <w:t>cm dia</w:t>
      </w:r>
      <w:r w:rsidR="002F3BF5" w:rsidRPr="007F362B">
        <w:t>meter ring fixed on the rod, 20 </w:t>
      </w:r>
      <w:r w:rsidRPr="007F362B">
        <w:t>cm from its upper end. A wire or thread 0.2 to 0.3</w:t>
      </w:r>
      <w:r w:rsidR="00C95BD4" w:rsidRPr="007F362B">
        <w:t> </w:t>
      </w:r>
      <w:r w:rsidRPr="007F362B">
        <w:t>mm in diameter, stretched between the ring and the top end of the rod, is used for the observation of rime deposits. If necessary, each sensor can be removed and weighed.</w:t>
      </w:r>
    </w:p>
    <w:p w14:paraId="0E7B9F07" w14:textId="77777777" w:rsidR="00213914" w:rsidRPr="007F362B" w:rsidRDefault="00E74427" w:rsidP="007B2535">
      <w:pPr>
        <w:pStyle w:val="Bodytext"/>
      </w:pPr>
      <w:r w:rsidRPr="007F362B">
        <w:t>In the ISO 12494</w:t>
      </w:r>
      <w:r w:rsidR="00DF4889" w:rsidRPr="007F362B">
        <w:t>:2001</w:t>
      </w:r>
      <w:r w:rsidRPr="007F362B">
        <w:t xml:space="preserve"> standard (ISO, 2001), </w:t>
      </w:r>
      <w:r w:rsidR="008F4C15" w:rsidRPr="007F362B">
        <w:t xml:space="preserve">which </w:t>
      </w:r>
      <w:r w:rsidRPr="007F362B">
        <w:t>appli</w:t>
      </w:r>
      <w:r w:rsidR="008F4C15" w:rsidRPr="007F362B">
        <w:t>es</w:t>
      </w:r>
      <w:r w:rsidRPr="007F362B">
        <w:t xml:space="preserve"> </w:t>
      </w:r>
      <w:r w:rsidR="008F4C15" w:rsidRPr="007F362B">
        <w:t>to</w:t>
      </w:r>
      <w:r w:rsidRPr="007F362B">
        <w:t xml:space="preserve"> ice accretion on all kinds of structures except electric</w:t>
      </w:r>
      <w:r w:rsidR="008F4C15" w:rsidRPr="007F362B">
        <w:t>al</w:t>
      </w:r>
      <w:r w:rsidRPr="007F362B">
        <w:t xml:space="preserve"> overhead line conductors, a standard ice-measuring device is described as</w:t>
      </w:r>
      <w:r w:rsidR="008F4C15" w:rsidRPr="007F362B">
        <w:t xml:space="preserve"> follows</w:t>
      </w:r>
      <w:r w:rsidRPr="007F362B">
        <w:t>:</w:t>
      </w:r>
    </w:p>
    <w:p w14:paraId="37909201" w14:textId="77777777" w:rsidR="001D05E1" w:rsidRDefault="008F4C15" w:rsidP="007B2535">
      <w:pPr>
        <w:pStyle w:val="Indent1"/>
      </w:pPr>
      <w:r>
        <w:t>(a)</w:t>
      </w:r>
      <w:r w:rsidR="00213914" w:rsidRPr="00750D03">
        <w:tab/>
      </w:r>
      <w:r w:rsidR="00E74427" w:rsidRPr="00750D03">
        <w:t>A smooth cylinder with a diameter of 30 mm placed with the axis vertical and rotating around the axis. The cylinder length should be a minimum of 0.5</w:t>
      </w:r>
      <w:r w:rsidR="00C95BD4">
        <w:t> </w:t>
      </w:r>
      <w:r w:rsidR="00E74427" w:rsidRPr="00750D03">
        <w:t>m, but, if heavy ice accretion is expected, the length should be 1</w:t>
      </w:r>
      <w:r w:rsidR="002F3BF5">
        <w:t> </w:t>
      </w:r>
      <w:r w:rsidR="00E74427" w:rsidRPr="00750D03">
        <w:t>m</w:t>
      </w:r>
      <w:r>
        <w:t>;</w:t>
      </w:r>
    </w:p>
    <w:p w14:paraId="403E0EA0" w14:textId="77777777" w:rsidR="001D05E1" w:rsidRDefault="008F4C15" w:rsidP="007B2535">
      <w:pPr>
        <w:pStyle w:val="Indent1"/>
      </w:pPr>
      <w:r>
        <w:t>(b)</w:t>
      </w:r>
      <w:r w:rsidR="00213914" w:rsidRPr="00750D03">
        <w:tab/>
      </w:r>
      <w:r w:rsidR="00E74427" w:rsidRPr="00750D03">
        <w:t>The cylinder is placed 10</w:t>
      </w:r>
      <w:r w:rsidR="00C95BD4">
        <w:t> </w:t>
      </w:r>
      <w:r w:rsidR="00E74427" w:rsidRPr="00750D03">
        <w:t>m above terrain</w:t>
      </w:r>
      <w:r>
        <w:t>;</w:t>
      </w:r>
    </w:p>
    <w:p w14:paraId="27C3D6EF" w14:textId="77777777" w:rsidR="00DF4889" w:rsidRDefault="008F4C15" w:rsidP="007B2535">
      <w:pPr>
        <w:pStyle w:val="Indent1"/>
      </w:pPr>
      <w:r>
        <w:t>(c)</w:t>
      </w:r>
      <w:r w:rsidR="00213914" w:rsidRPr="00750D03">
        <w:tab/>
      </w:r>
      <w:r w:rsidR="00E74427" w:rsidRPr="00750D03">
        <w:t>Recordings of ice weight may be performed automatically.</w:t>
      </w:r>
    </w:p>
    <w:p w14:paraId="1F195B41" w14:textId="77777777" w:rsidR="00213914" w:rsidRPr="007F362B" w:rsidRDefault="00E74427" w:rsidP="007B2535">
      <w:pPr>
        <w:pStyle w:val="Bodytext"/>
      </w:pPr>
      <w:r w:rsidRPr="007F362B">
        <w:t xml:space="preserve">In Fikke et al. </w:t>
      </w:r>
      <w:r w:rsidR="008F4C15" w:rsidRPr="007F362B">
        <w:t>(</w:t>
      </w:r>
      <w:r w:rsidRPr="007F362B">
        <w:t>200</w:t>
      </w:r>
      <w:r w:rsidR="0045430F" w:rsidRPr="007F362B">
        <w:t>7</w:t>
      </w:r>
      <w:r w:rsidRPr="007F362B">
        <w:t>)</w:t>
      </w:r>
      <w:r w:rsidR="008F4C15" w:rsidRPr="007F362B">
        <w:t>,</w:t>
      </w:r>
      <w:r w:rsidRPr="007F362B">
        <w:t xml:space="preserve"> several types of ice detectors are identified</w:t>
      </w:r>
      <w:r w:rsidR="005D4C77" w:rsidRPr="007F362B">
        <w:t xml:space="preserve">, some </w:t>
      </w:r>
      <w:r w:rsidR="00C609A4" w:rsidRPr="007F362B">
        <w:t>of which are</w:t>
      </w:r>
      <w:r w:rsidR="008F4C15" w:rsidRPr="007F362B">
        <w:t xml:space="preserve"> used</w:t>
      </w:r>
      <w:r w:rsidR="005D4C77" w:rsidRPr="007F362B">
        <w:t xml:space="preserve"> </w:t>
      </w:r>
      <w:r w:rsidRPr="007F362B">
        <w:t xml:space="preserve">for the start and end of icing periods </w:t>
      </w:r>
      <w:r w:rsidR="005D4C77" w:rsidRPr="007F362B">
        <w:t>while others</w:t>
      </w:r>
      <w:r w:rsidRPr="007F362B">
        <w:t xml:space="preserve"> </w:t>
      </w:r>
      <w:r w:rsidR="008F4C15" w:rsidRPr="007F362B">
        <w:t xml:space="preserve">are </w:t>
      </w:r>
      <w:r w:rsidRPr="007F362B">
        <w:t xml:space="preserve">also able to quantify the ice accretion rate (usually expressed in </w:t>
      </w:r>
      <w:r w:rsidR="00213914" w:rsidRPr="007F362B">
        <w:t>kg m</w:t>
      </w:r>
      <w:r w:rsidR="00213914" w:rsidRPr="007F362B">
        <w:rPr>
          <w:rStyle w:val="Superscript"/>
        </w:rPr>
        <w:t>–2</w:t>
      </w:r>
      <w:r w:rsidR="00213914" w:rsidRPr="007F362B">
        <w:t> h</w:t>
      </w:r>
      <w:r w:rsidR="00213914" w:rsidRPr="007F362B">
        <w:rPr>
          <w:rStyle w:val="Superscript"/>
        </w:rPr>
        <w:t>–1</w:t>
      </w:r>
      <w:r w:rsidR="00213914" w:rsidRPr="007F362B">
        <w:t xml:space="preserve">). </w:t>
      </w:r>
      <w:r w:rsidR="00DF4889" w:rsidRPr="007F362B">
        <w:t>Many sensors are based on the measurement of the ice</w:t>
      </w:r>
      <w:r w:rsidR="00C609A4" w:rsidRPr="007F362B">
        <w:t xml:space="preserve"> mass</w:t>
      </w:r>
      <w:r w:rsidR="00DF4889" w:rsidRPr="007F362B">
        <w:t xml:space="preserve"> on a vertical tube used as a target for icing.</w:t>
      </w:r>
      <w:r w:rsidRPr="007F362B">
        <w:t xml:space="preserve"> An optical sensor (infrared beam) </w:t>
      </w:r>
      <w:r w:rsidR="00AB4E25" w:rsidRPr="007F362B">
        <w:t>detects</w:t>
      </w:r>
      <w:r w:rsidRPr="007F362B">
        <w:t xml:space="preserve"> the change of reflecting properties of a target tube when covered with ice. A</w:t>
      </w:r>
      <w:r w:rsidR="00AB4E25" w:rsidRPr="007F362B">
        <w:t>nother</w:t>
      </w:r>
      <w:r w:rsidRPr="007F362B">
        <w:t xml:space="preserve"> sensor, widely used </w:t>
      </w:r>
      <w:r w:rsidR="00AB4E25" w:rsidRPr="007F362B">
        <w:t>for</w:t>
      </w:r>
      <w:r w:rsidRPr="007F362B">
        <w:t xml:space="preserve"> freezing rain,</w:t>
      </w:r>
      <w:r w:rsidR="00AB4E25" w:rsidRPr="007F362B">
        <w:t xml:space="preserve"> consists of</w:t>
      </w:r>
      <w:r w:rsidRPr="007F362B">
        <w:t xml:space="preserve"> a vibrating probe. Ice accreted on this probe changes the vibrating frequency, which allows both the detection of icing conditions and an estimate of the ice accretion rate. An internal probe heater is applied to melt the ice and keep the sensor </w:t>
      </w:r>
      <w:r w:rsidR="00AB4E25" w:rsidRPr="007F362B">
        <w:t>with</w:t>
      </w:r>
      <w:r w:rsidRPr="007F362B">
        <w:t>in its operational limits.</w:t>
      </w:r>
    </w:p>
    <w:p w14:paraId="2ACE8A95" w14:textId="77777777" w:rsidR="00213914" w:rsidRPr="007F362B" w:rsidRDefault="00E74427" w:rsidP="007B2535">
      <w:pPr>
        <w:pStyle w:val="Heading30"/>
      </w:pPr>
      <w:r w:rsidRPr="007F362B">
        <w:t>6.6.2.2</w:t>
      </w:r>
      <w:r w:rsidRPr="007F362B">
        <w:tab/>
        <w:t>Ice on pavements</w:t>
      </w:r>
    </w:p>
    <w:p w14:paraId="50A731EC" w14:textId="77777777" w:rsidR="00213914" w:rsidRPr="007F362B" w:rsidRDefault="00E74427" w:rsidP="007B2535">
      <w:pPr>
        <w:pStyle w:val="Bodytext"/>
      </w:pPr>
      <w:r w:rsidRPr="007F362B">
        <w:t xml:space="preserve">Sensors have been developed and are in operation to detect and describe ice on roads and runways, and to support warning and maintenance programmes. </w:t>
      </w:r>
      <w:r w:rsidR="00DF4889" w:rsidRPr="007F362B">
        <w:t>Part</w:t>
      </w:r>
      <w:r w:rsidR="00927973" w:rsidRPr="007F362B">
        <w:t> </w:t>
      </w:r>
      <w:r w:rsidR="00DF4889" w:rsidRPr="007F362B">
        <w:t>II, Chapter</w:t>
      </w:r>
      <w:r w:rsidR="00927973" w:rsidRPr="007F362B">
        <w:t> </w:t>
      </w:r>
      <w:r w:rsidR="00DF4889" w:rsidRPr="007F362B">
        <w:t>1</w:t>
      </w:r>
      <w:r w:rsidR="00A24B5F" w:rsidRPr="007F362B">
        <w:t>0</w:t>
      </w:r>
      <w:r w:rsidRPr="007F362B">
        <w:t xml:space="preserve"> provid</w:t>
      </w:r>
      <w:r w:rsidR="008F4C15" w:rsidRPr="007F362B">
        <w:t>es</w:t>
      </w:r>
      <w:r w:rsidRPr="007F362B">
        <w:t xml:space="preserve"> more specific information on this subject.</w:t>
      </w:r>
    </w:p>
    <w:p w14:paraId="393302A0" w14:textId="77777777" w:rsidR="00213914" w:rsidRPr="007F362B" w:rsidRDefault="00E74427" w:rsidP="007B2535">
      <w:pPr>
        <w:pStyle w:val="Bodytext"/>
      </w:pPr>
      <w:r w:rsidRPr="007F362B">
        <w:t>With a combination of measurements, it is possible to detect dry and wet snow and various forms of ice. One sensor using two electrodes embedded in the road, flush with the surface, measures the electrical conductivity of the surface and readily distinguishes between dry and wet surfaces. A second measurement, of ionic polarizability, determines the ability of the surface, to hold an electrical charge; a small charge is passed between a pair of electrodes for a short time, and the same electrodes measure the residual charge, which is higher when there is an electrolyte with free ions, such as salty water. The polarizability and conductivity measurements together can distinguish between dry, moist and wet surfaces, frost, snow, white ice and some de-icing chemicals. However, because the polarizability of the non-crystalline black ice is indistinguishable from water under some conditions, the dangerous black ice state can still not be detected with the two sensors. In at least one system, this problem has been solved by adding a third specialized capacitive measurement which detects the unique structure of black ice.</w:t>
      </w:r>
    </w:p>
    <w:p w14:paraId="74F8906F" w14:textId="77777777" w:rsidR="00213914" w:rsidRPr="007F362B" w:rsidRDefault="00E74427" w:rsidP="007B2535">
      <w:pPr>
        <w:pStyle w:val="Bodytext"/>
      </w:pPr>
      <w:r w:rsidRPr="007F362B">
        <w:lastRenderedPageBreak/>
        <w:t>The above method is a passive technique. There is an active in situ technique that uses either a heating element, or both heating and cooling elements, to melt or freeze any ice or liquid present on the surface. Simultaneous measurements of temperature and of the heat energy involved in the thaw-freeze cycle are used to determine the presence of ice and to estimate the freezing point of the mixture on the surface.</w:t>
      </w:r>
    </w:p>
    <w:p w14:paraId="7EC9EA22" w14:textId="77777777" w:rsidR="00213914" w:rsidRPr="007F362B" w:rsidRDefault="00E74427" w:rsidP="007B2535">
      <w:pPr>
        <w:pStyle w:val="Bodytext"/>
      </w:pPr>
      <w:r w:rsidRPr="007F362B">
        <w:t>Most in situ systems include a thermometer to measure the road surface temperature. The quality of the measurement depends critically on the mounting (especially the materials) and exposure, and care must be taken to avoid radiation errors.</w:t>
      </w:r>
    </w:p>
    <w:p w14:paraId="23280547" w14:textId="77777777" w:rsidR="00213914" w:rsidRPr="007F362B" w:rsidRDefault="00E74427" w:rsidP="007B2535">
      <w:pPr>
        <w:pStyle w:val="Bodytext"/>
      </w:pPr>
      <w:r w:rsidRPr="007F362B">
        <w:t>There are two remote-sensing methods under development which lend themselves to car-mounted systems. The first method is based on the reflection of infrared and microwave radiation at several frequencies (about 3</w:t>
      </w:r>
      <w:r w:rsidR="00642DC3" w:rsidRPr="007F362B">
        <w:t> </w:t>
      </w:r>
      <w:r w:rsidRPr="007F362B">
        <w:t>000</w:t>
      </w:r>
      <w:r w:rsidR="00245D9B" w:rsidRPr="007F362B">
        <w:t> </w:t>
      </w:r>
      <w:r w:rsidRPr="007F362B">
        <w:t>nm and 3</w:t>
      </w:r>
      <w:r w:rsidR="00927973" w:rsidRPr="007F362B">
        <w:t> </w:t>
      </w:r>
      <w:r w:rsidRPr="007F362B">
        <w:t>GHz, respectively). The microwave reflections can determine the thickness of the water layer (and hence the risk of aquaplaning), but not the ice condition. Two infrared frequencies can be used to distinguish between dry, wet and icy conditions. It has also been demonstrated that the magnitude of reflected power at wavelengths around 2</w:t>
      </w:r>
      <w:r w:rsidR="00927973" w:rsidRPr="007F362B">
        <w:t> </w:t>
      </w:r>
      <w:r w:rsidRPr="007F362B">
        <w:t>000</w:t>
      </w:r>
      <w:r w:rsidR="00927973" w:rsidRPr="007F362B">
        <w:t> </w:t>
      </w:r>
      <w:r w:rsidRPr="007F362B">
        <w:t>nm depends on the thickness of the ice layer.</w:t>
      </w:r>
    </w:p>
    <w:p w14:paraId="515F300F" w14:textId="77777777" w:rsidR="00213914" w:rsidRPr="007F362B" w:rsidRDefault="00E74427" w:rsidP="007B2535">
      <w:pPr>
        <w:pStyle w:val="Bodytext"/>
      </w:pPr>
      <w:r w:rsidRPr="007F362B">
        <w:t>The second method applies pattern recognition techniques to the reflection of laser light from the pavement, to distinguish between dry and wet surfaces, and black ice.</w:t>
      </w:r>
    </w:p>
    <w:p w14:paraId="4BC3A34A" w14:textId="77777777" w:rsidR="00213914" w:rsidRPr="00750D03" w:rsidRDefault="00E74427" w:rsidP="007B2535">
      <w:pPr>
        <w:pStyle w:val="Heading20"/>
      </w:pPr>
      <w:r w:rsidRPr="00750D03">
        <w:t>6.6.3</w:t>
      </w:r>
      <w:r w:rsidRPr="00750D03">
        <w:tab/>
      </w:r>
      <w:r w:rsidR="00DF4889" w:rsidRPr="00DF4889">
        <w:t>Measurement of fog precipitation</w:t>
      </w:r>
    </w:p>
    <w:p w14:paraId="2B5C20AE" w14:textId="77777777" w:rsidR="00213914" w:rsidRPr="007F362B" w:rsidRDefault="00E74427" w:rsidP="007B2535">
      <w:pPr>
        <w:pStyle w:val="Bodytext"/>
      </w:pPr>
      <w:r w:rsidRPr="007F362B">
        <w:t>Fog consists of minute water droplets suspended in the atmosphere to form a cloud at the Earth’s surface. Fog droplets have diameters from about 1 to 40</w:t>
      </w:r>
      <w:r w:rsidR="00927973" w:rsidRPr="007F362B">
        <w:t> </w:t>
      </w:r>
      <w:r w:rsidR="00DF4889" w:rsidRPr="00672590">
        <w:rPr>
          <w:rStyle w:val="Serifitalic"/>
        </w:rPr>
        <w:t>μ</w:t>
      </w:r>
      <w:r w:rsidRPr="007F362B">
        <w:t>m and fall velocities from less than 1 to approximately 5</w:t>
      </w:r>
      <w:r w:rsidR="00927973" w:rsidRPr="007F362B">
        <w:t> </w:t>
      </w:r>
      <w:r w:rsidRPr="007F362B">
        <w:t>cm</w:t>
      </w:r>
      <w:r w:rsidR="00927973" w:rsidRPr="007F362B">
        <w:t> </w:t>
      </w:r>
      <w:r w:rsidRPr="007F362B">
        <w:t>s</w:t>
      </w:r>
      <w:r w:rsidR="00DF4889" w:rsidRPr="007F362B">
        <w:rPr>
          <w:rStyle w:val="Superscript"/>
        </w:rPr>
        <w:t>–1</w:t>
      </w:r>
      <w:r w:rsidRPr="007F362B">
        <w:t>. In fact, the fall speed of fog droplets is so low that, even in light winds, the drops will travel almost horizontally. When fog is present, horizontal visibility is less than 1 km; it is rarely observed when the temperature and</w:t>
      </w:r>
      <w:r w:rsidR="00927973" w:rsidRPr="007F362B">
        <w:t xml:space="preserve"> dewpoint differ by more than 2 </w:t>
      </w:r>
      <w:r w:rsidRPr="007F362B">
        <w:t>°C.</w:t>
      </w:r>
    </w:p>
    <w:p w14:paraId="085E820A" w14:textId="77777777" w:rsidR="00213914" w:rsidRPr="007F362B" w:rsidRDefault="00E74427" w:rsidP="007B2535">
      <w:pPr>
        <w:pStyle w:val="Bodytext"/>
      </w:pPr>
      <w:r w:rsidRPr="007F362B">
        <w:t>Meteorologists are generally more concerned with fog as an obstruction to vision than as a form of precipitation. However, from a hydrological standpoint, some forested high-elevation areas experience frequent episodes of fog as a result of the advection of clouds over the surface of the mountain, where the consideration of precipitation alone may seriously underestimate the water input to the watershed (Stadtmuller and Agudelo, 1990). More recently, the recognition of fog as a water supply source in upland areas (Schemenauer and Cereceda, 1994</w:t>
      </w:r>
      <w:r w:rsidR="00DF4889" w:rsidRPr="007F362B">
        <w:rPr>
          <w:rStyle w:val="Italic"/>
        </w:rPr>
        <w:t>a</w:t>
      </w:r>
      <w:r w:rsidRPr="007F362B">
        <w:t>) and as a wet deposition pathway (Schemenauer and Cereceda, 1991; Vong et al., 1991) has led to the requirement for standardizing methods and units of measurement. The following methods for the measurement of fog precipitation are considered.</w:t>
      </w:r>
    </w:p>
    <w:p w14:paraId="2CAF7068" w14:textId="77777777" w:rsidR="00213914" w:rsidRPr="007F362B" w:rsidRDefault="00E74427" w:rsidP="007B2535">
      <w:pPr>
        <w:pStyle w:val="Bodytext"/>
      </w:pPr>
      <w:r w:rsidRPr="007F362B">
        <w:t>Although there have been a great number of measurements for the collection of fog by trees and various types of collectors over the last century, it is difficult to compare the collection rates quantitatively. The most widely used fog-measuring instrument consists of a vertical wire mesh cylinder centrally fixed on the top of a raingauge in such a way that it is fully exposed to the free flow of the air. The cylin</w:t>
      </w:r>
      <w:r w:rsidR="00642DC3" w:rsidRPr="007F362B">
        <w:t>der is 10</w:t>
      </w:r>
      <w:r w:rsidR="00927973" w:rsidRPr="007F362B">
        <w:t> </w:t>
      </w:r>
      <w:r w:rsidR="00642DC3" w:rsidRPr="007F362B">
        <w:t>cm in diameter and 22 </w:t>
      </w:r>
      <w:r w:rsidRPr="007F362B">
        <w:t>cm in height, and the mesh is 0.2</w:t>
      </w:r>
      <w:r w:rsidR="00927973" w:rsidRPr="007F362B">
        <w:t> </w:t>
      </w:r>
      <w:r w:rsidRPr="007F362B">
        <w:t>cm by 0.2</w:t>
      </w:r>
      <w:r w:rsidR="00927973" w:rsidRPr="007F362B">
        <w:t> </w:t>
      </w:r>
      <w:r w:rsidRPr="007F362B">
        <w:t>cm (Grunow, 1960). The droplets from the moisture-laden air are deposited on the mesh and drop down into the gauge collector where they are measured or registered in the same way as rainfall. Some problems with this instrument are its small size, the lack of representativeness with respect to vegetation, the storage of water in the small openings in the mesh, and the ability of precipitation to enter directly into the raingauge portion, which confounds the measurement of fog deposition. In addition, the calculation of fog precipitation by simply subtracting the amount of rain in a standard raingauge (Grunow, 1963) from that in the fog collector leads to erroneous results whenever wind is present.</w:t>
      </w:r>
    </w:p>
    <w:p w14:paraId="61781727" w14:textId="77777777" w:rsidR="00213914" w:rsidRPr="007F362B" w:rsidRDefault="00E74427" w:rsidP="007B2535">
      <w:pPr>
        <w:pStyle w:val="Bodytext"/>
      </w:pPr>
      <w:r w:rsidRPr="007F362B">
        <w:t>An inexpensive, 1</w:t>
      </w:r>
      <w:r w:rsidR="00C35AD8" w:rsidRPr="007F362B">
        <w:t xml:space="preserve"> </w:t>
      </w:r>
      <w:r w:rsidRPr="007F362B">
        <w:t>m</w:t>
      </w:r>
      <w:r w:rsidR="00DF4889" w:rsidRPr="007F362B">
        <w:rPr>
          <w:rStyle w:val="Superscript"/>
        </w:rPr>
        <w:t>2</w:t>
      </w:r>
      <w:r w:rsidRPr="007F362B">
        <w:t xml:space="preserve"> standard fog collector and standard unit of measurement is proposed by Schemenauer and Cereceda (1994</w:t>
      </w:r>
      <w:r w:rsidR="00DF4889" w:rsidRPr="007F362B">
        <w:rPr>
          <w:rStyle w:val="Italic"/>
        </w:rPr>
        <w:t>b</w:t>
      </w:r>
      <w:r w:rsidRPr="007F362B">
        <w:t>) to quantify the importance of fog deposition to forested high-elevation areas and to measure the potential collection rates in denuded or desert mountain ranges. The collector consists of a flat panel made of a durable polypropylene mesh and mounted with its base 2</w:t>
      </w:r>
      <w:r w:rsidR="00C35AD8" w:rsidRPr="007F362B">
        <w:t> </w:t>
      </w:r>
      <w:r w:rsidRPr="007F362B">
        <w:t xml:space="preserve">m above the ground. The collector is coupled to a tipping-bucket raingauge to </w:t>
      </w:r>
      <w:r w:rsidRPr="007F362B">
        <w:lastRenderedPageBreak/>
        <w:t>determine deposition rates. When wind speed measurements are taken in conjunction with the fog collector, reasonable estimates of the proportions of fog and rain being deposited on the vertical mesh panel can be taken. The output of this collector results in litres of wat</w:t>
      </w:r>
      <w:r w:rsidR="00642DC3" w:rsidRPr="007F362B">
        <w:t>er. Since the surface area is 1 </w:t>
      </w:r>
      <w:r w:rsidRPr="007F362B">
        <w:t>m</w:t>
      </w:r>
      <w:r w:rsidR="00DF4889" w:rsidRPr="007F362B">
        <w:rPr>
          <w:rStyle w:val="Superscript"/>
        </w:rPr>
        <w:t>2</w:t>
      </w:r>
      <w:r w:rsidRPr="007F362B">
        <w:t>, this gives a collection in l</w:t>
      </w:r>
      <w:r w:rsidR="00C35AD8" w:rsidRPr="007F362B">
        <w:t> </w:t>
      </w:r>
      <w:r w:rsidRPr="007F362B">
        <w:t>m</w:t>
      </w:r>
      <w:r w:rsidR="00DF4889" w:rsidRPr="007F362B">
        <w:rPr>
          <w:rStyle w:val="Superscript"/>
        </w:rPr>
        <w:t>–2</w:t>
      </w:r>
      <w:r w:rsidRPr="007F362B">
        <w:t>.</w:t>
      </w:r>
    </w:p>
    <w:p w14:paraId="571D170C" w14:textId="77777777" w:rsidR="00213914" w:rsidRPr="00750D03" w:rsidRDefault="00E74427" w:rsidP="007B2535">
      <w:pPr>
        <w:pStyle w:val="Heading10"/>
      </w:pPr>
      <w:commentRangeStart w:id="283"/>
      <w:r w:rsidRPr="00750D03">
        <w:t>6.7</w:t>
      </w:r>
      <w:r w:rsidRPr="00750D03">
        <w:tab/>
        <w:t>Measurement of snowfall and snow cover</w:t>
      </w:r>
    </w:p>
    <w:p w14:paraId="120A0612" w14:textId="77777777" w:rsidR="00213914" w:rsidRPr="007F362B" w:rsidRDefault="00E74427" w:rsidP="007B2535">
      <w:pPr>
        <w:pStyle w:val="Bodytext"/>
      </w:pPr>
      <w:r w:rsidRPr="007F362B">
        <w:t>The authoritative texts on this topic are WMO (2008) and WMO (1992</w:t>
      </w:r>
      <w:r w:rsidR="00DF4889" w:rsidRPr="007F362B">
        <w:rPr>
          <w:rStyle w:val="Italic"/>
        </w:rPr>
        <w:t>a</w:t>
      </w:r>
      <w:r w:rsidRPr="007F362B">
        <w:t>), which cover the hydrological aspects, including the procedures, for snow surveying on snow courses. The following is a brief account of some simple and well-known methods, and a brief review of the instrumentation.</w:t>
      </w:r>
    </w:p>
    <w:p w14:paraId="2597AACC" w14:textId="77777777" w:rsidR="00213914" w:rsidRPr="007F362B" w:rsidRDefault="00E74427" w:rsidP="007B2535">
      <w:pPr>
        <w:pStyle w:val="Bodytext"/>
      </w:pPr>
      <w:r w:rsidRPr="007F362B">
        <w:t>Snowfall is the depth of freshly fallen snow deposited over a specified period (generally 24</w:t>
      </w:r>
      <w:r w:rsidR="0089725C" w:rsidRPr="007F362B">
        <w:t> </w:t>
      </w:r>
      <w:r w:rsidRPr="007F362B">
        <w:t xml:space="preserve">h). Thus, snowfall does not include the deposition of drifting or blowing snow. For the purposes of depth measurements, the term </w:t>
      </w:r>
      <w:r w:rsidR="00213914" w:rsidRPr="007F362B">
        <w:t>“</w:t>
      </w:r>
      <w:r w:rsidRPr="007F362B">
        <w:t>snow</w:t>
      </w:r>
      <w:r w:rsidR="00213914" w:rsidRPr="007F362B">
        <w:t>”</w:t>
      </w:r>
      <w:r w:rsidRPr="007F362B">
        <w:t xml:space="preserve"> should also include ice pellets, glaze, hail, and sheet ice formed directly or indirectly from precipitation. Snow depth usually means the total depth of snow on the ground at the time of observation.</w:t>
      </w:r>
    </w:p>
    <w:p w14:paraId="468007CF" w14:textId="77777777" w:rsidR="00213914" w:rsidRPr="007F362B" w:rsidRDefault="00E74427" w:rsidP="007B2535">
      <w:pPr>
        <w:pStyle w:val="Bodytext"/>
      </w:pPr>
      <w:r w:rsidRPr="007F362B">
        <w:t>The water equivalent of a snow cover is the vertical depth of the water that would be obtained by melting the snow cover.</w:t>
      </w:r>
    </w:p>
    <w:p w14:paraId="38B876C7" w14:textId="77777777" w:rsidR="00213914" w:rsidRPr="00750D03" w:rsidRDefault="00E74427" w:rsidP="007B2535">
      <w:pPr>
        <w:pStyle w:val="Heading20"/>
      </w:pPr>
      <w:r w:rsidRPr="00750D03">
        <w:t>6.7.1</w:t>
      </w:r>
      <w:r w:rsidRPr="00750D03">
        <w:tab/>
        <w:t>Snowfall depth</w:t>
      </w:r>
    </w:p>
    <w:p w14:paraId="17B17D52" w14:textId="77777777" w:rsidR="00213914" w:rsidRPr="007F362B" w:rsidRDefault="00E74427" w:rsidP="007B2535">
      <w:pPr>
        <w:pStyle w:val="Bodytext"/>
      </w:pPr>
      <w:r w:rsidRPr="007F362B">
        <w:t>Direct measurements of the depth of fresh snow on open ground are taken with a graduated ruler or scale. A sufficient number of vertical measurements should be made in places where drifting is considered absent in order to provide a representative average. Where the extensive drifting of snow has occurred, a greater number of measurements are needed to obtain a representative depth. Special precautions should be taken so as not to measure any previously fallen snow. This can be done by sweeping a suitable patch clear beforehand or by covering the top of the old snow surface with a piece of suitable material (such as wood with a slightly rough surface, painted white) and measuring the depth accumulated on it. On a sloping surface (to be avoided, if possible) measurements should still be taken with the measuring rod vertical. If there is a layer of old snow, it would be incorrect to calculate the depth of the new snow from the difference between two consecutive measurements of total depth of snow since lying snow tends to become compressed and to suffer ablation.</w:t>
      </w:r>
    </w:p>
    <w:p w14:paraId="0F218224" w14:textId="77777777" w:rsidR="00213914" w:rsidRPr="00750D03" w:rsidRDefault="00E74427" w:rsidP="007B2535">
      <w:pPr>
        <w:pStyle w:val="Heading20"/>
      </w:pPr>
      <w:r w:rsidRPr="00750D03">
        <w:t>6.7.2</w:t>
      </w:r>
      <w:r w:rsidRPr="00750D03">
        <w:tab/>
        <w:t>Direct measurements of snow cover depth</w:t>
      </w:r>
    </w:p>
    <w:p w14:paraId="138A6045" w14:textId="77777777" w:rsidR="00213914" w:rsidRPr="007F362B" w:rsidRDefault="00E74427" w:rsidP="007B2535">
      <w:pPr>
        <w:pStyle w:val="Bodytext"/>
      </w:pPr>
      <w:r w:rsidRPr="007F362B">
        <w:t>Depth measurements of snow cover or snow accumulated on the ground are taken with a snow ruler or similar graduated rod which is pushed down through the snow to the ground surface. It may be difficult to obtain representative depth measurements using this method in open areas since the snow cover drifts and is redistributed under the effects of the wind, and may have embedded ice layers that limit penetration with a ruler. Care should be taken to ensure that the total depth is measured, including the depth of any ice layers which may be present. A number of measurements are taken and averaged at each observing station.</w:t>
      </w:r>
    </w:p>
    <w:p w14:paraId="3E9BEB97" w14:textId="77777777" w:rsidR="00213914" w:rsidRPr="007F362B" w:rsidRDefault="00E74427" w:rsidP="007B2535">
      <w:pPr>
        <w:pStyle w:val="Bodytext"/>
      </w:pPr>
      <w:r w:rsidRPr="007F362B">
        <w:t>A number of snow stakes, painted with rings of alternate colours or another suitable scale, provide a convenient means of measuring the total depth of snow on the ground, especially in remote regions. The depth of snow at the stake or marker may be observed from distant ground points or from aircraft by means of binoculars or telescopes. The stakes should be painted white to minimize the undue melting of the snow immediately surrounding them. Aerial snow depth markers are vertical poles (of variable length, depending on the maximum snow depth) with horizontal cross-arms mounted at fixed heights on the poles and oriented according to the point of observation.</w:t>
      </w:r>
    </w:p>
    <w:p w14:paraId="7EA9E65B" w14:textId="77777777" w:rsidR="00213914" w:rsidRPr="007F362B" w:rsidRDefault="00DF4889" w:rsidP="007B2535">
      <w:pPr>
        <w:pStyle w:val="Bodytext"/>
      </w:pPr>
      <w:r w:rsidRPr="007F362B">
        <w:t>The development of an inexpensive</w:t>
      </w:r>
      <w:r w:rsidR="00E74427" w:rsidRPr="007F362B">
        <w:t xml:space="preserve"> ultrasonic ranging device to provide reliable snow depth measurements at automatic stations has provided a feasible alternative to the standard </w:t>
      </w:r>
      <w:r w:rsidR="00E74427" w:rsidRPr="007F362B">
        <w:lastRenderedPageBreak/>
        <w:t xml:space="preserve">observation, both for snow depth and fresh snowfall (Goodison et al., 1988). Several ultrasonic models exist on the market and are commonly used with automatic systems. </w:t>
      </w:r>
      <w:r w:rsidR="00A33E76" w:rsidRPr="007F362B">
        <w:t>This type of</w:t>
      </w:r>
      <w:r w:rsidR="00E74427" w:rsidRPr="007F362B">
        <w:t xml:space="preserve"> sensor can also be utilized to control the quality of automatic recording gauge measurements by providing additional details on the type, amount and timing of precipitation. It is capable of an uncertainty of ±1</w:t>
      </w:r>
      <w:r w:rsidR="003410A2" w:rsidRPr="007F362B">
        <w:t> </w:t>
      </w:r>
      <w:r w:rsidR="00E74427" w:rsidRPr="007F362B">
        <w:t>cm.</w:t>
      </w:r>
    </w:p>
    <w:p w14:paraId="56F71D7B" w14:textId="77777777" w:rsidR="00213914" w:rsidRPr="007F362B" w:rsidRDefault="00E74427" w:rsidP="007B2535">
      <w:pPr>
        <w:pStyle w:val="Bodytext"/>
      </w:pPr>
      <w:r w:rsidRPr="007F362B">
        <w:t>The temperature correction formula for ultrasonic snow</w:t>
      </w:r>
      <w:r w:rsidR="001E5D74" w:rsidRPr="007F362B">
        <w:t xml:space="preserve"> </w:t>
      </w:r>
      <w:r w:rsidRPr="007F362B">
        <w:t>depth measurement is:</w:t>
      </w:r>
    </w:p>
    <w:p w14:paraId="6132CB3A" w14:textId="77777777" w:rsidR="00213914" w:rsidRPr="007F362B" w:rsidRDefault="00213914" w:rsidP="00672590">
      <w:pPr>
        <w:pStyle w:val="Equation"/>
      </w:pPr>
      <w:r w:rsidRPr="007F362B">
        <w:tab/>
      </w:r>
      <w:r w:rsidR="00065CFF" w:rsidRPr="00065CFF">
        <w:rPr>
          <w:position w:val="-22"/>
        </w:rPr>
        <w:object w:dxaOrig="1340" w:dyaOrig="600" w14:anchorId="45903E21">
          <v:shape id="_x0000_i1027" type="#_x0000_t75" style="width:67pt;height:30.05pt" o:ole="">
            <v:imagedata r:id="rId14" o:title=""/>
          </v:shape>
          <o:OLEObject Type="Embed" ProgID="Equation.DSMT4" ShapeID="_x0000_i1027" DrawAspect="Content" ObjectID="_1578231121" r:id="rId15"/>
        </w:object>
      </w:r>
      <w:r w:rsidRPr="007F362B">
        <w:tab/>
      </w:r>
      <w:r w:rsidR="00E74427" w:rsidRPr="007F362B">
        <w:t>(6.3)</w:t>
      </w:r>
    </w:p>
    <w:p w14:paraId="74AB5E36" w14:textId="77777777" w:rsidR="00213914" w:rsidRPr="007F362B" w:rsidRDefault="00E74427" w:rsidP="007B2535">
      <w:pPr>
        <w:pStyle w:val="Bodytext"/>
      </w:pPr>
      <w:r w:rsidRPr="007F362B">
        <w:t xml:space="preserve">where </w:t>
      </w:r>
      <w:r w:rsidRPr="007F362B">
        <w:rPr>
          <w:rStyle w:val="Serifitalic"/>
        </w:rPr>
        <w:t>d</w:t>
      </w:r>
      <w:r w:rsidRPr="007F362B">
        <w:t xml:space="preserve"> is the snow</w:t>
      </w:r>
      <w:r w:rsidR="00423EAE" w:rsidRPr="007F362B">
        <w:t xml:space="preserve"> </w:t>
      </w:r>
      <w:r w:rsidRPr="007F362B">
        <w:t xml:space="preserve">depth in cm; </w:t>
      </w:r>
      <w:r w:rsidRPr="007F362B">
        <w:rPr>
          <w:rStyle w:val="Serifitalic"/>
        </w:rPr>
        <w:t>d</w:t>
      </w:r>
      <w:r w:rsidRPr="007F362B">
        <w:rPr>
          <w:rStyle w:val="Serifitalicsubscript"/>
        </w:rPr>
        <w:t>r</w:t>
      </w:r>
      <w:r w:rsidRPr="007F362B">
        <w:t xml:space="preserve"> is the raw value of snow</w:t>
      </w:r>
      <w:r w:rsidR="00423EAE" w:rsidRPr="007F362B">
        <w:t xml:space="preserve"> </w:t>
      </w:r>
      <w:r w:rsidRPr="007F362B">
        <w:t xml:space="preserve">depth in cm; </w:t>
      </w:r>
      <w:r w:rsidRPr="007F362B">
        <w:rPr>
          <w:rStyle w:val="Serifitalic"/>
        </w:rPr>
        <w:t>T</w:t>
      </w:r>
      <w:r w:rsidRPr="007F362B">
        <w:t xml:space="preserve"> is the air temperature in K; and </w:t>
      </w:r>
      <w:r w:rsidRPr="007F362B">
        <w:rPr>
          <w:rStyle w:val="Serifitalic"/>
        </w:rPr>
        <w:t>T</w:t>
      </w:r>
      <w:r w:rsidRPr="007F362B">
        <w:t xml:space="preserve"> = </w:t>
      </w:r>
      <w:r w:rsidR="00DF4889" w:rsidRPr="007F362B">
        <w:t xml:space="preserve">273.15 + </w:t>
      </w:r>
      <w:r w:rsidR="00DF4889" w:rsidRPr="007F362B">
        <w:rPr>
          <w:rStyle w:val="Serifitalic"/>
        </w:rPr>
        <w:t>t</w:t>
      </w:r>
      <w:r w:rsidR="00DF4889" w:rsidRPr="007F362B">
        <w:t xml:space="preserve">, </w:t>
      </w:r>
      <w:r w:rsidR="00DF4889" w:rsidRPr="007F362B">
        <w:rPr>
          <w:rStyle w:val="Serifitalic"/>
        </w:rPr>
        <w:t>t</w:t>
      </w:r>
      <w:r w:rsidR="00DF4889" w:rsidRPr="007F362B">
        <w:t xml:space="preserve"> is the air temperature in °C.</w:t>
      </w:r>
    </w:p>
    <w:p w14:paraId="6D4A3E44" w14:textId="77777777" w:rsidR="00213914" w:rsidRPr="007F362B" w:rsidRDefault="00E74427" w:rsidP="006258DD">
      <w:pPr>
        <w:pStyle w:val="Bodytext"/>
      </w:pPr>
      <w:r w:rsidRPr="007F362B">
        <w:t xml:space="preserve">Another recent new design uses a modulated visible laser beam and determines the distance to </w:t>
      </w:r>
      <w:r w:rsidR="00FD5F3F" w:rsidRPr="007F362B">
        <w:t xml:space="preserve">the </w:t>
      </w:r>
      <w:r w:rsidRPr="007F362B">
        <w:t xml:space="preserve">ground by comparing phase information. The measurement of the distance is </w:t>
      </w:r>
      <w:r w:rsidR="00DF4889" w:rsidRPr="007F362B">
        <w:t>independent of air temperature, but may depend on the penetration of the laser beam in the snow surface according to the</w:t>
      </w:r>
      <w:r w:rsidRPr="007F362B">
        <w:t xml:space="preserve"> type of snow. The laser spot is also very small</w:t>
      </w:r>
      <w:r w:rsidR="00876AAA" w:rsidRPr="007F362B">
        <w:t>,</w:t>
      </w:r>
      <w:r w:rsidRPr="007F362B">
        <w:t xml:space="preserve"> increas</w:t>
      </w:r>
      <w:r w:rsidR="00876AAA" w:rsidRPr="007F362B">
        <w:t>ing</w:t>
      </w:r>
      <w:r w:rsidRPr="007F362B">
        <w:t xml:space="preserve"> the importance of ground surface representativeness.</w:t>
      </w:r>
      <w:ins w:id="284" w:author="Mergardt Bernd" w:date="2017-12-28T18:08:00Z">
        <w:r w:rsidR="002A454A">
          <w:t xml:space="preserve"> It is strongly recommended using a laser beam classified safe for the eyes (</w:t>
        </w:r>
      </w:ins>
      <w:ins w:id="285" w:author="Mergardt Bernd" w:date="2017-12-28T18:10:00Z">
        <w:r w:rsidR="002A454A">
          <w:t xml:space="preserve">maximum power </w:t>
        </w:r>
      </w:ins>
      <w:ins w:id="286" w:author="Mergardt Bernd" w:date="2017-12-28T18:08:00Z">
        <w:r w:rsidR="002A454A">
          <w:t>class 2</w:t>
        </w:r>
      </w:ins>
      <w:ins w:id="287" w:author="Mergardt Bernd" w:date="2017-12-28T18:10:00Z">
        <w:r w:rsidR="002A454A">
          <w:t>).</w:t>
        </w:r>
      </w:ins>
      <w:ins w:id="288" w:author="Mergardt Bernd" w:date="2017-12-28T18:08:00Z">
        <w:del w:id="289" w:author="AZIZ Mounir" w:date="2018-01-19T14:25:00Z">
          <w:r w:rsidR="002A454A" w:rsidDel="006258DD">
            <w:delText xml:space="preserve"> </w:delText>
          </w:r>
        </w:del>
      </w:ins>
      <w:del w:id="290" w:author="AZIZ Mounir" w:date="2018-01-19T14:25:00Z">
        <w:r w:rsidRPr="007F362B" w:rsidDel="006258DD">
          <w:delText xml:space="preserve"> </w:delText>
        </w:r>
      </w:del>
      <w:ins w:id="291" w:author="Mergardt Bernd" w:date="2017-12-28T18:11:00Z">
        <w:del w:id="292" w:author="AZIZ Mounir" w:date="2018-01-19T14:25:00Z">
          <w:r w:rsidR="002A454A" w:rsidDel="006258DD">
            <w:br/>
          </w:r>
        </w:del>
        <w:r w:rsidR="002A454A">
          <w:br/>
        </w:r>
      </w:ins>
      <w:ins w:id="293" w:author="Mergardt Bernd" w:date="2017-12-28T18:19:00Z">
        <w:r w:rsidR="00DE69FC">
          <w:t>To</w:t>
        </w:r>
      </w:ins>
      <w:ins w:id="294" w:author="Mergardt Bernd" w:date="2017-12-28T18:11:00Z">
        <w:r w:rsidR="002A454A">
          <w:t xml:space="preserve"> </w:t>
        </w:r>
      </w:ins>
      <w:ins w:id="295" w:author="Mergardt Bernd" w:date="2017-12-28T18:17:00Z">
        <w:r w:rsidR="00DE69FC">
          <w:t>get</w:t>
        </w:r>
      </w:ins>
      <w:ins w:id="296" w:author="Mergardt Bernd" w:date="2017-12-28T18:11:00Z">
        <w:r w:rsidR="002A454A">
          <w:t xml:space="preserve"> </w:t>
        </w:r>
      </w:ins>
      <w:ins w:id="297" w:author="Mergardt Bernd" w:date="2017-12-28T18:17:00Z">
        <w:r w:rsidR="00DE69FC">
          <w:t xml:space="preserve">reliable </w:t>
        </w:r>
      </w:ins>
      <w:ins w:id="298" w:author="Mergardt Bernd" w:date="2017-12-28T18:11:00Z">
        <w:r w:rsidR="002A454A">
          <w:t>snow height</w:t>
        </w:r>
      </w:ins>
      <w:ins w:id="299" w:author="Mergardt Bernd" w:date="2017-12-28T18:17:00Z">
        <w:r w:rsidR="00DE69FC">
          <w:t xml:space="preserve"> data</w:t>
        </w:r>
      </w:ins>
      <w:ins w:id="300" w:author="Mergardt Bernd" w:date="2017-12-28T18:11:00Z">
        <w:r w:rsidR="002A454A">
          <w:t xml:space="preserve"> </w:t>
        </w:r>
      </w:ins>
      <w:ins w:id="301" w:author="Mergardt Bernd" w:date="2017-12-28T18:20:00Z">
        <w:r w:rsidR="00DE69FC">
          <w:t>between 0 and</w:t>
        </w:r>
      </w:ins>
      <w:ins w:id="302" w:author="Mergardt Bernd" w:date="2017-12-28T18:11:00Z">
        <w:r w:rsidR="002A454A">
          <w:t xml:space="preserve"> 2 cm</w:t>
        </w:r>
      </w:ins>
      <w:ins w:id="303" w:author="Mergardt Bernd" w:date="2017-12-28T18:16:00Z">
        <w:r w:rsidR="00DE69FC">
          <w:t xml:space="preserve"> </w:t>
        </w:r>
      </w:ins>
      <w:ins w:id="304" w:author="Mergardt Bernd" w:date="2017-12-28T18:18:00Z">
        <w:r w:rsidR="00DE69FC">
          <w:t xml:space="preserve">it must be ensured by </w:t>
        </w:r>
      </w:ins>
      <w:ins w:id="305" w:author="Mergardt Bernd" w:date="2017-12-28T18:21:00Z">
        <w:r w:rsidR="00DE69FC">
          <w:t xml:space="preserve">the </w:t>
        </w:r>
      </w:ins>
      <w:ins w:id="306" w:author="Mergardt Bernd" w:date="2017-12-28T18:19:00Z">
        <w:r w:rsidR="00DE69FC">
          <w:t xml:space="preserve">setup that </w:t>
        </w:r>
      </w:ins>
      <w:ins w:id="307" w:author="Mergardt Bernd" w:date="2017-12-28T18:18:00Z">
        <w:r w:rsidR="00DE69FC">
          <w:t xml:space="preserve">the </w:t>
        </w:r>
      </w:ins>
      <w:ins w:id="308" w:author="Mergardt Bernd" w:date="2017-12-28T18:11:00Z">
        <w:r w:rsidR="002A454A">
          <w:t>measur</w:t>
        </w:r>
      </w:ins>
      <w:ins w:id="309" w:author="Mergardt Bernd" w:date="2017-12-28T18:12:00Z">
        <w:r w:rsidR="002A454A">
          <w:t xml:space="preserve">ed distance </w:t>
        </w:r>
      </w:ins>
      <w:ins w:id="310" w:author="Mergardt Bernd" w:date="2017-12-28T18:19:00Z">
        <w:r w:rsidR="00DE69FC">
          <w:t>is</w:t>
        </w:r>
      </w:ins>
      <w:ins w:id="311" w:author="Mergardt Bernd" w:date="2017-12-28T18:12:00Z">
        <w:r w:rsidR="002A454A">
          <w:t xml:space="preserve"> fixed under all conditions (</w:t>
        </w:r>
      </w:ins>
      <w:ins w:id="312" w:author="T. Holfelder" w:date="2017-12-29T09:56:00Z">
        <w:r w:rsidR="008B0570">
          <w:t xml:space="preserve">due to </w:t>
        </w:r>
      </w:ins>
      <w:ins w:id="313" w:author="Mergardt Bernd" w:date="2017-12-28T18:13:00Z">
        <w:r w:rsidR="002A454A">
          <w:t xml:space="preserve">lifting and lowering of the ground </w:t>
        </w:r>
      </w:ins>
      <w:ins w:id="314" w:author="Mergardt Bernd" w:date="2017-12-28T18:14:00Z">
        <w:r w:rsidR="002A454A">
          <w:t xml:space="preserve">dependent of </w:t>
        </w:r>
      </w:ins>
      <w:ins w:id="315" w:author="Mergardt Bernd" w:date="2017-12-28T18:15:00Z">
        <w:r w:rsidR="002A454A">
          <w:t>type of soil, temperature, moisture</w:t>
        </w:r>
      </w:ins>
      <w:ins w:id="316" w:author="T. Holfelder" w:date="2017-12-29T09:56:00Z">
        <w:r w:rsidR="008B0570">
          <w:t xml:space="preserve"> </w:t>
        </w:r>
      </w:ins>
      <w:ins w:id="317" w:author="Mergardt Bernd" w:date="2017-12-28T18:15:00Z">
        <w:del w:id="318" w:author="T. Holfelder" w:date="2017-12-29T09:56:00Z">
          <w:r w:rsidR="002A454A" w:rsidDel="008B0570">
            <w:delText>,</w:delText>
          </w:r>
        </w:del>
      </w:ins>
      <w:ins w:id="319" w:author="T. Holfelder" w:date="2017-12-29T09:56:00Z">
        <w:r w:rsidR="008B0570">
          <w:t>and</w:t>
        </w:r>
      </w:ins>
      <w:ins w:id="320" w:author="Mergardt Bernd" w:date="2017-12-28T18:15:00Z">
        <w:r w:rsidR="002A454A">
          <w:t xml:space="preserve"> </w:t>
        </w:r>
      </w:ins>
      <w:ins w:id="321" w:author="Mergardt Bernd" w:date="2017-12-28T18:16:00Z">
        <w:r w:rsidR="002A454A">
          <w:t xml:space="preserve">frost sometimes more than +/- 1 cm </w:t>
        </w:r>
      </w:ins>
      <w:ins w:id="322" w:author="Mergardt Bernd" w:date="2017-12-28T18:12:00Z">
        <w:r w:rsidR="002A454A">
          <w:t>must be considered</w:t>
        </w:r>
      </w:ins>
      <w:ins w:id="323" w:author="Mergardt Bernd" w:date="2017-12-28T18:16:00Z">
        <w:r w:rsidR="002A454A">
          <w:t>)</w:t>
        </w:r>
      </w:ins>
      <w:ins w:id="324" w:author="Mergardt Bernd" w:date="2017-12-28T18:19:00Z">
        <w:r w:rsidR="00DE69FC">
          <w:t>.</w:t>
        </w:r>
      </w:ins>
      <w:ins w:id="325" w:author="Mergardt Bernd" w:date="2017-12-28T18:17:00Z">
        <w:r w:rsidR="00DE69FC">
          <w:t xml:space="preserve"> </w:t>
        </w:r>
      </w:ins>
      <w:ins w:id="326" w:author="Mergardt Bernd" w:date="2017-12-28T18:11:00Z">
        <w:r w:rsidR="002A454A">
          <w:t xml:space="preserve"> </w:t>
        </w:r>
      </w:ins>
    </w:p>
    <w:p w14:paraId="5443B242" w14:textId="77777777" w:rsidR="00213914" w:rsidRPr="007F362B" w:rsidRDefault="004B677C" w:rsidP="007B2535">
      <w:pPr>
        <w:pStyle w:val="Bodytext"/>
      </w:pPr>
      <w:r w:rsidRPr="007F362B">
        <w:t>Selecting an</w:t>
      </w:r>
      <w:r w:rsidR="00E74427" w:rsidRPr="007F362B">
        <w:t xml:space="preserve"> area </w:t>
      </w:r>
      <w:r w:rsidRPr="007F362B">
        <w:t>with</w:t>
      </w:r>
      <w:r w:rsidR="00E74427" w:rsidRPr="007F362B">
        <w:t xml:space="preserve"> natural vegetation can create issues, so it may be better to use a stable and controlled surface</w:t>
      </w:r>
      <w:r w:rsidR="00FD2B67" w:rsidRPr="007F362B">
        <w:t>,</w:t>
      </w:r>
      <w:r w:rsidR="00E74427" w:rsidRPr="007F362B">
        <w:t xml:space="preserve"> such as </w:t>
      </w:r>
      <w:r w:rsidRPr="007F362B">
        <w:t xml:space="preserve">an </w:t>
      </w:r>
      <w:r w:rsidR="00E74427" w:rsidRPr="007F362B">
        <w:t xml:space="preserve">artificial lawn, in good thermal contact with </w:t>
      </w:r>
      <w:r w:rsidRPr="007F362B">
        <w:t xml:space="preserve">the </w:t>
      </w:r>
      <w:r w:rsidR="00E74427" w:rsidRPr="007F362B">
        <w:t xml:space="preserve">ground. Some </w:t>
      </w:r>
      <w:r w:rsidR="00DF4889" w:rsidRPr="007F362B">
        <w:t>National Meteorological and Hydrological Services</w:t>
      </w:r>
      <w:r w:rsidR="00E74427" w:rsidRPr="007F362B">
        <w:t xml:space="preserve"> </w:t>
      </w:r>
      <w:r w:rsidRPr="007F362B">
        <w:t xml:space="preserve">have </w:t>
      </w:r>
      <w:r w:rsidR="00E74427" w:rsidRPr="007F362B">
        <w:t>report</w:t>
      </w:r>
      <w:r w:rsidRPr="007F362B">
        <w:t>ed</w:t>
      </w:r>
      <w:r w:rsidR="00E74427" w:rsidRPr="007F362B">
        <w:t xml:space="preserve"> good results from </w:t>
      </w:r>
      <w:r w:rsidRPr="007F362B">
        <w:t xml:space="preserve">using </w:t>
      </w:r>
      <w:r w:rsidR="00E74427" w:rsidRPr="007F362B">
        <w:t>a snow plate (see WMO, 2010).</w:t>
      </w:r>
    </w:p>
    <w:p w14:paraId="441A7C0C" w14:textId="77777777" w:rsidR="00213914" w:rsidRPr="00750D03" w:rsidRDefault="00E74427" w:rsidP="007B2535">
      <w:pPr>
        <w:pStyle w:val="Heading20"/>
      </w:pPr>
      <w:r w:rsidRPr="00015F78">
        <w:t>6.7.3</w:t>
      </w:r>
      <w:r w:rsidRPr="00015F78">
        <w:tab/>
        <w:t>Direct measurements</w:t>
      </w:r>
      <w:r w:rsidRPr="00750D03">
        <w:t xml:space="preserve"> of snow water equivalent</w:t>
      </w:r>
    </w:p>
    <w:p w14:paraId="4715ABAE" w14:textId="77777777" w:rsidR="00213914" w:rsidRPr="007F362B" w:rsidRDefault="00E74427" w:rsidP="007B2535">
      <w:pPr>
        <w:pStyle w:val="Bodytext"/>
      </w:pPr>
      <w:r w:rsidRPr="007F362B">
        <w:t>The standard method of measuring water equivalent is by gravimetric measurement using a snow tube to obtain a sample core. This method serves as the basis for snow surveys, a common procedure in many countries for obtaining a measure of water equivalent. The method consists of either melting each sample and measuring its liquid content or by weighing the frozen sample. A measured quantity of warm water or a heat source can be used to melt the sample.</w:t>
      </w:r>
    </w:p>
    <w:p w14:paraId="25680B74" w14:textId="77777777" w:rsidR="00213914" w:rsidRPr="007F362B" w:rsidRDefault="00E74427" w:rsidP="007B2535">
      <w:pPr>
        <w:pStyle w:val="Bodytext"/>
      </w:pPr>
      <w:r w:rsidRPr="007F362B">
        <w:t>Cylindrical samples of fresh snow may be taken with a suitable snow sampler and either weighed or melted. Details of the available instruments and sampling techniques are described in WMO (2008). Often a standard raingauge overflow can be used for this method.</w:t>
      </w:r>
    </w:p>
    <w:p w14:paraId="238C216E" w14:textId="77777777" w:rsidR="00213914" w:rsidRPr="007F362B" w:rsidRDefault="00E74427" w:rsidP="007B2535">
      <w:pPr>
        <w:pStyle w:val="Bodytext"/>
      </w:pPr>
      <w:r w:rsidRPr="007F362B">
        <w:t>Snowgauges measure snowfall water equivalent directly. Essentially, any non-recording precipitation gauges can also be used to measure the water equivalent of solid precipitation. Snow collected in these types of gauges should be either weighed or melted immediately after each observation, as described in section</w:t>
      </w:r>
      <w:r w:rsidR="00686D14" w:rsidRPr="007F362B">
        <w:t> </w:t>
      </w:r>
      <w:r w:rsidRPr="007F362B">
        <w:t>6.3.1.2. The recording-weighing gauge will catch solid forms of precipitation as well as liquid forms, and record the water equivalent in the same manner as liquid forms (see section</w:t>
      </w:r>
      <w:r w:rsidR="00686D14" w:rsidRPr="007F362B">
        <w:t> </w:t>
      </w:r>
      <w:r w:rsidRPr="007F362B">
        <w:t>6.5.1).</w:t>
      </w:r>
    </w:p>
    <w:p w14:paraId="51EB4CF4" w14:textId="77777777" w:rsidR="00213914" w:rsidRPr="007F362B" w:rsidRDefault="00E74427" w:rsidP="007B2535">
      <w:pPr>
        <w:pStyle w:val="Bodytext"/>
      </w:pPr>
      <w:r w:rsidRPr="007F362B">
        <w:t>The water equivalent of solid precipitation can also be estimated using the depth of fresh snowfall. This measurement is converted to water equivalent by using an appropriate specific density. Although the relationship stating that 1</w:t>
      </w:r>
      <w:r w:rsidR="00C16E39" w:rsidRPr="007F362B">
        <w:t> </w:t>
      </w:r>
      <w:r w:rsidRPr="007F362B">
        <w:t>cm of fresh snow equals the equivalent of 1</w:t>
      </w:r>
      <w:r w:rsidR="00C16E39" w:rsidRPr="007F362B">
        <w:t> </w:t>
      </w:r>
      <w:r w:rsidRPr="007F362B">
        <w:t>mm of water may be used with caution for long-term average values, it may be highly inaccurate for a single measurement, as the specific density ratio of snow may vary between 0.03 and 0.4.</w:t>
      </w:r>
    </w:p>
    <w:p w14:paraId="4AF41E3B" w14:textId="77777777" w:rsidR="00213914" w:rsidRPr="00750D03" w:rsidRDefault="00E74427" w:rsidP="007B2535">
      <w:pPr>
        <w:pStyle w:val="Heading20"/>
      </w:pPr>
      <w:r w:rsidRPr="00750D03">
        <w:lastRenderedPageBreak/>
        <w:t>6.7.4</w:t>
      </w:r>
      <w:r w:rsidRPr="00750D03">
        <w:tab/>
        <w:t>Snow pillows</w:t>
      </w:r>
    </w:p>
    <w:p w14:paraId="1238A55D" w14:textId="77777777" w:rsidR="00213914" w:rsidRPr="007F362B" w:rsidRDefault="00E74427" w:rsidP="007B2535">
      <w:pPr>
        <w:pStyle w:val="Bodytext"/>
      </w:pPr>
      <w:r w:rsidRPr="007F362B">
        <w:t>Snow pillows of various dimensions and materials are used to measure the weight of the snow that accumulates on the pillow. The most common pillows are flat circular containers (with a diameter of 3.7</w:t>
      </w:r>
      <w:r w:rsidR="005B71AD" w:rsidRPr="007F362B">
        <w:t> </w:t>
      </w:r>
      <w:r w:rsidRPr="007F362B">
        <w:t>m) made of rubberized material and filled with an antifreeze mixture of methyl alcohol and water or a methanol-glycol-water solution</w:t>
      </w:r>
      <w:ins w:id="327" w:author="Mergardt Bernd" w:date="2017-12-28T18:23:00Z">
        <w:r w:rsidR="00DE69FC">
          <w:t xml:space="preserve"> (attention: Methanol is a toxic substance and should be handled with care, see</w:t>
        </w:r>
      </w:ins>
      <w:ins w:id="328" w:author="Mergardt Bernd" w:date="2017-12-28T18:24:00Z">
        <w:r w:rsidR="00DE69FC">
          <w:t xml:space="preserve"> 6.3.2</w:t>
        </w:r>
      </w:ins>
      <w:ins w:id="329" w:author="Mergardt Bernd" w:date="2017-12-28T18:23:00Z">
        <w:r w:rsidR="00DE69FC">
          <w:t>)</w:t>
        </w:r>
      </w:ins>
      <w:r w:rsidRPr="007F362B">
        <w:t>. The pillow is installed on the surface of the ground, flush with the ground, or buried under a thin layer of soil or sand. In order to prevent damage to the equipment and to preserve the snow cover in its natural condition, it is recommended that the site be fenced in. Under normal conditions, snow pillows can be used for 10</w:t>
      </w:r>
      <w:r w:rsidR="005B71AD" w:rsidRPr="007F362B">
        <w:t> </w:t>
      </w:r>
      <w:r w:rsidRPr="007F362B">
        <w:t>years or more.</w:t>
      </w:r>
      <w:ins w:id="330" w:author="Mergardt Bernd" w:date="2017-12-28T18:24:00Z">
        <w:r w:rsidR="00DE69FC">
          <w:t xml:space="preserve"> In the wild</w:t>
        </w:r>
      </w:ins>
      <w:ins w:id="331" w:author="T. Holfelder" w:date="2017-12-29T10:05:00Z">
        <w:r w:rsidR="00220178">
          <w:t>erness</w:t>
        </w:r>
      </w:ins>
      <w:ins w:id="332" w:author="Mergardt Bernd" w:date="2017-12-28T18:24:00Z">
        <w:r w:rsidR="00DE69FC">
          <w:t xml:space="preserve"> the snow-pi</w:t>
        </w:r>
      </w:ins>
      <w:ins w:id="333" w:author="Mergardt Bernd" w:date="2017-12-28T18:25:00Z">
        <w:r w:rsidR="00DE69FC">
          <w:t>ll</w:t>
        </w:r>
      </w:ins>
      <w:ins w:id="334" w:author="Mergardt Bernd" w:date="2017-12-28T18:24:00Z">
        <w:r w:rsidR="00DE69FC">
          <w:t xml:space="preserve">ows are not recommended </w:t>
        </w:r>
      </w:ins>
      <w:ins w:id="335" w:author="Mergardt Bernd" w:date="2017-12-28T18:25:00Z">
        <w:r w:rsidR="00DE69FC">
          <w:t xml:space="preserve">because wild </w:t>
        </w:r>
      </w:ins>
      <w:ins w:id="336" w:author="T. Holfelder" w:date="2017-12-29T10:04:00Z">
        <w:r w:rsidR="00220178">
          <w:t xml:space="preserve">animals </w:t>
        </w:r>
      </w:ins>
      <w:ins w:id="337" w:author="T. Holfelder" w:date="2017-12-29T10:07:00Z">
        <w:r w:rsidR="001B0090">
          <w:t>can</w:t>
        </w:r>
      </w:ins>
      <w:ins w:id="338" w:author="T. Holfelder" w:date="2017-12-29T10:06:00Z">
        <w:r w:rsidR="001B0090">
          <w:t xml:space="preserve"> be</w:t>
        </w:r>
        <w:r w:rsidR="00220178">
          <w:t xml:space="preserve"> </w:t>
        </w:r>
      </w:ins>
      <w:ins w:id="339" w:author="Mergardt Bernd" w:date="2017-12-28T18:25:00Z">
        <w:r w:rsidR="00DE69FC">
          <w:t>attracted by the</w:t>
        </w:r>
      </w:ins>
      <w:ins w:id="340" w:author="Mergardt Bernd" w:date="2017-12-28T18:26:00Z">
        <w:r w:rsidR="00DE69FC">
          <w:t xml:space="preserve"> smell of </w:t>
        </w:r>
      </w:ins>
      <w:ins w:id="341" w:author="Mergardt Bernd" w:date="2017-12-28T18:29:00Z">
        <w:r w:rsidR="008072F4">
          <w:t>G</w:t>
        </w:r>
      </w:ins>
      <w:ins w:id="342" w:author="Mergardt Bernd" w:date="2017-12-28T18:26:00Z">
        <w:r w:rsidR="00DE69FC">
          <w:t>lycol</w:t>
        </w:r>
      </w:ins>
      <w:ins w:id="343" w:author="Mergardt Bernd" w:date="2017-12-28T18:29:00Z">
        <w:r w:rsidR="008072F4">
          <w:t xml:space="preserve"> (Methanol)</w:t>
        </w:r>
      </w:ins>
      <w:ins w:id="344" w:author="Mergardt Bernd" w:date="2017-12-28T18:26:00Z">
        <w:r w:rsidR="00DE69FC">
          <w:t xml:space="preserve"> breaking the pillows with thei</w:t>
        </w:r>
      </w:ins>
      <w:ins w:id="345" w:author="Mergardt Bernd" w:date="2017-12-28T18:27:00Z">
        <w:r w:rsidR="008072F4">
          <w:t>r</w:t>
        </w:r>
      </w:ins>
      <w:ins w:id="346" w:author="Mergardt Bernd" w:date="2017-12-28T18:26:00Z">
        <w:r w:rsidR="00DE69FC">
          <w:t xml:space="preserve"> t</w:t>
        </w:r>
      </w:ins>
      <w:ins w:id="347" w:author="Mergardt Bernd" w:date="2017-12-28T18:27:00Z">
        <w:r w:rsidR="00DE69FC">
          <w:t>eeth</w:t>
        </w:r>
      </w:ins>
      <w:ins w:id="348" w:author="Mergardt Bernd" w:date="2017-12-28T18:28:00Z">
        <w:del w:id="349" w:author="T. Holfelder" w:date="2017-12-29T10:06:00Z">
          <w:r w:rsidR="008072F4" w:rsidDel="00220178">
            <w:delText>. They</w:delText>
          </w:r>
        </w:del>
      </w:ins>
      <w:ins w:id="350" w:author="Mergardt Bernd" w:date="2017-12-28T18:27:00Z">
        <w:r w:rsidR="008072F4">
          <w:t xml:space="preserve"> </w:t>
        </w:r>
      </w:ins>
      <w:ins w:id="351" w:author="T. Holfelder" w:date="2017-12-29T10:07:00Z">
        <w:r w:rsidR="001B0090">
          <w:t xml:space="preserve">and </w:t>
        </w:r>
      </w:ins>
      <w:ins w:id="352" w:author="Mergardt Bernd" w:date="2017-12-28T18:27:00Z">
        <w:r w:rsidR="008072F4">
          <w:t>get poisoned</w:t>
        </w:r>
      </w:ins>
      <w:ins w:id="353" w:author="T. Holfelder" w:date="2017-12-29T10:06:00Z">
        <w:r w:rsidR="00220178">
          <w:t>,</w:t>
        </w:r>
      </w:ins>
      <w:ins w:id="354" w:author="Mergardt Bernd" w:date="2017-12-28T18:27:00Z">
        <w:r w:rsidR="008072F4">
          <w:t xml:space="preserve"> while licking the </w:t>
        </w:r>
      </w:ins>
      <w:ins w:id="355" w:author="Mergardt Bernd" w:date="2017-12-28T18:28:00Z">
        <w:r w:rsidR="008072F4">
          <w:t>liquid</w:t>
        </w:r>
      </w:ins>
      <w:ins w:id="356" w:author="Mergardt Bernd" w:date="2017-12-28T18:27:00Z">
        <w:r w:rsidR="008072F4">
          <w:t>.</w:t>
        </w:r>
      </w:ins>
      <w:ins w:id="357" w:author="Mergardt Bernd" w:date="2017-12-28T18:25:00Z">
        <w:r w:rsidR="00DE69FC">
          <w:t xml:space="preserve"> </w:t>
        </w:r>
      </w:ins>
    </w:p>
    <w:p w14:paraId="222C91CA" w14:textId="77777777" w:rsidR="00213914" w:rsidRPr="007F362B" w:rsidRDefault="00E74427" w:rsidP="007B2535">
      <w:pPr>
        <w:pStyle w:val="Bodytext"/>
      </w:pPr>
      <w:r w:rsidRPr="007F362B">
        <w:t>Hydrostatic pressure inside the pillow is a measure of the weight of the snow on the pillow. Measuring the hydrostatic pressure by means of a float-operated liquid-level recorder or a pressure transducer provides a method of continuous measurement of the water equivalent of the snow cover. Variations in the accuracy of the measurements may be induced by temperature changes. In shallow snow cover, diurnal temperature changes may cause expansion or contraction of the fluid in the pillow, thus giving spurious indications of snowfall or snow melt. In deep mountain areas, diurnal temperature fluctuations are unimportant, except at the beginning and end of the snow season. The access tube to the measurement unit should be installed in a temperature-controlled shelter or in the ground to reduce the temperature effects.</w:t>
      </w:r>
    </w:p>
    <w:p w14:paraId="22E1C448" w14:textId="77777777" w:rsidR="00213914" w:rsidRPr="007F362B" w:rsidRDefault="00E74427" w:rsidP="007B2535">
      <w:pPr>
        <w:pStyle w:val="Bodytext"/>
      </w:pPr>
      <w:r w:rsidRPr="007F362B">
        <w:t>In situ and/or telemetry data-acquisition systems can be installed to provide continuous measurements of snow water equivalent through the use of charts or digital recorders.</w:t>
      </w:r>
    </w:p>
    <w:p w14:paraId="4A33C616" w14:textId="77777777" w:rsidR="00213914" w:rsidRPr="007F362B" w:rsidRDefault="00E74427" w:rsidP="007B2535">
      <w:pPr>
        <w:pStyle w:val="Bodytext"/>
      </w:pPr>
      <w:r w:rsidRPr="007F362B">
        <w:t xml:space="preserve">Snow pillow measurements differ from those taken with standard snow tubes, especially during the snow-melt period. They are most reliable when the snow cover does not contain ice layers, which can cause </w:t>
      </w:r>
      <w:r w:rsidR="00213914" w:rsidRPr="007F362B">
        <w:t>“</w:t>
      </w:r>
      <w:r w:rsidRPr="007F362B">
        <w:t>bridging</w:t>
      </w:r>
      <w:r w:rsidR="00213914" w:rsidRPr="007F362B">
        <w:t>”</w:t>
      </w:r>
      <w:r w:rsidRPr="007F362B">
        <w:t xml:space="preserve"> above the pillows.</w:t>
      </w:r>
    </w:p>
    <w:p w14:paraId="3F432238" w14:textId="77777777" w:rsidR="00213914" w:rsidRPr="007F362B" w:rsidRDefault="00E74427" w:rsidP="007B2535">
      <w:pPr>
        <w:pStyle w:val="Bodytext"/>
      </w:pPr>
      <w:r w:rsidRPr="007F362B">
        <w:t>A comparison of the water equivalent of snow determined by a snow pillow with measurements taken by the standard method of weighing shows that these may differ by 5</w:t>
      </w:r>
      <w:r w:rsidR="00443CD7" w:rsidRPr="007F362B">
        <w:t>%</w:t>
      </w:r>
      <w:r w:rsidRPr="007F362B">
        <w:t xml:space="preserve"> to 10</w:t>
      </w:r>
      <w:r w:rsidR="00443CD7" w:rsidRPr="007F362B">
        <w:t>%</w:t>
      </w:r>
      <w:r w:rsidRPr="007F362B">
        <w:t>.</w:t>
      </w:r>
    </w:p>
    <w:p w14:paraId="0D848B39" w14:textId="77777777" w:rsidR="00213914" w:rsidRPr="00750D03" w:rsidRDefault="00E74427" w:rsidP="007B2535">
      <w:pPr>
        <w:pStyle w:val="Heading20"/>
      </w:pPr>
      <w:r w:rsidRPr="00750D03">
        <w:t>6.7.5</w:t>
      </w:r>
      <w:r w:rsidRPr="00750D03">
        <w:tab/>
        <w:t>Radioisotope snowgauges</w:t>
      </w:r>
    </w:p>
    <w:p w14:paraId="30DDCB1F" w14:textId="77777777" w:rsidR="00213914" w:rsidRPr="007F362B" w:rsidRDefault="00E74427" w:rsidP="007B2535">
      <w:pPr>
        <w:pStyle w:val="Bodytext"/>
      </w:pPr>
      <w:r w:rsidRPr="007F362B">
        <w:t>Nuclear gauges measure the total water equivalent of the snow cover and/or provide a density profile. They are a non-destructive method of sampling and are adaptable to in situ recording and/or telemetry systems. Nearly all systems operate on the principle that water, snow or ice attenuates radiation. As with other methods of point measurement, siting in a representative location is critical for interpreting and applying point measurements as areal indices.</w:t>
      </w:r>
    </w:p>
    <w:p w14:paraId="47C62DB1" w14:textId="77777777" w:rsidR="00213914" w:rsidRPr="007F362B" w:rsidRDefault="00E74427" w:rsidP="007B2535">
      <w:pPr>
        <w:pStyle w:val="Bodytext"/>
      </w:pPr>
      <w:r w:rsidRPr="007F362B">
        <w:t>The gauges used to measure total water content consist of a radiation detector and a source, which is either natural or artificial. One part (for example, the detector/source) of the system is located at the base of the snowpack, and the other at a height greater than the maximum expected snow depth. As snow accumulates, the count rate decreases in proportion to the water equivalent of the snowpack. Systems using an artificial source of radiation are used at fixed locations to obtain measurements only for that site. A system using naturally occurring uranium as a ring source around a single pole detector has been successfully use</w:t>
      </w:r>
      <w:r w:rsidR="00642DC3" w:rsidRPr="007F362B">
        <w:t>d to measure packs of up to 500 </w:t>
      </w:r>
      <w:r w:rsidRPr="007F362B">
        <w:t>mm of water equivalent, or a depth of 150</w:t>
      </w:r>
      <w:r w:rsidR="005B71AD" w:rsidRPr="007F362B">
        <w:t> </w:t>
      </w:r>
      <w:r w:rsidRPr="007F362B">
        <w:t>cm.</w:t>
      </w:r>
    </w:p>
    <w:p w14:paraId="18D3B971" w14:textId="77777777" w:rsidR="00213914" w:rsidRPr="007F362B" w:rsidRDefault="00E74427" w:rsidP="007B2535">
      <w:pPr>
        <w:pStyle w:val="Bodytext"/>
      </w:pPr>
      <w:r w:rsidRPr="007F362B">
        <w:t>A profiling radioactive snowgauge at a fixed location provides data on total snow water equivalent and density and permits an accurate study of the water movements and density changes that occur with time in a snowpack (Armstrong, 1976). A profiling gauge consists of two parallel vertical access</w:t>
      </w:r>
      <w:r w:rsidR="00642DC3" w:rsidRPr="007F362B">
        <w:t xml:space="preserve"> tubes, spaced approximately 66 </w:t>
      </w:r>
      <w:r w:rsidRPr="007F362B">
        <w:t xml:space="preserve">cm apart, which extend from a cement base in the ground to a height above the maximum expected depth of snow. A gamma ray source is suspended in one tube, and a scintillation gamma-ray detector, attached to a photomultiplier tube, in the other. The source and detector are set at equal depths within the snow cover and a </w:t>
      </w:r>
      <w:r w:rsidRPr="007F362B">
        <w:lastRenderedPageBreak/>
        <w:t>measurement is taken. Vertical density profiles of the snow cover are obtained by taking measurements at depth increments of about 2</w:t>
      </w:r>
      <w:r w:rsidR="005B71AD" w:rsidRPr="007F362B">
        <w:t> </w:t>
      </w:r>
      <w:r w:rsidRPr="007F362B">
        <w:t>cm. A portable gauge (Young, 1976) which measures the density of the snow cover by backscatter, rather than transmission of the gamma rays, offers a practical alternative to digging deep snow pits, while instrument portability makes it possible to assess areal variations of density and water equivalent.</w:t>
      </w:r>
    </w:p>
    <w:p w14:paraId="0D7DEB3C" w14:textId="77777777" w:rsidR="00213914" w:rsidRPr="00750D03" w:rsidRDefault="00E74427" w:rsidP="007B2535">
      <w:pPr>
        <w:pStyle w:val="Heading20"/>
      </w:pPr>
      <w:r w:rsidRPr="00750D03">
        <w:t>6.7.6</w:t>
      </w:r>
      <w:r w:rsidRPr="00750D03">
        <w:tab/>
        <w:t>Natural gamma radiation</w:t>
      </w:r>
    </w:p>
    <w:p w14:paraId="32B625B4" w14:textId="77777777" w:rsidR="00213914" w:rsidRPr="007F362B" w:rsidRDefault="00E74427" w:rsidP="007B2535">
      <w:pPr>
        <w:pStyle w:val="Bodytext"/>
      </w:pPr>
      <w:r w:rsidRPr="007F362B">
        <w:t>The method of gamma radiation snow surveying is based on the attenuation by snow of gamma radiation emanating from natural radioactive elements in the top layer of the soil. The greater the water equivalent of the snow, the more the radiation is attenuated. Terrestrial gamma surveys can consist of a point measurement at a remote location, a series of point measurements, or a selected traverse over a region (Loijens, 1975). The method can also be used on aircraft. The equipment includes a portable gamma-ray spectrometer that utilizes a small scintillation crystal to measure the rays in a wide spectrum and in three spectral windows (namely, potassium, uranium and thorium emissions). With this method, measurements of gamma levels are required at the point, or along the traverse, prior to snow cover. In order to obtain absolute estimates of the snow water equivalent, it is necessary to correct the readings for soil moisture changes in the upper 10 to 20</w:t>
      </w:r>
      <w:r w:rsidR="00C11E76" w:rsidRPr="007F362B">
        <w:t> </w:t>
      </w:r>
      <w:r w:rsidRPr="007F362B">
        <w:t>cm of soil for variations in background radiation resulting from cosmic rays, instrument drift and the washout of radon gas (which is a source of gamma radiation) in precipitation with subsequent build-up in the soil or snow. Also, in order to determine the relationship between spectrometer count rates and water equivalent, supplementary snow water equivalent measurements are initially required. Snow tube measurements are the common reference standard.</w:t>
      </w:r>
    </w:p>
    <w:p w14:paraId="10D13A1E" w14:textId="77777777" w:rsidR="00213914" w:rsidRPr="007F362B" w:rsidRDefault="00E74427" w:rsidP="007B2535">
      <w:pPr>
        <w:pStyle w:val="Bodytext"/>
      </w:pPr>
      <w:r w:rsidRPr="007F362B">
        <w:t>The natural gamma method can be used for snowpacks which have up to 300</w:t>
      </w:r>
      <w:r w:rsidR="00523456" w:rsidRPr="007F362B">
        <w:t> </w:t>
      </w:r>
      <w:r w:rsidRPr="007F362B">
        <w:t>mm water equivalent; with appropriate corrections, its precision is ±20</w:t>
      </w:r>
      <w:r w:rsidR="00523456" w:rsidRPr="007F362B">
        <w:t> </w:t>
      </w:r>
      <w:r w:rsidRPr="007F362B">
        <w:t>mm. The advantage of this method over the use of artificial radiation sources is the absence of a radiation risk.</w:t>
      </w:r>
    </w:p>
    <w:p w14:paraId="45AF4E90" w14:textId="77777777" w:rsidR="00DF4889" w:rsidRDefault="00E74427" w:rsidP="007B2535">
      <w:pPr>
        <w:pStyle w:val="Heading20"/>
      </w:pPr>
      <w:r w:rsidRPr="00750D03">
        <w:t>6.7.7</w:t>
      </w:r>
      <w:r w:rsidRPr="00750D03">
        <w:tab/>
        <w:t>Cosmic-Ray Snow Sensor</w:t>
      </w:r>
    </w:p>
    <w:p w14:paraId="7165D6F5" w14:textId="77777777" w:rsidR="00213914" w:rsidRPr="007F362B" w:rsidRDefault="00E74427" w:rsidP="007B2535">
      <w:pPr>
        <w:pStyle w:val="Bodytext"/>
      </w:pPr>
      <w:r w:rsidRPr="007F362B">
        <w:t>The Cosmic-Ray Snow Sensor provides a real-time measurement of the snow water equivalent by measuring the absorption of the cosmic-ray neutrons by the snowpack water. These neutrons are produced by the interaction of cosmic rays with the atmosphere and water. The incoming cosmic ray may fluctuate, up to 20%, over periods of</w:t>
      </w:r>
      <w:r w:rsidR="00CC26E8" w:rsidRPr="007F362B">
        <w:t xml:space="preserve"> a</w:t>
      </w:r>
      <w:r w:rsidRPr="007F362B">
        <w:t xml:space="preserve"> few days to </w:t>
      </w:r>
      <w:r w:rsidR="00CC26E8" w:rsidRPr="007F362B">
        <w:t xml:space="preserve">a </w:t>
      </w:r>
      <w:r w:rsidRPr="007F362B">
        <w:t>few months. A 20% variation of the incoming flux has approximately the same effect as the absorption of about 250</w:t>
      </w:r>
      <w:r w:rsidR="00E33763" w:rsidRPr="007F362B">
        <w:t> </w:t>
      </w:r>
      <w:r w:rsidRPr="007F362B">
        <w:t>mm</w:t>
      </w:r>
      <w:r w:rsidR="008C4E7E" w:rsidRPr="007F362B">
        <w:t xml:space="preserve"> of water</w:t>
      </w:r>
      <w:r w:rsidRPr="007F362B">
        <w:t>. Therefore, a snow-free reference signal is necessary to account for the natural variations of the cosmic ray. A single reference measurement may be used for a close network of sensors.</w:t>
      </w:r>
    </w:p>
    <w:p w14:paraId="6AF45D60" w14:textId="77777777" w:rsidR="00213914" w:rsidRPr="007F362B" w:rsidRDefault="00E74427" w:rsidP="007B2535">
      <w:pPr>
        <w:pStyle w:val="Bodytext"/>
      </w:pPr>
      <w:r w:rsidRPr="007F362B">
        <w:t>A local calibration of each device with on-site snow gauge measurements appears to be essential. With these precautions, the accuracy and reliability of the Cosmic-Ray Snow Sensor measurement are fully satisfying (</w:t>
      </w:r>
      <w:proofErr w:type="spellStart"/>
      <w:r w:rsidRPr="007F362B">
        <w:t>Paquet</w:t>
      </w:r>
      <w:proofErr w:type="spellEnd"/>
      <w:r w:rsidRPr="007F362B">
        <w:t xml:space="preserve"> and Laval, 2006).</w:t>
      </w:r>
      <w:commentRangeEnd w:id="283"/>
      <w:r w:rsidR="005D2311">
        <w:rPr>
          <w:rStyle w:val="CommentReference"/>
        </w:rPr>
        <w:commentReference w:id="283"/>
      </w:r>
      <w:r w:rsidRPr="007F362B">
        <w:t xml:space="preserve"> </w:t>
      </w:r>
    </w:p>
    <w:p w14:paraId="3BAF2D20" w14:textId="77777777" w:rsidR="006264F6" w:rsidRPr="00750D03" w:rsidRDefault="006264F6" w:rsidP="006264F6">
      <w:pPr>
        <w:pStyle w:val="THEEND"/>
      </w:pPr>
    </w:p>
    <w:p w14:paraId="4A630B34" w14:textId="77777777" w:rsidR="00500707" w:rsidRDefault="00303D08" w:rsidP="00500707">
      <w:pPr>
        <w:pStyle w:val="TPSSection"/>
      </w:pPr>
      <w:r w:rsidRPr="00500707">
        <w:fldChar w:fldCharType="begin"/>
      </w:r>
      <w:r w:rsidR="00500707" w:rsidRPr="00500707">
        <w:instrText xml:space="preserve"> MACROBUTTON TPS_Section SECTION: Chapter_book</w:instrText>
      </w:r>
      <w:r w:rsidRPr="00500707">
        <w:rPr>
          <w:vanish/>
        </w:rPr>
        <w:fldChar w:fldCharType="begin"/>
      </w:r>
      <w:r w:rsidR="00500707" w:rsidRPr="00500707">
        <w:rPr>
          <w:vanish/>
        </w:rPr>
        <w:instrText>Name="Chapter_book" ID="56C1DE52-DD96-5940-BE50-D1078658791A"</w:instrText>
      </w:r>
      <w:r w:rsidRPr="00500707">
        <w:rPr>
          <w:vanish/>
        </w:rPr>
        <w:fldChar w:fldCharType="end"/>
      </w:r>
      <w:r w:rsidRPr="00500707">
        <w:fldChar w:fldCharType="end"/>
      </w:r>
    </w:p>
    <w:p w14:paraId="54B196EA" w14:textId="77777777" w:rsidR="00500707" w:rsidRDefault="00303D08" w:rsidP="00500707">
      <w:pPr>
        <w:pStyle w:val="TPSSectionData"/>
      </w:pPr>
      <w:r w:rsidRPr="00500707">
        <w:fldChar w:fldCharType="begin"/>
      </w:r>
      <w:r w:rsidR="00500707" w:rsidRPr="00500707">
        <w:instrText xml:space="preserve"> MACROBUTTON TPS_SectionField Chapter title in running head: CHAPTER 6. MEASUREMENT OF PRECIPITATION</w:instrText>
      </w:r>
      <w:r w:rsidRPr="00500707">
        <w:rPr>
          <w:vanish/>
        </w:rPr>
        <w:fldChar w:fldCharType="begin"/>
      </w:r>
      <w:r w:rsidR="00500707" w:rsidRPr="00500707">
        <w:rPr>
          <w:vanish/>
        </w:rPr>
        <w:instrText>Name="Chapter title in running head" Value="CHAPTER 6. MEASUREMENT OF PRECIPITATION"</w:instrText>
      </w:r>
      <w:r w:rsidRPr="00500707">
        <w:rPr>
          <w:vanish/>
        </w:rPr>
        <w:fldChar w:fldCharType="end"/>
      </w:r>
      <w:r w:rsidRPr="00500707">
        <w:fldChar w:fldCharType="end"/>
      </w:r>
    </w:p>
    <w:p w14:paraId="3BF784B9" w14:textId="77777777" w:rsidR="00500707" w:rsidRDefault="00303D08" w:rsidP="00500707">
      <w:pPr>
        <w:pStyle w:val="TPSSectionData"/>
      </w:pPr>
      <w:r w:rsidRPr="00500707">
        <w:fldChar w:fldCharType="begin"/>
      </w:r>
      <w:r w:rsidR="00500707" w:rsidRPr="00500707">
        <w:instrText xml:space="preserve"> MACROBUTTON TPS_SectionField Chapter_ID: 8_I_6_en</w:instrText>
      </w:r>
      <w:r w:rsidRPr="00500707">
        <w:rPr>
          <w:vanish/>
        </w:rPr>
        <w:fldChar w:fldCharType="begin"/>
      </w:r>
      <w:r w:rsidR="00500707" w:rsidRPr="00500707">
        <w:rPr>
          <w:vanish/>
        </w:rPr>
        <w:instrText>Name="Chapter_ID" Value="8_I_6_en"</w:instrText>
      </w:r>
      <w:r w:rsidRPr="00500707">
        <w:rPr>
          <w:vanish/>
        </w:rPr>
        <w:fldChar w:fldCharType="end"/>
      </w:r>
      <w:r w:rsidRPr="00500707">
        <w:fldChar w:fldCharType="end"/>
      </w:r>
    </w:p>
    <w:p w14:paraId="21AB6E66" w14:textId="77777777" w:rsidR="00500707" w:rsidRPr="00500707" w:rsidRDefault="00303D08" w:rsidP="00500707">
      <w:pPr>
        <w:pStyle w:val="TPSSectionData"/>
      </w:pPr>
      <w:r w:rsidRPr="00500707">
        <w:fldChar w:fldCharType="begin"/>
      </w:r>
      <w:r w:rsidR="00500707" w:rsidRPr="00500707">
        <w:instrText xml:space="preserve"> MACROBUTTON TPS_SectionField Part title in running head: PART I. MEASUREMENT OF METEOROLOGICAL VARI…</w:instrText>
      </w:r>
      <w:r w:rsidRPr="00500707">
        <w:rPr>
          <w:vanish/>
        </w:rPr>
        <w:fldChar w:fldCharType="begin"/>
      </w:r>
      <w:r w:rsidR="00500707" w:rsidRPr="00500707">
        <w:rPr>
          <w:vanish/>
        </w:rPr>
        <w:instrText>Name="Part title in running head" Value="PART I. MEASUREMENT OF METEOROLOGICAL VARIABLES"</w:instrText>
      </w:r>
      <w:r w:rsidRPr="00500707">
        <w:rPr>
          <w:vanish/>
        </w:rPr>
        <w:fldChar w:fldCharType="end"/>
      </w:r>
      <w:r w:rsidRPr="00500707">
        <w:fldChar w:fldCharType="end"/>
      </w:r>
    </w:p>
    <w:p w14:paraId="48B6F394" w14:textId="77777777" w:rsidR="00213914" w:rsidRPr="00750D03" w:rsidRDefault="00E74427" w:rsidP="00FF59A3">
      <w:pPr>
        <w:pStyle w:val="Chapterhead"/>
      </w:pPr>
      <w:r w:rsidRPr="00750D03">
        <w:t>Annex 6.A</w:t>
      </w:r>
      <w:r w:rsidR="00213914" w:rsidRPr="00750D03">
        <w:t xml:space="preserve">. </w:t>
      </w:r>
      <w:r w:rsidRPr="00750D03">
        <w:t xml:space="preserve">Precipitation </w:t>
      </w:r>
      <w:r w:rsidRPr="00FF59A3">
        <w:t>intercomparison</w:t>
      </w:r>
      <w:r w:rsidRPr="00750D03">
        <w:t xml:space="preserve"> sites</w:t>
      </w:r>
    </w:p>
    <w:p w14:paraId="2DAB5B45" w14:textId="77777777" w:rsidR="006B0618" w:rsidRPr="007F362B" w:rsidRDefault="00DF4889" w:rsidP="007B2535">
      <w:pPr>
        <w:pStyle w:val="Bodytext"/>
      </w:pPr>
      <w:r w:rsidRPr="007F362B">
        <w:t xml:space="preserve">The following text regarding precipitation intercomparison sites is based on statements made by the Commission for Instruments and Methods of Observation at its eleventh </w:t>
      </w:r>
      <w:r w:rsidR="006B0618" w:rsidRPr="007F362B">
        <w:t xml:space="preserve">session in 1994 </w:t>
      </w:r>
      <w:r w:rsidRPr="007F362B">
        <w:t xml:space="preserve">and </w:t>
      </w:r>
      <w:r w:rsidR="006B0618" w:rsidRPr="007F362B">
        <w:t xml:space="preserve">updated following its </w:t>
      </w:r>
      <w:r w:rsidRPr="007F362B">
        <w:t xml:space="preserve">fifteenth session </w:t>
      </w:r>
      <w:r w:rsidR="006B0618" w:rsidRPr="007F362B">
        <w:t xml:space="preserve">in </w:t>
      </w:r>
      <w:r w:rsidRPr="007F362B">
        <w:t>2010:</w:t>
      </w:r>
    </w:p>
    <w:p w14:paraId="21D92C20" w14:textId="77777777" w:rsidR="00213914" w:rsidRPr="007F362B" w:rsidRDefault="00E74427" w:rsidP="007B2535">
      <w:pPr>
        <w:pStyle w:val="Bodytext"/>
      </w:pPr>
      <w:r w:rsidRPr="007F362B">
        <w:lastRenderedPageBreak/>
        <w:t>The Commission recognized the benefits of national precipitation sites or centres where past, current and future instruments and methods of observation for precipitation can be assessed on an ongoing basis at evaluation stations. These stations should:</w:t>
      </w:r>
    </w:p>
    <w:p w14:paraId="237E9B19" w14:textId="77777777" w:rsidR="00213914" w:rsidRPr="00750D03" w:rsidRDefault="00E74427" w:rsidP="007B2535">
      <w:pPr>
        <w:pStyle w:val="Indent1"/>
      </w:pPr>
      <w:r w:rsidRPr="00750D03">
        <w:t>(a)</w:t>
      </w:r>
      <w:r w:rsidRPr="00750D03">
        <w:tab/>
        <w:t xml:space="preserve">Operate the WMO recommended gauge configurations for rain (Reference Raingauge </w:t>
      </w:r>
      <w:r w:rsidR="00DF4889" w:rsidRPr="00DF4889">
        <w:t>Pit)</w:t>
      </w:r>
      <w:r w:rsidRPr="00750D03">
        <w:t xml:space="preserve"> and snow (Double Fence Intercomparison Reference (DFIR)). Installation and operation will follow specifications of the WMO precipitation intercomparisons. A DFIR installation is not required when only rain is observed;</w:t>
      </w:r>
      <w:r w:rsidRPr="00750D03" w:rsidDel="00557709">
        <w:t xml:space="preserve"> </w:t>
      </w:r>
    </w:p>
    <w:p w14:paraId="4B10CEE5" w14:textId="77777777" w:rsidR="00213914" w:rsidRPr="00750D03" w:rsidRDefault="00E74427" w:rsidP="007B2535">
      <w:pPr>
        <w:pStyle w:val="Indent1"/>
      </w:pPr>
      <w:r w:rsidRPr="00750D03">
        <w:t>(b)</w:t>
      </w:r>
      <w:r w:rsidRPr="00750D03">
        <w:tab/>
        <w:t>Operate past, current and new types of operational precipitation gauges or other methods of observation according to standard operating procedures and evaluate the accuracy and performance against WMO recommended reference instruments;</w:t>
      </w:r>
    </w:p>
    <w:p w14:paraId="5EDE0599" w14:textId="77777777" w:rsidR="00213914" w:rsidRPr="00750D03" w:rsidRDefault="00E74427" w:rsidP="007B2535">
      <w:pPr>
        <w:pStyle w:val="Indent1"/>
      </w:pPr>
      <w:r w:rsidRPr="00750D03">
        <w:t>(c)</w:t>
      </w:r>
      <w:r w:rsidRPr="00750D03">
        <w:tab/>
        <w:t>Take auxiliary meteorological measurements which will allow the development and tests for the application of precipitation correction procedures;</w:t>
      </w:r>
    </w:p>
    <w:p w14:paraId="0689B9B1" w14:textId="77777777" w:rsidR="00213914" w:rsidRPr="00750D03" w:rsidRDefault="00E74427" w:rsidP="007B2535">
      <w:pPr>
        <w:pStyle w:val="Indent1"/>
      </w:pPr>
      <w:r w:rsidRPr="00750D03">
        <w:t>(d)</w:t>
      </w:r>
      <w:r w:rsidRPr="00750D03">
        <w:tab/>
        <w:t>Provide quality control of data and archive all precipitation intercomparison data, including the related meteorological observations and the metadata, in a readily acceptable format, preferably digital;</w:t>
      </w:r>
    </w:p>
    <w:p w14:paraId="6CA57F7C" w14:textId="77777777" w:rsidR="00213914" w:rsidRPr="00750D03" w:rsidRDefault="00E74427" w:rsidP="007B2535">
      <w:pPr>
        <w:pStyle w:val="Indent1"/>
      </w:pPr>
      <w:r w:rsidRPr="00750D03">
        <w:t>(e)</w:t>
      </w:r>
      <w:r w:rsidRPr="00750D03">
        <w:tab/>
        <w:t>Operate continuously for a minimum of 10 years;</w:t>
      </w:r>
    </w:p>
    <w:p w14:paraId="24189D21" w14:textId="77777777" w:rsidR="00213914" w:rsidRPr="00750D03" w:rsidRDefault="00E74427" w:rsidP="007B2535">
      <w:pPr>
        <w:pStyle w:val="Indent1"/>
      </w:pPr>
      <w:r w:rsidRPr="00750D03">
        <w:t>(f)</w:t>
      </w:r>
      <w:r w:rsidRPr="00750D03">
        <w:tab/>
        <w:t>Test all precipitation correction procedures available (especially those outlined in the final reports of the WMO intercomparisons) on the measurement of rain and solid precipitation;</w:t>
      </w:r>
    </w:p>
    <w:p w14:paraId="5F50AFD0" w14:textId="77777777" w:rsidR="00213914" w:rsidRDefault="00E74427" w:rsidP="007B2535">
      <w:pPr>
        <w:pStyle w:val="Indent1"/>
      </w:pPr>
      <w:r w:rsidRPr="00750D03">
        <w:t>(g)</w:t>
      </w:r>
      <w:r w:rsidRPr="00750D03">
        <w:tab/>
        <w:t>Facilitate the conduct of research studies on precipitation measurements. It is not expected that the centres provide calibration or verification of instruments. They should make re</w:t>
      </w:r>
      <w:r w:rsidR="00213914" w:rsidRPr="00750D03">
        <w:t>commendations on national obser</w:t>
      </w:r>
      <w:r w:rsidRPr="00750D03">
        <w:t>vation standards and should assess the impact of changes in observational methods on the homogeneity of precipitation time series in the region. The site would provide a reference standard for calibrating and validating radar or remote-sensing observations of precipitation.</w:t>
      </w:r>
    </w:p>
    <w:p w14:paraId="35759A93" w14:textId="77777777" w:rsidR="006264F6" w:rsidRDefault="006264F6" w:rsidP="006264F6">
      <w:pPr>
        <w:pStyle w:val="THEEND"/>
      </w:pPr>
    </w:p>
    <w:p w14:paraId="7BB7D556" w14:textId="77777777" w:rsidR="00727DFA" w:rsidRDefault="00303D08" w:rsidP="00727DFA">
      <w:pPr>
        <w:pStyle w:val="TPSSection"/>
      </w:pPr>
      <w:r w:rsidRPr="00727DFA">
        <w:fldChar w:fldCharType="begin"/>
      </w:r>
      <w:r w:rsidR="00727DFA" w:rsidRPr="00727DFA">
        <w:instrText xml:space="preserve"> MACROBUTTON TPS_Section SECTION: Chapter_book</w:instrText>
      </w:r>
      <w:r w:rsidRPr="00727DFA">
        <w:rPr>
          <w:vanish/>
        </w:rPr>
        <w:fldChar w:fldCharType="begin"/>
      </w:r>
      <w:r w:rsidR="00727DFA" w:rsidRPr="00727DFA">
        <w:rPr>
          <w:vanish/>
        </w:rPr>
        <w:instrText>Name="Chapter_book" ID="7D34DFA0-9E74-3A4B-BD4D-E362A201385D"</w:instrText>
      </w:r>
      <w:r w:rsidRPr="00727DFA">
        <w:rPr>
          <w:vanish/>
        </w:rPr>
        <w:fldChar w:fldCharType="end"/>
      </w:r>
      <w:r w:rsidRPr="00727DFA">
        <w:fldChar w:fldCharType="end"/>
      </w:r>
    </w:p>
    <w:p w14:paraId="56803F93" w14:textId="77777777" w:rsidR="00727DFA" w:rsidRDefault="00303D08" w:rsidP="00727DFA">
      <w:pPr>
        <w:pStyle w:val="TPSSectionData"/>
      </w:pPr>
      <w:r w:rsidRPr="00727DFA">
        <w:fldChar w:fldCharType="begin"/>
      </w:r>
      <w:r w:rsidR="00727DFA" w:rsidRPr="00727DFA">
        <w:instrText xml:space="preserve"> MACROBUTTON TPS_SectionField Chapter title in running head: CHAPTER 6. MEASUREMENT OF PRECIPITATION</w:instrText>
      </w:r>
      <w:r w:rsidRPr="00727DFA">
        <w:rPr>
          <w:vanish/>
        </w:rPr>
        <w:fldChar w:fldCharType="begin"/>
      </w:r>
      <w:r w:rsidR="00727DFA" w:rsidRPr="00727DFA">
        <w:rPr>
          <w:vanish/>
        </w:rPr>
        <w:instrText>Name="Chapter title in running head" Value="CHAPTER 6. MEASUREMENT OF PRECIPITATION"</w:instrText>
      </w:r>
      <w:r w:rsidRPr="00727DFA">
        <w:rPr>
          <w:vanish/>
        </w:rPr>
        <w:fldChar w:fldCharType="end"/>
      </w:r>
      <w:r w:rsidRPr="00727DFA">
        <w:fldChar w:fldCharType="end"/>
      </w:r>
    </w:p>
    <w:p w14:paraId="1113C3A5" w14:textId="77777777" w:rsidR="00727DFA" w:rsidRDefault="00303D08" w:rsidP="00727DFA">
      <w:pPr>
        <w:pStyle w:val="TPSSectionData"/>
      </w:pPr>
      <w:r w:rsidRPr="00727DFA">
        <w:fldChar w:fldCharType="begin"/>
      </w:r>
      <w:r w:rsidR="00727DFA" w:rsidRPr="00727DFA">
        <w:instrText xml:space="preserve"> MACROBUTTON TPS_SectionField Chapter_ID: 8_I_6_en</w:instrText>
      </w:r>
      <w:r w:rsidRPr="00727DFA">
        <w:rPr>
          <w:vanish/>
        </w:rPr>
        <w:fldChar w:fldCharType="begin"/>
      </w:r>
      <w:r w:rsidR="00727DFA" w:rsidRPr="00727DFA">
        <w:rPr>
          <w:vanish/>
        </w:rPr>
        <w:instrText>Name="Chapter_ID" Value="8_I_6_en"</w:instrText>
      </w:r>
      <w:r w:rsidRPr="00727DFA">
        <w:rPr>
          <w:vanish/>
        </w:rPr>
        <w:fldChar w:fldCharType="end"/>
      </w:r>
      <w:r w:rsidRPr="00727DFA">
        <w:fldChar w:fldCharType="end"/>
      </w:r>
    </w:p>
    <w:p w14:paraId="3E45513B" w14:textId="77777777" w:rsidR="00727DFA" w:rsidRPr="00727DFA" w:rsidRDefault="00303D08" w:rsidP="00727DFA">
      <w:pPr>
        <w:pStyle w:val="TPSSectionData"/>
      </w:pPr>
      <w:r w:rsidRPr="00727DFA">
        <w:fldChar w:fldCharType="begin"/>
      </w:r>
      <w:r w:rsidR="00727DFA" w:rsidRPr="00727DFA">
        <w:instrText xml:space="preserve"> MACROBUTTON TPS_SectionField Part title in running head: PART I. MEASUREMENT OF METEOROLOGICAL VARI…</w:instrText>
      </w:r>
      <w:r w:rsidRPr="00727DFA">
        <w:rPr>
          <w:vanish/>
        </w:rPr>
        <w:fldChar w:fldCharType="begin"/>
      </w:r>
      <w:r w:rsidR="00727DFA" w:rsidRPr="00727DFA">
        <w:rPr>
          <w:vanish/>
        </w:rPr>
        <w:instrText>Name="Part title in running head" Value="PART I. MEASUREMENT OF METEOROLOGICAL VARIABLES"</w:instrText>
      </w:r>
      <w:r w:rsidRPr="00727DFA">
        <w:rPr>
          <w:vanish/>
        </w:rPr>
        <w:fldChar w:fldCharType="end"/>
      </w:r>
      <w:r w:rsidRPr="00727DFA">
        <w:fldChar w:fldCharType="end"/>
      </w:r>
    </w:p>
    <w:p w14:paraId="044A186F" w14:textId="77777777" w:rsidR="00213914" w:rsidRPr="00750D03" w:rsidRDefault="00E74427" w:rsidP="00FF59A3">
      <w:pPr>
        <w:pStyle w:val="Chapterhead"/>
      </w:pPr>
      <w:r w:rsidRPr="003911AE">
        <w:t>Annex</w:t>
      </w:r>
      <w:r w:rsidRPr="00750D03">
        <w:t xml:space="preserve"> 6.B</w:t>
      </w:r>
      <w:r w:rsidR="00213914" w:rsidRPr="00750D03">
        <w:t xml:space="preserve">. </w:t>
      </w:r>
      <w:r w:rsidRPr="00750D03">
        <w:t xml:space="preserve">Suggested </w:t>
      </w:r>
      <w:r w:rsidRPr="00FF59A3">
        <w:t>correction</w:t>
      </w:r>
      <w:r w:rsidRPr="00750D03">
        <w:t xml:space="preserve"> procedures for precipitation measurements</w:t>
      </w:r>
    </w:p>
    <w:p w14:paraId="2997FF31" w14:textId="77777777" w:rsidR="00213914" w:rsidRPr="007F362B" w:rsidRDefault="00BB52B6" w:rsidP="007B2535">
      <w:pPr>
        <w:pStyle w:val="Bodytext"/>
      </w:pPr>
      <w:r w:rsidRPr="007F362B">
        <w:t>The following text regarding the correction procedures for precipitation measurements is based on statements made by t</w:t>
      </w:r>
      <w:r w:rsidR="00E74427" w:rsidRPr="007F362B">
        <w:t>he Commission for Instruments and Methods of Observation</w:t>
      </w:r>
      <w:r w:rsidR="00D27110" w:rsidRPr="007F362B">
        <w:t xml:space="preserve"> at its eleventh session</w:t>
      </w:r>
      <w:r w:rsidR="00E74427" w:rsidRPr="007F362B">
        <w:t xml:space="preserve"> in 1994:</w:t>
      </w:r>
      <w:r w:rsidR="008C5818" w:rsidRPr="007F362B">
        <w:t xml:space="preserve"> </w:t>
      </w:r>
    </w:p>
    <w:p w14:paraId="4725BC5D" w14:textId="77777777" w:rsidR="00213914" w:rsidRPr="007F362B" w:rsidRDefault="00E74427" w:rsidP="007B2535">
      <w:pPr>
        <w:pStyle w:val="Bodytext"/>
      </w:pPr>
      <w:r w:rsidRPr="007F362B">
        <w:t xml:space="preserve">The correction methods are based on simplified physical concepts as presented in WMO (1987). They depend on the type of precipitation gauge applied. The effect of wind on a particular type of gauge has been assessed by using intercomparison measurements with the WMO reference gauges </w:t>
      </w:r>
      <w:r w:rsidR="007568ED" w:rsidRPr="007F362B">
        <w:t>–</w:t>
      </w:r>
      <w:r w:rsidRPr="007F362B">
        <w:t xml:space="preserve"> the pit gauge for rain and the Double Fence Intercomparison Reference (DFIR) for snow as is shown in WMO (1984) and by the results of the WMO Solid Precipitation Measurement Intercomparison (WMO, 1998). The reduction of wind speed to the level of the gauge orifice should be made according to the following formula:</w:t>
      </w:r>
    </w:p>
    <w:p w14:paraId="0DB81328" w14:textId="77777777" w:rsidR="00213914" w:rsidRPr="00750D03" w:rsidRDefault="00DF4889" w:rsidP="00672590">
      <w:pPr>
        <w:pStyle w:val="Equation"/>
      </w:pPr>
      <w:r w:rsidRPr="007F362B">
        <w:tab/>
      </w:r>
      <w:r w:rsidR="00065CFF" w:rsidRPr="00065CFF">
        <w:rPr>
          <w:position w:val="-18"/>
        </w:rPr>
        <w:object w:dxaOrig="3960" w:dyaOrig="520" w14:anchorId="49AC513A">
          <v:shape id="_x0000_i1028" type="#_x0000_t75" style="width:198.45pt;height:26.3pt" o:ole="">
            <v:imagedata r:id="rId16" o:title=""/>
          </v:shape>
          <o:OLEObject Type="Embed" ProgID="Equation.DSMT4" ShapeID="_x0000_i1028" DrawAspect="Content" ObjectID="_1578231122" r:id="rId17"/>
        </w:object>
      </w:r>
      <w:r w:rsidRPr="00DF4889">
        <w:tab/>
      </w:r>
    </w:p>
    <w:p w14:paraId="69C39110" w14:textId="77777777" w:rsidR="00213914" w:rsidRPr="007F362B" w:rsidRDefault="00E74427" w:rsidP="007B2535">
      <w:pPr>
        <w:pStyle w:val="Bodytext"/>
      </w:pPr>
      <w:r w:rsidRPr="007F362B">
        <w:lastRenderedPageBreak/>
        <w:t xml:space="preserve">where </w:t>
      </w:r>
      <w:r w:rsidR="00DF4889" w:rsidRPr="007F362B">
        <w:rPr>
          <w:rStyle w:val="Serifitalic"/>
        </w:rPr>
        <w:t>u</w:t>
      </w:r>
      <w:r w:rsidR="00DF4889" w:rsidRPr="007F362B">
        <w:rPr>
          <w:rStyle w:val="Serifitalicsubscript"/>
        </w:rPr>
        <w:t>hp</w:t>
      </w:r>
      <w:r w:rsidRPr="007F362B">
        <w:t xml:space="preserve"> is the wind speed at the level of the gauge orifice; </w:t>
      </w:r>
      <w:r w:rsidR="00DF4889" w:rsidRPr="007F362B">
        <w:rPr>
          <w:rStyle w:val="Serifitalic"/>
        </w:rPr>
        <w:t>h</w:t>
      </w:r>
      <w:r w:rsidRPr="007F362B">
        <w:t xml:space="preserve"> is the height of the gauge orifice above ground; </w:t>
      </w:r>
      <w:r w:rsidR="00DF4889" w:rsidRPr="007F362B">
        <w:rPr>
          <w:rStyle w:val="Serifitalic"/>
        </w:rPr>
        <w:t>z</w:t>
      </w:r>
      <w:r w:rsidR="00DF4889" w:rsidRPr="007F362B">
        <w:rPr>
          <w:rStyle w:val="Subscript"/>
        </w:rPr>
        <w:t>0</w:t>
      </w:r>
      <w:r w:rsidRPr="007F362B">
        <w:t xml:space="preserve"> is the roughness length (0.01</w:t>
      </w:r>
      <w:r w:rsidR="00E33763" w:rsidRPr="007F362B">
        <w:t> </w:t>
      </w:r>
      <w:r w:rsidRPr="007F362B">
        <w:t>m for winter and 0.03</w:t>
      </w:r>
      <w:r w:rsidR="00E33763" w:rsidRPr="007F362B">
        <w:t> </w:t>
      </w:r>
      <w:r w:rsidRPr="007F362B">
        <w:t xml:space="preserve">m for summer); </w:t>
      </w:r>
      <w:r w:rsidR="00DF4889" w:rsidRPr="007F362B">
        <w:rPr>
          <w:rStyle w:val="Serifitalic"/>
        </w:rPr>
        <w:t>H</w:t>
      </w:r>
      <w:r w:rsidRPr="007F362B">
        <w:t xml:space="preserve"> is the height of the wind speed measuring instrument above ground; </w:t>
      </w:r>
      <w:r w:rsidR="00DF4889" w:rsidRPr="007F362B">
        <w:rPr>
          <w:rStyle w:val="Serifitalic"/>
        </w:rPr>
        <w:t>u</w:t>
      </w:r>
      <w:r w:rsidR="00DF4889" w:rsidRPr="007F362B">
        <w:rPr>
          <w:rStyle w:val="Serifitalicsubscript"/>
        </w:rPr>
        <w:t>H</w:t>
      </w:r>
      <w:r w:rsidRPr="007F362B">
        <w:t xml:space="preserve"> is the wind speed measured at the height </w:t>
      </w:r>
      <w:r w:rsidR="00DF4889" w:rsidRPr="007F362B">
        <w:rPr>
          <w:rStyle w:val="Serifitalic"/>
        </w:rPr>
        <w:t>H</w:t>
      </w:r>
      <w:r w:rsidRPr="007F362B">
        <w:t xml:space="preserve"> above ground; and </w:t>
      </w:r>
      <w:r w:rsidR="00222F8D" w:rsidRPr="00514281">
        <w:rPr>
          <w:rStyle w:val="Stixitalic"/>
        </w:rPr>
        <w:sym w:font="Symbol" w:char="F061"/>
      </w:r>
      <w:r w:rsidR="00222F8D" w:rsidRPr="007F362B">
        <w:t xml:space="preserve"> </w:t>
      </w:r>
      <w:r w:rsidRPr="007F362B">
        <w:t>is the average vertical angle of obstacles around the gauge.</w:t>
      </w:r>
    </w:p>
    <w:p w14:paraId="0EA1011C" w14:textId="77777777" w:rsidR="00213914" w:rsidRPr="00F00408" w:rsidRDefault="00E74427" w:rsidP="007B2535">
      <w:pPr>
        <w:pStyle w:val="Bodytext"/>
      </w:pPr>
      <w:r w:rsidRPr="007F362B">
        <w:t xml:space="preserve">The latter depends on the exposure of the gauge site and can be based either on the average value of direct measurements, on one of the eight main directions of the wind rose of the vertical angle of obstacles (in 360°) around the gauge, or on the classification of the exposure using metadata as stored in the archives of Meteorological Services. </w:t>
      </w:r>
      <w:r w:rsidRPr="00F00408">
        <w:t>The classes are as follows:</w:t>
      </w:r>
    </w:p>
    <w:p w14:paraId="51B45108" w14:textId="77777777" w:rsidR="00C77E52" w:rsidRDefault="00303D08" w:rsidP="005B4BDE">
      <w:pPr>
        <w:pStyle w:val="TPSTable"/>
      </w:pPr>
      <w:r w:rsidRPr="005B4BDE">
        <w:fldChar w:fldCharType="begin"/>
      </w:r>
      <w:r w:rsidR="005B4BDE" w:rsidRPr="005B4BDE">
        <w:instrText xml:space="preserve"> MACROBUTTON TPS_Table TABLE: Table horizontal lines</w:instrText>
      </w:r>
      <w:r w:rsidRPr="005B4BDE">
        <w:rPr>
          <w:vanish/>
        </w:rPr>
        <w:fldChar w:fldCharType="begin"/>
      </w:r>
      <w:r w:rsidR="005B4BDE" w:rsidRPr="005B4BDE">
        <w:rPr>
          <w:vanish/>
        </w:rPr>
        <w:instrText>Name="Table horizontal lines" Columns="3" HeaderRows="1" BodyRows="4" FooterRows="0" KeepTableWidth="True" KeepWidths="True" KeepHAlign="True" KeepVAlign="True"</w:instrText>
      </w:r>
      <w:r w:rsidRPr="005B4BDE">
        <w:rPr>
          <w:vanish/>
        </w:rPr>
        <w:fldChar w:fldCharType="end"/>
      </w:r>
      <w:r w:rsidRPr="005B4BDE">
        <w:fldChar w:fldCharType="end"/>
      </w:r>
    </w:p>
    <w:tbl>
      <w:tblPr>
        <w:tblW w:w="5000" w:type="pct"/>
        <w:jc w:val="center"/>
        <w:tblBorders>
          <w:top w:val="single" w:sz="2" w:space="0" w:color="000000"/>
          <w:bottom w:val="single" w:sz="2" w:space="0" w:color="000000"/>
          <w:insideH w:val="single" w:sz="2" w:space="0" w:color="000000"/>
        </w:tblBorders>
        <w:tblLayout w:type="fixed"/>
        <w:tblCellMar>
          <w:left w:w="0" w:type="dxa"/>
          <w:right w:w="0" w:type="dxa"/>
        </w:tblCellMar>
        <w:tblLook w:val="0000" w:firstRow="0" w:lastRow="0" w:firstColumn="0" w:lastColumn="0" w:noHBand="0" w:noVBand="0"/>
      </w:tblPr>
      <w:tblGrid>
        <w:gridCol w:w="1954"/>
        <w:gridCol w:w="1521"/>
        <w:gridCol w:w="6512"/>
      </w:tblGrid>
      <w:tr w:rsidR="00213914" w:rsidRPr="00750D03" w14:paraId="0BB10912" w14:textId="77777777" w:rsidTr="005B4BDE">
        <w:trPr>
          <w:cantSplit/>
          <w:tblHeader/>
          <w:jc w:val="center"/>
        </w:trPr>
        <w:tc>
          <w:tcPr>
            <w:tcW w:w="1954" w:type="dxa"/>
            <w:tcBorders>
              <w:bottom w:val="single" w:sz="2" w:space="0" w:color="000000"/>
            </w:tcBorders>
            <w:tcMar>
              <w:top w:w="60" w:type="dxa"/>
              <w:left w:w="0" w:type="dxa"/>
              <w:bottom w:w="60" w:type="dxa"/>
              <w:right w:w="0" w:type="dxa"/>
            </w:tcMar>
          </w:tcPr>
          <w:p w14:paraId="0D959326" w14:textId="77777777" w:rsidR="00213914" w:rsidRPr="00750D03" w:rsidRDefault="00E74427" w:rsidP="00C77E52">
            <w:pPr>
              <w:pStyle w:val="Tableheader"/>
              <w:jc w:val="left"/>
            </w:pPr>
            <w:r w:rsidRPr="00750D03">
              <w:t>Class</w:t>
            </w:r>
          </w:p>
        </w:tc>
        <w:tc>
          <w:tcPr>
            <w:tcW w:w="1521" w:type="dxa"/>
            <w:tcBorders>
              <w:bottom w:val="single" w:sz="2" w:space="0" w:color="000000"/>
            </w:tcBorders>
            <w:tcMar>
              <w:top w:w="60" w:type="dxa"/>
              <w:left w:w="0" w:type="dxa"/>
              <w:bottom w:w="60" w:type="dxa"/>
              <w:right w:w="0" w:type="dxa"/>
            </w:tcMar>
          </w:tcPr>
          <w:p w14:paraId="3E3ADA38" w14:textId="77777777" w:rsidR="00213914" w:rsidRPr="00CF6D6B" w:rsidRDefault="00E74427" w:rsidP="00D61123">
            <w:pPr>
              <w:pStyle w:val="Tableheader"/>
              <w:rPr>
                <w:rStyle w:val="Italic"/>
              </w:rPr>
            </w:pPr>
            <w:r w:rsidRPr="00D61123">
              <w:t>Angle</w:t>
            </w:r>
          </w:p>
        </w:tc>
        <w:tc>
          <w:tcPr>
            <w:tcW w:w="6512" w:type="dxa"/>
            <w:tcBorders>
              <w:bottom w:val="single" w:sz="2" w:space="0" w:color="000000"/>
            </w:tcBorders>
            <w:tcMar>
              <w:top w:w="60" w:type="dxa"/>
              <w:left w:w="0" w:type="dxa"/>
              <w:bottom w:w="60" w:type="dxa"/>
              <w:right w:w="0" w:type="dxa"/>
            </w:tcMar>
          </w:tcPr>
          <w:p w14:paraId="72D25FC5" w14:textId="77777777" w:rsidR="00213914" w:rsidRPr="00750D03" w:rsidRDefault="00E74427" w:rsidP="007B2535">
            <w:pPr>
              <w:pStyle w:val="Tableheader"/>
            </w:pPr>
            <w:r w:rsidRPr="00750D03">
              <w:t>Description</w:t>
            </w:r>
          </w:p>
        </w:tc>
      </w:tr>
      <w:tr w:rsidR="00213914" w:rsidRPr="0045571B" w14:paraId="77536835" w14:textId="77777777" w:rsidTr="005B4BDE">
        <w:trPr>
          <w:cantSplit/>
          <w:jc w:val="center"/>
        </w:trPr>
        <w:tc>
          <w:tcPr>
            <w:tcW w:w="1954" w:type="dxa"/>
            <w:tcBorders>
              <w:bottom w:val="nil"/>
            </w:tcBorders>
            <w:tcMar>
              <w:top w:w="60" w:type="dxa"/>
              <w:left w:w="0" w:type="dxa"/>
              <w:bottom w:w="60" w:type="dxa"/>
              <w:right w:w="0" w:type="dxa"/>
            </w:tcMar>
          </w:tcPr>
          <w:p w14:paraId="21B5BECC" w14:textId="77777777" w:rsidR="00213914" w:rsidRPr="00750D03" w:rsidRDefault="00E74427" w:rsidP="007B2535">
            <w:pPr>
              <w:pStyle w:val="Tablebody"/>
            </w:pPr>
            <w:r w:rsidRPr="00750D03">
              <w:t>Exposed site</w:t>
            </w:r>
          </w:p>
        </w:tc>
        <w:tc>
          <w:tcPr>
            <w:tcW w:w="1521" w:type="dxa"/>
            <w:tcBorders>
              <w:bottom w:val="nil"/>
            </w:tcBorders>
            <w:tcMar>
              <w:top w:w="60" w:type="dxa"/>
              <w:left w:w="0" w:type="dxa"/>
              <w:bottom w:w="60" w:type="dxa"/>
              <w:right w:w="0" w:type="dxa"/>
            </w:tcMar>
          </w:tcPr>
          <w:p w14:paraId="546567FB" w14:textId="77777777" w:rsidR="00DF4889" w:rsidRDefault="00E74427" w:rsidP="007B2535">
            <w:pPr>
              <w:pStyle w:val="Tablebodycentered"/>
            </w:pPr>
            <w:r w:rsidRPr="00750D03">
              <w:t>0–5</w:t>
            </w:r>
          </w:p>
        </w:tc>
        <w:tc>
          <w:tcPr>
            <w:tcW w:w="6512" w:type="dxa"/>
            <w:tcBorders>
              <w:bottom w:val="nil"/>
            </w:tcBorders>
            <w:tcMar>
              <w:top w:w="60" w:type="dxa"/>
              <w:left w:w="0" w:type="dxa"/>
              <w:bottom w:w="60" w:type="dxa"/>
              <w:right w:w="0" w:type="dxa"/>
            </w:tcMar>
          </w:tcPr>
          <w:p w14:paraId="5152FA26" w14:textId="77777777" w:rsidR="00213914" w:rsidRPr="007F362B" w:rsidRDefault="00E74427" w:rsidP="007B2535">
            <w:pPr>
              <w:pStyle w:val="Tablebody"/>
            </w:pPr>
            <w:r w:rsidRPr="007F362B">
              <w:t>Only a few small obstacles such as bushes, group of trees, a house</w:t>
            </w:r>
          </w:p>
        </w:tc>
      </w:tr>
      <w:tr w:rsidR="00213914" w:rsidRPr="0045571B" w14:paraId="2A0E2E53" w14:textId="77777777" w:rsidTr="005B4BDE">
        <w:trPr>
          <w:cantSplit/>
          <w:jc w:val="center"/>
        </w:trPr>
        <w:tc>
          <w:tcPr>
            <w:tcW w:w="1954" w:type="dxa"/>
            <w:tcBorders>
              <w:top w:val="nil"/>
              <w:bottom w:val="nil"/>
            </w:tcBorders>
            <w:tcMar>
              <w:top w:w="60" w:type="dxa"/>
              <w:left w:w="0" w:type="dxa"/>
              <w:bottom w:w="60" w:type="dxa"/>
              <w:right w:w="0" w:type="dxa"/>
            </w:tcMar>
          </w:tcPr>
          <w:p w14:paraId="55D1A261" w14:textId="77777777" w:rsidR="00213914" w:rsidRPr="00750D03" w:rsidRDefault="00E74427" w:rsidP="007B2535">
            <w:pPr>
              <w:pStyle w:val="Tablebody"/>
            </w:pPr>
            <w:r w:rsidRPr="00750D03">
              <w:t>Mainly exposed site</w:t>
            </w:r>
          </w:p>
        </w:tc>
        <w:tc>
          <w:tcPr>
            <w:tcW w:w="1521" w:type="dxa"/>
            <w:tcBorders>
              <w:top w:val="nil"/>
              <w:bottom w:val="nil"/>
            </w:tcBorders>
            <w:tcMar>
              <w:top w:w="60" w:type="dxa"/>
              <w:left w:w="0" w:type="dxa"/>
              <w:bottom w:w="60" w:type="dxa"/>
              <w:right w:w="0" w:type="dxa"/>
            </w:tcMar>
          </w:tcPr>
          <w:p w14:paraId="664F3715" w14:textId="77777777" w:rsidR="00DF4889" w:rsidRDefault="00E74427" w:rsidP="007B2535">
            <w:pPr>
              <w:pStyle w:val="Tablebodycentered"/>
            </w:pPr>
            <w:r w:rsidRPr="00750D03">
              <w:t>6–12</w:t>
            </w:r>
          </w:p>
        </w:tc>
        <w:tc>
          <w:tcPr>
            <w:tcW w:w="6512" w:type="dxa"/>
            <w:tcBorders>
              <w:top w:val="nil"/>
              <w:bottom w:val="nil"/>
            </w:tcBorders>
            <w:tcMar>
              <w:top w:w="60" w:type="dxa"/>
              <w:left w:w="0" w:type="dxa"/>
              <w:bottom w:w="60" w:type="dxa"/>
              <w:right w:w="0" w:type="dxa"/>
            </w:tcMar>
          </w:tcPr>
          <w:p w14:paraId="0801044A" w14:textId="77777777" w:rsidR="00213914" w:rsidRPr="007F362B" w:rsidRDefault="00E74427" w:rsidP="007B2535">
            <w:pPr>
              <w:pStyle w:val="Tablebody"/>
            </w:pPr>
            <w:r w:rsidRPr="007F362B">
              <w:t>Small groups of trees or bushes or one or two houses</w:t>
            </w:r>
          </w:p>
        </w:tc>
      </w:tr>
      <w:tr w:rsidR="00213914" w:rsidRPr="0045571B" w14:paraId="401B12B7" w14:textId="77777777" w:rsidTr="005B4BDE">
        <w:trPr>
          <w:cantSplit/>
          <w:jc w:val="center"/>
        </w:trPr>
        <w:tc>
          <w:tcPr>
            <w:tcW w:w="1954" w:type="dxa"/>
            <w:tcBorders>
              <w:top w:val="nil"/>
              <w:bottom w:val="nil"/>
            </w:tcBorders>
            <w:tcMar>
              <w:top w:w="60" w:type="dxa"/>
              <w:left w:w="0" w:type="dxa"/>
              <w:bottom w:w="60" w:type="dxa"/>
              <w:right w:w="0" w:type="dxa"/>
            </w:tcMar>
          </w:tcPr>
          <w:p w14:paraId="7D13FCC4" w14:textId="77777777" w:rsidR="00213914" w:rsidRPr="00750D03" w:rsidRDefault="00E74427" w:rsidP="007B2535">
            <w:pPr>
              <w:pStyle w:val="Tablebody"/>
            </w:pPr>
            <w:r w:rsidRPr="00750D03">
              <w:t>Mainly protected site</w:t>
            </w:r>
          </w:p>
        </w:tc>
        <w:tc>
          <w:tcPr>
            <w:tcW w:w="1521" w:type="dxa"/>
            <w:tcBorders>
              <w:top w:val="nil"/>
              <w:bottom w:val="nil"/>
            </w:tcBorders>
            <w:tcMar>
              <w:top w:w="60" w:type="dxa"/>
              <w:left w:w="0" w:type="dxa"/>
              <w:bottom w:w="60" w:type="dxa"/>
              <w:right w:w="0" w:type="dxa"/>
            </w:tcMar>
          </w:tcPr>
          <w:p w14:paraId="02D4EA83" w14:textId="77777777" w:rsidR="00DF4889" w:rsidRDefault="00E74427" w:rsidP="007B2535">
            <w:pPr>
              <w:pStyle w:val="Tablebodycentered"/>
            </w:pPr>
            <w:r w:rsidRPr="00750D03">
              <w:t>13–19</w:t>
            </w:r>
          </w:p>
        </w:tc>
        <w:tc>
          <w:tcPr>
            <w:tcW w:w="6512" w:type="dxa"/>
            <w:tcBorders>
              <w:top w:val="nil"/>
              <w:bottom w:val="nil"/>
            </w:tcBorders>
            <w:tcMar>
              <w:top w:w="60" w:type="dxa"/>
              <w:left w:w="0" w:type="dxa"/>
              <w:bottom w:w="60" w:type="dxa"/>
              <w:right w:w="0" w:type="dxa"/>
            </w:tcMar>
          </w:tcPr>
          <w:p w14:paraId="3D354815" w14:textId="77777777" w:rsidR="00213914" w:rsidRPr="007F362B" w:rsidRDefault="00E74427" w:rsidP="007B2535">
            <w:pPr>
              <w:pStyle w:val="Tablebody"/>
            </w:pPr>
            <w:r w:rsidRPr="007F362B">
              <w:t>Parks, forest edges, village centres, farms, group of houses, yards</w:t>
            </w:r>
          </w:p>
        </w:tc>
      </w:tr>
      <w:tr w:rsidR="00213914" w:rsidRPr="0045571B" w14:paraId="16DBF4B5" w14:textId="77777777" w:rsidTr="005B4BDE">
        <w:trPr>
          <w:cantSplit/>
          <w:jc w:val="center"/>
        </w:trPr>
        <w:tc>
          <w:tcPr>
            <w:tcW w:w="1954" w:type="dxa"/>
            <w:tcBorders>
              <w:top w:val="nil"/>
            </w:tcBorders>
            <w:tcMar>
              <w:top w:w="60" w:type="dxa"/>
              <w:left w:w="0" w:type="dxa"/>
              <w:bottom w:w="60" w:type="dxa"/>
              <w:right w:w="0" w:type="dxa"/>
            </w:tcMar>
          </w:tcPr>
          <w:p w14:paraId="69A9D317" w14:textId="77777777" w:rsidR="00213914" w:rsidRPr="00750D03" w:rsidRDefault="00E74427" w:rsidP="007B2535">
            <w:pPr>
              <w:pStyle w:val="Tablebody"/>
            </w:pPr>
            <w:r w:rsidRPr="00750D03">
              <w:t>Protected site</w:t>
            </w:r>
          </w:p>
        </w:tc>
        <w:tc>
          <w:tcPr>
            <w:tcW w:w="1521" w:type="dxa"/>
            <w:tcBorders>
              <w:top w:val="nil"/>
            </w:tcBorders>
            <w:tcMar>
              <w:top w:w="60" w:type="dxa"/>
              <w:left w:w="0" w:type="dxa"/>
              <w:bottom w:w="60" w:type="dxa"/>
              <w:right w:w="0" w:type="dxa"/>
            </w:tcMar>
          </w:tcPr>
          <w:p w14:paraId="331406AD" w14:textId="77777777" w:rsidR="00DF4889" w:rsidRDefault="00E74427" w:rsidP="007B2535">
            <w:pPr>
              <w:pStyle w:val="Tablebodycentered"/>
            </w:pPr>
            <w:r w:rsidRPr="00750D03">
              <w:t>20–26</w:t>
            </w:r>
          </w:p>
        </w:tc>
        <w:tc>
          <w:tcPr>
            <w:tcW w:w="6512" w:type="dxa"/>
            <w:tcBorders>
              <w:top w:val="nil"/>
            </w:tcBorders>
            <w:tcMar>
              <w:top w:w="60" w:type="dxa"/>
              <w:left w:w="0" w:type="dxa"/>
              <w:bottom w:w="60" w:type="dxa"/>
              <w:right w:w="0" w:type="dxa"/>
            </w:tcMar>
          </w:tcPr>
          <w:p w14:paraId="2250F537" w14:textId="77777777" w:rsidR="00213914" w:rsidRPr="007F362B" w:rsidRDefault="00E74427" w:rsidP="007B2535">
            <w:pPr>
              <w:pStyle w:val="Tablebody"/>
            </w:pPr>
            <w:r w:rsidRPr="007F362B">
              <w:t>Young forest, small forest clearing, park with big trees, city centres, closed deep valleys, strongly rugged terrain, leeward of big hills</w:t>
            </w:r>
          </w:p>
        </w:tc>
      </w:tr>
    </w:tbl>
    <w:p w14:paraId="0F47804D" w14:textId="77777777" w:rsidR="00213914" w:rsidRPr="007F362B" w:rsidRDefault="00E74427" w:rsidP="007B2535">
      <w:pPr>
        <w:pStyle w:val="Bodytext"/>
      </w:pPr>
      <w:r w:rsidRPr="007F362B">
        <w:t>Wetting losses occur with the moistening of the inner walls of the precipitation gauge. They depend on the shape and the material of the gauge, as well as on the type and frequency of precipitation. For example, for the Hellmann gauge they amount to an average of 0.3</w:t>
      </w:r>
      <w:r w:rsidR="006752EC" w:rsidRPr="007F362B">
        <w:t> </w:t>
      </w:r>
      <w:r w:rsidRPr="007F362B">
        <w:t>mm on a rainy and 0.15</w:t>
      </w:r>
      <w:r w:rsidR="006752EC" w:rsidRPr="007F362B">
        <w:t> </w:t>
      </w:r>
      <w:r w:rsidRPr="007F362B">
        <w:t>mm on a snowy day; the respective values for the Tretyakov gauge are 0.2</w:t>
      </w:r>
      <w:r w:rsidR="006752EC" w:rsidRPr="007F362B">
        <w:t> </w:t>
      </w:r>
      <w:r w:rsidRPr="007F362B">
        <w:t>mm and 0.1</w:t>
      </w:r>
      <w:r w:rsidR="006752EC" w:rsidRPr="007F362B">
        <w:t> </w:t>
      </w:r>
      <w:r w:rsidRPr="007F362B">
        <w:t>mm. Information on wetting losses for other types of gauges can be found in WMO (1982).</w:t>
      </w:r>
    </w:p>
    <w:p w14:paraId="4511B475" w14:textId="77777777" w:rsidR="006264F6" w:rsidRDefault="006264F6" w:rsidP="006264F6">
      <w:pPr>
        <w:pStyle w:val="THEEND"/>
      </w:pPr>
    </w:p>
    <w:p w14:paraId="5344C5F8" w14:textId="77777777" w:rsidR="00500707" w:rsidRDefault="00303D08" w:rsidP="00500707">
      <w:pPr>
        <w:pStyle w:val="TPSSection"/>
      </w:pPr>
      <w:r w:rsidRPr="00500707">
        <w:fldChar w:fldCharType="begin"/>
      </w:r>
      <w:r w:rsidR="00500707" w:rsidRPr="00500707">
        <w:instrText xml:space="preserve"> MACROBUTTON TPS_Section SECTION: Chapter_book</w:instrText>
      </w:r>
      <w:r w:rsidRPr="00500707">
        <w:rPr>
          <w:vanish/>
        </w:rPr>
        <w:fldChar w:fldCharType="begin"/>
      </w:r>
      <w:r w:rsidR="00500707" w:rsidRPr="00500707">
        <w:rPr>
          <w:vanish/>
        </w:rPr>
        <w:instrText>Name="Chapter_book" ID="DCF8B9D0-64E1-924C-9A74-D4D08F36EE4D"</w:instrText>
      </w:r>
      <w:r w:rsidRPr="00500707">
        <w:rPr>
          <w:vanish/>
        </w:rPr>
        <w:fldChar w:fldCharType="end"/>
      </w:r>
      <w:r w:rsidRPr="00500707">
        <w:fldChar w:fldCharType="end"/>
      </w:r>
    </w:p>
    <w:p w14:paraId="106B904A" w14:textId="77777777" w:rsidR="00500707" w:rsidRDefault="00303D08" w:rsidP="00500707">
      <w:pPr>
        <w:pStyle w:val="TPSSectionData"/>
      </w:pPr>
      <w:r w:rsidRPr="00500707">
        <w:fldChar w:fldCharType="begin"/>
      </w:r>
      <w:r w:rsidR="00500707" w:rsidRPr="00500707">
        <w:instrText xml:space="preserve"> MACROBUTTON TPS_SectionField Chapter title in running head: CHAPTER 6. MEASUREMENT OF PRECIPITATION</w:instrText>
      </w:r>
      <w:r w:rsidRPr="00500707">
        <w:rPr>
          <w:vanish/>
        </w:rPr>
        <w:fldChar w:fldCharType="begin"/>
      </w:r>
      <w:r w:rsidR="00500707" w:rsidRPr="00500707">
        <w:rPr>
          <w:vanish/>
        </w:rPr>
        <w:instrText>Name="Chapter title in running head" Value="CHAPTER 6. MEASUREMENT OF PRECIPITATION"</w:instrText>
      </w:r>
      <w:r w:rsidRPr="00500707">
        <w:rPr>
          <w:vanish/>
        </w:rPr>
        <w:fldChar w:fldCharType="end"/>
      </w:r>
      <w:r w:rsidRPr="00500707">
        <w:fldChar w:fldCharType="end"/>
      </w:r>
    </w:p>
    <w:p w14:paraId="098B2E85" w14:textId="77777777" w:rsidR="00500707" w:rsidRDefault="00303D08" w:rsidP="00500707">
      <w:pPr>
        <w:pStyle w:val="TPSSectionData"/>
      </w:pPr>
      <w:r w:rsidRPr="00500707">
        <w:fldChar w:fldCharType="begin"/>
      </w:r>
      <w:r w:rsidR="00500707" w:rsidRPr="00500707">
        <w:instrText xml:space="preserve"> MACROBUTTON TPS_SectionField Chapter_ID: 8_I_6_en</w:instrText>
      </w:r>
      <w:r w:rsidRPr="00500707">
        <w:rPr>
          <w:vanish/>
        </w:rPr>
        <w:fldChar w:fldCharType="begin"/>
      </w:r>
      <w:r w:rsidR="00500707" w:rsidRPr="00500707">
        <w:rPr>
          <w:vanish/>
        </w:rPr>
        <w:instrText>Name="Chapter_ID" Value="8_I_6_en"</w:instrText>
      </w:r>
      <w:r w:rsidRPr="00500707">
        <w:rPr>
          <w:vanish/>
        </w:rPr>
        <w:fldChar w:fldCharType="end"/>
      </w:r>
      <w:r w:rsidRPr="00500707">
        <w:fldChar w:fldCharType="end"/>
      </w:r>
    </w:p>
    <w:p w14:paraId="3B844A4E" w14:textId="77777777" w:rsidR="00500707" w:rsidRPr="00500707" w:rsidRDefault="00303D08" w:rsidP="00500707">
      <w:pPr>
        <w:pStyle w:val="TPSSectionData"/>
      </w:pPr>
      <w:r w:rsidRPr="00500707">
        <w:fldChar w:fldCharType="begin"/>
      </w:r>
      <w:r w:rsidR="00500707" w:rsidRPr="00500707">
        <w:instrText xml:space="preserve"> MACROBUTTON TPS_SectionField Part title in running head: PART I. MEASUREMENT OF METEOROLOGICAL VARI…</w:instrText>
      </w:r>
      <w:r w:rsidRPr="00500707">
        <w:rPr>
          <w:vanish/>
        </w:rPr>
        <w:fldChar w:fldCharType="begin"/>
      </w:r>
      <w:r w:rsidR="00500707" w:rsidRPr="00500707">
        <w:rPr>
          <w:vanish/>
        </w:rPr>
        <w:instrText>Name="Part title in running head" Value="PART I. MEASUREMENT OF METEOROLOGICAL VARIABLES"</w:instrText>
      </w:r>
      <w:r w:rsidRPr="00500707">
        <w:rPr>
          <w:vanish/>
        </w:rPr>
        <w:fldChar w:fldCharType="end"/>
      </w:r>
      <w:r w:rsidRPr="00500707">
        <w:fldChar w:fldCharType="end"/>
      </w:r>
    </w:p>
    <w:p w14:paraId="5D236FB2" w14:textId="77777777" w:rsidR="00213914" w:rsidRPr="00750D03" w:rsidRDefault="003911AE" w:rsidP="00FF59A3">
      <w:pPr>
        <w:pStyle w:val="Chapterhead"/>
      </w:pPr>
      <w:r>
        <w:t xml:space="preserve">Annex 6.C. Standard </w:t>
      </w:r>
      <w:r w:rsidRPr="00FF59A3">
        <w:t>reference</w:t>
      </w:r>
      <w:r>
        <w:t xml:space="preserve"> raingauge pit</w:t>
      </w:r>
    </w:p>
    <w:p w14:paraId="3380E5F1" w14:textId="77777777" w:rsidR="001B3660" w:rsidRPr="007F362B" w:rsidRDefault="00E74427" w:rsidP="007B2535">
      <w:pPr>
        <w:pStyle w:val="Bodytext"/>
      </w:pPr>
      <w:r w:rsidRPr="007F362B">
        <w:t xml:space="preserve">Reference raingauges are installed in a </w:t>
      </w:r>
      <w:r w:rsidRPr="00DA71DD">
        <w:t xml:space="preserve">well-drained </w:t>
      </w:r>
      <w:r w:rsidRPr="007F362B">
        <w:t>pit according to the design and specifications reported in the EN</w:t>
      </w:r>
      <w:r w:rsidR="00642DC3" w:rsidRPr="007F362B">
        <w:t> </w:t>
      </w:r>
      <w:r w:rsidRPr="007F362B">
        <w:t>13798</w:t>
      </w:r>
      <w:r w:rsidR="00E819BC" w:rsidRPr="007F362B">
        <w:t>:2010</w:t>
      </w:r>
      <w:r w:rsidRPr="007F362B">
        <w:t xml:space="preserve"> </w:t>
      </w:r>
      <w:r w:rsidR="00F27F5E" w:rsidRPr="007F362B">
        <w:t xml:space="preserve">standard </w:t>
      </w:r>
      <w:r w:rsidRPr="007F362B">
        <w:t xml:space="preserve">(CEN, 2010) to minimize environmental interference on measured rainfall intensities and protect against in-splash by a metal or plastic grating. </w:t>
      </w:r>
      <w:r w:rsidRPr="00DA71DD">
        <w:t>The buried or sunken gauge (</w:t>
      </w:r>
      <w:r w:rsidR="007B703A">
        <w:t>see</w:t>
      </w:r>
      <w:r w:rsidRPr="00DA71DD">
        <w:t xml:space="preserve"> </w:t>
      </w:r>
      <w:r w:rsidR="00DF4889" w:rsidRPr="00DF4889">
        <w:t>Koschmider, 1934; Sieck et al., 2007</w:t>
      </w:r>
      <w:r w:rsidRPr="007F362B">
        <w:t>)</w:t>
      </w:r>
      <w:r w:rsidRPr="00750D03">
        <w:t xml:space="preserve"> is expected to show a higher rainfall reading than </w:t>
      </w:r>
      <w:r w:rsidR="005E768A">
        <w:t>a</w:t>
      </w:r>
      <w:r w:rsidRPr="00750D03">
        <w:t xml:space="preserve"> gauge above ground, with </w:t>
      </w:r>
      <w:r w:rsidR="00374D34">
        <w:t xml:space="preserve">possible </w:t>
      </w:r>
      <w:r w:rsidRPr="00750D03">
        <w:t xml:space="preserve">differences </w:t>
      </w:r>
      <w:r w:rsidR="00374D34">
        <w:t>of</w:t>
      </w:r>
      <w:r w:rsidRPr="00750D03">
        <w:t xml:space="preserve"> 10% or more, when both instruments </w:t>
      </w:r>
      <w:r w:rsidR="005E768A">
        <w:t xml:space="preserve">are </w:t>
      </w:r>
      <w:r w:rsidRPr="00750D03">
        <w:t>work</w:t>
      </w:r>
      <w:r w:rsidR="005E768A">
        <w:t>ing</w:t>
      </w:r>
      <w:r w:rsidRPr="00750D03">
        <w:t xml:space="preserve"> perfectly and accurately. Pits are preferably sited on ground level to avoid possible surface runoff (see general configuration in </w:t>
      </w:r>
      <w:r w:rsidR="00DF4889" w:rsidRPr="004B4D39">
        <w:t>Figure</w:t>
      </w:r>
      <w:r w:rsidR="006752EC">
        <w:t> </w:t>
      </w:r>
      <w:r w:rsidR="00DF4889" w:rsidRPr="004B4D39">
        <w:t>6.</w:t>
      </w:r>
      <w:r w:rsidR="004B4D39">
        <w:t>C.1</w:t>
      </w:r>
      <w:r w:rsidRPr="004B4D39">
        <w:t>).</w:t>
      </w:r>
      <w:r w:rsidRPr="00750D03">
        <w:t xml:space="preserve"> The pit should be deep enough to accommodate the raingauge and to level the gauge's collector with the top of the grating (ground level) and centr</w:t>
      </w:r>
      <w:r w:rsidR="00374D34">
        <w:t>e</w:t>
      </w:r>
      <w:r w:rsidRPr="00750D03">
        <w:t xml:space="preserve"> it. The design of the pit takes into account dimensions of the raingauge and its method of installation. </w:t>
      </w:r>
      <w:r w:rsidRPr="007F362B">
        <w:t xml:space="preserve">The base of the pit should have a recess (extra pit) to allow water to be drained. </w:t>
      </w:r>
      <w:r w:rsidRPr="00750D03">
        <w:t xml:space="preserve">The square space of the grating is also adapted according to the raingauge collector's diameter in order to satisfy the standard requirements reported in CEN </w:t>
      </w:r>
      <w:r w:rsidR="00374D34">
        <w:t>(</w:t>
      </w:r>
      <w:r w:rsidRPr="00750D03">
        <w:t xml:space="preserve">2010). </w:t>
      </w:r>
      <w:r w:rsidRPr="007F362B">
        <w:t xml:space="preserve">The sides of the pit are formed of bricks and concrete and are supported to prevent collapse. Supporting walls are built around the edges and </w:t>
      </w:r>
      <w:r w:rsidR="005E768A" w:rsidRPr="007F362B">
        <w:t>a</w:t>
      </w:r>
      <w:r w:rsidRPr="007F362B">
        <w:t xml:space="preserve"> grating of approximate</w:t>
      </w:r>
      <w:r w:rsidR="00871F1D" w:rsidRPr="007F362B">
        <w:t>ly</w:t>
      </w:r>
      <w:r w:rsidRPr="007F362B">
        <w:t xml:space="preserve"> 1</w:t>
      </w:r>
      <w:r w:rsidR="006752EC" w:rsidRPr="007F362B">
        <w:t> </w:t>
      </w:r>
      <w:r w:rsidRPr="007F362B">
        <w:t>875</w:t>
      </w:r>
      <w:r w:rsidR="006752EC" w:rsidRPr="007F362B">
        <w:t xml:space="preserve"> </w:t>
      </w:r>
      <w:r w:rsidRPr="007F362B">
        <w:t>x</w:t>
      </w:r>
      <w:r w:rsidR="006752EC" w:rsidRPr="007F362B">
        <w:t xml:space="preserve"> </w:t>
      </w:r>
      <w:r w:rsidRPr="007F362B">
        <w:t>1</w:t>
      </w:r>
      <w:r w:rsidR="006752EC" w:rsidRPr="007F362B">
        <w:t> </w:t>
      </w:r>
      <w:r w:rsidRPr="007F362B">
        <w:t>875</w:t>
      </w:r>
      <w:r w:rsidR="006752EC" w:rsidRPr="007F362B">
        <w:t xml:space="preserve"> </w:t>
      </w:r>
      <w:r w:rsidRPr="007F362B">
        <w:t>x 120</w:t>
      </w:r>
      <w:r w:rsidR="006752EC" w:rsidRPr="007F362B">
        <w:t> </w:t>
      </w:r>
      <w:r w:rsidRPr="007F362B">
        <w:t>mm (L</w:t>
      </w:r>
      <w:r w:rsidR="005E768A" w:rsidRPr="007F362B">
        <w:t xml:space="preserve"> </w:t>
      </w:r>
      <w:r w:rsidRPr="007F362B">
        <w:t>x</w:t>
      </w:r>
      <w:r w:rsidR="005E768A" w:rsidRPr="007F362B">
        <w:t xml:space="preserve"> </w:t>
      </w:r>
      <w:r w:rsidRPr="007F362B">
        <w:t>W</w:t>
      </w:r>
      <w:r w:rsidR="005E768A" w:rsidRPr="007F362B">
        <w:t xml:space="preserve"> </w:t>
      </w:r>
      <w:r w:rsidRPr="007F362B">
        <w:t>x</w:t>
      </w:r>
      <w:r w:rsidR="005E768A" w:rsidRPr="007F362B">
        <w:t xml:space="preserve"> </w:t>
      </w:r>
      <w:r w:rsidRPr="007F362B">
        <w:t xml:space="preserve">H) is installed on </w:t>
      </w:r>
      <w:r w:rsidR="005E768A" w:rsidRPr="007F362B">
        <w:t xml:space="preserve">the </w:t>
      </w:r>
      <w:r w:rsidRPr="007F362B">
        <w:t>pit walls with the possibility to be lifted to give access to the raingauge for checks and maintenance operations. The grating distance is approximately 120</w:t>
      </w:r>
      <w:r w:rsidR="00374D34" w:rsidRPr="007F362B">
        <w:t>–</w:t>
      </w:r>
      <w:r w:rsidRPr="007F362B">
        <w:t>125</w:t>
      </w:r>
      <w:r w:rsidR="006752EC" w:rsidRPr="007F362B">
        <w:t> </w:t>
      </w:r>
      <w:r w:rsidRPr="007F362B">
        <w:t xml:space="preserve">mm. The grating is strong enough to walk on, to maintain its shape without distortion. To prevent in-splash from the top surface of the grating, the strips of the </w:t>
      </w:r>
      <w:r w:rsidRPr="007F362B">
        <w:lastRenderedPageBreak/>
        <w:t>grating are at least 2</w:t>
      </w:r>
      <w:r w:rsidR="006752EC" w:rsidRPr="007F362B">
        <w:t> </w:t>
      </w:r>
      <w:r w:rsidRPr="007F362B">
        <w:t>mm thick and the distance between the edge of the central square and the ground is greater than 600</w:t>
      </w:r>
      <w:r w:rsidR="006752EC" w:rsidRPr="007F362B">
        <w:t> </w:t>
      </w:r>
      <w:r w:rsidRPr="007F362B">
        <w:t xml:space="preserve">mm (for further details see CEN, 2010). In </w:t>
      </w:r>
      <w:r w:rsidR="00DF4889" w:rsidRPr="007F362B">
        <w:t>Figure</w:t>
      </w:r>
      <w:r w:rsidR="006752EC" w:rsidRPr="007F362B">
        <w:t> </w:t>
      </w:r>
      <w:r w:rsidR="00DF4889" w:rsidRPr="007F362B">
        <w:t>6.</w:t>
      </w:r>
      <w:r w:rsidR="004B4D39" w:rsidRPr="007F362B">
        <w:t>C.2</w:t>
      </w:r>
      <w:r w:rsidR="005E768A" w:rsidRPr="007F362B">
        <w:t>,</w:t>
      </w:r>
      <w:r w:rsidRPr="007F362B">
        <w:t xml:space="preserve"> an example of a realization of four standard reference raingauge pits is provided, as reported in WMO (2009). </w:t>
      </w:r>
    </w:p>
    <w:p w14:paraId="73022610" w14:textId="77777777" w:rsidR="008E47AE" w:rsidRDefault="00303D08" w:rsidP="00127EE3">
      <w:pPr>
        <w:pStyle w:val="TPSElement"/>
      </w:pPr>
      <w:r w:rsidRPr="00127EE3">
        <w:fldChar w:fldCharType="begin"/>
      </w:r>
      <w:r w:rsidR="00127EE3" w:rsidRPr="00127EE3">
        <w:instrText xml:space="preserve"> MACROBUTTON TPS_Element ELEMENT </w:instrText>
      </w:r>
      <w:r w:rsidRPr="00127EE3">
        <w:fldChar w:fldCharType="begin"/>
      </w:r>
      <w:r w:rsidR="00127EE3" w:rsidRPr="00127EE3">
        <w:instrText>SEQ TPS_Element</w:instrText>
      </w:r>
      <w:r w:rsidRPr="00127EE3">
        <w:fldChar w:fldCharType="separate"/>
      </w:r>
      <w:r w:rsidR="00127EE3">
        <w:rPr>
          <w:noProof/>
        </w:rPr>
        <w:instrText>7</w:instrText>
      </w:r>
      <w:r w:rsidRPr="00127EE3">
        <w:fldChar w:fldCharType="end"/>
      </w:r>
      <w:r w:rsidR="00127EE3" w:rsidRPr="00127EE3">
        <w:instrText>: Picture inline fixed size NO space</w:instrText>
      </w:r>
      <w:r w:rsidRPr="00127EE3">
        <w:rPr>
          <w:vanish/>
        </w:rPr>
        <w:fldChar w:fldCharType="begin"/>
      </w:r>
      <w:r w:rsidR="00127EE3" w:rsidRPr="00127EE3">
        <w:rPr>
          <w:vanish/>
        </w:rPr>
        <w:instrText>Name="Picture inline fixed size NO space" ID="AFBCA3CE-0AB5-B749-ADA9-1A5539C25970" Variant=""</w:instrText>
      </w:r>
      <w:r w:rsidRPr="00127EE3">
        <w:rPr>
          <w:vanish/>
        </w:rPr>
        <w:fldChar w:fldCharType="end"/>
      </w:r>
      <w:r w:rsidRPr="00127EE3">
        <w:fldChar w:fldCharType="end"/>
      </w:r>
    </w:p>
    <w:p w14:paraId="347B3A03" w14:textId="77777777" w:rsidR="003B57A2" w:rsidRDefault="00303D08" w:rsidP="00EA3243">
      <w:pPr>
        <w:pStyle w:val="TPSElementData"/>
      </w:pPr>
      <w:r w:rsidRPr="00EA3243">
        <w:fldChar w:fldCharType="begin"/>
      </w:r>
      <w:r w:rsidR="00EA3243" w:rsidRPr="00EA3243">
        <w:instrText xml:space="preserve"> MACROBUTTON TPS_ElementImage Element Image: 8_I_6C1_en.eps</w:instrText>
      </w:r>
      <w:r w:rsidRPr="00EA3243">
        <w:rPr>
          <w:vanish/>
        </w:rPr>
        <w:fldChar w:fldCharType="begin"/>
      </w:r>
      <w:r w:rsidR="00EA3243" w:rsidRPr="00EA3243">
        <w:rPr>
          <w:vanish/>
        </w:rPr>
        <w:instrText>Comment="" FileName="S:\\language_streams\\EXCHANGE FOLDER\\TYPEFI PUBLICATIONS\\8_typefi\\8_en\\Links\\Part I\\8_I_6C1_en.eps"</w:instrText>
      </w:r>
      <w:r w:rsidRPr="00EA3243">
        <w:rPr>
          <w:vanish/>
        </w:rPr>
        <w:fldChar w:fldCharType="end"/>
      </w:r>
      <w:r w:rsidRPr="00EA3243">
        <w:fldChar w:fldCharType="end"/>
      </w:r>
    </w:p>
    <w:p w14:paraId="766D44DA" w14:textId="77777777" w:rsidR="008E47AE" w:rsidRDefault="00303D08" w:rsidP="008E47AE">
      <w:pPr>
        <w:pStyle w:val="TPSElementEnd"/>
      </w:pPr>
      <w:r w:rsidRPr="008E47AE">
        <w:fldChar w:fldCharType="begin"/>
      </w:r>
      <w:r w:rsidR="008E47AE" w:rsidRPr="008E47AE">
        <w:instrText xml:space="preserve"> MACROBUTTON TPS_ElementEnd END ELEMENT</w:instrText>
      </w:r>
      <w:r w:rsidRPr="008E47AE">
        <w:fldChar w:fldCharType="end"/>
      </w:r>
    </w:p>
    <w:p w14:paraId="58F74F23" w14:textId="77777777" w:rsidR="00DF4889" w:rsidRPr="007F362B" w:rsidRDefault="00DF4889" w:rsidP="009E298D">
      <w:pPr>
        <w:pStyle w:val="Figurecaption"/>
      </w:pPr>
      <w:r w:rsidRPr="007F362B">
        <w:t>Figure 6.</w:t>
      </w:r>
      <w:r w:rsidR="004B4D39" w:rsidRPr="007F362B">
        <w:t>C</w:t>
      </w:r>
      <w:r w:rsidRPr="007F362B">
        <w:t>.</w:t>
      </w:r>
      <w:r w:rsidR="004B4D39" w:rsidRPr="007F362B">
        <w:t>1.</w:t>
      </w:r>
      <w:r w:rsidRPr="007F362B">
        <w:t xml:space="preserve"> A raingauge pit and its grating</w:t>
      </w:r>
      <w:r w:rsidR="00883618" w:rsidRPr="007F362B">
        <w:t xml:space="preserve"> (</w:t>
      </w:r>
      <w:r w:rsidRPr="007F362B">
        <w:t>ground level configuration</w:t>
      </w:r>
      <w:r w:rsidR="00883618" w:rsidRPr="007F362B">
        <w:t>)</w:t>
      </w:r>
    </w:p>
    <w:p w14:paraId="22A3D9F1" w14:textId="77777777" w:rsidR="008E47AE" w:rsidRDefault="00303D08" w:rsidP="00127EE3">
      <w:pPr>
        <w:pStyle w:val="TPSElement"/>
      </w:pPr>
      <w:r w:rsidRPr="00127EE3">
        <w:fldChar w:fldCharType="begin"/>
      </w:r>
      <w:r w:rsidR="00127EE3" w:rsidRPr="00127EE3">
        <w:instrText xml:space="preserve"> MACROBUTTON TPS_Element ELEMENT </w:instrText>
      </w:r>
      <w:r w:rsidRPr="00127EE3">
        <w:fldChar w:fldCharType="begin"/>
      </w:r>
      <w:r w:rsidR="00127EE3" w:rsidRPr="00127EE3">
        <w:instrText>SEQ TPS_Element</w:instrText>
      </w:r>
      <w:r w:rsidRPr="00127EE3">
        <w:fldChar w:fldCharType="separate"/>
      </w:r>
      <w:r w:rsidR="00127EE3">
        <w:rPr>
          <w:noProof/>
        </w:rPr>
        <w:instrText>8</w:instrText>
      </w:r>
      <w:r w:rsidRPr="00127EE3">
        <w:fldChar w:fldCharType="end"/>
      </w:r>
      <w:r w:rsidR="00127EE3" w:rsidRPr="00127EE3">
        <w:instrText>: Picture inline fix size</w:instrText>
      </w:r>
      <w:r w:rsidRPr="00127EE3">
        <w:rPr>
          <w:vanish/>
        </w:rPr>
        <w:fldChar w:fldCharType="begin"/>
      </w:r>
      <w:r w:rsidR="00127EE3" w:rsidRPr="00127EE3">
        <w:rPr>
          <w:vanish/>
        </w:rPr>
        <w:instrText>Name="Picture inline fix size" ID="ECF70CD9-C2C6-E34C-AB90-FC167073DD27" Variant=""</w:instrText>
      </w:r>
      <w:r w:rsidRPr="00127EE3">
        <w:rPr>
          <w:vanish/>
        </w:rPr>
        <w:fldChar w:fldCharType="end"/>
      </w:r>
      <w:r w:rsidRPr="00127EE3">
        <w:fldChar w:fldCharType="end"/>
      </w:r>
    </w:p>
    <w:p w14:paraId="02ECBF6E" w14:textId="77777777" w:rsidR="00F566EC" w:rsidRDefault="00303D08" w:rsidP="00EA3243">
      <w:pPr>
        <w:pStyle w:val="TPSElementData"/>
      </w:pPr>
      <w:r w:rsidRPr="00EA3243">
        <w:fldChar w:fldCharType="begin"/>
      </w:r>
      <w:r w:rsidR="00EA3243" w:rsidRPr="00EA3243">
        <w:instrText xml:space="preserve"> MACROBUTTON TPS_ElementImage Element Image: 8_I_6C2_en.eps</w:instrText>
      </w:r>
      <w:r w:rsidRPr="00EA3243">
        <w:rPr>
          <w:vanish/>
        </w:rPr>
        <w:fldChar w:fldCharType="begin"/>
      </w:r>
      <w:r w:rsidR="00EA3243" w:rsidRPr="00EA3243">
        <w:rPr>
          <w:vanish/>
        </w:rPr>
        <w:instrText>Comment="" FileName="S:\\language_streams\\EXCHANGE FOLDER\\TYPEFI PUBLICATIONS\\8_typefi\\8_en\\Links\\Part I\\8_I_6C2_en.eps"</w:instrText>
      </w:r>
      <w:r w:rsidRPr="00EA3243">
        <w:rPr>
          <w:vanish/>
        </w:rPr>
        <w:fldChar w:fldCharType="end"/>
      </w:r>
      <w:r w:rsidRPr="00EA3243">
        <w:fldChar w:fldCharType="end"/>
      </w:r>
    </w:p>
    <w:p w14:paraId="4F78A05F" w14:textId="77777777" w:rsidR="008E47AE" w:rsidRDefault="00303D08" w:rsidP="008E47AE">
      <w:pPr>
        <w:pStyle w:val="TPSElementEnd"/>
      </w:pPr>
      <w:r w:rsidRPr="008E47AE">
        <w:fldChar w:fldCharType="begin"/>
      </w:r>
      <w:r w:rsidR="008E47AE" w:rsidRPr="008E47AE">
        <w:instrText xml:space="preserve"> MACROBUTTON TPS_ElementEnd END ELEMENT</w:instrText>
      </w:r>
      <w:r w:rsidRPr="008E47AE">
        <w:fldChar w:fldCharType="end"/>
      </w:r>
    </w:p>
    <w:p w14:paraId="61AD4C4E" w14:textId="77777777" w:rsidR="00213914" w:rsidRPr="007F362B" w:rsidRDefault="00DF4889" w:rsidP="009E298D">
      <w:pPr>
        <w:pStyle w:val="Figurecaption"/>
      </w:pPr>
      <w:r w:rsidRPr="007F362B">
        <w:t>Figure 6.</w:t>
      </w:r>
      <w:r w:rsidR="004B4D39" w:rsidRPr="007F362B">
        <w:t>C.2</w:t>
      </w:r>
      <w:r w:rsidR="005E768A" w:rsidRPr="007F362B">
        <w:t>. R</w:t>
      </w:r>
      <w:r w:rsidR="00E74427" w:rsidRPr="007F362B">
        <w:t xml:space="preserve">ealization of the </w:t>
      </w:r>
      <w:r w:rsidR="005E768A" w:rsidRPr="007F362B">
        <w:t>r</w:t>
      </w:r>
      <w:r w:rsidR="00E74427" w:rsidRPr="007F362B">
        <w:t xml:space="preserve">eference </w:t>
      </w:r>
      <w:r w:rsidR="005E768A" w:rsidRPr="007F362B">
        <w:t>r</w:t>
      </w:r>
      <w:r w:rsidR="00E74427" w:rsidRPr="007F362B">
        <w:t>ain</w:t>
      </w:r>
      <w:r w:rsidR="00B72ACC" w:rsidRPr="007F362B">
        <w:t>g</w:t>
      </w:r>
      <w:r w:rsidR="00E74427" w:rsidRPr="007F362B">
        <w:t xml:space="preserve">auge </w:t>
      </w:r>
      <w:r w:rsidR="005E768A" w:rsidRPr="007F362B">
        <w:t>p</w:t>
      </w:r>
      <w:r w:rsidR="00E74427" w:rsidRPr="007F362B">
        <w:t xml:space="preserve">its at Vigna di Valle, Italy (2007) </w:t>
      </w:r>
      <w:r w:rsidR="001B3660" w:rsidRPr="007F362B">
        <w:br/>
      </w:r>
      <w:r w:rsidR="00E74427" w:rsidRPr="007F362B">
        <w:t>during the WMO Field Intercomparison of Rainfall Intensity Gauges</w:t>
      </w:r>
    </w:p>
    <w:p w14:paraId="50553D7A" w14:textId="77777777" w:rsidR="00373640" w:rsidRPr="00B27047" w:rsidRDefault="00373640" w:rsidP="00DE63B4">
      <w:pPr>
        <w:pStyle w:val="THEENDNOspacebefore"/>
        <w:rPr>
          <w:lang w:val="en-GB"/>
        </w:rPr>
      </w:pPr>
    </w:p>
    <w:p w14:paraId="712455CC" w14:textId="77777777" w:rsidR="00500707" w:rsidRDefault="00303D08" w:rsidP="00500707">
      <w:pPr>
        <w:pStyle w:val="TPSSection"/>
      </w:pPr>
      <w:r w:rsidRPr="00500707">
        <w:fldChar w:fldCharType="begin"/>
      </w:r>
      <w:r w:rsidR="00500707" w:rsidRPr="00500707">
        <w:instrText xml:space="preserve"> MACROBUTTON TPS_Section SECTION: Chapter_book</w:instrText>
      </w:r>
      <w:r w:rsidRPr="00500707">
        <w:rPr>
          <w:vanish/>
        </w:rPr>
        <w:fldChar w:fldCharType="begin"/>
      </w:r>
      <w:r w:rsidR="00500707" w:rsidRPr="00500707">
        <w:rPr>
          <w:vanish/>
        </w:rPr>
        <w:instrText>Name="Chapter_book" ID="2520DC10-8330-354F-9448-03FDA7603A30"</w:instrText>
      </w:r>
      <w:r w:rsidRPr="00500707">
        <w:rPr>
          <w:vanish/>
        </w:rPr>
        <w:fldChar w:fldCharType="end"/>
      </w:r>
      <w:r w:rsidRPr="00500707">
        <w:fldChar w:fldCharType="end"/>
      </w:r>
    </w:p>
    <w:p w14:paraId="19FC6334" w14:textId="77777777" w:rsidR="00500707" w:rsidRDefault="00303D08" w:rsidP="00500707">
      <w:pPr>
        <w:pStyle w:val="TPSSectionData"/>
      </w:pPr>
      <w:r w:rsidRPr="00500707">
        <w:fldChar w:fldCharType="begin"/>
      </w:r>
      <w:r w:rsidR="00500707" w:rsidRPr="00500707">
        <w:instrText xml:space="preserve"> MACROBUTTON TPS_SectionField Chapter title in running head: CHAPTER 6. MEASUREMENT OF PRECIPITATION</w:instrText>
      </w:r>
      <w:r w:rsidRPr="00500707">
        <w:rPr>
          <w:vanish/>
        </w:rPr>
        <w:fldChar w:fldCharType="begin"/>
      </w:r>
      <w:r w:rsidR="00500707" w:rsidRPr="00500707">
        <w:rPr>
          <w:vanish/>
        </w:rPr>
        <w:instrText>Name="Chapter title in running head" Value="CHAPTER 6. MEASUREMENT OF PRECIPITATION"</w:instrText>
      </w:r>
      <w:r w:rsidRPr="00500707">
        <w:rPr>
          <w:vanish/>
        </w:rPr>
        <w:fldChar w:fldCharType="end"/>
      </w:r>
      <w:r w:rsidRPr="00500707">
        <w:fldChar w:fldCharType="end"/>
      </w:r>
    </w:p>
    <w:p w14:paraId="0276918B" w14:textId="77777777" w:rsidR="00500707" w:rsidRDefault="00303D08" w:rsidP="00500707">
      <w:pPr>
        <w:pStyle w:val="TPSSectionData"/>
      </w:pPr>
      <w:r w:rsidRPr="00500707">
        <w:fldChar w:fldCharType="begin"/>
      </w:r>
      <w:r w:rsidR="00500707" w:rsidRPr="00500707">
        <w:instrText xml:space="preserve"> MACROBUTTON TPS_SectionField Chapter_ID: 8_I_6_en</w:instrText>
      </w:r>
      <w:r w:rsidRPr="00500707">
        <w:rPr>
          <w:vanish/>
        </w:rPr>
        <w:fldChar w:fldCharType="begin"/>
      </w:r>
      <w:r w:rsidR="00500707" w:rsidRPr="00500707">
        <w:rPr>
          <w:vanish/>
        </w:rPr>
        <w:instrText>Name="Chapter_ID" Value="8_I_6_en"</w:instrText>
      </w:r>
      <w:r w:rsidRPr="00500707">
        <w:rPr>
          <w:vanish/>
        </w:rPr>
        <w:fldChar w:fldCharType="end"/>
      </w:r>
      <w:r w:rsidRPr="00500707">
        <w:fldChar w:fldCharType="end"/>
      </w:r>
    </w:p>
    <w:p w14:paraId="19BA3832" w14:textId="77777777" w:rsidR="00500707" w:rsidRPr="00500707" w:rsidRDefault="00303D08" w:rsidP="00500707">
      <w:pPr>
        <w:pStyle w:val="TPSSectionData"/>
      </w:pPr>
      <w:r w:rsidRPr="00500707">
        <w:fldChar w:fldCharType="begin"/>
      </w:r>
      <w:r w:rsidR="00500707" w:rsidRPr="00500707">
        <w:instrText xml:space="preserve"> MACROBUTTON TPS_SectionField Part title in running head: PART I. MEASUREMENT OF METEOROLOGICAL VARI…</w:instrText>
      </w:r>
      <w:r w:rsidRPr="00500707">
        <w:rPr>
          <w:vanish/>
        </w:rPr>
        <w:fldChar w:fldCharType="begin"/>
      </w:r>
      <w:r w:rsidR="00500707" w:rsidRPr="00500707">
        <w:rPr>
          <w:vanish/>
        </w:rPr>
        <w:instrText>Name="Part title in running head" Value="PART I. MEASUREMENT OF METEOROLOGICAL VARIABLES"</w:instrText>
      </w:r>
      <w:r w:rsidRPr="00500707">
        <w:rPr>
          <w:vanish/>
        </w:rPr>
        <w:fldChar w:fldCharType="end"/>
      </w:r>
      <w:r w:rsidRPr="00500707">
        <w:fldChar w:fldCharType="end"/>
      </w:r>
    </w:p>
    <w:p w14:paraId="180AA093" w14:textId="77777777" w:rsidR="00213914" w:rsidRPr="003911AE" w:rsidRDefault="00E74427" w:rsidP="00FF59A3">
      <w:pPr>
        <w:pStyle w:val="Chapterhead"/>
      </w:pPr>
      <w:r w:rsidRPr="003911AE">
        <w:t>Annex 6.D</w:t>
      </w:r>
      <w:r w:rsidR="001B3660" w:rsidRPr="003911AE">
        <w:t xml:space="preserve">. </w:t>
      </w:r>
      <w:r w:rsidRPr="003911AE">
        <w:t>Standardized procedure for laboratory calibration of catchment type</w:t>
      </w:r>
      <w:r w:rsidR="003911AE" w:rsidRPr="003911AE">
        <w:t xml:space="preserve"> rainfall intensity g</w:t>
      </w:r>
      <w:r w:rsidRPr="003911AE">
        <w:t>auges</w:t>
      </w:r>
    </w:p>
    <w:p w14:paraId="6ABED9AD" w14:textId="77777777" w:rsidR="00213914" w:rsidRPr="00750D03" w:rsidRDefault="00E74427" w:rsidP="00016478">
      <w:pPr>
        <w:pStyle w:val="Indent1"/>
      </w:pPr>
      <w:r w:rsidRPr="00750D03">
        <w:t>1.</w:t>
      </w:r>
      <w:r w:rsidRPr="00750D03">
        <w:tab/>
      </w:r>
      <w:r w:rsidRPr="00016478">
        <w:rPr>
          <w:rStyle w:val="Semibold"/>
        </w:rPr>
        <w:t>Principles</w:t>
      </w:r>
    </w:p>
    <w:p w14:paraId="36B1BD7B" w14:textId="77777777" w:rsidR="00213914" w:rsidRPr="007F362B" w:rsidRDefault="00E74427" w:rsidP="007B2535">
      <w:pPr>
        <w:pStyle w:val="Bodytext"/>
      </w:pPr>
      <w:r w:rsidRPr="007F362B">
        <w:t xml:space="preserve">The calibration laboratory should be well prepared to perform calibrations of instruments to be used for operational practices. Apart from a well-designed reference system, the calibration procedures should be documented in full detail and set-up and staff should be well prepared before starting any calibration activity (see </w:t>
      </w:r>
      <w:r w:rsidR="009C7CF3" w:rsidRPr="007F362B">
        <w:t xml:space="preserve">the </w:t>
      </w:r>
      <w:r w:rsidRPr="007F362B">
        <w:t>ISO/IEC</w:t>
      </w:r>
      <w:r w:rsidR="000049AA" w:rsidRPr="007F362B">
        <w:t> </w:t>
      </w:r>
      <w:r w:rsidRPr="007F362B">
        <w:t>17025 standard (ISO/IEC, 2005) for details). The result of any calibration will be a calibration certificate presenting the results of the calibration (including corrections to be applied), allowing a compliance check with the relevant WMO recommendations.</w:t>
      </w:r>
    </w:p>
    <w:p w14:paraId="5BBEE648" w14:textId="77777777" w:rsidR="00213914" w:rsidRPr="007F362B" w:rsidRDefault="00E74427" w:rsidP="007B2535">
      <w:pPr>
        <w:pStyle w:val="Bodytext"/>
      </w:pPr>
      <w:r w:rsidRPr="007F362B">
        <w:t>This certificate should also contain the measurement unc</w:t>
      </w:r>
      <w:r w:rsidR="00776FFE" w:rsidRPr="007F362B">
        <w:t>ertainty for rainfall intensity</w:t>
      </w:r>
      <w:r w:rsidRPr="007F362B">
        <w:t>. It should document the traceability of the rainfall intensity reference, the environmental conditions, such as temperature, and the applied time-averaging method.</w:t>
      </w:r>
    </w:p>
    <w:p w14:paraId="459546C0" w14:textId="77777777" w:rsidR="00213914" w:rsidRPr="007F362B" w:rsidRDefault="00E74427" w:rsidP="007B2535">
      <w:pPr>
        <w:pStyle w:val="Bodytext"/>
      </w:pPr>
      <w:r w:rsidRPr="007F362B">
        <w:t>Rainfall intensity gauges should be calibrated using a calibration system that:</w:t>
      </w:r>
    </w:p>
    <w:p w14:paraId="0AC8117D" w14:textId="77777777" w:rsidR="00213914" w:rsidRPr="00750D03" w:rsidRDefault="00E74427" w:rsidP="007B2535">
      <w:pPr>
        <w:pStyle w:val="Indent1"/>
      </w:pPr>
      <w:r w:rsidRPr="00750D03">
        <w:t>(a)</w:t>
      </w:r>
      <w:r w:rsidRPr="00750D03">
        <w:tab/>
        <w:t>Has the capability of generating a constant water flow at various flow rates corresponding to the entire operational range of measurement (recommended range: from 0.2</w:t>
      </w:r>
      <w:r w:rsidR="000049AA">
        <w:t> </w:t>
      </w:r>
      <w:r w:rsidRPr="00750D03">
        <w:t>mm</w:t>
      </w:r>
      <w:r w:rsidR="000049AA">
        <w:t> </w:t>
      </w:r>
      <w:r w:rsidRPr="00750D03">
        <w:t>h</w:t>
      </w:r>
      <w:r w:rsidR="00DF4889" w:rsidRPr="009E298D">
        <w:rPr>
          <w:rStyle w:val="Superscript"/>
        </w:rPr>
        <w:t>–1</w:t>
      </w:r>
      <w:r w:rsidRPr="00750D03">
        <w:t xml:space="preserve"> up to 2</w:t>
      </w:r>
      <w:r w:rsidR="000049AA">
        <w:t> </w:t>
      </w:r>
      <w:r w:rsidRPr="00750D03">
        <w:t>000</w:t>
      </w:r>
      <w:r w:rsidR="000049AA">
        <w:t> </w:t>
      </w:r>
      <w:r w:rsidRPr="00750D03">
        <w:t>mm</w:t>
      </w:r>
      <w:r w:rsidR="000049AA">
        <w:t> </w:t>
      </w:r>
      <w:r w:rsidRPr="00750D03">
        <w:t>h</w:t>
      </w:r>
      <w:r w:rsidR="00DF4889" w:rsidRPr="009E298D">
        <w:rPr>
          <w:rStyle w:val="Superscript"/>
        </w:rPr>
        <w:t>–1</w:t>
      </w:r>
      <w:r w:rsidRPr="00750D03">
        <w:t>);</w:t>
      </w:r>
    </w:p>
    <w:p w14:paraId="3853A4CE" w14:textId="77777777" w:rsidR="00213914" w:rsidRPr="00750D03" w:rsidRDefault="00E74427" w:rsidP="007B2535">
      <w:pPr>
        <w:pStyle w:val="Indent1"/>
      </w:pPr>
      <w:r w:rsidRPr="00750D03">
        <w:t>(b)</w:t>
      </w:r>
      <w:r w:rsidRPr="00750D03">
        <w:tab/>
        <w:t xml:space="preserve">Is able to measure the flow by weighing the amount of water over a given period of time; </w:t>
      </w:r>
    </w:p>
    <w:p w14:paraId="7BE635BE" w14:textId="77777777" w:rsidR="00213914" w:rsidRPr="00750D03" w:rsidRDefault="00E74427" w:rsidP="007B2535">
      <w:pPr>
        <w:pStyle w:val="Indent1"/>
      </w:pPr>
      <w:r w:rsidRPr="00750D03">
        <w:t>(c)</w:t>
      </w:r>
      <w:r w:rsidRPr="00750D03">
        <w:tab/>
        <w:t>Is able to measure the output of the calibrated instrument at regular intervals or when a pulse occurs, which is typical for the majority of tipping-bucket raingauges.</w:t>
      </w:r>
    </w:p>
    <w:p w14:paraId="49A8C218" w14:textId="77777777" w:rsidR="00DF4889" w:rsidRDefault="00E74427" w:rsidP="00016478">
      <w:pPr>
        <w:pStyle w:val="Indent1"/>
      </w:pPr>
      <w:r w:rsidRPr="00750D03">
        <w:t>2.</w:t>
      </w:r>
      <w:r w:rsidRPr="00750D03">
        <w:tab/>
      </w:r>
      <w:r w:rsidRPr="00016478">
        <w:rPr>
          <w:rStyle w:val="Semibold"/>
        </w:rPr>
        <w:t>Requirements</w:t>
      </w:r>
    </w:p>
    <w:p w14:paraId="6A2AE729" w14:textId="77777777" w:rsidR="00213914" w:rsidRPr="00750D03" w:rsidRDefault="00E74427" w:rsidP="007B2535">
      <w:pPr>
        <w:pStyle w:val="Indent1"/>
      </w:pPr>
      <w:r w:rsidRPr="00750D03">
        <w:t>(a)</w:t>
      </w:r>
      <w:r w:rsidRPr="00750D03">
        <w:tab/>
        <w:t>The calibration system should be designed to obtain uncertainties less than 1</w:t>
      </w:r>
      <w:r w:rsidR="00443CD7">
        <w:t>%</w:t>
      </w:r>
      <w:r w:rsidRPr="00750D03">
        <w:t xml:space="preserve"> for the generated rainfall intensity, and such performances should be reported and detailed;</w:t>
      </w:r>
    </w:p>
    <w:p w14:paraId="0AF304F0" w14:textId="77777777" w:rsidR="00213914" w:rsidRPr="00750D03" w:rsidRDefault="00E74427" w:rsidP="007B2535">
      <w:pPr>
        <w:pStyle w:val="Indent1"/>
      </w:pPr>
      <w:r w:rsidRPr="00750D03">
        <w:lastRenderedPageBreak/>
        <w:t>(b)</w:t>
      </w:r>
      <w:r w:rsidRPr="00750D03">
        <w:tab/>
        <w:t>In case of tipping-bucket raingauges, correct and suitable balancing of the buckets should be verified in order to guarantee a minimal variance of the tipping duration during the measurement process;</w:t>
      </w:r>
    </w:p>
    <w:p w14:paraId="28111406" w14:textId="77777777" w:rsidR="00213914" w:rsidRPr="00750D03" w:rsidRDefault="00E74427" w:rsidP="007B2535">
      <w:pPr>
        <w:pStyle w:val="Indent1"/>
      </w:pPr>
      <w:r w:rsidRPr="00750D03">
        <w:t>(c)</w:t>
      </w:r>
      <w:r w:rsidRPr="00750D03">
        <w:tab/>
        <w:t>At least five reference intensities suitably spaced to cover the whole operating range of the instrument should be used;</w:t>
      </w:r>
    </w:p>
    <w:p w14:paraId="323A03CC" w14:textId="77777777" w:rsidR="00213914" w:rsidRPr="00750D03" w:rsidRDefault="00E74427" w:rsidP="007B2535">
      <w:pPr>
        <w:pStyle w:val="Indent1"/>
      </w:pPr>
      <w:r w:rsidRPr="00750D03">
        <w:t>(d)</w:t>
      </w:r>
      <w:r w:rsidRPr="00750D03">
        <w:tab/>
        <w:t>The number of rainfall intensity reference setting points should be large enough to be able to determine a fitting curve by interpolation. The reference setting should be selected and well spaced so that the calibration curve can be established by interpolation in such a way that the uncertainty of the fitting curve is less than the required measurement uncertainty for the full range;</w:t>
      </w:r>
    </w:p>
    <w:p w14:paraId="76B065E0" w14:textId="77777777" w:rsidR="00213914" w:rsidRPr="00750D03" w:rsidRDefault="00E74427" w:rsidP="007B2535">
      <w:pPr>
        <w:pStyle w:val="Indent1"/>
      </w:pPr>
      <w:r w:rsidRPr="00750D03">
        <w:t>(e)</w:t>
      </w:r>
      <w:r w:rsidRPr="00750D03">
        <w:tab/>
        <w:t>The calculation of flow rate is based on the measurements of mass and time;</w:t>
      </w:r>
    </w:p>
    <w:p w14:paraId="68412820" w14:textId="77777777" w:rsidR="00213914" w:rsidRPr="00750D03" w:rsidRDefault="00E74427" w:rsidP="007B2535">
      <w:pPr>
        <w:pStyle w:val="Indent1"/>
      </w:pPr>
      <w:r w:rsidRPr="00750D03">
        <w:t>(f)</w:t>
      </w:r>
      <w:r w:rsidRPr="00750D03">
        <w:tab/>
        <w:t>The measurement of mass is better than 0.1</w:t>
      </w:r>
      <w:r w:rsidR="00443CD7">
        <w:t>%</w:t>
      </w:r>
      <w:r w:rsidRPr="00750D03">
        <w:t>;</w:t>
      </w:r>
    </w:p>
    <w:p w14:paraId="26AD473E" w14:textId="77777777" w:rsidR="00213914" w:rsidRPr="00750D03" w:rsidRDefault="00E74427" w:rsidP="007B2535">
      <w:pPr>
        <w:pStyle w:val="Indent1"/>
      </w:pPr>
      <w:r w:rsidRPr="00750D03">
        <w:t>(g)</w:t>
      </w:r>
      <w:r w:rsidRPr="00750D03">
        <w:tab/>
        <w:t>The duration of any test should be long enough to guarantee an uncertainty of less than 1</w:t>
      </w:r>
      <w:r w:rsidR="00443CD7">
        <w:t>%</w:t>
      </w:r>
      <w:r w:rsidRPr="00750D03">
        <w:t xml:space="preserve"> on the generated intensity;</w:t>
      </w:r>
    </w:p>
    <w:p w14:paraId="6092D36A" w14:textId="77777777" w:rsidR="00213914" w:rsidRPr="00750D03" w:rsidRDefault="00E74427" w:rsidP="007B2535">
      <w:pPr>
        <w:pStyle w:val="Indent1"/>
      </w:pPr>
      <w:r w:rsidRPr="00750D03">
        <w:t>(h)</w:t>
      </w:r>
      <w:r w:rsidRPr="00750D03">
        <w:tab/>
        <w:t>The maximum time resolution for the measurement of rainfall intensities should be 1</w:t>
      </w:r>
      <w:r w:rsidR="005F7235">
        <w:t> </w:t>
      </w:r>
      <w:r w:rsidRPr="00750D03">
        <w:t>s;</w:t>
      </w:r>
    </w:p>
    <w:p w14:paraId="7BC564B1" w14:textId="77777777" w:rsidR="00213914" w:rsidRPr="00750D03" w:rsidRDefault="00E74427" w:rsidP="007B2535">
      <w:pPr>
        <w:pStyle w:val="Indent1"/>
      </w:pPr>
      <w:r w:rsidRPr="00750D03">
        <w:t>(i)</w:t>
      </w:r>
      <w:r w:rsidRPr="00750D03">
        <w:tab/>
        <w:t>The following issues must be considered for any related laboratory activity in addressing possible error sources:</w:t>
      </w:r>
    </w:p>
    <w:p w14:paraId="5EB4DCAD" w14:textId="77777777" w:rsidR="00DF4889" w:rsidRDefault="00E74427" w:rsidP="007B2535">
      <w:pPr>
        <w:pStyle w:val="Indent2"/>
      </w:pPr>
      <w:r w:rsidRPr="00750D03">
        <w:t>(i)</w:t>
      </w:r>
      <w:r w:rsidRPr="00750D03">
        <w:tab/>
        <w:t>The water quality/purity used for calibration should be well defined;</w:t>
      </w:r>
    </w:p>
    <w:p w14:paraId="5B82B4C9" w14:textId="77777777" w:rsidR="00DF4889" w:rsidRDefault="00E74427" w:rsidP="007B2535">
      <w:pPr>
        <w:pStyle w:val="Indent2"/>
      </w:pPr>
      <w:r w:rsidRPr="00750D03">
        <w:t>(ii)</w:t>
      </w:r>
      <w:r w:rsidRPr="00750D03">
        <w:tab/>
        <w:t>The reproducibility of the calibration conditions should be a priority;</w:t>
      </w:r>
    </w:p>
    <w:p w14:paraId="405E57FD" w14:textId="77777777" w:rsidR="00DF4889" w:rsidRDefault="00E74427" w:rsidP="007B2535">
      <w:pPr>
        <w:pStyle w:val="Indent2"/>
      </w:pPr>
      <w:r w:rsidRPr="00750D03">
        <w:t>(iii)</w:t>
      </w:r>
      <w:r w:rsidRPr="00750D03">
        <w:tab/>
        <w:t>Suitable control and recording equipment should be used (such as PC-controlled);</w:t>
      </w:r>
    </w:p>
    <w:p w14:paraId="7E625DFF" w14:textId="77777777" w:rsidR="00DF4889" w:rsidRDefault="00E74427" w:rsidP="007B2535">
      <w:pPr>
        <w:pStyle w:val="Indent2"/>
      </w:pPr>
      <w:r w:rsidRPr="00750D03">
        <w:t>(iv)</w:t>
      </w:r>
      <w:r w:rsidRPr="00750D03">
        <w:tab/>
        <w:t>All acquisition systems must comply with electromagnetic compatibility to avoid parasitic pulses;</w:t>
      </w:r>
    </w:p>
    <w:p w14:paraId="1EBCFEB8" w14:textId="77777777" w:rsidR="00213914" w:rsidRPr="00750D03" w:rsidRDefault="00E74427" w:rsidP="007B2535">
      <w:pPr>
        <w:pStyle w:val="Indent1"/>
      </w:pPr>
      <w:r w:rsidRPr="00750D03">
        <w:t>(j)</w:t>
      </w:r>
      <w:r w:rsidRPr="00750D03">
        <w:tab/>
        <w:t>The quantity, for which measurements of precipitation are generally reported, is height expressed in millimetres although weighing gauges measure mass. Since the density of rain depends on ambient temperature, the relationship between mass and the equivalent height of rainfall introduces an inaccuracy that must be taken into account during calibration and uncertainty calculation;</w:t>
      </w:r>
    </w:p>
    <w:p w14:paraId="53848EB7" w14:textId="77777777" w:rsidR="00213914" w:rsidRPr="00750D03" w:rsidRDefault="00E74427" w:rsidP="007B2535">
      <w:pPr>
        <w:pStyle w:val="Indent1"/>
      </w:pPr>
      <w:r w:rsidRPr="00750D03">
        <w:t>(k)</w:t>
      </w:r>
      <w:r w:rsidRPr="00750D03">
        <w:tab/>
        <w:t>The environmental conditions during each calibration must be noted and recorded:</w:t>
      </w:r>
    </w:p>
    <w:p w14:paraId="1F63F353" w14:textId="77777777" w:rsidR="00DF4889" w:rsidRDefault="00E74427" w:rsidP="007B2535">
      <w:pPr>
        <w:pStyle w:val="Indent2"/>
      </w:pPr>
      <w:r w:rsidRPr="00750D03">
        <w:t>(i)</w:t>
      </w:r>
      <w:r w:rsidRPr="00750D03">
        <w:tab/>
        <w:t>Date and hour (start/end);</w:t>
      </w:r>
    </w:p>
    <w:p w14:paraId="587A7FC2" w14:textId="77777777" w:rsidR="00213914" w:rsidRPr="00750D03" w:rsidRDefault="00E74427" w:rsidP="007B2535">
      <w:pPr>
        <w:pStyle w:val="Indent2"/>
      </w:pPr>
      <w:r w:rsidRPr="00750D03">
        <w:t>(ii)</w:t>
      </w:r>
      <w:r w:rsidRPr="00750D03">
        <w:tab/>
        <w:t>Air temperature [°C];</w:t>
      </w:r>
    </w:p>
    <w:p w14:paraId="6E840FB0" w14:textId="77777777" w:rsidR="001D6192" w:rsidRDefault="00E74427" w:rsidP="007B2535">
      <w:pPr>
        <w:pStyle w:val="Indent2"/>
      </w:pPr>
      <w:r w:rsidRPr="00750D03">
        <w:t>(iii)</w:t>
      </w:r>
      <w:r w:rsidRPr="00750D03">
        <w:tab/>
        <w:t>Water temperature [°C];</w:t>
      </w:r>
    </w:p>
    <w:p w14:paraId="5B5AC773" w14:textId="77777777" w:rsidR="001D6192" w:rsidRDefault="00E74427" w:rsidP="007B2535">
      <w:pPr>
        <w:pStyle w:val="Indent2"/>
      </w:pPr>
      <w:r w:rsidRPr="00750D03">
        <w:t>(iv)</w:t>
      </w:r>
      <w:r w:rsidRPr="00750D03">
        <w:tab/>
        <w:t>Atmospheric pressure [hPa];</w:t>
      </w:r>
    </w:p>
    <w:p w14:paraId="44A27200" w14:textId="77777777" w:rsidR="001D6192" w:rsidRDefault="00E74427" w:rsidP="007B2535">
      <w:pPr>
        <w:pStyle w:val="Indent2"/>
      </w:pPr>
      <w:r w:rsidRPr="00750D03">
        <w:t>(v)</w:t>
      </w:r>
      <w:r w:rsidRPr="00750D03">
        <w:tab/>
        <w:t>Ambient relative humidity [%];</w:t>
      </w:r>
    </w:p>
    <w:p w14:paraId="26FC4112" w14:textId="77777777" w:rsidR="001D6192" w:rsidRDefault="00E74427" w:rsidP="007B2535">
      <w:pPr>
        <w:pStyle w:val="Indent2"/>
      </w:pPr>
      <w:r w:rsidRPr="00750D03">
        <w:t>(vi)</w:t>
      </w:r>
      <w:r w:rsidRPr="00750D03">
        <w:tab/>
        <w:t>Any special condition that may be relevant to calibration (for example, vibrations);</w:t>
      </w:r>
    </w:p>
    <w:p w14:paraId="36590590" w14:textId="77777777" w:rsidR="001D6192" w:rsidRDefault="00E74427" w:rsidP="007B2535">
      <w:pPr>
        <w:pStyle w:val="Indent2"/>
      </w:pPr>
      <w:r w:rsidRPr="00750D03">
        <w:t>(vii)</w:t>
      </w:r>
      <w:r w:rsidRPr="00750D03">
        <w:tab/>
        <w:t>Evaporation losses must be estimated [mm];</w:t>
      </w:r>
    </w:p>
    <w:p w14:paraId="10373DBB" w14:textId="77777777" w:rsidR="00213914" w:rsidRPr="00750D03" w:rsidRDefault="00E74427" w:rsidP="007B2535">
      <w:pPr>
        <w:pStyle w:val="Indent1"/>
      </w:pPr>
      <w:r w:rsidRPr="00750D03">
        <w:t>(l)</w:t>
      </w:r>
      <w:r w:rsidRPr="00750D03">
        <w:tab/>
        <w:t>The number of tests performed for each instrument, their description in terms of time units and/or number of tips must be documented.</w:t>
      </w:r>
    </w:p>
    <w:p w14:paraId="3247EF4C" w14:textId="77777777" w:rsidR="00DF4889" w:rsidRDefault="00E74427" w:rsidP="00016478">
      <w:pPr>
        <w:pStyle w:val="Indent1"/>
      </w:pPr>
      <w:r w:rsidRPr="00750D03">
        <w:lastRenderedPageBreak/>
        <w:t>3.</w:t>
      </w:r>
      <w:r w:rsidRPr="00750D03">
        <w:tab/>
      </w:r>
      <w:r w:rsidRPr="00016478">
        <w:rPr>
          <w:rStyle w:val="Semibold"/>
        </w:rPr>
        <w:t>Procedure from data interpretation</w:t>
      </w:r>
    </w:p>
    <w:p w14:paraId="0CB41193" w14:textId="77777777" w:rsidR="00213914" w:rsidRDefault="00E74427" w:rsidP="007B2535">
      <w:pPr>
        <w:pStyle w:val="Indent1"/>
      </w:pPr>
      <w:r w:rsidRPr="00750D03">
        <w:t>(a)</w:t>
      </w:r>
      <w:r w:rsidRPr="00750D03">
        <w:tab/>
        <w:t>The results should be presented in the form of a graph where the relative error is plotted against the reference intensity. The relative error is evaluated for each reference flow rate as:</w:t>
      </w:r>
    </w:p>
    <w:p w14:paraId="7312FB82" w14:textId="77777777" w:rsidR="00E451F1" w:rsidRPr="00750D03" w:rsidRDefault="00E451F1" w:rsidP="00672590">
      <w:pPr>
        <w:pStyle w:val="Equation"/>
      </w:pPr>
      <w:r w:rsidRPr="007F362B">
        <w:tab/>
      </w:r>
      <w:r w:rsidR="00065CFF" w:rsidRPr="00065CFF">
        <w:rPr>
          <w:position w:val="-26"/>
        </w:rPr>
        <w:object w:dxaOrig="1540" w:dyaOrig="600" w14:anchorId="72B504B8">
          <v:shape id="_x0000_i1029" type="#_x0000_t75" style="width:77.65pt;height:30.05pt" o:ole="">
            <v:imagedata r:id="rId18" o:title=""/>
          </v:shape>
          <o:OLEObject Type="Embed" ProgID="Equation.DSMT4" ShapeID="_x0000_i1029" DrawAspect="Content" ObjectID="_1578231123" r:id="rId19"/>
        </w:object>
      </w:r>
      <w:r>
        <w:tab/>
      </w:r>
    </w:p>
    <w:p w14:paraId="3A479287" w14:textId="77777777" w:rsidR="00213914" w:rsidRPr="00750D03" w:rsidRDefault="00E74427" w:rsidP="007B2535">
      <w:pPr>
        <w:pStyle w:val="Indent1"/>
      </w:pPr>
      <w:r w:rsidRPr="00750D03">
        <w:tab/>
        <w:t xml:space="preserve">where </w:t>
      </w:r>
      <w:r w:rsidR="00DF4889" w:rsidRPr="009E298D">
        <w:rPr>
          <w:rStyle w:val="Serifitalic"/>
        </w:rPr>
        <w:t>I</w:t>
      </w:r>
      <w:r w:rsidR="00DF4889" w:rsidRPr="009E298D">
        <w:rPr>
          <w:rStyle w:val="Serifitalicsubscript"/>
        </w:rPr>
        <w:t>m</w:t>
      </w:r>
      <w:r w:rsidRPr="00F00408">
        <w:t xml:space="preserve"> </w:t>
      </w:r>
      <w:r w:rsidRPr="00750D03">
        <w:t xml:space="preserve">is the intensity measured by the instrument and </w:t>
      </w:r>
      <w:r w:rsidR="00DF4889" w:rsidRPr="009E298D">
        <w:rPr>
          <w:rStyle w:val="Serifitalic"/>
        </w:rPr>
        <w:t>I</w:t>
      </w:r>
      <w:r w:rsidR="00DF4889" w:rsidRPr="009E298D">
        <w:rPr>
          <w:rStyle w:val="Serifitalicsubscript"/>
        </w:rPr>
        <w:t>r</w:t>
      </w:r>
      <w:r w:rsidRPr="00F00408">
        <w:t xml:space="preserve"> </w:t>
      </w:r>
      <w:r w:rsidRPr="00750D03">
        <w:t>the actual reference intensity provided to the instrument;</w:t>
      </w:r>
    </w:p>
    <w:p w14:paraId="66CD18E3" w14:textId="77777777" w:rsidR="00213914" w:rsidRPr="00750D03" w:rsidRDefault="00E74427" w:rsidP="007B2535">
      <w:pPr>
        <w:pStyle w:val="Indent1"/>
      </w:pPr>
      <w:r w:rsidRPr="00750D03">
        <w:t>(b)</w:t>
      </w:r>
      <w:r w:rsidRPr="00750D03">
        <w:tab/>
        <w:t xml:space="preserve">Ideally five tests, but a minimum of three, should be performed for each set of reference intensities, so that five error figures are associated with each instrument. The average error and the average values of </w:t>
      </w:r>
      <w:r w:rsidR="00DF4889" w:rsidRPr="009E298D">
        <w:rPr>
          <w:rStyle w:val="Serifitalic"/>
        </w:rPr>
        <w:t>I</w:t>
      </w:r>
      <w:r w:rsidR="00DF4889" w:rsidRPr="009E298D">
        <w:rPr>
          <w:rStyle w:val="Serifitalicsubscript"/>
        </w:rPr>
        <w:t>r</w:t>
      </w:r>
      <w:r w:rsidRPr="00750D03">
        <w:t xml:space="preserve"> and </w:t>
      </w:r>
      <w:r w:rsidR="00DF4889" w:rsidRPr="009E298D">
        <w:rPr>
          <w:rStyle w:val="Serifitalic"/>
        </w:rPr>
        <w:t>I</w:t>
      </w:r>
      <w:r w:rsidR="00DF4889" w:rsidRPr="009E298D">
        <w:rPr>
          <w:rStyle w:val="Serifitalicsubscript"/>
        </w:rPr>
        <w:t>m</w:t>
      </w:r>
      <w:r w:rsidRPr="00750D03">
        <w:t xml:space="preserve"> are obtained by discarding the minimum and the maximum value of </w:t>
      </w:r>
      <w:r w:rsidR="00DF4889" w:rsidRPr="009E298D">
        <w:rPr>
          <w:rStyle w:val="Serifitalic"/>
        </w:rPr>
        <w:t>e</w:t>
      </w:r>
      <w:r w:rsidRPr="00750D03">
        <w:t xml:space="preserve"> obtained for each reference flow rate, then evaluating the arithmetic mean of the three remaining errors and reference intensity values. For each reference intensity, an error bar encompassing all the five error values used to obtain the average figures should be reported;</w:t>
      </w:r>
    </w:p>
    <w:p w14:paraId="6540A01E" w14:textId="77777777" w:rsidR="00213914" w:rsidRPr="00750D03" w:rsidRDefault="00E74427" w:rsidP="007B2535">
      <w:pPr>
        <w:pStyle w:val="Indent1"/>
      </w:pPr>
      <w:r w:rsidRPr="00750D03">
        <w:t>(c)</w:t>
      </w:r>
      <w:r w:rsidRPr="00750D03">
        <w:tab/>
        <w:t xml:space="preserve">In addition, </w:t>
      </w:r>
      <w:r w:rsidR="00DF4889" w:rsidRPr="009E298D">
        <w:rPr>
          <w:rStyle w:val="Serifitalic"/>
        </w:rPr>
        <w:t>I</w:t>
      </w:r>
      <w:r w:rsidR="00DF4889" w:rsidRPr="009E298D">
        <w:rPr>
          <w:rStyle w:val="Serifitalicsubscript"/>
        </w:rPr>
        <w:t>r</w:t>
      </w:r>
      <w:r w:rsidRPr="00750D03">
        <w:t xml:space="preserve"> versus </w:t>
      </w:r>
      <w:r w:rsidR="00DF4889" w:rsidRPr="009E298D">
        <w:rPr>
          <w:rStyle w:val="Serifitalic"/>
        </w:rPr>
        <w:t>I</w:t>
      </w:r>
      <w:r w:rsidR="00DF4889" w:rsidRPr="009E298D">
        <w:rPr>
          <w:rStyle w:val="Serifitalicsubscript"/>
        </w:rPr>
        <w:t>m</w:t>
      </w:r>
      <w:r w:rsidRPr="00750D03">
        <w:t xml:space="preserve"> can be plotted, where </w:t>
      </w:r>
      <w:r w:rsidR="00DF4889" w:rsidRPr="009E298D">
        <w:rPr>
          <w:rStyle w:val="Serifitalic"/>
        </w:rPr>
        <w:t>I</w:t>
      </w:r>
      <w:r w:rsidR="00DF4889" w:rsidRPr="009E298D">
        <w:rPr>
          <w:rStyle w:val="Serifitalicsubscript"/>
        </w:rPr>
        <w:t>m</w:t>
      </w:r>
      <w:r w:rsidRPr="00750D03">
        <w:t xml:space="preserve"> and </w:t>
      </w:r>
      <w:r w:rsidR="00DF4889" w:rsidRPr="009E298D">
        <w:rPr>
          <w:rStyle w:val="Serifitalic"/>
        </w:rPr>
        <w:t>I</w:t>
      </w:r>
      <w:r w:rsidR="00DF4889" w:rsidRPr="009E298D">
        <w:rPr>
          <w:rStyle w:val="Serifitalicsubscript"/>
        </w:rPr>
        <w:t>r</w:t>
      </w:r>
      <w:r w:rsidRPr="00750D03">
        <w:t xml:space="preserve"> are average values, calculated as indicated above; all data are fitted with an interpolating curve, obtained as the best fit (linear, power law or second order polynomial are acceptable);</w:t>
      </w:r>
    </w:p>
    <w:p w14:paraId="7B4B8F10" w14:textId="77777777" w:rsidR="00213914" w:rsidRPr="00750D03" w:rsidRDefault="00E74427" w:rsidP="007B2535">
      <w:pPr>
        <w:pStyle w:val="Indent1"/>
      </w:pPr>
      <w:r w:rsidRPr="00750D03">
        <w:t>(d)</w:t>
      </w:r>
      <w:r w:rsidRPr="00750D03">
        <w:tab/>
        <w:t>In the graphs presenting the results, the ±5% limits must be drawn to allow an easy comparison of the results with the WMO recommendations;</w:t>
      </w:r>
    </w:p>
    <w:p w14:paraId="1CBC55CC" w14:textId="77777777" w:rsidR="00213914" w:rsidRPr="00750D03" w:rsidRDefault="00E74427" w:rsidP="007B2535">
      <w:pPr>
        <w:pStyle w:val="Indent1"/>
      </w:pPr>
      <w:r w:rsidRPr="00750D03">
        <w:t>(e)</w:t>
      </w:r>
      <w:r w:rsidRPr="00750D03">
        <w:tab/>
        <w:t>In case water storage should occur for an intensity below the maximum declared intensity, the intensity at which water storage begins should be documented in the calibration certificate and intensities above this limit should not be considered;</w:t>
      </w:r>
    </w:p>
    <w:p w14:paraId="003425B1" w14:textId="77777777" w:rsidR="00213914" w:rsidRPr="00750D03" w:rsidRDefault="00E74427" w:rsidP="007B2535">
      <w:pPr>
        <w:pStyle w:val="Indent1"/>
      </w:pPr>
      <w:r w:rsidRPr="00750D03">
        <w:t>(f)</w:t>
      </w:r>
      <w:r w:rsidRPr="00750D03">
        <w:tab/>
        <w:t>In addition to measurements based on constant flow rates, the step response of each non-tipping-bucket raingauge instrument should be determined. The step response should be measured by switching between two different constant flows, namely from 0</w:t>
      </w:r>
      <w:r w:rsidR="005F7235">
        <w:t> </w:t>
      </w:r>
      <w:r w:rsidRPr="00750D03">
        <w:t>mm</w:t>
      </w:r>
      <w:r w:rsidR="005F7235">
        <w:t> </w:t>
      </w:r>
      <w:r w:rsidRPr="00750D03">
        <w:t>h</w:t>
      </w:r>
      <w:r w:rsidR="00DF4889" w:rsidRPr="009E298D">
        <w:rPr>
          <w:rStyle w:val="Superscript"/>
        </w:rPr>
        <w:t>–1</w:t>
      </w:r>
      <w:r w:rsidRPr="00750D03">
        <w:t xml:space="preserve"> to the reference intensity and back to 0</w:t>
      </w:r>
      <w:r w:rsidR="00CC09A2">
        <w:t> </w:t>
      </w:r>
      <w:r w:rsidRPr="00750D03">
        <w:t>mm</w:t>
      </w:r>
      <w:r w:rsidR="00CC09A2">
        <w:t> </w:t>
      </w:r>
      <w:r w:rsidRPr="00750D03">
        <w:t>h</w:t>
      </w:r>
      <w:r w:rsidR="00DF4889" w:rsidRPr="009E298D">
        <w:rPr>
          <w:rStyle w:val="Superscript"/>
        </w:rPr>
        <w:t>–1</w:t>
      </w:r>
      <w:r w:rsidRPr="00750D03">
        <w:t>. The constant flow should be applied until the output signal of the instrument is stabilized, that is, when the further changes or fluctuation in the established rainfall intensity can be neglected with respect to the stated measurement uncertainty of the reference system. The sampling rate must be at least one per minute for those instruments that allow it. The time before stabilization is assumed as a measure of the delay of the instrument in measuring the reference rainfall intensity. Less than one minute delay is required for accurate rainfall intensity measurements. The response time should always be documented in the calibration certificate.</w:t>
      </w:r>
    </w:p>
    <w:p w14:paraId="6B969BB7" w14:textId="77777777" w:rsidR="00213914" w:rsidRPr="00750D03" w:rsidRDefault="00E74427" w:rsidP="00016478">
      <w:pPr>
        <w:pStyle w:val="Indent1"/>
      </w:pPr>
      <w:r w:rsidRPr="00750D03">
        <w:t>4.</w:t>
      </w:r>
      <w:r w:rsidRPr="00750D03">
        <w:tab/>
      </w:r>
      <w:r w:rsidRPr="00016478">
        <w:rPr>
          <w:rStyle w:val="Semibold"/>
        </w:rPr>
        <w:t>Uncertainty calculation</w:t>
      </w:r>
    </w:p>
    <w:p w14:paraId="0BE09FF7" w14:textId="77777777" w:rsidR="00213914" w:rsidRPr="007F362B" w:rsidRDefault="00E74427" w:rsidP="007B2535">
      <w:pPr>
        <w:pStyle w:val="Bodytext"/>
      </w:pPr>
      <w:r w:rsidRPr="007F362B">
        <w:t>The following sources of the measurement uncertainty should be considered and quantified:</w:t>
      </w:r>
    </w:p>
    <w:p w14:paraId="4365788F" w14:textId="77777777" w:rsidR="00213914" w:rsidRPr="00750D03" w:rsidRDefault="00E74427" w:rsidP="007B2535">
      <w:pPr>
        <w:pStyle w:val="Indent1"/>
      </w:pPr>
      <w:r w:rsidRPr="00750D03">
        <w:t>(a)</w:t>
      </w:r>
      <w:r w:rsidRPr="00750D03">
        <w:tab/>
        <w:t>Flow generator: Uncertainty on the flow steadiness deriving from possible variations in the constant flow generation mechanism, including pressure difference inside water content and in distribution pipes;</w:t>
      </w:r>
    </w:p>
    <w:p w14:paraId="26CED7C6" w14:textId="77777777" w:rsidR="00213914" w:rsidRPr="00750D03" w:rsidRDefault="00E74427" w:rsidP="007B2535">
      <w:pPr>
        <w:pStyle w:val="Indent1"/>
      </w:pPr>
      <w:r w:rsidRPr="00750D03">
        <w:t>(b)</w:t>
      </w:r>
      <w:r w:rsidRPr="00750D03">
        <w:tab/>
        <w:t>Flow measuring devices (both reference and device under calibration): Uncertainties due to the weighing apparatus, to time measurement and delays in acquisition and data processing and to the variation of experimental and ambient conditions such as temperature and relative humidity.</w:t>
      </w:r>
    </w:p>
    <w:p w14:paraId="683887E4" w14:textId="77777777" w:rsidR="00213914" w:rsidRPr="007F362B" w:rsidRDefault="00E74427" w:rsidP="007B2535">
      <w:pPr>
        <w:pStyle w:val="Bodytext"/>
      </w:pPr>
      <w:r w:rsidRPr="007F362B">
        <w:t>These two sources of uncertainty are independent from each other; therefore a separate analysis can be performed, and results can be then combined into the uncertainty budget.</w:t>
      </w:r>
    </w:p>
    <w:p w14:paraId="5BC2222C" w14:textId="77777777" w:rsidR="006264F6" w:rsidRPr="00750D03" w:rsidRDefault="006264F6" w:rsidP="006264F6">
      <w:pPr>
        <w:pStyle w:val="THEEND"/>
      </w:pPr>
    </w:p>
    <w:p w14:paraId="41A5E4DA" w14:textId="77777777" w:rsidR="00500707" w:rsidRDefault="00303D08" w:rsidP="00500707">
      <w:pPr>
        <w:pStyle w:val="TPSSection"/>
      </w:pPr>
      <w:r w:rsidRPr="00500707">
        <w:fldChar w:fldCharType="begin"/>
      </w:r>
      <w:r w:rsidR="00500707" w:rsidRPr="00500707">
        <w:instrText xml:space="preserve"> MACROBUTTON TPS_Section SECTION: Chapter_book</w:instrText>
      </w:r>
      <w:r w:rsidRPr="00500707">
        <w:rPr>
          <w:vanish/>
        </w:rPr>
        <w:fldChar w:fldCharType="begin"/>
      </w:r>
      <w:r w:rsidR="00500707" w:rsidRPr="00500707">
        <w:rPr>
          <w:vanish/>
        </w:rPr>
        <w:instrText>Name="Chapter_book" ID="53242EC9-EFCF-CC40-8939-F22ECC38A613"</w:instrText>
      </w:r>
      <w:r w:rsidRPr="00500707">
        <w:rPr>
          <w:vanish/>
        </w:rPr>
        <w:fldChar w:fldCharType="end"/>
      </w:r>
      <w:r w:rsidRPr="00500707">
        <w:fldChar w:fldCharType="end"/>
      </w:r>
    </w:p>
    <w:p w14:paraId="14494422" w14:textId="77777777" w:rsidR="00500707" w:rsidRDefault="00303D08" w:rsidP="00500707">
      <w:pPr>
        <w:pStyle w:val="TPSSectionData"/>
      </w:pPr>
      <w:r w:rsidRPr="00500707">
        <w:fldChar w:fldCharType="begin"/>
      </w:r>
      <w:r w:rsidR="00500707" w:rsidRPr="00500707">
        <w:instrText xml:space="preserve"> MACROBUTTON TPS_SectionField Chapter title in running head: CHAPTER 6. MEASUREMENT OF PRECIPITATION</w:instrText>
      </w:r>
      <w:r w:rsidRPr="00500707">
        <w:rPr>
          <w:vanish/>
        </w:rPr>
        <w:fldChar w:fldCharType="begin"/>
      </w:r>
      <w:r w:rsidR="00500707" w:rsidRPr="00500707">
        <w:rPr>
          <w:vanish/>
        </w:rPr>
        <w:instrText>Name="Chapter title in running head" Value="CHAPTER 6. MEASUREMENT OF PRECIPITATION"</w:instrText>
      </w:r>
      <w:r w:rsidRPr="00500707">
        <w:rPr>
          <w:vanish/>
        </w:rPr>
        <w:fldChar w:fldCharType="end"/>
      </w:r>
      <w:r w:rsidRPr="00500707">
        <w:fldChar w:fldCharType="end"/>
      </w:r>
    </w:p>
    <w:p w14:paraId="59C78406" w14:textId="77777777" w:rsidR="00500707" w:rsidRDefault="00303D08" w:rsidP="00500707">
      <w:pPr>
        <w:pStyle w:val="TPSSectionData"/>
      </w:pPr>
      <w:r w:rsidRPr="00500707">
        <w:fldChar w:fldCharType="begin"/>
      </w:r>
      <w:r w:rsidR="00500707" w:rsidRPr="00500707">
        <w:instrText xml:space="preserve"> MACROBUTTON TPS_SectionField Chapter_ID: 8_I_6_en</w:instrText>
      </w:r>
      <w:r w:rsidRPr="00500707">
        <w:rPr>
          <w:vanish/>
        </w:rPr>
        <w:fldChar w:fldCharType="begin"/>
      </w:r>
      <w:r w:rsidR="00500707" w:rsidRPr="00500707">
        <w:rPr>
          <w:vanish/>
        </w:rPr>
        <w:instrText>Name="Chapter_ID" Value="8_I_6_en"</w:instrText>
      </w:r>
      <w:r w:rsidRPr="00500707">
        <w:rPr>
          <w:vanish/>
        </w:rPr>
        <w:fldChar w:fldCharType="end"/>
      </w:r>
      <w:r w:rsidRPr="00500707">
        <w:fldChar w:fldCharType="end"/>
      </w:r>
    </w:p>
    <w:p w14:paraId="5620B272" w14:textId="77777777" w:rsidR="00500707" w:rsidRPr="00500707" w:rsidRDefault="00303D08" w:rsidP="00500707">
      <w:pPr>
        <w:pStyle w:val="TPSSectionData"/>
      </w:pPr>
      <w:r w:rsidRPr="00500707">
        <w:fldChar w:fldCharType="begin"/>
      </w:r>
      <w:r w:rsidR="00500707" w:rsidRPr="00500707">
        <w:instrText xml:space="preserve"> MACROBUTTON TPS_SectionField Part title in running head: PART I. MEASUREMENT OF METEOROLOGICAL VARI…</w:instrText>
      </w:r>
      <w:r w:rsidRPr="00500707">
        <w:rPr>
          <w:vanish/>
        </w:rPr>
        <w:fldChar w:fldCharType="begin"/>
      </w:r>
      <w:r w:rsidR="00500707" w:rsidRPr="00500707">
        <w:rPr>
          <w:vanish/>
        </w:rPr>
        <w:instrText>Name="Part title in running head" Value="PART I. MEASUREMENT OF METEOROLOGICAL VARIABLES"</w:instrText>
      </w:r>
      <w:r w:rsidRPr="00500707">
        <w:rPr>
          <w:vanish/>
        </w:rPr>
        <w:fldChar w:fldCharType="end"/>
      </w:r>
      <w:r w:rsidRPr="00500707">
        <w:fldChar w:fldCharType="end"/>
      </w:r>
    </w:p>
    <w:p w14:paraId="3F6A9834" w14:textId="77777777" w:rsidR="00213914" w:rsidRPr="003911AE" w:rsidRDefault="00E74427" w:rsidP="00FF59A3">
      <w:pPr>
        <w:pStyle w:val="Chapterhead"/>
      </w:pPr>
      <w:r w:rsidRPr="003911AE">
        <w:t>Annex 6.E</w:t>
      </w:r>
      <w:r w:rsidR="00FF5C6D" w:rsidRPr="003911AE">
        <w:t xml:space="preserve">. </w:t>
      </w:r>
      <w:r w:rsidR="003911AE">
        <w:t>P</w:t>
      </w:r>
      <w:r w:rsidRPr="003911AE">
        <w:t>rocedure</w:t>
      </w:r>
      <w:r w:rsidR="003911AE" w:rsidRPr="003911AE">
        <w:t xml:space="preserve"> for field</w:t>
      </w:r>
      <w:r w:rsidRPr="003911AE">
        <w:t xml:space="preserve"> </w:t>
      </w:r>
      <w:r w:rsidRPr="00FF59A3">
        <w:t>calibr</w:t>
      </w:r>
      <w:r w:rsidR="003911AE" w:rsidRPr="00FF59A3">
        <w:t>ation</w:t>
      </w:r>
      <w:r w:rsidR="003911AE">
        <w:t xml:space="preserve"> of catchment type rainfall intensity g</w:t>
      </w:r>
      <w:r w:rsidRPr="003911AE">
        <w:t>auges</w:t>
      </w:r>
    </w:p>
    <w:p w14:paraId="775DE618" w14:textId="77777777" w:rsidR="00DF4889" w:rsidRPr="007F362B" w:rsidRDefault="00DF4889" w:rsidP="007B2535">
      <w:pPr>
        <w:pStyle w:val="Bodytext"/>
      </w:pPr>
      <w:r w:rsidRPr="007F362B">
        <w:t xml:space="preserve">The field calibration </w:t>
      </w:r>
      <w:r w:rsidR="00E74427" w:rsidRPr="007F362B">
        <w:t xml:space="preserve">is </w:t>
      </w:r>
      <w:r w:rsidRPr="007F362B">
        <w:t>part of</w:t>
      </w:r>
      <w:r w:rsidR="005767CE" w:rsidRPr="007F362B">
        <w:t xml:space="preserve"> a</w:t>
      </w:r>
      <w:r w:rsidRPr="007F362B">
        <w:t xml:space="preserve"> </w:t>
      </w:r>
      <w:r w:rsidR="00E74427" w:rsidRPr="007F362B">
        <w:t xml:space="preserve">routine field maintenance and check and should be performed on </w:t>
      </w:r>
      <w:r w:rsidR="005767CE" w:rsidRPr="007F362B">
        <w:t xml:space="preserve">a </w:t>
      </w:r>
      <w:r w:rsidR="00E74427" w:rsidRPr="007F362B">
        <w:t>regular</w:t>
      </w:r>
      <w:r w:rsidR="00712D24" w:rsidRPr="007F362B">
        <w:t xml:space="preserve"> </w:t>
      </w:r>
      <w:r w:rsidR="00E74427" w:rsidRPr="007F362B">
        <w:t>bas</w:t>
      </w:r>
      <w:r w:rsidR="005767CE" w:rsidRPr="007F362B">
        <w:t>is</w:t>
      </w:r>
      <w:r w:rsidR="00E74427" w:rsidRPr="007F362B">
        <w:t>.</w:t>
      </w:r>
      <w:r w:rsidRPr="007F362B">
        <w:t xml:space="preserve"> </w:t>
      </w:r>
      <w:r w:rsidR="005767CE" w:rsidRPr="007F362B">
        <w:t>Its</w:t>
      </w:r>
      <w:r w:rsidRPr="007F362B">
        <w:t xml:space="preserve"> main purpose </w:t>
      </w:r>
      <w:r w:rsidR="00E74427" w:rsidRPr="007F362B">
        <w:t>is</w:t>
      </w:r>
      <w:r w:rsidRPr="007F362B">
        <w:t xml:space="preserve"> to verify the operational status of </w:t>
      </w:r>
      <w:r w:rsidR="00E74427" w:rsidRPr="007F362B">
        <w:t>precipitation</w:t>
      </w:r>
      <w:r w:rsidRPr="007F362B">
        <w:t xml:space="preserve"> gauges</w:t>
      </w:r>
      <w:r w:rsidR="005767CE" w:rsidRPr="007F362B">
        <w:t>:</w:t>
      </w:r>
      <w:r w:rsidRPr="007F362B">
        <w:t xml:space="preserve"> to detect malfunctions, output anomalies and calibration drifts </w:t>
      </w:r>
      <w:r w:rsidR="00E74427" w:rsidRPr="007F362B">
        <w:t>over time or between two laboratory calibrations. Field calibrations also provide</w:t>
      </w:r>
      <w:r w:rsidRPr="007F362B">
        <w:t xml:space="preserve"> valuable insight </w:t>
      </w:r>
      <w:r w:rsidR="005767CE" w:rsidRPr="007F362B">
        <w:t>for</w:t>
      </w:r>
      <w:r w:rsidRPr="007F362B">
        <w:t xml:space="preserve"> data analysis and interpretation. </w:t>
      </w:r>
      <w:r w:rsidR="00E74427" w:rsidRPr="007F362B">
        <w:t xml:space="preserve">The procedure is </w:t>
      </w:r>
      <w:r w:rsidRPr="007F362B">
        <w:t>based on the same principles as laboratory calibration</w:t>
      </w:r>
      <w:r w:rsidR="00E74427" w:rsidRPr="007F362B">
        <w:t xml:space="preserve"> (given in </w:t>
      </w:r>
      <w:r w:rsidRPr="007F362B">
        <w:rPr>
          <w:rFonts w:cs="StoneSerif-Italic"/>
        </w:rPr>
        <w:t>Annex</w:t>
      </w:r>
      <w:r w:rsidR="00FF3DCD" w:rsidRPr="007F362B">
        <w:rPr>
          <w:rFonts w:cs="StoneSerif-Italic"/>
        </w:rPr>
        <w:t> </w:t>
      </w:r>
      <w:r w:rsidRPr="007F362B">
        <w:rPr>
          <w:rFonts w:cs="StoneSerif-Italic"/>
        </w:rPr>
        <w:t>6.D</w:t>
      </w:r>
      <w:r w:rsidR="00E74427" w:rsidRPr="007F362B">
        <w:t>)</w:t>
      </w:r>
      <w:r w:rsidR="00712D24" w:rsidRPr="007F362B">
        <w:t>,</w:t>
      </w:r>
      <w:r w:rsidRPr="007F362B">
        <w:t xml:space="preserve"> using the</w:t>
      </w:r>
      <w:r w:rsidR="00E74427" w:rsidRPr="007F362B">
        <w:t xml:space="preserve"> generation of constant</w:t>
      </w:r>
      <w:r w:rsidRPr="007F362B">
        <w:t xml:space="preserve"> intensity </w:t>
      </w:r>
      <w:r w:rsidR="002D501B" w:rsidRPr="007F362B">
        <w:t xml:space="preserve">(stationary reference flow) </w:t>
      </w:r>
      <w:r w:rsidRPr="007F362B">
        <w:t xml:space="preserve">within the </w:t>
      </w:r>
      <w:r w:rsidR="005767CE" w:rsidRPr="007F362B">
        <w:t xml:space="preserve">gauge’s </w:t>
      </w:r>
      <w:r w:rsidRPr="007F362B">
        <w:t xml:space="preserve">range of operational use. </w:t>
      </w:r>
    </w:p>
    <w:p w14:paraId="68511370" w14:textId="77777777" w:rsidR="00213914" w:rsidRPr="007F362B" w:rsidRDefault="00E74427" w:rsidP="007B2535">
      <w:pPr>
        <w:pStyle w:val="Bodytext"/>
      </w:pPr>
      <w:r w:rsidRPr="007F362B">
        <w:t>A</w:t>
      </w:r>
      <w:r w:rsidR="00DF4889" w:rsidRPr="007F362B">
        <w:t xml:space="preserve"> field calibrator is </w:t>
      </w:r>
      <w:r w:rsidRPr="007F362B">
        <w:t xml:space="preserve">typically </w:t>
      </w:r>
      <w:r w:rsidR="00DF4889" w:rsidRPr="007F362B">
        <w:t xml:space="preserve">composed of a cylindrical water tank of </w:t>
      </w:r>
      <w:r w:rsidRPr="007F362B">
        <w:t xml:space="preserve">suitable </w:t>
      </w:r>
      <w:r w:rsidR="00DF4889" w:rsidRPr="007F362B">
        <w:t xml:space="preserve">capacity, a combination of air intakes and output nozzles for different rainfall intensities, and an electronic system to calculate the emptying time (see </w:t>
      </w:r>
      <w:r w:rsidR="006D209B" w:rsidRPr="007F362B">
        <w:t>f</w:t>
      </w:r>
      <w:r w:rsidR="00DF4889" w:rsidRPr="007F362B">
        <w:t xml:space="preserve">igure </w:t>
      </w:r>
      <w:r w:rsidR="006D209B" w:rsidRPr="007F362B">
        <w:t>below</w:t>
      </w:r>
      <w:r w:rsidR="00DF4889" w:rsidRPr="007F362B">
        <w:t xml:space="preserve">). </w:t>
      </w:r>
      <w:r w:rsidR="002D501B" w:rsidRPr="007F362B">
        <w:t xml:space="preserve">A </w:t>
      </w:r>
      <w:r w:rsidR="00DF4889" w:rsidRPr="007F362B">
        <w:t>suitable combination of air intakes and nozzles must be selected</w:t>
      </w:r>
      <w:r w:rsidR="002D501B" w:rsidRPr="007F362B">
        <w:t xml:space="preserve"> based on the precipitation gauge collector size and the intensity value chosen for the calibration</w:t>
      </w:r>
      <w:r w:rsidR="00DF4889" w:rsidRPr="007F362B">
        <w:t xml:space="preserve">. By opening the top tap and bottom nozzle, a constant flow </w:t>
      </w:r>
      <w:r w:rsidR="002D501B" w:rsidRPr="007F362B">
        <w:t>is</w:t>
      </w:r>
      <w:r w:rsidR="00DF4889" w:rsidRPr="007F362B">
        <w:t xml:space="preserve"> conveyed to the funnel of the gauge and, through the time of emptying and the conversion table (volume</w:t>
      </w:r>
      <w:r w:rsidR="00EA4100" w:rsidRPr="007F362B">
        <w:t>–</w:t>
      </w:r>
      <w:r w:rsidR="00DF4889" w:rsidRPr="007F362B">
        <w:t>time</w:t>
      </w:r>
      <w:r w:rsidR="00EA4100" w:rsidRPr="007F362B">
        <w:t>–</w:t>
      </w:r>
      <w:r w:rsidR="00DF4889" w:rsidRPr="007F362B">
        <w:t xml:space="preserve">intensity), it is possible to retrieve the </w:t>
      </w:r>
      <w:r w:rsidRPr="007F362B">
        <w:t>reference intensity</w:t>
      </w:r>
      <w:r w:rsidR="00DF4889" w:rsidRPr="007F362B">
        <w:t xml:space="preserve">. Air intakes provide the pressure compensation, thus </w:t>
      </w:r>
      <w:r w:rsidR="002D501B" w:rsidRPr="007F362B">
        <w:t>maintaining</w:t>
      </w:r>
      <w:r w:rsidR="00DF4889" w:rsidRPr="007F362B">
        <w:t xml:space="preserve"> a constant push.</w:t>
      </w:r>
    </w:p>
    <w:p w14:paraId="09639F1C" w14:textId="77777777" w:rsidR="008E47AE" w:rsidRDefault="00303D08" w:rsidP="00127EE3">
      <w:pPr>
        <w:pStyle w:val="TPSElement"/>
      </w:pPr>
      <w:r w:rsidRPr="00127EE3">
        <w:fldChar w:fldCharType="begin"/>
      </w:r>
      <w:r w:rsidR="00127EE3" w:rsidRPr="00127EE3">
        <w:instrText xml:space="preserve"> MACROBUTTON TPS_Element ELEMENT </w:instrText>
      </w:r>
      <w:r w:rsidRPr="00127EE3">
        <w:fldChar w:fldCharType="begin"/>
      </w:r>
      <w:r w:rsidR="00127EE3" w:rsidRPr="00127EE3">
        <w:instrText>SEQ TPS_Element</w:instrText>
      </w:r>
      <w:r w:rsidRPr="00127EE3">
        <w:fldChar w:fldCharType="separate"/>
      </w:r>
      <w:r w:rsidR="00127EE3">
        <w:rPr>
          <w:noProof/>
        </w:rPr>
        <w:instrText>9</w:instrText>
      </w:r>
      <w:r w:rsidRPr="00127EE3">
        <w:fldChar w:fldCharType="end"/>
      </w:r>
      <w:r w:rsidR="00127EE3" w:rsidRPr="00127EE3">
        <w:instrText>: Floating object (Automatic)</w:instrText>
      </w:r>
      <w:r w:rsidRPr="00127EE3">
        <w:rPr>
          <w:vanish/>
        </w:rPr>
        <w:fldChar w:fldCharType="begin"/>
      </w:r>
      <w:r w:rsidR="00127EE3" w:rsidRPr="00127EE3">
        <w:rPr>
          <w:vanish/>
        </w:rPr>
        <w:instrText>Name="Floating object" ID="65A692C3-05BD-B440-87AE-55D62F5DC9C2" Variant="Automatic"</w:instrText>
      </w:r>
      <w:r w:rsidRPr="00127EE3">
        <w:rPr>
          <w:vanish/>
        </w:rPr>
        <w:fldChar w:fldCharType="end"/>
      </w:r>
      <w:r w:rsidRPr="00127EE3">
        <w:fldChar w:fldCharType="end"/>
      </w:r>
    </w:p>
    <w:p w14:paraId="4DDBAC78" w14:textId="77777777" w:rsidR="008E47AE" w:rsidRDefault="00303D08" w:rsidP="00127EE3">
      <w:pPr>
        <w:pStyle w:val="TPSElement"/>
      </w:pPr>
      <w:r w:rsidRPr="00127EE3">
        <w:fldChar w:fldCharType="begin"/>
      </w:r>
      <w:r w:rsidR="00127EE3" w:rsidRPr="00127EE3">
        <w:instrText xml:space="preserve"> MACROBUTTON TPS_Element ELEMENT </w:instrText>
      </w:r>
      <w:r w:rsidRPr="00127EE3">
        <w:fldChar w:fldCharType="begin"/>
      </w:r>
      <w:r w:rsidR="00127EE3" w:rsidRPr="00127EE3">
        <w:instrText>SEQ TPS_Element</w:instrText>
      </w:r>
      <w:r w:rsidRPr="00127EE3">
        <w:fldChar w:fldCharType="separate"/>
      </w:r>
      <w:r w:rsidR="00127EE3">
        <w:rPr>
          <w:noProof/>
        </w:rPr>
        <w:instrText>10</w:instrText>
      </w:r>
      <w:r w:rsidRPr="00127EE3">
        <w:fldChar w:fldCharType="end"/>
      </w:r>
      <w:r w:rsidR="00127EE3" w:rsidRPr="00127EE3">
        <w:instrText>: Picture inline fixed size NO space</w:instrText>
      </w:r>
      <w:r w:rsidRPr="00127EE3">
        <w:rPr>
          <w:vanish/>
        </w:rPr>
        <w:fldChar w:fldCharType="begin"/>
      </w:r>
      <w:r w:rsidR="00127EE3" w:rsidRPr="00127EE3">
        <w:rPr>
          <w:vanish/>
        </w:rPr>
        <w:instrText>Name="Picture inline fixed size NO space" ID="BBF9A1AC-C9B2-CE4C-BF48-8489F9FAD458" Variant=""</w:instrText>
      </w:r>
      <w:r w:rsidRPr="00127EE3">
        <w:rPr>
          <w:vanish/>
        </w:rPr>
        <w:fldChar w:fldCharType="end"/>
      </w:r>
      <w:r w:rsidRPr="00127EE3">
        <w:fldChar w:fldCharType="end"/>
      </w:r>
    </w:p>
    <w:p w14:paraId="7F745361" w14:textId="77777777" w:rsidR="00BD7A41" w:rsidRDefault="00303D08" w:rsidP="00EA3243">
      <w:pPr>
        <w:pStyle w:val="TPSElementData"/>
      </w:pPr>
      <w:r w:rsidRPr="00EA3243">
        <w:fldChar w:fldCharType="begin"/>
      </w:r>
      <w:r w:rsidR="00EA3243" w:rsidRPr="00EA3243">
        <w:instrText xml:space="preserve"> MACROBUTTON TPS_ElementImage Element Image: 8_I_6E_en.eps</w:instrText>
      </w:r>
      <w:r w:rsidRPr="00EA3243">
        <w:rPr>
          <w:vanish/>
        </w:rPr>
        <w:fldChar w:fldCharType="begin"/>
      </w:r>
      <w:r w:rsidR="00EA3243" w:rsidRPr="00EA3243">
        <w:rPr>
          <w:vanish/>
        </w:rPr>
        <w:instrText>Comment="" FileName="S:\\language_streams\\EXCHANGE FOLDER\\TYPEFI PUBLICATIONS\\8_typefi\\8_en\\Links\\Part I\\8_I_6E_en.eps"</w:instrText>
      </w:r>
      <w:r w:rsidRPr="00EA3243">
        <w:rPr>
          <w:vanish/>
        </w:rPr>
        <w:fldChar w:fldCharType="end"/>
      </w:r>
      <w:r w:rsidRPr="00EA3243">
        <w:fldChar w:fldCharType="end"/>
      </w:r>
    </w:p>
    <w:p w14:paraId="2CAF9DA3" w14:textId="77777777" w:rsidR="008E47AE" w:rsidRDefault="00303D08" w:rsidP="00127EE3">
      <w:pPr>
        <w:pStyle w:val="TPSElementEnd"/>
        <w:tabs>
          <w:tab w:val="left" w:pos="2148"/>
        </w:tabs>
      </w:pPr>
      <w:r w:rsidRPr="008E47AE">
        <w:fldChar w:fldCharType="begin"/>
      </w:r>
      <w:r w:rsidR="008E47AE" w:rsidRPr="008E47AE">
        <w:instrText xml:space="preserve"> MACROBUTTON TPS_ElementEnd END ELEMENT</w:instrText>
      </w:r>
      <w:r w:rsidRPr="008E47AE">
        <w:fldChar w:fldCharType="end"/>
      </w:r>
    </w:p>
    <w:p w14:paraId="683F312E" w14:textId="77777777" w:rsidR="00213914" w:rsidRPr="007F362B" w:rsidRDefault="00DF4889" w:rsidP="009E298D">
      <w:pPr>
        <w:pStyle w:val="Figurecaption"/>
      </w:pPr>
      <w:r w:rsidRPr="007F362B">
        <w:t xml:space="preserve">A simplified scheme of a </w:t>
      </w:r>
      <w:r w:rsidR="00EA4100" w:rsidRPr="007F362B">
        <w:t>p</w:t>
      </w:r>
      <w:r w:rsidRPr="007F362B">
        <w:t xml:space="preserve">ortable </w:t>
      </w:r>
      <w:r w:rsidR="00EA4100" w:rsidRPr="007F362B">
        <w:t>f</w:t>
      </w:r>
      <w:r w:rsidRPr="007F362B">
        <w:t xml:space="preserve">ield </w:t>
      </w:r>
      <w:r w:rsidR="00EA4100" w:rsidRPr="007F362B">
        <w:t>c</w:t>
      </w:r>
      <w:r w:rsidRPr="007F362B">
        <w:t>alibrator</w:t>
      </w:r>
    </w:p>
    <w:p w14:paraId="5B4EB00A" w14:textId="77777777" w:rsidR="008E47AE" w:rsidRDefault="00303D08" w:rsidP="008E47AE">
      <w:pPr>
        <w:pStyle w:val="TPSElementEnd"/>
      </w:pPr>
      <w:r w:rsidRPr="008E47AE">
        <w:fldChar w:fldCharType="begin"/>
      </w:r>
      <w:r w:rsidR="008E47AE" w:rsidRPr="008E47AE">
        <w:instrText xml:space="preserve"> MACROBUTTON TPS_ElementEnd END ELEMENT</w:instrText>
      </w:r>
      <w:r w:rsidRPr="008E47AE">
        <w:fldChar w:fldCharType="end"/>
      </w:r>
    </w:p>
    <w:p w14:paraId="74C452E9" w14:textId="77777777" w:rsidR="00213914" w:rsidRPr="007F362B" w:rsidRDefault="00DF4889" w:rsidP="007B2535">
      <w:pPr>
        <w:pStyle w:val="Bodytext"/>
      </w:pPr>
      <w:r w:rsidRPr="007F362B">
        <w:t xml:space="preserve">From </w:t>
      </w:r>
      <w:r w:rsidR="002D501B" w:rsidRPr="007F362B">
        <w:t>an</w:t>
      </w:r>
      <w:r w:rsidRPr="007F362B">
        <w:t xml:space="preserve"> operational viewpoint</w:t>
      </w:r>
      <w:r w:rsidR="002D501B" w:rsidRPr="007F362B">
        <w:t>,</w:t>
      </w:r>
      <w:r w:rsidRPr="007F362B">
        <w:t xml:space="preserve"> the portable field calibrator permits rapid tests due to its very simple operation. The calibrator does not contain any sophisticated components</w:t>
      </w:r>
      <w:r w:rsidR="001465B7" w:rsidRPr="007F362B">
        <w:t xml:space="preserve"> and </w:t>
      </w:r>
      <w:r w:rsidRPr="007F362B">
        <w:t xml:space="preserve">therefore provides </w:t>
      </w:r>
      <w:r w:rsidR="002D501B" w:rsidRPr="007F362B">
        <w:t xml:space="preserve">a </w:t>
      </w:r>
      <w:r w:rsidRPr="007F362B">
        <w:t>cost</w:t>
      </w:r>
      <w:r w:rsidR="002D501B" w:rsidRPr="007F362B">
        <w:t>-</w:t>
      </w:r>
      <w:r w:rsidRPr="007F362B">
        <w:t xml:space="preserve">effective solution for </w:t>
      </w:r>
      <w:r w:rsidR="002D501B" w:rsidRPr="007F362B">
        <w:t xml:space="preserve">the </w:t>
      </w:r>
      <w:r w:rsidRPr="007F362B">
        <w:t xml:space="preserve">metrological verification of </w:t>
      </w:r>
      <w:r w:rsidR="00E74427" w:rsidRPr="007F362B">
        <w:t xml:space="preserve">precipitation </w:t>
      </w:r>
      <w:r w:rsidRPr="007F362B">
        <w:t xml:space="preserve">intensity instruments. </w:t>
      </w:r>
    </w:p>
    <w:p w14:paraId="2AADA856" w14:textId="77777777" w:rsidR="00213914" w:rsidRPr="007F362B" w:rsidRDefault="00DF4889" w:rsidP="007B2535">
      <w:pPr>
        <w:pStyle w:val="Bodytext"/>
      </w:pPr>
      <w:r w:rsidRPr="007F362B">
        <w:t xml:space="preserve">The repeatability of the field calibrator (and its accuracy) </w:t>
      </w:r>
      <w:r w:rsidR="00E74427" w:rsidRPr="007F362B">
        <w:t xml:space="preserve">should be rigorously </w:t>
      </w:r>
      <w:r w:rsidRPr="007F362B">
        <w:t>assessed in a laboratory before the operational use. The uncertainty</w:t>
      </w:r>
      <w:r w:rsidR="00E74427" w:rsidRPr="007F362B">
        <w:t xml:space="preserve"> should </w:t>
      </w:r>
      <w:r w:rsidR="00712D24" w:rsidRPr="007F362B">
        <w:t xml:space="preserve">preferably </w:t>
      </w:r>
      <w:r w:rsidR="00E74427" w:rsidRPr="007F362B">
        <w:t xml:space="preserve">be expressed as relative expanded uncertainty in relation to the statistical coverage interval (95% confidence level, </w:t>
      </w:r>
      <w:r w:rsidRPr="007F362B">
        <w:rPr>
          <w:rStyle w:val="Serifitalic"/>
        </w:rPr>
        <w:t>k</w:t>
      </w:r>
      <w:r w:rsidR="00E74427" w:rsidRPr="007F362B">
        <w:t xml:space="preserve"> = 2) and should be lower than 2%.</w:t>
      </w:r>
    </w:p>
    <w:p w14:paraId="631FB019" w14:textId="77777777" w:rsidR="00213914" w:rsidRPr="007F362B" w:rsidRDefault="00DF4889" w:rsidP="007B2535">
      <w:pPr>
        <w:pStyle w:val="Bodytext"/>
      </w:pPr>
      <w:r w:rsidRPr="007F362B">
        <w:t>A statistical analysis of relative errors with respect to the field reference</w:t>
      </w:r>
      <w:r w:rsidR="00E74427" w:rsidRPr="007F362B">
        <w:t xml:space="preserve"> flow of the calibrator should be </w:t>
      </w:r>
      <w:r w:rsidR="001465B7" w:rsidRPr="007F362B">
        <w:t>conducted</w:t>
      </w:r>
      <w:r w:rsidRPr="007F362B">
        <w:t xml:space="preserve"> for each </w:t>
      </w:r>
      <w:r w:rsidR="00E74427" w:rsidRPr="007F362B">
        <w:t>field-calibrated precipitation</w:t>
      </w:r>
      <w:r w:rsidRPr="007F362B">
        <w:t xml:space="preserve"> gauge</w:t>
      </w:r>
      <w:r w:rsidR="00E74427" w:rsidRPr="007F362B">
        <w:t>. At least 25</w:t>
      </w:r>
      <w:r w:rsidR="001465B7" w:rsidRPr="007F362B">
        <w:t>–</w:t>
      </w:r>
      <w:r w:rsidR="00E74427" w:rsidRPr="007F362B">
        <w:t>30 data points (normally 1</w:t>
      </w:r>
      <w:r w:rsidR="00FF3DCD" w:rsidRPr="007F362B">
        <w:t> </w:t>
      </w:r>
      <w:r w:rsidR="00E74427" w:rsidRPr="007F362B">
        <w:t>min intensity values in mm</w:t>
      </w:r>
      <w:r w:rsidR="00FF3DCD" w:rsidRPr="007F362B">
        <w:t> </w:t>
      </w:r>
      <w:r w:rsidR="00E74427" w:rsidRPr="007F362B">
        <w:t>h</w:t>
      </w:r>
      <w:r w:rsidR="00712D24" w:rsidRPr="007F362B">
        <w:rPr>
          <w:rStyle w:val="Superscript"/>
        </w:rPr>
        <w:t>–</w:t>
      </w:r>
      <w:r w:rsidRPr="007F362B">
        <w:rPr>
          <w:rStyle w:val="Superscript"/>
        </w:rPr>
        <w:t>1</w:t>
      </w:r>
      <w:r w:rsidR="00E74427" w:rsidRPr="007F362B">
        <w:t xml:space="preserve">) should be recorded for each reference intensity (selected by the field calibrator). This </w:t>
      </w:r>
      <w:r w:rsidR="001465B7" w:rsidRPr="007F362B">
        <w:t>makes it possible to</w:t>
      </w:r>
      <w:r w:rsidR="00E74427" w:rsidRPr="007F362B">
        <w:t xml:space="preserve"> assume </w:t>
      </w:r>
      <w:r w:rsidR="001465B7" w:rsidRPr="007F362B">
        <w:t xml:space="preserve">a </w:t>
      </w:r>
      <w:r w:rsidR="00E74427" w:rsidRPr="007F362B">
        <w:t>normal distribution of</w:t>
      </w:r>
      <w:r w:rsidR="001465B7" w:rsidRPr="007F362B">
        <w:t xml:space="preserve"> the</w:t>
      </w:r>
      <w:r w:rsidR="00E74427" w:rsidRPr="007F362B">
        <w:t xml:space="preserve"> data around</w:t>
      </w:r>
      <w:r w:rsidR="001465B7" w:rsidRPr="007F362B">
        <w:t xml:space="preserve"> the</w:t>
      </w:r>
      <w:r w:rsidR="00E74427" w:rsidRPr="007F362B">
        <w:t xml:space="preserve"> mean value and to better estimate the average and improve </w:t>
      </w:r>
      <w:r w:rsidR="001465B7" w:rsidRPr="007F362B">
        <w:t xml:space="preserve">the </w:t>
      </w:r>
      <w:r w:rsidR="00E74427" w:rsidRPr="007F362B">
        <w:t>accuracy of</w:t>
      </w:r>
      <w:r w:rsidR="001465B7" w:rsidRPr="007F362B">
        <w:t xml:space="preserve"> the</w:t>
      </w:r>
      <w:r w:rsidR="00E74427" w:rsidRPr="007F362B">
        <w:t xml:space="preserve"> results (central limit theorem). All tests must be performed in environmental conditions without precipitation or fog and with low wind flows (to avoid dynamic pressure perturbations to air intakes). The reference intensity should always </w:t>
      </w:r>
      <w:r w:rsidR="00626499" w:rsidRPr="007F362B">
        <w:t xml:space="preserve">be </w:t>
      </w:r>
      <w:r w:rsidR="00E74427" w:rsidRPr="007F362B">
        <w:t>started at the beginning of a minute synchronized with the instrument clock or data-logger timer (official/station time</w:t>
      </w:r>
      <w:r w:rsidR="00626499" w:rsidRPr="007F362B">
        <w:t>-</w:t>
      </w:r>
      <w:r w:rsidR="00E74427" w:rsidRPr="007F362B">
        <w:t>stamp).</w:t>
      </w:r>
    </w:p>
    <w:p w14:paraId="51B3AC83" w14:textId="77777777" w:rsidR="00DF4889" w:rsidRPr="007F362B" w:rsidRDefault="00E74427" w:rsidP="007B2535">
      <w:pPr>
        <w:pStyle w:val="Bodytext"/>
      </w:pPr>
      <w:r w:rsidRPr="007F362B">
        <w:t xml:space="preserve">The minimum set of statistical parameters and metadata to be reported after each field calibration is listed below: </w:t>
      </w:r>
    </w:p>
    <w:p w14:paraId="74EDF9F9" w14:textId="77777777" w:rsidR="00213914" w:rsidRPr="00750D03" w:rsidRDefault="00626499" w:rsidP="007B2535">
      <w:pPr>
        <w:pStyle w:val="Indent1"/>
      </w:pPr>
      <w:r>
        <w:lastRenderedPageBreak/>
        <w:t>(a)</w:t>
      </w:r>
      <w:r w:rsidR="008A4A22" w:rsidRPr="00750D03">
        <w:tab/>
      </w:r>
      <w:r w:rsidR="00DF4889" w:rsidRPr="00DF4889">
        <w:t>Date and time;</w:t>
      </w:r>
    </w:p>
    <w:p w14:paraId="689BC43C" w14:textId="77777777" w:rsidR="00213914" w:rsidRPr="00750D03" w:rsidRDefault="00626499" w:rsidP="007B2535">
      <w:pPr>
        <w:pStyle w:val="Indent1"/>
      </w:pPr>
      <w:r>
        <w:t>(b)</w:t>
      </w:r>
      <w:r w:rsidR="008A4A22" w:rsidRPr="00750D03">
        <w:tab/>
      </w:r>
      <w:r w:rsidR="00E74427" w:rsidRPr="00750D03">
        <w:t>Reference intensity</w:t>
      </w:r>
      <w:r w:rsidR="00DF4889" w:rsidRPr="00DF4889">
        <w:t xml:space="preserve"> </w:t>
      </w:r>
      <w:r w:rsidR="00E74427" w:rsidRPr="00750D03">
        <w:t>in mm</w:t>
      </w:r>
      <w:r w:rsidR="008319E2">
        <w:t> </w:t>
      </w:r>
      <w:r w:rsidR="00DF4889" w:rsidRPr="00DF4889">
        <w:t>h</w:t>
      </w:r>
      <w:r w:rsidR="00EA4100" w:rsidRPr="009E298D">
        <w:rPr>
          <w:rStyle w:val="Superscript"/>
        </w:rPr>
        <w:t>–</w:t>
      </w:r>
      <w:r w:rsidR="00DF4889" w:rsidRPr="009E298D">
        <w:rPr>
          <w:rStyle w:val="Superscript"/>
        </w:rPr>
        <w:t>1</w:t>
      </w:r>
      <w:r w:rsidR="00E74427" w:rsidRPr="00F00408">
        <w:t xml:space="preserve"> </w:t>
      </w:r>
      <w:r w:rsidR="00E74427" w:rsidRPr="00750D03">
        <w:t>(</w:t>
      </w:r>
      <w:r w:rsidR="00DF4889" w:rsidRPr="009E298D">
        <w:rPr>
          <w:rStyle w:val="Serifitalic"/>
        </w:rPr>
        <w:t>I</w:t>
      </w:r>
      <w:r w:rsidR="00DF4889" w:rsidRPr="009E298D">
        <w:rPr>
          <w:rStyle w:val="Subscript"/>
        </w:rPr>
        <w:t>ref</w:t>
      </w:r>
      <w:r w:rsidR="00DF4889" w:rsidRPr="00DF4889">
        <w:t>)</w:t>
      </w:r>
      <w:r w:rsidR="00E74427" w:rsidRPr="00750D03">
        <w:t>:</w:t>
      </w:r>
      <w:r w:rsidR="00DF4889" w:rsidRPr="00DF4889">
        <w:t xml:space="preserve"> constant intensity generated by the field calibrator;</w:t>
      </w:r>
    </w:p>
    <w:p w14:paraId="3AC41886" w14:textId="77777777" w:rsidR="00213914" w:rsidRPr="00750D03" w:rsidRDefault="00626499" w:rsidP="007B2535">
      <w:pPr>
        <w:pStyle w:val="Indent1"/>
      </w:pPr>
      <w:r>
        <w:t>(c)</w:t>
      </w:r>
      <w:r w:rsidR="008A4A22" w:rsidRPr="00750D03">
        <w:tab/>
      </w:r>
      <w:r w:rsidR="00DF4889" w:rsidRPr="00DF4889">
        <w:t>Average (</w:t>
      </w:r>
      <w:r w:rsidR="00DF4889" w:rsidRPr="009E298D">
        <w:rPr>
          <w:rStyle w:val="Serifitalic"/>
        </w:rPr>
        <w:t>avgI</w:t>
      </w:r>
      <w:r w:rsidR="00DF4889" w:rsidRPr="00DF4889">
        <w:t>) of</w:t>
      </w:r>
      <w:r w:rsidR="00E74427" w:rsidRPr="00750D03">
        <w:t xml:space="preserve"> intensity</w:t>
      </w:r>
      <w:r w:rsidR="00DF4889" w:rsidRPr="00DF4889">
        <w:t xml:space="preserve"> values (</w:t>
      </w:r>
      <w:r w:rsidR="00DF4889" w:rsidRPr="009E298D">
        <w:rPr>
          <w:rStyle w:val="Serifitalic"/>
        </w:rPr>
        <w:t>I</w:t>
      </w:r>
      <w:r w:rsidR="00DF4889" w:rsidRPr="009E298D">
        <w:rPr>
          <w:rStyle w:val="Subscript"/>
        </w:rPr>
        <w:t>1min</w:t>
      </w:r>
      <w:r w:rsidR="00E74427" w:rsidRPr="00750D03">
        <w:t>) in mm</w:t>
      </w:r>
      <w:r w:rsidR="008319E2">
        <w:t> </w:t>
      </w:r>
      <w:r w:rsidR="00E74427" w:rsidRPr="00750D03">
        <w:t>h</w:t>
      </w:r>
      <w:r w:rsidR="00EA4100" w:rsidRPr="009E298D">
        <w:rPr>
          <w:rStyle w:val="Superscript"/>
        </w:rPr>
        <w:t>–</w:t>
      </w:r>
      <w:r w:rsidR="00DF4889" w:rsidRPr="009E298D">
        <w:rPr>
          <w:rStyle w:val="Superscript"/>
        </w:rPr>
        <w:t>1</w:t>
      </w:r>
      <w:r w:rsidR="00DF4889" w:rsidRPr="00DF4889">
        <w:t xml:space="preserve"> of the </w:t>
      </w:r>
      <w:r w:rsidR="00E74427" w:rsidRPr="00750D03">
        <w:t>precipitation</w:t>
      </w:r>
      <w:r w:rsidR="00DF4889" w:rsidRPr="00DF4889">
        <w:t xml:space="preserve"> gauge during the calibration</w:t>
      </w:r>
      <w:r w:rsidR="00B116BE">
        <w:t>,</w:t>
      </w:r>
      <w:r w:rsidR="00E74427" w:rsidRPr="00750D03">
        <w:t xml:space="preserve"> </w:t>
      </w:r>
      <w:r w:rsidR="00DF4889" w:rsidRPr="00DF4889">
        <w:t>calculated as follows:</w:t>
      </w:r>
    </w:p>
    <w:p w14:paraId="0FEDA7A5" w14:textId="77777777" w:rsidR="00213914" w:rsidRPr="007F362B" w:rsidRDefault="008A4A22" w:rsidP="00672590">
      <w:pPr>
        <w:pStyle w:val="Equation"/>
      </w:pPr>
      <w:r w:rsidRPr="007F362B">
        <w:tab/>
      </w:r>
      <w:r w:rsidR="000311BA" w:rsidRPr="00065CFF">
        <w:rPr>
          <w:position w:val="-34"/>
        </w:rPr>
        <w:object w:dxaOrig="1719" w:dyaOrig="740" w14:anchorId="25830134">
          <v:shape id="_x0000_i1030" type="#_x0000_t75" style="width:86.4pt;height:37.55pt" o:ole="">
            <v:imagedata r:id="rId20" o:title=""/>
          </v:shape>
          <o:OLEObject Type="Embed" ProgID="Equation.DSMT4" ShapeID="_x0000_i1030" DrawAspect="Content" ObjectID="_1578231124" r:id="rId21"/>
        </w:object>
      </w:r>
      <w:r w:rsidR="00E74427" w:rsidRPr="00E83FA9">
        <w:tab/>
      </w:r>
      <w:r w:rsidR="00DF4889" w:rsidRPr="00690F28">
        <w:t>(6.E.1)</w:t>
      </w:r>
    </w:p>
    <w:p w14:paraId="2B452C0D" w14:textId="77777777" w:rsidR="00DF4889" w:rsidRPr="00DF4889" w:rsidRDefault="00117A33" w:rsidP="007B2535">
      <w:pPr>
        <w:pStyle w:val="Indent1"/>
      </w:pPr>
      <w:r>
        <w:t>(d)</w:t>
      </w:r>
      <w:r w:rsidR="008A4A22" w:rsidRPr="00750D03">
        <w:tab/>
      </w:r>
      <w:r>
        <w:t>E</w:t>
      </w:r>
      <w:r w:rsidR="00DF4889" w:rsidRPr="00DF4889">
        <w:t>xtremes</w:t>
      </w:r>
      <w:r w:rsidR="00E74427" w:rsidRPr="00750D03">
        <w:t xml:space="preserve"> (namely </w:t>
      </w:r>
      <w:r w:rsidR="00DF4889" w:rsidRPr="009E298D">
        <w:rPr>
          <w:rStyle w:val="Serifitalic"/>
        </w:rPr>
        <w:t>I</w:t>
      </w:r>
      <w:r w:rsidR="00DF4889" w:rsidRPr="009E298D">
        <w:rPr>
          <w:rStyle w:val="Subscript"/>
        </w:rPr>
        <w:t>+CL95%</w:t>
      </w:r>
      <w:r w:rsidR="00712D24" w:rsidRPr="009E298D">
        <w:rPr>
          <w:rStyle w:val="Subscript"/>
        </w:rPr>
        <w:t xml:space="preserve"> </w:t>
      </w:r>
      <w:r w:rsidR="00DF4889" w:rsidRPr="00DF4889">
        <w:t xml:space="preserve">, </w:t>
      </w:r>
      <w:r w:rsidR="00DF4889" w:rsidRPr="009E298D">
        <w:rPr>
          <w:rStyle w:val="Serifitalic"/>
        </w:rPr>
        <w:t>I</w:t>
      </w:r>
      <w:r w:rsidR="009D326D" w:rsidRPr="009E298D">
        <w:rPr>
          <w:rStyle w:val="Subscript"/>
        </w:rPr>
        <w:t>–</w:t>
      </w:r>
      <w:r w:rsidR="00DF4889" w:rsidRPr="009E298D">
        <w:rPr>
          <w:rStyle w:val="Subscript"/>
        </w:rPr>
        <w:t>CL95%</w:t>
      </w:r>
      <w:r w:rsidR="00E74427" w:rsidRPr="00750D03">
        <w:t xml:space="preserve">) </w:t>
      </w:r>
      <w:r w:rsidR="00DF4889" w:rsidRPr="00DF4889">
        <w:t>of an interval [</w:t>
      </w:r>
      <w:r w:rsidR="00DF4889" w:rsidRPr="009E298D">
        <w:rPr>
          <w:rStyle w:val="Serifitalic"/>
        </w:rPr>
        <w:t xml:space="preserve">avgI </w:t>
      </w:r>
      <w:r w:rsidR="00DF4889" w:rsidRPr="00DF4889">
        <w:t xml:space="preserve">– </w:t>
      </w:r>
      <w:r w:rsidR="00DF4889" w:rsidRPr="00672590">
        <w:rPr>
          <w:rStyle w:val="Stixitalic"/>
        </w:rPr>
        <w:t>δ</w:t>
      </w:r>
      <w:r w:rsidR="00DF4889" w:rsidRPr="00DF4889">
        <w:t xml:space="preserve">(95%); </w:t>
      </w:r>
      <w:r w:rsidR="00DF4889" w:rsidRPr="009E298D">
        <w:rPr>
          <w:rStyle w:val="Serifitalic"/>
        </w:rPr>
        <w:t>avgI</w:t>
      </w:r>
      <w:r w:rsidR="00E74427" w:rsidRPr="00750D03">
        <w:t xml:space="preserve"> + </w:t>
      </w:r>
      <w:r w:rsidR="00DF4889" w:rsidRPr="00672590">
        <w:rPr>
          <w:rStyle w:val="Stixitalic"/>
        </w:rPr>
        <w:t>δ</w:t>
      </w:r>
      <w:r w:rsidR="00E74427" w:rsidRPr="00750D03">
        <w:t>(95%)] = [</w:t>
      </w:r>
      <w:r w:rsidR="00DF4889" w:rsidRPr="009E298D">
        <w:rPr>
          <w:rStyle w:val="Serifitalic"/>
        </w:rPr>
        <w:t>I</w:t>
      </w:r>
      <w:r w:rsidR="00DF4889" w:rsidRPr="009E298D">
        <w:rPr>
          <w:rStyle w:val="Subscript"/>
        </w:rPr>
        <w:t>+CL95%</w:t>
      </w:r>
      <w:r w:rsidR="00E74427" w:rsidRPr="00750D03">
        <w:t>;</w:t>
      </w:r>
      <w:r w:rsidR="000311BA">
        <w:br/>
      </w:r>
      <w:r w:rsidR="00DF4889" w:rsidRPr="009E298D">
        <w:rPr>
          <w:rStyle w:val="Serifitalic"/>
        </w:rPr>
        <w:t>I</w:t>
      </w:r>
      <w:r w:rsidR="009D326D" w:rsidRPr="009E298D">
        <w:rPr>
          <w:rStyle w:val="Subscript"/>
        </w:rPr>
        <w:t>–</w:t>
      </w:r>
      <w:r w:rsidR="00DF4889" w:rsidRPr="009E298D">
        <w:rPr>
          <w:rStyle w:val="Subscript"/>
        </w:rPr>
        <w:t>CL95%</w:t>
      </w:r>
      <w:r w:rsidR="00E74427" w:rsidRPr="00750D03">
        <w:t xml:space="preserve">] </w:t>
      </w:r>
      <w:r w:rsidR="00DF4889" w:rsidRPr="00DF4889">
        <w:t xml:space="preserve">corresponding to </w:t>
      </w:r>
      <w:r w:rsidR="002731A5">
        <w:t xml:space="preserve">the </w:t>
      </w:r>
      <w:r w:rsidR="002731A5" w:rsidRPr="00750D03">
        <w:t>95%</w:t>
      </w:r>
      <w:r w:rsidR="00DF4889" w:rsidRPr="00DF4889">
        <w:t xml:space="preserve"> </w:t>
      </w:r>
      <w:r w:rsidR="00E74427" w:rsidRPr="00750D03">
        <w:t>c</w:t>
      </w:r>
      <w:r w:rsidR="00DF4889" w:rsidRPr="00DF4889">
        <w:t xml:space="preserve">onfidence </w:t>
      </w:r>
      <w:r w:rsidR="00E74427" w:rsidRPr="00750D03">
        <w:t>l</w:t>
      </w:r>
      <w:r w:rsidR="00DF4889" w:rsidRPr="00DF4889">
        <w:t>evel</w:t>
      </w:r>
      <w:r w:rsidR="00E74427" w:rsidRPr="00750D03">
        <w:t xml:space="preserve">. </w:t>
      </w:r>
      <w:r w:rsidR="00DF4889" w:rsidRPr="00DF4889">
        <w:t xml:space="preserve">The amplitude </w:t>
      </w:r>
      <w:r w:rsidR="00DF4889" w:rsidRPr="00672590">
        <w:rPr>
          <w:rStyle w:val="Stixitalic"/>
        </w:rPr>
        <w:t>δ</w:t>
      </w:r>
      <w:r w:rsidR="00DF4889" w:rsidRPr="00DF4889">
        <w:t xml:space="preserve">(95%) is the </w:t>
      </w:r>
      <w:r w:rsidR="00F42A75">
        <w:t>half-width o</w:t>
      </w:r>
      <w:r w:rsidR="00C06A4A">
        <w:t xml:space="preserve">f the </w:t>
      </w:r>
      <w:r w:rsidR="00DF4889" w:rsidRPr="00DF4889">
        <w:t>confidence interval ca</w:t>
      </w:r>
      <w:r w:rsidR="00E74427" w:rsidRPr="00750D03">
        <w:t xml:space="preserve">lculated according to a normal or </w:t>
      </w:r>
      <w:r w:rsidR="00DF4889" w:rsidRPr="00DF4889">
        <w:t>Student</w:t>
      </w:r>
      <w:r w:rsidR="009D326D">
        <w:t xml:space="preserve">’s </w:t>
      </w:r>
      <w:r w:rsidR="00DF4889" w:rsidRPr="009E298D">
        <w:rPr>
          <w:rStyle w:val="Serifitalic"/>
        </w:rPr>
        <w:t>t</w:t>
      </w:r>
      <w:r w:rsidR="00DF4889" w:rsidRPr="00DF4889">
        <w:t xml:space="preserve"> probability distribution of samples</w:t>
      </w:r>
      <w:r w:rsidR="00E74427" w:rsidRPr="00750D03">
        <w:t xml:space="preserve"> (it includes </w:t>
      </w:r>
      <w:r w:rsidR="002731A5">
        <w:t xml:space="preserve">a </w:t>
      </w:r>
      <w:r w:rsidR="00E74427" w:rsidRPr="00750D03">
        <w:t>calculation of the standard deviation)</w:t>
      </w:r>
      <w:r w:rsidR="00DF4889" w:rsidRPr="00DF4889">
        <w:t>;</w:t>
      </w:r>
    </w:p>
    <w:p w14:paraId="17B7B0AA" w14:textId="77777777" w:rsidR="00213914" w:rsidRPr="00750D03" w:rsidRDefault="00117A33" w:rsidP="007B2535">
      <w:pPr>
        <w:pStyle w:val="Indent1"/>
      </w:pPr>
      <w:r>
        <w:t>(e</w:t>
      </w:r>
      <w:r w:rsidR="00B116BE">
        <w:t>)</w:t>
      </w:r>
      <w:r w:rsidR="008A4A22" w:rsidRPr="00750D03">
        <w:tab/>
      </w:r>
      <w:r w:rsidR="00E74427" w:rsidRPr="00750D03">
        <w:t>Re</w:t>
      </w:r>
      <w:r w:rsidR="00DF4889" w:rsidRPr="00DF4889">
        <w:t>lative error</w:t>
      </w:r>
      <w:r w:rsidR="00E74427" w:rsidRPr="00750D03">
        <w:t xml:space="preserve"> in percentage</w:t>
      </w:r>
      <w:r w:rsidR="00DF4889" w:rsidRPr="00DF4889">
        <w:t xml:space="preserve"> of the </w:t>
      </w:r>
      <w:r w:rsidR="00E74427" w:rsidRPr="00750D03">
        <w:t>average intensity</w:t>
      </w:r>
      <w:r w:rsidR="009D326D">
        <w:t>,</w:t>
      </w:r>
      <w:r w:rsidR="00DF4889" w:rsidRPr="00DF4889">
        <w:t xml:space="preserve"> calculated as follows:</w:t>
      </w:r>
    </w:p>
    <w:p w14:paraId="7D01173C" w14:textId="77777777" w:rsidR="00213914" w:rsidRPr="007F362B" w:rsidRDefault="008A4A22" w:rsidP="00672590">
      <w:pPr>
        <w:pStyle w:val="Equation"/>
      </w:pPr>
      <w:r w:rsidRPr="007F362B">
        <w:tab/>
      </w:r>
      <w:r w:rsidR="000311BA" w:rsidRPr="000311BA">
        <w:rPr>
          <w:position w:val="-28"/>
        </w:rPr>
        <w:object w:dxaOrig="2340" w:dyaOrig="660" w14:anchorId="2DD1F332">
          <v:shape id="_x0000_i1031" type="#_x0000_t75" style="width:117.1pt;height:33.2pt" o:ole="">
            <v:imagedata r:id="rId22" o:title=""/>
          </v:shape>
          <o:OLEObject Type="Embed" ProgID="Equation.DSMT4" ShapeID="_x0000_i1031" DrawAspect="Content" ObjectID="_1578231125" r:id="rId23"/>
        </w:object>
      </w:r>
      <w:r w:rsidR="00E74427" w:rsidRPr="007F362B">
        <w:tab/>
      </w:r>
      <w:r w:rsidR="00DF4889" w:rsidRPr="007F362B">
        <w:t>(6.E.2)</w:t>
      </w:r>
    </w:p>
    <w:p w14:paraId="2DE562D1" w14:textId="77777777" w:rsidR="00213914" w:rsidRPr="00750D03" w:rsidRDefault="00117A33" w:rsidP="007B2535">
      <w:pPr>
        <w:pStyle w:val="Indent1"/>
      </w:pPr>
      <w:r>
        <w:t>(f</w:t>
      </w:r>
      <w:r w:rsidR="00B116BE">
        <w:t>)</w:t>
      </w:r>
      <w:r w:rsidR="008A4A22" w:rsidRPr="00750D03">
        <w:tab/>
      </w:r>
      <w:r w:rsidR="00E74427" w:rsidRPr="00750D03">
        <w:t>R</w:t>
      </w:r>
      <w:r w:rsidR="00DF4889" w:rsidRPr="00DF4889">
        <w:t>elative errors</w:t>
      </w:r>
      <w:r w:rsidR="00E74427" w:rsidRPr="00750D03">
        <w:t xml:space="preserve"> in percentage of </w:t>
      </w:r>
      <w:r w:rsidR="00DF4889" w:rsidRPr="009E298D">
        <w:rPr>
          <w:rStyle w:val="Serifitalic"/>
        </w:rPr>
        <w:t>I</w:t>
      </w:r>
      <w:r w:rsidR="00DF4889" w:rsidRPr="009E298D">
        <w:rPr>
          <w:rStyle w:val="Subscript"/>
        </w:rPr>
        <w:t>+CL95%</w:t>
      </w:r>
      <w:r w:rsidR="00E74427" w:rsidRPr="00750D03">
        <w:t xml:space="preserve"> and </w:t>
      </w:r>
      <w:r w:rsidR="00DF4889" w:rsidRPr="009E298D">
        <w:rPr>
          <w:rStyle w:val="Serifitalic"/>
        </w:rPr>
        <w:t>I</w:t>
      </w:r>
      <w:r w:rsidR="009D326D" w:rsidRPr="009E298D">
        <w:rPr>
          <w:rStyle w:val="Subscript"/>
        </w:rPr>
        <w:t>–</w:t>
      </w:r>
      <w:r w:rsidR="00DF4889" w:rsidRPr="009E298D">
        <w:rPr>
          <w:rStyle w:val="Subscript"/>
        </w:rPr>
        <w:t>CL95%</w:t>
      </w:r>
      <w:r w:rsidR="00DF4889" w:rsidRPr="00DF4889">
        <w:t>, calculated as follows:</w:t>
      </w:r>
    </w:p>
    <w:p w14:paraId="540CB5E1" w14:textId="77777777" w:rsidR="00213914" w:rsidRPr="007F362B" w:rsidRDefault="008A4A22" w:rsidP="00672590">
      <w:pPr>
        <w:pStyle w:val="Equation"/>
      </w:pPr>
      <w:r w:rsidRPr="007F362B">
        <w:tab/>
      </w:r>
      <w:r w:rsidR="000311BA" w:rsidRPr="000311BA">
        <w:rPr>
          <w:position w:val="-28"/>
        </w:rPr>
        <w:object w:dxaOrig="2940" w:dyaOrig="660" w14:anchorId="6A6B8DB1">
          <v:shape id="_x0000_i1032" type="#_x0000_t75" style="width:147.15pt;height:33.2pt" o:ole="">
            <v:imagedata r:id="rId24" o:title=""/>
          </v:shape>
          <o:OLEObject Type="Embed" ProgID="Equation.DSMT4" ShapeID="_x0000_i1032" DrawAspect="Content" ObjectID="_1578231126" r:id="rId25"/>
        </w:object>
      </w:r>
      <w:r w:rsidR="00E74427" w:rsidRPr="00E83FA9">
        <w:tab/>
        <w:t>(6.E.3)</w:t>
      </w:r>
    </w:p>
    <w:p w14:paraId="06AA5D4C" w14:textId="77777777" w:rsidR="00213914" w:rsidRPr="00E83FA9" w:rsidRDefault="008A4A22" w:rsidP="00672590">
      <w:pPr>
        <w:pStyle w:val="Equation"/>
      </w:pPr>
      <w:r w:rsidRPr="00E83FA9">
        <w:tab/>
      </w:r>
      <w:r w:rsidR="000311BA" w:rsidRPr="000311BA">
        <w:rPr>
          <w:position w:val="-28"/>
        </w:rPr>
        <w:object w:dxaOrig="2940" w:dyaOrig="660" w14:anchorId="3B27B8E9">
          <v:shape id="_x0000_i1033" type="#_x0000_t75" style="width:147.75pt;height:33.2pt" o:ole="">
            <v:imagedata r:id="rId26" o:title=""/>
          </v:shape>
          <o:OLEObject Type="Embed" ProgID="Equation.DSMT4" ShapeID="_x0000_i1033" DrawAspect="Content" ObjectID="_1578231127" r:id="rId27"/>
        </w:object>
      </w:r>
      <w:r w:rsidR="00E74427" w:rsidRPr="00E83FA9">
        <w:tab/>
        <w:t>(6.E.4)</w:t>
      </w:r>
    </w:p>
    <w:p w14:paraId="50C9D6F1" w14:textId="77777777" w:rsidR="00213914" w:rsidRPr="007F362B" w:rsidRDefault="00DF4889" w:rsidP="007B2535">
      <w:pPr>
        <w:pStyle w:val="Bodytext"/>
      </w:pPr>
      <w:r w:rsidRPr="007F362B">
        <w:t>The last three statistical parameter</w:t>
      </w:r>
      <w:r w:rsidR="00E74427" w:rsidRPr="007F362B">
        <w:t>s</w:t>
      </w:r>
      <w:r w:rsidRPr="007F362B">
        <w:t xml:space="preserve"> are used to calculate the </w:t>
      </w:r>
      <w:r w:rsidR="009705E3" w:rsidRPr="007F362B">
        <w:t xml:space="preserve">gauge’s </w:t>
      </w:r>
      <w:r w:rsidRPr="007F362B">
        <w:t xml:space="preserve">relative errors </w:t>
      </w:r>
      <w:r w:rsidR="00712D24" w:rsidRPr="007F362B">
        <w:t>with regard to</w:t>
      </w:r>
      <w:r w:rsidR="009705E3" w:rsidRPr="007F362B">
        <w:t xml:space="preserve"> intensity </w:t>
      </w:r>
      <w:r w:rsidRPr="007F362B">
        <w:t xml:space="preserve">with </w:t>
      </w:r>
      <w:r w:rsidR="00712D24" w:rsidRPr="007F362B">
        <w:t xml:space="preserve">an </w:t>
      </w:r>
      <w:r w:rsidRPr="007F362B">
        <w:t xml:space="preserve">uncertainty interval at the 95% confidence level for each reference intensity </w:t>
      </w:r>
      <w:r w:rsidR="00E74427" w:rsidRPr="007F362B">
        <w:t xml:space="preserve">used during the calibration. The regular repetition of the field calibration and the comparison of </w:t>
      </w:r>
      <w:r w:rsidRPr="007F362B">
        <w:t>results makes it possible to evaluate the stability of the calibration status</w:t>
      </w:r>
      <w:r w:rsidR="00E74427" w:rsidRPr="007F362B">
        <w:t xml:space="preserve"> </w:t>
      </w:r>
      <w:r w:rsidRPr="007F362B">
        <w:t>and possible anomalies.</w:t>
      </w:r>
    </w:p>
    <w:p w14:paraId="6A47CD71" w14:textId="77777777" w:rsidR="006264F6" w:rsidRDefault="006264F6" w:rsidP="006264F6">
      <w:pPr>
        <w:pStyle w:val="THEEND"/>
      </w:pPr>
    </w:p>
    <w:p w14:paraId="5FA1457C" w14:textId="77777777" w:rsidR="00727DFA" w:rsidRDefault="00303D08" w:rsidP="00727DFA">
      <w:pPr>
        <w:pStyle w:val="TPSSection"/>
      </w:pPr>
      <w:r w:rsidRPr="00727DFA">
        <w:fldChar w:fldCharType="begin"/>
      </w:r>
      <w:r w:rsidR="00727DFA" w:rsidRPr="00727DFA">
        <w:instrText xml:space="preserve"> MACROBUTTON TPS_Section SECTION: Chapter_book</w:instrText>
      </w:r>
      <w:r w:rsidRPr="00727DFA">
        <w:rPr>
          <w:vanish/>
        </w:rPr>
        <w:fldChar w:fldCharType="begin"/>
      </w:r>
      <w:r w:rsidR="00727DFA" w:rsidRPr="00727DFA">
        <w:rPr>
          <w:vanish/>
        </w:rPr>
        <w:instrText>Name="Chapter_book" ID="2D04381A-02A5-E447-A86E-57A743433BC2"</w:instrText>
      </w:r>
      <w:r w:rsidRPr="00727DFA">
        <w:rPr>
          <w:vanish/>
        </w:rPr>
        <w:fldChar w:fldCharType="end"/>
      </w:r>
      <w:r w:rsidRPr="00727DFA">
        <w:fldChar w:fldCharType="end"/>
      </w:r>
    </w:p>
    <w:p w14:paraId="48F3934B" w14:textId="77777777" w:rsidR="00727DFA" w:rsidRDefault="00303D08" w:rsidP="00727DFA">
      <w:pPr>
        <w:pStyle w:val="TPSSectionData"/>
      </w:pPr>
      <w:r w:rsidRPr="00727DFA">
        <w:fldChar w:fldCharType="begin"/>
      </w:r>
      <w:r w:rsidR="00727DFA" w:rsidRPr="00727DFA">
        <w:instrText xml:space="preserve"> MACROBUTTON TPS_SectionField Chapter title in running head: CHAPTER 6. MEASUREMENT OF PRECIPITATION</w:instrText>
      </w:r>
      <w:r w:rsidRPr="00727DFA">
        <w:rPr>
          <w:vanish/>
        </w:rPr>
        <w:fldChar w:fldCharType="begin"/>
      </w:r>
      <w:r w:rsidR="00727DFA" w:rsidRPr="00727DFA">
        <w:rPr>
          <w:vanish/>
        </w:rPr>
        <w:instrText>Name="Chapter title in running head" Value="CHAPTER 6. MEASUREMENT OF PRECIPITATION"</w:instrText>
      </w:r>
      <w:r w:rsidRPr="00727DFA">
        <w:rPr>
          <w:vanish/>
        </w:rPr>
        <w:fldChar w:fldCharType="end"/>
      </w:r>
      <w:r w:rsidRPr="00727DFA">
        <w:fldChar w:fldCharType="end"/>
      </w:r>
    </w:p>
    <w:p w14:paraId="436677A4" w14:textId="77777777" w:rsidR="00727DFA" w:rsidRDefault="00303D08" w:rsidP="00727DFA">
      <w:pPr>
        <w:pStyle w:val="TPSSectionData"/>
      </w:pPr>
      <w:r w:rsidRPr="00727DFA">
        <w:fldChar w:fldCharType="begin"/>
      </w:r>
      <w:r w:rsidR="00727DFA" w:rsidRPr="00727DFA">
        <w:instrText xml:space="preserve"> MACROBUTTON TPS_SectionField Chapter_ID: 8_I_6_en</w:instrText>
      </w:r>
      <w:r w:rsidRPr="00727DFA">
        <w:rPr>
          <w:vanish/>
        </w:rPr>
        <w:fldChar w:fldCharType="begin"/>
      </w:r>
      <w:r w:rsidR="00727DFA" w:rsidRPr="00727DFA">
        <w:rPr>
          <w:vanish/>
        </w:rPr>
        <w:instrText>Name="Chapter_ID" Value="8_I_6_en"</w:instrText>
      </w:r>
      <w:r w:rsidRPr="00727DFA">
        <w:rPr>
          <w:vanish/>
        </w:rPr>
        <w:fldChar w:fldCharType="end"/>
      </w:r>
      <w:r w:rsidRPr="00727DFA">
        <w:fldChar w:fldCharType="end"/>
      </w:r>
    </w:p>
    <w:p w14:paraId="4D08AEC9" w14:textId="77777777" w:rsidR="00727DFA" w:rsidRPr="00727DFA" w:rsidRDefault="00303D08" w:rsidP="00727DFA">
      <w:pPr>
        <w:pStyle w:val="TPSSectionData"/>
      </w:pPr>
      <w:r w:rsidRPr="00727DFA">
        <w:fldChar w:fldCharType="begin"/>
      </w:r>
      <w:r w:rsidR="00727DFA" w:rsidRPr="00727DFA">
        <w:instrText xml:space="preserve"> MACROBUTTON TPS_SectionField Part title in running head: PART I. MEASUREMENT OF METEOROLOGICAL VARI…</w:instrText>
      </w:r>
      <w:r w:rsidRPr="00727DFA">
        <w:rPr>
          <w:vanish/>
        </w:rPr>
        <w:fldChar w:fldCharType="begin"/>
      </w:r>
      <w:r w:rsidR="00727DFA" w:rsidRPr="00727DFA">
        <w:rPr>
          <w:vanish/>
        </w:rPr>
        <w:instrText>Name="Part title in running head" Value="PART I. MEASUREMENT OF METEOROLOGICAL VARIABLES"</w:instrText>
      </w:r>
      <w:r w:rsidRPr="00727DFA">
        <w:rPr>
          <w:vanish/>
        </w:rPr>
        <w:fldChar w:fldCharType="end"/>
      </w:r>
      <w:r w:rsidRPr="00727DFA">
        <w:fldChar w:fldCharType="end"/>
      </w:r>
    </w:p>
    <w:p w14:paraId="6126378C" w14:textId="77777777" w:rsidR="00213914" w:rsidRPr="003911AE" w:rsidRDefault="003911AE" w:rsidP="003911AE">
      <w:pPr>
        <w:pStyle w:val="Chapterhead"/>
      </w:pPr>
      <w:r w:rsidRPr="003911AE">
        <w:t>References and further reading</w:t>
      </w:r>
    </w:p>
    <w:p w14:paraId="122DF098" w14:textId="77777777" w:rsidR="00213914" w:rsidRPr="007F362B" w:rsidRDefault="00E74427" w:rsidP="00F94E54">
      <w:pPr>
        <w:pStyle w:val="References"/>
      </w:pPr>
      <w:r w:rsidRPr="007F362B">
        <w:t xml:space="preserve">Armstrong, R.L., 1976: The application of isotopic profiling snow-gauge data to avalanche research. </w:t>
      </w:r>
      <w:r w:rsidR="00DF4889" w:rsidRPr="007F362B">
        <w:rPr>
          <w:rStyle w:val="Italic"/>
        </w:rPr>
        <w:t>Proceedings of the Forty-fourth Annual Western Snow Conference</w:t>
      </w:r>
      <w:r w:rsidR="00DF4889" w:rsidRPr="007F362B">
        <w:t xml:space="preserve">, </w:t>
      </w:r>
      <w:r w:rsidRPr="007F362B">
        <w:t>Atmospheric Environment Service, Canada, pp.</w:t>
      </w:r>
      <w:r w:rsidR="00553155" w:rsidRPr="007F362B">
        <w:t> </w:t>
      </w:r>
      <w:r w:rsidRPr="007F362B">
        <w:t>12–19.</w:t>
      </w:r>
    </w:p>
    <w:p w14:paraId="0773BEEE" w14:textId="77777777" w:rsidR="00DF4889" w:rsidRPr="007F362B" w:rsidRDefault="00E74427" w:rsidP="00F94E54">
      <w:pPr>
        <w:pStyle w:val="References"/>
      </w:pPr>
      <w:r w:rsidRPr="007F362B">
        <w:t>Colli, M., L.G. Lanza and P.W. Chan, 2013</w:t>
      </w:r>
      <w:r w:rsidR="00DF4889" w:rsidRPr="007F362B">
        <w:rPr>
          <w:rStyle w:val="Italic"/>
        </w:rPr>
        <w:t>a</w:t>
      </w:r>
      <w:r w:rsidRPr="007F362B">
        <w:t xml:space="preserve">: Co-located tipping-bucket and optical drop counter RI measurements and a simulated correction algorithm. </w:t>
      </w:r>
      <w:r w:rsidR="00DF4889" w:rsidRPr="007F362B">
        <w:rPr>
          <w:rStyle w:val="Italic"/>
        </w:rPr>
        <w:t>Atmospheric Research</w:t>
      </w:r>
      <w:r w:rsidRPr="007F362B">
        <w:t>, 119:3</w:t>
      </w:r>
      <w:r w:rsidR="00CE16DF" w:rsidRPr="007F362B">
        <w:t>–</w:t>
      </w:r>
      <w:r w:rsidRPr="007F362B">
        <w:t>12.</w:t>
      </w:r>
    </w:p>
    <w:p w14:paraId="7E705D6A" w14:textId="77777777" w:rsidR="00DF4889" w:rsidRPr="007F362B" w:rsidRDefault="00E74427" w:rsidP="00F94E54">
      <w:pPr>
        <w:pStyle w:val="References"/>
      </w:pPr>
      <w:r w:rsidRPr="007F362B">
        <w:t>Colli</w:t>
      </w:r>
      <w:r w:rsidR="00CE16DF" w:rsidRPr="007F362B">
        <w:t>,</w:t>
      </w:r>
      <w:r w:rsidRPr="007F362B">
        <w:t xml:space="preserve"> M., L.G. Lanza and P. La Barbera, 2013</w:t>
      </w:r>
      <w:r w:rsidR="00DF4889" w:rsidRPr="007F362B">
        <w:rPr>
          <w:rStyle w:val="Italic"/>
        </w:rPr>
        <w:t>b</w:t>
      </w:r>
      <w:r w:rsidRPr="007F362B">
        <w:t xml:space="preserve">: </w:t>
      </w:r>
      <w:r w:rsidR="00DF4889" w:rsidRPr="007F362B">
        <w:t>Performance of a weighing rain gauge under laboratory simulated time-varying reference rainfall rates</w:t>
      </w:r>
      <w:r w:rsidRPr="007F362B">
        <w:t xml:space="preserve">. </w:t>
      </w:r>
      <w:r w:rsidR="00DF4889" w:rsidRPr="007F362B">
        <w:rPr>
          <w:rStyle w:val="Italic"/>
        </w:rPr>
        <w:t>Atmospheric Research</w:t>
      </w:r>
      <w:r w:rsidR="00DF4889" w:rsidRPr="007F362B">
        <w:t>, 131:3</w:t>
      </w:r>
      <w:r w:rsidR="00CE16DF" w:rsidRPr="007F362B">
        <w:t>–</w:t>
      </w:r>
      <w:r w:rsidR="00DF4889" w:rsidRPr="007F362B">
        <w:t>12.</w:t>
      </w:r>
    </w:p>
    <w:p w14:paraId="37BCAB1D" w14:textId="77777777" w:rsidR="00213914" w:rsidRPr="007F362B" w:rsidRDefault="00E74427" w:rsidP="00F94E54">
      <w:pPr>
        <w:pStyle w:val="References"/>
      </w:pPr>
      <w:r w:rsidRPr="007F362B">
        <w:t xml:space="preserve">European Committee for Standardization </w:t>
      </w:r>
      <w:r w:rsidR="00681904" w:rsidRPr="007F362B">
        <w:t>(</w:t>
      </w:r>
      <w:r w:rsidRPr="007F362B">
        <w:t>CEN</w:t>
      </w:r>
      <w:r w:rsidR="00681904" w:rsidRPr="007F362B">
        <w:t>)</w:t>
      </w:r>
      <w:r w:rsidRPr="007F362B">
        <w:t xml:space="preserve">, 2010: </w:t>
      </w:r>
      <w:r w:rsidR="00DF4889" w:rsidRPr="007F362B">
        <w:rPr>
          <w:rStyle w:val="Italic"/>
        </w:rPr>
        <w:t xml:space="preserve">Hydrometry – Specification for a </w:t>
      </w:r>
      <w:r w:rsidR="00C3515B" w:rsidRPr="007F362B">
        <w:rPr>
          <w:rStyle w:val="Italic"/>
        </w:rPr>
        <w:t>R</w:t>
      </w:r>
      <w:r w:rsidR="00DF4889" w:rsidRPr="007F362B">
        <w:rPr>
          <w:rStyle w:val="Italic"/>
        </w:rPr>
        <w:t xml:space="preserve">eference </w:t>
      </w:r>
      <w:r w:rsidR="00C3515B" w:rsidRPr="007F362B">
        <w:rPr>
          <w:rStyle w:val="Italic"/>
        </w:rPr>
        <w:t>R</w:t>
      </w:r>
      <w:r w:rsidR="00DF4889" w:rsidRPr="007F362B">
        <w:rPr>
          <w:rStyle w:val="Italic"/>
        </w:rPr>
        <w:t xml:space="preserve">aingauge </w:t>
      </w:r>
      <w:r w:rsidR="00C3515B" w:rsidRPr="007F362B">
        <w:rPr>
          <w:rStyle w:val="Italic"/>
        </w:rPr>
        <w:t>P</w:t>
      </w:r>
      <w:r w:rsidR="00DF4889" w:rsidRPr="007F362B">
        <w:rPr>
          <w:rStyle w:val="Italic"/>
        </w:rPr>
        <w:t>it</w:t>
      </w:r>
      <w:r w:rsidR="00E819BC" w:rsidRPr="007F362B">
        <w:t>,</w:t>
      </w:r>
      <w:r w:rsidRPr="007F362B">
        <w:t xml:space="preserve"> EN</w:t>
      </w:r>
      <w:r w:rsidR="00021F71" w:rsidRPr="007F362B">
        <w:t> </w:t>
      </w:r>
      <w:r w:rsidRPr="007F362B">
        <w:t>13798</w:t>
      </w:r>
      <w:r w:rsidR="00E819BC" w:rsidRPr="007F362B">
        <w:t>:2010</w:t>
      </w:r>
      <w:r w:rsidRPr="007F362B">
        <w:t>.</w:t>
      </w:r>
    </w:p>
    <w:p w14:paraId="5BFD37E6" w14:textId="77777777" w:rsidR="00213914" w:rsidRPr="007F362B" w:rsidRDefault="00E74427" w:rsidP="00F94E54">
      <w:pPr>
        <w:pStyle w:val="References"/>
      </w:pPr>
      <w:r w:rsidRPr="007F362B">
        <w:lastRenderedPageBreak/>
        <w:t>Fikke</w:t>
      </w:r>
      <w:r w:rsidR="00E819BC" w:rsidRPr="007F362B">
        <w:t>,</w:t>
      </w:r>
      <w:r w:rsidRPr="007F362B">
        <w:t xml:space="preserve"> S., G. Ronsten, A. Heimo, S. Kunz, M. Ostrozlik, P.E. Persson, J. Sabata, B. Wareing, B. Wichura, J.</w:t>
      </w:r>
      <w:r w:rsidR="00553155" w:rsidRPr="007F362B">
        <w:t> </w:t>
      </w:r>
      <w:r w:rsidRPr="007F362B">
        <w:t>Chum, T. Laakso, K. Säntti and L. Makkonen, 200</w:t>
      </w:r>
      <w:r w:rsidR="0045430F" w:rsidRPr="007F362B">
        <w:t>7</w:t>
      </w:r>
      <w:r w:rsidRPr="007F362B">
        <w:t xml:space="preserve">: </w:t>
      </w:r>
      <w:r w:rsidR="00DF4889" w:rsidRPr="007F362B">
        <w:rPr>
          <w:rStyle w:val="Italic"/>
        </w:rPr>
        <w:t>COST-727: Atmospheric Icing on Structures; Measurements and data collection on icing: State of the Art</w:t>
      </w:r>
      <w:r w:rsidRPr="007F362B">
        <w:t xml:space="preserve">, MeteoSwiss, </w:t>
      </w:r>
      <w:r w:rsidR="00E819BC" w:rsidRPr="007F362B">
        <w:t>No.</w:t>
      </w:r>
      <w:r w:rsidR="00021F71" w:rsidRPr="007F362B">
        <w:t> </w:t>
      </w:r>
      <w:r w:rsidRPr="007F362B">
        <w:t>75</w:t>
      </w:r>
      <w:r w:rsidR="00E819BC" w:rsidRPr="007F362B">
        <w:t>.</w:t>
      </w:r>
    </w:p>
    <w:p w14:paraId="1C564D85" w14:textId="77777777" w:rsidR="00213914" w:rsidRPr="007F362B" w:rsidRDefault="00E74427" w:rsidP="00F94E54">
      <w:pPr>
        <w:pStyle w:val="References"/>
      </w:pPr>
      <w:r w:rsidRPr="007F362B">
        <w:t xml:space="preserve">Goodison, B.E., J.R. Metcalfe, R.A. Wilson and K. Jones, 1988: The Canadian automatic snow depth sensor: A performance update. </w:t>
      </w:r>
      <w:r w:rsidR="00DF4889" w:rsidRPr="007F362B">
        <w:rPr>
          <w:rStyle w:val="Italic"/>
        </w:rPr>
        <w:t>Proceedings of the Fifty-sixth Annual Western Snow Conference</w:t>
      </w:r>
      <w:r w:rsidRPr="007F362B">
        <w:t>, Atmospheric E</w:t>
      </w:r>
      <w:r w:rsidR="00642DC3" w:rsidRPr="007F362B">
        <w:t>nvironment Service, Canada, pp. </w:t>
      </w:r>
      <w:r w:rsidRPr="007F362B">
        <w:t>178–181.</w:t>
      </w:r>
    </w:p>
    <w:p w14:paraId="35E8AE6D" w14:textId="77777777" w:rsidR="00213914" w:rsidRPr="007F362B" w:rsidRDefault="00E74427" w:rsidP="00F94E54">
      <w:pPr>
        <w:pStyle w:val="References"/>
      </w:pPr>
      <w:r w:rsidRPr="007F362B">
        <w:t>Goodison, B.E., B. Sevruk and S. Klemm, 1989: WMO solid precipitation measurement intercomparison: Objectives</w:t>
      </w:r>
      <w:r w:rsidR="00DF4889" w:rsidRPr="007F362B">
        <w:t xml:space="preserve">, methodology and analysis. In: International Association of Hydrological Sciences, 1989: </w:t>
      </w:r>
      <w:r w:rsidR="00DF4889" w:rsidRPr="007F362B">
        <w:rPr>
          <w:rStyle w:val="Italic"/>
        </w:rPr>
        <w:t>Atmospheric deposition. Proceedings</w:t>
      </w:r>
      <w:r w:rsidR="00DF4889" w:rsidRPr="007F362B">
        <w:t>, Baltimore Symposium (May, 1989)</w:t>
      </w:r>
      <w:r w:rsidR="000E3853" w:rsidRPr="007F362B">
        <w:t>,</w:t>
      </w:r>
      <w:r w:rsidR="00DF4889" w:rsidRPr="007F362B">
        <w:t xml:space="preserve"> IAHS Publication No.</w:t>
      </w:r>
      <w:r w:rsidR="00021F71" w:rsidRPr="007F362B">
        <w:t> </w:t>
      </w:r>
      <w:r w:rsidR="00DF4889" w:rsidRPr="007F362B">
        <w:t>179, Wallingford.</w:t>
      </w:r>
    </w:p>
    <w:p w14:paraId="3A784D89" w14:textId="77777777" w:rsidR="00213914" w:rsidRPr="007F362B" w:rsidRDefault="00E74427" w:rsidP="00F94E54">
      <w:pPr>
        <w:pStyle w:val="References"/>
      </w:pPr>
      <w:r w:rsidRPr="007F362B">
        <w:t xml:space="preserve">Grunow, J., 1960: The productiveness of fog precipitation in relation to the cloud droplet spectrum. In: American Geophysical Union, 1960, </w:t>
      </w:r>
      <w:r w:rsidR="00DF4889" w:rsidRPr="007F362B">
        <w:rPr>
          <w:rStyle w:val="Italic"/>
        </w:rPr>
        <w:t>Physics of precipitation</w:t>
      </w:r>
      <w:r w:rsidRPr="007F362B">
        <w:t>. Geophysical Monograph No.</w:t>
      </w:r>
      <w:r w:rsidR="00021F71" w:rsidRPr="007F362B">
        <w:t> </w:t>
      </w:r>
      <w:r w:rsidRPr="007F362B">
        <w:t xml:space="preserve">5, </w:t>
      </w:r>
      <w:r w:rsidR="00DF4889" w:rsidRPr="007F362B">
        <w:rPr>
          <w:rStyle w:val="Italic"/>
        </w:rPr>
        <w:t>Proceedings of the Cloud Physics Conference</w:t>
      </w:r>
      <w:r w:rsidRPr="007F362B">
        <w:t xml:space="preserve"> (3–5</w:t>
      </w:r>
      <w:r w:rsidR="00021F71" w:rsidRPr="007F362B">
        <w:t> </w:t>
      </w:r>
      <w:r w:rsidRPr="007F362B">
        <w:t>June 1959, Woods Hole, Massachus</w:t>
      </w:r>
      <w:r w:rsidR="00642DC3" w:rsidRPr="007F362B">
        <w:t>etts), Publication No.</w:t>
      </w:r>
      <w:r w:rsidR="00021F71" w:rsidRPr="007F362B">
        <w:t> </w:t>
      </w:r>
      <w:r w:rsidR="00642DC3" w:rsidRPr="007F362B">
        <w:t>746, pp. </w:t>
      </w:r>
      <w:r w:rsidRPr="007F362B">
        <w:t>110–117.</w:t>
      </w:r>
    </w:p>
    <w:p w14:paraId="3443549E" w14:textId="77777777" w:rsidR="00213914" w:rsidRPr="007F362B" w:rsidRDefault="00A87ED0" w:rsidP="00F94E54">
      <w:pPr>
        <w:pStyle w:val="References"/>
      </w:pPr>
      <w:r w:rsidRPr="00A24B5F">
        <w:rPr>
          <w:lang w:val="de-CH"/>
        </w:rPr>
        <w:t>———</w:t>
      </w:r>
      <w:r w:rsidR="00DF4889" w:rsidRPr="00A24B5F">
        <w:rPr>
          <w:lang w:val="de-CH"/>
        </w:rPr>
        <w:t xml:space="preserve">, 1963: </w:t>
      </w:r>
      <w:r w:rsidR="00DF4889" w:rsidRPr="00EA3243">
        <w:rPr>
          <w:rStyle w:val="Italic"/>
          <w:lang w:val="nl-NL"/>
        </w:rPr>
        <w:t>Weltweite Messungen des Nebelniederschlags nach der Hohenpeissenberger Methode</w:t>
      </w:r>
      <w:r w:rsidR="00DF4889" w:rsidRPr="00A24B5F">
        <w:rPr>
          <w:lang w:val="de-CH"/>
        </w:rPr>
        <w:t xml:space="preserve">. </w:t>
      </w:r>
      <w:r w:rsidR="00E74427" w:rsidRPr="007F362B">
        <w:t>In: International Union of Geodesy and Geophysics, General Assembly (Berkeley, California, 19–31</w:t>
      </w:r>
      <w:r w:rsidR="00021F71" w:rsidRPr="007F362B">
        <w:t> </w:t>
      </w:r>
      <w:r w:rsidR="00E74427" w:rsidRPr="007F362B">
        <w:t>August 1963), International Association of Scientific Hydrology Publication No.</w:t>
      </w:r>
      <w:r w:rsidR="00021F71" w:rsidRPr="007F362B">
        <w:t> </w:t>
      </w:r>
      <w:r w:rsidR="00E74427" w:rsidRPr="007F362B">
        <w:t>65</w:t>
      </w:r>
      <w:r w:rsidR="00642DC3" w:rsidRPr="007F362B">
        <w:t>, pp. </w:t>
      </w:r>
      <w:r w:rsidR="00E74427" w:rsidRPr="007F362B">
        <w:t>324–342.</w:t>
      </w:r>
    </w:p>
    <w:p w14:paraId="1611EEB1" w14:textId="77777777" w:rsidR="00213914" w:rsidRPr="007F362B" w:rsidRDefault="00E74427" w:rsidP="00F94E54">
      <w:pPr>
        <w:pStyle w:val="References"/>
      </w:pPr>
      <w:r w:rsidRPr="007F362B">
        <w:t>Habib, E., W.F. Krajewski and A. Kruger, 2001</w:t>
      </w:r>
      <w:r w:rsidR="00D74F4E" w:rsidRPr="007F362B">
        <w:t>:</w:t>
      </w:r>
      <w:r w:rsidRPr="007F362B">
        <w:t xml:space="preserve"> Sampling errors of tipping-bucket rain gauge measurements. </w:t>
      </w:r>
      <w:r w:rsidR="00DF4889" w:rsidRPr="007F362B">
        <w:rPr>
          <w:rStyle w:val="Italic"/>
        </w:rPr>
        <w:t>Journal of Hydrologic Engineering</w:t>
      </w:r>
      <w:r w:rsidRPr="007F362B">
        <w:t>, 6:159</w:t>
      </w:r>
      <w:r w:rsidR="00D74F4E" w:rsidRPr="007F362B">
        <w:t>–</w:t>
      </w:r>
      <w:r w:rsidRPr="007F362B">
        <w:t>166.</w:t>
      </w:r>
    </w:p>
    <w:p w14:paraId="48FEC61B" w14:textId="77777777" w:rsidR="00213914" w:rsidRPr="007F362B" w:rsidRDefault="00E74427" w:rsidP="00F94E54">
      <w:pPr>
        <w:pStyle w:val="References"/>
      </w:pPr>
      <w:r w:rsidRPr="007F362B">
        <w:t xml:space="preserve">International Organization for Standardization, 2001: </w:t>
      </w:r>
      <w:r w:rsidR="00DF4889" w:rsidRPr="007F362B">
        <w:rPr>
          <w:rStyle w:val="Italic"/>
        </w:rPr>
        <w:t xml:space="preserve">Atmospheric </w:t>
      </w:r>
      <w:r w:rsidR="00C3515B" w:rsidRPr="007F362B">
        <w:rPr>
          <w:rStyle w:val="Italic"/>
        </w:rPr>
        <w:t>I</w:t>
      </w:r>
      <w:r w:rsidR="00DF4889" w:rsidRPr="007F362B">
        <w:rPr>
          <w:rStyle w:val="Italic"/>
        </w:rPr>
        <w:t xml:space="preserve">cing of </w:t>
      </w:r>
      <w:r w:rsidR="00C3515B" w:rsidRPr="007F362B">
        <w:rPr>
          <w:rStyle w:val="Italic"/>
        </w:rPr>
        <w:t>S</w:t>
      </w:r>
      <w:r w:rsidR="00DF4889" w:rsidRPr="007F362B">
        <w:rPr>
          <w:rStyle w:val="Italic"/>
        </w:rPr>
        <w:t>tructures</w:t>
      </w:r>
      <w:r w:rsidR="00D74F4E" w:rsidRPr="007F362B">
        <w:t>,</w:t>
      </w:r>
      <w:r w:rsidRPr="007F362B">
        <w:t xml:space="preserve"> ISO</w:t>
      </w:r>
      <w:r w:rsidR="00021F71" w:rsidRPr="007F362B">
        <w:t> </w:t>
      </w:r>
      <w:r w:rsidRPr="007F362B">
        <w:t>12494</w:t>
      </w:r>
      <w:r w:rsidR="00D74F4E" w:rsidRPr="007F362B">
        <w:t>:2001</w:t>
      </w:r>
      <w:r w:rsidRPr="007F362B">
        <w:t>.</w:t>
      </w:r>
      <w:r w:rsidR="00D74F4E" w:rsidRPr="007F362B">
        <w:t xml:space="preserve"> Geneva.</w:t>
      </w:r>
    </w:p>
    <w:p w14:paraId="7102D06C" w14:textId="77777777" w:rsidR="006B0618" w:rsidRPr="007F362B" w:rsidRDefault="00E74427" w:rsidP="00F94E54">
      <w:pPr>
        <w:pStyle w:val="References"/>
      </w:pPr>
      <w:r w:rsidRPr="007F362B">
        <w:t xml:space="preserve">International Organization for Standardization/International Electrotechnical Commission, 2005: </w:t>
      </w:r>
      <w:r w:rsidR="00DF4889" w:rsidRPr="007F362B">
        <w:rPr>
          <w:rStyle w:val="Italic"/>
        </w:rPr>
        <w:t xml:space="preserve">General </w:t>
      </w:r>
      <w:r w:rsidR="00C3515B" w:rsidRPr="007F362B">
        <w:rPr>
          <w:rStyle w:val="Italic"/>
        </w:rPr>
        <w:t>R</w:t>
      </w:r>
      <w:r w:rsidR="00DF4889" w:rsidRPr="007F362B">
        <w:rPr>
          <w:rStyle w:val="Italic"/>
        </w:rPr>
        <w:t xml:space="preserve">equirements for the </w:t>
      </w:r>
      <w:r w:rsidR="00C3515B" w:rsidRPr="007F362B">
        <w:rPr>
          <w:rStyle w:val="Italic"/>
        </w:rPr>
        <w:t>C</w:t>
      </w:r>
      <w:r w:rsidR="00DF4889" w:rsidRPr="007F362B">
        <w:rPr>
          <w:rStyle w:val="Italic"/>
        </w:rPr>
        <w:t xml:space="preserve">ompetence of </w:t>
      </w:r>
      <w:r w:rsidR="00C3515B" w:rsidRPr="007F362B">
        <w:rPr>
          <w:rStyle w:val="Italic"/>
        </w:rPr>
        <w:t>T</w:t>
      </w:r>
      <w:r w:rsidR="00DF4889" w:rsidRPr="007F362B">
        <w:rPr>
          <w:rStyle w:val="Italic"/>
        </w:rPr>
        <w:t xml:space="preserve">esting and </w:t>
      </w:r>
      <w:r w:rsidR="00C3515B" w:rsidRPr="007F362B">
        <w:rPr>
          <w:rStyle w:val="Italic"/>
        </w:rPr>
        <w:t>C</w:t>
      </w:r>
      <w:r w:rsidR="00DF4889" w:rsidRPr="007F362B">
        <w:rPr>
          <w:rStyle w:val="Italic"/>
        </w:rPr>
        <w:t xml:space="preserve">alibration </w:t>
      </w:r>
      <w:r w:rsidR="00C3515B" w:rsidRPr="007F362B">
        <w:rPr>
          <w:rStyle w:val="Italic"/>
        </w:rPr>
        <w:t>L</w:t>
      </w:r>
      <w:r w:rsidR="00DF4889" w:rsidRPr="007F362B">
        <w:rPr>
          <w:rStyle w:val="Italic"/>
        </w:rPr>
        <w:t>aboratories</w:t>
      </w:r>
      <w:r w:rsidR="00D74F4E" w:rsidRPr="007F362B">
        <w:t>,</w:t>
      </w:r>
      <w:r w:rsidRPr="007F362B">
        <w:t xml:space="preserve"> ISO/IEC</w:t>
      </w:r>
      <w:r w:rsidR="00021F71" w:rsidRPr="007F362B">
        <w:t> </w:t>
      </w:r>
      <w:r w:rsidRPr="007F362B">
        <w:t>17025:2005/Cor</w:t>
      </w:r>
      <w:r w:rsidR="000311BA" w:rsidRPr="007F362B">
        <w:t> </w:t>
      </w:r>
      <w:r w:rsidRPr="007F362B">
        <w:t>1</w:t>
      </w:r>
      <w:r w:rsidR="00D74F4E" w:rsidRPr="007F362B">
        <w:t>:</w:t>
      </w:r>
      <w:r w:rsidRPr="007F362B">
        <w:t>2006</w:t>
      </w:r>
      <w:r w:rsidR="00D74F4E" w:rsidRPr="007F362B">
        <w:t>. Geneva.</w:t>
      </w:r>
    </w:p>
    <w:p w14:paraId="1402BE8A" w14:textId="77777777" w:rsidR="004F7418" w:rsidRPr="00B830AE" w:rsidRDefault="006B0618" w:rsidP="00F94E54">
      <w:pPr>
        <w:pStyle w:val="References"/>
      </w:pPr>
      <w:r w:rsidRPr="007F362B">
        <w:t>Koschmieder, H., 1934: Methods and results of definite rain measurements</w:t>
      </w:r>
      <w:r w:rsidR="004053B5" w:rsidRPr="007F362B">
        <w:t>;</w:t>
      </w:r>
      <w:r w:rsidR="0016122D" w:rsidRPr="007F362B">
        <w:t xml:space="preserve"> III. </w:t>
      </w:r>
      <w:r w:rsidRPr="00B830AE">
        <w:t xml:space="preserve">Danzig Report </w:t>
      </w:r>
      <w:r w:rsidR="0016122D" w:rsidRPr="00B830AE">
        <w:t>(1)</w:t>
      </w:r>
      <w:r w:rsidR="00543267" w:rsidRPr="00B830AE">
        <w:t>.</w:t>
      </w:r>
      <w:r w:rsidR="00DF4889" w:rsidRPr="00B830AE">
        <w:rPr>
          <w:rStyle w:val="Italic"/>
        </w:rPr>
        <w:t xml:space="preserve"> Monthly Weather Review</w:t>
      </w:r>
      <w:r w:rsidR="00543267" w:rsidRPr="00B830AE">
        <w:t>,</w:t>
      </w:r>
      <w:r w:rsidR="0016122D" w:rsidRPr="00B830AE">
        <w:t xml:space="preserve"> 62:5–7</w:t>
      </w:r>
      <w:r w:rsidRPr="00B830AE">
        <w:t>.</w:t>
      </w:r>
    </w:p>
    <w:p w14:paraId="48547EFC" w14:textId="77777777" w:rsidR="00213914" w:rsidRPr="007F362B" w:rsidRDefault="00DF4889" w:rsidP="00F94E54">
      <w:pPr>
        <w:pStyle w:val="References"/>
      </w:pPr>
      <w:r w:rsidRPr="007F362B">
        <w:t>Legates</w:t>
      </w:r>
      <w:r w:rsidR="00E74427" w:rsidRPr="007F362B">
        <w:t>,</w:t>
      </w:r>
      <w:r w:rsidRPr="007F362B">
        <w:t xml:space="preserve"> D.R. and </w:t>
      </w:r>
      <w:r w:rsidR="00E74427" w:rsidRPr="007F362B">
        <w:t>C</w:t>
      </w:r>
      <w:r w:rsidR="0026672D" w:rsidRPr="007F362B">
        <w:t>.</w:t>
      </w:r>
      <w:r w:rsidR="00E74427" w:rsidRPr="007F362B">
        <w:t>J</w:t>
      </w:r>
      <w:r w:rsidR="0026672D" w:rsidRPr="007F362B">
        <w:t>.</w:t>
      </w:r>
      <w:r w:rsidR="00E74427" w:rsidRPr="007F362B">
        <w:t xml:space="preserve"> </w:t>
      </w:r>
      <w:r w:rsidRPr="007F362B">
        <w:t>Willmott</w:t>
      </w:r>
      <w:r w:rsidR="00E74427" w:rsidRPr="007F362B">
        <w:t>,</w:t>
      </w:r>
      <w:r w:rsidRPr="007F362B">
        <w:t xml:space="preserve"> 1990</w:t>
      </w:r>
      <w:r w:rsidR="00E74427" w:rsidRPr="007F362B">
        <w:t>:</w:t>
      </w:r>
      <w:r w:rsidRPr="007F362B">
        <w:t xml:space="preserve"> Mean seasonal and spatial variability in gauge-corrected,</w:t>
      </w:r>
      <w:r w:rsidR="00E74427" w:rsidRPr="007F362B">
        <w:t xml:space="preserve"> </w:t>
      </w:r>
      <w:r w:rsidRPr="007F362B">
        <w:t xml:space="preserve">global precipitation. </w:t>
      </w:r>
      <w:r w:rsidRPr="007F362B">
        <w:rPr>
          <w:rStyle w:val="Italic"/>
        </w:rPr>
        <w:t>Int. J. Climatology</w:t>
      </w:r>
      <w:r w:rsidRPr="007F362B">
        <w:t>, 10</w:t>
      </w:r>
      <w:r w:rsidR="00E74427" w:rsidRPr="007F362B">
        <w:t>:</w:t>
      </w:r>
      <w:r w:rsidRPr="007F362B">
        <w:t>111</w:t>
      </w:r>
      <w:r w:rsidR="0026672D" w:rsidRPr="007F362B">
        <w:t>–</w:t>
      </w:r>
      <w:r w:rsidRPr="007F362B">
        <w:t>127.</w:t>
      </w:r>
    </w:p>
    <w:p w14:paraId="6C9874FE" w14:textId="77777777" w:rsidR="00213914" w:rsidRPr="007F362B" w:rsidRDefault="00E74427" w:rsidP="00F94E54">
      <w:pPr>
        <w:pStyle w:val="References"/>
      </w:pPr>
      <w:r w:rsidRPr="007F362B">
        <w:t xml:space="preserve">Loijens, H.S., 1975: Measurements of snow water equivalent and soil moisture by natural gamma radiation. </w:t>
      </w:r>
      <w:r w:rsidR="00DF4889" w:rsidRPr="007F362B">
        <w:rPr>
          <w:rStyle w:val="Italic"/>
        </w:rPr>
        <w:t>Proceedings of the Canadian Hydrological Symposium-75</w:t>
      </w:r>
      <w:r w:rsidRPr="007F362B">
        <w:t xml:space="preserve"> (11</w:t>
      </w:r>
      <w:r w:rsidR="00642DC3" w:rsidRPr="007F362B">
        <w:t>–14</w:t>
      </w:r>
      <w:r w:rsidR="00021F71" w:rsidRPr="007F362B">
        <w:t> </w:t>
      </w:r>
      <w:r w:rsidR="00642DC3" w:rsidRPr="007F362B">
        <w:t>August 1975, Winnipeg), pp. </w:t>
      </w:r>
      <w:r w:rsidRPr="007F362B">
        <w:t>43–50.</w:t>
      </w:r>
    </w:p>
    <w:p w14:paraId="2FCD203F" w14:textId="77777777" w:rsidR="00213914" w:rsidRPr="007F362B" w:rsidRDefault="00E74427" w:rsidP="00F94E54">
      <w:pPr>
        <w:pStyle w:val="References"/>
      </w:pPr>
      <w:r w:rsidRPr="007F362B">
        <w:t xml:space="preserve">Nespor, V. and B. Sevruk, 1999: Estimation of wind-induced error of rainfall gauge measurements using a numerical simulation. </w:t>
      </w:r>
      <w:r w:rsidR="00DF4889" w:rsidRPr="007F362B">
        <w:rPr>
          <w:rStyle w:val="Italic"/>
        </w:rPr>
        <w:t>Journal of Atmospheric and Oceanic Technology</w:t>
      </w:r>
      <w:r w:rsidRPr="007F362B">
        <w:t>, 16(4):450–464.</w:t>
      </w:r>
    </w:p>
    <w:p w14:paraId="6B5AE0FC" w14:textId="77777777" w:rsidR="00213914" w:rsidRPr="007F362B" w:rsidRDefault="00E74427" w:rsidP="00F94E54">
      <w:pPr>
        <w:pStyle w:val="References"/>
      </w:pPr>
      <w:r w:rsidRPr="007F362B">
        <w:t xml:space="preserve">Niemczynowicz, J., 1986: The dynamic calibration of tipping-bucket raingauges. </w:t>
      </w:r>
      <w:r w:rsidR="00DF4889" w:rsidRPr="007F362B">
        <w:rPr>
          <w:rStyle w:val="Italic"/>
        </w:rPr>
        <w:t>Nordic Hydrology</w:t>
      </w:r>
      <w:r w:rsidRPr="007F362B">
        <w:t>, 17:203</w:t>
      </w:r>
      <w:r w:rsidR="009D7934" w:rsidRPr="007F362B">
        <w:t>–</w:t>
      </w:r>
      <w:r w:rsidRPr="007F362B">
        <w:t>214.</w:t>
      </w:r>
    </w:p>
    <w:p w14:paraId="1876040F" w14:textId="77777777" w:rsidR="00213914" w:rsidRPr="007F362B" w:rsidRDefault="00E74427" w:rsidP="00F94E54">
      <w:pPr>
        <w:pStyle w:val="References"/>
      </w:pPr>
      <w:r w:rsidRPr="007F362B">
        <w:t>Paquet, E. and M.T. Laval,</w:t>
      </w:r>
      <w:r w:rsidR="009D7934" w:rsidRPr="007F362B">
        <w:t xml:space="preserve"> </w:t>
      </w:r>
      <w:r w:rsidRPr="007F362B">
        <w:t>2006: Operation feedback and prospects of EDF Cosmic-Ray Snow Sensors</w:t>
      </w:r>
      <w:r w:rsidR="00DF4889" w:rsidRPr="007F362B">
        <w:t>,</w:t>
      </w:r>
      <w:r w:rsidR="00DF4889" w:rsidRPr="007F362B">
        <w:rPr>
          <w:rStyle w:val="Italic"/>
        </w:rPr>
        <w:t xml:space="preserve"> La Houille Blanche</w:t>
      </w:r>
      <w:r w:rsidRPr="007F362B">
        <w:t>, 2:113–119.</w:t>
      </w:r>
    </w:p>
    <w:p w14:paraId="02866521" w14:textId="77777777" w:rsidR="00213914" w:rsidRPr="007F362B" w:rsidRDefault="00E74427" w:rsidP="00F94E54">
      <w:pPr>
        <w:pStyle w:val="References"/>
      </w:pPr>
      <w:r w:rsidRPr="007F362B">
        <w:t xml:space="preserve">Rinehart, R.E., 1983: Out-of-level instruments: Errors in hydrometeor spectra and precipitation measurements. </w:t>
      </w:r>
      <w:r w:rsidR="00DF4889" w:rsidRPr="007F362B">
        <w:rPr>
          <w:rStyle w:val="Italic"/>
        </w:rPr>
        <w:t>Journal of Climate and Applied Meteorology</w:t>
      </w:r>
      <w:r w:rsidRPr="007F362B">
        <w:t>, 22:1404–1410.</w:t>
      </w:r>
    </w:p>
    <w:p w14:paraId="78E266DF" w14:textId="77777777" w:rsidR="00213914" w:rsidRPr="007F362B" w:rsidRDefault="00E74427" w:rsidP="00F94E54">
      <w:pPr>
        <w:pStyle w:val="References"/>
      </w:pPr>
      <w:r w:rsidRPr="007F362B">
        <w:t xml:space="preserve">Schemenauer, R.S. and P. Cereceda, 1991: Fog water collection in arid coastal locations. </w:t>
      </w:r>
      <w:r w:rsidR="00DF4889" w:rsidRPr="007F362B">
        <w:rPr>
          <w:rStyle w:val="Italic"/>
        </w:rPr>
        <w:t>Ambio</w:t>
      </w:r>
      <w:r w:rsidRPr="007F362B">
        <w:t>, 20(7):303–308.</w:t>
      </w:r>
    </w:p>
    <w:p w14:paraId="20916896" w14:textId="77777777" w:rsidR="00213914" w:rsidRPr="007F362B" w:rsidRDefault="00DF4889" w:rsidP="00F94E54">
      <w:pPr>
        <w:pStyle w:val="References"/>
      </w:pPr>
      <w:r w:rsidRPr="007F362B">
        <w:t>———, 1994</w:t>
      </w:r>
      <w:r w:rsidRPr="007F362B">
        <w:rPr>
          <w:rStyle w:val="Italic"/>
        </w:rPr>
        <w:t>a</w:t>
      </w:r>
      <w:r w:rsidRPr="007F362B">
        <w:t xml:space="preserve">: Fog collection’s role in water planning for developing countries. </w:t>
      </w:r>
      <w:r w:rsidRPr="007F362B">
        <w:rPr>
          <w:rStyle w:val="Italic"/>
        </w:rPr>
        <w:t>Natural Resources Forum</w:t>
      </w:r>
      <w:r w:rsidRPr="007F362B">
        <w:t>, 18(2):91–100.</w:t>
      </w:r>
    </w:p>
    <w:p w14:paraId="0565F85F" w14:textId="77777777" w:rsidR="00213914" w:rsidRPr="007F362B" w:rsidRDefault="00A87ED0" w:rsidP="00F94E54">
      <w:pPr>
        <w:pStyle w:val="References"/>
      </w:pPr>
      <w:r w:rsidRPr="007F362B">
        <w:t>———</w:t>
      </w:r>
      <w:r w:rsidR="00E74427" w:rsidRPr="007F362B">
        <w:t>, 1994</w:t>
      </w:r>
      <w:r w:rsidR="00DF4889" w:rsidRPr="007F362B">
        <w:rPr>
          <w:rStyle w:val="Italic"/>
        </w:rPr>
        <w:t>b</w:t>
      </w:r>
      <w:r w:rsidR="00E74427" w:rsidRPr="007F362B">
        <w:t xml:space="preserve">: A proposed standard fog collector for use in high-elevation regions. </w:t>
      </w:r>
      <w:r w:rsidR="00DF4889" w:rsidRPr="007F362B">
        <w:rPr>
          <w:rStyle w:val="Italic"/>
        </w:rPr>
        <w:t>Journal of Applied Meteorology</w:t>
      </w:r>
      <w:r w:rsidR="00E74427" w:rsidRPr="007F362B">
        <w:t>, 33(11)</w:t>
      </w:r>
      <w:r w:rsidR="00506EC6" w:rsidRPr="007F362B">
        <w:t>:</w:t>
      </w:r>
      <w:r w:rsidR="00E74427" w:rsidRPr="007F362B">
        <w:t>1313–1322.</w:t>
      </w:r>
    </w:p>
    <w:p w14:paraId="33F5F8A1" w14:textId="77777777" w:rsidR="00213914" w:rsidRPr="007F362B" w:rsidRDefault="00E74427" w:rsidP="00F94E54">
      <w:pPr>
        <w:pStyle w:val="References"/>
      </w:pPr>
      <w:r w:rsidRPr="007F362B">
        <w:t>Sevruk, B., 1974</w:t>
      </w:r>
      <w:r w:rsidR="00DF4889" w:rsidRPr="007F362B">
        <w:rPr>
          <w:rStyle w:val="Italic"/>
        </w:rPr>
        <w:t>a</w:t>
      </w:r>
      <w:r w:rsidRPr="007F362B">
        <w:t xml:space="preserve">: Correction for the wetting loss of a Hellman precipitation gauge. </w:t>
      </w:r>
      <w:r w:rsidR="00DF4889" w:rsidRPr="007F362B">
        <w:rPr>
          <w:rStyle w:val="Italic"/>
        </w:rPr>
        <w:t>Hydrological Sciences Bulletin</w:t>
      </w:r>
      <w:r w:rsidRPr="007F362B">
        <w:t>, 19(4):549–559.</w:t>
      </w:r>
    </w:p>
    <w:p w14:paraId="7E500117" w14:textId="77777777" w:rsidR="00213914" w:rsidRPr="007F362B" w:rsidRDefault="00A87ED0" w:rsidP="00F94E54">
      <w:pPr>
        <w:pStyle w:val="References"/>
      </w:pPr>
      <w:r w:rsidRPr="007F362B">
        <w:t>———</w:t>
      </w:r>
      <w:r w:rsidR="00DF4889" w:rsidRPr="007F362B">
        <w:t>,</w:t>
      </w:r>
      <w:r w:rsidR="00E74427" w:rsidRPr="007F362B">
        <w:t xml:space="preserve"> 1974</w:t>
      </w:r>
      <w:r w:rsidR="00DF4889" w:rsidRPr="007F362B">
        <w:rPr>
          <w:rStyle w:val="Italic"/>
        </w:rPr>
        <w:t>b</w:t>
      </w:r>
      <w:r w:rsidR="00E74427" w:rsidRPr="007F362B">
        <w:t xml:space="preserve">: Evaporation losses from containers of Hellman precipitation gauges. </w:t>
      </w:r>
      <w:r w:rsidR="00DF4889" w:rsidRPr="007F362B">
        <w:rPr>
          <w:rStyle w:val="Italic"/>
        </w:rPr>
        <w:t>Hydrological Sciences Bulletin</w:t>
      </w:r>
      <w:r w:rsidR="00E74427" w:rsidRPr="007F362B">
        <w:t>, 19(2):231–236.</w:t>
      </w:r>
    </w:p>
    <w:p w14:paraId="5E46CFEE" w14:textId="77777777" w:rsidR="00213914" w:rsidRPr="007F362B" w:rsidRDefault="00A87ED0" w:rsidP="00F94E54">
      <w:pPr>
        <w:pStyle w:val="References"/>
      </w:pPr>
      <w:r w:rsidRPr="007F362B">
        <w:lastRenderedPageBreak/>
        <w:t>———</w:t>
      </w:r>
      <w:r w:rsidR="00DF4889" w:rsidRPr="007F362B">
        <w:t>,</w:t>
      </w:r>
      <w:r w:rsidR="00E74427" w:rsidRPr="007F362B">
        <w:t xml:space="preserve"> 1984: Comments on </w:t>
      </w:r>
      <w:r w:rsidR="00213914" w:rsidRPr="007F362B">
        <w:t>“</w:t>
      </w:r>
      <w:r w:rsidR="00E74427" w:rsidRPr="007F362B">
        <w:t>Out-of-level instruments: Errors in hydrometeor spectra and precipitation measurements</w:t>
      </w:r>
      <w:r w:rsidR="00213914" w:rsidRPr="007F362B">
        <w:t>”</w:t>
      </w:r>
      <w:r w:rsidR="00E74427" w:rsidRPr="007F362B">
        <w:t xml:space="preserve">. </w:t>
      </w:r>
      <w:r w:rsidR="00DF4889" w:rsidRPr="007F362B">
        <w:rPr>
          <w:rStyle w:val="Italic"/>
        </w:rPr>
        <w:t>Journal of Climate and Applied Meteorology</w:t>
      </w:r>
      <w:r w:rsidR="00E74427" w:rsidRPr="007F362B">
        <w:t>, 23:988–989.</w:t>
      </w:r>
    </w:p>
    <w:p w14:paraId="5DA3D1F9" w14:textId="77777777" w:rsidR="00213914" w:rsidRPr="00B830AE" w:rsidRDefault="00DF4889" w:rsidP="00F94E54">
      <w:pPr>
        <w:pStyle w:val="References"/>
      </w:pPr>
      <w:r w:rsidRPr="007F362B">
        <w:t>Sevruk, B. and V.</w:t>
      </w:r>
      <w:r w:rsidR="00E74427" w:rsidRPr="007F362B">
        <w:t xml:space="preserve"> Nespor, 1994: The effect of dimensions and shape of precipitation gauges on the wind-induced error. In: </w:t>
      </w:r>
      <w:r w:rsidRPr="007F362B">
        <w:rPr>
          <w:rStyle w:val="Italic"/>
        </w:rPr>
        <w:t>Global Precipitation and Climate Change</w:t>
      </w:r>
      <w:r w:rsidR="00E00912" w:rsidRPr="007F362B">
        <w:t xml:space="preserve"> (M. Desbois and F. Desalmand, eds.).</w:t>
      </w:r>
      <w:r w:rsidR="00E74427" w:rsidRPr="007F362B">
        <w:t xml:space="preserve"> </w:t>
      </w:r>
      <w:r w:rsidR="00E74427" w:rsidRPr="00B830AE">
        <w:t xml:space="preserve">NATO ASI Series, Springer Verlag, Berlin, </w:t>
      </w:r>
      <w:r w:rsidR="00EB306C" w:rsidRPr="00B830AE">
        <w:t>I26:</w:t>
      </w:r>
      <w:r w:rsidR="00E74427" w:rsidRPr="00B830AE">
        <w:t>231–246.</w:t>
      </w:r>
    </w:p>
    <w:p w14:paraId="70BB289A" w14:textId="77777777" w:rsidR="00213914" w:rsidRPr="007F362B" w:rsidRDefault="00E74427" w:rsidP="00F94E54">
      <w:pPr>
        <w:pStyle w:val="References"/>
      </w:pPr>
      <w:r w:rsidRPr="007F362B">
        <w:t xml:space="preserve">Sevruk, B. and L. Zahlavova, 1994: Classification system of precipitation gauge site exposure: Evaluation and application. </w:t>
      </w:r>
      <w:r w:rsidR="00DF4889" w:rsidRPr="007F362B">
        <w:rPr>
          <w:rStyle w:val="Italic"/>
        </w:rPr>
        <w:t>International Journal of Climatology</w:t>
      </w:r>
      <w:r w:rsidRPr="007F362B">
        <w:t>, 14(</w:t>
      </w:r>
      <w:r w:rsidR="007F362B" w:rsidRPr="007F362B">
        <w:t>6</w:t>
      </w:r>
      <w:r w:rsidRPr="007F362B">
        <w:t>):681–689.</w:t>
      </w:r>
    </w:p>
    <w:p w14:paraId="57119268" w14:textId="77777777" w:rsidR="00DF4889" w:rsidRPr="007F362B" w:rsidRDefault="00A20D5E" w:rsidP="00F94E54">
      <w:pPr>
        <w:pStyle w:val="References"/>
      </w:pPr>
      <w:r w:rsidRPr="00F00408">
        <w:t>Sieck, L</w:t>
      </w:r>
      <w:r w:rsidRPr="00B60C09">
        <w:t>.</w:t>
      </w:r>
      <w:r w:rsidRPr="00F00408">
        <w:t xml:space="preserve">C., S.J. Burges and M. Steiner, </w:t>
      </w:r>
      <w:r w:rsidRPr="007F362B">
        <w:t xml:space="preserve">2007: Challenges in obtaining reliable measurements of point rainfall. </w:t>
      </w:r>
      <w:r w:rsidR="00DF4889" w:rsidRPr="007F362B">
        <w:rPr>
          <w:rStyle w:val="Italic"/>
        </w:rPr>
        <w:t>Water Resources Research</w:t>
      </w:r>
      <w:r w:rsidRPr="007F362B">
        <w:t>, 43:1–23.</w:t>
      </w:r>
    </w:p>
    <w:p w14:paraId="582A805D" w14:textId="77777777" w:rsidR="00213914" w:rsidRPr="007F362B" w:rsidRDefault="00E74427" w:rsidP="00F94E54">
      <w:pPr>
        <w:pStyle w:val="References"/>
      </w:pPr>
      <w:r w:rsidRPr="007F362B">
        <w:t>Slovak Hydrometeorological Institute and Swiss Federal Institute of Techn</w:t>
      </w:r>
      <w:r w:rsidR="00DF4889" w:rsidRPr="007F362B">
        <w:t xml:space="preserve">ology, 1993: Precipitation measurement and quality control. </w:t>
      </w:r>
      <w:r w:rsidR="00DF4889" w:rsidRPr="007F362B">
        <w:rPr>
          <w:rStyle w:val="Italic"/>
        </w:rPr>
        <w:t>Proceedings of the International Symposium on Precipitation and Evaporation</w:t>
      </w:r>
      <w:r w:rsidR="00DF4889" w:rsidRPr="007F362B">
        <w:t xml:space="preserve"> (</w:t>
      </w:r>
      <w:r w:rsidRPr="007F362B">
        <w:t>B. Sevruk and M. Lapin, eds</w:t>
      </w:r>
      <w:r w:rsidR="00026161" w:rsidRPr="007F362B">
        <w:t>.</w:t>
      </w:r>
      <w:r w:rsidRPr="007F362B">
        <w:t>) (Bratislava, 20–24</w:t>
      </w:r>
      <w:r w:rsidR="00021F71" w:rsidRPr="007F362B">
        <w:t> </w:t>
      </w:r>
      <w:r w:rsidRPr="007F362B">
        <w:t>September 1993), Volume</w:t>
      </w:r>
      <w:r w:rsidR="00021F71" w:rsidRPr="007F362B">
        <w:t> </w:t>
      </w:r>
      <w:r w:rsidRPr="007F362B">
        <w:t>I, Bratislava and Zurich.</w:t>
      </w:r>
    </w:p>
    <w:p w14:paraId="718B4ECB" w14:textId="77777777" w:rsidR="00213914" w:rsidRPr="007F362B" w:rsidRDefault="00E74427" w:rsidP="00F94E54">
      <w:pPr>
        <w:pStyle w:val="References"/>
      </w:pPr>
      <w:r w:rsidRPr="007F362B">
        <w:t xml:space="preserve">Smith, J.L., H.G. Halverson and R.A. Jones, 1972: </w:t>
      </w:r>
      <w:r w:rsidR="00DF4889" w:rsidRPr="007F362B">
        <w:rPr>
          <w:rStyle w:val="Italic"/>
        </w:rPr>
        <w:t>Central Sierra Profiling Snowgauge: A Guide to Fabrication and Operation</w:t>
      </w:r>
      <w:r w:rsidRPr="007F362B">
        <w:t>. USAEC Report TID-25986, National Technical Information Service, U.S. Department of Commerce, Washington DC.</w:t>
      </w:r>
    </w:p>
    <w:p w14:paraId="085AA7E1" w14:textId="77777777" w:rsidR="00213914" w:rsidRPr="007F362B" w:rsidRDefault="00E74427" w:rsidP="00F94E54">
      <w:pPr>
        <w:pStyle w:val="References"/>
      </w:pPr>
      <w:r w:rsidRPr="007F362B">
        <w:t xml:space="preserve">Stadtmuller, T. and N. Agudelo, 1990: Amount and variability of cloud moisture input in a tropical cloud forest. </w:t>
      </w:r>
      <w:r w:rsidR="00DF4889" w:rsidRPr="007F362B">
        <w:t>In:</w:t>
      </w:r>
      <w:r w:rsidRPr="007F362B">
        <w:t xml:space="preserve"> </w:t>
      </w:r>
      <w:r w:rsidR="00DF4889" w:rsidRPr="007F362B">
        <w:rPr>
          <w:rStyle w:val="Italic"/>
        </w:rPr>
        <w:t>Proceedings of the Lausanne Symposia</w:t>
      </w:r>
      <w:r w:rsidRPr="007F362B">
        <w:t xml:space="preserve"> (August/November), IAHS Publication No.</w:t>
      </w:r>
      <w:r w:rsidR="00021F71" w:rsidRPr="007F362B">
        <w:t> </w:t>
      </w:r>
      <w:r w:rsidRPr="007F362B">
        <w:t>193, Wallingford.</w:t>
      </w:r>
    </w:p>
    <w:p w14:paraId="18E70608" w14:textId="77777777" w:rsidR="00213914" w:rsidRPr="007F362B" w:rsidRDefault="00E74427" w:rsidP="00F94E54">
      <w:pPr>
        <w:pStyle w:val="References"/>
      </w:pPr>
      <w:r w:rsidRPr="007F362B">
        <w:t xml:space="preserve">Vong, R.J., J.T. Sigmon and S.F. Mueller, 1991: Cloud water deposition to Appalachian forests. </w:t>
      </w:r>
      <w:r w:rsidR="00DF4889" w:rsidRPr="007F362B">
        <w:rPr>
          <w:rStyle w:val="Italic"/>
        </w:rPr>
        <w:t>Environmental Science and Technology</w:t>
      </w:r>
      <w:r w:rsidRPr="007F362B">
        <w:t>, 25(</w:t>
      </w:r>
      <w:r w:rsidR="007F362B">
        <w:t>6</w:t>
      </w:r>
      <w:r w:rsidRPr="007F362B">
        <w:t>):1014–1021.</w:t>
      </w:r>
    </w:p>
    <w:p w14:paraId="71DF2995" w14:textId="77777777" w:rsidR="00213914" w:rsidRPr="007F362B" w:rsidRDefault="00E74427" w:rsidP="00F94E54">
      <w:pPr>
        <w:pStyle w:val="References"/>
      </w:pPr>
      <w:r w:rsidRPr="007F362B">
        <w:t>World Meteorological Organization, 1972: Evaporation losses from storage gauges (B. Sevruk)</w:t>
      </w:r>
      <w:r w:rsidR="002B2B1B" w:rsidRPr="007F362B">
        <w:t>. In:</w:t>
      </w:r>
      <w:r w:rsidRPr="007F362B">
        <w:t xml:space="preserve"> </w:t>
      </w:r>
      <w:r w:rsidR="00DF4889" w:rsidRPr="007F362B">
        <w:rPr>
          <w:rStyle w:val="Italic"/>
        </w:rPr>
        <w:t>Distribution of Precipitation in Mountainous Areas</w:t>
      </w:r>
      <w:r w:rsidRPr="007F362B">
        <w:t>, Geilo Symposium (Norway, 31</w:t>
      </w:r>
      <w:r w:rsidR="000311BA" w:rsidRPr="007F362B">
        <w:t> </w:t>
      </w:r>
      <w:r w:rsidRPr="007F362B">
        <w:t>July–5</w:t>
      </w:r>
      <w:r w:rsidR="000311BA" w:rsidRPr="007F362B">
        <w:t> </w:t>
      </w:r>
      <w:r w:rsidRPr="007F362B">
        <w:t>August</w:t>
      </w:r>
      <w:r w:rsidR="00021F71" w:rsidRPr="007F362B">
        <w:t> </w:t>
      </w:r>
      <w:r w:rsidRPr="007F362B">
        <w:t>1972), Volume</w:t>
      </w:r>
      <w:r w:rsidR="00021F71" w:rsidRPr="007F362B">
        <w:t> </w:t>
      </w:r>
      <w:r w:rsidRPr="007F362B">
        <w:t>II</w:t>
      </w:r>
      <w:r w:rsidR="00B20347" w:rsidRPr="007F362B">
        <w:t xml:space="preserve"> –</w:t>
      </w:r>
      <w:r w:rsidRPr="007F362B">
        <w:t xml:space="preserve"> technical papers (WMO-No.</w:t>
      </w:r>
      <w:r w:rsidR="00021F71" w:rsidRPr="007F362B">
        <w:t> </w:t>
      </w:r>
      <w:r w:rsidRPr="007F362B">
        <w:t>326)</w:t>
      </w:r>
      <w:r w:rsidR="00863598" w:rsidRPr="007F362B">
        <w:t>.</w:t>
      </w:r>
      <w:r w:rsidRPr="007F362B">
        <w:t xml:space="preserve"> Geneva.</w:t>
      </w:r>
    </w:p>
    <w:p w14:paraId="194B40AD" w14:textId="77777777" w:rsidR="00213914" w:rsidRPr="007F362B" w:rsidRDefault="00A87ED0" w:rsidP="00F94E54">
      <w:pPr>
        <w:pStyle w:val="References"/>
      </w:pPr>
      <w:r w:rsidRPr="007F362B">
        <w:t>———</w:t>
      </w:r>
      <w:r w:rsidR="00E74427" w:rsidRPr="007F362B">
        <w:t>, 1982:</w:t>
      </w:r>
      <w:r w:rsidR="00DF4889" w:rsidRPr="007F362B">
        <w:t xml:space="preserve"> </w:t>
      </w:r>
      <w:r w:rsidR="00DF4889" w:rsidRPr="007F362B">
        <w:rPr>
          <w:rStyle w:val="Italic"/>
        </w:rPr>
        <w:t>Methods of Correction for Systematic Error in Point Precipitation Measurement for Operational Use</w:t>
      </w:r>
      <w:r w:rsidR="00DF4889" w:rsidRPr="007F362B">
        <w:t xml:space="preserve"> </w:t>
      </w:r>
      <w:r w:rsidR="00E74427" w:rsidRPr="007F362B">
        <w:t>(B.</w:t>
      </w:r>
      <w:r w:rsidR="005B4BDE" w:rsidRPr="007F362B">
        <w:t> </w:t>
      </w:r>
      <w:r w:rsidR="00E74427" w:rsidRPr="007F362B">
        <w:t>Sevruk). Operational Hydrology Report No.</w:t>
      </w:r>
      <w:r w:rsidR="00021F71" w:rsidRPr="007F362B">
        <w:t> </w:t>
      </w:r>
      <w:r w:rsidR="00E74427" w:rsidRPr="007F362B">
        <w:t>21 (WMO-No.</w:t>
      </w:r>
      <w:r w:rsidR="00021F71" w:rsidRPr="007F362B">
        <w:t> </w:t>
      </w:r>
      <w:r w:rsidR="00E74427" w:rsidRPr="007F362B">
        <w:t>589)</w:t>
      </w:r>
      <w:r w:rsidR="00863598" w:rsidRPr="007F362B">
        <w:t>.</w:t>
      </w:r>
      <w:r w:rsidR="00E74427" w:rsidRPr="007F362B">
        <w:t xml:space="preserve"> Geneva.</w:t>
      </w:r>
    </w:p>
    <w:p w14:paraId="76FCF6F3" w14:textId="77777777" w:rsidR="00213914" w:rsidRPr="007F362B" w:rsidRDefault="00A87ED0" w:rsidP="00F94E54">
      <w:pPr>
        <w:pStyle w:val="References"/>
      </w:pPr>
      <w:r w:rsidRPr="007F362B">
        <w:t>———</w:t>
      </w:r>
      <w:r w:rsidR="00E74427" w:rsidRPr="007F362B">
        <w:t xml:space="preserve">, 1984: </w:t>
      </w:r>
      <w:r w:rsidR="00DF4889" w:rsidRPr="007F362B">
        <w:rPr>
          <w:rStyle w:val="Italic"/>
        </w:rPr>
        <w:t>International Comparison of National Precipitation Gauges with a Reference Pit Gauge</w:t>
      </w:r>
      <w:r w:rsidR="00DF4889" w:rsidRPr="007F362B">
        <w:t xml:space="preserve"> </w:t>
      </w:r>
      <w:r w:rsidR="00E74427" w:rsidRPr="007F362B">
        <w:t>(B.</w:t>
      </w:r>
      <w:r w:rsidR="000311BA" w:rsidRPr="007F362B">
        <w:t> </w:t>
      </w:r>
      <w:r w:rsidR="00E74427" w:rsidRPr="007F362B">
        <w:t>Sevruk and W.R. Hamon). Instruments and Observing Methods Report No.</w:t>
      </w:r>
      <w:r w:rsidR="00021F71" w:rsidRPr="007F362B">
        <w:t> </w:t>
      </w:r>
      <w:r w:rsidR="00E74427" w:rsidRPr="007F362B">
        <w:t>17 (WMO/TD-No.</w:t>
      </w:r>
      <w:r w:rsidR="00021F71" w:rsidRPr="007F362B">
        <w:t> </w:t>
      </w:r>
      <w:r w:rsidR="00E74427" w:rsidRPr="007F362B">
        <w:t>38)</w:t>
      </w:r>
      <w:r w:rsidR="00863598" w:rsidRPr="007F362B">
        <w:t>.</w:t>
      </w:r>
      <w:r w:rsidR="00E74427" w:rsidRPr="007F362B">
        <w:t xml:space="preserve"> Geneva.</w:t>
      </w:r>
    </w:p>
    <w:p w14:paraId="619ABAC4" w14:textId="77777777" w:rsidR="00213914" w:rsidRPr="007F362B" w:rsidRDefault="00A87ED0" w:rsidP="00F94E54">
      <w:pPr>
        <w:pStyle w:val="References"/>
      </w:pPr>
      <w:r w:rsidRPr="007F362B">
        <w:t>———</w:t>
      </w:r>
      <w:r w:rsidR="00E74427" w:rsidRPr="007F362B">
        <w:t xml:space="preserve">, 1985: </w:t>
      </w:r>
      <w:r w:rsidR="00DF4889" w:rsidRPr="007F362B">
        <w:rPr>
          <w:rStyle w:val="Italic"/>
        </w:rPr>
        <w:t>International Organizing Committee for the WMO Solid Precipitation Measurement Intercomparison</w:t>
      </w:r>
      <w:r w:rsidR="00E74427" w:rsidRPr="007F362B">
        <w:t>. Final report of the first session (distributed to participants only)</w:t>
      </w:r>
      <w:r w:rsidR="00863598" w:rsidRPr="007F362B">
        <w:t>.</w:t>
      </w:r>
      <w:r w:rsidR="00E74427" w:rsidRPr="007F362B">
        <w:t xml:space="preserve"> Geneva.</w:t>
      </w:r>
    </w:p>
    <w:p w14:paraId="07FBE007" w14:textId="77777777" w:rsidR="00213914" w:rsidRPr="007F362B" w:rsidRDefault="00A87ED0" w:rsidP="00F94E54">
      <w:pPr>
        <w:pStyle w:val="References"/>
      </w:pPr>
      <w:r w:rsidRPr="007F362B">
        <w:t>———</w:t>
      </w:r>
      <w:r w:rsidR="00E74427" w:rsidRPr="007F362B">
        <w:t xml:space="preserve">, </w:t>
      </w:r>
      <w:r w:rsidR="00DF4889" w:rsidRPr="007F362B">
        <w:t xml:space="preserve">1986: </w:t>
      </w:r>
      <w:r w:rsidR="00DF4889" w:rsidRPr="007F362B">
        <w:rPr>
          <w:rStyle w:val="Italic"/>
        </w:rPr>
        <w:t>Papers Presented at the Workshop on the Correction of Precipitation Measurements</w:t>
      </w:r>
      <w:r w:rsidR="00DF4889" w:rsidRPr="007F362B">
        <w:t xml:space="preserve"> (B.</w:t>
      </w:r>
      <w:r w:rsidR="000311BA" w:rsidRPr="007F362B">
        <w:t> </w:t>
      </w:r>
      <w:r w:rsidR="00DF4889" w:rsidRPr="007F362B">
        <w:t>Sevruk, ed.) (Zurich, Switzerland, 1–3 April</w:t>
      </w:r>
      <w:r w:rsidR="00021F71" w:rsidRPr="007F362B">
        <w:t> </w:t>
      </w:r>
      <w:r w:rsidR="00DF4889" w:rsidRPr="007F362B">
        <w:t>1985). Instruments</w:t>
      </w:r>
      <w:r w:rsidR="00E74427" w:rsidRPr="007F362B">
        <w:t xml:space="preserve"> and Observing Methods Report No.</w:t>
      </w:r>
      <w:r w:rsidR="00021F71" w:rsidRPr="007F362B">
        <w:t> </w:t>
      </w:r>
      <w:r w:rsidR="00E74427" w:rsidRPr="007F362B">
        <w:t>25 (WMO/TD-No.</w:t>
      </w:r>
      <w:r w:rsidR="00021F71" w:rsidRPr="007F362B">
        <w:t> </w:t>
      </w:r>
      <w:r w:rsidR="00E74427" w:rsidRPr="007F362B">
        <w:t>104)</w:t>
      </w:r>
      <w:r w:rsidR="00863598" w:rsidRPr="007F362B">
        <w:t>.</w:t>
      </w:r>
      <w:r w:rsidR="00E74427" w:rsidRPr="007F362B">
        <w:t xml:space="preserve"> Geneva.</w:t>
      </w:r>
    </w:p>
    <w:p w14:paraId="64CE1274" w14:textId="77777777" w:rsidR="00213914" w:rsidRPr="007F362B" w:rsidRDefault="00A87ED0" w:rsidP="00F94E54">
      <w:pPr>
        <w:pStyle w:val="References"/>
      </w:pPr>
      <w:r w:rsidRPr="007F362B">
        <w:t>———</w:t>
      </w:r>
      <w:r w:rsidR="00E74427" w:rsidRPr="007F362B">
        <w:t xml:space="preserve">, 1987: </w:t>
      </w:r>
      <w:r w:rsidR="00DF4889" w:rsidRPr="007F362B">
        <w:rPr>
          <w:rStyle w:val="Italic"/>
        </w:rPr>
        <w:t>Instruments Development Inquiry</w:t>
      </w:r>
      <w:r w:rsidR="00E74427" w:rsidRPr="007F362B">
        <w:t xml:space="preserve"> (E. Prokhorov). Instruments and Observing Methods Report No.</w:t>
      </w:r>
      <w:r w:rsidR="00021F71" w:rsidRPr="007F362B">
        <w:t> </w:t>
      </w:r>
      <w:r w:rsidR="00E74427" w:rsidRPr="007F362B">
        <w:t>24 (WMO/TD-No.</w:t>
      </w:r>
      <w:r w:rsidR="00021F71" w:rsidRPr="007F362B">
        <w:t> </w:t>
      </w:r>
      <w:r w:rsidR="00E74427" w:rsidRPr="007F362B">
        <w:t>231)</w:t>
      </w:r>
      <w:r w:rsidR="0078349F" w:rsidRPr="007F362B">
        <w:t>.</w:t>
      </w:r>
      <w:r w:rsidR="00E74427" w:rsidRPr="007F362B">
        <w:t xml:space="preserve"> Geneva.</w:t>
      </w:r>
    </w:p>
    <w:p w14:paraId="50A6E8E5" w14:textId="77777777" w:rsidR="00213914" w:rsidRPr="007F362B" w:rsidRDefault="00A87ED0" w:rsidP="00F94E54">
      <w:pPr>
        <w:pStyle w:val="References"/>
      </w:pPr>
      <w:r w:rsidRPr="007F362B">
        <w:t>———</w:t>
      </w:r>
      <w:r w:rsidR="00E74427" w:rsidRPr="007F362B">
        <w:t>, 1989</w:t>
      </w:r>
      <w:r w:rsidR="00DF4889" w:rsidRPr="007F362B">
        <w:rPr>
          <w:rStyle w:val="Italic"/>
        </w:rPr>
        <w:t>a</w:t>
      </w:r>
      <w:r w:rsidR="00E74427" w:rsidRPr="007F362B">
        <w:t xml:space="preserve">: </w:t>
      </w:r>
      <w:r w:rsidR="00DF4889" w:rsidRPr="007F362B">
        <w:rPr>
          <w:rStyle w:val="Italic"/>
        </w:rPr>
        <w:t>Catalogue of National Standard Precipitation Gauges</w:t>
      </w:r>
      <w:r w:rsidR="00E74427" w:rsidRPr="007F362B">
        <w:t xml:space="preserve"> (B. Sevruk and S. Klemm). Instruments and Observing Methods Report No.</w:t>
      </w:r>
      <w:r w:rsidR="00021F71" w:rsidRPr="007F362B">
        <w:t> </w:t>
      </w:r>
      <w:r w:rsidR="00E74427" w:rsidRPr="007F362B">
        <w:t>39 (WMO/TD-No.</w:t>
      </w:r>
      <w:r w:rsidR="00021F71" w:rsidRPr="007F362B">
        <w:t> </w:t>
      </w:r>
      <w:r w:rsidR="00E74427" w:rsidRPr="007F362B">
        <w:t>313)</w:t>
      </w:r>
      <w:r w:rsidR="006465E9" w:rsidRPr="007F362B">
        <w:t>.</w:t>
      </w:r>
      <w:r w:rsidR="00E74427" w:rsidRPr="007F362B">
        <w:t xml:space="preserve"> Geneva.</w:t>
      </w:r>
    </w:p>
    <w:p w14:paraId="2E418397" w14:textId="77777777" w:rsidR="00213914" w:rsidRPr="007F362B" w:rsidRDefault="00A87ED0" w:rsidP="00F94E54">
      <w:pPr>
        <w:pStyle w:val="References"/>
      </w:pPr>
      <w:r w:rsidRPr="007F362B">
        <w:t>———</w:t>
      </w:r>
      <w:r w:rsidR="00E74427" w:rsidRPr="007F362B">
        <w:t>, 1989</w:t>
      </w:r>
      <w:r w:rsidR="00DF4889" w:rsidRPr="007F362B">
        <w:rPr>
          <w:rStyle w:val="Italic"/>
        </w:rPr>
        <w:t>b</w:t>
      </w:r>
      <w:r w:rsidR="00E74427" w:rsidRPr="007F362B">
        <w:t xml:space="preserve">: </w:t>
      </w:r>
      <w:r w:rsidR="00DF4889" w:rsidRPr="007F362B">
        <w:rPr>
          <w:rStyle w:val="Italic"/>
        </w:rPr>
        <w:t>International Workshop on Precipitation Measurements</w:t>
      </w:r>
      <w:r w:rsidR="00E74427" w:rsidRPr="007F362B">
        <w:t xml:space="preserve"> (B. Sevruk, ed.) (St Moritz, Switzerland, 3–7</w:t>
      </w:r>
      <w:r w:rsidR="00021F71" w:rsidRPr="007F362B">
        <w:t> </w:t>
      </w:r>
      <w:r w:rsidR="00E74427" w:rsidRPr="007F362B">
        <w:t>December 1989). Instruments and Observing Methods Report No.</w:t>
      </w:r>
      <w:r w:rsidR="00021F71" w:rsidRPr="007F362B">
        <w:t> </w:t>
      </w:r>
      <w:r w:rsidR="00E74427" w:rsidRPr="007F362B">
        <w:t>48 (WMO/TD-No.</w:t>
      </w:r>
      <w:r w:rsidR="00021F71" w:rsidRPr="007F362B">
        <w:t> </w:t>
      </w:r>
      <w:r w:rsidR="00E74427" w:rsidRPr="007F362B">
        <w:t>328)</w:t>
      </w:r>
      <w:r w:rsidR="009F79EE" w:rsidRPr="007F362B">
        <w:t>.</w:t>
      </w:r>
      <w:r w:rsidR="00E74427" w:rsidRPr="007F362B">
        <w:t xml:space="preserve"> Geneva.</w:t>
      </w:r>
    </w:p>
    <w:p w14:paraId="22620F00" w14:textId="77777777" w:rsidR="00213914" w:rsidRPr="007F362B" w:rsidRDefault="00A87ED0" w:rsidP="00F94E54">
      <w:pPr>
        <w:pStyle w:val="References"/>
      </w:pPr>
      <w:r w:rsidRPr="007F362B">
        <w:t>———</w:t>
      </w:r>
      <w:r w:rsidR="00DF4889" w:rsidRPr="007F362B">
        <w:t>, 1992</w:t>
      </w:r>
      <w:r w:rsidR="00DF4889" w:rsidRPr="007F362B">
        <w:rPr>
          <w:rStyle w:val="Italic"/>
        </w:rPr>
        <w:t>a</w:t>
      </w:r>
      <w:r w:rsidR="00DF4889" w:rsidRPr="007F362B">
        <w:t xml:space="preserve">: </w:t>
      </w:r>
      <w:r w:rsidR="00DF4889" w:rsidRPr="007F362B">
        <w:rPr>
          <w:rStyle w:val="Italic"/>
        </w:rPr>
        <w:t>Snow Cover Measurements and Areal Assessment of Precipitation and Soil Moisture</w:t>
      </w:r>
      <w:r w:rsidR="00E74427" w:rsidRPr="007F362B">
        <w:t xml:space="preserve"> (B. Sevruk, ed.). Operational Hydrology Report No.</w:t>
      </w:r>
      <w:r w:rsidR="00021F71" w:rsidRPr="007F362B">
        <w:t> </w:t>
      </w:r>
      <w:r w:rsidR="00E74427" w:rsidRPr="007F362B">
        <w:t>35 (WMO-No.</w:t>
      </w:r>
      <w:r w:rsidR="00021F71" w:rsidRPr="007F362B">
        <w:t> </w:t>
      </w:r>
      <w:r w:rsidR="00E74427" w:rsidRPr="007F362B">
        <w:t>749)</w:t>
      </w:r>
      <w:r w:rsidR="00753C7C" w:rsidRPr="007F362B">
        <w:t>.</w:t>
      </w:r>
      <w:r w:rsidR="00E74427" w:rsidRPr="007F362B">
        <w:t xml:space="preserve"> Geneva.</w:t>
      </w:r>
    </w:p>
    <w:p w14:paraId="26E62FFE" w14:textId="77777777" w:rsidR="00213914" w:rsidRPr="007F362B" w:rsidRDefault="00A87ED0" w:rsidP="00F94E54">
      <w:pPr>
        <w:pStyle w:val="References"/>
      </w:pPr>
      <w:r w:rsidRPr="007F362B">
        <w:t>———</w:t>
      </w:r>
      <w:r w:rsidR="00E74427" w:rsidRPr="007F362B">
        <w:t>, 1992</w:t>
      </w:r>
      <w:r w:rsidR="00DF4889" w:rsidRPr="007F362B">
        <w:rPr>
          <w:rStyle w:val="Italic"/>
        </w:rPr>
        <w:t>b</w:t>
      </w:r>
      <w:r w:rsidR="00E74427" w:rsidRPr="007F362B">
        <w:t xml:space="preserve">: </w:t>
      </w:r>
      <w:r w:rsidR="00DF4889" w:rsidRPr="007F362B">
        <w:rPr>
          <w:rStyle w:val="Italic"/>
        </w:rPr>
        <w:t>Report on the Measurement of Leaf Wetness</w:t>
      </w:r>
      <w:r w:rsidR="00E74427" w:rsidRPr="007F362B">
        <w:t xml:space="preserve"> (R.R. Getz). Agricultural Meteorology Report No.</w:t>
      </w:r>
      <w:r w:rsidR="00021F71" w:rsidRPr="007F362B">
        <w:t> </w:t>
      </w:r>
      <w:r w:rsidR="00E74427" w:rsidRPr="007F362B">
        <w:t>38 (WMO/TD-No.</w:t>
      </w:r>
      <w:r w:rsidR="00021F71" w:rsidRPr="007F362B">
        <w:t> </w:t>
      </w:r>
      <w:r w:rsidR="00E74427" w:rsidRPr="007F362B">
        <w:t>478)</w:t>
      </w:r>
      <w:r w:rsidR="00753C7C" w:rsidRPr="007F362B">
        <w:t>.</w:t>
      </w:r>
      <w:r w:rsidR="00E74427" w:rsidRPr="007F362B">
        <w:t xml:space="preserve"> Geneva.</w:t>
      </w:r>
    </w:p>
    <w:p w14:paraId="67CBF791" w14:textId="77777777" w:rsidR="00213914" w:rsidRPr="007F362B" w:rsidRDefault="00A87ED0" w:rsidP="00F94E54">
      <w:pPr>
        <w:pStyle w:val="References"/>
      </w:pPr>
      <w:r w:rsidRPr="007F362B">
        <w:t>———</w:t>
      </w:r>
      <w:r w:rsidR="00E74427" w:rsidRPr="007F362B">
        <w:t xml:space="preserve">, 1998: </w:t>
      </w:r>
      <w:r w:rsidR="00DF4889" w:rsidRPr="007F362B">
        <w:rPr>
          <w:rStyle w:val="Italic"/>
        </w:rPr>
        <w:t>WMO Solid Precipitation Measurement Intercomparison: Final Report</w:t>
      </w:r>
      <w:r w:rsidR="00E74427" w:rsidRPr="007F362B">
        <w:t xml:space="preserve"> (B.E. Goodison, P.Y.T. Louie and D. Yang)</w:t>
      </w:r>
      <w:r w:rsidR="001D5C1D" w:rsidRPr="007F362B">
        <w:t>.</w:t>
      </w:r>
      <w:r w:rsidR="00E74427" w:rsidRPr="007F362B">
        <w:t xml:space="preserve"> Instruments and Observing Methods Report No.</w:t>
      </w:r>
      <w:r w:rsidR="00021F71" w:rsidRPr="007F362B">
        <w:t> </w:t>
      </w:r>
      <w:r w:rsidR="00E74427" w:rsidRPr="007F362B">
        <w:t>67 (WMO/TD-No.</w:t>
      </w:r>
      <w:r w:rsidR="00021F71" w:rsidRPr="007F362B">
        <w:t> </w:t>
      </w:r>
      <w:r w:rsidR="00E74427" w:rsidRPr="007F362B">
        <w:t>872)</w:t>
      </w:r>
      <w:r w:rsidR="00847859" w:rsidRPr="007F362B">
        <w:t>.</w:t>
      </w:r>
      <w:r w:rsidR="00E74427" w:rsidRPr="007F362B">
        <w:t xml:space="preserve"> Geneva.</w:t>
      </w:r>
    </w:p>
    <w:p w14:paraId="16E55CC8" w14:textId="77777777" w:rsidR="00213914" w:rsidRPr="007F362B" w:rsidRDefault="00A87ED0" w:rsidP="00F94E54">
      <w:pPr>
        <w:pStyle w:val="References"/>
      </w:pPr>
      <w:r w:rsidRPr="007F362B">
        <w:t>———</w:t>
      </w:r>
      <w:r w:rsidR="00E74427" w:rsidRPr="007F362B">
        <w:t>, 200</w:t>
      </w:r>
      <w:r w:rsidR="00F54860" w:rsidRPr="007F362B">
        <w:t>6</w:t>
      </w:r>
      <w:r w:rsidR="00E74427" w:rsidRPr="007F362B">
        <w:t>:</w:t>
      </w:r>
      <w:r w:rsidR="00DF4889" w:rsidRPr="007F362B">
        <w:t xml:space="preserve"> </w:t>
      </w:r>
      <w:r w:rsidR="00DF4889" w:rsidRPr="007F362B">
        <w:rPr>
          <w:rStyle w:val="Italic"/>
        </w:rPr>
        <w:t>WMO Laboratory Intercomparison of Rainfall Intensity Gauges</w:t>
      </w:r>
      <w:r w:rsidR="00DF4889" w:rsidRPr="007F362B">
        <w:t xml:space="preserve"> (</w:t>
      </w:r>
      <w:r w:rsidR="00E74427" w:rsidRPr="007F362B">
        <w:t>L.G.</w:t>
      </w:r>
      <w:r w:rsidR="00553155" w:rsidRPr="007F362B">
        <w:t> </w:t>
      </w:r>
      <w:r w:rsidR="00DF4889" w:rsidRPr="007F362B">
        <w:t xml:space="preserve">Lanza, </w:t>
      </w:r>
      <w:r w:rsidR="00E74427" w:rsidRPr="007F362B">
        <w:t>M.</w:t>
      </w:r>
      <w:r w:rsidR="00DF4889" w:rsidRPr="007F362B">
        <w:t xml:space="preserve"> Leroy, </w:t>
      </w:r>
      <w:r w:rsidR="00E74427" w:rsidRPr="007F362B">
        <w:t>C.</w:t>
      </w:r>
      <w:r w:rsidR="000311BA" w:rsidRPr="007F362B">
        <w:t> </w:t>
      </w:r>
      <w:r w:rsidR="00DF4889" w:rsidRPr="007F362B">
        <w:t>Alexa</w:t>
      </w:r>
      <w:r w:rsidR="00F54860" w:rsidRPr="007F362B">
        <w:t>n</w:t>
      </w:r>
      <w:r w:rsidR="00DF4889" w:rsidRPr="007F362B">
        <w:t xml:space="preserve">dropoulos, </w:t>
      </w:r>
      <w:r w:rsidR="00F54860" w:rsidRPr="007F362B">
        <w:t xml:space="preserve">L. Stagi and </w:t>
      </w:r>
      <w:r w:rsidR="00E74427" w:rsidRPr="007F362B">
        <w:t>W.</w:t>
      </w:r>
      <w:r w:rsidR="00DF4889" w:rsidRPr="007F362B">
        <w:t xml:space="preserve"> Wauben</w:t>
      </w:r>
      <w:r w:rsidR="00E74427" w:rsidRPr="007F362B">
        <w:t>)</w:t>
      </w:r>
      <w:r w:rsidR="001D5C1D" w:rsidRPr="007F362B">
        <w:t>.</w:t>
      </w:r>
      <w:r w:rsidR="00E74427" w:rsidRPr="007F362B">
        <w:t xml:space="preserve"> </w:t>
      </w:r>
      <w:r w:rsidR="00DF4889" w:rsidRPr="007F362B">
        <w:t>Instruments and Observing</w:t>
      </w:r>
      <w:r w:rsidR="00E74427" w:rsidRPr="007F362B">
        <w:t xml:space="preserve"> Method</w:t>
      </w:r>
      <w:r w:rsidR="003B0B92" w:rsidRPr="007F362B">
        <w:t>s</w:t>
      </w:r>
      <w:r w:rsidR="00E74427" w:rsidRPr="007F362B">
        <w:t xml:space="preserve"> </w:t>
      </w:r>
      <w:r w:rsidR="00DF4889" w:rsidRPr="007F362B">
        <w:t>Report No.</w:t>
      </w:r>
      <w:r w:rsidR="00553155" w:rsidRPr="007F362B">
        <w:t> </w:t>
      </w:r>
      <w:r w:rsidR="00DF4889" w:rsidRPr="007F362B">
        <w:t xml:space="preserve">84 </w:t>
      </w:r>
      <w:r w:rsidR="00E74427" w:rsidRPr="007F362B">
        <w:t>(</w:t>
      </w:r>
      <w:r w:rsidR="00DF4889" w:rsidRPr="007F362B">
        <w:t>WMO/TD</w:t>
      </w:r>
      <w:r w:rsidR="00E74427" w:rsidRPr="007F362B">
        <w:t>-</w:t>
      </w:r>
      <w:r w:rsidR="00DF4889" w:rsidRPr="007F362B">
        <w:t>No.</w:t>
      </w:r>
      <w:r w:rsidR="00021F71" w:rsidRPr="007F362B">
        <w:t> </w:t>
      </w:r>
      <w:r w:rsidR="00DF4889" w:rsidRPr="007F362B">
        <w:t>1304</w:t>
      </w:r>
      <w:r w:rsidR="00E74427" w:rsidRPr="007F362B">
        <w:t>)</w:t>
      </w:r>
      <w:r w:rsidR="00F54860" w:rsidRPr="007F362B">
        <w:t>.</w:t>
      </w:r>
      <w:r w:rsidR="00E74427" w:rsidRPr="007F362B">
        <w:t xml:space="preserve"> Geneva.</w:t>
      </w:r>
    </w:p>
    <w:p w14:paraId="782515BB" w14:textId="77777777" w:rsidR="00213914" w:rsidRPr="007F362B" w:rsidRDefault="00A87ED0" w:rsidP="00F94E54">
      <w:pPr>
        <w:pStyle w:val="References"/>
      </w:pPr>
      <w:r w:rsidRPr="007F362B">
        <w:lastRenderedPageBreak/>
        <w:t>———</w:t>
      </w:r>
      <w:r w:rsidR="00E74427" w:rsidRPr="007F362B">
        <w:t xml:space="preserve">, 2008: </w:t>
      </w:r>
      <w:r w:rsidR="00DF4889" w:rsidRPr="007F362B">
        <w:rPr>
          <w:rStyle w:val="Italic"/>
        </w:rPr>
        <w:t>Guide to Hydrological Practices</w:t>
      </w:r>
      <w:r w:rsidR="00DF4889" w:rsidRPr="007F362B">
        <w:t xml:space="preserve"> (WMO-No.</w:t>
      </w:r>
      <w:r w:rsidR="00021F71" w:rsidRPr="007F362B">
        <w:t> </w:t>
      </w:r>
      <w:r w:rsidR="00DF4889" w:rsidRPr="007F362B">
        <w:t>168), Volume</w:t>
      </w:r>
      <w:r w:rsidR="00021F71" w:rsidRPr="007F362B">
        <w:t> </w:t>
      </w:r>
      <w:r w:rsidR="00DF4889" w:rsidRPr="007F362B">
        <w:t>I.</w:t>
      </w:r>
      <w:r w:rsidR="00E74427" w:rsidRPr="007F362B">
        <w:t xml:space="preserve"> Geneva.</w:t>
      </w:r>
    </w:p>
    <w:p w14:paraId="41BFA629" w14:textId="77777777" w:rsidR="00213914" w:rsidRPr="007F362B" w:rsidRDefault="00A87ED0" w:rsidP="00F94E54">
      <w:pPr>
        <w:pStyle w:val="References"/>
      </w:pPr>
      <w:r w:rsidRPr="007F362B">
        <w:t>———</w:t>
      </w:r>
      <w:r w:rsidR="00E74427" w:rsidRPr="007F362B">
        <w:t xml:space="preserve">, 2009: </w:t>
      </w:r>
      <w:r w:rsidR="00DF4889" w:rsidRPr="007F362B">
        <w:rPr>
          <w:rStyle w:val="Italic"/>
        </w:rPr>
        <w:t>WMO Field Intercomparison of Rainfall Intensity Gauges</w:t>
      </w:r>
      <w:r w:rsidR="00E74427" w:rsidRPr="007F362B">
        <w:t xml:space="preserve"> (E. Vuerich, C. Monesi, L.G. Lanza,</w:t>
      </w:r>
      <w:r w:rsidR="003B0B92" w:rsidRPr="007F362B">
        <w:t xml:space="preserve"> </w:t>
      </w:r>
      <w:r w:rsidR="00E74427" w:rsidRPr="007F362B">
        <w:t>L.</w:t>
      </w:r>
      <w:r w:rsidR="000311BA" w:rsidRPr="007F362B">
        <w:t> </w:t>
      </w:r>
      <w:r w:rsidR="00E74427" w:rsidRPr="007F362B">
        <w:t>Stagi, E. Lanzinger). Instruments and Observing Method</w:t>
      </w:r>
      <w:r w:rsidR="003B0B92" w:rsidRPr="007F362B">
        <w:t>s</w:t>
      </w:r>
      <w:r w:rsidR="00E74427" w:rsidRPr="007F362B">
        <w:t xml:space="preserve"> Report No.</w:t>
      </w:r>
      <w:r w:rsidR="00021F71" w:rsidRPr="007F362B">
        <w:t> </w:t>
      </w:r>
      <w:r w:rsidR="00E74427" w:rsidRPr="007F362B">
        <w:t>99 (WMO/TD-No.</w:t>
      </w:r>
      <w:r w:rsidR="00021F71" w:rsidRPr="007F362B">
        <w:t> </w:t>
      </w:r>
      <w:r w:rsidR="00E74427" w:rsidRPr="007F362B">
        <w:t>1504)</w:t>
      </w:r>
      <w:r w:rsidR="003B0B92" w:rsidRPr="007F362B">
        <w:t>.</w:t>
      </w:r>
      <w:r w:rsidR="00E74427" w:rsidRPr="007F362B">
        <w:t xml:space="preserve"> Geneva.</w:t>
      </w:r>
    </w:p>
    <w:p w14:paraId="70565D37" w14:textId="77777777" w:rsidR="00DF4889" w:rsidRPr="007F362B" w:rsidRDefault="00A87ED0" w:rsidP="00F94E54">
      <w:pPr>
        <w:pStyle w:val="References"/>
      </w:pPr>
      <w:r w:rsidRPr="007F362B">
        <w:t>———</w:t>
      </w:r>
      <w:r w:rsidR="00DF4889" w:rsidRPr="007F362B">
        <w:t xml:space="preserve">, 2010: Optimized snow plates and snow grids for automatic and manual snow depth measurements (E. Lanzinger and M. Theel). </w:t>
      </w:r>
      <w:r w:rsidR="00DF4889" w:rsidRPr="007F362B">
        <w:rPr>
          <w:rStyle w:val="Italic"/>
        </w:rPr>
        <w:t>Paper presented at the WMO Technical Conference on Meteorological and Environmental Instruments and Methods of Observation (TECO-2010)</w:t>
      </w:r>
      <w:r w:rsidR="00DF4889" w:rsidRPr="007F362B">
        <w:t>. Instruments and Observing Methods Report No.</w:t>
      </w:r>
      <w:r w:rsidR="00021F71" w:rsidRPr="007F362B">
        <w:t> </w:t>
      </w:r>
      <w:r w:rsidR="00DF4889" w:rsidRPr="007F362B">
        <w:t>104 (WMO/TD-No.</w:t>
      </w:r>
      <w:r w:rsidR="00021F71" w:rsidRPr="007F362B">
        <w:t> </w:t>
      </w:r>
      <w:r w:rsidR="00DF4889" w:rsidRPr="007F362B">
        <w:t>1546). Geneva.</w:t>
      </w:r>
    </w:p>
    <w:p w14:paraId="3C42FD85" w14:textId="77777777" w:rsidR="00213914" w:rsidRPr="007F362B" w:rsidRDefault="00E74427" w:rsidP="00F94E54">
      <w:pPr>
        <w:pStyle w:val="References"/>
      </w:pPr>
      <w:r w:rsidRPr="007F362B">
        <w:t xml:space="preserve">Yang, D., J.R. Metcalfe, B.E. Goodison and E. Mekis, 1993: True Snowfall: An evaluation of the Double Fence Intercomparison Reference Gauge. </w:t>
      </w:r>
      <w:r w:rsidR="00DF4889" w:rsidRPr="007F362B">
        <w:rPr>
          <w:rStyle w:val="Italic"/>
        </w:rPr>
        <w:t>Proceedings of the Fiftieth Eastern Snow Conference</w:t>
      </w:r>
      <w:r w:rsidRPr="007F362B">
        <w:t>, Quebec City, 8–10</w:t>
      </w:r>
      <w:r w:rsidR="00021F71" w:rsidRPr="007F362B">
        <w:t> </w:t>
      </w:r>
      <w:r w:rsidR="00642DC3" w:rsidRPr="007F362B">
        <w:t>June 1993, Quebec, Canada, pp. </w:t>
      </w:r>
      <w:r w:rsidRPr="007F362B">
        <w:t>105–111.</w:t>
      </w:r>
    </w:p>
    <w:p w14:paraId="71049894" w14:textId="77777777" w:rsidR="00213914" w:rsidRPr="007F362B" w:rsidRDefault="00E74427" w:rsidP="00F94E54">
      <w:pPr>
        <w:pStyle w:val="References"/>
      </w:pPr>
      <w:r w:rsidRPr="007F362B">
        <w:t>Yang, D., B.E. Goodison, J.R. Metcalfe, V.S. Golubev, E. Elomaa, T. Gunther, R. Bates, T. Pangburn, C.L.</w:t>
      </w:r>
      <w:r w:rsidR="00553155" w:rsidRPr="007F362B">
        <w:t> </w:t>
      </w:r>
      <w:r w:rsidRPr="007F362B">
        <w:t xml:space="preserve">Hanson, D. Emerson, V. Copaciu and J. Milkovic, 1995: Accuracy of Tretyakov precipitation gauge: results of WMO intercomparison. </w:t>
      </w:r>
      <w:r w:rsidR="00DF4889" w:rsidRPr="007F362B">
        <w:rPr>
          <w:rStyle w:val="Italic"/>
        </w:rPr>
        <w:t>Hydrological Processes</w:t>
      </w:r>
      <w:r w:rsidRPr="007F362B">
        <w:t>, 9:877–895.</w:t>
      </w:r>
    </w:p>
    <w:p w14:paraId="585E479F" w14:textId="77777777" w:rsidR="00213914" w:rsidRPr="007F362B" w:rsidRDefault="00AA6DD7" w:rsidP="00F94E54">
      <w:pPr>
        <w:pStyle w:val="References"/>
      </w:pPr>
      <w:r w:rsidRPr="007F362B">
        <w:t xml:space="preserve">Young, G.J., 1976: A portable profiling snow-gauge: Results of field tests on glaciers. </w:t>
      </w:r>
      <w:r w:rsidR="00DF4889" w:rsidRPr="007F362B">
        <w:rPr>
          <w:rStyle w:val="Italic"/>
        </w:rPr>
        <w:t>Proceedings of the Forty-fourth Annual Western Snow Conference</w:t>
      </w:r>
      <w:r w:rsidRPr="007F362B">
        <w:t>, Atmospheric Environment Service, Canada, pp.</w:t>
      </w:r>
      <w:r w:rsidR="00642DC3" w:rsidRPr="007F362B">
        <w:t> </w:t>
      </w:r>
      <w:r w:rsidRPr="007F362B">
        <w:t>7–11.</w:t>
      </w:r>
    </w:p>
    <w:p w14:paraId="33EE814B" w14:textId="77777777" w:rsidR="006264F6" w:rsidRPr="00B60C09" w:rsidRDefault="006264F6" w:rsidP="006264F6">
      <w:pPr>
        <w:pStyle w:val="THEEND"/>
      </w:pPr>
    </w:p>
    <w:sectPr w:rsidR="006264F6" w:rsidRPr="00B60C09" w:rsidSect="008243F0">
      <w:headerReference w:type="even" r:id="rId28"/>
      <w:headerReference w:type="default" r:id="rId29"/>
      <w:headerReference w:type="first" r:id="rId30"/>
      <w:pgSz w:w="11907" w:h="16840" w:code="9"/>
      <w:pgMar w:top="960" w:right="960" w:bottom="720" w:left="960"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Krunoslav PREMEC" w:date="2018-01-23T16:42:00Z" w:initials="KP">
    <w:p w14:paraId="6B12B7DE" w14:textId="77777777" w:rsidR="001567F4" w:rsidRPr="002513CE" w:rsidRDefault="001567F4" w:rsidP="001567F4">
      <w:pPr>
        <w:pStyle w:val="CommentText"/>
        <w:rPr>
          <w:lang w:val="en-US"/>
        </w:rPr>
      </w:pPr>
      <w:r>
        <w:rPr>
          <w:rStyle w:val="CommentReference"/>
        </w:rPr>
        <w:annotationRef/>
      </w:r>
      <w:r>
        <w:t xml:space="preserve">From CF: </w:t>
      </w:r>
      <w:r>
        <w:rPr>
          <w:lang w:val="en-US"/>
        </w:rPr>
        <w:t>This is ambiguous: f</w:t>
      </w:r>
      <w:r w:rsidRPr="002513CE">
        <w:rPr>
          <w:lang w:val="en-US"/>
        </w:rPr>
        <w:t>irst linear depth for precipitation, then kg m</w:t>
      </w:r>
      <w:r w:rsidRPr="00A97C06">
        <w:rPr>
          <w:vertAlign w:val="superscript"/>
          <w:lang w:val="en-US"/>
        </w:rPr>
        <w:t>-2</w:t>
      </w:r>
      <w:r w:rsidRPr="002513CE">
        <w:rPr>
          <w:lang w:val="en-US"/>
        </w:rPr>
        <w:t xml:space="preserve"> for </w:t>
      </w:r>
      <w:r w:rsidRPr="00A97C06">
        <w:rPr>
          <w:b/>
          <w:lang w:val="en-US"/>
        </w:rPr>
        <w:t>liquid</w:t>
      </w:r>
      <w:r w:rsidRPr="002513CE">
        <w:rPr>
          <w:lang w:val="en-US"/>
        </w:rPr>
        <w:t xml:space="preserve"> precipitation.</w:t>
      </w:r>
    </w:p>
    <w:p w14:paraId="72150DA7" w14:textId="4824AAB9" w:rsidR="001567F4" w:rsidRDefault="001567F4" w:rsidP="001567F4">
      <w:pPr>
        <w:pStyle w:val="CommentText"/>
      </w:pPr>
      <w:r>
        <w:rPr>
          <w:lang w:val="en-US"/>
        </w:rPr>
        <w:t xml:space="preserve">I think it should </w:t>
      </w:r>
      <w:r w:rsidRPr="00A97C06">
        <w:rPr>
          <w:b/>
          <w:lang w:val="en-US"/>
        </w:rPr>
        <w:t>always</w:t>
      </w:r>
      <w:r w:rsidRPr="00A97C06">
        <w:rPr>
          <w:lang w:val="en-US"/>
        </w:rPr>
        <w:t xml:space="preserve"> be </w:t>
      </w:r>
      <w:r>
        <w:rPr>
          <w:lang w:val="en-US"/>
        </w:rPr>
        <w:t>kg m</w:t>
      </w:r>
      <w:r w:rsidRPr="002513CE">
        <w:rPr>
          <w:vertAlign w:val="superscript"/>
          <w:lang w:val="en-US"/>
        </w:rPr>
        <w:t>-2</w:t>
      </w:r>
      <w:r>
        <w:rPr>
          <w:lang w:val="en-US"/>
        </w:rPr>
        <w:t xml:space="preserve"> avoiding the clunky linear depth or the mm </w:t>
      </w:r>
      <w:proofErr w:type="spellStart"/>
      <w:r>
        <w:rPr>
          <w:lang w:val="en-US"/>
        </w:rPr>
        <w:t>w.e</w:t>
      </w:r>
      <w:proofErr w:type="spellEnd"/>
      <w:r>
        <w:rPr>
          <w:lang w:val="en-US"/>
        </w:rPr>
        <w:t>. .</w:t>
      </w:r>
    </w:p>
  </w:comment>
  <w:comment w:id="6" w:author="AZIZ Mounir" w:date="2018-01-19T14:24:00Z" w:initials="M.A">
    <w:p w14:paraId="6B2D6569" w14:textId="77777777" w:rsidR="00380222" w:rsidRPr="00066120" w:rsidRDefault="00380222">
      <w:pPr>
        <w:pStyle w:val="CommentText"/>
      </w:pPr>
      <w:r>
        <w:rPr>
          <w:rStyle w:val="CommentReference"/>
        </w:rPr>
        <w:annotationRef/>
      </w:r>
      <w:r w:rsidRPr="00066120">
        <w:t>0.2 mm resolution is used in several countries</w:t>
      </w:r>
    </w:p>
  </w:comment>
  <w:comment w:id="9" w:author="Krunoslav PREMEC" w:date="2018-01-22T15:22:00Z" w:initials="KP">
    <w:p w14:paraId="22E312DA" w14:textId="30BDF3A7" w:rsidR="00380222" w:rsidRDefault="00380222">
      <w:pPr>
        <w:pStyle w:val="CommentText"/>
      </w:pPr>
      <w:r>
        <w:rPr>
          <w:rStyle w:val="CommentReference"/>
        </w:rPr>
        <w:annotationRef/>
      </w:r>
      <w:r>
        <w:t>From my perspective this could be deleted and only reference to Annex 1.e.left.</w:t>
      </w:r>
    </w:p>
  </w:comment>
  <w:comment w:id="37" w:author="AZIZ Mounir" w:date="2018-01-19T14:24:00Z" w:initials="M.A">
    <w:p w14:paraId="4798658E" w14:textId="77777777" w:rsidR="00380222" w:rsidRDefault="00380222">
      <w:pPr>
        <w:pStyle w:val="CommentText"/>
      </w:pPr>
      <w:r>
        <w:rPr>
          <w:rStyle w:val="CommentReference"/>
        </w:rPr>
        <w:annotationRef/>
      </w:r>
      <w:r>
        <w:t>Suggestion of Françoise</w:t>
      </w:r>
    </w:p>
  </w:comment>
  <w:comment w:id="122" w:author="Lin Jing" w:date="2018-01-22T13:29:00Z" w:initials="JL">
    <w:p w14:paraId="3BA0D694" w14:textId="714B60E5" w:rsidR="00380222" w:rsidRDefault="00380222">
      <w:pPr>
        <w:pStyle w:val="CommentText"/>
      </w:pPr>
      <w:r>
        <w:rPr>
          <w:rStyle w:val="CommentReference"/>
        </w:rPr>
        <w:annotationRef/>
      </w:r>
      <w:r>
        <w:t>I have added description of optical, capacitive and acoustic sensors. The order of these technologies are based on how long they have been in use.</w:t>
      </w:r>
    </w:p>
  </w:comment>
  <w:comment w:id="114" w:author="Krunoslav PREMEC" w:date="2018-01-22T16:26:00Z" w:initials="KP">
    <w:p w14:paraId="238D7BBB" w14:textId="2899E704" w:rsidR="005D2311" w:rsidRDefault="005D2311">
      <w:pPr>
        <w:pStyle w:val="CommentText"/>
      </w:pPr>
      <w:r>
        <w:rPr>
          <w:rStyle w:val="CommentReference"/>
        </w:rPr>
        <w:annotationRef/>
      </w:r>
      <w:r>
        <w:t xml:space="preserve">Whole section could be deleted, </w:t>
      </w:r>
      <w:proofErr w:type="spellStart"/>
      <w:r>
        <w:t>becasuse</w:t>
      </w:r>
      <w:proofErr w:type="spellEnd"/>
      <w:r>
        <w:t xml:space="preserve"> </w:t>
      </w:r>
      <w:proofErr w:type="spellStart"/>
      <w:r>
        <w:t>oit</w:t>
      </w:r>
      <w:proofErr w:type="spellEnd"/>
      <w:r>
        <w:t xml:space="preserve"> is covered in Part I / Ch14</w:t>
      </w:r>
    </w:p>
  </w:comment>
  <w:comment w:id="283" w:author="Krunoslav PREMEC" w:date="2018-01-22T16:27:00Z" w:initials="KP">
    <w:p w14:paraId="334043FE" w14:textId="3765C523" w:rsidR="005D2311" w:rsidRDefault="005D2311">
      <w:pPr>
        <w:pStyle w:val="CommentText"/>
      </w:pPr>
      <w:r>
        <w:rPr>
          <w:rStyle w:val="CommentReference"/>
        </w:rPr>
        <w:annotationRef/>
      </w:r>
      <w:proofErr w:type="spellStart"/>
      <w:r>
        <w:t>Th</w:t>
      </w:r>
      <w:proofErr w:type="spellEnd"/>
      <w:r>
        <w:t xml:space="preserve"> </w:t>
      </w:r>
      <w:proofErr w:type="spellStart"/>
      <w:r>
        <w:t>ewole</w:t>
      </w:r>
      <w:proofErr w:type="spellEnd"/>
      <w:r>
        <w:t xml:space="preserve"> section should be </w:t>
      </w:r>
      <w:proofErr w:type="spellStart"/>
      <w:r>
        <w:t>delted</w:t>
      </w:r>
      <w:proofErr w:type="spellEnd"/>
      <w:r>
        <w:t xml:space="preserve"> as it is covered in a new chapter on snow.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2D6569" w15:done="0"/>
  <w15:commentEx w15:paraId="4798658E" w15:done="0"/>
  <w15:commentEx w15:paraId="3BA0D6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7FD63" w14:textId="77777777" w:rsidR="00380222" w:rsidRDefault="00380222">
      <w:r>
        <w:separator/>
      </w:r>
    </w:p>
    <w:p w14:paraId="2190AE29" w14:textId="77777777" w:rsidR="00380222" w:rsidRDefault="00380222"/>
  </w:endnote>
  <w:endnote w:type="continuationSeparator" w:id="0">
    <w:p w14:paraId="3D427F75" w14:textId="77777777" w:rsidR="00380222" w:rsidRDefault="00380222">
      <w:r>
        <w:continuationSeparator/>
      </w:r>
    </w:p>
    <w:p w14:paraId="3B20716A" w14:textId="77777777" w:rsidR="00380222" w:rsidRDefault="00380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toneSans-Italic">
    <w:altName w:val="2Stone San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IX">
    <w:altName w:val="Arial"/>
    <w:panose1 w:val="00000000000000000000"/>
    <w:charset w:val="00"/>
    <w:family w:val="modern"/>
    <w:notTrueType/>
    <w:pitch w:val="variable"/>
    <w:sig w:usb0="A0002AFF" w:usb1="42006DFF" w:usb2="02000000" w:usb3="00000000" w:csb0="000001FF" w:csb1="00000000"/>
  </w:font>
  <w:font w:name="STIX Math">
    <w:altName w:val="Arial"/>
    <w:panose1 w:val="00000000000000000000"/>
    <w:charset w:val="00"/>
    <w:family w:val="modern"/>
    <w:notTrueType/>
    <w:pitch w:val="variable"/>
    <w:sig w:usb0="A0002AFF" w:usb1="4200FDFF" w:usb2="02000020" w:usb3="00000000" w:csb0="000001FF" w:csb1="00000000"/>
  </w:font>
  <w:font w:name="Arial Narrow">
    <w:panose1 w:val="020B0606020202030204"/>
    <w:charset w:val="00"/>
    <w:family w:val="swiss"/>
    <w:pitch w:val="variable"/>
    <w:sig w:usb0="00000287" w:usb1="00000800" w:usb2="00000000" w:usb3="00000000" w:csb0="0000009F" w:csb1="00000000"/>
  </w:font>
  <w:font w:name="StoneSerif-Italic">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29A74" w14:textId="77777777" w:rsidR="00380222" w:rsidRDefault="00380222">
      <w:r>
        <w:separator/>
      </w:r>
    </w:p>
    <w:p w14:paraId="06BC1A94" w14:textId="77777777" w:rsidR="00380222" w:rsidRDefault="00380222"/>
  </w:footnote>
  <w:footnote w:type="continuationSeparator" w:id="0">
    <w:p w14:paraId="318ED444" w14:textId="77777777" w:rsidR="00380222" w:rsidRDefault="00380222">
      <w:r>
        <w:continuationSeparator/>
      </w:r>
    </w:p>
    <w:p w14:paraId="4F721523" w14:textId="77777777" w:rsidR="00380222" w:rsidRDefault="00380222"/>
  </w:footnote>
  <w:footnote w:id="1">
    <w:p w14:paraId="4B2F825C" w14:textId="77777777" w:rsidR="00380222" w:rsidRPr="007F362B" w:rsidRDefault="00380222">
      <w:pPr>
        <w:pStyle w:val="FootnoteText"/>
      </w:pPr>
      <w:r>
        <w:rPr>
          <w:rStyle w:val="FootnoteReference"/>
        </w:rPr>
        <w:footnoteRef/>
      </w:r>
      <w:r w:rsidRPr="007F362B">
        <w:t xml:space="preserve"> A wind reduction scheme recommended by the Commission for Instruments and Methods of Observation at its eleventh session (1994).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9EAD1" w14:textId="3D5520DE" w:rsidR="00380222" w:rsidRPr="007F362B" w:rsidRDefault="00380222" w:rsidP="00D04DC3">
    <w:pPr>
      <w:tabs>
        <w:tab w:val="center" w:pos="5040"/>
      </w:tabs>
      <w:rPr>
        <w:rFonts w:ascii="Arial" w:hAnsi="Arial"/>
        <w:sz w:val="18"/>
      </w:rPr>
    </w:pPr>
    <w:r w:rsidRPr="004F7AED">
      <w:rPr>
        <w:rFonts w:ascii="Arial" w:hAnsi="Arial"/>
        <w:sz w:val="18"/>
      </w:rPr>
      <w:fldChar w:fldCharType="begin"/>
    </w:r>
    <w:r w:rsidRPr="007F362B">
      <w:rPr>
        <w:rFonts w:ascii="Arial" w:hAnsi="Arial"/>
        <w:sz w:val="18"/>
      </w:rPr>
      <w:instrText xml:space="preserve"> PAGE </w:instrText>
    </w:r>
    <w:r w:rsidRPr="004F7AED">
      <w:rPr>
        <w:rFonts w:ascii="Arial" w:hAnsi="Arial"/>
        <w:sz w:val="18"/>
      </w:rPr>
      <w:fldChar w:fldCharType="separate"/>
    </w:r>
    <w:r w:rsidR="001567F4">
      <w:rPr>
        <w:rFonts w:ascii="Arial" w:hAnsi="Arial"/>
        <w:noProof/>
        <w:sz w:val="18"/>
      </w:rPr>
      <w:t>2</w:t>
    </w:r>
    <w:r w:rsidRPr="004F7AED">
      <w:rPr>
        <w:rFonts w:ascii="Arial" w:hAnsi="Arial"/>
        <w:sz w:val="18"/>
      </w:rPr>
      <w:fldChar w:fldCharType="end"/>
    </w:r>
    <w:r w:rsidRPr="007F362B">
      <w:rPr>
        <w:rFonts w:ascii="Arial" w:hAnsi="Arial"/>
        <w:sz w:val="18"/>
      </w:rPr>
      <w:tab/>
      <w:t>PART I. MEASUREMENT OF METEOROLOGICAL VARIABLES</w:t>
    </w:r>
  </w:p>
  <w:p w14:paraId="04424718" w14:textId="77777777" w:rsidR="00380222" w:rsidRPr="007F362B" w:rsidRDefault="00380222" w:rsidP="00D04DC3">
    <w:pPr>
      <w:jc w:val="center"/>
      <w:rPr>
        <w:rFonts w:ascii="Arial" w:hAnsi="Arial"/>
        <w:sz w:val="18"/>
      </w:rPr>
    </w:pPr>
  </w:p>
  <w:p w14:paraId="7DAE1E29" w14:textId="77777777" w:rsidR="00380222" w:rsidRPr="007F362B" w:rsidRDefault="00380222" w:rsidP="00441E1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72509" w14:textId="5F167786" w:rsidR="00380222" w:rsidRDefault="00380222" w:rsidP="00D04DC3">
    <w:pPr>
      <w:tabs>
        <w:tab w:val="center" w:pos="5040"/>
        <w:tab w:val="right" w:pos="9960"/>
      </w:tabs>
      <w:rPr>
        <w:rFonts w:ascii="Arial" w:hAnsi="Arial"/>
        <w:sz w:val="18"/>
      </w:rPr>
    </w:pPr>
    <w:r>
      <w:rPr>
        <w:rFonts w:ascii="Arial" w:hAnsi="Arial"/>
        <w:sz w:val="18"/>
      </w:rPr>
      <w:tab/>
      <w:t>CHAPTER 6. MEASUREMENT OF PRECIPITATION</w:t>
    </w:r>
    <w:r>
      <w:rPr>
        <w:rFonts w:ascii="Arial" w:hAnsi="Arial"/>
        <w:sz w:val="18"/>
      </w:rPr>
      <w:tab/>
    </w:r>
    <w:r w:rsidRPr="004F7AED">
      <w:rPr>
        <w:rFonts w:ascii="Arial" w:hAnsi="Arial"/>
        <w:sz w:val="18"/>
      </w:rPr>
      <w:fldChar w:fldCharType="begin"/>
    </w:r>
    <w:r w:rsidRPr="004F7AED">
      <w:rPr>
        <w:rFonts w:ascii="Arial" w:hAnsi="Arial"/>
        <w:sz w:val="18"/>
      </w:rPr>
      <w:instrText xml:space="preserve"> PAGE </w:instrText>
    </w:r>
    <w:r w:rsidRPr="004F7AED">
      <w:rPr>
        <w:rFonts w:ascii="Arial" w:hAnsi="Arial"/>
        <w:sz w:val="18"/>
      </w:rPr>
      <w:fldChar w:fldCharType="separate"/>
    </w:r>
    <w:r w:rsidR="001567F4">
      <w:rPr>
        <w:rFonts w:ascii="Arial" w:hAnsi="Arial"/>
        <w:noProof/>
        <w:sz w:val="18"/>
      </w:rPr>
      <w:t>3</w:t>
    </w:r>
    <w:r w:rsidRPr="004F7AED">
      <w:rPr>
        <w:rFonts w:ascii="Arial" w:hAnsi="Arial"/>
        <w:sz w:val="18"/>
      </w:rPr>
      <w:fldChar w:fldCharType="end"/>
    </w:r>
  </w:p>
  <w:p w14:paraId="75A4C24D" w14:textId="77777777" w:rsidR="00380222" w:rsidRPr="0077039D" w:rsidRDefault="00380222" w:rsidP="00441E1D">
    <w:pPr>
      <w:jc w:val="center"/>
      <w:rPr>
        <w:rFonts w:ascii="Arial" w:hAnsi="Arial"/>
        <w:sz w:val="18"/>
      </w:rPr>
    </w:pPr>
  </w:p>
  <w:p w14:paraId="4CBF03BA" w14:textId="77777777" w:rsidR="00380222" w:rsidRDefault="00380222" w:rsidP="00441E1D">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371BD" w14:textId="77777777" w:rsidR="00380222" w:rsidRDefault="00380222" w:rsidP="00D04DC3">
    <w:pPr>
      <w:jc w:val="center"/>
    </w:pPr>
  </w:p>
  <w:p w14:paraId="78BF0126" w14:textId="77777777" w:rsidR="00380222" w:rsidRDefault="00380222" w:rsidP="00D04DC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2032D4"/>
    <w:lvl w:ilvl="0">
      <w:start w:val="1"/>
      <w:numFmt w:val="decimal"/>
      <w:lvlText w:val="%1."/>
      <w:lvlJc w:val="left"/>
      <w:pPr>
        <w:tabs>
          <w:tab w:val="num" w:pos="1800"/>
        </w:tabs>
        <w:ind w:left="1800" w:hanging="360"/>
      </w:pPr>
    </w:lvl>
  </w:abstractNum>
  <w:abstractNum w:abstractNumId="1">
    <w:nsid w:val="FFFFFF7D"/>
    <w:multiLevelType w:val="singleLevel"/>
    <w:tmpl w:val="DC4E5E4A"/>
    <w:lvl w:ilvl="0">
      <w:start w:val="1"/>
      <w:numFmt w:val="decimal"/>
      <w:lvlText w:val="%1."/>
      <w:lvlJc w:val="left"/>
      <w:pPr>
        <w:tabs>
          <w:tab w:val="num" w:pos="1440"/>
        </w:tabs>
        <w:ind w:left="1440" w:hanging="360"/>
      </w:pPr>
    </w:lvl>
  </w:abstractNum>
  <w:abstractNum w:abstractNumId="2">
    <w:nsid w:val="FFFFFF7E"/>
    <w:multiLevelType w:val="singleLevel"/>
    <w:tmpl w:val="FED4BD90"/>
    <w:lvl w:ilvl="0">
      <w:start w:val="1"/>
      <w:numFmt w:val="decimal"/>
      <w:lvlText w:val="%1."/>
      <w:lvlJc w:val="left"/>
      <w:pPr>
        <w:tabs>
          <w:tab w:val="num" w:pos="1080"/>
        </w:tabs>
        <w:ind w:left="1080" w:hanging="360"/>
      </w:pPr>
    </w:lvl>
  </w:abstractNum>
  <w:abstractNum w:abstractNumId="3">
    <w:nsid w:val="FFFFFF7F"/>
    <w:multiLevelType w:val="singleLevel"/>
    <w:tmpl w:val="29A4D362"/>
    <w:lvl w:ilvl="0">
      <w:start w:val="1"/>
      <w:numFmt w:val="decimal"/>
      <w:lvlText w:val="%1."/>
      <w:lvlJc w:val="left"/>
      <w:pPr>
        <w:tabs>
          <w:tab w:val="num" w:pos="720"/>
        </w:tabs>
        <w:ind w:left="720" w:hanging="360"/>
      </w:pPr>
    </w:lvl>
  </w:abstractNum>
  <w:abstractNum w:abstractNumId="4">
    <w:nsid w:val="FFFFFF80"/>
    <w:multiLevelType w:val="singleLevel"/>
    <w:tmpl w:val="D33676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79CBD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5EA61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60C3B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44030A"/>
    <w:lvl w:ilvl="0">
      <w:start w:val="1"/>
      <w:numFmt w:val="decimal"/>
      <w:lvlText w:val="%1."/>
      <w:lvlJc w:val="left"/>
      <w:pPr>
        <w:tabs>
          <w:tab w:val="num" w:pos="360"/>
        </w:tabs>
        <w:ind w:left="360" w:hanging="360"/>
      </w:pPr>
    </w:lvl>
  </w:abstractNum>
  <w:abstractNum w:abstractNumId="9">
    <w:nsid w:val="FFFFFF89"/>
    <w:multiLevelType w:val="singleLevel"/>
    <w:tmpl w:val="38405A0C"/>
    <w:lvl w:ilvl="0">
      <w:start w:val="1"/>
      <w:numFmt w:val="bullet"/>
      <w:lvlText w:val=""/>
      <w:lvlJc w:val="left"/>
      <w:pPr>
        <w:tabs>
          <w:tab w:val="num" w:pos="360"/>
        </w:tabs>
        <w:ind w:left="360" w:hanging="360"/>
      </w:pPr>
      <w:rPr>
        <w:rFonts w:ascii="Symbol" w:hAnsi="Symbol" w:hint="default"/>
      </w:rPr>
    </w:lvl>
  </w:abstractNum>
  <w:abstractNum w:abstractNumId="1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nsid w:val="041707B1"/>
    <w:multiLevelType w:val="hybridMultilevel"/>
    <w:tmpl w:val="3DA074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4F81CA7"/>
    <w:multiLevelType w:val="singleLevel"/>
    <w:tmpl w:val="D112155E"/>
    <w:lvl w:ilvl="0">
      <w:start w:val="1"/>
      <w:numFmt w:val="decimal"/>
      <w:lvlText w:val="5.%1"/>
      <w:legacy w:legacy="1" w:legacySpace="0" w:legacyIndent="480"/>
      <w:lvlJc w:val="left"/>
      <w:rPr>
        <w:rFonts w:ascii="Arial" w:hAnsi="Arial" w:cs="StoneSans-Italic" w:hint="default"/>
      </w:rPr>
    </w:lvl>
  </w:abstractNum>
  <w:abstractNum w:abstractNumId="17">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BBC2F32"/>
    <w:multiLevelType w:val="multilevel"/>
    <w:tmpl w:val="947E20E4"/>
    <w:lvl w:ilvl="0">
      <w:start w:val="1"/>
      <w:numFmt w:val="decimal"/>
      <w:lvlText w:val="ARTICLE %1. "/>
      <w:lvlJc w:val="left"/>
      <w:pPr>
        <w:tabs>
          <w:tab w:val="num" w:pos="5912"/>
        </w:tabs>
        <w:ind w:left="4543" w:hanging="431"/>
      </w:pPr>
      <w:rPr>
        <w:rFonts w:ascii="Calibri" w:hAnsi="Calibri" w:hint="default"/>
        <w:sz w:val="24"/>
        <w:szCs w:val="24"/>
      </w:rPr>
    </w:lvl>
    <w:lvl w:ilvl="1">
      <w:start w:val="1"/>
      <w:numFmt w:val="decimal"/>
      <w:lvlText w:val="%1.%2"/>
      <w:lvlJc w:val="left"/>
      <w:pPr>
        <w:tabs>
          <w:tab w:val="num" w:pos="9"/>
        </w:tabs>
        <w:ind w:left="9" w:hanging="576"/>
      </w:pPr>
    </w:lvl>
    <w:lvl w:ilvl="2">
      <w:start w:val="1"/>
      <w:numFmt w:val="decimal"/>
      <w:pStyle w:val="Heading3"/>
      <w:lvlText w:val="%1.%2.%3"/>
      <w:lvlJc w:val="left"/>
      <w:pPr>
        <w:tabs>
          <w:tab w:val="num" w:pos="153"/>
        </w:tabs>
        <w:ind w:left="153" w:hanging="720"/>
      </w:pPr>
    </w:lvl>
    <w:lvl w:ilvl="3">
      <w:start w:val="1"/>
      <w:numFmt w:val="lowerLetter"/>
      <w:pStyle w:val="Heading4"/>
      <w:lvlText w:val="%4)"/>
      <w:lvlJc w:val="left"/>
      <w:pPr>
        <w:tabs>
          <w:tab w:val="num" w:pos="297"/>
        </w:tabs>
        <w:ind w:left="297" w:hanging="864"/>
      </w:pPr>
    </w:lvl>
    <w:lvl w:ilvl="4">
      <w:start w:val="1"/>
      <w:numFmt w:val="decimal"/>
      <w:pStyle w:val="Heading5"/>
      <w:lvlText w:val="%1.%2.%3.%4.%5"/>
      <w:lvlJc w:val="left"/>
      <w:pPr>
        <w:tabs>
          <w:tab w:val="num" w:pos="441"/>
        </w:tabs>
        <w:ind w:left="441" w:hanging="1008"/>
      </w:pPr>
    </w:lvl>
    <w:lvl w:ilvl="5">
      <w:start w:val="1"/>
      <w:numFmt w:val="decimal"/>
      <w:pStyle w:val="Heading6"/>
      <w:lvlText w:val="%1.%2.%3.%4.%5.%6"/>
      <w:lvlJc w:val="left"/>
      <w:pPr>
        <w:tabs>
          <w:tab w:val="num" w:pos="585"/>
        </w:tabs>
        <w:ind w:left="585" w:hanging="1152"/>
      </w:pPr>
    </w:lvl>
    <w:lvl w:ilvl="6">
      <w:start w:val="1"/>
      <w:numFmt w:val="decimal"/>
      <w:pStyle w:val="Heading7"/>
      <w:lvlText w:val="%1.%2.%3.%4.%5.%6.%7"/>
      <w:lvlJc w:val="left"/>
      <w:pPr>
        <w:tabs>
          <w:tab w:val="num" w:pos="729"/>
        </w:tabs>
        <w:ind w:left="729" w:hanging="1296"/>
      </w:pPr>
    </w:lvl>
    <w:lvl w:ilvl="7">
      <w:start w:val="1"/>
      <w:numFmt w:val="decimal"/>
      <w:pStyle w:val="Heading8"/>
      <w:lvlText w:val="%1.%2.%3.%4.%5.%6.%7.%8"/>
      <w:lvlJc w:val="left"/>
      <w:pPr>
        <w:tabs>
          <w:tab w:val="num" w:pos="873"/>
        </w:tabs>
        <w:ind w:left="873" w:hanging="1440"/>
      </w:pPr>
    </w:lvl>
    <w:lvl w:ilvl="8">
      <w:start w:val="1"/>
      <w:numFmt w:val="decimal"/>
      <w:pStyle w:val="Heading9"/>
      <w:lvlText w:val="%1.%2.%3.%4.%5.%6.%7.%8.%9"/>
      <w:lvlJc w:val="left"/>
      <w:pPr>
        <w:tabs>
          <w:tab w:val="num" w:pos="1017"/>
        </w:tabs>
        <w:ind w:left="1017" w:hanging="1584"/>
      </w:pPr>
    </w:lvl>
  </w:abstractNum>
  <w:abstractNum w:abstractNumId="19">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3">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5">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2FD45EC"/>
    <w:multiLevelType w:val="singleLevel"/>
    <w:tmpl w:val="208889AA"/>
    <w:lvl w:ilvl="0">
      <w:start w:val="1"/>
      <w:numFmt w:val="decimal"/>
      <w:lvlText w:val="1.%1"/>
      <w:legacy w:legacy="1" w:legacySpace="0" w:legacyIndent="480"/>
      <w:lvlJc w:val="left"/>
      <w:rPr>
        <w:rFonts w:ascii="Arial" w:hAnsi="Arial" w:cs="StoneSans-Italic" w:hint="default"/>
      </w:rPr>
    </w:lvl>
  </w:abstractNum>
  <w:abstractNum w:abstractNumId="29">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8850974"/>
    <w:multiLevelType w:val="hybridMultilevel"/>
    <w:tmpl w:val="C94AC7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9">
    <w:nsid w:val="5BA17F53"/>
    <w:multiLevelType w:val="hybridMultilevel"/>
    <w:tmpl w:val="5950CC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EC375A3"/>
    <w:multiLevelType w:val="hybridMultilevel"/>
    <w:tmpl w:val="B5945D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CB86835"/>
    <w:multiLevelType w:val="singleLevel"/>
    <w:tmpl w:val="2378F7F2"/>
    <w:lvl w:ilvl="0">
      <w:start w:val="1"/>
      <w:numFmt w:val="decimal"/>
      <w:lvlText w:val="5.2.%1"/>
      <w:legacy w:legacy="1" w:legacySpace="0" w:legacyIndent="480"/>
      <w:lvlJc w:val="left"/>
      <w:rPr>
        <w:rFonts w:ascii="Arial" w:hAnsi="Arial" w:cs="StoneSans-Italic" w:hint="default"/>
      </w:rPr>
    </w:lvl>
  </w:abstractNum>
  <w:abstractNum w:abstractNumId="48">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48"/>
  </w:num>
  <w:num w:numId="3">
    <w:abstractNumId w:val="30"/>
  </w:num>
  <w:num w:numId="4">
    <w:abstractNumId w:val="40"/>
  </w:num>
  <w:num w:numId="5">
    <w:abstractNumId w:val="19"/>
  </w:num>
  <w:num w:numId="6">
    <w:abstractNumId w:val="24"/>
  </w:num>
  <w:num w:numId="7">
    <w:abstractNumId w:val="20"/>
  </w:num>
  <w:num w:numId="8">
    <w:abstractNumId w:val="33"/>
  </w:num>
  <w:num w:numId="9">
    <w:abstractNumId w:val="23"/>
  </w:num>
  <w:num w:numId="10">
    <w:abstractNumId w:val="22"/>
  </w:num>
  <w:num w:numId="11">
    <w:abstractNumId w:val="38"/>
  </w:num>
  <w:num w:numId="12">
    <w:abstractNumId w:val="12"/>
  </w:num>
  <w:num w:numId="13">
    <w:abstractNumId w:val="27"/>
  </w:num>
  <w:num w:numId="14">
    <w:abstractNumId w:val="43"/>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5"/>
  </w:num>
  <w:num w:numId="27">
    <w:abstractNumId w:val="34"/>
  </w:num>
  <w:num w:numId="28">
    <w:abstractNumId w:val="25"/>
  </w:num>
  <w:num w:numId="29">
    <w:abstractNumId w:val="35"/>
  </w:num>
  <w:num w:numId="30">
    <w:abstractNumId w:val="36"/>
  </w:num>
  <w:num w:numId="31">
    <w:abstractNumId w:val="15"/>
  </w:num>
  <w:num w:numId="32">
    <w:abstractNumId w:val="42"/>
  </w:num>
  <w:num w:numId="33">
    <w:abstractNumId w:val="41"/>
  </w:num>
  <w:num w:numId="34">
    <w:abstractNumId w:val="26"/>
  </w:num>
  <w:num w:numId="35">
    <w:abstractNumId w:val="29"/>
  </w:num>
  <w:num w:numId="36">
    <w:abstractNumId w:val="46"/>
  </w:num>
  <w:num w:numId="37">
    <w:abstractNumId w:val="37"/>
  </w:num>
  <w:num w:numId="38">
    <w:abstractNumId w:val="13"/>
  </w:num>
  <w:num w:numId="39">
    <w:abstractNumId w:val="14"/>
  </w:num>
  <w:num w:numId="40">
    <w:abstractNumId w:val="17"/>
  </w:num>
  <w:num w:numId="41">
    <w:abstractNumId w:val="10"/>
  </w:num>
  <w:num w:numId="42">
    <w:abstractNumId w:val="11"/>
  </w:num>
  <w:num w:numId="43">
    <w:abstractNumId w:val="31"/>
  </w:num>
  <w:num w:numId="44">
    <w:abstractNumId w:val="28"/>
  </w:num>
  <w:num w:numId="45">
    <w:abstractNumId w:val="47"/>
  </w:num>
  <w:num w:numId="46">
    <w:abstractNumId w:val="16"/>
  </w:num>
  <w:num w:numId="47">
    <w:abstractNumId w:val="44"/>
  </w:num>
  <w:num w:numId="48">
    <w:abstractNumId w:val="39"/>
  </w:num>
  <w:num w:numId="4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 Jing">
    <w15:presenceInfo w15:providerId="AD" w15:userId="S-1-5-21-3788866640-361415044-1412096691-16515"/>
  </w15:person>
  <w15:person w15:author="Jing Lin">
    <w15:presenceInfo w15:providerId="AD" w15:userId="S-1-5-21-3788866640-361415044-1412096691-16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trackRevisions/>
  <w:defaultTabStop w:val="720"/>
  <w:hyphenationZone w:val="425"/>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PS_Field_ISBN" w:val="10008-5"/>
    <w:docVar w:name="TPS_Field_Job number" w:val="8"/>
    <w:docVar w:name="TPS_Field_Language" w:val="English"/>
    <w:docVar w:name="TPS_Field_Pub title in running head" w:val=" "/>
    <w:docVar w:name="TPS_Field_Updated in" w:val=" "/>
    <w:docVar w:name="TPS_Field_WMO-number" w:val="8"/>
    <w:docVar w:name="TPS_Field_Year" w:val="2014"/>
    <w:docVar w:name="TPS_LastUsedWorkflowName" w:val="Manuals_Guides/PDF for web.typefi_workflow"/>
    <w:docVar w:name="TPS_TSS_1" w:val="&lt;tss&gt;&lt;filename&gt;Manuals_Guides/PDF for web.typefi_workflow&lt;/filename&gt;&lt;retrieved&gt;2016-09-14T07:37:53.408Z&lt;/retrieved&gt;&lt;server&gt;https://cloud.typefi.net&lt;/server&gt;&lt;customer&gt;WMO&lt;/customer&gt;&lt;templates&gt;&lt;filename&gt;Manuals_Guides/Templates/Manuals_Guides.indd&lt;/filename&gt;&lt;/templates&gt;&lt;fields&gt;&lt;name&gt;ISBN&lt;/name&gt;&lt;type&gt;text&lt;/type&gt;&lt;/fields&gt;&lt;fields&gt;&lt;name&gt;Job number&lt;/name&gt;&lt;type&gt;text&lt;/type&gt;&lt;/fields&gt;&lt;fields&gt;&lt;name&gt;Language&lt;/name&gt;&lt;type&gt;text&lt;/type&gt;&lt;/fields&gt;&lt;fields&gt;&lt;name&gt;Pub title in running head&lt;/name&gt;&lt;type&gt;text&lt;/type&gt;&lt;/fields&gt;&lt;fields&gt;&lt;name&gt;Updated in&lt;/name&gt;&lt;type&gt;text&lt;/type&gt;&lt;/fields&gt;&lt;fields&gt;&lt;name&gt;WMO-number&lt;/name&gt;&lt;type&gt;text&lt;/type&gt;&lt;/fields&gt;&lt;fields&gt;&lt;name&gt;Year&lt;/name&gt;&lt;type&gt;text&lt;/type&gt;&lt;/fields&gt;&lt;conditions&gt;&lt;name&gt;PDF only&lt;/name&gt;&lt;status&gt;true&lt;/status&gt;&lt;color&gt;#abe1fd&lt;/color&gt;&lt;/conditions&gt;&lt;sections&gt;&lt;name&gt;BC-Back cover public&lt;/name&gt;&lt;/sections&gt;&lt;sections&gt;&lt;name&gt;BC-Back_cover&lt;/name&gt;&lt;/sections&gt;&lt;sections&gt;&lt;name&gt;Chapter&lt;/name&gt;&lt;fields&gt;&lt;type&gt;text&lt;/type&gt;&lt;name&gt;Chapter title in running head&lt;/name&gt;&lt;/fields&gt;&lt;/sections&gt;&lt;sections&gt;&lt;name&gt;Chapter First&lt;/name&gt;&lt;fields&gt;&lt;type&gt;text&lt;/type&gt;&lt;name&gt;Chapter title in running head&lt;/name&gt;&lt;/fields&gt;&lt;/sections&gt;&lt;sections&gt;&lt;name&gt;Chapter Fir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 test&lt;/name&gt;&lt;fields&gt;&lt;type&gt;text&lt;/type&gt;&lt;name&gt;Chapter title in running head&lt;/name&gt;&lt;/fields&gt;&lt;/sections&gt;&lt;sections&gt;&lt;name&gt;Chapter te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Cover green&lt;/name&gt;&lt;/sections&gt;&lt;sections&gt;&lt;name&gt;Cover red&lt;/name&gt;&lt;/sections&gt;&lt;sections&gt;&lt;name&gt;Divider page&lt;/name&gt;&lt;fields&gt;&lt;type&gt;text&lt;/type&gt;&lt;name&gt;Chapter_ID&lt;/name&gt;&lt;/fields&gt;&lt;/sections&gt;&lt;sections&gt;&lt;name&gt;Ignore&lt;/name&gt;&lt;fields&gt;&lt;type&gt;text&lt;/type&gt;&lt;name&gt;Chapter title in running head&lt;/name&gt;&lt;/fields&gt;&lt;/sections&gt;&lt;sections&gt;&lt;name&gt;Ignore_book&lt;/name&gt;&lt;fields&gt;&lt;type&gt;text&lt;/type&gt;&lt;name&gt;Chapter title in running head&lt;/name&gt;&lt;/fields&gt;&lt;fields&gt;&lt;type&gt;text&lt;/type&gt;&lt;name&gt;Chapter_ID&lt;/name&gt;&lt;/fields&gt;&lt;fields&gt;&lt;type&gt;text&lt;/type&gt;&lt;name&gt;Part title in running head&lt;/name&gt;&lt;/fields&gt;&lt;/sections&gt;&lt;sections&gt;&lt;name&gt;ISBN-Guides&lt;/name&gt;&lt;/sections&gt;&lt;sections&gt;&lt;name&gt;ISBN-long&lt;/name&gt;&lt;/sections&gt;&lt;sections&gt;&lt;name&gt;ISBN-Long_with_URLs&lt;/name&gt;&lt;/sections&gt;&lt;sections&gt;&lt;name&gt;ISBN-short&lt;/name&gt;&lt;/sections&gt;&lt;sections&gt;&lt;name&gt;ISBN-URLs&lt;/name&gt;&lt;/sections&gt;&lt;sections&gt;&lt;name&gt;Landscape chapter&lt;/name&gt;&lt;fields&gt;&lt;type&gt;text&lt;/type&gt;&lt;name&gt;Chapter title in running head&lt;/name&gt;&lt;/fields&gt;&lt;/sections&gt;&lt;sections&gt;&lt;name&gt;Landscape 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Landscape page with header&lt;/name&gt;&lt;fields&gt;&lt;type&gt;text&lt;/type&gt;&lt;name&gt;Chapter title in running head&lt;/name&gt;&lt;/fields&gt;&lt;/sections&gt;&lt;sections&gt;&lt;name&gt;Landscape page with head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Pr-Preliminary_pages&lt;/name&gt;&lt;fields&gt;&lt;type&gt;text&lt;/type&gt;&lt;name&gt;Chapter title in running head&lt;/name&gt;&lt;/fields&gt;&lt;/sections&gt;&lt;sections&gt;&lt;name&gt;Preliminary_pages_book&lt;/name&gt;&lt;fields&gt;&lt;type&gt;text&lt;/type&gt;&lt;name&gt;Chapter title in running head&lt;/name&gt;&lt;/fields&gt;&lt;fields&gt;&lt;type&gt;text&lt;/type&gt;&lt;name&gt;Part title in running head&lt;/name&gt;&lt;/fields&gt;&lt;/sections&gt;&lt;sections&gt;&lt;name&gt;Revision_table&lt;/name&gt;&lt;/sections&gt;&lt;sections&gt;&lt;name&gt;Table_of_contents&lt;/name&gt;&lt;/sections&gt;&lt;sections&gt;&lt;name&gt;Table_of_Contents_Book&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hapter&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ODES&lt;/name&gt;&lt;/sections&gt;&lt;sections&gt;&lt;name&gt;Table_of_Contents_Part&lt;/name&gt;&lt;fields&gt;&lt;type&gt;text&lt;/type&gt;&lt;name&gt;Chapter title in running head&lt;/name&gt;&lt;/fields&gt;&lt;fields&gt;&lt;type&gt;text&lt;/type&gt;&lt;name&gt;Chapter_ID&lt;/name&gt;&lt;/fields&gt;&lt;fields&gt;&lt;type&gt;text&lt;/type&gt;&lt;name&gt;Part title in running head&lt;/name&gt;&lt;/fields&gt;&lt;/sections&gt;&lt;sections&gt;&lt;name&gt;TitlePage&lt;/name&gt;&lt;/sections&gt;&lt;paragraphStyles&gt;&lt;name&gt;COVER TITLE&lt;/name&gt;&lt;nextStyle&gt;&lt;/nextStyle&gt;&lt;/paragraphStyles&gt;&lt;paragraphStyles&gt;&lt;name&gt;COVER subtitle&lt;/name&gt;&lt;nextStyle&gt;&lt;/nextStyle&gt;&lt;/paragraphStyles&gt;&lt;paragraphStyles&gt;&lt;name&gt;COVER sub-subtitle&lt;/name&gt;&lt;nextStyle&gt;&lt;/nextStyle&gt;&lt;/paragraphStyles&gt;&lt;paragraphStyles&gt;&lt;name&gt;TITLE PAGE&lt;/name&gt;&lt;nextStyle&gt;&lt;/nextStyle&gt;&lt;/paragraphStyles&gt;&lt;paragraphStyles&gt;&lt;name&gt;TITLE PAGE subtitle&lt;/name&gt;&lt;nextStyle&gt;&lt;/nextStyle&gt;&lt;/paragraphStyles&gt;&lt;paragraphStyles&gt;&lt;name&gt;TITLE PAGE sub-subtitle&lt;/name&gt;&lt;nextStyle&gt;&lt;/nextStyle&gt;&lt;/paragraphStyles&gt;&lt;paragraphStyles&gt;&lt;name&gt;ZZZZZZZZZZZZZZZZZZZZZZZZZZ&lt;/name&gt;&lt;nextStyle&gt;&lt;/nextStyle&gt;&lt;/paragraphStyles&gt;&lt;paragraphStyles&gt;&lt;name&gt;Cover title&lt;/name&gt;&lt;nextStyle&gt;Cover title&lt;/nextStyle&gt;&lt;/paragraphStyles&gt;&lt;paragraphStyles&gt;&lt;name&gt;Overset Warning Head&lt;/name&gt;&lt;nextStyle&gt;Overset Warning Head&lt;/nextStyle&gt;&lt;/paragraphStyles&gt;&lt;paragraphStyles&gt;&lt;name&gt;Overset Warning Details&lt;/name&gt;&lt;nextStyle&gt;Overset Warning Details&lt;/nextStyle&gt;&lt;/paragraphStyles&gt;&lt;paragraphStyles&gt;&lt;name&gt;Part title&lt;/name&gt;&lt;nextStyle&gt;&lt;/nextStyle&gt;&lt;/paragraphStyles&gt;&lt;paragraphStyles&gt;&lt;name&gt;Title divider page&lt;/name&gt;&lt;nextStyle&gt;&lt;/nextStyle&gt;&lt;/paragraphStyles&gt;&lt;paragraphStyles&gt;&lt;name&gt;Chapter head&lt;/name&gt;&lt;nextStyle&gt;&lt;/nextStyle&gt;&lt;/paragraphStyles&gt;&lt;paragraphStyles&gt;&lt;name&gt;Chapter head NO ToC&lt;/name&gt;&lt;nextStyle&gt;&lt;/nextStyle&gt;&lt;/paragraphStyles&gt;&lt;paragraphStyles&gt;&lt;name&gt;Heading_centred&lt;/name&gt;&lt;nextStyle&gt;&lt;/nextStyle&gt;&lt;/paragraphStyles&gt;&lt;paragraphStyles&gt;&lt;name&gt;Chapter head NOT running head&lt;/name&gt;&lt;nextStyle&gt;&lt;/nextStyle&gt;&lt;/paragraphStyles&gt;&lt;paragraphStyles&gt;&lt;name&gt;Chapter_subhead&lt;/name&gt;&lt;nextStyle&gt;&lt;/nextStyle&gt;&lt;/paragraphStyles&gt;&lt;paragraphStyles&gt;&lt;name&gt;Heading_1&lt;/name&gt;&lt;nextStyle&gt;&lt;/nextStyle&gt;&lt;/paragraphStyles&gt;&lt;paragraphStyles&gt;&lt;name&gt;Heading_1 NO indent&lt;/name&gt;&lt;nextStyle&gt;&lt;/nextStyle&gt;&lt;/paragraphStyles&gt;&lt;paragraphStyles&gt;&lt;name&gt;Heading_1 NO Toc NO indent&lt;/name&gt;&lt;nextStyle&gt;&lt;/nextStyle&gt;&lt;/paragraphStyles&gt;&lt;paragraphStyles&gt;&lt;name&gt;Heading_1 NO ToC&lt;/name&gt;&lt;nextStyle&gt;&lt;/nextStyle&gt;&lt;/paragraphStyles&gt;&lt;paragraphStyles&gt;&lt;name&gt;Heading_2&lt;/name&gt;&lt;nextStyle&gt;&lt;/nextStyle&gt;&lt;/paragraphStyles&gt;&lt;paragraphStyles&gt;&lt;name&gt;Heading_2_NO_ToC&lt;/name&gt;&lt;nextStyle&gt;&lt;/nextStyle&gt;&lt;/paragraphStyles&gt;&lt;paragraphStyles&gt;&lt;name&gt;Heading_3&lt;/name&gt;&lt;nextStyle&gt;&lt;/nextStyle&gt;&lt;/paragraphStyles&gt;&lt;paragraphStyles&gt;&lt;name&gt;Heading_3_NO_ToC&lt;/name&gt;&lt;nextStyle&gt;&lt;/nextStyle&gt;&lt;/paragraphStyles&gt;&lt;paragraphStyles&gt;&lt;name&gt;Heading_4&lt;/name&gt;&lt;nextStyle&gt;&lt;/nextStyle&gt;&lt;/paragraphStyles&gt;&lt;paragraphStyles&gt;&lt;name&gt;Heading_5&lt;/name&gt;&lt;nextStyle&gt;&lt;/nextStyle&gt;&lt;/paragraphStyles&gt;&lt;paragraphStyles&gt;&lt;name&gt;Subheading_1&lt;/name&gt;&lt;nextStyle&gt;&lt;/nextStyle&gt;&lt;/paragraphStyles&gt;&lt;paragraphStyles&gt;&lt;name&gt;Subheading_2&lt;/name&gt;&lt;nextStyle&gt;&lt;/nextStyle&gt;&lt;/paragraphStyles&gt;&lt;paragraphStyles&gt;&lt;name&gt;Heading_Codes_FM&lt;/name&gt;&lt;nextStyle&gt;&lt;/nextStyle&gt;&lt;/paragraphStyles&gt;&lt;paragraphStyles&gt;&lt;name&gt;Body_text&lt;/name&gt;&lt;nextStyle&gt;&lt;/nextStyle&gt;&lt;/paragraphStyles&gt;&lt;paragraphStyles&gt;&lt;name&gt;Body text semibold&lt;/name&gt;&lt;nextStyle&gt;&lt;/nextStyle&gt;&lt;/paragraphStyles&gt;&lt;paragraphStyles&gt;&lt;name&gt;Definitions and others&lt;/name&gt;&lt;nextStyle&gt;&lt;/nextStyle&gt;&lt;/paragraphStyles&gt;&lt;paragraphStyles&gt;&lt;name&gt;Footnote Text&lt;/name&gt;&lt;nextStyle&gt;&lt;/nextStyle&gt;&lt;/paragraphStyles&gt;&lt;paragraphStyles&gt;&lt;name&gt;Footnote&lt;/name&gt;&lt;nextStyle&gt;&lt;/nextStyle&gt;&lt;/paragraphStyles&gt;&lt;paragraphStyles&gt;&lt;name&gt;Note&lt;/name&gt;&lt;nextStyle&gt;&lt;/nextStyle&gt;&lt;/paragraphStyles&gt;&lt;paragraphStyles&gt;&lt;name&gt;Note space before&lt;/name&gt;&lt;nextStyle&gt;&lt;/nextStyle&gt;&lt;/paragraphStyles&gt;&lt;paragraphStyles&gt;&lt;name&gt;Indent 1_note&lt;/name&gt;&lt;nextStyle&gt;&lt;/nextStyle&gt;&lt;/paragraphStyles&gt;&lt;paragraphStyles&gt;&lt;name&gt;Notes heading&lt;/name&gt;&lt;nextStyle&gt;&lt;/nextStyle&gt;&lt;/paragraphStyles&gt;&lt;paragraphStyles&gt;&lt;name&gt;Notes 1&lt;/name&gt;&lt;nextStyle&gt;&lt;/nextStyle&gt;&lt;/paragraphStyles&gt;&lt;paragraphStyles&gt;&lt;name&gt;Notes 2&lt;/name&gt;&lt;nextStyle&gt;&lt;/nextStyle&gt;&lt;/paragraphStyles&gt;&lt;paragraphStyles&gt;&lt;name&gt;Notes 3&lt;/name&gt;&lt;nextStyle&gt;&lt;/nextStyle&gt;&lt;/paragraphStyles&gt;&lt;paragraphStyles&gt;&lt;name&gt;Quotes&lt;/name&gt;&lt;nextStyle&gt;&lt;/nextStyle&gt;&lt;/paragraphStyles&gt;&lt;paragraphStyles&gt;&lt;name&gt;Quotes tab&lt;/name&gt;&lt;nextStyle&gt;&lt;/nextStyle&gt;&lt;/paragraphStyles&gt;&lt;paragraphStyles&gt;&lt;name&gt;Quotes tab space after&lt;/name&gt;&lt;nextStyle&gt;&lt;/nextStyle&gt;&lt;/paragraphStyles&gt;&lt;paragraphStyles&gt;&lt;name&gt;References&lt;/name&gt;&lt;nextStyle&gt;&lt;/nextStyle&gt;&lt;/paragraphStyles&gt;&lt;paragraphStyles&gt;&lt;name&gt;Signature&lt;/name&gt;&lt;nextStyle&gt;&lt;/nextStyle&gt;&lt;/paragraphStyles&gt;&lt;paragraphStyles&gt;&lt;name&gt;Equation&lt;/name&gt;&lt;nextStyle&gt;&lt;/nextStyle&gt;&lt;/paragraphStyles&gt;&lt;paragraphStyles&gt;&lt;name&gt;Indent 1&lt;/name&gt;&lt;nextStyle&gt;&lt;/nextStyle&gt;&lt;/paragraphStyles&gt;&lt;paragraphStyles&gt;&lt;name&gt;Indent 2&lt;/name&gt;&lt;nextStyle&gt;&lt;/nextStyle&gt;&lt;/paragraphStyles&gt;&lt;paragraphStyles&gt;&lt;name&gt;Indent 3&lt;/name&gt;&lt;nextStyle&gt;&lt;/nextStyle&gt;&lt;/paragraphStyles&gt;&lt;paragraphStyles&gt;&lt;name&gt;Indent 4&lt;/name&gt;&lt;nextStyle&gt;&lt;/nextStyle&gt;&lt;/paragraphStyles&gt;&lt;paragraphStyles&gt;&lt;name&gt;Indent 1 semi bold&lt;/name&gt;&lt;nextStyle&gt;&lt;/nextStyle&gt;&lt;/paragraphStyles&gt;&lt;paragraphStyles&gt;&lt;name&gt;Indent 2 semi bold&lt;/name&gt;&lt;nextStyle&gt;&lt;/nextStyle&gt;&lt;/paragraphStyles&gt;&lt;paragraphStyles&gt;&lt;name&gt;Indent 3 semi bold&lt;/name&gt;&lt;nextStyle&gt;&lt;/nextStyle&gt;&lt;/paragraphStyles&gt;&lt;paragraphStyles&gt;&lt;name&gt;Indent 4 semi bold&lt;/name&gt;&lt;nextStyle&gt;&lt;/nextStyle&gt;&lt;/paragraphStyles&gt;&lt;paragraphStyles&gt;&lt;name&gt;Indent 1 semi bold NO space after&lt;/name&gt;&lt;nextStyle&gt;&lt;/nextStyle&gt;&lt;/paragraphStyles&gt;&lt;paragraphStyles&gt;&lt;name&gt;Indent 2 semi bold NO space after&lt;/name&gt;&lt;nextStyle&gt;&lt;/nextStyle&gt;&lt;/paragraphStyles&gt;&lt;paragraphStyles&gt;&lt;name&gt;Indent 3 semi bold NO space after&lt;/name&gt;&lt;nextStyle&gt;&lt;/nextStyle&gt;&lt;/paragraphStyles&gt;&lt;paragraphStyles&gt;&lt;name&gt;Indent 4 semi bold NO space after&lt;/name&gt;&lt;nextStyle&gt;&lt;/nextStyle&gt;&lt;/paragraphStyles&gt;&lt;paragraphStyles&gt;&lt;name&gt;Indent 1 NO space after&lt;/name&gt;&lt;nextStyle&gt;&lt;/nextStyle&gt;&lt;/paragraphStyles&gt;&lt;paragraphStyles&gt;&lt;name&gt;Indent 2 NO space after&lt;/name&gt;&lt;nextStyle&gt;&lt;/nextStyle&gt;&lt;/paragraphStyles&gt;&lt;paragraphStyles&gt;&lt;name&gt;Indent 3 NO space after&lt;/name&gt;&lt;nextStyle&gt;&lt;/nextStyle&gt;&lt;/paragraphStyles&gt;&lt;paragraphStyles&gt;&lt;name&gt;Indent 4 NO space after&lt;/name&gt;&lt;nextStyle&gt;&lt;/nextStyle&gt;&lt;/paragraphStyles&gt;&lt;paragraphStyles&gt;&lt;name&gt;THE END _____&lt;/name&gt;&lt;nextStyle&gt;&lt;/nextStyle&gt;&lt;/paragraphStyles&gt;&lt;paragraphStyles&gt;&lt;name&gt;THE END _____ landscape&lt;/name&gt;&lt;nextStyle&gt;&lt;/nextStyle&gt;&lt;/paragraphStyles&gt;&lt;paragraphStyles&gt;&lt;name&gt;THE END _____ NO space before&lt;/name&gt;&lt;nextStyle&gt;&lt;/nextStyle&gt;&lt;/paragraphStyles&gt;&lt;paragraphStyles&gt;&lt;name&gt;THE END _____ NO space before landscape&lt;/name&gt;&lt;nextStyle&gt;&lt;/nextStyle&gt;&lt;/paragraphStyles&gt;&lt;paragraphStyles&gt;&lt;name&gt;Box heading&lt;/name&gt;&lt;nextStyle&gt;&lt;/nextStyle&gt;&lt;/paragraphStyles&gt;&lt;paragraphStyles&gt;&lt;name&gt;Box text&lt;/name&gt;&lt;nextStyle&gt;&lt;/nextStyle&gt;&lt;/paragraphStyles&gt;&lt;paragraphStyles&gt;&lt;name&gt;Box text indent&lt;/name&gt;&lt;nextStyle&gt;&lt;/nextStyle&gt;&lt;/paragraphStyles&gt;&lt;paragraphStyles&gt;&lt;name&gt;Figure NOT tagged left&lt;/name&gt;&lt;nextStyle&gt;&lt;/nextStyle&gt;&lt;/paragraphStyles&gt;&lt;paragraphStyles&gt;&lt;name&gt;Figure NOT tagged centre&lt;/name&gt;&lt;nextStyle&gt;&lt;/nextStyle&gt;&lt;/paragraphStyles&gt;&lt;paragraphStyles&gt;&lt;name&gt;Figure NOT tagged right&lt;/name&gt;&lt;nextStyle&gt;&lt;/nextStyle&gt;&lt;/paragraphStyles&gt;&lt;paragraphStyles&gt;&lt;name&gt;Figure caption&lt;/name&gt;&lt;nextStyle&gt;&lt;/nextStyle&gt;&lt;/paragraphStyles&gt;&lt;paragraphStyles&gt;&lt;name&gt;Figure caption space after&lt;/name&gt;&lt;nextStyle&gt;&lt;/nextStyle&gt;&lt;/paragraphStyles&gt;&lt;paragraphStyles&gt;&lt;name&gt;Source&lt;/name&gt;&lt;nextStyle&gt;&lt;/nextStyle&gt;&lt;/paragraphStyles&gt;&lt;paragraphStyles&gt;&lt;name&gt;Table caption&lt;/name&gt;&lt;nextStyle&gt;&lt;/nextStyle&gt;&lt;/paragraphStyles&gt;&lt;paragraphStyles&gt;&lt;name&gt;Table header&lt;/name&gt;&lt;nextStyle&gt;&lt;/nextStyle&gt;&lt;/paragraphStyles&gt;&lt;paragraphStyles&gt;&lt;name&gt;Table body&lt;/name&gt;&lt;nextStyle&gt;&lt;/nextStyle&gt;&lt;/paragraphStyles&gt;&lt;paragraphStyles&gt;&lt;name&gt;Table bracket&lt;/name&gt;&lt;nextStyle&gt;&lt;/nextStyle&gt;&lt;/paragraphStyles&gt;&lt;paragraphStyles&gt;&lt;name&gt;Table body tracking minus 10&lt;/name&gt;&lt;nextStyle&gt;&lt;/nextStyle&gt;&lt;/paragraphStyles&gt;&lt;paragraphStyles&gt;&lt;name&gt;Table body centred tracking minus 10&lt;/name&gt;&lt;nextStyle&gt;&lt;/nextStyle&gt;&lt;/paragraphStyles&gt;&lt;paragraphStyles&gt;&lt;name&gt;Table body shaded&lt;/name&gt;&lt;nextStyle&gt;&lt;/nextStyle&gt;&lt;/paragraphStyles&gt;&lt;paragraphStyles&gt;&lt;name&gt;Table body centered&lt;/name&gt;&lt;nextStyle&gt;&lt;/nextStyle&gt;&lt;/paragraphStyles&gt;&lt;paragraphStyles&gt;&lt;name&gt;Table body indent 1&lt;/name&gt;&lt;nextStyle&gt;&lt;/nextStyle&gt;&lt;/paragraphStyles&gt;&lt;paragraphStyles&gt;&lt;name&gt;Table body indent 2&lt;/name&gt;&lt;nextStyle&gt;&lt;/nextStyle&gt;&lt;/paragraphStyles&gt;&lt;paragraphStyles&gt;&lt;name&gt;Table note&lt;/name&gt;&lt;nextStyle&gt;&lt;/nextStyle&gt;&lt;/paragraphStyles&gt;&lt;paragraphStyles&gt;&lt;name&gt;Table notes&lt;/name&gt;&lt;nextStyle&gt;Table notes&lt;/nextStyle&gt;&lt;/paragraphStyles&gt;&lt;paragraphStyles&gt;&lt;name&gt;Table as text&lt;/name&gt;&lt;nextStyle&gt;&lt;/nextStyle&gt;&lt;/paragraphStyles&gt;&lt;paragraphStyles&gt;&lt;name&gt;Table as text NO space&lt;/name&gt;&lt;nextStyle&gt;&lt;/nextStyle&gt;&lt;/paragraphStyles&gt;&lt;paragraphStyles&gt;&lt;name&gt;TOC 0 digit&lt;/name&gt;&lt;nextStyle&gt;&lt;/nextStyle&gt;&lt;/paragraphStyles&gt;&lt;paragraphStyles&gt;&lt;name&gt;TOC 1 digit&lt;/name&gt;&lt;nextStyle&gt;&lt;/nextStyle&gt;&lt;/paragraphStyles&gt;&lt;paragraphStyles&gt;&lt;name&gt;TOC 2 digit&lt;/name&gt;&lt;nextStyle&gt;&lt;/nextStyle&gt;&lt;/paragraphStyles&gt;&lt;paragraphStyles&gt;&lt;name&gt;TOC 3 digits&lt;/name&gt;&lt;nextStyle&gt;&lt;/nextStyle&gt;&lt;/paragraphStyles&gt;&lt;paragraphStyles&gt;&lt;name&gt;TOC Book 1&lt;/name&gt;&lt;nextStyle&gt;&lt;/nextStyle&gt;&lt;/paragraphStyles&gt;&lt;paragraphStyles&gt;&lt;name&gt;ToC CODES 1&lt;/name&gt;&lt;nextStyle&gt;&lt;/nextStyle&gt;&lt;/paragraphStyles&gt;&lt;paragraphStyles&gt;&lt;name&gt;ToC CODES 2&lt;/name&gt;&lt;nextStyle&gt;&lt;/nextStyle&gt;&lt;/paragraphStyles&gt;&lt;paragraphStyles&gt;&lt;name&gt;ToC CODES 3&lt;/name&gt;&lt;nextStyle&gt;&lt;/nextStyle&gt;&lt;/paragraphStyles&gt;&lt;charStyles&gt;Footnote Reference&lt;/charStyles&gt;&lt;charStyles&gt;Bold&lt;/charStyles&gt;&lt;charStyles&gt;Bold italic&lt;/charStyles&gt;&lt;charStyles&gt;En space&lt;/charStyles&gt;&lt;charStyles&gt;Hairspace_no_break&lt;/charStyles&gt;&lt;charStyles&gt;Hairspace_break&lt;/charStyles&gt;&lt;charStyles&gt;Hyperlink&lt;/charStyles&gt;&lt;charStyles&gt;Hyperlink Italic&lt;/charStyles&gt;&lt;charStyles&gt;Italic&lt;/charStyles&gt;&lt;charStyles&gt;Medium&lt;/charStyles&gt;&lt;charStyles&gt;Semi bold&lt;/charStyles&gt;&lt;charStyles&gt;Semi bold italic&lt;/charStyles&gt;&lt;charStyles&gt;Space non-breaking&lt;/charStyles&gt;&lt;charStyles&gt;Subscript&lt;/charStyles&gt;&lt;charStyles&gt;Subscript italic&lt;/charStyles&gt;&lt;charStyles&gt;Subscript semi bold&lt;/charStyles&gt;&lt;charStyles&gt;Superscript&lt;/charStyles&gt;&lt;charStyles&gt;Superscript italic&lt;/charStyles&gt;&lt;charStyles&gt;Superscript semi bold&lt;/charStyles&gt;&lt;charStyles&gt;Running_heads&lt;/charStyles&gt;&lt;charStyles&gt;Serif&lt;/charStyles&gt;&lt;charStyles&gt;Serif subscript&lt;/charStyles&gt;&lt;charStyles&gt;Serif superscript&lt;/charStyles&gt;&lt;charStyles&gt;Serif italic&lt;/charStyles&gt;&lt;charStyles&gt;Serif italic subscript&lt;/charStyles&gt;&lt;charStyles&gt;Serif italic superscript&lt;/charStyles&gt;&lt;charStyles&gt;Serif italic semi bold&lt;/charStyles&gt;&lt;charStyles&gt;Serif italic subscript semi bold&lt;/charStyles&gt;&lt;charStyles&gt;Serif italic superscript semi bold&lt;/charStyles&gt;&lt;charStyles&gt;Stix&lt;/charStyles&gt;&lt;charStyles&gt;Stix Math&lt;/charStyles&gt;&lt;charStyles&gt;Stix superscript&lt;/charStyles&gt;&lt;charStyles&gt;Stix subscript&lt;/charStyles&gt;&lt;charStyles&gt;Stix italic&lt;/charStyles&gt;&lt;charStyles&gt;Stix italic superscript&lt;/charStyles&gt;&lt;charStyles&gt;Stix italic subscript&lt;/charStyles&gt;&lt;charStyles&gt;table row no break&lt;/charStyles&gt;&lt;charStyles&gt;Tiny&lt;/charStyles&gt;&lt;tables&gt;Revision table&lt;/tables&gt;&lt;tables&gt;Table with lines&lt;/tables&gt;&lt;tables&gt;Table no lines&lt;/tables&gt;&lt;tables&gt;Table horizontal lines&lt;/tables&gt;&lt;tables&gt;Table shaded header with lines&lt;/tables&gt;&lt;tables&gt;Table shaded header no lines&lt;/tables&gt;&lt;tables&gt;Table as text&lt;/tables&gt;&lt;tables&gt;Table as text NO space&lt;/tables&gt;&lt;tables&gt;Table Box&lt;/tables&gt;&lt;placedElements&gt;&lt;name&gt;Landscape title&lt;/name&gt;&lt;/placedElements&gt;&lt;inlineElements&gt;&lt;name&gt;Picture inline&lt;/name&gt;&lt;frames&gt;&lt;type&gt;imageFrame&lt;/type&gt;&lt;/frames&gt;&lt;/inlineElements&gt;&lt;inlineElements&gt;&lt;name&gt;Picture inline fix size&lt;/name&gt;&lt;frames&gt;&lt;type&gt;imageFrame&lt;/type&gt;&lt;/frames&gt;&lt;/inlineElements&gt;&lt;inlineElements&gt;&lt;name&gt;Picture inline fixed size NO space&lt;/name&gt;&lt;frames&gt;&lt;type&gt;imageFrame&lt;/type&gt;&lt;/frames&gt;&lt;/inlineElements&gt;&lt;inlineElements&gt;&lt;name&gt;Picture inline landscape (4 lines caption)&lt;/name&gt;&lt;frames&gt;&lt;type&gt;imageFrame&lt;/type&gt;&lt;/frames&gt;&lt;/inlineElements&gt;&lt;inlineElements&gt;&lt;name&gt;Picture inline Signature&lt;/name&gt;&lt;frames&gt;&lt;type&gt;imageFrame&lt;/type&gt;&lt;/frames&gt;&lt;/inlineElements&gt;&lt;floatingElements&gt;&lt;name&gt;Floating object&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Floating object landscape&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Place_pdf&lt;/name&gt;&lt;frames&gt;&lt;type&gt;imageFrame&lt;/type&gt;&lt;/frames&gt;&lt;variants&gt;&lt;keyword&gt;bottom&lt;/keyword&gt;&lt;frames&gt;&lt;type&gt;imageFrame&lt;/type&gt;&lt;/frames&gt;&lt;/variants&gt;&lt;/floatingElements&gt;&lt;crossReferenceFormatDefinitions&gt;Full Paragraph &amp;amp; Page Number&lt;/crossReferenceFormatDefinitions&gt;&lt;crossReferenceFormatDefinitions&gt;Full Paragraph&lt;/crossReferenceFormatDefinitions&gt;&lt;crossReferenceFormatDefinitions&gt;Paragraph Text &amp;amp; Page Number&lt;/crossReferenceFormatDefinitions&gt;&lt;crossReferenceFormatDefinitions&gt;Paragraph Text&lt;/crossReferenceFormatDefinitions&gt;&lt;crossReferenceFormatDefinitions&gt;Paragraph Number &amp;amp; Page Number&lt;/crossReferenceFormatDefinitions&gt;&lt;crossReferenceFormatDefinitions&gt;Paragraph Number&lt;/crossReferenceFormatDefinitions&gt;&lt;crossReferenceFormatDefinitions&gt;Text Anchor Name &amp;amp; Page Number&lt;/crossReferenceFormatDefinitions&gt;&lt;crossReferenceFormatDefinitions&gt;Text Anchor Name&lt;/crossReferenceFormatDefinitions&gt;&lt;crossReferenceFormatDefinitions&gt;Page Number&lt;/crossReferenceFormatDefinitions&gt;&lt;/tss&gt;"/>
  </w:docVars>
  <w:rsids>
    <w:rsidRoot w:val="005F7FE2"/>
    <w:rsid w:val="00003D44"/>
    <w:rsid w:val="000049AA"/>
    <w:rsid w:val="0001150E"/>
    <w:rsid w:val="00015F78"/>
    <w:rsid w:val="00016478"/>
    <w:rsid w:val="00021F71"/>
    <w:rsid w:val="00023465"/>
    <w:rsid w:val="00024DC1"/>
    <w:rsid w:val="00026161"/>
    <w:rsid w:val="000300C7"/>
    <w:rsid w:val="000311BA"/>
    <w:rsid w:val="00032174"/>
    <w:rsid w:val="00033491"/>
    <w:rsid w:val="00040485"/>
    <w:rsid w:val="00045F1C"/>
    <w:rsid w:val="00046793"/>
    <w:rsid w:val="00050132"/>
    <w:rsid w:val="00051E71"/>
    <w:rsid w:val="00054D26"/>
    <w:rsid w:val="00060110"/>
    <w:rsid w:val="0006424A"/>
    <w:rsid w:val="00065CFF"/>
    <w:rsid w:val="00066120"/>
    <w:rsid w:val="00067BD6"/>
    <w:rsid w:val="00073BBD"/>
    <w:rsid w:val="0007467F"/>
    <w:rsid w:val="00077FE0"/>
    <w:rsid w:val="000A76C8"/>
    <w:rsid w:val="000B3A3F"/>
    <w:rsid w:val="000B40FE"/>
    <w:rsid w:val="000B6070"/>
    <w:rsid w:val="000B775C"/>
    <w:rsid w:val="000B7EA7"/>
    <w:rsid w:val="000C1B4A"/>
    <w:rsid w:val="000C4D71"/>
    <w:rsid w:val="000C57BB"/>
    <w:rsid w:val="000C7D5B"/>
    <w:rsid w:val="000D3494"/>
    <w:rsid w:val="000D42F7"/>
    <w:rsid w:val="000E0D6D"/>
    <w:rsid w:val="000E0E26"/>
    <w:rsid w:val="000E2637"/>
    <w:rsid w:val="000E3853"/>
    <w:rsid w:val="000F4AF7"/>
    <w:rsid w:val="001043EE"/>
    <w:rsid w:val="001148E9"/>
    <w:rsid w:val="00117A33"/>
    <w:rsid w:val="00127EE3"/>
    <w:rsid w:val="0013753E"/>
    <w:rsid w:val="00144F7E"/>
    <w:rsid w:val="001465B7"/>
    <w:rsid w:val="0015211E"/>
    <w:rsid w:val="001567F4"/>
    <w:rsid w:val="0016122D"/>
    <w:rsid w:val="00167757"/>
    <w:rsid w:val="00185E83"/>
    <w:rsid w:val="001940E7"/>
    <w:rsid w:val="001B0090"/>
    <w:rsid w:val="001B3660"/>
    <w:rsid w:val="001C3289"/>
    <w:rsid w:val="001C57D6"/>
    <w:rsid w:val="001C6BF8"/>
    <w:rsid w:val="001D05E1"/>
    <w:rsid w:val="001D3001"/>
    <w:rsid w:val="001D5C1D"/>
    <w:rsid w:val="001D6192"/>
    <w:rsid w:val="001E1C02"/>
    <w:rsid w:val="001E2EBC"/>
    <w:rsid w:val="001E3FFA"/>
    <w:rsid w:val="001E5D59"/>
    <w:rsid w:val="001E5D74"/>
    <w:rsid w:val="001E7692"/>
    <w:rsid w:val="001F225C"/>
    <w:rsid w:val="00211E23"/>
    <w:rsid w:val="00213914"/>
    <w:rsid w:val="002161EA"/>
    <w:rsid w:val="00220178"/>
    <w:rsid w:val="00220D73"/>
    <w:rsid w:val="00222F8D"/>
    <w:rsid w:val="00223D66"/>
    <w:rsid w:val="00224D40"/>
    <w:rsid w:val="00231DE4"/>
    <w:rsid w:val="00235455"/>
    <w:rsid w:val="0023548E"/>
    <w:rsid w:val="002364D1"/>
    <w:rsid w:val="00242F90"/>
    <w:rsid w:val="00244436"/>
    <w:rsid w:val="00245D9B"/>
    <w:rsid w:val="00261AA3"/>
    <w:rsid w:val="00263C72"/>
    <w:rsid w:val="0026672D"/>
    <w:rsid w:val="002702B8"/>
    <w:rsid w:val="002721D6"/>
    <w:rsid w:val="002731A5"/>
    <w:rsid w:val="00275D1D"/>
    <w:rsid w:val="00281E20"/>
    <w:rsid w:val="00282216"/>
    <w:rsid w:val="002924EC"/>
    <w:rsid w:val="002933D8"/>
    <w:rsid w:val="00296FC3"/>
    <w:rsid w:val="002A0A50"/>
    <w:rsid w:val="002A2DAB"/>
    <w:rsid w:val="002A34C2"/>
    <w:rsid w:val="002A454A"/>
    <w:rsid w:val="002B0241"/>
    <w:rsid w:val="002B2B1B"/>
    <w:rsid w:val="002D501B"/>
    <w:rsid w:val="002D678E"/>
    <w:rsid w:val="002E7490"/>
    <w:rsid w:val="002F145F"/>
    <w:rsid w:val="002F2E94"/>
    <w:rsid w:val="002F3BF5"/>
    <w:rsid w:val="002F6B02"/>
    <w:rsid w:val="00300685"/>
    <w:rsid w:val="00300C67"/>
    <w:rsid w:val="00303D08"/>
    <w:rsid w:val="00305BD5"/>
    <w:rsid w:val="00306035"/>
    <w:rsid w:val="003142F2"/>
    <w:rsid w:val="00316F14"/>
    <w:rsid w:val="0031759D"/>
    <w:rsid w:val="00323575"/>
    <w:rsid w:val="003410A2"/>
    <w:rsid w:val="00343DD2"/>
    <w:rsid w:val="00346EB4"/>
    <w:rsid w:val="00353CF4"/>
    <w:rsid w:val="0035535E"/>
    <w:rsid w:val="0035722E"/>
    <w:rsid w:val="00366659"/>
    <w:rsid w:val="00373640"/>
    <w:rsid w:val="00374D34"/>
    <w:rsid w:val="00377E0E"/>
    <w:rsid w:val="00380222"/>
    <w:rsid w:val="003819A3"/>
    <w:rsid w:val="00382651"/>
    <w:rsid w:val="0038789F"/>
    <w:rsid w:val="003911AE"/>
    <w:rsid w:val="00397EDC"/>
    <w:rsid w:val="003A5506"/>
    <w:rsid w:val="003B0B92"/>
    <w:rsid w:val="003B57A2"/>
    <w:rsid w:val="003D1821"/>
    <w:rsid w:val="003F189D"/>
    <w:rsid w:val="003F46DC"/>
    <w:rsid w:val="003F4E09"/>
    <w:rsid w:val="003F71BE"/>
    <w:rsid w:val="00404993"/>
    <w:rsid w:val="004053B5"/>
    <w:rsid w:val="0040644A"/>
    <w:rsid w:val="00410A44"/>
    <w:rsid w:val="00415EB5"/>
    <w:rsid w:val="00423954"/>
    <w:rsid w:val="00423EAE"/>
    <w:rsid w:val="004272EE"/>
    <w:rsid w:val="004314D0"/>
    <w:rsid w:val="00441E1D"/>
    <w:rsid w:val="004433D1"/>
    <w:rsid w:val="00443CD7"/>
    <w:rsid w:val="00444FB1"/>
    <w:rsid w:val="00445766"/>
    <w:rsid w:val="00447CB0"/>
    <w:rsid w:val="00450DB2"/>
    <w:rsid w:val="0045430F"/>
    <w:rsid w:val="0045455E"/>
    <w:rsid w:val="0045571B"/>
    <w:rsid w:val="00455B56"/>
    <w:rsid w:val="00455F11"/>
    <w:rsid w:val="00464C4B"/>
    <w:rsid w:val="00464F72"/>
    <w:rsid w:val="0046512C"/>
    <w:rsid w:val="004655D2"/>
    <w:rsid w:val="0046622B"/>
    <w:rsid w:val="00480508"/>
    <w:rsid w:val="004818FE"/>
    <w:rsid w:val="00483A6E"/>
    <w:rsid w:val="004844CA"/>
    <w:rsid w:val="00497F7B"/>
    <w:rsid w:val="004A10A0"/>
    <w:rsid w:val="004A7E83"/>
    <w:rsid w:val="004A7F3C"/>
    <w:rsid w:val="004B038C"/>
    <w:rsid w:val="004B08C5"/>
    <w:rsid w:val="004B4263"/>
    <w:rsid w:val="004B4D39"/>
    <w:rsid w:val="004B677C"/>
    <w:rsid w:val="004C0091"/>
    <w:rsid w:val="004C1D90"/>
    <w:rsid w:val="004C1F16"/>
    <w:rsid w:val="004C28ED"/>
    <w:rsid w:val="004C3393"/>
    <w:rsid w:val="004C5543"/>
    <w:rsid w:val="004C6B8D"/>
    <w:rsid w:val="004D3259"/>
    <w:rsid w:val="004D793B"/>
    <w:rsid w:val="004E1B44"/>
    <w:rsid w:val="004E7448"/>
    <w:rsid w:val="004F4875"/>
    <w:rsid w:val="004F525B"/>
    <w:rsid w:val="004F5F22"/>
    <w:rsid w:val="004F7418"/>
    <w:rsid w:val="00500707"/>
    <w:rsid w:val="005017A4"/>
    <w:rsid w:val="0050569D"/>
    <w:rsid w:val="00506B78"/>
    <w:rsid w:val="00506EC6"/>
    <w:rsid w:val="00507BF3"/>
    <w:rsid w:val="00514281"/>
    <w:rsid w:val="005153F3"/>
    <w:rsid w:val="00523456"/>
    <w:rsid w:val="0053417B"/>
    <w:rsid w:val="005358A3"/>
    <w:rsid w:val="00543267"/>
    <w:rsid w:val="0055313C"/>
    <w:rsid w:val="00553155"/>
    <w:rsid w:val="00553493"/>
    <w:rsid w:val="00563FC9"/>
    <w:rsid w:val="005641D9"/>
    <w:rsid w:val="00564D94"/>
    <w:rsid w:val="005751D8"/>
    <w:rsid w:val="00575DB4"/>
    <w:rsid w:val="005767CE"/>
    <w:rsid w:val="00576A9D"/>
    <w:rsid w:val="00577428"/>
    <w:rsid w:val="00581F40"/>
    <w:rsid w:val="005864EC"/>
    <w:rsid w:val="00587671"/>
    <w:rsid w:val="00591B59"/>
    <w:rsid w:val="00596A18"/>
    <w:rsid w:val="005A0C80"/>
    <w:rsid w:val="005A4A62"/>
    <w:rsid w:val="005B0469"/>
    <w:rsid w:val="005B365F"/>
    <w:rsid w:val="005B4BDE"/>
    <w:rsid w:val="005B71AD"/>
    <w:rsid w:val="005C1395"/>
    <w:rsid w:val="005C1D4C"/>
    <w:rsid w:val="005C5453"/>
    <w:rsid w:val="005C5E78"/>
    <w:rsid w:val="005D1521"/>
    <w:rsid w:val="005D1848"/>
    <w:rsid w:val="005D2311"/>
    <w:rsid w:val="005D2DB0"/>
    <w:rsid w:val="005D3D3C"/>
    <w:rsid w:val="005D4C77"/>
    <w:rsid w:val="005D7B31"/>
    <w:rsid w:val="005E2DF4"/>
    <w:rsid w:val="005E47A4"/>
    <w:rsid w:val="005E5A6E"/>
    <w:rsid w:val="005E62A7"/>
    <w:rsid w:val="005E70F2"/>
    <w:rsid w:val="005E768A"/>
    <w:rsid w:val="005F4A4C"/>
    <w:rsid w:val="005F7235"/>
    <w:rsid w:val="005F7FE2"/>
    <w:rsid w:val="00600320"/>
    <w:rsid w:val="006016AB"/>
    <w:rsid w:val="00613F9A"/>
    <w:rsid w:val="0061795D"/>
    <w:rsid w:val="006258DD"/>
    <w:rsid w:val="00626499"/>
    <w:rsid w:val="006264F6"/>
    <w:rsid w:val="0063098C"/>
    <w:rsid w:val="006316BA"/>
    <w:rsid w:val="00635FEE"/>
    <w:rsid w:val="0064197B"/>
    <w:rsid w:val="00642A4C"/>
    <w:rsid w:val="00642DC3"/>
    <w:rsid w:val="00644999"/>
    <w:rsid w:val="006465E9"/>
    <w:rsid w:val="00654780"/>
    <w:rsid w:val="0065481F"/>
    <w:rsid w:val="006626B3"/>
    <w:rsid w:val="00662A8F"/>
    <w:rsid w:val="00666265"/>
    <w:rsid w:val="0067059D"/>
    <w:rsid w:val="00672590"/>
    <w:rsid w:val="006752EC"/>
    <w:rsid w:val="00681904"/>
    <w:rsid w:val="00686D14"/>
    <w:rsid w:val="00687152"/>
    <w:rsid w:val="00690F28"/>
    <w:rsid w:val="006929CF"/>
    <w:rsid w:val="0069485A"/>
    <w:rsid w:val="006948A3"/>
    <w:rsid w:val="00695E53"/>
    <w:rsid w:val="006A7EB2"/>
    <w:rsid w:val="006B0618"/>
    <w:rsid w:val="006B44E1"/>
    <w:rsid w:val="006B6429"/>
    <w:rsid w:val="006B7EF6"/>
    <w:rsid w:val="006C7CD9"/>
    <w:rsid w:val="006D209B"/>
    <w:rsid w:val="006D2D4F"/>
    <w:rsid w:val="006D2F3A"/>
    <w:rsid w:val="006E1BBE"/>
    <w:rsid w:val="006E2299"/>
    <w:rsid w:val="006E3636"/>
    <w:rsid w:val="006E4D3F"/>
    <w:rsid w:val="006E4E32"/>
    <w:rsid w:val="006F00A1"/>
    <w:rsid w:val="006F6483"/>
    <w:rsid w:val="006F7EEA"/>
    <w:rsid w:val="00700201"/>
    <w:rsid w:val="007015DD"/>
    <w:rsid w:val="00702E82"/>
    <w:rsid w:val="00712D24"/>
    <w:rsid w:val="00713A38"/>
    <w:rsid w:val="00713A8B"/>
    <w:rsid w:val="00716D5C"/>
    <w:rsid w:val="007178AF"/>
    <w:rsid w:val="00727DFA"/>
    <w:rsid w:val="0073393A"/>
    <w:rsid w:val="00740E9A"/>
    <w:rsid w:val="00750D03"/>
    <w:rsid w:val="00753C7C"/>
    <w:rsid w:val="007568ED"/>
    <w:rsid w:val="0076441A"/>
    <w:rsid w:val="007657A0"/>
    <w:rsid w:val="00766E15"/>
    <w:rsid w:val="007702A7"/>
    <w:rsid w:val="00770380"/>
    <w:rsid w:val="007722E1"/>
    <w:rsid w:val="0077272B"/>
    <w:rsid w:val="00775BA2"/>
    <w:rsid w:val="00776FFE"/>
    <w:rsid w:val="0078349F"/>
    <w:rsid w:val="00784C78"/>
    <w:rsid w:val="00785E36"/>
    <w:rsid w:val="007A2461"/>
    <w:rsid w:val="007A66FA"/>
    <w:rsid w:val="007B2535"/>
    <w:rsid w:val="007B3C55"/>
    <w:rsid w:val="007B66A5"/>
    <w:rsid w:val="007B703A"/>
    <w:rsid w:val="007C197D"/>
    <w:rsid w:val="007C228C"/>
    <w:rsid w:val="007C25E3"/>
    <w:rsid w:val="007C4837"/>
    <w:rsid w:val="007D2219"/>
    <w:rsid w:val="007D757C"/>
    <w:rsid w:val="007E3879"/>
    <w:rsid w:val="007E470C"/>
    <w:rsid w:val="007F203D"/>
    <w:rsid w:val="007F2D6B"/>
    <w:rsid w:val="007F362B"/>
    <w:rsid w:val="0080114D"/>
    <w:rsid w:val="00805318"/>
    <w:rsid w:val="00805345"/>
    <w:rsid w:val="0080544F"/>
    <w:rsid w:val="008072F4"/>
    <w:rsid w:val="008075BB"/>
    <w:rsid w:val="00812130"/>
    <w:rsid w:val="0081394F"/>
    <w:rsid w:val="00820BD2"/>
    <w:rsid w:val="008243F0"/>
    <w:rsid w:val="00825435"/>
    <w:rsid w:val="008319E2"/>
    <w:rsid w:val="00834F4E"/>
    <w:rsid w:val="00835A57"/>
    <w:rsid w:val="00842A25"/>
    <w:rsid w:val="00845F91"/>
    <w:rsid w:val="00846313"/>
    <w:rsid w:val="00847859"/>
    <w:rsid w:val="00860A02"/>
    <w:rsid w:val="00861BCF"/>
    <w:rsid w:val="00862A59"/>
    <w:rsid w:val="00863598"/>
    <w:rsid w:val="00865A55"/>
    <w:rsid w:val="00865AC7"/>
    <w:rsid w:val="00870197"/>
    <w:rsid w:val="00871F1D"/>
    <w:rsid w:val="008737DC"/>
    <w:rsid w:val="008754DD"/>
    <w:rsid w:val="00875517"/>
    <w:rsid w:val="00876AAA"/>
    <w:rsid w:val="00877ECF"/>
    <w:rsid w:val="00883618"/>
    <w:rsid w:val="00894032"/>
    <w:rsid w:val="0089725C"/>
    <w:rsid w:val="008A0527"/>
    <w:rsid w:val="008A4A22"/>
    <w:rsid w:val="008B0353"/>
    <w:rsid w:val="008B0570"/>
    <w:rsid w:val="008B1598"/>
    <w:rsid w:val="008B294A"/>
    <w:rsid w:val="008B5F53"/>
    <w:rsid w:val="008B6823"/>
    <w:rsid w:val="008C1811"/>
    <w:rsid w:val="008C1E11"/>
    <w:rsid w:val="008C237A"/>
    <w:rsid w:val="008C4E7E"/>
    <w:rsid w:val="008C5818"/>
    <w:rsid w:val="008D1BCC"/>
    <w:rsid w:val="008E109F"/>
    <w:rsid w:val="008E16BF"/>
    <w:rsid w:val="008E472B"/>
    <w:rsid w:val="008E47AE"/>
    <w:rsid w:val="008E7A6D"/>
    <w:rsid w:val="008F0F6F"/>
    <w:rsid w:val="008F4C15"/>
    <w:rsid w:val="00907C78"/>
    <w:rsid w:val="009172AD"/>
    <w:rsid w:val="00924DE4"/>
    <w:rsid w:val="00927973"/>
    <w:rsid w:val="00927EE3"/>
    <w:rsid w:val="009354C1"/>
    <w:rsid w:val="009479B7"/>
    <w:rsid w:val="00952ACC"/>
    <w:rsid w:val="00953EF5"/>
    <w:rsid w:val="00955E25"/>
    <w:rsid w:val="009573EA"/>
    <w:rsid w:val="00965400"/>
    <w:rsid w:val="009705E3"/>
    <w:rsid w:val="00972679"/>
    <w:rsid w:val="0097290A"/>
    <w:rsid w:val="0098080D"/>
    <w:rsid w:val="00985144"/>
    <w:rsid w:val="0098597D"/>
    <w:rsid w:val="009935B4"/>
    <w:rsid w:val="009943F3"/>
    <w:rsid w:val="0099629C"/>
    <w:rsid w:val="009A128B"/>
    <w:rsid w:val="009A3356"/>
    <w:rsid w:val="009B2B9D"/>
    <w:rsid w:val="009B4943"/>
    <w:rsid w:val="009B4D01"/>
    <w:rsid w:val="009B53BD"/>
    <w:rsid w:val="009B71F7"/>
    <w:rsid w:val="009B7467"/>
    <w:rsid w:val="009C3792"/>
    <w:rsid w:val="009C7CF3"/>
    <w:rsid w:val="009D1A81"/>
    <w:rsid w:val="009D326D"/>
    <w:rsid w:val="009D7934"/>
    <w:rsid w:val="009D7B3E"/>
    <w:rsid w:val="009E1304"/>
    <w:rsid w:val="009E298D"/>
    <w:rsid w:val="009E6C0F"/>
    <w:rsid w:val="009F3164"/>
    <w:rsid w:val="009F79EE"/>
    <w:rsid w:val="009F7C4D"/>
    <w:rsid w:val="00A0046C"/>
    <w:rsid w:val="00A138D1"/>
    <w:rsid w:val="00A157BA"/>
    <w:rsid w:val="00A173FD"/>
    <w:rsid w:val="00A20D5E"/>
    <w:rsid w:val="00A23E57"/>
    <w:rsid w:val="00A24B5F"/>
    <w:rsid w:val="00A25803"/>
    <w:rsid w:val="00A27EE2"/>
    <w:rsid w:val="00A33E76"/>
    <w:rsid w:val="00A37059"/>
    <w:rsid w:val="00A43FC1"/>
    <w:rsid w:val="00A54D9B"/>
    <w:rsid w:val="00A63537"/>
    <w:rsid w:val="00A65B22"/>
    <w:rsid w:val="00A702C2"/>
    <w:rsid w:val="00A827E8"/>
    <w:rsid w:val="00A87ED0"/>
    <w:rsid w:val="00AA04DE"/>
    <w:rsid w:val="00AA4CF1"/>
    <w:rsid w:val="00AA5B52"/>
    <w:rsid w:val="00AA6DD7"/>
    <w:rsid w:val="00AB4E25"/>
    <w:rsid w:val="00AC0B76"/>
    <w:rsid w:val="00AC54E7"/>
    <w:rsid w:val="00AC57F2"/>
    <w:rsid w:val="00AD1820"/>
    <w:rsid w:val="00AD79C0"/>
    <w:rsid w:val="00AE69AE"/>
    <w:rsid w:val="00AF3BD8"/>
    <w:rsid w:val="00AF5DB8"/>
    <w:rsid w:val="00B02383"/>
    <w:rsid w:val="00B116BE"/>
    <w:rsid w:val="00B11C64"/>
    <w:rsid w:val="00B175F7"/>
    <w:rsid w:val="00B20347"/>
    <w:rsid w:val="00B244E6"/>
    <w:rsid w:val="00B27047"/>
    <w:rsid w:val="00B27E46"/>
    <w:rsid w:val="00B3013A"/>
    <w:rsid w:val="00B308E3"/>
    <w:rsid w:val="00B34898"/>
    <w:rsid w:val="00B42002"/>
    <w:rsid w:val="00B4314D"/>
    <w:rsid w:val="00B45429"/>
    <w:rsid w:val="00B45D6C"/>
    <w:rsid w:val="00B475E2"/>
    <w:rsid w:val="00B47AFB"/>
    <w:rsid w:val="00B56973"/>
    <w:rsid w:val="00B60246"/>
    <w:rsid w:val="00B60C09"/>
    <w:rsid w:val="00B72ACC"/>
    <w:rsid w:val="00B830AE"/>
    <w:rsid w:val="00B97C08"/>
    <w:rsid w:val="00BA32C6"/>
    <w:rsid w:val="00BA32E9"/>
    <w:rsid w:val="00BA4198"/>
    <w:rsid w:val="00BA4F43"/>
    <w:rsid w:val="00BB52B6"/>
    <w:rsid w:val="00BC0B53"/>
    <w:rsid w:val="00BC6E68"/>
    <w:rsid w:val="00BC71B5"/>
    <w:rsid w:val="00BD7A41"/>
    <w:rsid w:val="00BE20C5"/>
    <w:rsid w:val="00BE2779"/>
    <w:rsid w:val="00BE78F3"/>
    <w:rsid w:val="00BF485B"/>
    <w:rsid w:val="00BF6D9A"/>
    <w:rsid w:val="00C0373E"/>
    <w:rsid w:val="00C03FD2"/>
    <w:rsid w:val="00C044BF"/>
    <w:rsid w:val="00C06A4A"/>
    <w:rsid w:val="00C11E76"/>
    <w:rsid w:val="00C12E7F"/>
    <w:rsid w:val="00C16E39"/>
    <w:rsid w:val="00C21E10"/>
    <w:rsid w:val="00C225EA"/>
    <w:rsid w:val="00C31D38"/>
    <w:rsid w:val="00C33CE1"/>
    <w:rsid w:val="00C3515B"/>
    <w:rsid w:val="00C35AD8"/>
    <w:rsid w:val="00C366BE"/>
    <w:rsid w:val="00C42435"/>
    <w:rsid w:val="00C42C91"/>
    <w:rsid w:val="00C45A79"/>
    <w:rsid w:val="00C506BE"/>
    <w:rsid w:val="00C55D8E"/>
    <w:rsid w:val="00C609A4"/>
    <w:rsid w:val="00C674B7"/>
    <w:rsid w:val="00C70405"/>
    <w:rsid w:val="00C77E52"/>
    <w:rsid w:val="00C85924"/>
    <w:rsid w:val="00C91AFC"/>
    <w:rsid w:val="00C95BD4"/>
    <w:rsid w:val="00C96BFA"/>
    <w:rsid w:val="00CA39EB"/>
    <w:rsid w:val="00CA5430"/>
    <w:rsid w:val="00CB2E61"/>
    <w:rsid w:val="00CB341D"/>
    <w:rsid w:val="00CC09A2"/>
    <w:rsid w:val="00CC2022"/>
    <w:rsid w:val="00CC26E8"/>
    <w:rsid w:val="00CC7746"/>
    <w:rsid w:val="00CC795C"/>
    <w:rsid w:val="00CD140B"/>
    <w:rsid w:val="00CD2757"/>
    <w:rsid w:val="00CD3D1F"/>
    <w:rsid w:val="00CE0971"/>
    <w:rsid w:val="00CE16DF"/>
    <w:rsid w:val="00CE1CF9"/>
    <w:rsid w:val="00CE4189"/>
    <w:rsid w:val="00CF5C59"/>
    <w:rsid w:val="00CF69B0"/>
    <w:rsid w:val="00CF6D6B"/>
    <w:rsid w:val="00D0468E"/>
    <w:rsid w:val="00D04DC3"/>
    <w:rsid w:val="00D14D67"/>
    <w:rsid w:val="00D15BC5"/>
    <w:rsid w:val="00D26525"/>
    <w:rsid w:val="00D27110"/>
    <w:rsid w:val="00D35FD7"/>
    <w:rsid w:val="00D36D0A"/>
    <w:rsid w:val="00D37370"/>
    <w:rsid w:val="00D37D86"/>
    <w:rsid w:val="00D4034D"/>
    <w:rsid w:val="00D44CF9"/>
    <w:rsid w:val="00D60AD8"/>
    <w:rsid w:val="00D61123"/>
    <w:rsid w:val="00D62B83"/>
    <w:rsid w:val="00D6453E"/>
    <w:rsid w:val="00D64FBB"/>
    <w:rsid w:val="00D71AC3"/>
    <w:rsid w:val="00D74F4E"/>
    <w:rsid w:val="00D839D8"/>
    <w:rsid w:val="00D969EB"/>
    <w:rsid w:val="00DA4A94"/>
    <w:rsid w:val="00DA71DD"/>
    <w:rsid w:val="00DA723E"/>
    <w:rsid w:val="00DB0D73"/>
    <w:rsid w:val="00DB135B"/>
    <w:rsid w:val="00DB5E4D"/>
    <w:rsid w:val="00DB63E0"/>
    <w:rsid w:val="00DD34BD"/>
    <w:rsid w:val="00DD600F"/>
    <w:rsid w:val="00DE4C44"/>
    <w:rsid w:val="00DE63B4"/>
    <w:rsid w:val="00DE69FC"/>
    <w:rsid w:val="00DF4889"/>
    <w:rsid w:val="00DF5EB8"/>
    <w:rsid w:val="00DF61B6"/>
    <w:rsid w:val="00E00912"/>
    <w:rsid w:val="00E02AF4"/>
    <w:rsid w:val="00E0623C"/>
    <w:rsid w:val="00E0799C"/>
    <w:rsid w:val="00E11B92"/>
    <w:rsid w:val="00E21C61"/>
    <w:rsid w:val="00E26598"/>
    <w:rsid w:val="00E30276"/>
    <w:rsid w:val="00E31F9F"/>
    <w:rsid w:val="00E32828"/>
    <w:rsid w:val="00E33763"/>
    <w:rsid w:val="00E34F9B"/>
    <w:rsid w:val="00E451F1"/>
    <w:rsid w:val="00E51451"/>
    <w:rsid w:val="00E560A7"/>
    <w:rsid w:val="00E561EB"/>
    <w:rsid w:val="00E5755C"/>
    <w:rsid w:val="00E606F1"/>
    <w:rsid w:val="00E61789"/>
    <w:rsid w:val="00E67E9D"/>
    <w:rsid w:val="00E70942"/>
    <w:rsid w:val="00E74427"/>
    <w:rsid w:val="00E77A59"/>
    <w:rsid w:val="00E77FD9"/>
    <w:rsid w:val="00E819BC"/>
    <w:rsid w:val="00E83FA9"/>
    <w:rsid w:val="00E869E3"/>
    <w:rsid w:val="00E9438B"/>
    <w:rsid w:val="00E97786"/>
    <w:rsid w:val="00EA3243"/>
    <w:rsid w:val="00EA4100"/>
    <w:rsid w:val="00EA4712"/>
    <w:rsid w:val="00EB0F37"/>
    <w:rsid w:val="00EB306C"/>
    <w:rsid w:val="00EB4761"/>
    <w:rsid w:val="00EC0727"/>
    <w:rsid w:val="00EC1104"/>
    <w:rsid w:val="00EC19C3"/>
    <w:rsid w:val="00EC1E6D"/>
    <w:rsid w:val="00EC32EE"/>
    <w:rsid w:val="00EC4988"/>
    <w:rsid w:val="00EC5D18"/>
    <w:rsid w:val="00ED1B34"/>
    <w:rsid w:val="00ED37CD"/>
    <w:rsid w:val="00ED66FF"/>
    <w:rsid w:val="00ED7590"/>
    <w:rsid w:val="00EE1F60"/>
    <w:rsid w:val="00EE4C39"/>
    <w:rsid w:val="00EE6786"/>
    <w:rsid w:val="00EF1329"/>
    <w:rsid w:val="00EF3DC3"/>
    <w:rsid w:val="00EF426F"/>
    <w:rsid w:val="00F00408"/>
    <w:rsid w:val="00F12C8F"/>
    <w:rsid w:val="00F142E7"/>
    <w:rsid w:val="00F148D3"/>
    <w:rsid w:val="00F24EF1"/>
    <w:rsid w:val="00F27F5E"/>
    <w:rsid w:val="00F30914"/>
    <w:rsid w:val="00F3448A"/>
    <w:rsid w:val="00F360C5"/>
    <w:rsid w:val="00F36DF8"/>
    <w:rsid w:val="00F42A75"/>
    <w:rsid w:val="00F4415C"/>
    <w:rsid w:val="00F46F0B"/>
    <w:rsid w:val="00F54860"/>
    <w:rsid w:val="00F54DA7"/>
    <w:rsid w:val="00F566EC"/>
    <w:rsid w:val="00F57060"/>
    <w:rsid w:val="00F61D3A"/>
    <w:rsid w:val="00F63107"/>
    <w:rsid w:val="00F72FA9"/>
    <w:rsid w:val="00F7329B"/>
    <w:rsid w:val="00F738E6"/>
    <w:rsid w:val="00F7641D"/>
    <w:rsid w:val="00F82760"/>
    <w:rsid w:val="00F93F2D"/>
    <w:rsid w:val="00F94710"/>
    <w:rsid w:val="00F94E54"/>
    <w:rsid w:val="00F9667D"/>
    <w:rsid w:val="00F97CF7"/>
    <w:rsid w:val="00F97E61"/>
    <w:rsid w:val="00FA0D8E"/>
    <w:rsid w:val="00FA3D58"/>
    <w:rsid w:val="00FA6146"/>
    <w:rsid w:val="00FB08B8"/>
    <w:rsid w:val="00FB22E8"/>
    <w:rsid w:val="00FB4C8A"/>
    <w:rsid w:val="00FD2307"/>
    <w:rsid w:val="00FD2B67"/>
    <w:rsid w:val="00FD2B81"/>
    <w:rsid w:val="00FD352A"/>
    <w:rsid w:val="00FD36BB"/>
    <w:rsid w:val="00FD5F3F"/>
    <w:rsid w:val="00FD70F8"/>
    <w:rsid w:val="00FE09D5"/>
    <w:rsid w:val="00FE0CFE"/>
    <w:rsid w:val="00FF1513"/>
    <w:rsid w:val="00FF3DCD"/>
    <w:rsid w:val="00FF4C97"/>
    <w:rsid w:val="00FF517E"/>
    <w:rsid w:val="00FF59A3"/>
    <w:rsid w:val="00FF5C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1E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iPriority="1" w:unhideWhenUsed="0" w:qFormat="1"/>
  </w:latentStyles>
  <w:style w:type="paragraph" w:default="1" w:styleId="Normal">
    <w:name w:val="Normal"/>
    <w:qFormat/>
    <w:rsid w:val="001567F4"/>
    <w:pPr>
      <w:spacing w:after="200" w:line="276" w:lineRule="auto"/>
    </w:pPr>
    <w:rPr>
      <w:rFonts w:ascii="Verdana" w:eastAsiaTheme="minorEastAsia" w:hAnsi="Verdana" w:cstheme="minorBidi"/>
      <w:sz w:val="20"/>
      <w:szCs w:val="22"/>
      <w:lang w:eastAsia="zh-CN"/>
    </w:rPr>
  </w:style>
  <w:style w:type="paragraph" w:styleId="Heading1">
    <w:name w:val="heading 1"/>
    <w:aliases w:val="Intitulé,1,h1,heading 1,Part,Hoofdstukkop,JL-Titre 1,Chapter Heading,chapitre,Spec 1,Titre 1/,§1.,.,...,ALK_K1,PRIX,Titre 1tamarins,H1,TITRE 1, ,Main Heading,Titolo 1base,Heading 1a,TCI 1.  Heading, 1, Main Heading, 2"/>
    <w:basedOn w:val="Normal"/>
    <w:next w:val="Normal"/>
    <w:link w:val="Heading1Char"/>
    <w:uiPriority w:val="9"/>
    <w:qFormat/>
    <w:rsid w:val="001567F4"/>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aliases w:val="h2,ALK_K2,heading 2,§1.1,§1.1.,article,.1,Titre 2 tamarins,H2,TITRE 2,Titre 1b,2 headline,h,h2 main heading,Reset numbering,B Heading,level 2,h21,JL-Titre 2,Spec 2,UNDERRUBRIK 1-2,sl2,Titulo 2,Paranum,an,(1.1),WB"/>
    <w:basedOn w:val="Normal"/>
    <w:next w:val="Normal"/>
    <w:link w:val="Heading2Char"/>
    <w:uiPriority w:val="9"/>
    <w:unhideWhenUsed/>
    <w:qFormat/>
    <w:rsid w:val="001567F4"/>
    <w:pPr>
      <w:keepNext/>
      <w:keepLines/>
      <w:spacing w:before="200" w:after="0"/>
      <w:outlineLvl w:val="1"/>
    </w:pPr>
    <w:rPr>
      <w:rFonts w:eastAsiaTheme="majorEastAsia" w:cstheme="majorBidi"/>
      <w:b/>
      <w:bCs/>
      <w:color w:val="4F81BD" w:themeColor="accent1"/>
      <w:sz w:val="26"/>
      <w:szCs w:val="26"/>
    </w:rPr>
  </w:style>
  <w:style w:type="paragraph" w:styleId="Heading3">
    <w:name w:val="heading 3"/>
    <w:aliases w:val="h3,ALK_K3,heading 3,§1.1.1,§1.1.1.,sous article,.1.1,Titre 3 tamarins,H3,Sous-titre 2,Sous-titre 1,Titre 3ceafi,14B,3 bullet,b,2,B1,SECOND,Second,bill,palatino,blank1,2-HEADER,second,bullet,Major,1.2.3.,titolo 3,JL-Titre 3,Heading 3 URS"/>
    <w:basedOn w:val="Normal"/>
    <w:next w:val="Normal"/>
    <w:link w:val="Heading3Char"/>
    <w:qFormat/>
    <w:rsid w:val="0045571B"/>
    <w:pPr>
      <w:keepNext/>
      <w:numPr>
        <w:ilvl w:val="2"/>
        <w:numId w:val="49"/>
      </w:numPr>
      <w:tabs>
        <w:tab w:val="left" w:pos="360"/>
      </w:tabs>
      <w:spacing w:line="320" w:lineRule="exact"/>
      <w:outlineLvl w:val="2"/>
    </w:pPr>
    <w:rPr>
      <w:rFonts w:ascii="Times New Roman" w:hAnsi="Times New Roman"/>
      <w:b/>
      <w:bCs/>
    </w:rPr>
  </w:style>
  <w:style w:type="paragraph" w:styleId="Heading4">
    <w:name w:val="heading 4"/>
    <w:aliases w:val="h4,ALK_K4,§1.1.1.1,§1.1.1.1.,Centred,Cen.,A,(1.1.1.1.)"/>
    <w:basedOn w:val="Normal"/>
    <w:next w:val="Normal"/>
    <w:link w:val="Heading4Char"/>
    <w:qFormat/>
    <w:rsid w:val="0045571B"/>
    <w:pPr>
      <w:keepNext/>
      <w:numPr>
        <w:ilvl w:val="3"/>
        <w:numId w:val="49"/>
      </w:numPr>
      <w:spacing w:before="240" w:after="60"/>
      <w:outlineLvl w:val="3"/>
    </w:pPr>
    <w:rPr>
      <w:rFonts w:ascii="Arial" w:hAnsi="Arial"/>
      <w:b/>
      <w:bCs/>
    </w:rPr>
  </w:style>
  <w:style w:type="paragraph" w:styleId="Heading5">
    <w:name w:val="heading 5"/>
    <w:aliases w:val="h5,Side, Side"/>
    <w:basedOn w:val="Normal"/>
    <w:next w:val="Normal"/>
    <w:link w:val="Heading5Char"/>
    <w:qFormat/>
    <w:rsid w:val="0045571B"/>
    <w:pPr>
      <w:numPr>
        <w:ilvl w:val="4"/>
        <w:numId w:val="49"/>
      </w:numPr>
      <w:spacing w:before="240" w:after="60"/>
      <w:outlineLvl w:val="4"/>
    </w:pPr>
    <w:rPr>
      <w:rFonts w:ascii="Arial" w:hAnsi="Arial"/>
    </w:rPr>
  </w:style>
  <w:style w:type="paragraph" w:styleId="Heading6">
    <w:name w:val="heading 6"/>
    <w:aliases w:val="h6"/>
    <w:basedOn w:val="Normal"/>
    <w:next w:val="Normal"/>
    <w:link w:val="Heading6Char"/>
    <w:qFormat/>
    <w:rsid w:val="0045571B"/>
    <w:pPr>
      <w:numPr>
        <w:ilvl w:val="5"/>
        <w:numId w:val="49"/>
      </w:numPr>
      <w:spacing w:before="240" w:after="60"/>
      <w:outlineLvl w:val="5"/>
    </w:pPr>
    <w:rPr>
      <w:rFonts w:ascii="Times New Roman" w:hAnsi="Times New Roman"/>
      <w:i/>
      <w:iCs/>
    </w:rPr>
  </w:style>
  <w:style w:type="paragraph" w:styleId="Heading7">
    <w:name w:val="heading 7"/>
    <w:basedOn w:val="Normal"/>
    <w:next w:val="Normal"/>
    <w:link w:val="Heading7Char"/>
    <w:qFormat/>
    <w:rsid w:val="0045571B"/>
    <w:pPr>
      <w:numPr>
        <w:ilvl w:val="6"/>
        <w:numId w:val="49"/>
      </w:numPr>
      <w:spacing w:before="240" w:after="60"/>
      <w:outlineLvl w:val="6"/>
    </w:pPr>
    <w:rPr>
      <w:rFonts w:ascii="Arial" w:hAnsi="Arial"/>
      <w:szCs w:val="20"/>
    </w:rPr>
  </w:style>
  <w:style w:type="paragraph" w:styleId="Heading8">
    <w:name w:val="heading 8"/>
    <w:aliases w:val="table caption"/>
    <w:basedOn w:val="Normal"/>
    <w:next w:val="Normal"/>
    <w:link w:val="Heading8Char"/>
    <w:qFormat/>
    <w:rsid w:val="0045571B"/>
    <w:pPr>
      <w:numPr>
        <w:ilvl w:val="7"/>
        <w:numId w:val="49"/>
      </w:numPr>
      <w:spacing w:before="240" w:after="60"/>
      <w:outlineLvl w:val="7"/>
    </w:pPr>
    <w:rPr>
      <w:rFonts w:ascii="Arial" w:hAnsi="Arial"/>
      <w:i/>
      <w:iCs/>
      <w:szCs w:val="20"/>
    </w:rPr>
  </w:style>
  <w:style w:type="paragraph" w:styleId="Heading9">
    <w:name w:val="heading 9"/>
    <w:basedOn w:val="Normal"/>
    <w:next w:val="Normal"/>
    <w:link w:val="Heading9Char"/>
    <w:qFormat/>
    <w:rsid w:val="0045571B"/>
    <w:pPr>
      <w:numPr>
        <w:ilvl w:val="8"/>
        <w:numId w:val="49"/>
      </w:numPr>
      <w:spacing w:before="240" w:after="60"/>
      <w:outlineLvl w:val="8"/>
    </w:pPr>
    <w:rPr>
      <w:rFonts w:ascii="Arial" w:hAnsi="Arial"/>
      <w:b/>
      <w:bCs/>
      <w:i/>
      <w:iCs/>
      <w:sz w:val="18"/>
      <w:szCs w:val="18"/>
    </w:rPr>
  </w:style>
  <w:style w:type="character" w:default="1" w:styleId="DefaultParagraphFont">
    <w:name w:val="Default Paragraph Font"/>
    <w:uiPriority w:val="1"/>
    <w:semiHidden/>
    <w:unhideWhenUsed/>
    <w:rsid w:val="001567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67F4"/>
  </w:style>
  <w:style w:type="character" w:customStyle="1" w:styleId="Heading1Char">
    <w:name w:val="Heading 1 Char"/>
    <w:aliases w:val="Intitulé Char,1 Char,h1 Char,heading 1 Char,Part Char,Hoofdstukkop Char,JL-Titre 1 Char,Chapter Heading Char,chapitre Char,Spec 1 Char,Titre 1/ Char,§1. Char,. Char,... Char,ALK_K1 Char,PRIX Char,Titre 1tamarins Char,H1 Char,TITRE 1 Char"/>
    <w:basedOn w:val="DefaultParagraphFont"/>
    <w:link w:val="Heading1"/>
    <w:uiPriority w:val="9"/>
    <w:rsid w:val="001567F4"/>
    <w:rPr>
      <w:rFonts w:ascii="Verdana" w:eastAsiaTheme="majorEastAsia" w:hAnsi="Verdana" w:cstheme="majorBidi"/>
      <w:b/>
      <w:bCs/>
      <w:color w:val="365F91" w:themeColor="accent1" w:themeShade="BF"/>
      <w:sz w:val="28"/>
      <w:szCs w:val="28"/>
      <w:lang w:eastAsia="zh-CN"/>
    </w:rPr>
  </w:style>
  <w:style w:type="character" w:customStyle="1" w:styleId="Heading2Char">
    <w:name w:val="Heading 2 Char"/>
    <w:aliases w:val="h2 Char,ALK_K2 Char,heading 2 Char,§1.1 Char,§1.1. Char,article Char,.1 Char,Titre 2 tamarins Char,H2 Char,TITRE 2 Char,Titre 1b Char,2 headline Char,h Char,h2 main heading Char,Reset numbering Char,B Heading Char,level 2 Char,h21 Char"/>
    <w:basedOn w:val="DefaultParagraphFont"/>
    <w:link w:val="Heading2"/>
    <w:uiPriority w:val="9"/>
    <w:rsid w:val="001567F4"/>
    <w:rPr>
      <w:rFonts w:ascii="Verdana" w:eastAsiaTheme="majorEastAsia" w:hAnsi="Verdana" w:cstheme="majorBidi"/>
      <w:b/>
      <w:bCs/>
      <w:color w:val="4F81BD" w:themeColor="accent1"/>
      <w:sz w:val="26"/>
      <w:szCs w:val="26"/>
      <w:lang w:eastAsia="zh-CN"/>
    </w:rPr>
  </w:style>
  <w:style w:type="character" w:customStyle="1" w:styleId="Heading3Char">
    <w:name w:val="Heading 3 Char"/>
    <w:aliases w:val="h3 Char,ALK_K3 Char,heading 3 Char,§1.1.1 Char,§1.1.1. Char,sous article Char,.1.1 Char,Titre 3 tamarins Char,H3 Char,Sous-titre 2 Char,Sous-titre 1 Char,Titre 3ceafi Char,14B Char,3 bullet Char,b Char,2 Char,B1 Char,SECOND Char,bill Char"/>
    <w:link w:val="Heading3"/>
    <w:rsid w:val="0045571B"/>
    <w:rPr>
      <w:rFonts w:eastAsia="Times New Roman"/>
      <w:b/>
      <w:bCs/>
      <w:lang w:val="fr-FR" w:eastAsia="fr-FR"/>
    </w:rPr>
  </w:style>
  <w:style w:type="character" w:customStyle="1" w:styleId="Heading4Char">
    <w:name w:val="Heading 4 Char"/>
    <w:aliases w:val="h4 Char,ALK_K4 Char,§1.1.1.1 Char,§1.1.1.1. Char,Centred Char,Cen. Char,A Char,(1.1.1.1.) Char"/>
    <w:link w:val="Heading4"/>
    <w:rsid w:val="0045571B"/>
    <w:rPr>
      <w:rFonts w:ascii="Arial" w:eastAsia="Times New Roman" w:hAnsi="Arial"/>
      <w:b/>
      <w:bCs/>
      <w:lang w:val="fr-FR" w:eastAsia="fr-FR"/>
    </w:rPr>
  </w:style>
  <w:style w:type="character" w:customStyle="1" w:styleId="Heading5Char">
    <w:name w:val="Heading 5 Char"/>
    <w:aliases w:val="h5 Char,Side Char, Side Char"/>
    <w:link w:val="Heading5"/>
    <w:rsid w:val="0045571B"/>
    <w:rPr>
      <w:rFonts w:ascii="Arial" w:eastAsia="Times New Roman" w:hAnsi="Arial"/>
      <w:sz w:val="22"/>
      <w:szCs w:val="22"/>
      <w:lang w:val="fr-FR" w:eastAsia="fr-FR"/>
    </w:rPr>
  </w:style>
  <w:style w:type="character" w:customStyle="1" w:styleId="Heading6Char">
    <w:name w:val="Heading 6 Char"/>
    <w:aliases w:val="h6 Char"/>
    <w:link w:val="Heading6"/>
    <w:rsid w:val="0045571B"/>
    <w:rPr>
      <w:rFonts w:eastAsia="Times New Roman"/>
      <w:i/>
      <w:iCs/>
      <w:sz w:val="22"/>
      <w:szCs w:val="22"/>
      <w:lang w:val="fr-FR" w:eastAsia="fr-FR"/>
    </w:rPr>
  </w:style>
  <w:style w:type="character" w:customStyle="1" w:styleId="Heading7Char">
    <w:name w:val="Heading 7 Char"/>
    <w:link w:val="Heading7"/>
    <w:rsid w:val="0045571B"/>
    <w:rPr>
      <w:rFonts w:ascii="Arial" w:eastAsia="Times New Roman" w:hAnsi="Arial"/>
      <w:sz w:val="20"/>
      <w:szCs w:val="20"/>
      <w:lang w:val="fr-FR" w:eastAsia="fr-FR"/>
    </w:rPr>
  </w:style>
  <w:style w:type="character" w:customStyle="1" w:styleId="Heading8Char">
    <w:name w:val="Heading 8 Char"/>
    <w:aliases w:val="table caption Char"/>
    <w:link w:val="Heading8"/>
    <w:rsid w:val="0045571B"/>
    <w:rPr>
      <w:rFonts w:ascii="Arial" w:eastAsia="Times New Roman" w:hAnsi="Arial"/>
      <w:i/>
      <w:iCs/>
      <w:sz w:val="20"/>
      <w:szCs w:val="20"/>
      <w:lang w:val="fr-FR" w:eastAsia="fr-FR"/>
    </w:rPr>
  </w:style>
  <w:style w:type="character" w:customStyle="1" w:styleId="Heading9Char">
    <w:name w:val="Heading 9 Char"/>
    <w:link w:val="Heading9"/>
    <w:rsid w:val="0045571B"/>
    <w:rPr>
      <w:rFonts w:ascii="Arial" w:eastAsia="Times New Roman" w:hAnsi="Arial"/>
      <w:b/>
      <w:bCs/>
      <w:i/>
      <w:iCs/>
      <w:sz w:val="18"/>
      <w:szCs w:val="18"/>
      <w:lang w:val="fr-FR" w:eastAsia="fr-FR"/>
    </w:rPr>
  </w:style>
  <w:style w:type="paragraph" w:styleId="CommentText">
    <w:name w:val="annotation text"/>
    <w:basedOn w:val="Normal"/>
    <w:link w:val="CommentTextChar"/>
    <w:uiPriority w:val="99"/>
    <w:rsid w:val="00BA32C6"/>
  </w:style>
  <w:style w:type="character" w:customStyle="1" w:styleId="CommentTextChar">
    <w:name w:val="Comment Text Char"/>
    <w:basedOn w:val="DefaultParagraphFont"/>
    <w:link w:val="CommentText"/>
    <w:uiPriority w:val="99"/>
    <w:rsid w:val="00BA32C6"/>
    <w:rPr>
      <w:rFonts w:ascii="Verdana" w:eastAsiaTheme="minorHAnsi" w:hAnsi="Verdana" w:cstheme="majorBidi"/>
      <w:color w:val="000000" w:themeColor="text1"/>
      <w:sz w:val="20"/>
      <w:szCs w:val="20"/>
      <w:lang w:eastAsia="zh-TW"/>
    </w:rPr>
  </w:style>
  <w:style w:type="character" w:styleId="CommentReference">
    <w:name w:val="annotation reference"/>
    <w:basedOn w:val="DefaultParagraphFont"/>
    <w:uiPriority w:val="1"/>
    <w:rsid w:val="008E109F"/>
    <w:rPr>
      <w:sz w:val="16"/>
      <w:szCs w:val="16"/>
    </w:rPr>
  </w:style>
  <w:style w:type="paragraph" w:styleId="BalloonText">
    <w:name w:val="Balloon Text"/>
    <w:basedOn w:val="Normal"/>
    <w:link w:val="BalloonTextChar"/>
    <w:uiPriority w:val="99"/>
    <w:rsid w:val="00BA32C6"/>
    <w:rPr>
      <w:rFonts w:ascii="Tahoma" w:hAnsi="Tahoma" w:cs="Tahoma"/>
      <w:sz w:val="16"/>
      <w:szCs w:val="16"/>
    </w:rPr>
  </w:style>
  <w:style w:type="character" w:customStyle="1" w:styleId="BalloonTextChar">
    <w:name w:val="Balloon Text Char"/>
    <w:basedOn w:val="DefaultParagraphFont"/>
    <w:link w:val="BalloonText"/>
    <w:uiPriority w:val="99"/>
    <w:rsid w:val="00BA32C6"/>
    <w:rPr>
      <w:rFonts w:ascii="Tahoma" w:eastAsiaTheme="minorHAnsi" w:hAnsi="Tahoma" w:cs="Tahoma"/>
      <w:color w:val="000000" w:themeColor="text1"/>
      <w:sz w:val="16"/>
      <w:szCs w:val="16"/>
      <w:lang w:eastAsia="zh-TW"/>
    </w:rPr>
  </w:style>
  <w:style w:type="paragraph" w:styleId="Footer">
    <w:name w:val="footer"/>
    <w:basedOn w:val="Normal"/>
    <w:link w:val="FooterChar"/>
    <w:uiPriority w:val="99"/>
    <w:unhideWhenUsed/>
    <w:rsid w:val="0015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7F4"/>
    <w:rPr>
      <w:rFonts w:ascii="Verdana" w:eastAsiaTheme="minorEastAsia" w:hAnsi="Verdana" w:cstheme="minorBidi"/>
      <w:sz w:val="20"/>
      <w:szCs w:val="22"/>
      <w:lang w:eastAsia="zh-CN"/>
    </w:rPr>
  </w:style>
  <w:style w:type="paragraph" w:customStyle="1" w:styleId="Bodytext">
    <w:name w:val="Body_text"/>
    <w:basedOn w:val="Normal"/>
    <w:qFormat/>
    <w:rsid w:val="000B40FE"/>
    <w:pPr>
      <w:tabs>
        <w:tab w:val="left" w:pos="1120"/>
      </w:tabs>
      <w:spacing w:after="240" w:line="240" w:lineRule="exact"/>
    </w:pPr>
  </w:style>
  <w:style w:type="paragraph" w:customStyle="1" w:styleId="Indent1">
    <w:name w:val="Indent 1"/>
    <w:qFormat/>
    <w:rsid w:val="000B40FE"/>
    <w:pPr>
      <w:tabs>
        <w:tab w:val="left" w:pos="480"/>
      </w:tabs>
      <w:spacing w:after="240" w:line="240" w:lineRule="exact"/>
      <w:ind w:left="480" w:hanging="480"/>
    </w:pPr>
    <w:rPr>
      <w:rFonts w:ascii="Verdana" w:eastAsia="Arial" w:hAnsi="Verdana" w:cs="Arial"/>
      <w:color w:val="000000" w:themeColor="text1"/>
      <w:sz w:val="20"/>
      <w:szCs w:val="22"/>
    </w:rPr>
  </w:style>
  <w:style w:type="paragraph" w:styleId="Revision">
    <w:name w:val="Revision"/>
    <w:hidden/>
    <w:uiPriority w:val="99"/>
    <w:rsid w:val="00BA32C6"/>
    <w:rPr>
      <w:rFonts w:ascii="Cambria" w:eastAsia="Cambria" w:hAnsi="Cambria" w:cstheme="majorBidi"/>
      <w:color w:val="000000" w:themeColor="text1"/>
      <w:szCs w:val="20"/>
      <w:lang w:val="en-US"/>
    </w:rPr>
  </w:style>
  <w:style w:type="paragraph" w:customStyle="1" w:styleId="Indent2">
    <w:name w:val="Indent 2"/>
    <w:qFormat/>
    <w:rsid w:val="000B40FE"/>
    <w:pPr>
      <w:tabs>
        <w:tab w:val="left" w:pos="960"/>
      </w:tabs>
      <w:spacing w:after="240" w:line="240" w:lineRule="exact"/>
      <w:ind w:left="962" w:hanging="480"/>
    </w:pPr>
    <w:rPr>
      <w:rFonts w:ascii="Verdana" w:eastAsia="Arial" w:hAnsi="Verdana" w:cs="Arial"/>
      <w:color w:val="000000" w:themeColor="text1"/>
      <w:sz w:val="20"/>
      <w:szCs w:val="22"/>
    </w:rPr>
  </w:style>
  <w:style w:type="character" w:styleId="Hyperlink">
    <w:name w:val="Hyperlink"/>
    <w:basedOn w:val="DefaultParagraphFont"/>
    <w:rsid w:val="000B40FE"/>
    <w:rPr>
      <w:color w:val="0000FF" w:themeColor="hyperlink"/>
      <w:u w:val="none"/>
    </w:rPr>
  </w:style>
  <w:style w:type="paragraph" w:customStyle="1" w:styleId="Chapterhead">
    <w:name w:val="Chapter head"/>
    <w:qFormat/>
    <w:rsid w:val="000B40FE"/>
    <w:pPr>
      <w:keepNext/>
      <w:spacing w:after="560" w:line="280" w:lineRule="exact"/>
      <w:outlineLvl w:val="2"/>
    </w:pPr>
    <w:rPr>
      <w:rFonts w:ascii="Verdana" w:eastAsia="Arial" w:hAnsi="Verdana" w:cs="Arial"/>
      <w:b/>
      <w:caps/>
      <w:color w:val="000000" w:themeColor="text1"/>
      <w:szCs w:val="22"/>
    </w:rPr>
  </w:style>
  <w:style w:type="paragraph" w:customStyle="1" w:styleId="Heading10">
    <w:name w:val="Heading_1"/>
    <w:qFormat/>
    <w:rsid w:val="000B40FE"/>
    <w:pPr>
      <w:keepNext/>
      <w:spacing w:before="480" w:after="200" w:line="276" w:lineRule="auto"/>
      <w:ind w:left="1123" w:hanging="1123"/>
      <w:outlineLvl w:val="3"/>
    </w:pPr>
    <w:rPr>
      <w:rFonts w:ascii="Verdana" w:eastAsiaTheme="minorHAnsi" w:hAnsi="Verdana" w:cstheme="majorBidi"/>
      <w:b/>
      <w:bCs/>
      <w:caps/>
      <w:color w:val="000000" w:themeColor="text1"/>
      <w:sz w:val="20"/>
      <w:szCs w:val="20"/>
      <w:lang w:eastAsia="zh-TW"/>
    </w:rPr>
  </w:style>
  <w:style w:type="character" w:customStyle="1" w:styleId="Italic">
    <w:name w:val="Italic"/>
    <w:basedOn w:val="DefaultParagraphFont"/>
    <w:qFormat/>
    <w:rsid w:val="000B40FE"/>
    <w:rPr>
      <w:i/>
    </w:rPr>
  </w:style>
  <w:style w:type="paragraph" w:customStyle="1" w:styleId="Note">
    <w:name w:val="Note"/>
    <w:qFormat/>
    <w:rsid w:val="000B40FE"/>
    <w:pPr>
      <w:tabs>
        <w:tab w:val="left" w:pos="720"/>
      </w:tabs>
      <w:spacing w:after="240" w:line="200" w:lineRule="exact"/>
    </w:pPr>
    <w:rPr>
      <w:rFonts w:ascii="Verdana" w:eastAsia="Arial" w:hAnsi="Verdana" w:cs="Arial"/>
      <w:color w:val="000000" w:themeColor="text1"/>
      <w:sz w:val="16"/>
      <w:szCs w:val="22"/>
    </w:rPr>
  </w:style>
  <w:style w:type="paragraph" w:customStyle="1" w:styleId="Notes1">
    <w:name w:val="Notes 1"/>
    <w:qFormat/>
    <w:rsid w:val="000B40FE"/>
    <w:pPr>
      <w:spacing w:after="240" w:line="200" w:lineRule="exact"/>
      <w:ind w:left="360" w:hanging="360"/>
    </w:pPr>
    <w:rPr>
      <w:rFonts w:ascii="Verdana" w:eastAsia="Arial" w:hAnsi="Verdana" w:cs="Arial"/>
      <w:color w:val="000000" w:themeColor="text1"/>
      <w:sz w:val="16"/>
      <w:szCs w:val="22"/>
    </w:rPr>
  </w:style>
  <w:style w:type="paragraph" w:customStyle="1" w:styleId="Notes2">
    <w:name w:val="Notes 2"/>
    <w:qFormat/>
    <w:rsid w:val="000B40FE"/>
    <w:pPr>
      <w:spacing w:after="240" w:line="200" w:lineRule="exact"/>
      <w:ind w:left="720" w:hanging="360"/>
    </w:pPr>
    <w:rPr>
      <w:rFonts w:ascii="Verdana" w:eastAsia="Arial" w:hAnsi="Verdana" w:cs="Arial"/>
      <w:color w:val="000000" w:themeColor="text1"/>
      <w:sz w:val="16"/>
      <w:szCs w:val="22"/>
    </w:rPr>
  </w:style>
  <w:style w:type="paragraph" w:customStyle="1" w:styleId="Heading20">
    <w:name w:val="Heading_2"/>
    <w:qFormat/>
    <w:rsid w:val="000B40FE"/>
    <w:pPr>
      <w:keepNext/>
      <w:tabs>
        <w:tab w:val="left" w:pos="1120"/>
      </w:tabs>
      <w:spacing w:before="240" w:after="240" w:line="240" w:lineRule="exact"/>
      <w:ind w:left="1123" w:hanging="1123"/>
      <w:outlineLvl w:val="4"/>
    </w:pPr>
    <w:rPr>
      <w:rFonts w:ascii="Verdana" w:eastAsia="Arial" w:hAnsi="Verdana" w:cs="Arial"/>
      <w:b/>
      <w:bCs/>
      <w:color w:val="000000" w:themeColor="text1"/>
      <w:sz w:val="20"/>
      <w:szCs w:val="20"/>
    </w:rPr>
  </w:style>
  <w:style w:type="paragraph" w:customStyle="1" w:styleId="Footnote">
    <w:name w:val="Footnote"/>
    <w:basedOn w:val="Normal"/>
    <w:rsid w:val="000B40FE"/>
    <w:rPr>
      <w:sz w:val="16"/>
    </w:rPr>
  </w:style>
  <w:style w:type="paragraph" w:customStyle="1" w:styleId="Heading30">
    <w:name w:val="Heading_3"/>
    <w:basedOn w:val="Bodytext"/>
    <w:qFormat/>
    <w:rsid w:val="000B40FE"/>
    <w:pPr>
      <w:keepNext/>
      <w:spacing w:before="240"/>
      <w:ind w:left="1123" w:hanging="1123"/>
      <w:outlineLvl w:val="5"/>
    </w:pPr>
    <w:rPr>
      <w:b/>
      <w:i/>
    </w:rPr>
  </w:style>
  <w:style w:type="paragraph" w:customStyle="1" w:styleId="Subheading1">
    <w:name w:val="Subheading_1"/>
    <w:qFormat/>
    <w:rsid w:val="000B40FE"/>
    <w:pPr>
      <w:keepNext/>
      <w:tabs>
        <w:tab w:val="left" w:pos="1120"/>
      </w:tabs>
      <w:spacing w:before="240" w:after="240" w:line="240" w:lineRule="exact"/>
      <w:outlineLvl w:val="8"/>
    </w:pPr>
    <w:rPr>
      <w:rFonts w:ascii="Verdana" w:eastAsia="Arial" w:hAnsi="Verdana" w:cs="Arial"/>
      <w:b/>
      <w:color w:val="7F7F7F" w:themeColor="text1" w:themeTint="80"/>
      <w:sz w:val="20"/>
      <w:szCs w:val="22"/>
    </w:rPr>
  </w:style>
  <w:style w:type="character" w:customStyle="1" w:styleId="Superscript">
    <w:name w:val="Superscript"/>
    <w:basedOn w:val="DefaultParagraphFont"/>
    <w:qFormat/>
    <w:rsid w:val="000B40FE"/>
    <w:rPr>
      <w:vertAlign w:val="superscript"/>
    </w:rPr>
  </w:style>
  <w:style w:type="paragraph" w:customStyle="1" w:styleId="Subheading2">
    <w:name w:val="Subheading_2"/>
    <w:qFormat/>
    <w:rsid w:val="000B40FE"/>
    <w:pPr>
      <w:keepNext/>
      <w:tabs>
        <w:tab w:val="left" w:pos="1120"/>
      </w:tabs>
      <w:spacing w:before="240" w:after="240" w:line="240" w:lineRule="exact"/>
      <w:outlineLvl w:val="8"/>
    </w:pPr>
    <w:rPr>
      <w:rFonts w:ascii="Verdana" w:eastAsia="Arial" w:hAnsi="Verdana" w:cs="Arial"/>
      <w:b/>
      <w:i/>
      <w:color w:val="7F7F7F" w:themeColor="text1" w:themeTint="80"/>
      <w:sz w:val="20"/>
      <w:szCs w:val="22"/>
    </w:rPr>
  </w:style>
  <w:style w:type="paragraph" w:customStyle="1" w:styleId="Covertitle">
    <w:name w:val="Cover title"/>
    <w:basedOn w:val="Normal"/>
    <w:rsid w:val="000B40FE"/>
  </w:style>
  <w:style w:type="paragraph" w:styleId="FootnoteText">
    <w:name w:val="footnote text"/>
    <w:basedOn w:val="Normal"/>
    <w:link w:val="FootnoteTextChar"/>
    <w:rsid w:val="000B40FE"/>
    <w:rPr>
      <w:sz w:val="16"/>
    </w:rPr>
  </w:style>
  <w:style w:type="character" w:customStyle="1" w:styleId="FootnoteTextChar">
    <w:name w:val="Footnote Text Char"/>
    <w:basedOn w:val="DefaultParagraphFont"/>
    <w:link w:val="FootnoteText"/>
    <w:rsid w:val="000B40FE"/>
    <w:rPr>
      <w:rFonts w:ascii="Verdana" w:eastAsiaTheme="minorHAnsi" w:hAnsi="Verdana" w:cstheme="majorBidi"/>
      <w:color w:val="000000" w:themeColor="text1"/>
      <w:sz w:val="16"/>
      <w:szCs w:val="20"/>
      <w:lang w:val="fr-FR" w:eastAsia="zh-TW"/>
    </w:rPr>
  </w:style>
  <w:style w:type="paragraph" w:customStyle="1" w:styleId="Tablebody">
    <w:name w:val="Table body"/>
    <w:basedOn w:val="Normal"/>
    <w:rsid w:val="000B40FE"/>
    <w:pPr>
      <w:spacing w:line="220" w:lineRule="exact"/>
    </w:pPr>
    <w:rPr>
      <w:spacing w:val="-4"/>
      <w:sz w:val="18"/>
    </w:rPr>
  </w:style>
  <w:style w:type="paragraph" w:customStyle="1" w:styleId="Tablebodycentered">
    <w:name w:val="Table body centered"/>
    <w:basedOn w:val="Normal"/>
    <w:rsid w:val="000B40FE"/>
    <w:pPr>
      <w:spacing w:line="220" w:lineRule="exact"/>
      <w:jc w:val="center"/>
    </w:pPr>
    <w:rPr>
      <w:sz w:val="18"/>
    </w:rPr>
  </w:style>
  <w:style w:type="paragraph" w:customStyle="1" w:styleId="Tableheader">
    <w:name w:val="Table header"/>
    <w:basedOn w:val="Normal"/>
    <w:link w:val="TableheaderChar"/>
    <w:rsid w:val="000B40FE"/>
    <w:pPr>
      <w:spacing w:before="125" w:after="125" w:line="220" w:lineRule="exact"/>
      <w:jc w:val="center"/>
    </w:pPr>
    <w:rPr>
      <w:i/>
      <w:sz w:val="18"/>
      <w:lang w:val="fr-CH"/>
    </w:rPr>
  </w:style>
  <w:style w:type="character" w:customStyle="1" w:styleId="Medium">
    <w:name w:val="Medium"/>
    <w:rsid w:val="000B40FE"/>
    <w:rPr>
      <w:b w:val="0"/>
    </w:rPr>
  </w:style>
  <w:style w:type="paragraph" w:customStyle="1" w:styleId="TPSSection">
    <w:name w:val="TPS Section"/>
    <w:basedOn w:val="TPSMarkupBase"/>
    <w:next w:val="Normal"/>
    <w:uiPriority w:val="1"/>
    <w:rsid w:val="00BA32C6"/>
    <w:pPr>
      <w:pBdr>
        <w:top w:val="single" w:sz="4" w:space="3" w:color="auto"/>
      </w:pBdr>
      <w:shd w:val="clear" w:color="auto" w:fill="87A982"/>
    </w:pPr>
    <w:rPr>
      <w:b/>
    </w:rPr>
  </w:style>
  <w:style w:type="paragraph" w:customStyle="1" w:styleId="TPSMarkupBase">
    <w:name w:val="TPS Markup Base"/>
    <w:uiPriority w:val="1"/>
    <w:rsid w:val="00BA32C6"/>
    <w:pPr>
      <w:spacing w:line="300" w:lineRule="auto"/>
    </w:pPr>
    <w:rPr>
      <w:rFonts w:ascii="Arial" w:eastAsia="Times New Roman" w:hAnsi="Arial"/>
      <w:color w:val="2F275B"/>
      <w:sz w:val="18"/>
      <w:lang w:val="en-US"/>
    </w:rPr>
  </w:style>
  <w:style w:type="paragraph" w:customStyle="1" w:styleId="TPSSectionData">
    <w:name w:val="TPS Section Data"/>
    <w:basedOn w:val="TPSMarkupBase"/>
    <w:next w:val="Normal"/>
    <w:uiPriority w:val="1"/>
    <w:rsid w:val="00BA32C6"/>
    <w:pPr>
      <w:shd w:val="clear" w:color="auto" w:fill="87A982"/>
    </w:pPr>
  </w:style>
  <w:style w:type="paragraph" w:customStyle="1" w:styleId="COVERTITLE0">
    <w:name w:val="COVER TITLE"/>
    <w:rsid w:val="000B40FE"/>
    <w:pPr>
      <w:spacing w:before="120" w:after="120" w:line="276" w:lineRule="auto"/>
      <w:outlineLvl w:val="0"/>
    </w:pPr>
    <w:rPr>
      <w:rFonts w:ascii="Verdana" w:eastAsiaTheme="minorHAnsi" w:hAnsi="Verdana" w:cstheme="majorBidi"/>
      <w:b/>
      <w:color w:val="000000" w:themeColor="text1"/>
      <w:sz w:val="36"/>
      <w:szCs w:val="20"/>
      <w:lang w:eastAsia="zh-TW"/>
    </w:rPr>
  </w:style>
  <w:style w:type="paragraph" w:customStyle="1" w:styleId="TITLEPAGE">
    <w:name w:val="TITLE PAGE"/>
    <w:basedOn w:val="Normal"/>
    <w:rsid w:val="000B40FE"/>
    <w:pPr>
      <w:spacing w:before="120" w:after="120"/>
    </w:pPr>
    <w:rPr>
      <w:b/>
      <w:sz w:val="32"/>
    </w:rPr>
  </w:style>
  <w:style w:type="paragraph" w:customStyle="1" w:styleId="Parttitle">
    <w:name w:val="Part title"/>
    <w:rsid w:val="000B40FE"/>
    <w:pPr>
      <w:keepNext/>
      <w:spacing w:after="560" w:line="300" w:lineRule="exact"/>
      <w:outlineLvl w:val="1"/>
    </w:pPr>
    <w:rPr>
      <w:rFonts w:ascii="Verdana" w:eastAsiaTheme="minorHAnsi" w:hAnsi="Verdana" w:cstheme="majorBidi"/>
      <w:b/>
      <w:caps/>
      <w:color w:val="000000" w:themeColor="text1"/>
      <w:sz w:val="26"/>
      <w:szCs w:val="20"/>
      <w:lang w:eastAsia="zh-TW"/>
    </w:rPr>
  </w:style>
  <w:style w:type="paragraph" w:customStyle="1" w:styleId="Heading40">
    <w:name w:val="Heading_4"/>
    <w:basedOn w:val="Normal"/>
    <w:rsid w:val="000B40FE"/>
    <w:pPr>
      <w:keepNext/>
      <w:tabs>
        <w:tab w:val="left" w:pos="1120"/>
      </w:tabs>
      <w:spacing w:before="240" w:after="240" w:line="240" w:lineRule="exact"/>
      <w:ind w:left="1123" w:hanging="1123"/>
      <w:outlineLvl w:val="6"/>
    </w:pPr>
    <w:rPr>
      <w:b/>
      <w:color w:val="7F7F7F" w:themeColor="text1" w:themeTint="80"/>
    </w:rPr>
  </w:style>
  <w:style w:type="paragraph" w:customStyle="1" w:styleId="Heading50">
    <w:name w:val="Heading_5"/>
    <w:basedOn w:val="Normal"/>
    <w:rsid w:val="000B40FE"/>
    <w:pPr>
      <w:keepNext/>
      <w:tabs>
        <w:tab w:val="left" w:pos="1120"/>
      </w:tabs>
      <w:spacing w:before="240" w:after="240" w:line="240" w:lineRule="exact"/>
      <w:ind w:left="1123" w:hanging="1123"/>
      <w:outlineLvl w:val="7"/>
    </w:pPr>
    <w:rPr>
      <w:b/>
      <w:i/>
      <w:color w:val="7F7F7F" w:themeColor="text1" w:themeTint="80"/>
    </w:rPr>
  </w:style>
  <w:style w:type="paragraph" w:customStyle="1" w:styleId="Bodytextsemibold">
    <w:name w:val="Body text semibold"/>
    <w:basedOn w:val="Normal"/>
    <w:rsid w:val="000B40FE"/>
    <w:pPr>
      <w:tabs>
        <w:tab w:val="left" w:pos="1120"/>
      </w:tabs>
      <w:spacing w:after="240"/>
    </w:pPr>
    <w:rPr>
      <w:b/>
      <w:color w:val="7F7F7F" w:themeColor="text1" w:themeTint="80"/>
    </w:rPr>
  </w:style>
  <w:style w:type="paragraph" w:customStyle="1" w:styleId="Definitionsandothers">
    <w:name w:val="Definitions and others"/>
    <w:basedOn w:val="Normal"/>
    <w:rsid w:val="000B40FE"/>
    <w:pPr>
      <w:tabs>
        <w:tab w:val="left" w:pos="480"/>
      </w:tabs>
      <w:spacing w:after="240" w:line="240" w:lineRule="exact"/>
      <w:ind w:left="482" w:hanging="482"/>
    </w:pPr>
  </w:style>
  <w:style w:type="paragraph" w:customStyle="1" w:styleId="Quotes">
    <w:name w:val="Quotes"/>
    <w:basedOn w:val="Normal"/>
    <w:rsid w:val="000B40FE"/>
    <w:pPr>
      <w:tabs>
        <w:tab w:val="left" w:pos="1740"/>
      </w:tabs>
      <w:spacing w:after="240" w:line="240" w:lineRule="exact"/>
      <w:ind w:left="1123" w:right="1123"/>
    </w:pPr>
    <w:rPr>
      <w:sz w:val="18"/>
    </w:rPr>
  </w:style>
  <w:style w:type="paragraph" w:customStyle="1" w:styleId="References">
    <w:name w:val="References"/>
    <w:basedOn w:val="Normal"/>
    <w:rsid w:val="000B40FE"/>
    <w:pPr>
      <w:spacing w:line="200" w:lineRule="exact"/>
      <w:ind w:left="960" w:hanging="960"/>
    </w:pPr>
    <w:rPr>
      <w:sz w:val="18"/>
    </w:rPr>
  </w:style>
  <w:style w:type="paragraph" w:styleId="Signature">
    <w:name w:val="Signature"/>
    <w:basedOn w:val="Normal"/>
    <w:link w:val="SignatureChar"/>
    <w:rsid w:val="000B40FE"/>
    <w:pPr>
      <w:spacing w:line="240" w:lineRule="exact"/>
      <w:jc w:val="right"/>
    </w:pPr>
  </w:style>
  <w:style w:type="character" w:customStyle="1" w:styleId="SignatureChar">
    <w:name w:val="Signature Char"/>
    <w:basedOn w:val="DefaultParagraphFont"/>
    <w:link w:val="Signature"/>
    <w:rsid w:val="000B40FE"/>
    <w:rPr>
      <w:rFonts w:ascii="Verdana" w:eastAsiaTheme="minorHAnsi" w:hAnsi="Verdana" w:cstheme="majorBidi"/>
      <w:color w:val="000000" w:themeColor="text1"/>
      <w:sz w:val="20"/>
      <w:szCs w:val="20"/>
      <w:lang w:val="fr-FR" w:eastAsia="zh-TW"/>
    </w:rPr>
  </w:style>
  <w:style w:type="paragraph" w:customStyle="1" w:styleId="THEEND">
    <w:name w:val="THE END _____"/>
    <w:rsid w:val="000B40FE"/>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noProof/>
      <w:color w:val="000000" w:themeColor="text1"/>
      <w:sz w:val="20"/>
      <w:lang w:eastAsia="fr-CH"/>
    </w:rPr>
  </w:style>
  <w:style w:type="paragraph" w:customStyle="1" w:styleId="Figurecaption">
    <w:name w:val="Figure caption"/>
    <w:basedOn w:val="Normal"/>
    <w:rsid w:val="000B40FE"/>
    <w:pPr>
      <w:keepNext/>
      <w:spacing w:before="240" w:after="240" w:line="240" w:lineRule="exact"/>
      <w:jc w:val="center"/>
    </w:pPr>
    <w:rPr>
      <w:b/>
      <w:color w:val="7F7F7F" w:themeColor="text1" w:themeTint="80"/>
    </w:rPr>
  </w:style>
  <w:style w:type="paragraph" w:customStyle="1" w:styleId="Source">
    <w:name w:val="Source"/>
    <w:basedOn w:val="Normal"/>
    <w:rsid w:val="000B40FE"/>
    <w:pPr>
      <w:spacing w:after="240" w:line="200" w:lineRule="exact"/>
      <w:ind w:left="357"/>
    </w:pPr>
    <w:rPr>
      <w:sz w:val="16"/>
    </w:rPr>
  </w:style>
  <w:style w:type="paragraph" w:customStyle="1" w:styleId="Tablecaption">
    <w:name w:val="Table caption"/>
    <w:basedOn w:val="Normal"/>
    <w:rsid w:val="000B40FE"/>
    <w:pPr>
      <w:keepNext/>
      <w:spacing w:before="240" w:after="240" w:line="240" w:lineRule="exact"/>
      <w:jc w:val="center"/>
    </w:pPr>
    <w:rPr>
      <w:b/>
      <w:color w:val="7F7F7F" w:themeColor="text1" w:themeTint="80"/>
    </w:rPr>
  </w:style>
  <w:style w:type="paragraph" w:customStyle="1" w:styleId="Tablebodyindent1">
    <w:name w:val="Table body indent 1"/>
    <w:basedOn w:val="Normal"/>
    <w:rsid w:val="000B40FE"/>
    <w:pPr>
      <w:tabs>
        <w:tab w:val="left" w:pos="360"/>
      </w:tabs>
      <w:spacing w:line="220" w:lineRule="exact"/>
      <w:ind w:left="357" w:hanging="357"/>
    </w:pPr>
    <w:rPr>
      <w:sz w:val="18"/>
    </w:rPr>
  </w:style>
  <w:style w:type="paragraph" w:customStyle="1" w:styleId="Tablebodyindent2">
    <w:name w:val="Table body indent 2"/>
    <w:basedOn w:val="Normal"/>
    <w:rsid w:val="000B40FE"/>
    <w:pPr>
      <w:tabs>
        <w:tab w:val="left" w:pos="720"/>
      </w:tabs>
      <w:spacing w:line="220" w:lineRule="exact"/>
      <w:ind w:left="714" w:hanging="357"/>
    </w:pPr>
    <w:rPr>
      <w:sz w:val="18"/>
    </w:rPr>
  </w:style>
  <w:style w:type="paragraph" w:customStyle="1" w:styleId="Tablenote">
    <w:name w:val="Table note"/>
    <w:basedOn w:val="Normal"/>
    <w:rsid w:val="000B40FE"/>
    <w:pPr>
      <w:spacing w:line="200" w:lineRule="exact"/>
      <w:ind w:left="480" w:hanging="480"/>
    </w:pPr>
    <w:rPr>
      <w:sz w:val="16"/>
    </w:rPr>
  </w:style>
  <w:style w:type="paragraph" w:customStyle="1" w:styleId="TOC0digit">
    <w:name w:val="TOC 0 digit"/>
    <w:basedOn w:val="Normal"/>
    <w:rsid w:val="000B40FE"/>
  </w:style>
  <w:style w:type="paragraph" w:customStyle="1" w:styleId="TOC1digit">
    <w:name w:val="TOC 1 digit"/>
    <w:basedOn w:val="Normal"/>
    <w:rsid w:val="000B40FE"/>
  </w:style>
  <w:style w:type="paragraph" w:customStyle="1" w:styleId="TOC3digits">
    <w:name w:val="TOC 3 digits"/>
    <w:basedOn w:val="Normal"/>
    <w:rsid w:val="000B40FE"/>
  </w:style>
  <w:style w:type="paragraph" w:customStyle="1" w:styleId="Indent3">
    <w:name w:val="Indent 3"/>
    <w:basedOn w:val="Normal"/>
    <w:rsid w:val="000B40FE"/>
    <w:pPr>
      <w:tabs>
        <w:tab w:val="left" w:pos="1440"/>
      </w:tabs>
      <w:spacing w:after="240" w:line="240" w:lineRule="exact"/>
      <w:ind w:left="1440" w:hanging="482"/>
    </w:pPr>
  </w:style>
  <w:style w:type="character" w:customStyle="1" w:styleId="Bold">
    <w:name w:val="Bold"/>
    <w:rsid w:val="000B40FE"/>
    <w:rPr>
      <w:b/>
    </w:rPr>
  </w:style>
  <w:style w:type="character" w:customStyle="1" w:styleId="Bolditalic">
    <w:name w:val="Bold italic"/>
    <w:rsid w:val="000B40FE"/>
    <w:rPr>
      <w:b/>
      <w:i/>
    </w:rPr>
  </w:style>
  <w:style w:type="character" w:customStyle="1" w:styleId="Spacenon-breaking">
    <w:name w:val="Space non-breaking"/>
    <w:rsid w:val="000B40FE"/>
    <w:rPr>
      <w:bdr w:val="dashed" w:sz="2" w:space="0" w:color="auto"/>
    </w:rPr>
  </w:style>
  <w:style w:type="character" w:customStyle="1" w:styleId="Subscript">
    <w:name w:val="Subscript"/>
    <w:rsid w:val="000B40FE"/>
    <w:rPr>
      <w:vertAlign w:val="subscript"/>
    </w:rPr>
  </w:style>
  <w:style w:type="character" w:customStyle="1" w:styleId="Subscriptitalic">
    <w:name w:val="Subscript italic"/>
    <w:rsid w:val="000B40FE"/>
    <w:rPr>
      <w:i/>
      <w:vertAlign w:val="subscript"/>
    </w:rPr>
  </w:style>
  <w:style w:type="character" w:customStyle="1" w:styleId="Superscriptitalic">
    <w:name w:val="Superscript italic"/>
    <w:rsid w:val="000B40FE"/>
    <w:rPr>
      <w:i/>
      <w:vertAlign w:val="superscript"/>
    </w:rPr>
  </w:style>
  <w:style w:type="paragraph" w:styleId="Caption">
    <w:name w:val="caption"/>
    <w:basedOn w:val="Normal"/>
    <w:next w:val="Normal"/>
    <w:qFormat/>
    <w:rsid w:val="0045571B"/>
    <w:pPr>
      <w:jc w:val="center"/>
    </w:pPr>
    <w:rPr>
      <w:rFonts w:ascii="Arial" w:hAnsi="Arial"/>
      <w:b/>
      <w:i/>
      <w:szCs w:val="20"/>
      <w:u w:val="single"/>
    </w:rPr>
  </w:style>
  <w:style w:type="character" w:styleId="FootnoteReference">
    <w:name w:val="footnote reference"/>
    <w:basedOn w:val="DefaultParagraphFont"/>
    <w:rsid w:val="000B40FE"/>
    <w:rPr>
      <w:vertAlign w:val="superscript"/>
    </w:rPr>
  </w:style>
  <w:style w:type="character" w:customStyle="1" w:styleId="Serif">
    <w:name w:val="Serif"/>
    <w:basedOn w:val="Medium"/>
    <w:qFormat/>
    <w:rsid w:val="000B40FE"/>
    <w:rPr>
      <w:rFonts w:ascii="Times New Roman" w:hAnsi="Times New Roman"/>
      <w:b w:val="0"/>
    </w:rPr>
  </w:style>
  <w:style w:type="character" w:customStyle="1" w:styleId="Serifsubscript">
    <w:name w:val="Serif subscript"/>
    <w:basedOn w:val="Subscript"/>
    <w:qFormat/>
    <w:rsid w:val="000B40FE"/>
    <w:rPr>
      <w:rFonts w:ascii="Times New Roman" w:hAnsi="Times New Roman"/>
      <w:vertAlign w:val="subscript"/>
    </w:rPr>
  </w:style>
  <w:style w:type="character" w:customStyle="1" w:styleId="Serifsuperscript">
    <w:name w:val="Serif superscript"/>
    <w:basedOn w:val="Serifsubscript"/>
    <w:qFormat/>
    <w:rsid w:val="000B40FE"/>
    <w:rPr>
      <w:rFonts w:ascii="Times New Roman" w:hAnsi="Times New Roman"/>
      <w:b w:val="0"/>
      <w:i w:val="0"/>
      <w:vertAlign w:val="superscript"/>
    </w:rPr>
  </w:style>
  <w:style w:type="paragraph" w:customStyle="1" w:styleId="THEENDNOspacebefore">
    <w:name w:val="THE END _____ NO space before"/>
    <w:rsid w:val="000B40FE"/>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ascii="Verdana" w:eastAsiaTheme="minorHAnsi" w:hAnsi="Verdana" w:cstheme="majorBidi"/>
      <w:color w:val="000000" w:themeColor="text1"/>
      <w:sz w:val="20"/>
      <w:lang w:val="fr-CH"/>
    </w:rPr>
  </w:style>
  <w:style w:type="paragraph" w:customStyle="1" w:styleId="ZZZZZZZZZZZZZZZZZZZZZZZZZZ">
    <w:name w:val="ZZZZZZZZZZZZZZZZZZZZZZZZZZ"/>
    <w:basedOn w:val="Normal"/>
    <w:rsid w:val="000B40FE"/>
  </w:style>
  <w:style w:type="paragraph" w:customStyle="1" w:styleId="ChapterheadNOTrunninghead">
    <w:name w:val="Chapter head NOT running head"/>
    <w:rsid w:val="000B40FE"/>
    <w:pPr>
      <w:keepNext/>
      <w:spacing w:after="560" w:line="280" w:lineRule="exact"/>
      <w:outlineLvl w:val="2"/>
    </w:pPr>
    <w:rPr>
      <w:rFonts w:ascii="Verdana" w:eastAsiaTheme="minorHAnsi" w:hAnsi="Verdana" w:cstheme="majorBidi"/>
      <w:b/>
      <w:caps/>
      <w:color w:val="000000" w:themeColor="text1"/>
      <w:szCs w:val="20"/>
      <w:lang w:eastAsia="zh-TW"/>
    </w:rPr>
  </w:style>
  <w:style w:type="paragraph" w:customStyle="1" w:styleId="Heading1NOToC">
    <w:name w:val="Heading_1 NO ToC"/>
    <w:basedOn w:val="Normal"/>
    <w:rsid w:val="000B40FE"/>
    <w:pPr>
      <w:keepNext/>
      <w:tabs>
        <w:tab w:val="left" w:pos="1120"/>
      </w:tabs>
      <w:spacing w:before="480" w:after="240" w:line="240" w:lineRule="exact"/>
      <w:ind w:left="1123" w:hanging="1123"/>
      <w:outlineLvl w:val="3"/>
    </w:pPr>
    <w:rPr>
      <w:b/>
      <w:caps/>
    </w:rPr>
  </w:style>
  <w:style w:type="paragraph" w:customStyle="1" w:styleId="Indent1NOspaceafter">
    <w:name w:val="Indent 1 NO space after"/>
    <w:basedOn w:val="Indent1"/>
    <w:rsid w:val="000B40FE"/>
    <w:pPr>
      <w:spacing w:after="0"/>
      <w:ind w:left="482" w:hanging="482"/>
    </w:pPr>
  </w:style>
  <w:style w:type="paragraph" w:customStyle="1" w:styleId="Indent2NOspaceafter">
    <w:name w:val="Indent 2 NO space after"/>
    <w:basedOn w:val="Indent2"/>
    <w:rsid w:val="000B40FE"/>
    <w:pPr>
      <w:spacing w:after="0"/>
      <w:ind w:left="964" w:hanging="482"/>
    </w:pPr>
  </w:style>
  <w:style w:type="paragraph" w:customStyle="1" w:styleId="Indent3NOspaceafter">
    <w:name w:val="Indent 3 NO space after"/>
    <w:basedOn w:val="Indent3"/>
    <w:rsid w:val="000B40FE"/>
    <w:pPr>
      <w:spacing w:after="0"/>
    </w:pPr>
  </w:style>
  <w:style w:type="paragraph" w:customStyle="1" w:styleId="Boxheading">
    <w:name w:val="Box heading"/>
    <w:basedOn w:val="Normal"/>
    <w:rsid w:val="000B40FE"/>
    <w:pPr>
      <w:keepNext/>
      <w:spacing w:line="220" w:lineRule="exact"/>
      <w:jc w:val="center"/>
    </w:pPr>
    <w:rPr>
      <w:b/>
      <w:sz w:val="19"/>
    </w:rPr>
  </w:style>
  <w:style w:type="paragraph" w:customStyle="1" w:styleId="Boxtext">
    <w:name w:val="Box text"/>
    <w:basedOn w:val="Normal"/>
    <w:rsid w:val="000B40FE"/>
    <w:pPr>
      <w:spacing w:before="110" w:line="220" w:lineRule="exact"/>
    </w:pPr>
    <w:rPr>
      <w:sz w:val="19"/>
    </w:rPr>
  </w:style>
  <w:style w:type="paragraph" w:customStyle="1" w:styleId="Boxtextindent">
    <w:name w:val="Box text indent"/>
    <w:basedOn w:val="Boxtext"/>
    <w:rsid w:val="000B40FE"/>
    <w:pPr>
      <w:ind w:left="360" w:hanging="360"/>
    </w:pPr>
  </w:style>
  <w:style w:type="paragraph" w:customStyle="1" w:styleId="TOC2digit">
    <w:name w:val="TOC 2 digit"/>
    <w:basedOn w:val="Normal"/>
    <w:rsid w:val="000B40FE"/>
  </w:style>
  <w:style w:type="character" w:customStyle="1" w:styleId="Runningheads">
    <w:name w:val="Running_heads"/>
    <w:rsid w:val="000B40FE"/>
  </w:style>
  <w:style w:type="paragraph" w:customStyle="1" w:styleId="Quotestab">
    <w:name w:val="Quotes tab"/>
    <w:basedOn w:val="Quotes"/>
    <w:qFormat/>
    <w:rsid w:val="000B40FE"/>
    <w:pPr>
      <w:tabs>
        <w:tab w:val="clear" w:pos="1740"/>
        <w:tab w:val="left" w:pos="1500"/>
      </w:tabs>
      <w:spacing w:after="120"/>
      <w:ind w:left="1503" w:hanging="380"/>
    </w:pPr>
    <w:rPr>
      <w:rFonts w:eastAsia="Arial" w:cs="Arial"/>
    </w:rPr>
  </w:style>
  <w:style w:type="paragraph" w:customStyle="1" w:styleId="Tableastext">
    <w:name w:val="Table as text"/>
    <w:qFormat/>
    <w:rsid w:val="000B40FE"/>
    <w:pPr>
      <w:spacing w:after="120"/>
    </w:pPr>
    <w:rPr>
      <w:rFonts w:ascii="Verdana" w:eastAsiaTheme="minorHAnsi" w:hAnsi="Verdana" w:cstheme="majorBidi"/>
      <w:color w:val="000000" w:themeColor="text1"/>
      <w:sz w:val="20"/>
      <w:szCs w:val="22"/>
      <w:lang w:eastAsia="zh-TW"/>
    </w:rPr>
  </w:style>
  <w:style w:type="character" w:customStyle="1" w:styleId="HyperlinkItalic">
    <w:name w:val="Hyperlink Italic"/>
    <w:rsid w:val="000B40FE"/>
  </w:style>
  <w:style w:type="character" w:customStyle="1" w:styleId="Serifitalic">
    <w:name w:val="Serif italic"/>
    <w:rsid w:val="000B40FE"/>
    <w:rPr>
      <w:rFonts w:ascii="Times New Roman" w:hAnsi="Times New Roman"/>
      <w:i/>
    </w:rPr>
  </w:style>
  <w:style w:type="character" w:customStyle="1" w:styleId="Serifitalicsubscript">
    <w:name w:val="Serif italic subscript"/>
    <w:rsid w:val="000B40FE"/>
    <w:rPr>
      <w:rFonts w:ascii="Times New Roman" w:hAnsi="Times New Roman"/>
      <w:i/>
      <w:vertAlign w:val="subscript"/>
    </w:rPr>
  </w:style>
  <w:style w:type="character" w:customStyle="1" w:styleId="Serifitalicsuperscript">
    <w:name w:val="Serif italic superscript"/>
    <w:rsid w:val="000B40FE"/>
    <w:rPr>
      <w:rFonts w:ascii="Times New Roman" w:hAnsi="Times New Roman"/>
      <w:i/>
      <w:vertAlign w:val="superscript"/>
    </w:rPr>
  </w:style>
  <w:style w:type="paragraph" w:customStyle="1" w:styleId="COVERsubtitle">
    <w:name w:val="COVER subtitle"/>
    <w:basedOn w:val="Normal"/>
    <w:rsid w:val="000B40FE"/>
    <w:pPr>
      <w:spacing w:before="120" w:after="120"/>
    </w:pPr>
    <w:rPr>
      <w:b/>
      <w:sz w:val="32"/>
    </w:rPr>
  </w:style>
  <w:style w:type="paragraph" w:customStyle="1" w:styleId="COVERsub-subtitle">
    <w:name w:val="COVER sub-subtitle"/>
    <w:basedOn w:val="Normal"/>
    <w:rsid w:val="000B40FE"/>
    <w:pPr>
      <w:spacing w:before="120" w:after="120"/>
    </w:pPr>
    <w:rPr>
      <w:b/>
      <w:sz w:val="28"/>
    </w:rPr>
  </w:style>
  <w:style w:type="paragraph" w:customStyle="1" w:styleId="TITLEPAGEsubtitle">
    <w:name w:val="TITLE PAGE subtitle"/>
    <w:basedOn w:val="Normal"/>
    <w:rsid w:val="000B40FE"/>
    <w:pPr>
      <w:spacing w:before="120" w:after="120"/>
    </w:pPr>
    <w:rPr>
      <w:b/>
      <w:sz w:val="28"/>
    </w:rPr>
  </w:style>
  <w:style w:type="paragraph" w:customStyle="1" w:styleId="TITLEPAGEsub-subtitle">
    <w:name w:val="TITLE PAGE sub-subtitle"/>
    <w:basedOn w:val="Normal"/>
    <w:rsid w:val="000B40FE"/>
    <w:pPr>
      <w:spacing w:before="120" w:after="120"/>
    </w:pPr>
    <w:rPr>
      <w:b/>
    </w:rPr>
  </w:style>
  <w:style w:type="paragraph" w:customStyle="1" w:styleId="ChapterheadNOToC">
    <w:name w:val="Chapter head NO ToC"/>
    <w:basedOn w:val="Normal"/>
    <w:rsid w:val="000B40FE"/>
    <w:pPr>
      <w:spacing w:after="560"/>
    </w:pPr>
    <w:rPr>
      <w:b/>
    </w:rPr>
  </w:style>
  <w:style w:type="paragraph" w:customStyle="1" w:styleId="Headingcentred">
    <w:name w:val="Heading_centred"/>
    <w:basedOn w:val="Normal"/>
    <w:rsid w:val="000B40FE"/>
  </w:style>
  <w:style w:type="paragraph" w:customStyle="1" w:styleId="Chaptersubhead">
    <w:name w:val="Chapter_subhead"/>
    <w:basedOn w:val="Normal"/>
    <w:rsid w:val="000B40FE"/>
    <w:pPr>
      <w:spacing w:after="240"/>
    </w:pPr>
    <w:rPr>
      <w:i/>
    </w:rPr>
  </w:style>
  <w:style w:type="paragraph" w:customStyle="1" w:styleId="Heading2NOToC">
    <w:name w:val="Heading_2_NO_ToC"/>
    <w:basedOn w:val="Normal"/>
    <w:rsid w:val="000B40FE"/>
    <w:pPr>
      <w:keepNext/>
      <w:spacing w:before="240" w:after="240" w:line="240" w:lineRule="exact"/>
      <w:ind w:left="1124" w:hanging="1124"/>
    </w:pPr>
    <w:rPr>
      <w:b/>
    </w:rPr>
  </w:style>
  <w:style w:type="paragraph" w:customStyle="1" w:styleId="Heading3NOToC">
    <w:name w:val="Heading_3_NO_ToC"/>
    <w:basedOn w:val="Heading30"/>
    <w:qFormat/>
    <w:rsid w:val="000B40FE"/>
  </w:style>
  <w:style w:type="paragraph" w:customStyle="1" w:styleId="HeadingCodesFM">
    <w:name w:val="Heading_Codes_FM"/>
    <w:rsid w:val="000B40FE"/>
    <w:pPr>
      <w:tabs>
        <w:tab w:val="left" w:pos="2040"/>
      </w:tabs>
      <w:ind w:left="3840" w:hanging="3840"/>
    </w:pPr>
    <w:rPr>
      <w:rFonts w:ascii="Verdana" w:eastAsiaTheme="minorHAnsi" w:hAnsi="Verdana" w:cstheme="majorBidi"/>
      <w:b/>
      <w:caps/>
      <w:color w:val="000000"/>
      <w:sz w:val="20"/>
      <w:szCs w:val="28"/>
      <w:lang w:eastAsia="zh-TW"/>
    </w:rPr>
  </w:style>
  <w:style w:type="paragraph" w:customStyle="1" w:styleId="Indent1note">
    <w:name w:val="Indent 1_note"/>
    <w:basedOn w:val="Normal"/>
    <w:rsid w:val="000B40FE"/>
    <w:pPr>
      <w:tabs>
        <w:tab w:val="left" w:pos="1200"/>
      </w:tabs>
      <w:spacing w:after="240"/>
      <w:ind w:left="480"/>
    </w:pPr>
    <w:rPr>
      <w:sz w:val="16"/>
    </w:rPr>
  </w:style>
  <w:style w:type="paragraph" w:customStyle="1" w:styleId="Notesheading">
    <w:name w:val="Notes heading"/>
    <w:next w:val="Notes1"/>
    <w:rsid w:val="000B40FE"/>
    <w:pPr>
      <w:keepNext/>
      <w:spacing w:line="276" w:lineRule="auto"/>
    </w:pPr>
    <w:rPr>
      <w:rFonts w:ascii="Verdana" w:eastAsiaTheme="minorHAnsi" w:hAnsi="Verdana" w:cstheme="majorBidi"/>
      <w:color w:val="000000" w:themeColor="text1"/>
      <w:sz w:val="16"/>
      <w:szCs w:val="20"/>
      <w:lang w:eastAsia="zh-TW"/>
    </w:rPr>
  </w:style>
  <w:style w:type="paragraph" w:customStyle="1" w:styleId="Notes3">
    <w:name w:val="Notes 3"/>
    <w:basedOn w:val="Normal"/>
    <w:rsid w:val="000B40FE"/>
    <w:pPr>
      <w:spacing w:after="240"/>
      <w:ind w:left="1080" w:hanging="360"/>
    </w:pPr>
    <w:rPr>
      <w:sz w:val="16"/>
    </w:rPr>
  </w:style>
  <w:style w:type="paragraph" w:customStyle="1" w:styleId="Quotestabspaceafter">
    <w:name w:val="Quotes tab space after"/>
    <w:basedOn w:val="Quotestab"/>
    <w:rsid w:val="000B40FE"/>
    <w:pPr>
      <w:spacing w:after="240"/>
    </w:pPr>
  </w:style>
  <w:style w:type="paragraph" w:customStyle="1" w:styleId="Equation">
    <w:name w:val="Equation"/>
    <w:basedOn w:val="Normal"/>
    <w:rsid w:val="000B40FE"/>
    <w:pPr>
      <w:tabs>
        <w:tab w:val="left" w:pos="4360"/>
        <w:tab w:val="right" w:pos="8720"/>
      </w:tabs>
    </w:pPr>
  </w:style>
  <w:style w:type="paragraph" w:customStyle="1" w:styleId="Indent4">
    <w:name w:val="Indent 4"/>
    <w:basedOn w:val="Normal"/>
    <w:rsid w:val="000B40FE"/>
    <w:pPr>
      <w:spacing w:after="240"/>
      <w:ind w:left="1920" w:hanging="480"/>
    </w:pPr>
  </w:style>
  <w:style w:type="paragraph" w:customStyle="1" w:styleId="Indent1semibold">
    <w:name w:val="Indent 1 semi bold"/>
    <w:basedOn w:val="Indent1"/>
    <w:qFormat/>
    <w:rsid w:val="000B40FE"/>
    <w:rPr>
      <w:b/>
      <w:color w:val="7F7F7F" w:themeColor="text1" w:themeTint="80"/>
    </w:rPr>
  </w:style>
  <w:style w:type="paragraph" w:customStyle="1" w:styleId="Indent2semibold">
    <w:name w:val="Indent 2 semi bold"/>
    <w:basedOn w:val="Indent2"/>
    <w:qFormat/>
    <w:rsid w:val="000B40FE"/>
    <w:pPr>
      <w:tabs>
        <w:tab w:val="clear" w:pos="960"/>
      </w:tabs>
      <w:ind w:left="1082" w:hanging="600"/>
    </w:pPr>
    <w:rPr>
      <w:b/>
      <w:color w:val="7F7F7F" w:themeColor="text1" w:themeTint="80"/>
    </w:rPr>
  </w:style>
  <w:style w:type="paragraph" w:customStyle="1" w:styleId="Indent3semibold">
    <w:name w:val="Indent 3 semi bold"/>
    <w:basedOn w:val="Indent3"/>
    <w:qFormat/>
    <w:rsid w:val="000B40FE"/>
    <w:rPr>
      <w:b/>
      <w:color w:val="7F7F7F" w:themeColor="text1" w:themeTint="80"/>
    </w:rPr>
  </w:style>
  <w:style w:type="paragraph" w:customStyle="1" w:styleId="Indent4semibold">
    <w:name w:val="Indent 4 semi bold"/>
    <w:basedOn w:val="Normal"/>
    <w:rsid w:val="000B40FE"/>
    <w:pPr>
      <w:spacing w:after="240"/>
      <w:ind w:left="1920" w:hanging="480"/>
    </w:pPr>
    <w:rPr>
      <w:b/>
      <w:color w:val="7F7F7F" w:themeColor="text1" w:themeTint="80"/>
    </w:rPr>
  </w:style>
  <w:style w:type="paragraph" w:customStyle="1" w:styleId="Indent1semiboldNOspaceafter">
    <w:name w:val="Indent 1 semi bold NO space after"/>
    <w:basedOn w:val="Normal"/>
    <w:rsid w:val="000B40FE"/>
    <w:pPr>
      <w:ind w:left="480" w:hanging="480"/>
    </w:pPr>
    <w:rPr>
      <w:b/>
      <w:color w:val="7F7F7F" w:themeColor="text1" w:themeTint="80"/>
    </w:rPr>
  </w:style>
  <w:style w:type="paragraph" w:customStyle="1" w:styleId="Indent2semiboldNOspaceafter">
    <w:name w:val="Indent 2 semi bold NO space after"/>
    <w:basedOn w:val="Normal"/>
    <w:rsid w:val="000B40FE"/>
    <w:pPr>
      <w:ind w:left="1080" w:hanging="600"/>
    </w:pPr>
    <w:rPr>
      <w:b/>
      <w:color w:val="7F7F7F" w:themeColor="text1" w:themeTint="80"/>
    </w:rPr>
  </w:style>
  <w:style w:type="paragraph" w:customStyle="1" w:styleId="Indent3semiboldNOspaceafter">
    <w:name w:val="Indent 3 semi bold NO space after"/>
    <w:basedOn w:val="Normal"/>
    <w:rsid w:val="000B40FE"/>
    <w:pPr>
      <w:ind w:left="1440" w:hanging="480"/>
    </w:pPr>
    <w:rPr>
      <w:b/>
      <w:color w:val="7F7F7F" w:themeColor="text1" w:themeTint="80"/>
    </w:rPr>
  </w:style>
  <w:style w:type="paragraph" w:customStyle="1" w:styleId="Indent4semiboldNOspaceafter">
    <w:name w:val="Indent 4 semi bold NO space after"/>
    <w:basedOn w:val="Normal"/>
    <w:rsid w:val="000B40FE"/>
    <w:pPr>
      <w:ind w:left="1920" w:hanging="480"/>
    </w:pPr>
    <w:rPr>
      <w:b/>
      <w:color w:val="7F7F7F" w:themeColor="text1" w:themeTint="80"/>
    </w:rPr>
  </w:style>
  <w:style w:type="paragraph" w:customStyle="1" w:styleId="Indent4NOspaceafter">
    <w:name w:val="Indent 4 NO space after"/>
    <w:basedOn w:val="Normal"/>
    <w:rsid w:val="000B40FE"/>
    <w:pPr>
      <w:ind w:left="1920" w:hanging="480"/>
    </w:pPr>
  </w:style>
  <w:style w:type="paragraph" w:customStyle="1" w:styleId="FigureNOTtaggedleft">
    <w:name w:val="Figure NOT tagged left"/>
    <w:basedOn w:val="Normal"/>
    <w:rsid w:val="000B40FE"/>
  </w:style>
  <w:style w:type="paragraph" w:customStyle="1" w:styleId="FigureNOTtaggedcentre">
    <w:name w:val="Figure NOT tagged centre"/>
    <w:basedOn w:val="Normal"/>
    <w:rsid w:val="000B40FE"/>
    <w:pPr>
      <w:jc w:val="center"/>
    </w:pPr>
  </w:style>
  <w:style w:type="paragraph" w:customStyle="1" w:styleId="FigureNOTtaggedright">
    <w:name w:val="Figure NOT tagged right"/>
    <w:basedOn w:val="Normal"/>
    <w:rsid w:val="000B40FE"/>
    <w:pPr>
      <w:jc w:val="right"/>
    </w:pPr>
  </w:style>
  <w:style w:type="paragraph" w:customStyle="1" w:styleId="Tablebodyshaded">
    <w:name w:val="Table body shaded"/>
    <w:basedOn w:val="Normal"/>
    <w:rsid w:val="000B40FE"/>
    <w:rPr>
      <w:sz w:val="18"/>
    </w:rPr>
  </w:style>
  <w:style w:type="paragraph" w:customStyle="1" w:styleId="Tablenotes">
    <w:name w:val="Table notes"/>
    <w:basedOn w:val="Normal"/>
    <w:rsid w:val="000B40FE"/>
    <w:pPr>
      <w:spacing w:line="200" w:lineRule="exact"/>
      <w:ind w:left="240" w:hanging="240"/>
    </w:pPr>
    <w:rPr>
      <w:sz w:val="16"/>
    </w:rPr>
  </w:style>
  <w:style w:type="paragraph" w:customStyle="1" w:styleId="ToCCODES1">
    <w:name w:val="ToC CODES 1"/>
    <w:basedOn w:val="Normal"/>
    <w:rsid w:val="000B40FE"/>
  </w:style>
  <w:style w:type="paragraph" w:customStyle="1" w:styleId="ToCCODES2">
    <w:name w:val="ToC CODES 2"/>
    <w:basedOn w:val="Normal"/>
    <w:rsid w:val="000B40FE"/>
  </w:style>
  <w:style w:type="paragraph" w:customStyle="1" w:styleId="ToCCODES3">
    <w:name w:val="ToC CODES 3"/>
    <w:basedOn w:val="Normal"/>
    <w:rsid w:val="000B40FE"/>
  </w:style>
  <w:style w:type="character" w:customStyle="1" w:styleId="Hairspacenobreak">
    <w:name w:val="Hairspace_no_break"/>
    <w:rsid w:val="000B40FE"/>
    <w:rPr>
      <w:spacing w:val="0"/>
      <w:bdr w:val="dotted" w:sz="2" w:space="0" w:color="auto"/>
    </w:rPr>
  </w:style>
  <w:style w:type="character" w:customStyle="1" w:styleId="Semibold">
    <w:name w:val="Semi bold"/>
    <w:basedOn w:val="DefaultParagraphFont"/>
    <w:qFormat/>
    <w:rsid w:val="000B40FE"/>
    <w:rPr>
      <w:b/>
      <w:color w:val="7F7F7F" w:themeColor="text1" w:themeTint="80"/>
    </w:rPr>
  </w:style>
  <w:style w:type="character" w:customStyle="1" w:styleId="Semibolditalic">
    <w:name w:val="Semi bold italic"/>
    <w:qFormat/>
    <w:rsid w:val="000B40FE"/>
    <w:rPr>
      <w:b/>
      <w:i/>
      <w:color w:val="7F7F7F" w:themeColor="text1" w:themeTint="80"/>
    </w:rPr>
  </w:style>
  <w:style w:type="character" w:customStyle="1" w:styleId="Subscriptsemibold">
    <w:name w:val="Subscript semi bold"/>
    <w:rsid w:val="000B40FE"/>
    <w:rPr>
      <w:b/>
      <w:color w:val="808080" w:themeColor="background1" w:themeShade="80"/>
      <w:vertAlign w:val="subscript"/>
    </w:rPr>
  </w:style>
  <w:style w:type="character" w:customStyle="1" w:styleId="Superscriptsemibold">
    <w:name w:val="Superscript semi bold"/>
    <w:rsid w:val="000B40FE"/>
    <w:rPr>
      <w:b/>
      <w:color w:val="7F7F7F" w:themeColor="text1" w:themeTint="80"/>
      <w:vertAlign w:val="superscript"/>
    </w:rPr>
  </w:style>
  <w:style w:type="character" w:customStyle="1" w:styleId="Serifitalicsemibold">
    <w:name w:val="Serif italic semi bold"/>
    <w:rsid w:val="000B40FE"/>
    <w:rPr>
      <w:rFonts w:ascii="Times New Roman" w:hAnsi="Times New Roman"/>
      <w:b/>
      <w:i/>
      <w:color w:val="7F7F7F" w:themeColor="text1" w:themeTint="80"/>
      <w:sz w:val="20"/>
      <w:szCs w:val="20"/>
    </w:rPr>
  </w:style>
  <w:style w:type="character" w:customStyle="1" w:styleId="Serifitalicsubscriptsemibold">
    <w:name w:val="Serif italic subscript semi bold"/>
    <w:rsid w:val="000B40FE"/>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0B40FE"/>
    <w:rPr>
      <w:rFonts w:ascii="Times New Roman" w:hAnsi="Times New Roman"/>
      <w:b/>
      <w:i/>
      <w:color w:val="7F7F7F" w:themeColor="text1" w:themeTint="80"/>
      <w:sz w:val="20"/>
      <w:szCs w:val="20"/>
      <w:vertAlign w:val="superscript"/>
    </w:rPr>
  </w:style>
  <w:style w:type="character" w:customStyle="1" w:styleId="Stix">
    <w:name w:val="Stix"/>
    <w:rsid w:val="000B40FE"/>
    <w:rPr>
      <w:rFonts w:ascii="STIX" w:hAnsi="STIX"/>
    </w:rPr>
  </w:style>
  <w:style w:type="character" w:customStyle="1" w:styleId="Stixsuperscript">
    <w:name w:val="Stix superscript"/>
    <w:rsid w:val="000B40FE"/>
    <w:rPr>
      <w:rFonts w:ascii="STIX Math" w:hAnsi="STIX Math"/>
      <w:spacing w:val="0"/>
      <w:vertAlign w:val="superscript"/>
    </w:rPr>
  </w:style>
  <w:style w:type="character" w:customStyle="1" w:styleId="Stixsubscript">
    <w:name w:val="Stix subscript"/>
    <w:rsid w:val="000B40FE"/>
    <w:rPr>
      <w:rFonts w:ascii="STIX Math" w:hAnsi="STIX Math"/>
      <w:spacing w:val="0"/>
      <w:vertAlign w:val="subscript"/>
    </w:rPr>
  </w:style>
  <w:style w:type="character" w:customStyle="1" w:styleId="Stixitalic">
    <w:name w:val="Stix italic"/>
    <w:rsid w:val="000B40FE"/>
    <w:rPr>
      <w:rFonts w:ascii="STIX" w:hAnsi="STIX"/>
      <w:i/>
    </w:rPr>
  </w:style>
  <w:style w:type="character" w:customStyle="1" w:styleId="Stixitalicsuperscript">
    <w:name w:val="Stix italic superscript"/>
    <w:rsid w:val="000B40FE"/>
    <w:rPr>
      <w:rFonts w:ascii="STIX Math" w:hAnsi="STIX Math"/>
      <w:i/>
      <w:spacing w:val="0"/>
      <w:vertAlign w:val="superscript"/>
    </w:rPr>
  </w:style>
  <w:style w:type="character" w:customStyle="1" w:styleId="Stixitalicsubscript">
    <w:name w:val="Stix italic subscript"/>
    <w:rsid w:val="000B40FE"/>
    <w:rPr>
      <w:rFonts w:ascii="STIX Math" w:hAnsi="STIX Math"/>
      <w:i/>
      <w:spacing w:val="0"/>
      <w:vertAlign w:val="subscript"/>
    </w:rPr>
  </w:style>
  <w:style w:type="character" w:customStyle="1" w:styleId="Tiny">
    <w:name w:val="Tiny"/>
    <w:rsid w:val="000B40FE"/>
  </w:style>
  <w:style w:type="paragraph" w:customStyle="1" w:styleId="TPSElement">
    <w:name w:val="TPS Element"/>
    <w:basedOn w:val="TPSMarkupBase"/>
    <w:next w:val="Normal"/>
    <w:uiPriority w:val="1"/>
    <w:rsid w:val="008E47AE"/>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8E47AE"/>
    <w:pPr>
      <w:shd w:val="clear" w:color="auto" w:fill="C9D5B3"/>
    </w:pPr>
  </w:style>
  <w:style w:type="paragraph" w:customStyle="1" w:styleId="TPSElementEnd">
    <w:name w:val="TPS Element End"/>
    <w:basedOn w:val="TPSMarkupBase"/>
    <w:next w:val="Normal"/>
    <w:uiPriority w:val="1"/>
    <w:rsid w:val="008E47AE"/>
    <w:pPr>
      <w:pBdr>
        <w:bottom w:val="single" w:sz="2" w:space="1" w:color="auto"/>
      </w:pBdr>
      <w:shd w:val="clear" w:color="auto" w:fill="C9D5B3"/>
    </w:pPr>
    <w:rPr>
      <w:b/>
    </w:rPr>
  </w:style>
  <w:style w:type="character" w:customStyle="1" w:styleId="TableheaderChar">
    <w:name w:val="Table header Char"/>
    <w:basedOn w:val="DefaultParagraphFont"/>
    <w:link w:val="Tableheader"/>
    <w:rsid w:val="000B40FE"/>
    <w:rPr>
      <w:rFonts w:ascii="Verdana" w:eastAsiaTheme="minorHAnsi" w:hAnsi="Verdana" w:cstheme="majorBidi"/>
      <w:i/>
      <w:color w:val="000000" w:themeColor="text1"/>
      <w:sz w:val="18"/>
      <w:szCs w:val="20"/>
      <w:lang w:val="fr-CH"/>
    </w:rPr>
  </w:style>
  <w:style w:type="paragraph" w:customStyle="1" w:styleId="TPSTable">
    <w:name w:val="TPS Table"/>
    <w:basedOn w:val="TPSMarkupBase"/>
    <w:next w:val="Normal"/>
    <w:uiPriority w:val="1"/>
    <w:rsid w:val="00C77E52"/>
    <w:pPr>
      <w:pBdr>
        <w:top w:val="single" w:sz="2" w:space="3" w:color="auto"/>
      </w:pBdr>
      <w:shd w:val="clear" w:color="auto" w:fill="C0AB87"/>
    </w:pPr>
    <w:rPr>
      <w:b/>
    </w:rPr>
  </w:style>
  <w:style w:type="paragraph" w:customStyle="1" w:styleId="Tablebodytrackingminus10">
    <w:name w:val="Table body tracking minus 10"/>
    <w:basedOn w:val="Normal"/>
    <w:rsid w:val="000B40FE"/>
    <w:rPr>
      <w:rFonts w:cs="Arial"/>
      <w:color w:val="1A1A1A"/>
      <w:spacing w:val="-6"/>
      <w:w w:val="99"/>
      <w:sz w:val="18"/>
      <w:szCs w:val="25"/>
      <w:lang w:val="fr-CH"/>
    </w:rPr>
  </w:style>
  <w:style w:type="paragraph" w:customStyle="1" w:styleId="TableastextNOspace">
    <w:name w:val="Table as text NO space"/>
    <w:basedOn w:val="Normal"/>
    <w:rsid w:val="000B40FE"/>
    <w:pPr>
      <w:spacing w:line="240" w:lineRule="exact"/>
    </w:pPr>
  </w:style>
  <w:style w:type="character" w:customStyle="1" w:styleId="StixMath">
    <w:name w:val="Stix Math"/>
    <w:rsid w:val="000B40FE"/>
  </w:style>
  <w:style w:type="character" w:customStyle="1" w:styleId="Hyperlinkitalic0">
    <w:name w:val="Hyperlink italic"/>
    <w:basedOn w:val="Hyperlink"/>
    <w:uiPriority w:val="1"/>
    <w:qFormat/>
    <w:rsid w:val="000B40FE"/>
    <w:rPr>
      <w:i/>
      <w:color w:val="0000FF" w:themeColor="hyperlink"/>
      <w:u w:val="none"/>
    </w:rPr>
  </w:style>
  <w:style w:type="paragraph" w:customStyle="1" w:styleId="TOC2digits">
    <w:name w:val="TOC 2 digits"/>
    <w:basedOn w:val="Normal"/>
    <w:uiPriority w:val="1"/>
    <w:rsid w:val="000B40FE"/>
  </w:style>
  <w:style w:type="character" w:customStyle="1" w:styleId="Sericitalic">
    <w:name w:val="Seric italic"/>
    <w:basedOn w:val="Italic"/>
    <w:uiPriority w:val="1"/>
    <w:qFormat/>
    <w:rsid w:val="000B40FE"/>
    <w:rPr>
      <w:rFonts w:ascii="Times New Roman" w:hAnsi="Times New Roman"/>
      <w:i/>
    </w:rPr>
  </w:style>
  <w:style w:type="character" w:customStyle="1" w:styleId="Serifsubscriptitalic">
    <w:name w:val="Serif subscript italic"/>
    <w:basedOn w:val="Subscriptitalic"/>
    <w:uiPriority w:val="1"/>
    <w:qFormat/>
    <w:rsid w:val="000B40FE"/>
    <w:rPr>
      <w:rFonts w:ascii="Times New Roman" w:hAnsi="Times New Roman"/>
      <w:i/>
      <w:vertAlign w:val="subscript"/>
    </w:rPr>
  </w:style>
  <w:style w:type="character" w:customStyle="1" w:styleId="Serifsupersciptitalic">
    <w:name w:val="Serif superscipt italic"/>
    <w:basedOn w:val="Serifsuperscript"/>
    <w:uiPriority w:val="1"/>
    <w:qFormat/>
    <w:rsid w:val="000B40FE"/>
    <w:rPr>
      <w:rFonts w:ascii="Times New Roman" w:hAnsi="Times New Roman"/>
      <w:b w:val="0"/>
      <w:i/>
      <w:vertAlign w:val="superscript"/>
    </w:rPr>
  </w:style>
  <w:style w:type="paragraph" w:customStyle="1" w:styleId="Noteindent2Spaceafter">
    <w:name w:val="Note indent 2 Space after"/>
    <w:basedOn w:val="Normal"/>
    <w:uiPriority w:val="1"/>
    <w:rsid w:val="000B40FE"/>
  </w:style>
  <w:style w:type="paragraph" w:customStyle="1" w:styleId="Bodytextsemibold0">
    <w:name w:val="Body_text_semibold"/>
    <w:uiPriority w:val="1"/>
    <w:qFormat/>
    <w:rsid w:val="000B40FE"/>
    <w:pPr>
      <w:tabs>
        <w:tab w:val="left" w:pos="1120"/>
      </w:tabs>
      <w:spacing w:after="240" w:line="240" w:lineRule="exact"/>
    </w:pPr>
    <w:rPr>
      <w:rFonts w:ascii="Verdana" w:eastAsiaTheme="minorHAnsi" w:hAnsi="Verdana" w:cstheme="majorBidi"/>
      <w:b/>
      <w:color w:val="7F7F7F" w:themeColor="text1" w:themeTint="80"/>
      <w:sz w:val="20"/>
      <w:szCs w:val="22"/>
      <w:lang w:eastAsia="zh-TW"/>
    </w:rPr>
  </w:style>
  <w:style w:type="character" w:customStyle="1" w:styleId="Serifmedium">
    <w:name w:val="Serif medium"/>
    <w:basedOn w:val="Sericitalic"/>
    <w:uiPriority w:val="1"/>
    <w:qFormat/>
    <w:rsid w:val="000B40FE"/>
    <w:rPr>
      <w:rFonts w:ascii="Times New Roman" w:hAnsi="Times New Roman"/>
      <w:i w:val="0"/>
    </w:rPr>
  </w:style>
  <w:style w:type="paragraph" w:customStyle="1" w:styleId="COVERSUBTITLE0">
    <w:name w:val="COVER SUBTITLE"/>
    <w:basedOn w:val="Normal"/>
    <w:uiPriority w:val="1"/>
    <w:rsid w:val="000B40FE"/>
    <w:pPr>
      <w:spacing w:after="240"/>
    </w:pPr>
    <w:rPr>
      <w:b/>
    </w:rPr>
  </w:style>
  <w:style w:type="paragraph" w:customStyle="1" w:styleId="bracket">
    <w:name w:val="bracket"/>
    <w:basedOn w:val="Tablebody"/>
    <w:uiPriority w:val="1"/>
    <w:qFormat/>
    <w:rsid w:val="000B40FE"/>
  </w:style>
  <w:style w:type="character" w:customStyle="1" w:styleId="tablerownobreak">
    <w:name w:val="table row no break"/>
    <w:qFormat/>
    <w:rsid w:val="000B40FE"/>
    <w:rPr>
      <w:color w:val="FF33CC"/>
      <w:bdr w:val="single" w:sz="8" w:space="0" w:color="FF33CC"/>
    </w:rPr>
  </w:style>
  <w:style w:type="paragraph" w:customStyle="1" w:styleId="Tablebracket">
    <w:name w:val="Table bracket"/>
    <w:basedOn w:val="Tablebody"/>
    <w:qFormat/>
    <w:rsid w:val="000B40FE"/>
  </w:style>
  <w:style w:type="paragraph" w:customStyle="1" w:styleId="Notespacebefore">
    <w:name w:val="Note space before"/>
    <w:qFormat/>
    <w:rsid w:val="000B40FE"/>
    <w:pPr>
      <w:spacing w:before="240" w:after="200" w:line="276" w:lineRule="auto"/>
    </w:pPr>
    <w:rPr>
      <w:rFonts w:ascii="Verdana" w:eastAsia="Arial" w:hAnsi="Verdana" w:cs="Arial"/>
      <w:color w:val="000000" w:themeColor="text1"/>
      <w:sz w:val="16"/>
      <w:szCs w:val="22"/>
    </w:rPr>
  </w:style>
  <w:style w:type="paragraph" w:customStyle="1" w:styleId="THEENDlandscape">
    <w:name w:val="THE END _____ landscape"/>
    <w:basedOn w:val="Normal"/>
    <w:rsid w:val="000B40FE"/>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0B40FE"/>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0B40FE"/>
    <w:pPr>
      <w:ind w:left="0" w:firstLine="0"/>
    </w:pPr>
  </w:style>
  <w:style w:type="paragraph" w:customStyle="1" w:styleId="OversetWarningHead">
    <w:name w:val="Overset Warning Head"/>
    <w:basedOn w:val="Normal"/>
    <w:rsid w:val="000B40FE"/>
  </w:style>
  <w:style w:type="paragraph" w:customStyle="1" w:styleId="OversetWarningDetails">
    <w:name w:val="Overset Warning Details"/>
    <w:basedOn w:val="Normal"/>
    <w:rsid w:val="000B40FE"/>
  </w:style>
  <w:style w:type="character" w:customStyle="1" w:styleId="Hairspacebreak">
    <w:name w:val="Hairspace_break"/>
    <w:rsid w:val="000B40FE"/>
    <w:rPr>
      <w:bdr w:val="single" w:sz="4" w:space="0" w:color="00B0F0"/>
    </w:rPr>
  </w:style>
  <w:style w:type="paragraph" w:customStyle="1" w:styleId="Figurecaptionspaceafter">
    <w:name w:val="Figure caption space after"/>
    <w:basedOn w:val="Figurecaption"/>
    <w:qFormat/>
    <w:rsid w:val="000B40FE"/>
  </w:style>
  <w:style w:type="paragraph" w:customStyle="1" w:styleId="Heading1NOTocNOindent">
    <w:name w:val="Heading_1 NO Toc NO indent"/>
    <w:basedOn w:val="COVERTITLE0"/>
    <w:rsid w:val="000B40FE"/>
  </w:style>
  <w:style w:type="character" w:styleId="BookTitle">
    <w:name w:val="Book Title"/>
    <w:basedOn w:val="DefaultParagraphFont"/>
    <w:uiPriority w:val="1"/>
    <w:qFormat/>
    <w:rsid w:val="000B40FE"/>
    <w:rPr>
      <w:b/>
      <w:bCs/>
      <w:smallCaps/>
      <w:spacing w:val="5"/>
    </w:rPr>
  </w:style>
  <w:style w:type="paragraph" w:customStyle="1" w:styleId="Tablebodycentredtrackingminus10">
    <w:name w:val="Table body centred tracking minus 10"/>
    <w:qFormat/>
    <w:rsid w:val="000B40FE"/>
    <w:pPr>
      <w:spacing w:line="220" w:lineRule="exact"/>
      <w:jc w:val="center"/>
    </w:pPr>
    <w:rPr>
      <w:rFonts w:ascii="Verdana" w:eastAsiaTheme="minorHAnsi" w:hAnsi="Verdana" w:cstheme="majorBidi"/>
      <w:color w:val="000000" w:themeColor="text1"/>
      <w:spacing w:val="-6"/>
      <w:w w:val="99"/>
      <w:sz w:val="18"/>
      <w:szCs w:val="20"/>
      <w:lang w:eastAsia="zh-TW"/>
    </w:rPr>
  </w:style>
  <w:style w:type="character" w:customStyle="1" w:styleId="Enspace">
    <w:name w:val="En space"/>
    <w:rsid w:val="000B40FE"/>
    <w:rPr>
      <w:bdr w:val="single" w:sz="4" w:space="0" w:color="auto"/>
      <w:lang w:val="fr-FR"/>
    </w:rPr>
  </w:style>
  <w:style w:type="paragraph" w:customStyle="1" w:styleId="Titledividerpage">
    <w:name w:val="Title divider page"/>
    <w:qFormat/>
    <w:rsid w:val="000B40FE"/>
    <w:pPr>
      <w:spacing w:after="200"/>
    </w:pPr>
    <w:rPr>
      <w:rFonts w:ascii="Verdana" w:eastAsiaTheme="minorHAnsi" w:hAnsi="Verdana" w:cstheme="majorBidi"/>
      <w:b/>
      <w:color w:val="000000" w:themeColor="text1"/>
      <w:sz w:val="34"/>
      <w:szCs w:val="20"/>
      <w:lang w:val="fr-CH" w:eastAsia="zh-TW"/>
    </w:rPr>
  </w:style>
  <w:style w:type="paragraph" w:customStyle="1" w:styleId="TOCBook1">
    <w:name w:val="TOC Book 1"/>
    <w:basedOn w:val="Normal"/>
    <w:rsid w:val="000B40FE"/>
  </w:style>
  <w:style w:type="paragraph" w:styleId="CommentSubject">
    <w:name w:val="annotation subject"/>
    <w:basedOn w:val="CommentText"/>
    <w:next w:val="CommentText"/>
    <w:link w:val="CommentSubjectChar"/>
    <w:semiHidden/>
    <w:unhideWhenUsed/>
    <w:rsid w:val="009479B7"/>
    <w:rPr>
      <w:b/>
      <w:bCs/>
      <w:szCs w:val="20"/>
    </w:rPr>
  </w:style>
  <w:style w:type="character" w:customStyle="1" w:styleId="CommentSubjectChar">
    <w:name w:val="Comment Subject Char"/>
    <w:basedOn w:val="CommentTextChar"/>
    <w:link w:val="CommentSubject"/>
    <w:semiHidden/>
    <w:rsid w:val="009479B7"/>
    <w:rPr>
      <w:rFonts w:asciiTheme="minorHAnsi" w:eastAsiaTheme="minorHAnsi" w:hAnsiTheme="minorHAnsi" w:cstheme="minorBidi"/>
      <w:b/>
      <w:bCs/>
      <w:color w:val="000000" w:themeColor="text1"/>
      <w:sz w:val="20"/>
      <w:szCs w:val="20"/>
      <w:lang w:val="de-DE" w:eastAsia="zh-TW"/>
    </w:rPr>
  </w:style>
  <w:style w:type="paragraph" w:styleId="Title">
    <w:name w:val="Title"/>
    <w:basedOn w:val="Normal"/>
    <w:next w:val="Normal"/>
    <w:link w:val="TitleChar"/>
    <w:uiPriority w:val="10"/>
    <w:qFormat/>
    <w:rsid w:val="001567F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67F4"/>
    <w:rPr>
      <w:rFonts w:ascii="Verdana" w:eastAsiaTheme="majorEastAsia" w:hAnsi="Verdana" w:cstheme="majorBidi"/>
      <w:color w:val="17365D" w:themeColor="text2" w:themeShade="BF"/>
      <w:spacing w:val="5"/>
      <w:kern w:val="28"/>
      <w:sz w:val="52"/>
      <w:szCs w:val="52"/>
      <w:lang w:eastAsia="zh-CN"/>
    </w:rPr>
  </w:style>
  <w:style w:type="paragraph" w:styleId="Subtitle">
    <w:name w:val="Subtitle"/>
    <w:basedOn w:val="Normal"/>
    <w:next w:val="Normal"/>
    <w:link w:val="SubtitleChar"/>
    <w:uiPriority w:val="11"/>
    <w:qFormat/>
    <w:rsid w:val="001567F4"/>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67F4"/>
    <w:rPr>
      <w:rFonts w:ascii="Verdana" w:eastAsiaTheme="majorEastAsia" w:hAnsi="Verdana" w:cstheme="majorBidi"/>
      <w:i/>
      <w:iCs/>
      <w:color w:val="4F81BD" w:themeColor="accent1"/>
      <w:spacing w:val="15"/>
      <w:lang w:eastAsia="zh-CN"/>
    </w:rPr>
  </w:style>
  <w:style w:type="paragraph" w:styleId="BodyText0">
    <w:name w:val="Body Text"/>
    <w:basedOn w:val="Normal"/>
    <w:link w:val="BodyTextChar"/>
    <w:uiPriority w:val="99"/>
    <w:semiHidden/>
    <w:unhideWhenUsed/>
    <w:rsid w:val="0045571B"/>
    <w:pPr>
      <w:spacing w:after="120"/>
    </w:pPr>
  </w:style>
  <w:style w:type="character" w:customStyle="1" w:styleId="BodyTextChar">
    <w:name w:val="Body Text Char"/>
    <w:basedOn w:val="DefaultParagraphFont"/>
    <w:link w:val="BodyText0"/>
    <w:uiPriority w:val="99"/>
    <w:semiHidden/>
    <w:rsid w:val="0045571B"/>
    <w:rPr>
      <w:rFonts w:ascii="Arial Narrow" w:eastAsia="Times New Roman" w:hAnsi="Arial Narrow"/>
      <w:lang w:val="fr-FR" w:eastAsia="fr-FR"/>
    </w:rPr>
  </w:style>
  <w:style w:type="character" w:styleId="Strong">
    <w:name w:val="Strong"/>
    <w:uiPriority w:val="22"/>
    <w:qFormat/>
    <w:rsid w:val="0045571B"/>
    <w:rPr>
      <w:b/>
      <w:bCs/>
    </w:rPr>
  </w:style>
  <w:style w:type="paragraph" w:styleId="ListParagraph">
    <w:name w:val="List Paragraph"/>
    <w:aliases w:val="titre 3"/>
    <w:basedOn w:val="Normal"/>
    <w:link w:val="ListParagraphChar"/>
    <w:uiPriority w:val="99"/>
    <w:qFormat/>
    <w:rsid w:val="0045571B"/>
    <w:pPr>
      <w:ind w:left="708"/>
    </w:pPr>
  </w:style>
  <w:style w:type="character" w:customStyle="1" w:styleId="ListParagraphChar">
    <w:name w:val="List Paragraph Char"/>
    <w:aliases w:val="titre 3 Char"/>
    <w:link w:val="ListParagraph"/>
    <w:uiPriority w:val="99"/>
    <w:locked/>
    <w:rsid w:val="0045571B"/>
    <w:rPr>
      <w:rFonts w:ascii="Arial Narrow" w:eastAsia="Times New Roman" w:hAnsi="Arial Narrow"/>
      <w:lang w:val="fr-FR" w:eastAsia="fr-FR"/>
    </w:rPr>
  </w:style>
  <w:style w:type="character" w:styleId="Emphasis">
    <w:name w:val="Emphasis"/>
    <w:basedOn w:val="DefaultParagraphFont"/>
    <w:qFormat/>
    <w:rsid w:val="0045571B"/>
    <w:rPr>
      <w:i/>
      <w:iCs/>
    </w:rPr>
  </w:style>
  <w:style w:type="paragraph" w:styleId="Header">
    <w:name w:val="header"/>
    <w:basedOn w:val="Normal"/>
    <w:link w:val="HeaderChar"/>
    <w:uiPriority w:val="99"/>
    <w:unhideWhenUsed/>
    <w:rsid w:val="00156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7F4"/>
    <w:rPr>
      <w:rFonts w:ascii="Verdana" w:eastAsiaTheme="minorEastAsia" w:hAnsi="Verdana" w:cstheme="minorBidi"/>
      <w:sz w:val="20"/>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iPriority="1" w:unhideWhenUsed="0" w:qFormat="1"/>
  </w:latentStyles>
  <w:style w:type="paragraph" w:default="1" w:styleId="Normal">
    <w:name w:val="Normal"/>
    <w:qFormat/>
    <w:rsid w:val="001567F4"/>
    <w:pPr>
      <w:spacing w:after="200" w:line="276" w:lineRule="auto"/>
    </w:pPr>
    <w:rPr>
      <w:rFonts w:ascii="Verdana" w:eastAsiaTheme="minorEastAsia" w:hAnsi="Verdana" w:cstheme="minorBidi"/>
      <w:sz w:val="20"/>
      <w:szCs w:val="22"/>
      <w:lang w:eastAsia="zh-CN"/>
    </w:rPr>
  </w:style>
  <w:style w:type="paragraph" w:styleId="Heading1">
    <w:name w:val="heading 1"/>
    <w:aliases w:val="Intitulé,1,h1,heading 1,Part,Hoofdstukkop,JL-Titre 1,Chapter Heading,chapitre,Spec 1,Titre 1/,§1.,.,...,ALK_K1,PRIX,Titre 1tamarins,H1,TITRE 1, ,Main Heading,Titolo 1base,Heading 1a,TCI 1.  Heading, 1, Main Heading, 2"/>
    <w:basedOn w:val="Normal"/>
    <w:next w:val="Normal"/>
    <w:link w:val="Heading1Char"/>
    <w:uiPriority w:val="9"/>
    <w:qFormat/>
    <w:rsid w:val="001567F4"/>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aliases w:val="h2,ALK_K2,heading 2,§1.1,§1.1.,article,.1,Titre 2 tamarins,H2,TITRE 2,Titre 1b,2 headline,h,h2 main heading,Reset numbering,B Heading,level 2,h21,JL-Titre 2,Spec 2,UNDERRUBRIK 1-2,sl2,Titulo 2,Paranum,an,(1.1),WB"/>
    <w:basedOn w:val="Normal"/>
    <w:next w:val="Normal"/>
    <w:link w:val="Heading2Char"/>
    <w:uiPriority w:val="9"/>
    <w:unhideWhenUsed/>
    <w:qFormat/>
    <w:rsid w:val="001567F4"/>
    <w:pPr>
      <w:keepNext/>
      <w:keepLines/>
      <w:spacing w:before="200" w:after="0"/>
      <w:outlineLvl w:val="1"/>
    </w:pPr>
    <w:rPr>
      <w:rFonts w:eastAsiaTheme="majorEastAsia" w:cstheme="majorBidi"/>
      <w:b/>
      <w:bCs/>
      <w:color w:val="4F81BD" w:themeColor="accent1"/>
      <w:sz w:val="26"/>
      <w:szCs w:val="26"/>
    </w:rPr>
  </w:style>
  <w:style w:type="paragraph" w:styleId="Heading3">
    <w:name w:val="heading 3"/>
    <w:aliases w:val="h3,ALK_K3,heading 3,§1.1.1,§1.1.1.,sous article,.1.1,Titre 3 tamarins,H3,Sous-titre 2,Sous-titre 1,Titre 3ceafi,14B,3 bullet,b,2,B1,SECOND,Second,bill,palatino,blank1,2-HEADER,second,bullet,Major,1.2.3.,titolo 3,JL-Titre 3,Heading 3 URS"/>
    <w:basedOn w:val="Normal"/>
    <w:next w:val="Normal"/>
    <w:link w:val="Heading3Char"/>
    <w:qFormat/>
    <w:rsid w:val="0045571B"/>
    <w:pPr>
      <w:keepNext/>
      <w:numPr>
        <w:ilvl w:val="2"/>
        <w:numId w:val="49"/>
      </w:numPr>
      <w:tabs>
        <w:tab w:val="left" w:pos="360"/>
      </w:tabs>
      <w:spacing w:line="320" w:lineRule="exact"/>
      <w:outlineLvl w:val="2"/>
    </w:pPr>
    <w:rPr>
      <w:rFonts w:ascii="Times New Roman" w:hAnsi="Times New Roman"/>
      <w:b/>
      <w:bCs/>
    </w:rPr>
  </w:style>
  <w:style w:type="paragraph" w:styleId="Heading4">
    <w:name w:val="heading 4"/>
    <w:aliases w:val="h4,ALK_K4,§1.1.1.1,§1.1.1.1.,Centred,Cen.,A,(1.1.1.1.)"/>
    <w:basedOn w:val="Normal"/>
    <w:next w:val="Normal"/>
    <w:link w:val="Heading4Char"/>
    <w:qFormat/>
    <w:rsid w:val="0045571B"/>
    <w:pPr>
      <w:keepNext/>
      <w:numPr>
        <w:ilvl w:val="3"/>
        <w:numId w:val="49"/>
      </w:numPr>
      <w:spacing w:before="240" w:after="60"/>
      <w:outlineLvl w:val="3"/>
    </w:pPr>
    <w:rPr>
      <w:rFonts w:ascii="Arial" w:hAnsi="Arial"/>
      <w:b/>
      <w:bCs/>
    </w:rPr>
  </w:style>
  <w:style w:type="paragraph" w:styleId="Heading5">
    <w:name w:val="heading 5"/>
    <w:aliases w:val="h5,Side, Side"/>
    <w:basedOn w:val="Normal"/>
    <w:next w:val="Normal"/>
    <w:link w:val="Heading5Char"/>
    <w:qFormat/>
    <w:rsid w:val="0045571B"/>
    <w:pPr>
      <w:numPr>
        <w:ilvl w:val="4"/>
        <w:numId w:val="49"/>
      </w:numPr>
      <w:spacing w:before="240" w:after="60"/>
      <w:outlineLvl w:val="4"/>
    </w:pPr>
    <w:rPr>
      <w:rFonts w:ascii="Arial" w:hAnsi="Arial"/>
    </w:rPr>
  </w:style>
  <w:style w:type="paragraph" w:styleId="Heading6">
    <w:name w:val="heading 6"/>
    <w:aliases w:val="h6"/>
    <w:basedOn w:val="Normal"/>
    <w:next w:val="Normal"/>
    <w:link w:val="Heading6Char"/>
    <w:qFormat/>
    <w:rsid w:val="0045571B"/>
    <w:pPr>
      <w:numPr>
        <w:ilvl w:val="5"/>
        <w:numId w:val="49"/>
      </w:numPr>
      <w:spacing w:before="240" w:after="60"/>
      <w:outlineLvl w:val="5"/>
    </w:pPr>
    <w:rPr>
      <w:rFonts w:ascii="Times New Roman" w:hAnsi="Times New Roman"/>
      <w:i/>
      <w:iCs/>
    </w:rPr>
  </w:style>
  <w:style w:type="paragraph" w:styleId="Heading7">
    <w:name w:val="heading 7"/>
    <w:basedOn w:val="Normal"/>
    <w:next w:val="Normal"/>
    <w:link w:val="Heading7Char"/>
    <w:qFormat/>
    <w:rsid w:val="0045571B"/>
    <w:pPr>
      <w:numPr>
        <w:ilvl w:val="6"/>
        <w:numId w:val="49"/>
      </w:numPr>
      <w:spacing w:before="240" w:after="60"/>
      <w:outlineLvl w:val="6"/>
    </w:pPr>
    <w:rPr>
      <w:rFonts w:ascii="Arial" w:hAnsi="Arial"/>
      <w:szCs w:val="20"/>
    </w:rPr>
  </w:style>
  <w:style w:type="paragraph" w:styleId="Heading8">
    <w:name w:val="heading 8"/>
    <w:aliases w:val="table caption"/>
    <w:basedOn w:val="Normal"/>
    <w:next w:val="Normal"/>
    <w:link w:val="Heading8Char"/>
    <w:qFormat/>
    <w:rsid w:val="0045571B"/>
    <w:pPr>
      <w:numPr>
        <w:ilvl w:val="7"/>
        <w:numId w:val="49"/>
      </w:numPr>
      <w:spacing w:before="240" w:after="60"/>
      <w:outlineLvl w:val="7"/>
    </w:pPr>
    <w:rPr>
      <w:rFonts w:ascii="Arial" w:hAnsi="Arial"/>
      <w:i/>
      <w:iCs/>
      <w:szCs w:val="20"/>
    </w:rPr>
  </w:style>
  <w:style w:type="paragraph" w:styleId="Heading9">
    <w:name w:val="heading 9"/>
    <w:basedOn w:val="Normal"/>
    <w:next w:val="Normal"/>
    <w:link w:val="Heading9Char"/>
    <w:qFormat/>
    <w:rsid w:val="0045571B"/>
    <w:pPr>
      <w:numPr>
        <w:ilvl w:val="8"/>
        <w:numId w:val="49"/>
      </w:numPr>
      <w:spacing w:before="240" w:after="60"/>
      <w:outlineLvl w:val="8"/>
    </w:pPr>
    <w:rPr>
      <w:rFonts w:ascii="Arial" w:hAnsi="Arial"/>
      <w:b/>
      <w:bCs/>
      <w:i/>
      <w:iCs/>
      <w:sz w:val="18"/>
      <w:szCs w:val="18"/>
    </w:rPr>
  </w:style>
  <w:style w:type="character" w:default="1" w:styleId="DefaultParagraphFont">
    <w:name w:val="Default Paragraph Font"/>
    <w:uiPriority w:val="1"/>
    <w:semiHidden/>
    <w:unhideWhenUsed/>
    <w:rsid w:val="001567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67F4"/>
  </w:style>
  <w:style w:type="character" w:customStyle="1" w:styleId="Heading1Char">
    <w:name w:val="Heading 1 Char"/>
    <w:aliases w:val="Intitulé Char,1 Char,h1 Char,heading 1 Char,Part Char,Hoofdstukkop Char,JL-Titre 1 Char,Chapter Heading Char,chapitre Char,Spec 1 Char,Titre 1/ Char,§1. Char,. Char,... Char,ALK_K1 Char,PRIX Char,Titre 1tamarins Char,H1 Char,TITRE 1 Char"/>
    <w:basedOn w:val="DefaultParagraphFont"/>
    <w:link w:val="Heading1"/>
    <w:uiPriority w:val="9"/>
    <w:rsid w:val="001567F4"/>
    <w:rPr>
      <w:rFonts w:ascii="Verdana" w:eastAsiaTheme="majorEastAsia" w:hAnsi="Verdana" w:cstheme="majorBidi"/>
      <w:b/>
      <w:bCs/>
      <w:color w:val="365F91" w:themeColor="accent1" w:themeShade="BF"/>
      <w:sz w:val="28"/>
      <w:szCs w:val="28"/>
      <w:lang w:eastAsia="zh-CN"/>
    </w:rPr>
  </w:style>
  <w:style w:type="character" w:customStyle="1" w:styleId="Heading2Char">
    <w:name w:val="Heading 2 Char"/>
    <w:aliases w:val="h2 Char,ALK_K2 Char,heading 2 Char,§1.1 Char,§1.1. Char,article Char,.1 Char,Titre 2 tamarins Char,H2 Char,TITRE 2 Char,Titre 1b Char,2 headline Char,h Char,h2 main heading Char,Reset numbering Char,B Heading Char,level 2 Char,h21 Char"/>
    <w:basedOn w:val="DefaultParagraphFont"/>
    <w:link w:val="Heading2"/>
    <w:uiPriority w:val="9"/>
    <w:rsid w:val="001567F4"/>
    <w:rPr>
      <w:rFonts w:ascii="Verdana" w:eastAsiaTheme="majorEastAsia" w:hAnsi="Verdana" w:cstheme="majorBidi"/>
      <w:b/>
      <w:bCs/>
      <w:color w:val="4F81BD" w:themeColor="accent1"/>
      <w:sz w:val="26"/>
      <w:szCs w:val="26"/>
      <w:lang w:eastAsia="zh-CN"/>
    </w:rPr>
  </w:style>
  <w:style w:type="character" w:customStyle="1" w:styleId="Heading3Char">
    <w:name w:val="Heading 3 Char"/>
    <w:aliases w:val="h3 Char,ALK_K3 Char,heading 3 Char,§1.1.1 Char,§1.1.1. Char,sous article Char,.1.1 Char,Titre 3 tamarins Char,H3 Char,Sous-titre 2 Char,Sous-titre 1 Char,Titre 3ceafi Char,14B Char,3 bullet Char,b Char,2 Char,B1 Char,SECOND Char,bill Char"/>
    <w:link w:val="Heading3"/>
    <w:rsid w:val="0045571B"/>
    <w:rPr>
      <w:rFonts w:eastAsia="Times New Roman"/>
      <w:b/>
      <w:bCs/>
      <w:lang w:val="fr-FR" w:eastAsia="fr-FR"/>
    </w:rPr>
  </w:style>
  <w:style w:type="character" w:customStyle="1" w:styleId="Heading4Char">
    <w:name w:val="Heading 4 Char"/>
    <w:aliases w:val="h4 Char,ALK_K4 Char,§1.1.1.1 Char,§1.1.1.1. Char,Centred Char,Cen. Char,A Char,(1.1.1.1.) Char"/>
    <w:link w:val="Heading4"/>
    <w:rsid w:val="0045571B"/>
    <w:rPr>
      <w:rFonts w:ascii="Arial" w:eastAsia="Times New Roman" w:hAnsi="Arial"/>
      <w:b/>
      <w:bCs/>
      <w:lang w:val="fr-FR" w:eastAsia="fr-FR"/>
    </w:rPr>
  </w:style>
  <w:style w:type="character" w:customStyle="1" w:styleId="Heading5Char">
    <w:name w:val="Heading 5 Char"/>
    <w:aliases w:val="h5 Char,Side Char, Side Char"/>
    <w:link w:val="Heading5"/>
    <w:rsid w:val="0045571B"/>
    <w:rPr>
      <w:rFonts w:ascii="Arial" w:eastAsia="Times New Roman" w:hAnsi="Arial"/>
      <w:sz w:val="22"/>
      <w:szCs w:val="22"/>
      <w:lang w:val="fr-FR" w:eastAsia="fr-FR"/>
    </w:rPr>
  </w:style>
  <w:style w:type="character" w:customStyle="1" w:styleId="Heading6Char">
    <w:name w:val="Heading 6 Char"/>
    <w:aliases w:val="h6 Char"/>
    <w:link w:val="Heading6"/>
    <w:rsid w:val="0045571B"/>
    <w:rPr>
      <w:rFonts w:eastAsia="Times New Roman"/>
      <w:i/>
      <w:iCs/>
      <w:sz w:val="22"/>
      <w:szCs w:val="22"/>
      <w:lang w:val="fr-FR" w:eastAsia="fr-FR"/>
    </w:rPr>
  </w:style>
  <w:style w:type="character" w:customStyle="1" w:styleId="Heading7Char">
    <w:name w:val="Heading 7 Char"/>
    <w:link w:val="Heading7"/>
    <w:rsid w:val="0045571B"/>
    <w:rPr>
      <w:rFonts w:ascii="Arial" w:eastAsia="Times New Roman" w:hAnsi="Arial"/>
      <w:sz w:val="20"/>
      <w:szCs w:val="20"/>
      <w:lang w:val="fr-FR" w:eastAsia="fr-FR"/>
    </w:rPr>
  </w:style>
  <w:style w:type="character" w:customStyle="1" w:styleId="Heading8Char">
    <w:name w:val="Heading 8 Char"/>
    <w:aliases w:val="table caption Char"/>
    <w:link w:val="Heading8"/>
    <w:rsid w:val="0045571B"/>
    <w:rPr>
      <w:rFonts w:ascii="Arial" w:eastAsia="Times New Roman" w:hAnsi="Arial"/>
      <w:i/>
      <w:iCs/>
      <w:sz w:val="20"/>
      <w:szCs w:val="20"/>
      <w:lang w:val="fr-FR" w:eastAsia="fr-FR"/>
    </w:rPr>
  </w:style>
  <w:style w:type="character" w:customStyle="1" w:styleId="Heading9Char">
    <w:name w:val="Heading 9 Char"/>
    <w:link w:val="Heading9"/>
    <w:rsid w:val="0045571B"/>
    <w:rPr>
      <w:rFonts w:ascii="Arial" w:eastAsia="Times New Roman" w:hAnsi="Arial"/>
      <w:b/>
      <w:bCs/>
      <w:i/>
      <w:iCs/>
      <w:sz w:val="18"/>
      <w:szCs w:val="18"/>
      <w:lang w:val="fr-FR" w:eastAsia="fr-FR"/>
    </w:rPr>
  </w:style>
  <w:style w:type="paragraph" w:styleId="CommentText">
    <w:name w:val="annotation text"/>
    <w:basedOn w:val="Normal"/>
    <w:link w:val="CommentTextChar"/>
    <w:uiPriority w:val="99"/>
    <w:rsid w:val="00BA32C6"/>
  </w:style>
  <w:style w:type="character" w:customStyle="1" w:styleId="CommentTextChar">
    <w:name w:val="Comment Text Char"/>
    <w:basedOn w:val="DefaultParagraphFont"/>
    <w:link w:val="CommentText"/>
    <w:uiPriority w:val="99"/>
    <w:rsid w:val="00BA32C6"/>
    <w:rPr>
      <w:rFonts w:ascii="Verdana" w:eastAsiaTheme="minorHAnsi" w:hAnsi="Verdana" w:cstheme="majorBidi"/>
      <w:color w:val="000000" w:themeColor="text1"/>
      <w:sz w:val="20"/>
      <w:szCs w:val="20"/>
      <w:lang w:eastAsia="zh-TW"/>
    </w:rPr>
  </w:style>
  <w:style w:type="character" w:styleId="CommentReference">
    <w:name w:val="annotation reference"/>
    <w:basedOn w:val="DefaultParagraphFont"/>
    <w:uiPriority w:val="1"/>
    <w:rsid w:val="008E109F"/>
    <w:rPr>
      <w:sz w:val="16"/>
      <w:szCs w:val="16"/>
    </w:rPr>
  </w:style>
  <w:style w:type="paragraph" w:styleId="BalloonText">
    <w:name w:val="Balloon Text"/>
    <w:basedOn w:val="Normal"/>
    <w:link w:val="BalloonTextChar"/>
    <w:uiPriority w:val="99"/>
    <w:rsid w:val="00BA32C6"/>
    <w:rPr>
      <w:rFonts w:ascii="Tahoma" w:hAnsi="Tahoma" w:cs="Tahoma"/>
      <w:sz w:val="16"/>
      <w:szCs w:val="16"/>
    </w:rPr>
  </w:style>
  <w:style w:type="character" w:customStyle="1" w:styleId="BalloonTextChar">
    <w:name w:val="Balloon Text Char"/>
    <w:basedOn w:val="DefaultParagraphFont"/>
    <w:link w:val="BalloonText"/>
    <w:uiPriority w:val="99"/>
    <w:rsid w:val="00BA32C6"/>
    <w:rPr>
      <w:rFonts w:ascii="Tahoma" w:eastAsiaTheme="minorHAnsi" w:hAnsi="Tahoma" w:cs="Tahoma"/>
      <w:color w:val="000000" w:themeColor="text1"/>
      <w:sz w:val="16"/>
      <w:szCs w:val="16"/>
      <w:lang w:eastAsia="zh-TW"/>
    </w:rPr>
  </w:style>
  <w:style w:type="paragraph" w:styleId="Footer">
    <w:name w:val="footer"/>
    <w:basedOn w:val="Normal"/>
    <w:link w:val="FooterChar"/>
    <w:uiPriority w:val="99"/>
    <w:unhideWhenUsed/>
    <w:rsid w:val="0015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7F4"/>
    <w:rPr>
      <w:rFonts w:ascii="Verdana" w:eastAsiaTheme="minorEastAsia" w:hAnsi="Verdana" w:cstheme="minorBidi"/>
      <w:sz w:val="20"/>
      <w:szCs w:val="22"/>
      <w:lang w:eastAsia="zh-CN"/>
    </w:rPr>
  </w:style>
  <w:style w:type="paragraph" w:customStyle="1" w:styleId="Bodytext">
    <w:name w:val="Body_text"/>
    <w:basedOn w:val="Normal"/>
    <w:qFormat/>
    <w:rsid w:val="000B40FE"/>
    <w:pPr>
      <w:tabs>
        <w:tab w:val="left" w:pos="1120"/>
      </w:tabs>
      <w:spacing w:after="240" w:line="240" w:lineRule="exact"/>
    </w:pPr>
  </w:style>
  <w:style w:type="paragraph" w:customStyle="1" w:styleId="Indent1">
    <w:name w:val="Indent 1"/>
    <w:qFormat/>
    <w:rsid w:val="000B40FE"/>
    <w:pPr>
      <w:tabs>
        <w:tab w:val="left" w:pos="480"/>
      </w:tabs>
      <w:spacing w:after="240" w:line="240" w:lineRule="exact"/>
      <w:ind w:left="480" w:hanging="480"/>
    </w:pPr>
    <w:rPr>
      <w:rFonts w:ascii="Verdana" w:eastAsia="Arial" w:hAnsi="Verdana" w:cs="Arial"/>
      <w:color w:val="000000" w:themeColor="text1"/>
      <w:sz w:val="20"/>
      <w:szCs w:val="22"/>
    </w:rPr>
  </w:style>
  <w:style w:type="paragraph" w:styleId="Revision">
    <w:name w:val="Revision"/>
    <w:hidden/>
    <w:uiPriority w:val="99"/>
    <w:rsid w:val="00BA32C6"/>
    <w:rPr>
      <w:rFonts w:ascii="Cambria" w:eastAsia="Cambria" w:hAnsi="Cambria" w:cstheme="majorBidi"/>
      <w:color w:val="000000" w:themeColor="text1"/>
      <w:szCs w:val="20"/>
      <w:lang w:val="en-US"/>
    </w:rPr>
  </w:style>
  <w:style w:type="paragraph" w:customStyle="1" w:styleId="Indent2">
    <w:name w:val="Indent 2"/>
    <w:qFormat/>
    <w:rsid w:val="000B40FE"/>
    <w:pPr>
      <w:tabs>
        <w:tab w:val="left" w:pos="960"/>
      </w:tabs>
      <w:spacing w:after="240" w:line="240" w:lineRule="exact"/>
      <w:ind w:left="962" w:hanging="480"/>
    </w:pPr>
    <w:rPr>
      <w:rFonts w:ascii="Verdana" w:eastAsia="Arial" w:hAnsi="Verdana" w:cs="Arial"/>
      <w:color w:val="000000" w:themeColor="text1"/>
      <w:sz w:val="20"/>
      <w:szCs w:val="22"/>
    </w:rPr>
  </w:style>
  <w:style w:type="character" w:styleId="Hyperlink">
    <w:name w:val="Hyperlink"/>
    <w:basedOn w:val="DefaultParagraphFont"/>
    <w:rsid w:val="000B40FE"/>
    <w:rPr>
      <w:color w:val="0000FF" w:themeColor="hyperlink"/>
      <w:u w:val="none"/>
    </w:rPr>
  </w:style>
  <w:style w:type="paragraph" w:customStyle="1" w:styleId="Chapterhead">
    <w:name w:val="Chapter head"/>
    <w:qFormat/>
    <w:rsid w:val="000B40FE"/>
    <w:pPr>
      <w:keepNext/>
      <w:spacing w:after="560" w:line="280" w:lineRule="exact"/>
      <w:outlineLvl w:val="2"/>
    </w:pPr>
    <w:rPr>
      <w:rFonts w:ascii="Verdana" w:eastAsia="Arial" w:hAnsi="Verdana" w:cs="Arial"/>
      <w:b/>
      <w:caps/>
      <w:color w:val="000000" w:themeColor="text1"/>
      <w:szCs w:val="22"/>
    </w:rPr>
  </w:style>
  <w:style w:type="paragraph" w:customStyle="1" w:styleId="Heading10">
    <w:name w:val="Heading_1"/>
    <w:qFormat/>
    <w:rsid w:val="000B40FE"/>
    <w:pPr>
      <w:keepNext/>
      <w:spacing w:before="480" w:after="200" w:line="276" w:lineRule="auto"/>
      <w:ind w:left="1123" w:hanging="1123"/>
      <w:outlineLvl w:val="3"/>
    </w:pPr>
    <w:rPr>
      <w:rFonts w:ascii="Verdana" w:eastAsiaTheme="minorHAnsi" w:hAnsi="Verdana" w:cstheme="majorBidi"/>
      <w:b/>
      <w:bCs/>
      <w:caps/>
      <w:color w:val="000000" w:themeColor="text1"/>
      <w:sz w:val="20"/>
      <w:szCs w:val="20"/>
      <w:lang w:eastAsia="zh-TW"/>
    </w:rPr>
  </w:style>
  <w:style w:type="character" w:customStyle="1" w:styleId="Italic">
    <w:name w:val="Italic"/>
    <w:basedOn w:val="DefaultParagraphFont"/>
    <w:qFormat/>
    <w:rsid w:val="000B40FE"/>
    <w:rPr>
      <w:i/>
    </w:rPr>
  </w:style>
  <w:style w:type="paragraph" w:customStyle="1" w:styleId="Note">
    <w:name w:val="Note"/>
    <w:qFormat/>
    <w:rsid w:val="000B40FE"/>
    <w:pPr>
      <w:tabs>
        <w:tab w:val="left" w:pos="720"/>
      </w:tabs>
      <w:spacing w:after="240" w:line="200" w:lineRule="exact"/>
    </w:pPr>
    <w:rPr>
      <w:rFonts w:ascii="Verdana" w:eastAsia="Arial" w:hAnsi="Verdana" w:cs="Arial"/>
      <w:color w:val="000000" w:themeColor="text1"/>
      <w:sz w:val="16"/>
      <w:szCs w:val="22"/>
    </w:rPr>
  </w:style>
  <w:style w:type="paragraph" w:customStyle="1" w:styleId="Notes1">
    <w:name w:val="Notes 1"/>
    <w:qFormat/>
    <w:rsid w:val="000B40FE"/>
    <w:pPr>
      <w:spacing w:after="240" w:line="200" w:lineRule="exact"/>
      <w:ind w:left="360" w:hanging="360"/>
    </w:pPr>
    <w:rPr>
      <w:rFonts w:ascii="Verdana" w:eastAsia="Arial" w:hAnsi="Verdana" w:cs="Arial"/>
      <w:color w:val="000000" w:themeColor="text1"/>
      <w:sz w:val="16"/>
      <w:szCs w:val="22"/>
    </w:rPr>
  </w:style>
  <w:style w:type="paragraph" w:customStyle="1" w:styleId="Notes2">
    <w:name w:val="Notes 2"/>
    <w:qFormat/>
    <w:rsid w:val="000B40FE"/>
    <w:pPr>
      <w:spacing w:after="240" w:line="200" w:lineRule="exact"/>
      <w:ind w:left="720" w:hanging="360"/>
    </w:pPr>
    <w:rPr>
      <w:rFonts w:ascii="Verdana" w:eastAsia="Arial" w:hAnsi="Verdana" w:cs="Arial"/>
      <w:color w:val="000000" w:themeColor="text1"/>
      <w:sz w:val="16"/>
      <w:szCs w:val="22"/>
    </w:rPr>
  </w:style>
  <w:style w:type="paragraph" w:customStyle="1" w:styleId="Heading20">
    <w:name w:val="Heading_2"/>
    <w:qFormat/>
    <w:rsid w:val="000B40FE"/>
    <w:pPr>
      <w:keepNext/>
      <w:tabs>
        <w:tab w:val="left" w:pos="1120"/>
      </w:tabs>
      <w:spacing w:before="240" w:after="240" w:line="240" w:lineRule="exact"/>
      <w:ind w:left="1123" w:hanging="1123"/>
      <w:outlineLvl w:val="4"/>
    </w:pPr>
    <w:rPr>
      <w:rFonts w:ascii="Verdana" w:eastAsia="Arial" w:hAnsi="Verdana" w:cs="Arial"/>
      <w:b/>
      <w:bCs/>
      <w:color w:val="000000" w:themeColor="text1"/>
      <w:sz w:val="20"/>
      <w:szCs w:val="20"/>
    </w:rPr>
  </w:style>
  <w:style w:type="paragraph" w:customStyle="1" w:styleId="Footnote">
    <w:name w:val="Footnote"/>
    <w:basedOn w:val="Normal"/>
    <w:rsid w:val="000B40FE"/>
    <w:rPr>
      <w:sz w:val="16"/>
    </w:rPr>
  </w:style>
  <w:style w:type="paragraph" w:customStyle="1" w:styleId="Heading30">
    <w:name w:val="Heading_3"/>
    <w:basedOn w:val="Bodytext"/>
    <w:qFormat/>
    <w:rsid w:val="000B40FE"/>
    <w:pPr>
      <w:keepNext/>
      <w:spacing w:before="240"/>
      <w:ind w:left="1123" w:hanging="1123"/>
      <w:outlineLvl w:val="5"/>
    </w:pPr>
    <w:rPr>
      <w:b/>
      <w:i/>
    </w:rPr>
  </w:style>
  <w:style w:type="paragraph" w:customStyle="1" w:styleId="Subheading1">
    <w:name w:val="Subheading_1"/>
    <w:qFormat/>
    <w:rsid w:val="000B40FE"/>
    <w:pPr>
      <w:keepNext/>
      <w:tabs>
        <w:tab w:val="left" w:pos="1120"/>
      </w:tabs>
      <w:spacing w:before="240" w:after="240" w:line="240" w:lineRule="exact"/>
      <w:outlineLvl w:val="8"/>
    </w:pPr>
    <w:rPr>
      <w:rFonts w:ascii="Verdana" w:eastAsia="Arial" w:hAnsi="Verdana" w:cs="Arial"/>
      <w:b/>
      <w:color w:val="7F7F7F" w:themeColor="text1" w:themeTint="80"/>
      <w:sz w:val="20"/>
      <w:szCs w:val="22"/>
    </w:rPr>
  </w:style>
  <w:style w:type="character" w:customStyle="1" w:styleId="Superscript">
    <w:name w:val="Superscript"/>
    <w:basedOn w:val="DefaultParagraphFont"/>
    <w:qFormat/>
    <w:rsid w:val="000B40FE"/>
    <w:rPr>
      <w:vertAlign w:val="superscript"/>
    </w:rPr>
  </w:style>
  <w:style w:type="paragraph" w:customStyle="1" w:styleId="Subheading2">
    <w:name w:val="Subheading_2"/>
    <w:qFormat/>
    <w:rsid w:val="000B40FE"/>
    <w:pPr>
      <w:keepNext/>
      <w:tabs>
        <w:tab w:val="left" w:pos="1120"/>
      </w:tabs>
      <w:spacing w:before="240" w:after="240" w:line="240" w:lineRule="exact"/>
      <w:outlineLvl w:val="8"/>
    </w:pPr>
    <w:rPr>
      <w:rFonts w:ascii="Verdana" w:eastAsia="Arial" w:hAnsi="Verdana" w:cs="Arial"/>
      <w:b/>
      <w:i/>
      <w:color w:val="7F7F7F" w:themeColor="text1" w:themeTint="80"/>
      <w:sz w:val="20"/>
      <w:szCs w:val="22"/>
    </w:rPr>
  </w:style>
  <w:style w:type="paragraph" w:customStyle="1" w:styleId="Covertitle">
    <w:name w:val="Cover title"/>
    <w:basedOn w:val="Normal"/>
    <w:rsid w:val="000B40FE"/>
  </w:style>
  <w:style w:type="paragraph" w:styleId="FootnoteText">
    <w:name w:val="footnote text"/>
    <w:basedOn w:val="Normal"/>
    <w:link w:val="FootnoteTextChar"/>
    <w:rsid w:val="000B40FE"/>
    <w:rPr>
      <w:sz w:val="16"/>
    </w:rPr>
  </w:style>
  <w:style w:type="character" w:customStyle="1" w:styleId="FootnoteTextChar">
    <w:name w:val="Footnote Text Char"/>
    <w:basedOn w:val="DefaultParagraphFont"/>
    <w:link w:val="FootnoteText"/>
    <w:rsid w:val="000B40FE"/>
    <w:rPr>
      <w:rFonts w:ascii="Verdana" w:eastAsiaTheme="minorHAnsi" w:hAnsi="Verdana" w:cstheme="majorBidi"/>
      <w:color w:val="000000" w:themeColor="text1"/>
      <w:sz w:val="16"/>
      <w:szCs w:val="20"/>
      <w:lang w:val="fr-FR" w:eastAsia="zh-TW"/>
    </w:rPr>
  </w:style>
  <w:style w:type="paragraph" w:customStyle="1" w:styleId="Tablebody">
    <w:name w:val="Table body"/>
    <w:basedOn w:val="Normal"/>
    <w:rsid w:val="000B40FE"/>
    <w:pPr>
      <w:spacing w:line="220" w:lineRule="exact"/>
    </w:pPr>
    <w:rPr>
      <w:spacing w:val="-4"/>
      <w:sz w:val="18"/>
    </w:rPr>
  </w:style>
  <w:style w:type="paragraph" w:customStyle="1" w:styleId="Tablebodycentered">
    <w:name w:val="Table body centered"/>
    <w:basedOn w:val="Normal"/>
    <w:rsid w:val="000B40FE"/>
    <w:pPr>
      <w:spacing w:line="220" w:lineRule="exact"/>
      <w:jc w:val="center"/>
    </w:pPr>
    <w:rPr>
      <w:sz w:val="18"/>
    </w:rPr>
  </w:style>
  <w:style w:type="paragraph" w:customStyle="1" w:styleId="Tableheader">
    <w:name w:val="Table header"/>
    <w:basedOn w:val="Normal"/>
    <w:link w:val="TableheaderChar"/>
    <w:rsid w:val="000B40FE"/>
    <w:pPr>
      <w:spacing w:before="125" w:after="125" w:line="220" w:lineRule="exact"/>
      <w:jc w:val="center"/>
    </w:pPr>
    <w:rPr>
      <w:i/>
      <w:sz w:val="18"/>
      <w:lang w:val="fr-CH"/>
    </w:rPr>
  </w:style>
  <w:style w:type="character" w:customStyle="1" w:styleId="Medium">
    <w:name w:val="Medium"/>
    <w:rsid w:val="000B40FE"/>
    <w:rPr>
      <w:b w:val="0"/>
    </w:rPr>
  </w:style>
  <w:style w:type="paragraph" w:customStyle="1" w:styleId="TPSSection">
    <w:name w:val="TPS Section"/>
    <w:basedOn w:val="TPSMarkupBase"/>
    <w:next w:val="Normal"/>
    <w:uiPriority w:val="1"/>
    <w:rsid w:val="00BA32C6"/>
    <w:pPr>
      <w:pBdr>
        <w:top w:val="single" w:sz="4" w:space="3" w:color="auto"/>
      </w:pBdr>
      <w:shd w:val="clear" w:color="auto" w:fill="87A982"/>
    </w:pPr>
    <w:rPr>
      <w:b/>
    </w:rPr>
  </w:style>
  <w:style w:type="paragraph" w:customStyle="1" w:styleId="TPSMarkupBase">
    <w:name w:val="TPS Markup Base"/>
    <w:uiPriority w:val="1"/>
    <w:rsid w:val="00BA32C6"/>
    <w:pPr>
      <w:spacing w:line="300" w:lineRule="auto"/>
    </w:pPr>
    <w:rPr>
      <w:rFonts w:ascii="Arial" w:eastAsia="Times New Roman" w:hAnsi="Arial"/>
      <w:color w:val="2F275B"/>
      <w:sz w:val="18"/>
      <w:lang w:val="en-US"/>
    </w:rPr>
  </w:style>
  <w:style w:type="paragraph" w:customStyle="1" w:styleId="TPSSectionData">
    <w:name w:val="TPS Section Data"/>
    <w:basedOn w:val="TPSMarkupBase"/>
    <w:next w:val="Normal"/>
    <w:uiPriority w:val="1"/>
    <w:rsid w:val="00BA32C6"/>
    <w:pPr>
      <w:shd w:val="clear" w:color="auto" w:fill="87A982"/>
    </w:pPr>
  </w:style>
  <w:style w:type="paragraph" w:customStyle="1" w:styleId="COVERTITLE0">
    <w:name w:val="COVER TITLE"/>
    <w:rsid w:val="000B40FE"/>
    <w:pPr>
      <w:spacing w:before="120" w:after="120" w:line="276" w:lineRule="auto"/>
      <w:outlineLvl w:val="0"/>
    </w:pPr>
    <w:rPr>
      <w:rFonts w:ascii="Verdana" w:eastAsiaTheme="minorHAnsi" w:hAnsi="Verdana" w:cstheme="majorBidi"/>
      <w:b/>
      <w:color w:val="000000" w:themeColor="text1"/>
      <w:sz w:val="36"/>
      <w:szCs w:val="20"/>
      <w:lang w:eastAsia="zh-TW"/>
    </w:rPr>
  </w:style>
  <w:style w:type="paragraph" w:customStyle="1" w:styleId="TITLEPAGE">
    <w:name w:val="TITLE PAGE"/>
    <w:basedOn w:val="Normal"/>
    <w:rsid w:val="000B40FE"/>
    <w:pPr>
      <w:spacing w:before="120" w:after="120"/>
    </w:pPr>
    <w:rPr>
      <w:b/>
      <w:sz w:val="32"/>
    </w:rPr>
  </w:style>
  <w:style w:type="paragraph" w:customStyle="1" w:styleId="Parttitle">
    <w:name w:val="Part title"/>
    <w:rsid w:val="000B40FE"/>
    <w:pPr>
      <w:keepNext/>
      <w:spacing w:after="560" w:line="300" w:lineRule="exact"/>
      <w:outlineLvl w:val="1"/>
    </w:pPr>
    <w:rPr>
      <w:rFonts w:ascii="Verdana" w:eastAsiaTheme="minorHAnsi" w:hAnsi="Verdana" w:cstheme="majorBidi"/>
      <w:b/>
      <w:caps/>
      <w:color w:val="000000" w:themeColor="text1"/>
      <w:sz w:val="26"/>
      <w:szCs w:val="20"/>
      <w:lang w:eastAsia="zh-TW"/>
    </w:rPr>
  </w:style>
  <w:style w:type="paragraph" w:customStyle="1" w:styleId="Heading40">
    <w:name w:val="Heading_4"/>
    <w:basedOn w:val="Normal"/>
    <w:rsid w:val="000B40FE"/>
    <w:pPr>
      <w:keepNext/>
      <w:tabs>
        <w:tab w:val="left" w:pos="1120"/>
      </w:tabs>
      <w:spacing w:before="240" w:after="240" w:line="240" w:lineRule="exact"/>
      <w:ind w:left="1123" w:hanging="1123"/>
      <w:outlineLvl w:val="6"/>
    </w:pPr>
    <w:rPr>
      <w:b/>
      <w:color w:val="7F7F7F" w:themeColor="text1" w:themeTint="80"/>
    </w:rPr>
  </w:style>
  <w:style w:type="paragraph" w:customStyle="1" w:styleId="Heading50">
    <w:name w:val="Heading_5"/>
    <w:basedOn w:val="Normal"/>
    <w:rsid w:val="000B40FE"/>
    <w:pPr>
      <w:keepNext/>
      <w:tabs>
        <w:tab w:val="left" w:pos="1120"/>
      </w:tabs>
      <w:spacing w:before="240" w:after="240" w:line="240" w:lineRule="exact"/>
      <w:ind w:left="1123" w:hanging="1123"/>
      <w:outlineLvl w:val="7"/>
    </w:pPr>
    <w:rPr>
      <w:b/>
      <w:i/>
      <w:color w:val="7F7F7F" w:themeColor="text1" w:themeTint="80"/>
    </w:rPr>
  </w:style>
  <w:style w:type="paragraph" w:customStyle="1" w:styleId="Bodytextsemibold">
    <w:name w:val="Body text semibold"/>
    <w:basedOn w:val="Normal"/>
    <w:rsid w:val="000B40FE"/>
    <w:pPr>
      <w:tabs>
        <w:tab w:val="left" w:pos="1120"/>
      </w:tabs>
      <w:spacing w:after="240"/>
    </w:pPr>
    <w:rPr>
      <w:b/>
      <w:color w:val="7F7F7F" w:themeColor="text1" w:themeTint="80"/>
    </w:rPr>
  </w:style>
  <w:style w:type="paragraph" w:customStyle="1" w:styleId="Definitionsandothers">
    <w:name w:val="Definitions and others"/>
    <w:basedOn w:val="Normal"/>
    <w:rsid w:val="000B40FE"/>
    <w:pPr>
      <w:tabs>
        <w:tab w:val="left" w:pos="480"/>
      </w:tabs>
      <w:spacing w:after="240" w:line="240" w:lineRule="exact"/>
      <w:ind w:left="482" w:hanging="482"/>
    </w:pPr>
  </w:style>
  <w:style w:type="paragraph" w:customStyle="1" w:styleId="Quotes">
    <w:name w:val="Quotes"/>
    <w:basedOn w:val="Normal"/>
    <w:rsid w:val="000B40FE"/>
    <w:pPr>
      <w:tabs>
        <w:tab w:val="left" w:pos="1740"/>
      </w:tabs>
      <w:spacing w:after="240" w:line="240" w:lineRule="exact"/>
      <w:ind w:left="1123" w:right="1123"/>
    </w:pPr>
    <w:rPr>
      <w:sz w:val="18"/>
    </w:rPr>
  </w:style>
  <w:style w:type="paragraph" w:customStyle="1" w:styleId="References">
    <w:name w:val="References"/>
    <w:basedOn w:val="Normal"/>
    <w:rsid w:val="000B40FE"/>
    <w:pPr>
      <w:spacing w:line="200" w:lineRule="exact"/>
      <w:ind w:left="960" w:hanging="960"/>
    </w:pPr>
    <w:rPr>
      <w:sz w:val="18"/>
    </w:rPr>
  </w:style>
  <w:style w:type="paragraph" w:styleId="Signature">
    <w:name w:val="Signature"/>
    <w:basedOn w:val="Normal"/>
    <w:link w:val="SignatureChar"/>
    <w:rsid w:val="000B40FE"/>
    <w:pPr>
      <w:spacing w:line="240" w:lineRule="exact"/>
      <w:jc w:val="right"/>
    </w:pPr>
  </w:style>
  <w:style w:type="character" w:customStyle="1" w:styleId="SignatureChar">
    <w:name w:val="Signature Char"/>
    <w:basedOn w:val="DefaultParagraphFont"/>
    <w:link w:val="Signature"/>
    <w:rsid w:val="000B40FE"/>
    <w:rPr>
      <w:rFonts w:ascii="Verdana" w:eastAsiaTheme="minorHAnsi" w:hAnsi="Verdana" w:cstheme="majorBidi"/>
      <w:color w:val="000000" w:themeColor="text1"/>
      <w:sz w:val="20"/>
      <w:szCs w:val="20"/>
      <w:lang w:val="fr-FR" w:eastAsia="zh-TW"/>
    </w:rPr>
  </w:style>
  <w:style w:type="paragraph" w:customStyle="1" w:styleId="THEEND">
    <w:name w:val="THE END _____"/>
    <w:rsid w:val="000B40FE"/>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noProof/>
      <w:color w:val="000000" w:themeColor="text1"/>
      <w:sz w:val="20"/>
      <w:lang w:eastAsia="fr-CH"/>
    </w:rPr>
  </w:style>
  <w:style w:type="paragraph" w:customStyle="1" w:styleId="Figurecaption">
    <w:name w:val="Figure caption"/>
    <w:basedOn w:val="Normal"/>
    <w:rsid w:val="000B40FE"/>
    <w:pPr>
      <w:keepNext/>
      <w:spacing w:before="240" w:after="240" w:line="240" w:lineRule="exact"/>
      <w:jc w:val="center"/>
    </w:pPr>
    <w:rPr>
      <w:b/>
      <w:color w:val="7F7F7F" w:themeColor="text1" w:themeTint="80"/>
    </w:rPr>
  </w:style>
  <w:style w:type="paragraph" w:customStyle="1" w:styleId="Source">
    <w:name w:val="Source"/>
    <w:basedOn w:val="Normal"/>
    <w:rsid w:val="000B40FE"/>
    <w:pPr>
      <w:spacing w:after="240" w:line="200" w:lineRule="exact"/>
      <w:ind w:left="357"/>
    </w:pPr>
    <w:rPr>
      <w:sz w:val="16"/>
    </w:rPr>
  </w:style>
  <w:style w:type="paragraph" w:customStyle="1" w:styleId="Tablecaption">
    <w:name w:val="Table caption"/>
    <w:basedOn w:val="Normal"/>
    <w:rsid w:val="000B40FE"/>
    <w:pPr>
      <w:keepNext/>
      <w:spacing w:before="240" w:after="240" w:line="240" w:lineRule="exact"/>
      <w:jc w:val="center"/>
    </w:pPr>
    <w:rPr>
      <w:b/>
      <w:color w:val="7F7F7F" w:themeColor="text1" w:themeTint="80"/>
    </w:rPr>
  </w:style>
  <w:style w:type="paragraph" w:customStyle="1" w:styleId="Tablebodyindent1">
    <w:name w:val="Table body indent 1"/>
    <w:basedOn w:val="Normal"/>
    <w:rsid w:val="000B40FE"/>
    <w:pPr>
      <w:tabs>
        <w:tab w:val="left" w:pos="360"/>
      </w:tabs>
      <w:spacing w:line="220" w:lineRule="exact"/>
      <w:ind w:left="357" w:hanging="357"/>
    </w:pPr>
    <w:rPr>
      <w:sz w:val="18"/>
    </w:rPr>
  </w:style>
  <w:style w:type="paragraph" w:customStyle="1" w:styleId="Tablebodyindent2">
    <w:name w:val="Table body indent 2"/>
    <w:basedOn w:val="Normal"/>
    <w:rsid w:val="000B40FE"/>
    <w:pPr>
      <w:tabs>
        <w:tab w:val="left" w:pos="720"/>
      </w:tabs>
      <w:spacing w:line="220" w:lineRule="exact"/>
      <w:ind w:left="714" w:hanging="357"/>
    </w:pPr>
    <w:rPr>
      <w:sz w:val="18"/>
    </w:rPr>
  </w:style>
  <w:style w:type="paragraph" w:customStyle="1" w:styleId="Tablenote">
    <w:name w:val="Table note"/>
    <w:basedOn w:val="Normal"/>
    <w:rsid w:val="000B40FE"/>
    <w:pPr>
      <w:spacing w:line="200" w:lineRule="exact"/>
      <w:ind w:left="480" w:hanging="480"/>
    </w:pPr>
    <w:rPr>
      <w:sz w:val="16"/>
    </w:rPr>
  </w:style>
  <w:style w:type="paragraph" w:customStyle="1" w:styleId="TOC0digit">
    <w:name w:val="TOC 0 digit"/>
    <w:basedOn w:val="Normal"/>
    <w:rsid w:val="000B40FE"/>
  </w:style>
  <w:style w:type="paragraph" w:customStyle="1" w:styleId="TOC1digit">
    <w:name w:val="TOC 1 digit"/>
    <w:basedOn w:val="Normal"/>
    <w:rsid w:val="000B40FE"/>
  </w:style>
  <w:style w:type="paragraph" w:customStyle="1" w:styleId="TOC3digits">
    <w:name w:val="TOC 3 digits"/>
    <w:basedOn w:val="Normal"/>
    <w:rsid w:val="000B40FE"/>
  </w:style>
  <w:style w:type="paragraph" w:customStyle="1" w:styleId="Indent3">
    <w:name w:val="Indent 3"/>
    <w:basedOn w:val="Normal"/>
    <w:rsid w:val="000B40FE"/>
    <w:pPr>
      <w:tabs>
        <w:tab w:val="left" w:pos="1440"/>
      </w:tabs>
      <w:spacing w:after="240" w:line="240" w:lineRule="exact"/>
      <w:ind w:left="1440" w:hanging="482"/>
    </w:pPr>
  </w:style>
  <w:style w:type="character" w:customStyle="1" w:styleId="Bold">
    <w:name w:val="Bold"/>
    <w:rsid w:val="000B40FE"/>
    <w:rPr>
      <w:b/>
    </w:rPr>
  </w:style>
  <w:style w:type="character" w:customStyle="1" w:styleId="Bolditalic">
    <w:name w:val="Bold italic"/>
    <w:rsid w:val="000B40FE"/>
    <w:rPr>
      <w:b/>
      <w:i/>
    </w:rPr>
  </w:style>
  <w:style w:type="character" w:customStyle="1" w:styleId="Spacenon-breaking">
    <w:name w:val="Space non-breaking"/>
    <w:rsid w:val="000B40FE"/>
    <w:rPr>
      <w:bdr w:val="dashed" w:sz="2" w:space="0" w:color="auto"/>
    </w:rPr>
  </w:style>
  <w:style w:type="character" w:customStyle="1" w:styleId="Subscript">
    <w:name w:val="Subscript"/>
    <w:rsid w:val="000B40FE"/>
    <w:rPr>
      <w:vertAlign w:val="subscript"/>
    </w:rPr>
  </w:style>
  <w:style w:type="character" w:customStyle="1" w:styleId="Subscriptitalic">
    <w:name w:val="Subscript italic"/>
    <w:rsid w:val="000B40FE"/>
    <w:rPr>
      <w:i/>
      <w:vertAlign w:val="subscript"/>
    </w:rPr>
  </w:style>
  <w:style w:type="character" w:customStyle="1" w:styleId="Superscriptitalic">
    <w:name w:val="Superscript italic"/>
    <w:rsid w:val="000B40FE"/>
    <w:rPr>
      <w:i/>
      <w:vertAlign w:val="superscript"/>
    </w:rPr>
  </w:style>
  <w:style w:type="paragraph" w:styleId="Caption">
    <w:name w:val="caption"/>
    <w:basedOn w:val="Normal"/>
    <w:next w:val="Normal"/>
    <w:qFormat/>
    <w:rsid w:val="0045571B"/>
    <w:pPr>
      <w:jc w:val="center"/>
    </w:pPr>
    <w:rPr>
      <w:rFonts w:ascii="Arial" w:hAnsi="Arial"/>
      <w:b/>
      <w:i/>
      <w:szCs w:val="20"/>
      <w:u w:val="single"/>
    </w:rPr>
  </w:style>
  <w:style w:type="character" w:styleId="FootnoteReference">
    <w:name w:val="footnote reference"/>
    <w:basedOn w:val="DefaultParagraphFont"/>
    <w:rsid w:val="000B40FE"/>
    <w:rPr>
      <w:vertAlign w:val="superscript"/>
    </w:rPr>
  </w:style>
  <w:style w:type="character" w:customStyle="1" w:styleId="Serif">
    <w:name w:val="Serif"/>
    <w:basedOn w:val="Medium"/>
    <w:qFormat/>
    <w:rsid w:val="000B40FE"/>
    <w:rPr>
      <w:rFonts w:ascii="Times New Roman" w:hAnsi="Times New Roman"/>
      <w:b w:val="0"/>
    </w:rPr>
  </w:style>
  <w:style w:type="character" w:customStyle="1" w:styleId="Serifsubscript">
    <w:name w:val="Serif subscript"/>
    <w:basedOn w:val="Subscript"/>
    <w:qFormat/>
    <w:rsid w:val="000B40FE"/>
    <w:rPr>
      <w:rFonts w:ascii="Times New Roman" w:hAnsi="Times New Roman"/>
      <w:vertAlign w:val="subscript"/>
    </w:rPr>
  </w:style>
  <w:style w:type="character" w:customStyle="1" w:styleId="Serifsuperscript">
    <w:name w:val="Serif superscript"/>
    <w:basedOn w:val="Serifsubscript"/>
    <w:qFormat/>
    <w:rsid w:val="000B40FE"/>
    <w:rPr>
      <w:rFonts w:ascii="Times New Roman" w:hAnsi="Times New Roman"/>
      <w:b w:val="0"/>
      <w:i w:val="0"/>
      <w:vertAlign w:val="superscript"/>
    </w:rPr>
  </w:style>
  <w:style w:type="paragraph" w:customStyle="1" w:styleId="THEENDNOspacebefore">
    <w:name w:val="THE END _____ NO space before"/>
    <w:rsid w:val="000B40FE"/>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ascii="Verdana" w:eastAsiaTheme="minorHAnsi" w:hAnsi="Verdana" w:cstheme="majorBidi"/>
      <w:color w:val="000000" w:themeColor="text1"/>
      <w:sz w:val="20"/>
      <w:lang w:val="fr-CH"/>
    </w:rPr>
  </w:style>
  <w:style w:type="paragraph" w:customStyle="1" w:styleId="ZZZZZZZZZZZZZZZZZZZZZZZZZZ">
    <w:name w:val="ZZZZZZZZZZZZZZZZZZZZZZZZZZ"/>
    <w:basedOn w:val="Normal"/>
    <w:rsid w:val="000B40FE"/>
  </w:style>
  <w:style w:type="paragraph" w:customStyle="1" w:styleId="ChapterheadNOTrunninghead">
    <w:name w:val="Chapter head NOT running head"/>
    <w:rsid w:val="000B40FE"/>
    <w:pPr>
      <w:keepNext/>
      <w:spacing w:after="560" w:line="280" w:lineRule="exact"/>
      <w:outlineLvl w:val="2"/>
    </w:pPr>
    <w:rPr>
      <w:rFonts w:ascii="Verdana" w:eastAsiaTheme="minorHAnsi" w:hAnsi="Verdana" w:cstheme="majorBidi"/>
      <w:b/>
      <w:caps/>
      <w:color w:val="000000" w:themeColor="text1"/>
      <w:szCs w:val="20"/>
      <w:lang w:eastAsia="zh-TW"/>
    </w:rPr>
  </w:style>
  <w:style w:type="paragraph" w:customStyle="1" w:styleId="Heading1NOToC">
    <w:name w:val="Heading_1 NO ToC"/>
    <w:basedOn w:val="Normal"/>
    <w:rsid w:val="000B40FE"/>
    <w:pPr>
      <w:keepNext/>
      <w:tabs>
        <w:tab w:val="left" w:pos="1120"/>
      </w:tabs>
      <w:spacing w:before="480" w:after="240" w:line="240" w:lineRule="exact"/>
      <w:ind w:left="1123" w:hanging="1123"/>
      <w:outlineLvl w:val="3"/>
    </w:pPr>
    <w:rPr>
      <w:b/>
      <w:caps/>
    </w:rPr>
  </w:style>
  <w:style w:type="paragraph" w:customStyle="1" w:styleId="Indent1NOspaceafter">
    <w:name w:val="Indent 1 NO space after"/>
    <w:basedOn w:val="Indent1"/>
    <w:rsid w:val="000B40FE"/>
    <w:pPr>
      <w:spacing w:after="0"/>
      <w:ind w:left="482" w:hanging="482"/>
    </w:pPr>
  </w:style>
  <w:style w:type="paragraph" w:customStyle="1" w:styleId="Indent2NOspaceafter">
    <w:name w:val="Indent 2 NO space after"/>
    <w:basedOn w:val="Indent2"/>
    <w:rsid w:val="000B40FE"/>
    <w:pPr>
      <w:spacing w:after="0"/>
      <w:ind w:left="964" w:hanging="482"/>
    </w:pPr>
  </w:style>
  <w:style w:type="paragraph" w:customStyle="1" w:styleId="Indent3NOspaceafter">
    <w:name w:val="Indent 3 NO space after"/>
    <w:basedOn w:val="Indent3"/>
    <w:rsid w:val="000B40FE"/>
    <w:pPr>
      <w:spacing w:after="0"/>
    </w:pPr>
  </w:style>
  <w:style w:type="paragraph" w:customStyle="1" w:styleId="Boxheading">
    <w:name w:val="Box heading"/>
    <w:basedOn w:val="Normal"/>
    <w:rsid w:val="000B40FE"/>
    <w:pPr>
      <w:keepNext/>
      <w:spacing w:line="220" w:lineRule="exact"/>
      <w:jc w:val="center"/>
    </w:pPr>
    <w:rPr>
      <w:b/>
      <w:sz w:val="19"/>
    </w:rPr>
  </w:style>
  <w:style w:type="paragraph" w:customStyle="1" w:styleId="Boxtext">
    <w:name w:val="Box text"/>
    <w:basedOn w:val="Normal"/>
    <w:rsid w:val="000B40FE"/>
    <w:pPr>
      <w:spacing w:before="110" w:line="220" w:lineRule="exact"/>
    </w:pPr>
    <w:rPr>
      <w:sz w:val="19"/>
    </w:rPr>
  </w:style>
  <w:style w:type="paragraph" w:customStyle="1" w:styleId="Boxtextindent">
    <w:name w:val="Box text indent"/>
    <w:basedOn w:val="Boxtext"/>
    <w:rsid w:val="000B40FE"/>
    <w:pPr>
      <w:ind w:left="360" w:hanging="360"/>
    </w:pPr>
  </w:style>
  <w:style w:type="paragraph" w:customStyle="1" w:styleId="TOC2digit">
    <w:name w:val="TOC 2 digit"/>
    <w:basedOn w:val="Normal"/>
    <w:rsid w:val="000B40FE"/>
  </w:style>
  <w:style w:type="character" w:customStyle="1" w:styleId="Runningheads">
    <w:name w:val="Running_heads"/>
    <w:rsid w:val="000B40FE"/>
  </w:style>
  <w:style w:type="paragraph" w:customStyle="1" w:styleId="Quotestab">
    <w:name w:val="Quotes tab"/>
    <w:basedOn w:val="Quotes"/>
    <w:qFormat/>
    <w:rsid w:val="000B40FE"/>
    <w:pPr>
      <w:tabs>
        <w:tab w:val="clear" w:pos="1740"/>
        <w:tab w:val="left" w:pos="1500"/>
      </w:tabs>
      <w:spacing w:after="120"/>
      <w:ind w:left="1503" w:hanging="380"/>
    </w:pPr>
    <w:rPr>
      <w:rFonts w:eastAsia="Arial" w:cs="Arial"/>
    </w:rPr>
  </w:style>
  <w:style w:type="paragraph" w:customStyle="1" w:styleId="Tableastext">
    <w:name w:val="Table as text"/>
    <w:qFormat/>
    <w:rsid w:val="000B40FE"/>
    <w:pPr>
      <w:spacing w:after="120"/>
    </w:pPr>
    <w:rPr>
      <w:rFonts w:ascii="Verdana" w:eastAsiaTheme="minorHAnsi" w:hAnsi="Verdana" w:cstheme="majorBidi"/>
      <w:color w:val="000000" w:themeColor="text1"/>
      <w:sz w:val="20"/>
      <w:szCs w:val="22"/>
      <w:lang w:eastAsia="zh-TW"/>
    </w:rPr>
  </w:style>
  <w:style w:type="character" w:customStyle="1" w:styleId="HyperlinkItalic">
    <w:name w:val="Hyperlink Italic"/>
    <w:rsid w:val="000B40FE"/>
  </w:style>
  <w:style w:type="character" w:customStyle="1" w:styleId="Serifitalic">
    <w:name w:val="Serif italic"/>
    <w:rsid w:val="000B40FE"/>
    <w:rPr>
      <w:rFonts w:ascii="Times New Roman" w:hAnsi="Times New Roman"/>
      <w:i/>
    </w:rPr>
  </w:style>
  <w:style w:type="character" w:customStyle="1" w:styleId="Serifitalicsubscript">
    <w:name w:val="Serif italic subscript"/>
    <w:rsid w:val="000B40FE"/>
    <w:rPr>
      <w:rFonts w:ascii="Times New Roman" w:hAnsi="Times New Roman"/>
      <w:i/>
      <w:vertAlign w:val="subscript"/>
    </w:rPr>
  </w:style>
  <w:style w:type="character" w:customStyle="1" w:styleId="Serifitalicsuperscript">
    <w:name w:val="Serif italic superscript"/>
    <w:rsid w:val="000B40FE"/>
    <w:rPr>
      <w:rFonts w:ascii="Times New Roman" w:hAnsi="Times New Roman"/>
      <w:i/>
      <w:vertAlign w:val="superscript"/>
    </w:rPr>
  </w:style>
  <w:style w:type="paragraph" w:customStyle="1" w:styleId="COVERsubtitle">
    <w:name w:val="COVER subtitle"/>
    <w:basedOn w:val="Normal"/>
    <w:rsid w:val="000B40FE"/>
    <w:pPr>
      <w:spacing w:before="120" w:after="120"/>
    </w:pPr>
    <w:rPr>
      <w:b/>
      <w:sz w:val="32"/>
    </w:rPr>
  </w:style>
  <w:style w:type="paragraph" w:customStyle="1" w:styleId="COVERsub-subtitle">
    <w:name w:val="COVER sub-subtitle"/>
    <w:basedOn w:val="Normal"/>
    <w:rsid w:val="000B40FE"/>
    <w:pPr>
      <w:spacing w:before="120" w:after="120"/>
    </w:pPr>
    <w:rPr>
      <w:b/>
      <w:sz w:val="28"/>
    </w:rPr>
  </w:style>
  <w:style w:type="paragraph" w:customStyle="1" w:styleId="TITLEPAGEsubtitle">
    <w:name w:val="TITLE PAGE subtitle"/>
    <w:basedOn w:val="Normal"/>
    <w:rsid w:val="000B40FE"/>
    <w:pPr>
      <w:spacing w:before="120" w:after="120"/>
    </w:pPr>
    <w:rPr>
      <w:b/>
      <w:sz w:val="28"/>
    </w:rPr>
  </w:style>
  <w:style w:type="paragraph" w:customStyle="1" w:styleId="TITLEPAGEsub-subtitle">
    <w:name w:val="TITLE PAGE sub-subtitle"/>
    <w:basedOn w:val="Normal"/>
    <w:rsid w:val="000B40FE"/>
    <w:pPr>
      <w:spacing w:before="120" w:after="120"/>
    </w:pPr>
    <w:rPr>
      <w:b/>
    </w:rPr>
  </w:style>
  <w:style w:type="paragraph" w:customStyle="1" w:styleId="ChapterheadNOToC">
    <w:name w:val="Chapter head NO ToC"/>
    <w:basedOn w:val="Normal"/>
    <w:rsid w:val="000B40FE"/>
    <w:pPr>
      <w:spacing w:after="560"/>
    </w:pPr>
    <w:rPr>
      <w:b/>
    </w:rPr>
  </w:style>
  <w:style w:type="paragraph" w:customStyle="1" w:styleId="Headingcentred">
    <w:name w:val="Heading_centred"/>
    <w:basedOn w:val="Normal"/>
    <w:rsid w:val="000B40FE"/>
  </w:style>
  <w:style w:type="paragraph" w:customStyle="1" w:styleId="Chaptersubhead">
    <w:name w:val="Chapter_subhead"/>
    <w:basedOn w:val="Normal"/>
    <w:rsid w:val="000B40FE"/>
    <w:pPr>
      <w:spacing w:after="240"/>
    </w:pPr>
    <w:rPr>
      <w:i/>
    </w:rPr>
  </w:style>
  <w:style w:type="paragraph" w:customStyle="1" w:styleId="Heading2NOToC">
    <w:name w:val="Heading_2_NO_ToC"/>
    <w:basedOn w:val="Normal"/>
    <w:rsid w:val="000B40FE"/>
    <w:pPr>
      <w:keepNext/>
      <w:spacing w:before="240" w:after="240" w:line="240" w:lineRule="exact"/>
      <w:ind w:left="1124" w:hanging="1124"/>
    </w:pPr>
    <w:rPr>
      <w:b/>
    </w:rPr>
  </w:style>
  <w:style w:type="paragraph" w:customStyle="1" w:styleId="Heading3NOToC">
    <w:name w:val="Heading_3_NO_ToC"/>
    <w:basedOn w:val="Heading30"/>
    <w:qFormat/>
    <w:rsid w:val="000B40FE"/>
  </w:style>
  <w:style w:type="paragraph" w:customStyle="1" w:styleId="HeadingCodesFM">
    <w:name w:val="Heading_Codes_FM"/>
    <w:rsid w:val="000B40FE"/>
    <w:pPr>
      <w:tabs>
        <w:tab w:val="left" w:pos="2040"/>
      </w:tabs>
      <w:ind w:left="3840" w:hanging="3840"/>
    </w:pPr>
    <w:rPr>
      <w:rFonts w:ascii="Verdana" w:eastAsiaTheme="minorHAnsi" w:hAnsi="Verdana" w:cstheme="majorBidi"/>
      <w:b/>
      <w:caps/>
      <w:color w:val="000000"/>
      <w:sz w:val="20"/>
      <w:szCs w:val="28"/>
      <w:lang w:eastAsia="zh-TW"/>
    </w:rPr>
  </w:style>
  <w:style w:type="paragraph" w:customStyle="1" w:styleId="Indent1note">
    <w:name w:val="Indent 1_note"/>
    <w:basedOn w:val="Normal"/>
    <w:rsid w:val="000B40FE"/>
    <w:pPr>
      <w:tabs>
        <w:tab w:val="left" w:pos="1200"/>
      </w:tabs>
      <w:spacing w:after="240"/>
      <w:ind w:left="480"/>
    </w:pPr>
    <w:rPr>
      <w:sz w:val="16"/>
    </w:rPr>
  </w:style>
  <w:style w:type="paragraph" w:customStyle="1" w:styleId="Notesheading">
    <w:name w:val="Notes heading"/>
    <w:next w:val="Notes1"/>
    <w:rsid w:val="000B40FE"/>
    <w:pPr>
      <w:keepNext/>
      <w:spacing w:line="276" w:lineRule="auto"/>
    </w:pPr>
    <w:rPr>
      <w:rFonts w:ascii="Verdana" w:eastAsiaTheme="minorHAnsi" w:hAnsi="Verdana" w:cstheme="majorBidi"/>
      <w:color w:val="000000" w:themeColor="text1"/>
      <w:sz w:val="16"/>
      <w:szCs w:val="20"/>
      <w:lang w:eastAsia="zh-TW"/>
    </w:rPr>
  </w:style>
  <w:style w:type="paragraph" w:customStyle="1" w:styleId="Notes3">
    <w:name w:val="Notes 3"/>
    <w:basedOn w:val="Normal"/>
    <w:rsid w:val="000B40FE"/>
    <w:pPr>
      <w:spacing w:after="240"/>
      <w:ind w:left="1080" w:hanging="360"/>
    </w:pPr>
    <w:rPr>
      <w:sz w:val="16"/>
    </w:rPr>
  </w:style>
  <w:style w:type="paragraph" w:customStyle="1" w:styleId="Quotestabspaceafter">
    <w:name w:val="Quotes tab space after"/>
    <w:basedOn w:val="Quotestab"/>
    <w:rsid w:val="000B40FE"/>
    <w:pPr>
      <w:spacing w:after="240"/>
    </w:pPr>
  </w:style>
  <w:style w:type="paragraph" w:customStyle="1" w:styleId="Equation">
    <w:name w:val="Equation"/>
    <w:basedOn w:val="Normal"/>
    <w:rsid w:val="000B40FE"/>
    <w:pPr>
      <w:tabs>
        <w:tab w:val="left" w:pos="4360"/>
        <w:tab w:val="right" w:pos="8720"/>
      </w:tabs>
    </w:pPr>
  </w:style>
  <w:style w:type="paragraph" w:customStyle="1" w:styleId="Indent4">
    <w:name w:val="Indent 4"/>
    <w:basedOn w:val="Normal"/>
    <w:rsid w:val="000B40FE"/>
    <w:pPr>
      <w:spacing w:after="240"/>
      <w:ind w:left="1920" w:hanging="480"/>
    </w:pPr>
  </w:style>
  <w:style w:type="paragraph" w:customStyle="1" w:styleId="Indent1semibold">
    <w:name w:val="Indent 1 semi bold"/>
    <w:basedOn w:val="Indent1"/>
    <w:qFormat/>
    <w:rsid w:val="000B40FE"/>
    <w:rPr>
      <w:b/>
      <w:color w:val="7F7F7F" w:themeColor="text1" w:themeTint="80"/>
    </w:rPr>
  </w:style>
  <w:style w:type="paragraph" w:customStyle="1" w:styleId="Indent2semibold">
    <w:name w:val="Indent 2 semi bold"/>
    <w:basedOn w:val="Indent2"/>
    <w:qFormat/>
    <w:rsid w:val="000B40FE"/>
    <w:pPr>
      <w:tabs>
        <w:tab w:val="clear" w:pos="960"/>
      </w:tabs>
      <w:ind w:left="1082" w:hanging="600"/>
    </w:pPr>
    <w:rPr>
      <w:b/>
      <w:color w:val="7F7F7F" w:themeColor="text1" w:themeTint="80"/>
    </w:rPr>
  </w:style>
  <w:style w:type="paragraph" w:customStyle="1" w:styleId="Indent3semibold">
    <w:name w:val="Indent 3 semi bold"/>
    <w:basedOn w:val="Indent3"/>
    <w:qFormat/>
    <w:rsid w:val="000B40FE"/>
    <w:rPr>
      <w:b/>
      <w:color w:val="7F7F7F" w:themeColor="text1" w:themeTint="80"/>
    </w:rPr>
  </w:style>
  <w:style w:type="paragraph" w:customStyle="1" w:styleId="Indent4semibold">
    <w:name w:val="Indent 4 semi bold"/>
    <w:basedOn w:val="Normal"/>
    <w:rsid w:val="000B40FE"/>
    <w:pPr>
      <w:spacing w:after="240"/>
      <w:ind w:left="1920" w:hanging="480"/>
    </w:pPr>
    <w:rPr>
      <w:b/>
      <w:color w:val="7F7F7F" w:themeColor="text1" w:themeTint="80"/>
    </w:rPr>
  </w:style>
  <w:style w:type="paragraph" w:customStyle="1" w:styleId="Indent1semiboldNOspaceafter">
    <w:name w:val="Indent 1 semi bold NO space after"/>
    <w:basedOn w:val="Normal"/>
    <w:rsid w:val="000B40FE"/>
    <w:pPr>
      <w:ind w:left="480" w:hanging="480"/>
    </w:pPr>
    <w:rPr>
      <w:b/>
      <w:color w:val="7F7F7F" w:themeColor="text1" w:themeTint="80"/>
    </w:rPr>
  </w:style>
  <w:style w:type="paragraph" w:customStyle="1" w:styleId="Indent2semiboldNOspaceafter">
    <w:name w:val="Indent 2 semi bold NO space after"/>
    <w:basedOn w:val="Normal"/>
    <w:rsid w:val="000B40FE"/>
    <w:pPr>
      <w:ind w:left="1080" w:hanging="600"/>
    </w:pPr>
    <w:rPr>
      <w:b/>
      <w:color w:val="7F7F7F" w:themeColor="text1" w:themeTint="80"/>
    </w:rPr>
  </w:style>
  <w:style w:type="paragraph" w:customStyle="1" w:styleId="Indent3semiboldNOspaceafter">
    <w:name w:val="Indent 3 semi bold NO space after"/>
    <w:basedOn w:val="Normal"/>
    <w:rsid w:val="000B40FE"/>
    <w:pPr>
      <w:ind w:left="1440" w:hanging="480"/>
    </w:pPr>
    <w:rPr>
      <w:b/>
      <w:color w:val="7F7F7F" w:themeColor="text1" w:themeTint="80"/>
    </w:rPr>
  </w:style>
  <w:style w:type="paragraph" w:customStyle="1" w:styleId="Indent4semiboldNOspaceafter">
    <w:name w:val="Indent 4 semi bold NO space after"/>
    <w:basedOn w:val="Normal"/>
    <w:rsid w:val="000B40FE"/>
    <w:pPr>
      <w:ind w:left="1920" w:hanging="480"/>
    </w:pPr>
    <w:rPr>
      <w:b/>
      <w:color w:val="7F7F7F" w:themeColor="text1" w:themeTint="80"/>
    </w:rPr>
  </w:style>
  <w:style w:type="paragraph" w:customStyle="1" w:styleId="Indent4NOspaceafter">
    <w:name w:val="Indent 4 NO space after"/>
    <w:basedOn w:val="Normal"/>
    <w:rsid w:val="000B40FE"/>
    <w:pPr>
      <w:ind w:left="1920" w:hanging="480"/>
    </w:pPr>
  </w:style>
  <w:style w:type="paragraph" w:customStyle="1" w:styleId="FigureNOTtaggedleft">
    <w:name w:val="Figure NOT tagged left"/>
    <w:basedOn w:val="Normal"/>
    <w:rsid w:val="000B40FE"/>
  </w:style>
  <w:style w:type="paragraph" w:customStyle="1" w:styleId="FigureNOTtaggedcentre">
    <w:name w:val="Figure NOT tagged centre"/>
    <w:basedOn w:val="Normal"/>
    <w:rsid w:val="000B40FE"/>
    <w:pPr>
      <w:jc w:val="center"/>
    </w:pPr>
  </w:style>
  <w:style w:type="paragraph" w:customStyle="1" w:styleId="FigureNOTtaggedright">
    <w:name w:val="Figure NOT tagged right"/>
    <w:basedOn w:val="Normal"/>
    <w:rsid w:val="000B40FE"/>
    <w:pPr>
      <w:jc w:val="right"/>
    </w:pPr>
  </w:style>
  <w:style w:type="paragraph" w:customStyle="1" w:styleId="Tablebodyshaded">
    <w:name w:val="Table body shaded"/>
    <w:basedOn w:val="Normal"/>
    <w:rsid w:val="000B40FE"/>
    <w:rPr>
      <w:sz w:val="18"/>
    </w:rPr>
  </w:style>
  <w:style w:type="paragraph" w:customStyle="1" w:styleId="Tablenotes">
    <w:name w:val="Table notes"/>
    <w:basedOn w:val="Normal"/>
    <w:rsid w:val="000B40FE"/>
    <w:pPr>
      <w:spacing w:line="200" w:lineRule="exact"/>
      <w:ind w:left="240" w:hanging="240"/>
    </w:pPr>
    <w:rPr>
      <w:sz w:val="16"/>
    </w:rPr>
  </w:style>
  <w:style w:type="paragraph" w:customStyle="1" w:styleId="ToCCODES1">
    <w:name w:val="ToC CODES 1"/>
    <w:basedOn w:val="Normal"/>
    <w:rsid w:val="000B40FE"/>
  </w:style>
  <w:style w:type="paragraph" w:customStyle="1" w:styleId="ToCCODES2">
    <w:name w:val="ToC CODES 2"/>
    <w:basedOn w:val="Normal"/>
    <w:rsid w:val="000B40FE"/>
  </w:style>
  <w:style w:type="paragraph" w:customStyle="1" w:styleId="ToCCODES3">
    <w:name w:val="ToC CODES 3"/>
    <w:basedOn w:val="Normal"/>
    <w:rsid w:val="000B40FE"/>
  </w:style>
  <w:style w:type="character" w:customStyle="1" w:styleId="Hairspacenobreak">
    <w:name w:val="Hairspace_no_break"/>
    <w:rsid w:val="000B40FE"/>
    <w:rPr>
      <w:spacing w:val="0"/>
      <w:bdr w:val="dotted" w:sz="2" w:space="0" w:color="auto"/>
    </w:rPr>
  </w:style>
  <w:style w:type="character" w:customStyle="1" w:styleId="Semibold">
    <w:name w:val="Semi bold"/>
    <w:basedOn w:val="DefaultParagraphFont"/>
    <w:qFormat/>
    <w:rsid w:val="000B40FE"/>
    <w:rPr>
      <w:b/>
      <w:color w:val="7F7F7F" w:themeColor="text1" w:themeTint="80"/>
    </w:rPr>
  </w:style>
  <w:style w:type="character" w:customStyle="1" w:styleId="Semibolditalic">
    <w:name w:val="Semi bold italic"/>
    <w:qFormat/>
    <w:rsid w:val="000B40FE"/>
    <w:rPr>
      <w:b/>
      <w:i/>
      <w:color w:val="7F7F7F" w:themeColor="text1" w:themeTint="80"/>
    </w:rPr>
  </w:style>
  <w:style w:type="character" w:customStyle="1" w:styleId="Subscriptsemibold">
    <w:name w:val="Subscript semi bold"/>
    <w:rsid w:val="000B40FE"/>
    <w:rPr>
      <w:b/>
      <w:color w:val="808080" w:themeColor="background1" w:themeShade="80"/>
      <w:vertAlign w:val="subscript"/>
    </w:rPr>
  </w:style>
  <w:style w:type="character" w:customStyle="1" w:styleId="Superscriptsemibold">
    <w:name w:val="Superscript semi bold"/>
    <w:rsid w:val="000B40FE"/>
    <w:rPr>
      <w:b/>
      <w:color w:val="7F7F7F" w:themeColor="text1" w:themeTint="80"/>
      <w:vertAlign w:val="superscript"/>
    </w:rPr>
  </w:style>
  <w:style w:type="character" w:customStyle="1" w:styleId="Serifitalicsemibold">
    <w:name w:val="Serif italic semi bold"/>
    <w:rsid w:val="000B40FE"/>
    <w:rPr>
      <w:rFonts w:ascii="Times New Roman" w:hAnsi="Times New Roman"/>
      <w:b/>
      <w:i/>
      <w:color w:val="7F7F7F" w:themeColor="text1" w:themeTint="80"/>
      <w:sz w:val="20"/>
      <w:szCs w:val="20"/>
    </w:rPr>
  </w:style>
  <w:style w:type="character" w:customStyle="1" w:styleId="Serifitalicsubscriptsemibold">
    <w:name w:val="Serif italic subscript semi bold"/>
    <w:rsid w:val="000B40FE"/>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0B40FE"/>
    <w:rPr>
      <w:rFonts w:ascii="Times New Roman" w:hAnsi="Times New Roman"/>
      <w:b/>
      <w:i/>
      <w:color w:val="7F7F7F" w:themeColor="text1" w:themeTint="80"/>
      <w:sz w:val="20"/>
      <w:szCs w:val="20"/>
      <w:vertAlign w:val="superscript"/>
    </w:rPr>
  </w:style>
  <w:style w:type="character" w:customStyle="1" w:styleId="Stix">
    <w:name w:val="Stix"/>
    <w:rsid w:val="000B40FE"/>
    <w:rPr>
      <w:rFonts w:ascii="STIX" w:hAnsi="STIX"/>
    </w:rPr>
  </w:style>
  <w:style w:type="character" w:customStyle="1" w:styleId="Stixsuperscript">
    <w:name w:val="Stix superscript"/>
    <w:rsid w:val="000B40FE"/>
    <w:rPr>
      <w:rFonts w:ascii="STIX Math" w:hAnsi="STIX Math"/>
      <w:spacing w:val="0"/>
      <w:vertAlign w:val="superscript"/>
    </w:rPr>
  </w:style>
  <w:style w:type="character" w:customStyle="1" w:styleId="Stixsubscript">
    <w:name w:val="Stix subscript"/>
    <w:rsid w:val="000B40FE"/>
    <w:rPr>
      <w:rFonts w:ascii="STIX Math" w:hAnsi="STIX Math"/>
      <w:spacing w:val="0"/>
      <w:vertAlign w:val="subscript"/>
    </w:rPr>
  </w:style>
  <w:style w:type="character" w:customStyle="1" w:styleId="Stixitalic">
    <w:name w:val="Stix italic"/>
    <w:rsid w:val="000B40FE"/>
    <w:rPr>
      <w:rFonts w:ascii="STIX" w:hAnsi="STIX"/>
      <w:i/>
    </w:rPr>
  </w:style>
  <w:style w:type="character" w:customStyle="1" w:styleId="Stixitalicsuperscript">
    <w:name w:val="Stix italic superscript"/>
    <w:rsid w:val="000B40FE"/>
    <w:rPr>
      <w:rFonts w:ascii="STIX Math" w:hAnsi="STIX Math"/>
      <w:i/>
      <w:spacing w:val="0"/>
      <w:vertAlign w:val="superscript"/>
    </w:rPr>
  </w:style>
  <w:style w:type="character" w:customStyle="1" w:styleId="Stixitalicsubscript">
    <w:name w:val="Stix italic subscript"/>
    <w:rsid w:val="000B40FE"/>
    <w:rPr>
      <w:rFonts w:ascii="STIX Math" w:hAnsi="STIX Math"/>
      <w:i/>
      <w:spacing w:val="0"/>
      <w:vertAlign w:val="subscript"/>
    </w:rPr>
  </w:style>
  <w:style w:type="character" w:customStyle="1" w:styleId="Tiny">
    <w:name w:val="Tiny"/>
    <w:rsid w:val="000B40FE"/>
  </w:style>
  <w:style w:type="paragraph" w:customStyle="1" w:styleId="TPSElement">
    <w:name w:val="TPS Element"/>
    <w:basedOn w:val="TPSMarkupBase"/>
    <w:next w:val="Normal"/>
    <w:uiPriority w:val="1"/>
    <w:rsid w:val="008E47AE"/>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8E47AE"/>
    <w:pPr>
      <w:shd w:val="clear" w:color="auto" w:fill="C9D5B3"/>
    </w:pPr>
  </w:style>
  <w:style w:type="paragraph" w:customStyle="1" w:styleId="TPSElementEnd">
    <w:name w:val="TPS Element End"/>
    <w:basedOn w:val="TPSMarkupBase"/>
    <w:next w:val="Normal"/>
    <w:uiPriority w:val="1"/>
    <w:rsid w:val="008E47AE"/>
    <w:pPr>
      <w:pBdr>
        <w:bottom w:val="single" w:sz="2" w:space="1" w:color="auto"/>
      </w:pBdr>
      <w:shd w:val="clear" w:color="auto" w:fill="C9D5B3"/>
    </w:pPr>
    <w:rPr>
      <w:b/>
    </w:rPr>
  </w:style>
  <w:style w:type="character" w:customStyle="1" w:styleId="TableheaderChar">
    <w:name w:val="Table header Char"/>
    <w:basedOn w:val="DefaultParagraphFont"/>
    <w:link w:val="Tableheader"/>
    <w:rsid w:val="000B40FE"/>
    <w:rPr>
      <w:rFonts w:ascii="Verdana" w:eastAsiaTheme="minorHAnsi" w:hAnsi="Verdana" w:cstheme="majorBidi"/>
      <w:i/>
      <w:color w:val="000000" w:themeColor="text1"/>
      <w:sz w:val="18"/>
      <w:szCs w:val="20"/>
      <w:lang w:val="fr-CH"/>
    </w:rPr>
  </w:style>
  <w:style w:type="paragraph" w:customStyle="1" w:styleId="TPSTable">
    <w:name w:val="TPS Table"/>
    <w:basedOn w:val="TPSMarkupBase"/>
    <w:next w:val="Normal"/>
    <w:uiPriority w:val="1"/>
    <w:rsid w:val="00C77E52"/>
    <w:pPr>
      <w:pBdr>
        <w:top w:val="single" w:sz="2" w:space="3" w:color="auto"/>
      </w:pBdr>
      <w:shd w:val="clear" w:color="auto" w:fill="C0AB87"/>
    </w:pPr>
    <w:rPr>
      <w:b/>
    </w:rPr>
  </w:style>
  <w:style w:type="paragraph" w:customStyle="1" w:styleId="Tablebodytrackingminus10">
    <w:name w:val="Table body tracking minus 10"/>
    <w:basedOn w:val="Normal"/>
    <w:rsid w:val="000B40FE"/>
    <w:rPr>
      <w:rFonts w:cs="Arial"/>
      <w:color w:val="1A1A1A"/>
      <w:spacing w:val="-6"/>
      <w:w w:val="99"/>
      <w:sz w:val="18"/>
      <w:szCs w:val="25"/>
      <w:lang w:val="fr-CH"/>
    </w:rPr>
  </w:style>
  <w:style w:type="paragraph" w:customStyle="1" w:styleId="TableastextNOspace">
    <w:name w:val="Table as text NO space"/>
    <w:basedOn w:val="Normal"/>
    <w:rsid w:val="000B40FE"/>
    <w:pPr>
      <w:spacing w:line="240" w:lineRule="exact"/>
    </w:pPr>
  </w:style>
  <w:style w:type="character" w:customStyle="1" w:styleId="StixMath">
    <w:name w:val="Stix Math"/>
    <w:rsid w:val="000B40FE"/>
  </w:style>
  <w:style w:type="character" w:customStyle="1" w:styleId="Hyperlinkitalic0">
    <w:name w:val="Hyperlink italic"/>
    <w:basedOn w:val="Hyperlink"/>
    <w:uiPriority w:val="1"/>
    <w:qFormat/>
    <w:rsid w:val="000B40FE"/>
    <w:rPr>
      <w:i/>
      <w:color w:val="0000FF" w:themeColor="hyperlink"/>
      <w:u w:val="none"/>
    </w:rPr>
  </w:style>
  <w:style w:type="paragraph" w:customStyle="1" w:styleId="TOC2digits">
    <w:name w:val="TOC 2 digits"/>
    <w:basedOn w:val="Normal"/>
    <w:uiPriority w:val="1"/>
    <w:rsid w:val="000B40FE"/>
  </w:style>
  <w:style w:type="character" w:customStyle="1" w:styleId="Sericitalic">
    <w:name w:val="Seric italic"/>
    <w:basedOn w:val="Italic"/>
    <w:uiPriority w:val="1"/>
    <w:qFormat/>
    <w:rsid w:val="000B40FE"/>
    <w:rPr>
      <w:rFonts w:ascii="Times New Roman" w:hAnsi="Times New Roman"/>
      <w:i/>
    </w:rPr>
  </w:style>
  <w:style w:type="character" w:customStyle="1" w:styleId="Serifsubscriptitalic">
    <w:name w:val="Serif subscript italic"/>
    <w:basedOn w:val="Subscriptitalic"/>
    <w:uiPriority w:val="1"/>
    <w:qFormat/>
    <w:rsid w:val="000B40FE"/>
    <w:rPr>
      <w:rFonts w:ascii="Times New Roman" w:hAnsi="Times New Roman"/>
      <w:i/>
      <w:vertAlign w:val="subscript"/>
    </w:rPr>
  </w:style>
  <w:style w:type="character" w:customStyle="1" w:styleId="Serifsupersciptitalic">
    <w:name w:val="Serif superscipt italic"/>
    <w:basedOn w:val="Serifsuperscript"/>
    <w:uiPriority w:val="1"/>
    <w:qFormat/>
    <w:rsid w:val="000B40FE"/>
    <w:rPr>
      <w:rFonts w:ascii="Times New Roman" w:hAnsi="Times New Roman"/>
      <w:b w:val="0"/>
      <w:i/>
      <w:vertAlign w:val="superscript"/>
    </w:rPr>
  </w:style>
  <w:style w:type="paragraph" w:customStyle="1" w:styleId="Noteindent2Spaceafter">
    <w:name w:val="Note indent 2 Space after"/>
    <w:basedOn w:val="Normal"/>
    <w:uiPriority w:val="1"/>
    <w:rsid w:val="000B40FE"/>
  </w:style>
  <w:style w:type="paragraph" w:customStyle="1" w:styleId="Bodytextsemibold0">
    <w:name w:val="Body_text_semibold"/>
    <w:uiPriority w:val="1"/>
    <w:qFormat/>
    <w:rsid w:val="000B40FE"/>
    <w:pPr>
      <w:tabs>
        <w:tab w:val="left" w:pos="1120"/>
      </w:tabs>
      <w:spacing w:after="240" w:line="240" w:lineRule="exact"/>
    </w:pPr>
    <w:rPr>
      <w:rFonts w:ascii="Verdana" w:eastAsiaTheme="minorHAnsi" w:hAnsi="Verdana" w:cstheme="majorBidi"/>
      <w:b/>
      <w:color w:val="7F7F7F" w:themeColor="text1" w:themeTint="80"/>
      <w:sz w:val="20"/>
      <w:szCs w:val="22"/>
      <w:lang w:eastAsia="zh-TW"/>
    </w:rPr>
  </w:style>
  <w:style w:type="character" w:customStyle="1" w:styleId="Serifmedium">
    <w:name w:val="Serif medium"/>
    <w:basedOn w:val="Sericitalic"/>
    <w:uiPriority w:val="1"/>
    <w:qFormat/>
    <w:rsid w:val="000B40FE"/>
    <w:rPr>
      <w:rFonts w:ascii="Times New Roman" w:hAnsi="Times New Roman"/>
      <w:i w:val="0"/>
    </w:rPr>
  </w:style>
  <w:style w:type="paragraph" w:customStyle="1" w:styleId="COVERSUBTITLE0">
    <w:name w:val="COVER SUBTITLE"/>
    <w:basedOn w:val="Normal"/>
    <w:uiPriority w:val="1"/>
    <w:rsid w:val="000B40FE"/>
    <w:pPr>
      <w:spacing w:after="240"/>
    </w:pPr>
    <w:rPr>
      <w:b/>
    </w:rPr>
  </w:style>
  <w:style w:type="paragraph" w:customStyle="1" w:styleId="bracket">
    <w:name w:val="bracket"/>
    <w:basedOn w:val="Tablebody"/>
    <w:uiPriority w:val="1"/>
    <w:qFormat/>
    <w:rsid w:val="000B40FE"/>
  </w:style>
  <w:style w:type="character" w:customStyle="1" w:styleId="tablerownobreak">
    <w:name w:val="table row no break"/>
    <w:qFormat/>
    <w:rsid w:val="000B40FE"/>
    <w:rPr>
      <w:color w:val="FF33CC"/>
      <w:bdr w:val="single" w:sz="8" w:space="0" w:color="FF33CC"/>
    </w:rPr>
  </w:style>
  <w:style w:type="paragraph" w:customStyle="1" w:styleId="Tablebracket">
    <w:name w:val="Table bracket"/>
    <w:basedOn w:val="Tablebody"/>
    <w:qFormat/>
    <w:rsid w:val="000B40FE"/>
  </w:style>
  <w:style w:type="paragraph" w:customStyle="1" w:styleId="Notespacebefore">
    <w:name w:val="Note space before"/>
    <w:qFormat/>
    <w:rsid w:val="000B40FE"/>
    <w:pPr>
      <w:spacing w:before="240" w:after="200" w:line="276" w:lineRule="auto"/>
    </w:pPr>
    <w:rPr>
      <w:rFonts w:ascii="Verdana" w:eastAsia="Arial" w:hAnsi="Verdana" w:cs="Arial"/>
      <w:color w:val="000000" w:themeColor="text1"/>
      <w:sz w:val="16"/>
      <w:szCs w:val="22"/>
    </w:rPr>
  </w:style>
  <w:style w:type="paragraph" w:customStyle="1" w:styleId="THEENDlandscape">
    <w:name w:val="THE END _____ landscape"/>
    <w:basedOn w:val="Normal"/>
    <w:rsid w:val="000B40FE"/>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0B40FE"/>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0B40FE"/>
    <w:pPr>
      <w:ind w:left="0" w:firstLine="0"/>
    </w:pPr>
  </w:style>
  <w:style w:type="paragraph" w:customStyle="1" w:styleId="OversetWarningHead">
    <w:name w:val="Overset Warning Head"/>
    <w:basedOn w:val="Normal"/>
    <w:rsid w:val="000B40FE"/>
  </w:style>
  <w:style w:type="paragraph" w:customStyle="1" w:styleId="OversetWarningDetails">
    <w:name w:val="Overset Warning Details"/>
    <w:basedOn w:val="Normal"/>
    <w:rsid w:val="000B40FE"/>
  </w:style>
  <w:style w:type="character" w:customStyle="1" w:styleId="Hairspacebreak">
    <w:name w:val="Hairspace_break"/>
    <w:rsid w:val="000B40FE"/>
    <w:rPr>
      <w:bdr w:val="single" w:sz="4" w:space="0" w:color="00B0F0"/>
    </w:rPr>
  </w:style>
  <w:style w:type="paragraph" w:customStyle="1" w:styleId="Figurecaptionspaceafter">
    <w:name w:val="Figure caption space after"/>
    <w:basedOn w:val="Figurecaption"/>
    <w:qFormat/>
    <w:rsid w:val="000B40FE"/>
  </w:style>
  <w:style w:type="paragraph" w:customStyle="1" w:styleId="Heading1NOTocNOindent">
    <w:name w:val="Heading_1 NO Toc NO indent"/>
    <w:basedOn w:val="COVERTITLE0"/>
    <w:rsid w:val="000B40FE"/>
  </w:style>
  <w:style w:type="character" w:styleId="BookTitle">
    <w:name w:val="Book Title"/>
    <w:basedOn w:val="DefaultParagraphFont"/>
    <w:uiPriority w:val="1"/>
    <w:qFormat/>
    <w:rsid w:val="000B40FE"/>
    <w:rPr>
      <w:b/>
      <w:bCs/>
      <w:smallCaps/>
      <w:spacing w:val="5"/>
    </w:rPr>
  </w:style>
  <w:style w:type="paragraph" w:customStyle="1" w:styleId="Tablebodycentredtrackingminus10">
    <w:name w:val="Table body centred tracking minus 10"/>
    <w:qFormat/>
    <w:rsid w:val="000B40FE"/>
    <w:pPr>
      <w:spacing w:line="220" w:lineRule="exact"/>
      <w:jc w:val="center"/>
    </w:pPr>
    <w:rPr>
      <w:rFonts w:ascii="Verdana" w:eastAsiaTheme="minorHAnsi" w:hAnsi="Verdana" w:cstheme="majorBidi"/>
      <w:color w:val="000000" w:themeColor="text1"/>
      <w:spacing w:val="-6"/>
      <w:w w:val="99"/>
      <w:sz w:val="18"/>
      <w:szCs w:val="20"/>
      <w:lang w:eastAsia="zh-TW"/>
    </w:rPr>
  </w:style>
  <w:style w:type="character" w:customStyle="1" w:styleId="Enspace">
    <w:name w:val="En space"/>
    <w:rsid w:val="000B40FE"/>
    <w:rPr>
      <w:bdr w:val="single" w:sz="4" w:space="0" w:color="auto"/>
      <w:lang w:val="fr-FR"/>
    </w:rPr>
  </w:style>
  <w:style w:type="paragraph" w:customStyle="1" w:styleId="Titledividerpage">
    <w:name w:val="Title divider page"/>
    <w:qFormat/>
    <w:rsid w:val="000B40FE"/>
    <w:pPr>
      <w:spacing w:after="200"/>
    </w:pPr>
    <w:rPr>
      <w:rFonts w:ascii="Verdana" w:eastAsiaTheme="minorHAnsi" w:hAnsi="Verdana" w:cstheme="majorBidi"/>
      <w:b/>
      <w:color w:val="000000" w:themeColor="text1"/>
      <w:sz w:val="34"/>
      <w:szCs w:val="20"/>
      <w:lang w:val="fr-CH" w:eastAsia="zh-TW"/>
    </w:rPr>
  </w:style>
  <w:style w:type="paragraph" w:customStyle="1" w:styleId="TOCBook1">
    <w:name w:val="TOC Book 1"/>
    <w:basedOn w:val="Normal"/>
    <w:rsid w:val="000B40FE"/>
  </w:style>
  <w:style w:type="paragraph" w:styleId="CommentSubject">
    <w:name w:val="annotation subject"/>
    <w:basedOn w:val="CommentText"/>
    <w:next w:val="CommentText"/>
    <w:link w:val="CommentSubjectChar"/>
    <w:semiHidden/>
    <w:unhideWhenUsed/>
    <w:rsid w:val="009479B7"/>
    <w:rPr>
      <w:b/>
      <w:bCs/>
      <w:szCs w:val="20"/>
    </w:rPr>
  </w:style>
  <w:style w:type="character" w:customStyle="1" w:styleId="CommentSubjectChar">
    <w:name w:val="Comment Subject Char"/>
    <w:basedOn w:val="CommentTextChar"/>
    <w:link w:val="CommentSubject"/>
    <w:semiHidden/>
    <w:rsid w:val="009479B7"/>
    <w:rPr>
      <w:rFonts w:asciiTheme="minorHAnsi" w:eastAsiaTheme="minorHAnsi" w:hAnsiTheme="minorHAnsi" w:cstheme="minorBidi"/>
      <w:b/>
      <w:bCs/>
      <w:color w:val="000000" w:themeColor="text1"/>
      <w:sz w:val="20"/>
      <w:szCs w:val="20"/>
      <w:lang w:val="de-DE" w:eastAsia="zh-TW"/>
    </w:rPr>
  </w:style>
  <w:style w:type="paragraph" w:styleId="Title">
    <w:name w:val="Title"/>
    <w:basedOn w:val="Normal"/>
    <w:next w:val="Normal"/>
    <w:link w:val="TitleChar"/>
    <w:uiPriority w:val="10"/>
    <w:qFormat/>
    <w:rsid w:val="001567F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67F4"/>
    <w:rPr>
      <w:rFonts w:ascii="Verdana" w:eastAsiaTheme="majorEastAsia" w:hAnsi="Verdana" w:cstheme="majorBidi"/>
      <w:color w:val="17365D" w:themeColor="text2" w:themeShade="BF"/>
      <w:spacing w:val="5"/>
      <w:kern w:val="28"/>
      <w:sz w:val="52"/>
      <w:szCs w:val="52"/>
      <w:lang w:eastAsia="zh-CN"/>
    </w:rPr>
  </w:style>
  <w:style w:type="paragraph" w:styleId="Subtitle">
    <w:name w:val="Subtitle"/>
    <w:basedOn w:val="Normal"/>
    <w:next w:val="Normal"/>
    <w:link w:val="SubtitleChar"/>
    <w:uiPriority w:val="11"/>
    <w:qFormat/>
    <w:rsid w:val="001567F4"/>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67F4"/>
    <w:rPr>
      <w:rFonts w:ascii="Verdana" w:eastAsiaTheme="majorEastAsia" w:hAnsi="Verdana" w:cstheme="majorBidi"/>
      <w:i/>
      <w:iCs/>
      <w:color w:val="4F81BD" w:themeColor="accent1"/>
      <w:spacing w:val="15"/>
      <w:lang w:eastAsia="zh-CN"/>
    </w:rPr>
  </w:style>
  <w:style w:type="paragraph" w:styleId="BodyText0">
    <w:name w:val="Body Text"/>
    <w:basedOn w:val="Normal"/>
    <w:link w:val="BodyTextChar"/>
    <w:uiPriority w:val="99"/>
    <w:semiHidden/>
    <w:unhideWhenUsed/>
    <w:rsid w:val="0045571B"/>
    <w:pPr>
      <w:spacing w:after="120"/>
    </w:pPr>
  </w:style>
  <w:style w:type="character" w:customStyle="1" w:styleId="BodyTextChar">
    <w:name w:val="Body Text Char"/>
    <w:basedOn w:val="DefaultParagraphFont"/>
    <w:link w:val="BodyText0"/>
    <w:uiPriority w:val="99"/>
    <w:semiHidden/>
    <w:rsid w:val="0045571B"/>
    <w:rPr>
      <w:rFonts w:ascii="Arial Narrow" w:eastAsia="Times New Roman" w:hAnsi="Arial Narrow"/>
      <w:lang w:val="fr-FR" w:eastAsia="fr-FR"/>
    </w:rPr>
  </w:style>
  <w:style w:type="character" w:styleId="Strong">
    <w:name w:val="Strong"/>
    <w:uiPriority w:val="22"/>
    <w:qFormat/>
    <w:rsid w:val="0045571B"/>
    <w:rPr>
      <w:b/>
      <w:bCs/>
    </w:rPr>
  </w:style>
  <w:style w:type="paragraph" w:styleId="ListParagraph">
    <w:name w:val="List Paragraph"/>
    <w:aliases w:val="titre 3"/>
    <w:basedOn w:val="Normal"/>
    <w:link w:val="ListParagraphChar"/>
    <w:uiPriority w:val="99"/>
    <w:qFormat/>
    <w:rsid w:val="0045571B"/>
    <w:pPr>
      <w:ind w:left="708"/>
    </w:pPr>
  </w:style>
  <w:style w:type="character" w:customStyle="1" w:styleId="ListParagraphChar">
    <w:name w:val="List Paragraph Char"/>
    <w:aliases w:val="titre 3 Char"/>
    <w:link w:val="ListParagraph"/>
    <w:uiPriority w:val="99"/>
    <w:locked/>
    <w:rsid w:val="0045571B"/>
    <w:rPr>
      <w:rFonts w:ascii="Arial Narrow" w:eastAsia="Times New Roman" w:hAnsi="Arial Narrow"/>
      <w:lang w:val="fr-FR" w:eastAsia="fr-FR"/>
    </w:rPr>
  </w:style>
  <w:style w:type="character" w:styleId="Emphasis">
    <w:name w:val="Emphasis"/>
    <w:basedOn w:val="DefaultParagraphFont"/>
    <w:qFormat/>
    <w:rsid w:val="0045571B"/>
    <w:rPr>
      <w:i/>
      <w:iCs/>
    </w:rPr>
  </w:style>
  <w:style w:type="paragraph" w:styleId="Header">
    <w:name w:val="header"/>
    <w:basedOn w:val="Normal"/>
    <w:link w:val="HeaderChar"/>
    <w:uiPriority w:val="99"/>
    <w:unhideWhenUsed/>
    <w:rsid w:val="00156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7F4"/>
    <w:rPr>
      <w:rFonts w:ascii="Verdana" w:eastAsiaTheme="minorEastAsia" w:hAnsi="Verdana" w:cstheme="minorBidi"/>
      <w:sz w:val="20"/>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6.bin"/><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0DF36-5FD8-4B68-BE93-B5167CF9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18900</Words>
  <Characters>107736</Characters>
  <Application>Microsoft Office Word</Application>
  <DocSecurity>0</DocSecurity>
  <Lines>897</Lines>
  <Paragraphs>252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CHAPTER 6</vt:lpstr>
      <vt:lpstr>CHAPTER 6</vt:lpstr>
      <vt:lpstr>CHAPTER 6</vt:lpstr>
    </vt:vector>
  </TitlesOfParts>
  <Company>wmo</Company>
  <LinksUpToDate>false</LinksUpToDate>
  <CharactersWithSpaces>126384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dc:title>
  <dc:creator>beliveaus</dc:creator>
  <cp:lastModifiedBy>Krunoslav PREMEC</cp:lastModifiedBy>
  <cp:revision>3</cp:revision>
  <cp:lastPrinted>2015-03-23T10:36:00Z</cp:lastPrinted>
  <dcterms:created xsi:type="dcterms:W3CDTF">2018-01-22T15:28:00Z</dcterms:created>
  <dcterms:modified xsi:type="dcterms:W3CDTF">2018-01-23T15:45:00Z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UCGreek=Symbol,I_x000d_
Symbol=Symbol_x000d_
Vector=Times New Roman,B_x000d_
Number=Times New Roman_x000d_
User1=Courier New_x000d_
User2=Times New Roman_x000d_
MTExtra=MT Extra_x000d_
_x000d_
[Sizes</vt:lpwstr>
  </property>
  <property fmtid="{D5CDD505-2E9C-101B-9397-08002B2CF9AE}" pid="3" name="MTPreferences 1">
    <vt:lpwstr>]_x000d_
Full=12 pt_x000d_
Script=7 pt_x000d_
ScriptScript=5 pt_x000d_
Symbol=18 pt_x000d_
SubSymbol=12 pt_x000d_
User1=75 %_x000d_
User2=150 %_x000d_
SmallLargeIncr=1 pt_x000d_
_x000d_
[Spacing]_x000d_
LineSpacing=150 %_x000d_
MatrixRowSpacing=150 %_x000d_
MatrixColSpacing=100 %_x000d_
SuperscriptHeight=45 %_x000d_
SubscriptDepth=25 %_x000d_
SubSup</vt:lpwstr>
  </property>
  <property fmtid="{D5CDD505-2E9C-101B-9397-08002B2CF9AE}" pid="4" name="MTPreferences 2">
    <vt:lpwstr>Gap=8 %_x000d_
LimHeight=25 %_x000d_
LimDepth=100 %_x000d_
LimLineSpacing=100 %_x000d_
NumerHeight=35 %_x000d_
DenomDepth=100 %_x000d_
FractBarOver=1 pt_x000d_
FractBarThick=0.5 pt_x000d_
SubFractBarThick=0.25 pt_x000d_
FractGap=8 %_x000d_
FenceOver=1 pt_x000d_
OperSpacing=100 %_x000d_
NonOperSpacing=100 %_x000d_
CharWidth=0 %_x000d_
Min</vt:lpwstr>
  </property>
  <property fmtid="{D5CDD505-2E9C-101B-9397-08002B2CF9AE}" pid="5" name="MTPreferences 3">
    <vt:lpwstr>Gap=8 %_x000d_
VertRadGap=17 %_x000d_
HorizRadGap=8 %_x000d_
RadWidth=100 %_x000d_
EmbellGap=1.5 pt_x000d_
PrimeHeight=45 %_x000d_
BoxStrokeThick=5 %_x000d_
StikeThruThick=5 %_x000d_
MatrixLineThick=5 %_x000d_
RadStrokeThick=5 %_x000d_
HorizFenceGap=10 %_x000d_
_x000d_
</vt:lpwstr>
  </property>
  <property fmtid="{D5CDD505-2E9C-101B-9397-08002B2CF9AE}" pid="6" name="MTPreferenceSource">
    <vt:lpwstr>WMO_Guides.eqp</vt:lpwstr>
  </property>
  <property fmtid="{D5CDD505-2E9C-101B-9397-08002B2CF9AE}" pid="7" name="MTWinEqns">
    <vt:bool>true</vt:bool>
  </property>
  <property fmtid="{D5CDD505-2E9C-101B-9397-08002B2CF9AE}" pid="8" name="_AdHocReviewCycleID">
    <vt:i4>-963375491</vt:i4>
  </property>
  <property fmtid="{D5CDD505-2E9C-101B-9397-08002B2CF9AE}" pid="9" name="_NewReviewCycle">
    <vt:lpwstr/>
  </property>
  <property fmtid="{D5CDD505-2E9C-101B-9397-08002B2CF9AE}" pid="10" name="_EmailSubject">
    <vt:lpwstr>Update of Chapter 6: Measurement of precipitation</vt:lpwstr>
  </property>
  <property fmtid="{D5CDD505-2E9C-101B-9397-08002B2CF9AE}" pid="11" name="_AuthorEmail">
    <vt:lpwstr>jing.lin@vaisala.com</vt:lpwstr>
  </property>
  <property fmtid="{D5CDD505-2E9C-101B-9397-08002B2CF9AE}" pid="12" name="_AuthorEmailDisplayName">
    <vt:lpwstr>Lin Jing</vt:lpwstr>
  </property>
  <property fmtid="{D5CDD505-2E9C-101B-9397-08002B2CF9AE}" pid="13" name="_ReviewingToolsShownOnce">
    <vt:lpwstr/>
  </property>
</Properties>
</file>