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C1DC" w14:textId="7A834FB5" w:rsidR="000E5A4F" w:rsidRPr="009B6746" w:rsidRDefault="000E5A4F" w:rsidP="000E5A4F">
      <w:pPr>
        <w:rPr>
          <w:szCs w:val="20"/>
          <w:rPrChange w:id="0" w:author="Krunoslav PREMEC" w:date="2018-01-24T09:59:00Z">
            <w:rPr/>
          </w:rPrChange>
        </w:rPr>
      </w:pPr>
      <w:bookmarkStart w:id="1" w:name="_APPENDIX_A:_"/>
      <w:bookmarkEnd w:id="1"/>
    </w:p>
    <w:p w14:paraId="26FDBB90" w14:textId="6FCF9395" w:rsidR="009322CC" w:rsidRPr="009B6746" w:rsidRDefault="000E5A4F" w:rsidP="000E5A4F">
      <w:pPr>
        <w:pStyle w:val="TPSSection"/>
        <w:rPr>
          <w:rFonts w:ascii="Verdana" w:hAnsi="Verdana"/>
          <w:sz w:val="20"/>
          <w:szCs w:val="20"/>
          <w:rPrChange w:id="2" w:author="Krunoslav PREMEC" w:date="2018-01-24T09:59:00Z">
            <w:rPr/>
          </w:rPrChange>
        </w:rPr>
      </w:pPr>
      <w:r w:rsidRPr="009B6746">
        <w:rPr>
          <w:rFonts w:ascii="Verdana" w:hAnsi="Verdana" w:cs="Arial"/>
          <w:b w:val="0"/>
          <w:sz w:val="20"/>
          <w:szCs w:val="20"/>
          <w:rPrChange w:id="3" w:author="Krunoslav PREMEC" w:date="2018-01-24T09:59:00Z">
            <w:rPr>
              <w:rFonts w:cs="Arial"/>
              <w:b w:val="0"/>
              <w:sz w:val="20"/>
            </w:rPr>
          </w:rPrChange>
        </w:rPr>
        <w:t xml:space="preserve"> </w:t>
      </w:r>
      <w:ins w:id="4" w:author="Stephanie Bell" w:date="2017-11-09T12:01:00Z">
        <w:r w:rsidR="0061199C" w:rsidRPr="009B6746">
          <w:rPr>
            <w:rFonts w:ascii="Verdana" w:hAnsi="Verdana" w:cs="Arial"/>
            <w:b w:val="0"/>
            <w:sz w:val="20"/>
            <w:szCs w:val="20"/>
            <w:rPrChange w:id="5" w:author="Krunoslav PREMEC" w:date="2018-01-24T09:59:00Z">
              <w:rPr>
                <w:rFonts w:cs="Arial"/>
                <w:b w:val="0"/>
                <w:sz w:val="20"/>
              </w:rPr>
            </w:rPrChange>
          </w:rPr>
          <w:t>(</w:t>
        </w:r>
      </w:ins>
      <w:r w:rsidR="009322CC" w:rsidRPr="009B6746">
        <w:rPr>
          <w:rFonts w:ascii="Verdana" w:hAnsi="Verdana"/>
          <w:sz w:val="20"/>
          <w:szCs w:val="20"/>
          <w:rPrChange w:id="6" w:author="Krunoslav PREMEC" w:date="2018-01-24T09:59:00Z">
            <w:rPr/>
          </w:rPrChange>
        </w:rPr>
        <w:fldChar w:fldCharType="begin"/>
      </w:r>
      <w:r w:rsidR="009322CC" w:rsidRPr="009B6746">
        <w:rPr>
          <w:rFonts w:ascii="Verdana" w:hAnsi="Verdana"/>
          <w:sz w:val="20"/>
          <w:szCs w:val="20"/>
          <w:rPrChange w:id="7" w:author="Krunoslav PREMEC" w:date="2018-01-24T09:59:00Z">
            <w:rPr/>
          </w:rPrChange>
        </w:rPr>
        <w:instrText xml:space="preserve"> MACROBUTTON TPS_Section SECTION: Table_of_Contents_Chapter</w:instrText>
      </w:r>
      <w:r w:rsidR="009322CC" w:rsidRPr="009B6746">
        <w:rPr>
          <w:rFonts w:ascii="Verdana" w:hAnsi="Verdana"/>
          <w:vanish/>
          <w:sz w:val="20"/>
          <w:szCs w:val="20"/>
          <w:rPrChange w:id="8" w:author="Krunoslav PREMEC" w:date="2018-01-24T09:59:00Z">
            <w:rPr>
              <w:vanish/>
            </w:rPr>
          </w:rPrChange>
        </w:rPr>
        <w:fldChar w:fldCharType="begin"/>
      </w:r>
      <w:r w:rsidR="009322CC" w:rsidRPr="009B6746">
        <w:rPr>
          <w:rFonts w:ascii="Verdana" w:hAnsi="Verdana"/>
          <w:vanish/>
          <w:sz w:val="20"/>
          <w:szCs w:val="20"/>
          <w:rPrChange w:id="9" w:author="Krunoslav PREMEC" w:date="2018-01-24T09:59:00Z">
            <w:rPr>
              <w:vanish/>
            </w:rPr>
          </w:rPrChange>
        </w:rPr>
        <w:instrText>Name="Table_of_Contents_Chapter" ID="68727CB2-4F0B-594C-B0F9-CEB6BB99CC7A"</w:instrText>
      </w:r>
      <w:r w:rsidR="009322CC" w:rsidRPr="009B6746">
        <w:rPr>
          <w:rFonts w:ascii="Verdana" w:hAnsi="Verdana"/>
          <w:vanish/>
          <w:sz w:val="20"/>
          <w:szCs w:val="20"/>
          <w:rPrChange w:id="10" w:author="Krunoslav PREMEC" w:date="2018-01-24T09:59:00Z">
            <w:rPr>
              <w:vanish/>
            </w:rPr>
          </w:rPrChange>
        </w:rPr>
        <w:fldChar w:fldCharType="end"/>
      </w:r>
      <w:r w:rsidR="009322CC" w:rsidRPr="009B6746">
        <w:rPr>
          <w:rFonts w:ascii="Verdana" w:hAnsi="Verdana"/>
          <w:sz w:val="20"/>
          <w:szCs w:val="20"/>
          <w:rPrChange w:id="11" w:author="Krunoslav PREMEC" w:date="2018-01-24T09:59:00Z">
            <w:rPr/>
          </w:rPrChange>
        </w:rPr>
        <w:fldChar w:fldCharType="end"/>
      </w:r>
    </w:p>
    <w:p w14:paraId="062C346E" w14:textId="262A0119" w:rsidR="009322CC" w:rsidRPr="009B6746" w:rsidRDefault="009322CC" w:rsidP="009322CC">
      <w:pPr>
        <w:pStyle w:val="TPSSectionData"/>
        <w:rPr>
          <w:rFonts w:ascii="Verdana" w:hAnsi="Verdana"/>
          <w:sz w:val="20"/>
          <w:szCs w:val="20"/>
          <w:rPrChange w:id="12" w:author="Krunoslav PREMEC" w:date="2018-01-24T09:59:00Z">
            <w:rPr/>
          </w:rPrChange>
        </w:rPr>
      </w:pPr>
      <w:r w:rsidRPr="009B6746">
        <w:rPr>
          <w:rFonts w:ascii="Verdana" w:hAnsi="Verdana"/>
          <w:sz w:val="20"/>
          <w:szCs w:val="20"/>
          <w:rPrChange w:id="13" w:author="Krunoslav PREMEC" w:date="2018-01-24T09:59:00Z">
            <w:rPr/>
          </w:rPrChange>
        </w:rPr>
        <w:fldChar w:fldCharType="begin"/>
      </w:r>
      <w:r w:rsidRPr="009B6746">
        <w:rPr>
          <w:rFonts w:ascii="Verdana" w:hAnsi="Verdana"/>
          <w:sz w:val="20"/>
          <w:szCs w:val="20"/>
          <w:rPrChange w:id="14" w:author="Krunoslav PREMEC" w:date="2018-01-24T09:59:00Z">
            <w:rPr/>
          </w:rPrChange>
        </w:rPr>
        <w:instrText xml:space="preserve"> MACROBUTTON TPS_SectionField Chapter title in running head: CHAPTER 4. MEASUREMENT OF HUMIDITY</w:instrText>
      </w:r>
      <w:r w:rsidRPr="009B6746">
        <w:rPr>
          <w:rFonts w:ascii="Verdana" w:hAnsi="Verdana"/>
          <w:vanish/>
          <w:sz w:val="20"/>
          <w:szCs w:val="20"/>
          <w:rPrChange w:id="15" w:author="Krunoslav PREMEC" w:date="2018-01-24T09:59:00Z">
            <w:rPr>
              <w:vanish/>
            </w:rPr>
          </w:rPrChange>
        </w:rPr>
        <w:fldChar w:fldCharType="begin"/>
      </w:r>
      <w:r w:rsidRPr="009B6746">
        <w:rPr>
          <w:rFonts w:ascii="Verdana" w:hAnsi="Verdana"/>
          <w:vanish/>
          <w:sz w:val="20"/>
          <w:szCs w:val="20"/>
          <w:rPrChange w:id="16" w:author="Krunoslav PREMEC" w:date="2018-01-24T09:59:00Z">
            <w:rPr>
              <w:vanish/>
            </w:rPr>
          </w:rPrChange>
        </w:rPr>
        <w:instrText>Name="Chapter title in running head" Value="CHAPTER 4. MEASUREMENT OF HUMIDITY"</w:instrText>
      </w:r>
      <w:r w:rsidRPr="009B6746">
        <w:rPr>
          <w:rFonts w:ascii="Verdana" w:hAnsi="Verdana"/>
          <w:vanish/>
          <w:sz w:val="20"/>
          <w:szCs w:val="20"/>
          <w:rPrChange w:id="17" w:author="Krunoslav PREMEC" w:date="2018-01-24T09:59:00Z">
            <w:rPr>
              <w:vanish/>
            </w:rPr>
          </w:rPrChange>
        </w:rPr>
        <w:fldChar w:fldCharType="end"/>
      </w:r>
      <w:r w:rsidRPr="009B6746">
        <w:rPr>
          <w:rFonts w:ascii="Verdana" w:hAnsi="Verdana"/>
          <w:sz w:val="20"/>
          <w:szCs w:val="20"/>
          <w:rPrChange w:id="18" w:author="Krunoslav PREMEC" w:date="2018-01-24T09:59:00Z">
            <w:rPr/>
          </w:rPrChange>
        </w:rPr>
        <w:fldChar w:fldCharType="end"/>
      </w:r>
    </w:p>
    <w:p w14:paraId="3478D10F" w14:textId="4D3E5305" w:rsidR="009322CC" w:rsidRPr="009B6746" w:rsidRDefault="009322CC" w:rsidP="009322CC">
      <w:pPr>
        <w:pStyle w:val="TPSSectionData"/>
        <w:rPr>
          <w:rFonts w:ascii="Verdana" w:hAnsi="Verdana"/>
          <w:sz w:val="20"/>
          <w:szCs w:val="20"/>
          <w:rPrChange w:id="19" w:author="Krunoslav PREMEC" w:date="2018-01-24T09:59:00Z">
            <w:rPr/>
          </w:rPrChange>
        </w:rPr>
      </w:pPr>
      <w:r w:rsidRPr="009B6746">
        <w:rPr>
          <w:rFonts w:ascii="Verdana" w:hAnsi="Verdana"/>
          <w:sz w:val="20"/>
          <w:szCs w:val="20"/>
          <w:rPrChange w:id="20" w:author="Krunoslav PREMEC" w:date="2018-01-24T09:59:00Z">
            <w:rPr/>
          </w:rPrChange>
        </w:rPr>
        <w:fldChar w:fldCharType="begin"/>
      </w:r>
      <w:r w:rsidRPr="009B6746">
        <w:rPr>
          <w:rFonts w:ascii="Verdana" w:hAnsi="Verdana"/>
          <w:sz w:val="20"/>
          <w:szCs w:val="20"/>
          <w:rPrChange w:id="21" w:author="Krunoslav PREMEC" w:date="2018-01-24T09:59:00Z">
            <w:rPr/>
          </w:rPrChange>
        </w:rPr>
        <w:instrText xml:space="preserve"> MACROBUTTON TPS_SectionField Chapter_ID: 8_I_4_en</w:instrText>
      </w:r>
      <w:r w:rsidRPr="009B6746">
        <w:rPr>
          <w:rFonts w:ascii="Verdana" w:hAnsi="Verdana"/>
          <w:vanish/>
          <w:sz w:val="20"/>
          <w:szCs w:val="20"/>
          <w:rPrChange w:id="22" w:author="Krunoslav PREMEC" w:date="2018-01-24T09:59:00Z">
            <w:rPr>
              <w:vanish/>
            </w:rPr>
          </w:rPrChange>
        </w:rPr>
        <w:fldChar w:fldCharType="begin"/>
      </w:r>
      <w:r w:rsidRPr="009B6746">
        <w:rPr>
          <w:rFonts w:ascii="Verdana" w:hAnsi="Verdana"/>
          <w:vanish/>
          <w:sz w:val="20"/>
          <w:szCs w:val="20"/>
          <w:rPrChange w:id="23" w:author="Krunoslav PREMEC" w:date="2018-01-24T09:59:00Z">
            <w:rPr>
              <w:vanish/>
            </w:rPr>
          </w:rPrChange>
        </w:rPr>
        <w:instrText>Name="Chapter_ID" Value="8_I_4_en"</w:instrText>
      </w:r>
      <w:r w:rsidRPr="009B6746">
        <w:rPr>
          <w:rFonts w:ascii="Verdana" w:hAnsi="Verdana"/>
          <w:vanish/>
          <w:sz w:val="20"/>
          <w:szCs w:val="20"/>
          <w:rPrChange w:id="24" w:author="Krunoslav PREMEC" w:date="2018-01-24T09:59:00Z">
            <w:rPr>
              <w:vanish/>
            </w:rPr>
          </w:rPrChange>
        </w:rPr>
        <w:fldChar w:fldCharType="end"/>
      </w:r>
      <w:r w:rsidRPr="009B6746">
        <w:rPr>
          <w:rFonts w:ascii="Verdana" w:hAnsi="Verdana"/>
          <w:sz w:val="20"/>
          <w:szCs w:val="20"/>
          <w:rPrChange w:id="25" w:author="Krunoslav PREMEC" w:date="2018-01-24T09:59:00Z">
            <w:rPr/>
          </w:rPrChange>
        </w:rPr>
        <w:fldChar w:fldCharType="end"/>
      </w:r>
    </w:p>
    <w:p w14:paraId="6B03C5C0" w14:textId="0038A71A" w:rsidR="009322CC" w:rsidRPr="009B6746" w:rsidRDefault="009322CC" w:rsidP="009322CC">
      <w:pPr>
        <w:pStyle w:val="TPSSectionData"/>
        <w:rPr>
          <w:rFonts w:ascii="Verdana" w:hAnsi="Verdana"/>
          <w:sz w:val="20"/>
          <w:szCs w:val="20"/>
          <w:rPrChange w:id="26" w:author="Krunoslav PREMEC" w:date="2018-01-24T09:59:00Z">
            <w:rPr/>
          </w:rPrChange>
        </w:rPr>
      </w:pPr>
      <w:r w:rsidRPr="009B6746">
        <w:rPr>
          <w:rFonts w:ascii="Verdana" w:hAnsi="Verdana"/>
          <w:sz w:val="20"/>
          <w:szCs w:val="20"/>
          <w:rPrChange w:id="27" w:author="Krunoslav PREMEC" w:date="2018-01-24T09:59:00Z">
            <w:rPr/>
          </w:rPrChange>
        </w:rPr>
        <w:fldChar w:fldCharType="begin"/>
      </w:r>
      <w:r w:rsidRPr="009B6746">
        <w:rPr>
          <w:rFonts w:ascii="Verdana" w:hAnsi="Verdana"/>
          <w:sz w:val="20"/>
          <w:szCs w:val="20"/>
          <w:rPrChange w:id="28" w:author="Krunoslav PREMEC" w:date="2018-01-24T09:59:00Z">
            <w:rPr/>
          </w:rPrChange>
        </w:rPr>
        <w:instrText xml:space="preserve"> MACROBUTTON TPS_SectionField Part title in running head: PART I. MEASUREMENT OF METEOROLOGICAL VARI…</w:instrText>
      </w:r>
      <w:r w:rsidRPr="009B6746">
        <w:rPr>
          <w:rFonts w:ascii="Verdana" w:hAnsi="Verdana"/>
          <w:vanish/>
          <w:sz w:val="20"/>
          <w:szCs w:val="20"/>
          <w:rPrChange w:id="29" w:author="Krunoslav PREMEC" w:date="2018-01-24T09:59:00Z">
            <w:rPr>
              <w:vanish/>
            </w:rPr>
          </w:rPrChange>
        </w:rPr>
        <w:fldChar w:fldCharType="begin"/>
      </w:r>
      <w:r w:rsidRPr="009B6746">
        <w:rPr>
          <w:rFonts w:ascii="Verdana" w:hAnsi="Verdana"/>
          <w:vanish/>
          <w:sz w:val="20"/>
          <w:szCs w:val="20"/>
          <w:rPrChange w:id="30" w:author="Krunoslav PREMEC" w:date="2018-01-24T09:59:00Z">
            <w:rPr>
              <w:vanish/>
            </w:rPr>
          </w:rPrChange>
        </w:rPr>
        <w:instrText>Name="Part title in running head" Value="PART I. MEASUREMENT OF METEOROLOGICAL VARIABLES"</w:instrText>
      </w:r>
      <w:r w:rsidRPr="009B6746">
        <w:rPr>
          <w:rFonts w:ascii="Verdana" w:hAnsi="Verdana"/>
          <w:vanish/>
          <w:sz w:val="20"/>
          <w:szCs w:val="20"/>
          <w:rPrChange w:id="31" w:author="Krunoslav PREMEC" w:date="2018-01-24T09:59:00Z">
            <w:rPr>
              <w:vanish/>
            </w:rPr>
          </w:rPrChange>
        </w:rPr>
        <w:fldChar w:fldCharType="end"/>
      </w:r>
      <w:r w:rsidRPr="009B6746">
        <w:rPr>
          <w:rFonts w:ascii="Verdana" w:hAnsi="Verdana"/>
          <w:sz w:val="20"/>
          <w:szCs w:val="20"/>
          <w:rPrChange w:id="32" w:author="Krunoslav PREMEC" w:date="2018-01-24T09:59:00Z">
            <w:rPr/>
          </w:rPrChange>
        </w:rPr>
        <w:fldChar w:fldCharType="end"/>
      </w:r>
    </w:p>
    <w:p w14:paraId="05688D6F" w14:textId="3C9F3E16" w:rsidR="009322CC" w:rsidRPr="009B6746" w:rsidRDefault="009322CC" w:rsidP="009322CC">
      <w:pPr>
        <w:pStyle w:val="TPSSection"/>
        <w:rPr>
          <w:rFonts w:ascii="Verdana" w:hAnsi="Verdana"/>
          <w:sz w:val="20"/>
          <w:szCs w:val="20"/>
          <w:rPrChange w:id="33" w:author="Krunoslav PREMEC" w:date="2018-01-24T09:59:00Z">
            <w:rPr/>
          </w:rPrChange>
        </w:rPr>
      </w:pPr>
      <w:r w:rsidRPr="009B6746">
        <w:rPr>
          <w:rFonts w:ascii="Verdana" w:hAnsi="Verdana"/>
          <w:sz w:val="20"/>
          <w:szCs w:val="20"/>
          <w:rPrChange w:id="34" w:author="Krunoslav PREMEC" w:date="2018-01-24T09:59:00Z">
            <w:rPr/>
          </w:rPrChange>
        </w:rPr>
        <w:fldChar w:fldCharType="begin"/>
      </w:r>
      <w:r w:rsidRPr="009B6746">
        <w:rPr>
          <w:rFonts w:ascii="Verdana" w:hAnsi="Verdana"/>
          <w:sz w:val="20"/>
          <w:szCs w:val="20"/>
          <w:rPrChange w:id="35" w:author="Krunoslav PREMEC" w:date="2018-01-24T09:59:00Z">
            <w:rPr/>
          </w:rPrChange>
        </w:rPr>
        <w:instrText xml:space="preserve"> MACROBUTTON TPS_Section SECTION: Chapter_book</w:instrText>
      </w:r>
      <w:r w:rsidRPr="009B6746">
        <w:rPr>
          <w:rFonts w:ascii="Verdana" w:hAnsi="Verdana"/>
          <w:vanish/>
          <w:sz w:val="20"/>
          <w:szCs w:val="20"/>
          <w:rPrChange w:id="36" w:author="Krunoslav PREMEC" w:date="2018-01-24T09:59:00Z">
            <w:rPr>
              <w:vanish/>
            </w:rPr>
          </w:rPrChange>
        </w:rPr>
        <w:fldChar w:fldCharType="begin"/>
      </w:r>
      <w:r w:rsidRPr="009B6746">
        <w:rPr>
          <w:rFonts w:ascii="Verdana" w:hAnsi="Verdana"/>
          <w:vanish/>
          <w:sz w:val="20"/>
          <w:szCs w:val="20"/>
          <w:rPrChange w:id="37" w:author="Krunoslav PREMEC" w:date="2018-01-24T09:59:00Z">
            <w:rPr>
              <w:vanish/>
            </w:rPr>
          </w:rPrChange>
        </w:rPr>
        <w:instrText>Name="Chapter_book" ID="73213F8A-41A0-6F49-92EC-39D0836F9232"</w:instrText>
      </w:r>
      <w:r w:rsidRPr="009B6746">
        <w:rPr>
          <w:rFonts w:ascii="Verdana" w:hAnsi="Verdana"/>
          <w:vanish/>
          <w:sz w:val="20"/>
          <w:szCs w:val="20"/>
          <w:rPrChange w:id="38" w:author="Krunoslav PREMEC" w:date="2018-01-24T09:59:00Z">
            <w:rPr>
              <w:vanish/>
            </w:rPr>
          </w:rPrChange>
        </w:rPr>
        <w:fldChar w:fldCharType="end"/>
      </w:r>
      <w:r w:rsidRPr="009B6746">
        <w:rPr>
          <w:rFonts w:ascii="Verdana" w:hAnsi="Verdana"/>
          <w:sz w:val="20"/>
          <w:szCs w:val="20"/>
          <w:rPrChange w:id="39" w:author="Krunoslav PREMEC" w:date="2018-01-24T09:59:00Z">
            <w:rPr/>
          </w:rPrChange>
        </w:rPr>
        <w:fldChar w:fldCharType="end"/>
      </w:r>
    </w:p>
    <w:p w14:paraId="441DADC8" w14:textId="77CDB958" w:rsidR="009322CC" w:rsidRPr="009B6746" w:rsidRDefault="009322CC" w:rsidP="009322CC">
      <w:pPr>
        <w:pStyle w:val="TPSSectionData"/>
        <w:rPr>
          <w:rFonts w:ascii="Verdana" w:hAnsi="Verdana"/>
          <w:sz w:val="20"/>
          <w:szCs w:val="20"/>
          <w:rPrChange w:id="40" w:author="Krunoslav PREMEC" w:date="2018-01-24T09:59:00Z">
            <w:rPr/>
          </w:rPrChange>
        </w:rPr>
      </w:pPr>
      <w:r w:rsidRPr="009B6746">
        <w:rPr>
          <w:rFonts w:ascii="Verdana" w:hAnsi="Verdana"/>
          <w:sz w:val="20"/>
          <w:szCs w:val="20"/>
          <w:rPrChange w:id="41" w:author="Krunoslav PREMEC" w:date="2018-01-24T09:59:00Z">
            <w:rPr/>
          </w:rPrChange>
        </w:rPr>
        <w:fldChar w:fldCharType="begin"/>
      </w:r>
      <w:r w:rsidRPr="009B6746">
        <w:rPr>
          <w:rFonts w:ascii="Verdana" w:hAnsi="Verdana"/>
          <w:sz w:val="20"/>
          <w:szCs w:val="20"/>
          <w:rPrChange w:id="42" w:author="Krunoslav PREMEC" w:date="2018-01-24T09:59:00Z">
            <w:rPr/>
          </w:rPrChange>
        </w:rPr>
        <w:instrText xml:space="preserve"> MACROBUTTON TPS_SectionField Chapter title in running head: CHAPTER 4. MEASUREMENT OF HUMIDITY</w:instrText>
      </w:r>
      <w:r w:rsidRPr="009B6746">
        <w:rPr>
          <w:rFonts w:ascii="Verdana" w:hAnsi="Verdana"/>
          <w:vanish/>
          <w:sz w:val="20"/>
          <w:szCs w:val="20"/>
          <w:rPrChange w:id="43" w:author="Krunoslav PREMEC" w:date="2018-01-24T09:59:00Z">
            <w:rPr>
              <w:vanish/>
            </w:rPr>
          </w:rPrChange>
        </w:rPr>
        <w:fldChar w:fldCharType="begin"/>
      </w:r>
      <w:r w:rsidRPr="009B6746">
        <w:rPr>
          <w:rFonts w:ascii="Verdana" w:hAnsi="Verdana"/>
          <w:vanish/>
          <w:sz w:val="20"/>
          <w:szCs w:val="20"/>
          <w:rPrChange w:id="44" w:author="Krunoslav PREMEC" w:date="2018-01-24T09:59:00Z">
            <w:rPr>
              <w:vanish/>
            </w:rPr>
          </w:rPrChange>
        </w:rPr>
        <w:instrText>Name="Chapter title in running head" Value="CHAPTER 4. MEASUREMENT OF HUMIDITY"</w:instrText>
      </w:r>
      <w:r w:rsidRPr="009B6746">
        <w:rPr>
          <w:rFonts w:ascii="Verdana" w:hAnsi="Verdana"/>
          <w:vanish/>
          <w:sz w:val="20"/>
          <w:szCs w:val="20"/>
          <w:rPrChange w:id="45" w:author="Krunoslav PREMEC" w:date="2018-01-24T09:59:00Z">
            <w:rPr>
              <w:vanish/>
            </w:rPr>
          </w:rPrChange>
        </w:rPr>
        <w:fldChar w:fldCharType="end"/>
      </w:r>
      <w:r w:rsidRPr="009B6746">
        <w:rPr>
          <w:rFonts w:ascii="Verdana" w:hAnsi="Verdana"/>
          <w:sz w:val="20"/>
          <w:szCs w:val="20"/>
          <w:rPrChange w:id="46" w:author="Krunoslav PREMEC" w:date="2018-01-24T09:59:00Z">
            <w:rPr/>
          </w:rPrChange>
        </w:rPr>
        <w:fldChar w:fldCharType="end"/>
      </w:r>
    </w:p>
    <w:p w14:paraId="2A4C60E7" w14:textId="7763953D" w:rsidR="009322CC" w:rsidRPr="009B6746" w:rsidRDefault="009322CC" w:rsidP="009322CC">
      <w:pPr>
        <w:pStyle w:val="TPSSectionData"/>
        <w:rPr>
          <w:rFonts w:ascii="Verdana" w:hAnsi="Verdana"/>
          <w:sz w:val="20"/>
          <w:szCs w:val="20"/>
          <w:rPrChange w:id="47" w:author="Krunoslav PREMEC" w:date="2018-01-24T09:59:00Z">
            <w:rPr/>
          </w:rPrChange>
        </w:rPr>
      </w:pPr>
      <w:r w:rsidRPr="009B6746">
        <w:rPr>
          <w:rFonts w:ascii="Verdana" w:hAnsi="Verdana"/>
          <w:sz w:val="20"/>
          <w:szCs w:val="20"/>
          <w:rPrChange w:id="48" w:author="Krunoslav PREMEC" w:date="2018-01-24T09:59:00Z">
            <w:rPr/>
          </w:rPrChange>
        </w:rPr>
        <w:fldChar w:fldCharType="begin"/>
      </w:r>
      <w:r w:rsidRPr="009B6746">
        <w:rPr>
          <w:rFonts w:ascii="Verdana" w:hAnsi="Verdana"/>
          <w:sz w:val="20"/>
          <w:szCs w:val="20"/>
          <w:rPrChange w:id="49" w:author="Krunoslav PREMEC" w:date="2018-01-24T09:59:00Z">
            <w:rPr/>
          </w:rPrChange>
        </w:rPr>
        <w:instrText xml:space="preserve"> MACROBUTTON TPS_SectionField Chapter_ID: 8_I_4_en</w:instrText>
      </w:r>
      <w:r w:rsidRPr="009B6746">
        <w:rPr>
          <w:rFonts w:ascii="Verdana" w:hAnsi="Verdana"/>
          <w:vanish/>
          <w:sz w:val="20"/>
          <w:szCs w:val="20"/>
          <w:rPrChange w:id="50" w:author="Krunoslav PREMEC" w:date="2018-01-24T09:59:00Z">
            <w:rPr>
              <w:vanish/>
            </w:rPr>
          </w:rPrChange>
        </w:rPr>
        <w:fldChar w:fldCharType="begin"/>
      </w:r>
      <w:r w:rsidRPr="009B6746">
        <w:rPr>
          <w:rFonts w:ascii="Verdana" w:hAnsi="Verdana"/>
          <w:vanish/>
          <w:sz w:val="20"/>
          <w:szCs w:val="20"/>
          <w:rPrChange w:id="51" w:author="Krunoslav PREMEC" w:date="2018-01-24T09:59:00Z">
            <w:rPr>
              <w:vanish/>
            </w:rPr>
          </w:rPrChange>
        </w:rPr>
        <w:instrText>Name="Chapter_ID" Value="8_I_4_en"</w:instrText>
      </w:r>
      <w:r w:rsidRPr="009B6746">
        <w:rPr>
          <w:rFonts w:ascii="Verdana" w:hAnsi="Verdana"/>
          <w:vanish/>
          <w:sz w:val="20"/>
          <w:szCs w:val="20"/>
          <w:rPrChange w:id="52" w:author="Krunoslav PREMEC" w:date="2018-01-24T09:59:00Z">
            <w:rPr>
              <w:vanish/>
            </w:rPr>
          </w:rPrChange>
        </w:rPr>
        <w:fldChar w:fldCharType="end"/>
      </w:r>
      <w:r w:rsidRPr="009B6746">
        <w:rPr>
          <w:rFonts w:ascii="Verdana" w:hAnsi="Verdana"/>
          <w:sz w:val="20"/>
          <w:szCs w:val="20"/>
          <w:rPrChange w:id="53" w:author="Krunoslav PREMEC" w:date="2018-01-24T09:59:00Z">
            <w:rPr/>
          </w:rPrChange>
        </w:rPr>
        <w:fldChar w:fldCharType="end"/>
      </w:r>
    </w:p>
    <w:p w14:paraId="42613C12" w14:textId="679C0DA0" w:rsidR="009322CC" w:rsidRPr="009B6746" w:rsidRDefault="009322CC" w:rsidP="009322CC">
      <w:pPr>
        <w:pStyle w:val="TPSSectionData"/>
        <w:rPr>
          <w:rFonts w:ascii="Verdana" w:hAnsi="Verdana"/>
          <w:sz w:val="20"/>
          <w:szCs w:val="20"/>
          <w:rPrChange w:id="54" w:author="Krunoslav PREMEC" w:date="2018-01-24T09:59:00Z">
            <w:rPr/>
          </w:rPrChange>
        </w:rPr>
      </w:pPr>
      <w:r w:rsidRPr="009B6746">
        <w:rPr>
          <w:rFonts w:ascii="Verdana" w:hAnsi="Verdana"/>
          <w:sz w:val="20"/>
          <w:szCs w:val="20"/>
          <w:rPrChange w:id="55" w:author="Krunoslav PREMEC" w:date="2018-01-24T09:59:00Z">
            <w:rPr/>
          </w:rPrChange>
        </w:rPr>
        <w:fldChar w:fldCharType="begin"/>
      </w:r>
      <w:r w:rsidRPr="009B6746">
        <w:rPr>
          <w:rFonts w:ascii="Verdana" w:hAnsi="Verdana"/>
          <w:sz w:val="20"/>
          <w:szCs w:val="20"/>
          <w:rPrChange w:id="56" w:author="Krunoslav PREMEC" w:date="2018-01-24T09:59:00Z">
            <w:rPr/>
          </w:rPrChange>
        </w:rPr>
        <w:instrText xml:space="preserve"> MACROBUTTON TPS_SectionField Part title in running head: PART I. MEASUREMENT OF METEOROLOGICAL VARI…</w:instrText>
      </w:r>
      <w:r w:rsidRPr="009B6746">
        <w:rPr>
          <w:rFonts w:ascii="Verdana" w:hAnsi="Verdana"/>
          <w:vanish/>
          <w:sz w:val="20"/>
          <w:szCs w:val="20"/>
          <w:rPrChange w:id="57" w:author="Krunoslav PREMEC" w:date="2018-01-24T09:59:00Z">
            <w:rPr>
              <w:vanish/>
            </w:rPr>
          </w:rPrChange>
        </w:rPr>
        <w:fldChar w:fldCharType="begin"/>
      </w:r>
      <w:r w:rsidRPr="009B6746">
        <w:rPr>
          <w:rFonts w:ascii="Verdana" w:hAnsi="Verdana"/>
          <w:vanish/>
          <w:sz w:val="20"/>
          <w:szCs w:val="20"/>
          <w:rPrChange w:id="58" w:author="Krunoslav PREMEC" w:date="2018-01-24T09:59:00Z">
            <w:rPr>
              <w:vanish/>
            </w:rPr>
          </w:rPrChange>
        </w:rPr>
        <w:instrText>Name="Part title in running head" Value="PART I. MEASUREMENT OF METEOROLOGICAL VARIABLES"</w:instrText>
      </w:r>
      <w:r w:rsidRPr="009B6746">
        <w:rPr>
          <w:rFonts w:ascii="Verdana" w:hAnsi="Verdana"/>
          <w:vanish/>
          <w:sz w:val="20"/>
          <w:szCs w:val="20"/>
          <w:rPrChange w:id="59" w:author="Krunoslav PREMEC" w:date="2018-01-24T09:59:00Z">
            <w:rPr>
              <w:vanish/>
            </w:rPr>
          </w:rPrChange>
        </w:rPr>
        <w:fldChar w:fldCharType="end"/>
      </w:r>
      <w:r w:rsidRPr="009B6746">
        <w:rPr>
          <w:rFonts w:ascii="Verdana" w:hAnsi="Verdana"/>
          <w:sz w:val="20"/>
          <w:szCs w:val="20"/>
          <w:rPrChange w:id="60" w:author="Krunoslav PREMEC" w:date="2018-01-24T09:59:00Z">
            <w:rPr/>
          </w:rPrChange>
        </w:rPr>
        <w:fldChar w:fldCharType="end"/>
      </w:r>
    </w:p>
    <w:p w14:paraId="1F2D8B86" w14:textId="181C7431" w:rsidR="0030585C" w:rsidRPr="009B6746" w:rsidRDefault="00E32BFF" w:rsidP="00E32BFF">
      <w:pPr>
        <w:pStyle w:val="Chapterhead"/>
        <w:rPr>
          <w:ins w:id="61" w:author="Francoise Montariol" w:date="2017-11-29T03:33:00Z"/>
          <w:sz w:val="20"/>
          <w:szCs w:val="20"/>
          <w:rPrChange w:id="62" w:author="Krunoslav PREMEC" w:date="2018-01-24T09:59:00Z">
            <w:rPr>
              <w:ins w:id="63" w:author="Francoise Montariol" w:date="2017-11-29T03:33:00Z"/>
            </w:rPr>
          </w:rPrChange>
        </w:rPr>
      </w:pPr>
      <w:bookmarkStart w:id="64" w:name="_Toc377844008"/>
      <w:r w:rsidRPr="009B6746">
        <w:rPr>
          <w:sz w:val="20"/>
          <w:szCs w:val="20"/>
          <w:rPrChange w:id="65" w:author="Krunoslav PREMEC" w:date="2018-01-24T09:59:00Z">
            <w:rPr/>
          </w:rPrChange>
        </w:rPr>
        <w:t>Chapter</w:t>
      </w:r>
      <w:r w:rsidR="00893A56" w:rsidRPr="009B6746">
        <w:rPr>
          <w:sz w:val="20"/>
          <w:szCs w:val="20"/>
          <w:rPrChange w:id="66" w:author="Krunoslav PREMEC" w:date="2018-01-24T09:59:00Z">
            <w:rPr/>
          </w:rPrChange>
        </w:rPr>
        <w:t xml:space="preserve"> 4</w:t>
      </w:r>
      <w:r w:rsidR="00A80597" w:rsidRPr="009B6746">
        <w:rPr>
          <w:sz w:val="20"/>
          <w:szCs w:val="20"/>
          <w:rPrChange w:id="67" w:author="Krunoslav PREMEC" w:date="2018-01-24T09:59:00Z">
            <w:rPr/>
          </w:rPrChange>
        </w:rPr>
        <w:t xml:space="preserve">. </w:t>
      </w:r>
      <w:r w:rsidRPr="009B6746">
        <w:rPr>
          <w:sz w:val="20"/>
          <w:szCs w:val="20"/>
          <w:rPrChange w:id="68" w:author="Krunoslav PREMEC" w:date="2018-01-24T09:59:00Z">
            <w:rPr/>
          </w:rPrChange>
        </w:rPr>
        <w:t>M</w:t>
      </w:r>
      <w:r w:rsidR="00893A56" w:rsidRPr="009B6746">
        <w:rPr>
          <w:sz w:val="20"/>
          <w:szCs w:val="20"/>
          <w:rPrChange w:id="69" w:author="Krunoslav PREMEC" w:date="2018-01-24T09:59:00Z">
            <w:rPr/>
          </w:rPrChange>
        </w:rPr>
        <w:t>easurement of humidity</w:t>
      </w:r>
      <w:bookmarkEnd w:id="64"/>
    </w:p>
    <w:p w14:paraId="5EE6A8AE" w14:textId="149256BB" w:rsidR="0030585C" w:rsidRPr="009B6746" w:rsidRDefault="0030585C">
      <w:pPr>
        <w:pStyle w:val="TOC3"/>
        <w:tabs>
          <w:tab w:val="right" w:leader="dot" w:pos="9977"/>
        </w:tabs>
        <w:rPr>
          <w:ins w:id="70" w:author="Francoise Montariol" w:date="2017-11-29T03:39:00Z"/>
          <w:b/>
          <w:szCs w:val="20"/>
          <w:rPrChange w:id="71" w:author="Krunoslav PREMEC" w:date="2018-01-24T09:59:00Z">
            <w:rPr>
              <w:ins w:id="72" w:author="Francoise Montariol" w:date="2017-11-29T03:39:00Z"/>
              <w:b/>
            </w:rPr>
          </w:rPrChange>
        </w:rPr>
      </w:pPr>
      <w:ins w:id="73" w:author="Francoise Montariol" w:date="2017-11-29T03:39:00Z">
        <w:r w:rsidRPr="009B6746">
          <w:rPr>
            <w:b/>
            <w:szCs w:val="20"/>
            <w:rPrChange w:id="74" w:author="Krunoslav PREMEC" w:date="2018-01-24T09:59:00Z">
              <w:rPr>
                <w:b/>
              </w:rPr>
            </w:rPrChange>
          </w:rPr>
          <w:t>TABLE OF CONTENT</w:t>
        </w:r>
      </w:ins>
    </w:p>
    <w:p w14:paraId="5DA76D0A" w14:textId="77777777" w:rsidR="0030585C" w:rsidRPr="009B6746" w:rsidRDefault="0030585C" w:rsidP="00287283">
      <w:pPr>
        <w:rPr>
          <w:ins w:id="75" w:author="Francoise Montariol" w:date="2017-11-29T03:39:00Z"/>
          <w:szCs w:val="20"/>
          <w:rPrChange w:id="76" w:author="Krunoslav PREMEC" w:date="2018-01-24T09:59:00Z">
            <w:rPr>
              <w:ins w:id="77" w:author="Francoise Montariol" w:date="2017-11-29T03:39:00Z"/>
            </w:rPr>
          </w:rPrChange>
        </w:rPr>
      </w:pPr>
    </w:p>
    <w:p w14:paraId="187FDC3E" w14:textId="77777777" w:rsidR="0005738A" w:rsidRPr="009B6746" w:rsidRDefault="0005738A">
      <w:pPr>
        <w:pStyle w:val="TOC3"/>
        <w:tabs>
          <w:tab w:val="right" w:leader="dot" w:pos="9977"/>
        </w:tabs>
        <w:rPr>
          <w:i w:val="0"/>
          <w:noProof/>
          <w:szCs w:val="20"/>
          <w:lang w:val="en-US" w:eastAsia="ja-JP"/>
          <w:rPrChange w:id="78" w:author="Krunoslav PREMEC" w:date="2018-01-24T09:59:00Z">
            <w:rPr>
              <w:i w:val="0"/>
              <w:noProof/>
              <w:lang w:val="en-US" w:eastAsia="ja-JP"/>
            </w:rPr>
          </w:rPrChange>
        </w:rPr>
      </w:pPr>
      <w:r w:rsidRPr="009B6746">
        <w:rPr>
          <w:b/>
          <w:caps/>
          <w:szCs w:val="20"/>
          <w:rPrChange w:id="79" w:author="Krunoslav PREMEC" w:date="2018-01-24T09:59:00Z">
            <w:rPr>
              <w:b/>
              <w:caps/>
            </w:rPr>
          </w:rPrChange>
        </w:rPr>
        <w:fldChar w:fldCharType="begin"/>
      </w:r>
      <w:r w:rsidRPr="009B6746">
        <w:rPr>
          <w:b/>
          <w:caps/>
          <w:szCs w:val="20"/>
          <w:rPrChange w:id="80" w:author="Krunoslav PREMEC" w:date="2018-01-24T09:59:00Z">
            <w:rPr>
              <w:b/>
              <w:caps/>
            </w:rPr>
          </w:rPrChange>
        </w:rPr>
        <w:instrText xml:space="preserve"> TOC \o </w:instrText>
      </w:r>
      <w:r w:rsidRPr="009B6746">
        <w:rPr>
          <w:b/>
          <w:caps/>
          <w:szCs w:val="20"/>
          <w:rPrChange w:id="81" w:author="Krunoslav PREMEC" w:date="2018-01-24T09:59:00Z">
            <w:rPr>
              <w:b/>
              <w:caps/>
            </w:rPr>
          </w:rPrChange>
        </w:rPr>
        <w:fldChar w:fldCharType="separate"/>
      </w:r>
      <w:r w:rsidRPr="009B6746">
        <w:rPr>
          <w:noProof/>
          <w:szCs w:val="20"/>
          <w:rPrChange w:id="82" w:author="Krunoslav PREMEC" w:date="2018-01-24T09:59:00Z">
            <w:rPr>
              <w:noProof/>
            </w:rPr>
          </w:rPrChange>
        </w:rPr>
        <w:t>Chapter 4. Measurement of humidity</w:t>
      </w:r>
      <w:r w:rsidRPr="009B6746">
        <w:rPr>
          <w:noProof/>
          <w:szCs w:val="20"/>
          <w:rPrChange w:id="83" w:author="Krunoslav PREMEC" w:date="2018-01-24T09:59:00Z">
            <w:rPr>
              <w:noProof/>
            </w:rPr>
          </w:rPrChange>
        </w:rPr>
        <w:tab/>
      </w:r>
      <w:r w:rsidRPr="009B6746">
        <w:rPr>
          <w:noProof/>
          <w:szCs w:val="20"/>
          <w:rPrChange w:id="84" w:author="Krunoslav PREMEC" w:date="2018-01-24T09:59:00Z">
            <w:rPr>
              <w:noProof/>
            </w:rPr>
          </w:rPrChange>
        </w:rPr>
        <w:fldChar w:fldCharType="begin"/>
      </w:r>
      <w:r w:rsidRPr="009B6746">
        <w:rPr>
          <w:noProof/>
          <w:szCs w:val="20"/>
          <w:rPrChange w:id="85" w:author="Krunoslav PREMEC" w:date="2018-01-24T09:59:00Z">
            <w:rPr>
              <w:noProof/>
            </w:rPr>
          </w:rPrChange>
        </w:rPr>
        <w:instrText xml:space="preserve"> PAGEREF _Toc377844008 \h </w:instrText>
      </w:r>
      <w:r w:rsidRPr="009B6746">
        <w:rPr>
          <w:noProof/>
          <w:szCs w:val="20"/>
          <w:rPrChange w:id="86" w:author="Krunoslav PREMEC" w:date="2018-01-24T09:59:00Z">
            <w:rPr>
              <w:noProof/>
              <w:szCs w:val="20"/>
            </w:rPr>
          </w:rPrChange>
        </w:rPr>
      </w:r>
      <w:r w:rsidRPr="009B6746">
        <w:rPr>
          <w:noProof/>
          <w:szCs w:val="20"/>
          <w:rPrChange w:id="87" w:author="Krunoslav PREMEC" w:date="2018-01-24T09:59:00Z">
            <w:rPr>
              <w:noProof/>
            </w:rPr>
          </w:rPrChange>
        </w:rPr>
        <w:fldChar w:fldCharType="separate"/>
      </w:r>
      <w:r w:rsidRPr="009B6746">
        <w:rPr>
          <w:noProof/>
          <w:szCs w:val="20"/>
          <w:rPrChange w:id="88" w:author="Krunoslav PREMEC" w:date="2018-01-24T09:59:00Z">
            <w:rPr>
              <w:noProof/>
            </w:rPr>
          </w:rPrChange>
        </w:rPr>
        <w:t>1</w:t>
      </w:r>
      <w:r w:rsidRPr="009B6746">
        <w:rPr>
          <w:noProof/>
          <w:szCs w:val="20"/>
          <w:rPrChange w:id="89" w:author="Krunoslav PREMEC" w:date="2018-01-24T09:59:00Z">
            <w:rPr>
              <w:noProof/>
            </w:rPr>
          </w:rPrChange>
        </w:rPr>
        <w:fldChar w:fldCharType="end"/>
      </w:r>
    </w:p>
    <w:p w14:paraId="7C31026C" w14:textId="77777777" w:rsidR="0005738A" w:rsidRPr="009B6746" w:rsidRDefault="0005738A">
      <w:pPr>
        <w:pStyle w:val="TOC4"/>
        <w:tabs>
          <w:tab w:val="left" w:pos="1196"/>
          <w:tab w:val="right" w:leader="dot" w:pos="9977"/>
        </w:tabs>
        <w:rPr>
          <w:noProof/>
          <w:sz w:val="20"/>
          <w:szCs w:val="20"/>
          <w:lang w:val="en-US" w:eastAsia="ja-JP"/>
          <w:rPrChange w:id="90" w:author="Krunoslav PREMEC" w:date="2018-01-24T09:59:00Z">
            <w:rPr>
              <w:noProof/>
              <w:sz w:val="24"/>
              <w:szCs w:val="24"/>
              <w:lang w:val="en-US" w:eastAsia="ja-JP"/>
            </w:rPr>
          </w:rPrChange>
        </w:rPr>
      </w:pPr>
      <w:r w:rsidRPr="009B6746">
        <w:rPr>
          <w:noProof/>
          <w:sz w:val="20"/>
          <w:szCs w:val="20"/>
          <w:rPrChange w:id="91" w:author="Krunoslav PREMEC" w:date="2018-01-24T09:59:00Z">
            <w:rPr>
              <w:noProof/>
            </w:rPr>
          </w:rPrChange>
        </w:rPr>
        <w:t>4.1</w:t>
      </w:r>
      <w:r w:rsidRPr="009B6746">
        <w:rPr>
          <w:noProof/>
          <w:sz w:val="20"/>
          <w:szCs w:val="20"/>
          <w:lang w:val="en-US" w:eastAsia="ja-JP"/>
          <w:rPrChange w:id="92" w:author="Krunoslav PREMEC" w:date="2018-01-24T09:59:00Z">
            <w:rPr>
              <w:noProof/>
              <w:sz w:val="24"/>
              <w:szCs w:val="24"/>
              <w:lang w:val="en-US" w:eastAsia="ja-JP"/>
            </w:rPr>
          </w:rPrChange>
        </w:rPr>
        <w:tab/>
      </w:r>
      <w:r w:rsidRPr="009B6746">
        <w:rPr>
          <w:noProof/>
          <w:sz w:val="20"/>
          <w:szCs w:val="20"/>
          <w:rPrChange w:id="93" w:author="Krunoslav PREMEC" w:date="2018-01-24T09:59:00Z">
            <w:rPr>
              <w:noProof/>
            </w:rPr>
          </w:rPrChange>
        </w:rPr>
        <w:t>General</w:t>
      </w:r>
      <w:r w:rsidRPr="009B6746">
        <w:rPr>
          <w:noProof/>
          <w:sz w:val="20"/>
          <w:szCs w:val="20"/>
          <w:rPrChange w:id="94" w:author="Krunoslav PREMEC" w:date="2018-01-24T09:59:00Z">
            <w:rPr>
              <w:noProof/>
            </w:rPr>
          </w:rPrChange>
        </w:rPr>
        <w:tab/>
      </w:r>
      <w:r w:rsidRPr="009B6746">
        <w:rPr>
          <w:noProof/>
          <w:sz w:val="20"/>
          <w:szCs w:val="20"/>
          <w:rPrChange w:id="95" w:author="Krunoslav PREMEC" w:date="2018-01-24T09:59:00Z">
            <w:rPr>
              <w:noProof/>
            </w:rPr>
          </w:rPrChange>
        </w:rPr>
        <w:fldChar w:fldCharType="begin"/>
      </w:r>
      <w:r w:rsidRPr="009B6746">
        <w:rPr>
          <w:noProof/>
          <w:sz w:val="20"/>
          <w:szCs w:val="20"/>
          <w:rPrChange w:id="96" w:author="Krunoslav PREMEC" w:date="2018-01-24T09:59:00Z">
            <w:rPr>
              <w:noProof/>
            </w:rPr>
          </w:rPrChange>
        </w:rPr>
        <w:instrText xml:space="preserve"> PAGEREF _Toc377844009 \h </w:instrText>
      </w:r>
      <w:r w:rsidRPr="009B6746">
        <w:rPr>
          <w:noProof/>
          <w:sz w:val="20"/>
          <w:szCs w:val="20"/>
          <w:rPrChange w:id="97" w:author="Krunoslav PREMEC" w:date="2018-01-24T09:59:00Z">
            <w:rPr>
              <w:noProof/>
              <w:sz w:val="20"/>
              <w:szCs w:val="20"/>
            </w:rPr>
          </w:rPrChange>
        </w:rPr>
      </w:r>
      <w:r w:rsidRPr="009B6746">
        <w:rPr>
          <w:noProof/>
          <w:sz w:val="20"/>
          <w:szCs w:val="20"/>
          <w:rPrChange w:id="98" w:author="Krunoslav PREMEC" w:date="2018-01-24T09:59:00Z">
            <w:rPr>
              <w:noProof/>
            </w:rPr>
          </w:rPrChange>
        </w:rPr>
        <w:fldChar w:fldCharType="separate"/>
      </w:r>
      <w:r w:rsidRPr="009B6746">
        <w:rPr>
          <w:noProof/>
          <w:sz w:val="20"/>
          <w:szCs w:val="20"/>
          <w:rPrChange w:id="99" w:author="Krunoslav PREMEC" w:date="2018-01-24T09:59:00Z">
            <w:rPr>
              <w:noProof/>
            </w:rPr>
          </w:rPrChange>
        </w:rPr>
        <w:t>3</w:t>
      </w:r>
      <w:r w:rsidRPr="009B6746">
        <w:rPr>
          <w:noProof/>
          <w:sz w:val="20"/>
          <w:szCs w:val="20"/>
          <w:rPrChange w:id="100" w:author="Krunoslav PREMEC" w:date="2018-01-24T09:59:00Z">
            <w:rPr>
              <w:noProof/>
            </w:rPr>
          </w:rPrChange>
        </w:rPr>
        <w:fldChar w:fldCharType="end"/>
      </w:r>
    </w:p>
    <w:p w14:paraId="7F36E982" w14:textId="77777777" w:rsidR="0005738A" w:rsidRPr="009B6746" w:rsidRDefault="0005738A">
      <w:pPr>
        <w:pStyle w:val="TOC5"/>
        <w:tabs>
          <w:tab w:val="left" w:pos="1573"/>
          <w:tab w:val="right" w:leader="dot" w:pos="9977"/>
        </w:tabs>
        <w:rPr>
          <w:noProof/>
          <w:sz w:val="20"/>
          <w:szCs w:val="20"/>
          <w:lang w:val="en-US" w:eastAsia="ja-JP"/>
          <w:rPrChange w:id="101" w:author="Krunoslav PREMEC" w:date="2018-01-24T09:59:00Z">
            <w:rPr>
              <w:noProof/>
              <w:sz w:val="24"/>
              <w:szCs w:val="24"/>
              <w:lang w:val="en-US" w:eastAsia="ja-JP"/>
            </w:rPr>
          </w:rPrChange>
        </w:rPr>
      </w:pPr>
      <w:r w:rsidRPr="009B6746">
        <w:rPr>
          <w:noProof/>
          <w:sz w:val="20"/>
          <w:szCs w:val="20"/>
          <w:rPrChange w:id="102" w:author="Krunoslav PREMEC" w:date="2018-01-24T09:59:00Z">
            <w:rPr>
              <w:noProof/>
            </w:rPr>
          </w:rPrChange>
        </w:rPr>
        <w:t>4.1.1</w:t>
      </w:r>
      <w:r w:rsidRPr="009B6746">
        <w:rPr>
          <w:noProof/>
          <w:sz w:val="20"/>
          <w:szCs w:val="20"/>
          <w:lang w:val="en-US" w:eastAsia="ja-JP"/>
          <w:rPrChange w:id="103" w:author="Krunoslav PREMEC" w:date="2018-01-24T09:59:00Z">
            <w:rPr>
              <w:noProof/>
              <w:sz w:val="24"/>
              <w:szCs w:val="24"/>
              <w:lang w:val="en-US" w:eastAsia="ja-JP"/>
            </w:rPr>
          </w:rPrChange>
        </w:rPr>
        <w:tab/>
      </w:r>
      <w:r w:rsidRPr="009B6746">
        <w:rPr>
          <w:noProof/>
          <w:sz w:val="20"/>
          <w:szCs w:val="20"/>
          <w:rPrChange w:id="104" w:author="Krunoslav PREMEC" w:date="2018-01-24T09:59:00Z">
            <w:rPr>
              <w:noProof/>
            </w:rPr>
          </w:rPrChange>
        </w:rPr>
        <w:t>Definitions</w:t>
      </w:r>
      <w:r w:rsidRPr="009B6746">
        <w:rPr>
          <w:noProof/>
          <w:sz w:val="20"/>
          <w:szCs w:val="20"/>
          <w:rPrChange w:id="105" w:author="Krunoslav PREMEC" w:date="2018-01-24T09:59:00Z">
            <w:rPr>
              <w:noProof/>
            </w:rPr>
          </w:rPrChange>
        </w:rPr>
        <w:tab/>
      </w:r>
      <w:r w:rsidRPr="009B6746">
        <w:rPr>
          <w:noProof/>
          <w:sz w:val="20"/>
          <w:szCs w:val="20"/>
          <w:rPrChange w:id="106" w:author="Krunoslav PREMEC" w:date="2018-01-24T09:59:00Z">
            <w:rPr>
              <w:noProof/>
            </w:rPr>
          </w:rPrChange>
        </w:rPr>
        <w:fldChar w:fldCharType="begin"/>
      </w:r>
      <w:r w:rsidRPr="009B6746">
        <w:rPr>
          <w:noProof/>
          <w:sz w:val="20"/>
          <w:szCs w:val="20"/>
          <w:rPrChange w:id="107" w:author="Krunoslav PREMEC" w:date="2018-01-24T09:59:00Z">
            <w:rPr>
              <w:noProof/>
            </w:rPr>
          </w:rPrChange>
        </w:rPr>
        <w:instrText xml:space="preserve"> PAGEREF _Toc377844010 \h </w:instrText>
      </w:r>
      <w:r w:rsidRPr="009B6746">
        <w:rPr>
          <w:noProof/>
          <w:sz w:val="20"/>
          <w:szCs w:val="20"/>
          <w:rPrChange w:id="108" w:author="Krunoslav PREMEC" w:date="2018-01-24T09:59:00Z">
            <w:rPr>
              <w:noProof/>
              <w:sz w:val="20"/>
              <w:szCs w:val="20"/>
            </w:rPr>
          </w:rPrChange>
        </w:rPr>
      </w:r>
      <w:r w:rsidRPr="009B6746">
        <w:rPr>
          <w:noProof/>
          <w:sz w:val="20"/>
          <w:szCs w:val="20"/>
          <w:rPrChange w:id="109" w:author="Krunoslav PREMEC" w:date="2018-01-24T09:59:00Z">
            <w:rPr>
              <w:noProof/>
            </w:rPr>
          </w:rPrChange>
        </w:rPr>
        <w:fldChar w:fldCharType="separate"/>
      </w:r>
      <w:r w:rsidRPr="009B6746">
        <w:rPr>
          <w:noProof/>
          <w:sz w:val="20"/>
          <w:szCs w:val="20"/>
          <w:rPrChange w:id="110" w:author="Krunoslav PREMEC" w:date="2018-01-24T09:59:00Z">
            <w:rPr>
              <w:noProof/>
            </w:rPr>
          </w:rPrChange>
        </w:rPr>
        <w:t>3</w:t>
      </w:r>
      <w:r w:rsidRPr="009B6746">
        <w:rPr>
          <w:noProof/>
          <w:sz w:val="20"/>
          <w:szCs w:val="20"/>
          <w:rPrChange w:id="111" w:author="Krunoslav PREMEC" w:date="2018-01-24T09:59:00Z">
            <w:rPr>
              <w:noProof/>
            </w:rPr>
          </w:rPrChange>
        </w:rPr>
        <w:fldChar w:fldCharType="end"/>
      </w:r>
    </w:p>
    <w:p w14:paraId="78A91F3A" w14:textId="77777777" w:rsidR="0005738A" w:rsidRPr="009B6746" w:rsidRDefault="0005738A">
      <w:pPr>
        <w:pStyle w:val="TOC5"/>
        <w:tabs>
          <w:tab w:val="left" w:pos="1573"/>
          <w:tab w:val="right" w:leader="dot" w:pos="9977"/>
        </w:tabs>
        <w:rPr>
          <w:noProof/>
          <w:sz w:val="20"/>
          <w:szCs w:val="20"/>
          <w:lang w:val="en-US" w:eastAsia="ja-JP"/>
          <w:rPrChange w:id="112" w:author="Krunoslav PREMEC" w:date="2018-01-24T09:59:00Z">
            <w:rPr>
              <w:noProof/>
              <w:sz w:val="24"/>
              <w:szCs w:val="24"/>
              <w:lang w:val="en-US" w:eastAsia="ja-JP"/>
            </w:rPr>
          </w:rPrChange>
        </w:rPr>
      </w:pPr>
      <w:r w:rsidRPr="009B6746">
        <w:rPr>
          <w:noProof/>
          <w:sz w:val="20"/>
          <w:szCs w:val="20"/>
          <w:rPrChange w:id="113" w:author="Krunoslav PREMEC" w:date="2018-01-24T09:59:00Z">
            <w:rPr>
              <w:noProof/>
            </w:rPr>
          </w:rPrChange>
        </w:rPr>
        <w:t>4.1.2</w:t>
      </w:r>
      <w:r w:rsidRPr="009B6746">
        <w:rPr>
          <w:noProof/>
          <w:sz w:val="20"/>
          <w:szCs w:val="20"/>
          <w:lang w:val="en-US" w:eastAsia="ja-JP"/>
          <w:rPrChange w:id="114" w:author="Krunoslav PREMEC" w:date="2018-01-24T09:59:00Z">
            <w:rPr>
              <w:noProof/>
              <w:sz w:val="24"/>
              <w:szCs w:val="24"/>
              <w:lang w:val="en-US" w:eastAsia="ja-JP"/>
            </w:rPr>
          </w:rPrChange>
        </w:rPr>
        <w:tab/>
      </w:r>
      <w:r w:rsidRPr="009B6746">
        <w:rPr>
          <w:noProof/>
          <w:sz w:val="20"/>
          <w:szCs w:val="20"/>
          <w:rPrChange w:id="115" w:author="Krunoslav PREMEC" w:date="2018-01-24T09:59:00Z">
            <w:rPr>
              <w:noProof/>
            </w:rPr>
          </w:rPrChange>
        </w:rPr>
        <w:t>Units and scales</w:t>
      </w:r>
      <w:r w:rsidRPr="009B6746">
        <w:rPr>
          <w:noProof/>
          <w:sz w:val="20"/>
          <w:szCs w:val="20"/>
          <w:rPrChange w:id="116" w:author="Krunoslav PREMEC" w:date="2018-01-24T09:59:00Z">
            <w:rPr>
              <w:noProof/>
            </w:rPr>
          </w:rPrChange>
        </w:rPr>
        <w:tab/>
      </w:r>
      <w:r w:rsidRPr="009B6746">
        <w:rPr>
          <w:noProof/>
          <w:sz w:val="20"/>
          <w:szCs w:val="20"/>
          <w:rPrChange w:id="117" w:author="Krunoslav PREMEC" w:date="2018-01-24T09:59:00Z">
            <w:rPr>
              <w:noProof/>
            </w:rPr>
          </w:rPrChange>
        </w:rPr>
        <w:fldChar w:fldCharType="begin"/>
      </w:r>
      <w:r w:rsidRPr="009B6746">
        <w:rPr>
          <w:noProof/>
          <w:sz w:val="20"/>
          <w:szCs w:val="20"/>
          <w:rPrChange w:id="118" w:author="Krunoslav PREMEC" w:date="2018-01-24T09:59:00Z">
            <w:rPr>
              <w:noProof/>
            </w:rPr>
          </w:rPrChange>
        </w:rPr>
        <w:instrText xml:space="preserve"> PAGEREF _Toc377844011 \h </w:instrText>
      </w:r>
      <w:r w:rsidRPr="009B6746">
        <w:rPr>
          <w:noProof/>
          <w:sz w:val="20"/>
          <w:szCs w:val="20"/>
          <w:rPrChange w:id="119" w:author="Krunoslav PREMEC" w:date="2018-01-24T09:59:00Z">
            <w:rPr>
              <w:noProof/>
              <w:sz w:val="20"/>
              <w:szCs w:val="20"/>
            </w:rPr>
          </w:rPrChange>
        </w:rPr>
      </w:r>
      <w:r w:rsidRPr="009B6746">
        <w:rPr>
          <w:noProof/>
          <w:sz w:val="20"/>
          <w:szCs w:val="20"/>
          <w:rPrChange w:id="120" w:author="Krunoslav PREMEC" w:date="2018-01-24T09:59:00Z">
            <w:rPr>
              <w:noProof/>
            </w:rPr>
          </w:rPrChange>
        </w:rPr>
        <w:fldChar w:fldCharType="separate"/>
      </w:r>
      <w:r w:rsidRPr="009B6746">
        <w:rPr>
          <w:noProof/>
          <w:sz w:val="20"/>
          <w:szCs w:val="20"/>
          <w:rPrChange w:id="121" w:author="Krunoslav PREMEC" w:date="2018-01-24T09:59:00Z">
            <w:rPr>
              <w:noProof/>
            </w:rPr>
          </w:rPrChange>
        </w:rPr>
        <w:t>3</w:t>
      </w:r>
      <w:r w:rsidRPr="009B6746">
        <w:rPr>
          <w:noProof/>
          <w:sz w:val="20"/>
          <w:szCs w:val="20"/>
          <w:rPrChange w:id="122" w:author="Krunoslav PREMEC" w:date="2018-01-24T09:59:00Z">
            <w:rPr>
              <w:noProof/>
            </w:rPr>
          </w:rPrChange>
        </w:rPr>
        <w:fldChar w:fldCharType="end"/>
      </w:r>
    </w:p>
    <w:p w14:paraId="0B1FEFC8" w14:textId="77777777" w:rsidR="0005738A" w:rsidRPr="009B6746" w:rsidRDefault="0005738A">
      <w:pPr>
        <w:pStyle w:val="TOC5"/>
        <w:tabs>
          <w:tab w:val="left" w:pos="1573"/>
          <w:tab w:val="right" w:leader="dot" w:pos="9977"/>
        </w:tabs>
        <w:rPr>
          <w:noProof/>
          <w:sz w:val="20"/>
          <w:szCs w:val="20"/>
          <w:lang w:val="en-US" w:eastAsia="ja-JP"/>
          <w:rPrChange w:id="123" w:author="Krunoslav PREMEC" w:date="2018-01-24T09:59:00Z">
            <w:rPr>
              <w:noProof/>
              <w:sz w:val="24"/>
              <w:szCs w:val="24"/>
              <w:lang w:val="en-US" w:eastAsia="ja-JP"/>
            </w:rPr>
          </w:rPrChange>
        </w:rPr>
      </w:pPr>
      <w:r w:rsidRPr="009B6746">
        <w:rPr>
          <w:noProof/>
          <w:sz w:val="20"/>
          <w:szCs w:val="20"/>
          <w:rPrChange w:id="124" w:author="Krunoslav PREMEC" w:date="2018-01-24T09:59:00Z">
            <w:rPr>
              <w:noProof/>
            </w:rPr>
          </w:rPrChange>
        </w:rPr>
        <w:t>4.1.3</w:t>
      </w:r>
      <w:r w:rsidRPr="009B6746">
        <w:rPr>
          <w:noProof/>
          <w:sz w:val="20"/>
          <w:szCs w:val="20"/>
          <w:lang w:val="en-US" w:eastAsia="ja-JP"/>
          <w:rPrChange w:id="125" w:author="Krunoslav PREMEC" w:date="2018-01-24T09:59:00Z">
            <w:rPr>
              <w:noProof/>
              <w:sz w:val="24"/>
              <w:szCs w:val="24"/>
              <w:lang w:val="en-US" w:eastAsia="ja-JP"/>
            </w:rPr>
          </w:rPrChange>
        </w:rPr>
        <w:tab/>
      </w:r>
      <w:r w:rsidRPr="009B6746">
        <w:rPr>
          <w:noProof/>
          <w:sz w:val="20"/>
          <w:szCs w:val="20"/>
          <w:rPrChange w:id="126" w:author="Krunoslav PREMEC" w:date="2018-01-24T09:59:00Z">
            <w:rPr>
              <w:noProof/>
            </w:rPr>
          </w:rPrChange>
        </w:rPr>
        <w:t>Meteorological requirements</w:t>
      </w:r>
      <w:r w:rsidRPr="009B6746">
        <w:rPr>
          <w:noProof/>
          <w:sz w:val="20"/>
          <w:szCs w:val="20"/>
          <w:rPrChange w:id="127" w:author="Krunoslav PREMEC" w:date="2018-01-24T09:59:00Z">
            <w:rPr>
              <w:noProof/>
            </w:rPr>
          </w:rPrChange>
        </w:rPr>
        <w:tab/>
      </w:r>
      <w:r w:rsidRPr="009B6746">
        <w:rPr>
          <w:noProof/>
          <w:sz w:val="20"/>
          <w:szCs w:val="20"/>
          <w:rPrChange w:id="128" w:author="Krunoslav PREMEC" w:date="2018-01-24T09:59:00Z">
            <w:rPr>
              <w:noProof/>
            </w:rPr>
          </w:rPrChange>
        </w:rPr>
        <w:fldChar w:fldCharType="begin"/>
      </w:r>
      <w:r w:rsidRPr="009B6746">
        <w:rPr>
          <w:noProof/>
          <w:sz w:val="20"/>
          <w:szCs w:val="20"/>
          <w:rPrChange w:id="129" w:author="Krunoslav PREMEC" w:date="2018-01-24T09:59:00Z">
            <w:rPr>
              <w:noProof/>
            </w:rPr>
          </w:rPrChange>
        </w:rPr>
        <w:instrText xml:space="preserve"> PAGEREF _Toc377844012 \h </w:instrText>
      </w:r>
      <w:r w:rsidRPr="009B6746">
        <w:rPr>
          <w:noProof/>
          <w:sz w:val="20"/>
          <w:szCs w:val="20"/>
          <w:rPrChange w:id="130" w:author="Krunoslav PREMEC" w:date="2018-01-24T09:59:00Z">
            <w:rPr>
              <w:noProof/>
              <w:sz w:val="20"/>
              <w:szCs w:val="20"/>
            </w:rPr>
          </w:rPrChange>
        </w:rPr>
      </w:r>
      <w:r w:rsidRPr="009B6746">
        <w:rPr>
          <w:noProof/>
          <w:sz w:val="20"/>
          <w:szCs w:val="20"/>
          <w:rPrChange w:id="131" w:author="Krunoslav PREMEC" w:date="2018-01-24T09:59:00Z">
            <w:rPr>
              <w:noProof/>
            </w:rPr>
          </w:rPrChange>
        </w:rPr>
        <w:fldChar w:fldCharType="separate"/>
      </w:r>
      <w:r w:rsidRPr="009B6746">
        <w:rPr>
          <w:noProof/>
          <w:sz w:val="20"/>
          <w:szCs w:val="20"/>
          <w:rPrChange w:id="132" w:author="Krunoslav PREMEC" w:date="2018-01-24T09:59:00Z">
            <w:rPr>
              <w:noProof/>
            </w:rPr>
          </w:rPrChange>
        </w:rPr>
        <w:t>4</w:t>
      </w:r>
      <w:r w:rsidRPr="009B6746">
        <w:rPr>
          <w:noProof/>
          <w:sz w:val="20"/>
          <w:szCs w:val="20"/>
          <w:rPrChange w:id="133" w:author="Krunoslav PREMEC" w:date="2018-01-24T09:59:00Z">
            <w:rPr>
              <w:noProof/>
            </w:rPr>
          </w:rPrChange>
        </w:rPr>
        <w:fldChar w:fldCharType="end"/>
      </w:r>
    </w:p>
    <w:p w14:paraId="633E7AEF" w14:textId="77777777" w:rsidR="0005738A" w:rsidRPr="009B6746" w:rsidRDefault="0005738A">
      <w:pPr>
        <w:pStyle w:val="TOC5"/>
        <w:tabs>
          <w:tab w:val="left" w:pos="1573"/>
          <w:tab w:val="right" w:leader="dot" w:pos="9977"/>
        </w:tabs>
        <w:rPr>
          <w:noProof/>
          <w:sz w:val="20"/>
          <w:szCs w:val="20"/>
          <w:lang w:val="en-US" w:eastAsia="ja-JP"/>
          <w:rPrChange w:id="134" w:author="Krunoslav PREMEC" w:date="2018-01-24T09:59:00Z">
            <w:rPr>
              <w:noProof/>
              <w:sz w:val="24"/>
              <w:szCs w:val="24"/>
              <w:lang w:val="en-US" w:eastAsia="ja-JP"/>
            </w:rPr>
          </w:rPrChange>
        </w:rPr>
      </w:pPr>
      <w:r w:rsidRPr="009B6746">
        <w:rPr>
          <w:noProof/>
          <w:sz w:val="20"/>
          <w:szCs w:val="20"/>
          <w:rPrChange w:id="135" w:author="Krunoslav PREMEC" w:date="2018-01-24T09:59:00Z">
            <w:rPr>
              <w:noProof/>
            </w:rPr>
          </w:rPrChange>
        </w:rPr>
        <w:t>4.1.4</w:t>
      </w:r>
      <w:r w:rsidRPr="009B6746">
        <w:rPr>
          <w:noProof/>
          <w:sz w:val="20"/>
          <w:szCs w:val="20"/>
          <w:lang w:val="en-US" w:eastAsia="ja-JP"/>
          <w:rPrChange w:id="136" w:author="Krunoslav PREMEC" w:date="2018-01-24T09:59:00Z">
            <w:rPr>
              <w:noProof/>
              <w:sz w:val="24"/>
              <w:szCs w:val="24"/>
              <w:lang w:val="en-US" w:eastAsia="ja-JP"/>
            </w:rPr>
          </w:rPrChange>
        </w:rPr>
        <w:tab/>
      </w:r>
      <w:r w:rsidRPr="009B6746">
        <w:rPr>
          <w:noProof/>
          <w:sz w:val="20"/>
          <w:szCs w:val="20"/>
          <w:rPrChange w:id="137" w:author="Krunoslav PREMEC" w:date="2018-01-24T09:59:00Z">
            <w:rPr>
              <w:noProof/>
            </w:rPr>
          </w:rPrChange>
        </w:rPr>
        <w:t>Methods of measurement and observation</w:t>
      </w:r>
      <w:r w:rsidRPr="009B6746">
        <w:rPr>
          <w:noProof/>
          <w:sz w:val="20"/>
          <w:szCs w:val="20"/>
          <w:rPrChange w:id="138" w:author="Krunoslav PREMEC" w:date="2018-01-24T09:59:00Z">
            <w:rPr>
              <w:noProof/>
            </w:rPr>
          </w:rPrChange>
        </w:rPr>
        <w:tab/>
      </w:r>
      <w:r w:rsidRPr="009B6746">
        <w:rPr>
          <w:noProof/>
          <w:sz w:val="20"/>
          <w:szCs w:val="20"/>
          <w:rPrChange w:id="139" w:author="Krunoslav PREMEC" w:date="2018-01-24T09:59:00Z">
            <w:rPr>
              <w:noProof/>
            </w:rPr>
          </w:rPrChange>
        </w:rPr>
        <w:fldChar w:fldCharType="begin"/>
      </w:r>
      <w:r w:rsidRPr="009B6746">
        <w:rPr>
          <w:noProof/>
          <w:sz w:val="20"/>
          <w:szCs w:val="20"/>
          <w:rPrChange w:id="140" w:author="Krunoslav PREMEC" w:date="2018-01-24T09:59:00Z">
            <w:rPr>
              <w:noProof/>
            </w:rPr>
          </w:rPrChange>
        </w:rPr>
        <w:instrText xml:space="preserve"> PAGEREF _Toc377844013 \h </w:instrText>
      </w:r>
      <w:r w:rsidRPr="009B6746">
        <w:rPr>
          <w:noProof/>
          <w:sz w:val="20"/>
          <w:szCs w:val="20"/>
          <w:rPrChange w:id="141" w:author="Krunoslav PREMEC" w:date="2018-01-24T09:59:00Z">
            <w:rPr>
              <w:noProof/>
              <w:sz w:val="20"/>
              <w:szCs w:val="20"/>
            </w:rPr>
          </w:rPrChange>
        </w:rPr>
      </w:r>
      <w:r w:rsidRPr="009B6746">
        <w:rPr>
          <w:noProof/>
          <w:sz w:val="20"/>
          <w:szCs w:val="20"/>
          <w:rPrChange w:id="142" w:author="Krunoslav PREMEC" w:date="2018-01-24T09:59:00Z">
            <w:rPr>
              <w:noProof/>
            </w:rPr>
          </w:rPrChange>
        </w:rPr>
        <w:fldChar w:fldCharType="separate"/>
      </w:r>
      <w:r w:rsidRPr="009B6746">
        <w:rPr>
          <w:noProof/>
          <w:sz w:val="20"/>
          <w:szCs w:val="20"/>
          <w:rPrChange w:id="143" w:author="Krunoslav PREMEC" w:date="2018-01-24T09:59:00Z">
            <w:rPr>
              <w:noProof/>
            </w:rPr>
          </w:rPrChange>
        </w:rPr>
        <w:t>4</w:t>
      </w:r>
      <w:r w:rsidRPr="009B6746">
        <w:rPr>
          <w:noProof/>
          <w:sz w:val="20"/>
          <w:szCs w:val="20"/>
          <w:rPrChange w:id="144" w:author="Krunoslav PREMEC" w:date="2018-01-24T09:59:00Z">
            <w:rPr>
              <w:noProof/>
            </w:rPr>
          </w:rPrChange>
        </w:rPr>
        <w:fldChar w:fldCharType="end"/>
      </w:r>
    </w:p>
    <w:p w14:paraId="6EFF1443" w14:textId="77777777" w:rsidR="0005738A" w:rsidRPr="009B6746" w:rsidRDefault="0005738A">
      <w:pPr>
        <w:pStyle w:val="TOC6"/>
        <w:tabs>
          <w:tab w:val="left" w:pos="1949"/>
          <w:tab w:val="right" w:leader="dot" w:pos="9977"/>
        </w:tabs>
        <w:rPr>
          <w:noProof/>
          <w:sz w:val="20"/>
          <w:szCs w:val="20"/>
          <w:lang w:val="en-US" w:eastAsia="ja-JP"/>
          <w:rPrChange w:id="145" w:author="Krunoslav PREMEC" w:date="2018-01-24T09:59:00Z">
            <w:rPr>
              <w:noProof/>
              <w:sz w:val="24"/>
              <w:szCs w:val="24"/>
              <w:lang w:val="en-US" w:eastAsia="ja-JP"/>
            </w:rPr>
          </w:rPrChange>
        </w:rPr>
      </w:pPr>
      <w:r w:rsidRPr="009B6746">
        <w:rPr>
          <w:noProof/>
          <w:sz w:val="20"/>
          <w:szCs w:val="20"/>
          <w:rPrChange w:id="146" w:author="Krunoslav PREMEC" w:date="2018-01-24T09:59:00Z">
            <w:rPr>
              <w:noProof/>
            </w:rPr>
          </w:rPrChange>
        </w:rPr>
        <w:t>4.1.4.2</w:t>
      </w:r>
      <w:r w:rsidRPr="009B6746">
        <w:rPr>
          <w:noProof/>
          <w:sz w:val="20"/>
          <w:szCs w:val="20"/>
          <w:lang w:val="en-US" w:eastAsia="ja-JP"/>
          <w:rPrChange w:id="147" w:author="Krunoslav PREMEC" w:date="2018-01-24T09:59:00Z">
            <w:rPr>
              <w:noProof/>
              <w:sz w:val="24"/>
              <w:szCs w:val="24"/>
              <w:lang w:val="en-US" w:eastAsia="ja-JP"/>
            </w:rPr>
          </w:rPrChange>
        </w:rPr>
        <w:tab/>
      </w:r>
      <w:r w:rsidRPr="009B6746">
        <w:rPr>
          <w:noProof/>
          <w:sz w:val="20"/>
          <w:szCs w:val="20"/>
          <w:rPrChange w:id="148" w:author="Krunoslav PREMEC" w:date="2018-01-24T09:59:00Z">
            <w:rPr>
              <w:noProof/>
            </w:rPr>
          </w:rPrChange>
        </w:rPr>
        <w:t>Exposure: general comments</w:t>
      </w:r>
      <w:r w:rsidRPr="009B6746">
        <w:rPr>
          <w:noProof/>
          <w:sz w:val="20"/>
          <w:szCs w:val="20"/>
          <w:rPrChange w:id="149" w:author="Krunoslav PREMEC" w:date="2018-01-24T09:59:00Z">
            <w:rPr>
              <w:noProof/>
            </w:rPr>
          </w:rPrChange>
        </w:rPr>
        <w:tab/>
      </w:r>
      <w:r w:rsidRPr="009B6746">
        <w:rPr>
          <w:noProof/>
          <w:sz w:val="20"/>
          <w:szCs w:val="20"/>
          <w:rPrChange w:id="150" w:author="Krunoslav PREMEC" w:date="2018-01-24T09:59:00Z">
            <w:rPr>
              <w:noProof/>
            </w:rPr>
          </w:rPrChange>
        </w:rPr>
        <w:fldChar w:fldCharType="begin"/>
      </w:r>
      <w:r w:rsidRPr="009B6746">
        <w:rPr>
          <w:noProof/>
          <w:sz w:val="20"/>
          <w:szCs w:val="20"/>
          <w:rPrChange w:id="151" w:author="Krunoslav PREMEC" w:date="2018-01-24T09:59:00Z">
            <w:rPr>
              <w:noProof/>
            </w:rPr>
          </w:rPrChange>
        </w:rPr>
        <w:instrText xml:space="preserve"> PAGEREF _Toc377844014 \h </w:instrText>
      </w:r>
      <w:r w:rsidRPr="009B6746">
        <w:rPr>
          <w:noProof/>
          <w:sz w:val="20"/>
          <w:szCs w:val="20"/>
          <w:rPrChange w:id="152" w:author="Krunoslav PREMEC" w:date="2018-01-24T09:59:00Z">
            <w:rPr>
              <w:noProof/>
              <w:sz w:val="20"/>
              <w:szCs w:val="20"/>
            </w:rPr>
          </w:rPrChange>
        </w:rPr>
      </w:r>
      <w:r w:rsidRPr="009B6746">
        <w:rPr>
          <w:noProof/>
          <w:sz w:val="20"/>
          <w:szCs w:val="20"/>
          <w:rPrChange w:id="153" w:author="Krunoslav PREMEC" w:date="2018-01-24T09:59:00Z">
            <w:rPr>
              <w:noProof/>
            </w:rPr>
          </w:rPrChange>
        </w:rPr>
        <w:fldChar w:fldCharType="separate"/>
      </w:r>
      <w:r w:rsidRPr="009B6746">
        <w:rPr>
          <w:noProof/>
          <w:sz w:val="20"/>
          <w:szCs w:val="20"/>
          <w:rPrChange w:id="154" w:author="Krunoslav PREMEC" w:date="2018-01-24T09:59:00Z">
            <w:rPr>
              <w:noProof/>
            </w:rPr>
          </w:rPrChange>
        </w:rPr>
        <w:t>6</w:t>
      </w:r>
      <w:r w:rsidRPr="009B6746">
        <w:rPr>
          <w:noProof/>
          <w:sz w:val="20"/>
          <w:szCs w:val="20"/>
          <w:rPrChange w:id="155" w:author="Krunoslav PREMEC" w:date="2018-01-24T09:59:00Z">
            <w:rPr>
              <w:noProof/>
            </w:rPr>
          </w:rPrChange>
        </w:rPr>
        <w:fldChar w:fldCharType="end"/>
      </w:r>
    </w:p>
    <w:p w14:paraId="4AB94EB1" w14:textId="77777777" w:rsidR="0005738A" w:rsidRPr="009B6746" w:rsidRDefault="0005738A">
      <w:pPr>
        <w:pStyle w:val="TOC6"/>
        <w:tabs>
          <w:tab w:val="left" w:pos="1949"/>
          <w:tab w:val="right" w:leader="dot" w:pos="9977"/>
        </w:tabs>
        <w:rPr>
          <w:noProof/>
          <w:sz w:val="20"/>
          <w:szCs w:val="20"/>
          <w:lang w:val="en-US" w:eastAsia="ja-JP"/>
          <w:rPrChange w:id="156" w:author="Krunoslav PREMEC" w:date="2018-01-24T09:59:00Z">
            <w:rPr>
              <w:noProof/>
              <w:sz w:val="24"/>
              <w:szCs w:val="24"/>
              <w:lang w:val="en-US" w:eastAsia="ja-JP"/>
            </w:rPr>
          </w:rPrChange>
        </w:rPr>
      </w:pPr>
      <w:r w:rsidRPr="009B6746">
        <w:rPr>
          <w:noProof/>
          <w:sz w:val="20"/>
          <w:szCs w:val="20"/>
          <w:rPrChange w:id="157" w:author="Krunoslav PREMEC" w:date="2018-01-24T09:59:00Z">
            <w:rPr>
              <w:noProof/>
            </w:rPr>
          </w:rPrChange>
        </w:rPr>
        <w:t>4.1.4.3</w:t>
      </w:r>
      <w:r w:rsidRPr="009B6746">
        <w:rPr>
          <w:noProof/>
          <w:sz w:val="20"/>
          <w:szCs w:val="20"/>
          <w:lang w:val="en-US" w:eastAsia="ja-JP"/>
          <w:rPrChange w:id="158" w:author="Krunoslav PREMEC" w:date="2018-01-24T09:59:00Z">
            <w:rPr>
              <w:noProof/>
              <w:sz w:val="24"/>
              <w:szCs w:val="24"/>
              <w:lang w:val="en-US" w:eastAsia="ja-JP"/>
            </w:rPr>
          </w:rPrChange>
        </w:rPr>
        <w:tab/>
      </w:r>
      <w:r w:rsidRPr="009B6746">
        <w:rPr>
          <w:noProof/>
          <w:sz w:val="20"/>
          <w:szCs w:val="20"/>
          <w:rPrChange w:id="159" w:author="Krunoslav PREMEC" w:date="2018-01-24T09:59:00Z">
            <w:rPr>
              <w:noProof/>
            </w:rPr>
          </w:rPrChange>
        </w:rPr>
        <w:t>Sources of error: general comments</w:t>
      </w:r>
      <w:r w:rsidRPr="009B6746">
        <w:rPr>
          <w:noProof/>
          <w:sz w:val="20"/>
          <w:szCs w:val="20"/>
          <w:rPrChange w:id="160" w:author="Krunoslav PREMEC" w:date="2018-01-24T09:59:00Z">
            <w:rPr>
              <w:noProof/>
            </w:rPr>
          </w:rPrChange>
        </w:rPr>
        <w:tab/>
      </w:r>
      <w:r w:rsidRPr="009B6746">
        <w:rPr>
          <w:noProof/>
          <w:sz w:val="20"/>
          <w:szCs w:val="20"/>
          <w:rPrChange w:id="161" w:author="Krunoslav PREMEC" w:date="2018-01-24T09:59:00Z">
            <w:rPr>
              <w:noProof/>
            </w:rPr>
          </w:rPrChange>
        </w:rPr>
        <w:fldChar w:fldCharType="begin"/>
      </w:r>
      <w:r w:rsidRPr="009B6746">
        <w:rPr>
          <w:noProof/>
          <w:sz w:val="20"/>
          <w:szCs w:val="20"/>
          <w:rPrChange w:id="162" w:author="Krunoslav PREMEC" w:date="2018-01-24T09:59:00Z">
            <w:rPr>
              <w:noProof/>
            </w:rPr>
          </w:rPrChange>
        </w:rPr>
        <w:instrText xml:space="preserve"> PAGEREF _Toc377844015 \h </w:instrText>
      </w:r>
      <w:r w:rsidRPr="009B6746">
        <w:rPr>
          <w:noProof/>
          <w:sz w:val="20"/>
          <w:szCs w:val="20"/>
          <w:rPrChange w:id="163" w:author="Krunoslav PREMEC" w:date="2018-01-24T09:59:00Z">
            <w:rPr>
              <w:noProof/>
              <w:sz w:val="20"/>
              <w:szCs w:val="20"/>
            </w:rPr>
          </w:rPrChange>
        </w:rPr>
      </w:r>
      <w:r w:rsidRPr="009B6746">
        <w:rPr>
          <w:noProof/>
          <w:sz w:val="20"/>
          <w:szCs w:val="20"/>
          <w:rPrChange w:id="164" w:author="Krunoslav PREMEC" w:date="2018-01-24T09:59:00Z">
            <w:rPr>
              <w:noProof/>
            </w:rPr>
          </w:rPrChange>
        </w:rPr>
        <w:fldChar w:fldCharType="separate"/>
      </w:r>
      <w:r w:rsidRPr="009B6746">
        <w:rPr>
          <w:noProof/>
          <w:sz w:val="20"/>
          <w:szCs w:val="20"/>
          <w:rPrChange w:id="165" w:author="Krunoslav PREMEC" w:date="2018-01-24T09:59:00Z">
            <w:rPr>
              <w:noProof/>
            </w:rPr>
          </w:rPrChange>
        </w:rPr>
        <w:t>7</w:t>
      </w:r>
      <w:r w:rsidRPr="009B6746">
        <w:rPr>
          <w:noProof/>
          <w:sz w:val="20"/>
          <w:szCs w:val="20"/>
          <w:rPrChange w:id="166" w:author="Krunoslav PREMEC" w:date="2018-01-24T09:59:00Z">
            <w:rPr>
              <w:noProof/>
            </w:rPr>
          </w:rPrChange>
        </w:rPr>
        <w:fldChar w:fldCharType="end"/>
      </w:r>
    </w:p>
    <w:p w14:paraId="420CBBFC" w14:textId="77777777" w:rsidR="0005738A" w:rsidRPr="009B6746" w:rsidRDefault="0005738A">
      <w:pPr>
        <w:pStyle w:val="TOC6"/>
        <w:tabs>
          <w:tab w:val="left" w:pos="1949"/>
          <w:tab w:val="right" w:leader="dot" w:pos="9977"/>
        </w:tabs>
        <w:rPr>
          <w:noProof/>
          <w:sz w:val="20"/>
          <w:szCs w:val="20"/>
          <w:lang w:val="en-US" w:eastAsia="ja-JP"/>
          <w:rPrChange w:id="167" w:author="Krunoslav PREMEC" w:date="2018-01-24T09:59:00Z">
            <w:rPr>
              <w:noProof/>
              <w:sz w:val="24"/>
              <w:szCs w:val="24"/>
              <w:lang w:val="en-US" w:eastAsia="ja-JP"/>
            </w:rPr>
          </w:rPrChange>
        </w:rPr>
      </w:pPr>
      <w:r w:rsidRPr="009B6746">
        <w:rPr>
          <w:noProof/>
          <w:sz w:val="20"/>
          <w:szCs w:val="20"/>
          <w:rPrChange w:id="168" w:author="Krunoslav PREMEC" w:date="2018-01-24T09:59:00Z">
            <w:rPr>
              <w:noProof/>
            </w:rPr>
          </w:rPrChange>
        </w:rPr>
        <w:t>4.1.4.4</w:t>
      </w:r>
      <w:r w:rsidRPr="009B6746">
        <w:rPr>
          <w:noProof/>
          <w:sz w:val="20"/>
          <w:szCs w:val="20"/>
          <w:lang w:val="en-US" w:eastAsia="ja-JP"/>
          <w:rPrChange w:id="169" w:author="Krunoslav PREMEC" w:date="2018-01-24T09:59:00Z">
            <w:rPr>
              <w:noProof/>
              <w:sz w:val="24"/>
              <w:szCs w:val="24"/>
              <w:lang w:val="en-US" w:eastAsia="ja-JP"/>
            </w:rPr>
          </w:rPrChange>
        </w:rPr>
        <w:tab/>
      </w:r>
      <w:r w:rsidRPr="009B6746">
        <w:rPr>
          <w:noProof/>
          <w:sz w:val="20"/>
          <w:szCs w:val="20"/>
          <w:rPrChange w:id="170" w:author="Krunoslav PREMEC" w:date="2018-01-24T09:59:00Z">
            <w:rPr>
              <w:noProof/>
            </w:rPr>
          </w:rPrChange>
        </w:rPr>
        <w:t>Maintenance: general comments</w:t>
      </w:r>
      <w:r w:rsidRPr="009B6746">
        <w:rPr>
          <w:noProof/>
          <w:sz w:val="20"/>
          <w:szCs w:val="20"/>
          <w:rPrChange w:id="171" w:author="Krunoslav PREMEC" w:date="2018-01-24T09:59:00Z">
            <w:rPr>
              <w:noProof/>
            </w:rPr>
          </w:rPrChange>
        </w:rPr>
        <w:tab/>
      </w:r>
      <w:r w:rsidRPr="009B6746">
        <w:rPr>
          <w:noProof/>
          <w:sz w:val="20"/>
          <w:szCs w:val="20"/>
          <w:rPrChange w:id="172" w:author="Krunoslav PREMEC" w:date="2018-01-24T09:59:00Z">
            <w:rPr>
              <w:noProof/>
            </w:rPr>
          </w:rPrChange>
        </w:rPr>
        <w:fldChar w:fldCharType="begin"/>
      </w:r>
      <w:r w:rsidRPr="009B6746">
        <w:rPr>
          <w:noProof/>
          <w:sz w:val="20"/>
          <w:szCs w:val="20"/>
          <w:rPrChange w:id="173" w:author="Krunoslav PREMEC" w:date="2018-01-24T09:59:00Z">
            <w:rPr>
              <w:noProof/>
            </w:rPr>
          </w:rPrChange>
        </w:rPr>
        <w:instrText xml:space="preserve"> PAGEREF _Toc377844016 \h </w:instrText>
      </w:r>
      <w:r w:rsidRPr="009B6746">
        <w:rPr>
          <w:noProof/>
          <w:sz w:val="20"/>
          <w:szCs w:val="20"/>
          <w:rPrChange w:id="174" w:author="Krunoslav PREMEC" w:date="2018-01-24T09:59:00Z">
            <w:rPr>
              <w:noProof/>
              <w:sz w:val="20"/>
              <w:szCs w:val="20"/>
            </w:rPr>
          </w:rPrChange>
        </w:rPr>
      </w:r>
      <w:r w:rsidRPr="009B6746">
        <w:rPr>
          <w:noProof/>
          <w:sz w:val="20"/>
          <w:szCs w:val="20"/>
          <w:rPrChange w:id="175" w:author="Krunoslav PREMEC" w:date="2018-01-24T09:59:00Z">
            <w:rPr>
              <w:noProof/>
            </w:rPr>
          </w:rPrChange>
        </w:rPr>
        <w:fldChar w:fldCharType="separate"/>
      </w:r>
      <w:r w:rsidRPr="009B6746">
        <w:rPr>
          <w:noProof/>
          <w:sz w:val="20"/>
          <w:szCs w:val="20"/>
          <w:rPrChange w:id="176" w:author="Krunoslav PREMEC" w:date="2018-01-24T09:59:00Z">
            <w:rPr>
              <w:noProof/>
            </w:rPr>
          </w:rPrChange>
        </w:rPr>
        <w:t>7</w:t>
      </w:r>
      <w:r w:rsidRPr="009B6746">
        <w:rPr>
          <w:noProof/>
          <w:sz w:val="20"/>
          <w:szCs w:val="20"/>
          <w:rPrChange w:id="177" w:author="Krunoslav PREMEC" w:date="2018-01-24T09:59:00Z">
            <w:rPr>
              <w:noProof/>
            </w:rPr>
          </w:rPrChange>
        </w:rPr>
        <w:fldChar w:fldCharType="end"/>
      </w:r>
    </w:p>
    <w:p w14:paraId="7D948AA9" w14:textId="77777777" w:rsidR="0005738A" w:rsidRPr="009B6746" w:rsidRDefault="0005738A">
      <w:pPr>
        <w:pStyle w:val="TOC5"/>
        <w:tabs>
          <w:tab w:val="left" w:pos="1573"/>
          <w:tab w:val="right" w:leader="dot" w:pos="9977"/>
        </w:tabs>
        <w:rPr>
          <w:noProof/>
          <w:sz w:val="20"/>
          <w:szCs w:val="20"/>
          <w:lang w:val="en-US" w:eastAsia="ja-JP"/>
          <w:rPrChange w:id="178" w:author="Krunoslav PREMEC" w:date="2018-01-24T09:59:00Z">
            <w:rPr>
              <w:noProof/>
              <w:sz w:val="24"/>
              <w:szCs w:val="24"/>
              <w:lang w:val="en-US" w:eastAsia="ja-JP"/>
            </w:rPr>
          </w:rPrChange>
        </w:rPr>
      </w:pPr>
      <w:r w:rsidRPr="009B6746">
        <w:rPr>
          <w:noProof/>
          <w:sz w:val="20"/>
          <w:szCs w:val="20"/>
          <w:rPrChange w:id="179" w:author="Krunoslav PREMEC" w:date="2018-01-24T09:59:00Z">
            <w:rPr>
              <w:noProof/>
            </w:rPr>
          </w:rPrChange>
        </w:rPr>
        <w:t>4.1.5</w:t>
      </w:r>
      <w:r w:rsidRPr="009B6746">
        <w:rPr>
          <w:noProof/>
          <w:sz w:val="20"/>
          <w:szCs w:val="20"/>
          <w:lang w:val="en-US" w:eastAsia="ja-JP"/>
          <w:rPrChange w:id="180" w:author="Krunoslav PREMEC" w:date="2018-01-24T09:59:00Z">
            <w:rPr>
              <w:noProof/>
              <w:sz w:val="24"/>
              <w:szCs w:val="24"/>
              <w:lang w:val="en-US" w:eastAsia="ja-JP"/>
            </w:rPr>
          </w:rPrChange>
        </w:rPr>
        <w:tab/>
      </w:r>
      <w:r w:rsidRPr="009B6746">
        <w:rPr>
          <w:noProof/>
          <w:sz w:val="20"/>
          <w:szCs w:val="20"/>
          <w:rPrChange w:id="181" w:author="Krunoslav PREMEC" w:date="2018-01-24T09:59:00Z">
            <w:rPr>
              <w:noProof/>
            </w:rPr>
          </w:rPrChange>
        </w:rPr>
        <w:t>Implications of the Minamata Convention for the humidity measurement</w:t>
      </w:r>
      <w:r w:rsidRPr="009B6746">
        <w:rPr>
          <w:noProof/>
          <w:sz w:val="20"/>
          <w:szCs w:val="20"/>
          <w:rPrChange w:id="182" w:author="Krunoslav PREMEC" w:date="2018-01-24T09:59:00Z">
            <w:rPr>
              <w:noProof/>
            </w:rPr>
          </w:rPrChange>
        </w:rPr>
        <w:tab/>
      </w:r>
      <w:r w:rsidRPr="009B6746">
        <w:rPr>
          <w:noProof/>
          <w:sz w:val="20"/>
          <w:szCs w:val="20"/>
          <w:rPrChange w:id="183" w:author="Krunoslav PREMEC" w:date="2018-01-24T09:59:00Z">
            <w:rPr>
              <w:noProof/>
            </w:rPr>
          </w:rPrChange>
        </w:rPr>
        <w:fldChar w:fldCharType="begin"/>
      </w:r>
      <w:r w:rsidRPr="009B6746">
        <w:rPr>
          <w:noProof/>
          <w:sz w:val="20"/>
          <w:szCs w:val="20"/>
          <w:rPrChange w:id="184" w:author="Krunoslav PREMEC" w:date="2018-01-24T09:59:00Z">
            <w:rPr>
              <w:noProof/>
            </w:rPr>
          </w:rPrChange>
        </w:rPr>
        <w:instrText xml:space="preserve"> PAGEREF _Toc377844017 \h </w:instrText>
      </w:r>
      <w:r w:rsidRPr="009B6746">
        <w:rPr>
          <w:noProof/>
          <w:sz w:val="20"/>
          <w:szCs w:val="20"/>
          <w:rPrChange w:id="185" w:author="Krunoslav PREMEC" w:date="2018-01-24T09:59:00Z">
            <w:rPr>
              <w:noProof/>
              <w:sz w:val="20"/>
              <w:szCs w:val="20"/>
            </w:rPr>
          </w:rPrChange>
        </w:rPr>
      </w:r>
      <w:r w:rsidRPr="009B6746">
        <w:rPr>
          <w:noProof/>
          <w:sz w:val="20"/>
          <w:szCs w:val="20"/>
          <w:rPrChange w:id="186" w:author="Krunoslav PREMEC" w:date="2018-01-24T09:59:00Z">
            <w:rPr>
              <w:noProof/>
            </w:rPr>
          </w:rPrChange>
        </w:rPr>
        <w:fldChar w:fldCharType="separate"/>
      </w:r>
      <w:r w:rsidRPr="009B6746">
        <w:rPr>
          <w:noProof/>
          <w:sz w:val="20"/>
          <w:szCs w:val="20"/>
          <w:rPrChange w:id="187" w:author="Krunoslav PREMEC" w:date="2018-01-24T09:59:00Z">
            <w:rPr>
              <w:noProof/>
            </w:rPr>
          </w:rPrChange>
        </w:rPr>
        <w:t>8</w:t>
      </w:r>
      <w:r w:rsidRPr="009B6746">
        <w:rPr>
          <w:noProof/>
          <w:sz w:val="20"/>
          <w:szCs w:val="20"/>
          <w:rPrChange w:id="188" w:author="Krunoslav PREMEC" w:date="2018-01-24T09:59:00Z">
            <w:rPr>
              <w:noProof/>
            </w:rPr>
          </w:rPrChange>
        </w:rPr>
        <w:fldChar w:fldCharType="end"/>
      </w:r>
    </w:p>
    <w:p w14:paraId="4698669C" w14:textId="77777777" w:rsidR="0005738A" w:rsidRPr="009B6746" w:rsidRDefault="0005738A">
      <w:pPr>
        <w:pStyle w:val="TOC4"/>
        <w:tabs>
          <w:tab w:val="left" w:pos="1196"/>
          <w:tab w:val="right" w:leader="dot" w:pos="9977"/>
        </w:tabs>
        <w:rPr>
          <w:noProof/>
          <w:sz w:val="20"/>
          <w:szCs w:val="20"/>
          <w:lang w:val="en-US" w:eastAsia="ja-JP"/>
          <w:rPrChange w:id="189" w:author="Krunoslav PREMEC" w:date="2018-01-24T09:59:00Z">
            <w:rPr>
              <w:noProof/>
              <w:sz w:val="24"/>
              <w:szCs w:val="24"/>
              <w:lang w:val="en-US" w:eastAsia="ja-JP"/>
            </w:rPr>
          </w:rPrChange>
        </w:rPr>
      </w:pPr>
      <w:r w:rsidRPr="009B6746">
        <w:rPr>
          <w:noProof/>
          <w:sz w:val="20"/>
          <w:szCs w:val="20"/>
          <w:rPrChange w:id="190" w:author="Krunoslav PREMEC" w:date="2018-01-24T09:59:00Z">
            <w:rPr>
              <w:noProof/>
            </w:rPr>
          </w:rPrChange>
        </w:rPr>
        <w:t>4.2</w:t>
      </w:r>
      <w:r w:rsidRPr="009B6746">
        <w:rPr>
          <w:noProof/>
          <w:sz w:val="20"/>
          <w:szCs w:val="20"/>
          <w:lang w:val="en-US" w:eastAsia="ja-JP"/>
          <w:rPrChange w:id="191" w:author="Krunoslav PREMEC" w:date="2018-01-24T09:59:00Z">
            <w:rPr>
              <w:noProof/>
              <w:sz w:val="24"/>
              <w:szCs w:val="24"/>
              <w:lang w:val="en-US" w:eastAsia="ja-JP"/>
            </w:rPr>
          </w:rPrChange>
        </w:rPr>
        <w:tab/>
      </w:r>
      <w:r w:rsidRPr="009B6746">
        <w:rPr>
          <w:noProof/>
          <w:sz w:val="20"/>
          <w:szCs w:val="20"/>
          <w:rPrChange w:id="192" w:author="Krunoslav PREMEC" w:date="2018-01-24T09:59:00Z">
            <w:rPr>
              <w:noProof/>
            </w:rPr>
          </w:rPrChange>
        </w:rPr>
        <w:t>Electrical capacitance and resistance hygrometers</w:t>
      </w:r>
      <w:r w:rsidRPr="009B6746">
        <w:rPr>
          <w:noProof/>
          <w:sz w:val="20"/>
          <w:szCs w:val="20"/>
          <w:rPrChange w:id="193" w:author="Krunoslav PREMEC" w:date="2018-01-24T09:59:00Z">
            <w:rPr>
              <w:noProof/>
            </w:rPr>
          </w:rPrChange>
        </w:rPr>
        <w:tab/>
      </w:r>
      <w:r w:rsidRPr="009B6746">
        <w:rPr>
          <w:noProof/>
          <w:sz w:val="20"/>
          <w:szCs w:val="20"/>
          <w:rPrChange w:id="194" w:author="Krunoslav PREMEC" w:date="2018-01-24T09:59:00Z">
            <w:rPr>
              <w:noProof/>
            </w:rPr>
          </w:rPrChange>
        </w:rPr>
        <w:fldChar w:fldCharType="begin"/>
      </w:r>
      <w:r w:rsidRPr="009B6746">
        <w:rPr>
          <w:noProof/>
          <w:sz w:val="20"/>
          <w:szCs w:val="20"/>
          <w:rPrChange w:id="195" w:author="Krunoslav PREMEC" w:date="2018-01-24T09:59:00Z">
            <w:rPr>
              <w:noProof/>
            </w:rPr>
          </w:rPrChange>
        </w:rPr>
        <w:instrText xml:space="preserve"> PAGEREF _Toc377844018 \h </w:instrText>
      </w:r>
      <w:r w:rsidRPr="009B6746">
        <w:rPr>
          <w:noProof/>
          <w:sz w:val="20"/>
          <w:szCs w:val="20"/>
          <w:rPrChange w:id="196" w:author="Krunoslav PREMEC" w:date="2018-01-24T09:59:00Z">
            <w:rPr>
              <w:noProof/>
              <w:sz w:val="20"/>
              <w:szCs w:val="20"/>
            </w:rPr>
          </w:rPrChange>
        </w:rPr>
      </w:r>
      <w:r w:rsidRPr="009B6746">
        <w:rPr>
          <w:noProof/>
          <w:sz w:val="20"/>
          <w:szCs w:val="20"/>
          <w:rPrChange w:id="197" w:author="Krunoslav PREMEC" w:date="2018-01-24T09:59:00Z">
            <w:rPr>
              <w:noProof/>
            </w:rPr>
          </w:rPrChange>
        </w:rPr>
        <w:fldChar w:fldCharType="separate"/>
      </w:r>
      <w:r w:rsidRPr="009B6746">
        <w:rPr>
          <w:noProof/>
          <w:sz w:val="20"/>
          <w:szCs w:val="20"/>
          <w:rPrChange w:id="198" w:author="Krunoslav PREMEC" w:date="2018-01-24T09:59:00Z">
            <w:rPr>
              <w:noProof/>
            </w:rPr>
          </w:rPrChange>
        </w:rPr>
        <w:t>8</w:t>
      </w:r>
      <w:r w:rsidRPr="009B6746">
        <w:rPr>
          <w:noProof/>
          <w:sz w:val="20"/>
          <w:szCs w:val="20"/>
          <w:rPrChange w:id="199" w:author="Krunoslav PREMEC" w:date="2018-01-24T09:59:00Z">
            <w:rPr>
              <w:noProof/>
            </w:rPr>
          </w:rPrChange>
        </w:rPr>
        <w:fldChar w:fldCharType="end"/>
      </w:r>
    </w:p>
    <w:p w14:paraId="5FA55A31" w14:textId="77777777" w:rsidR="0005738A" w:rsidRPr="009B6746" w:rsidRDefault="0005738A">
      <w:pPr>
        <w:pStyle w:val="TOC5"/>
        <w:tabs>
          <w:tab w:val="left" w:pos="1573"/>
          <w:tab w:val="right" w:leader="dot" w:pos="9977"/>
        </w:tabs>
        <w:rPr>
          <w:noProof/>
          <w:sz w:val="20"/>
          <w:szCs w:val="20"/>
          <w:lang w:val="en-US" w:eastAsia="ja-JP"/>
          <w:rPrChange w:id="200" w:author="Krunoslav PREMEC" w:date="2018-01-24T09:59:00Z">
            <w:rPr>
              <w:noProof/>
              <w:sz w:val="24"/>
              <w:szCs w:val="24"/>
              <w:lang w:val="en-US" w:eastAsia="ja-JP"/>
            </w:rPr>
          </w:rPrChange>
        </w:rPr>
      </w:pPr>
      <w:r w:rsidRPr="009B6746">
        <w:rPr>
          <w:noProof/>
          <w:sz w:val="20"/>
          <w:szCs w:val="20"/>
          <w:rPrChange w:id="201" w:author="Krunoslav PREMEC" w:date="2018-01-24T09:59:00Z">
            <w:rPr>
              <w:noProof/>
            </w:rPr>
          </w:rPrChange>
        </w:rPr>
        <w:t>4.2.1</w:t>
      </w:r>
      <w:r w:rsidRPr="009B6746">
        <w:rPr>
          <w:noProof/>
          <w:sz w:val="20"/>
          <w:szCs w:val="20"/>
          <w:lang w:val="en-US" w:eastAsia="ja-JP"/>
          <w:rPrChange w:id="202" w:author="Krunoslav PREMEC" w:date="2018-01-24T09:59:00Z">
            <w:rPr>
              <w:noProof/>
              <w:sz w:val="24"/>
              <w:szCs w:val="24"/>
              <w:lang w:val="en-US" w:eastAsia="ja-JP"/>
            </w:rPr>
          </w:rPrChange>
        </w:rPr>
        <w:tab/>
      </w:r>
      <w:r w:rsidRPr="009B6746">
        <w:rPr>
          <w:noProof/>
          <w:sz w:val="20"/>
          <w:szCs w:val="20"/>
          <w:rPrChange w:id="203" w:author="Krunoslav PREMEC" w:date="2018-01-24T09:59:00Z">
            <w:rPr>
              <w:noProof/>
            </w:rPr>
          </w:rPrChange>
        </w:rPr>
        <w:t>General considerations</w:t>
      </w:r>
      <w:r w:rsidRPr="009B6746">
        <w:rPr>
          <w:noProof/>
          <w:sz w:val="20"/>
          <w:szCs w:val="20"/>
          <w:rPrChange w:id="204" w:author="Krunoslav PREMEC" w:date="2018-01-24T09:59:00Z">
            <w:rPr>
              <w:noProof/>
            </w:rPr>
          </w:rPrChange>
        </w:rPr>
        <w:tab/>
      </w:r>
      <w:r w:rsidRPr="009B6746">
        <w:rPr>
          <w:noProof/>
          <w:sz w:val="20"/>
          <w:szCs w:val="20"/>
          <w:rPrChange w:id="205" w:author="Krunoslav PREMEC" w:date="2018-01-24T09:59:00Z">
            <w:rPr>
              <w:noProof/>
            </w:rPr>
          </w:rPrChange>
        </w:rPr>
        <w:fldChar w:fldCharType="begin"/>
      </w:r>
      <w:r w:rsidRPr="009B6746">
        <w:rPr>
          <w:noProof/>
          <w:sz w:val="20"/>
          <w:szCs w:val="20"/>
          <w:rPrChange w:id="206" w:author="Krunoslav PREMEC" w:date="2018-01-24T09:59:00Z">
            <w:rPr>
              <w:noProof/>
            </w:rPr>
          </w:rPrChange>
        </w:rPr>
        <w:instrText xml:space="preserve"> PAGEREF _Toc377844019 \h </w:instrText>
      </w:r>
      <w:r w:rsidRPr="009B6746">
        <w:rPr>
          <w:noProof/>
          <w:sz w:val="20"/>
          <w:szCs w:val="20"/>
          <w:rPrChange w:id="207" w:author="Krunoslav PREMEC" w:date="2018-01-24T09:59:00Z">
            <w:rPr>
              <w:noProof/>
              <w:sz w:val="20"/>
              <w:szCs w:val="20"/>
            </w:rPr>
          </w:rPrChange>
        </w:rPr>
      </w:r>
      <w:r w:rsidRPr="009B6746">
        <w:rPr>
          <w:noProof/>
          <w:sz w:val="20"/>
          <w:szCs w:val="20"/>
          <w:rPrChange w:id="208" w:author="Krunoslav PREMEC" w:date="2018-01-24T09:59:00Z">
            <w:rPr>
              <w:noProof/>
            </w:rPr>
          </w:rPrChange>
        </w:rPr>
        <w:fldChar w:fldCharType="separate"/>
      </w:r>
      <w:r w:rsidRPr="009B6746">
        <w:rPr>
          <w:noProof/>
          <w:sz w:val="20"/>
          <w:szCs w:val="20"/>
          <w:rPrChange w:id="209" w:author="Krunoslav PREMEC" w:date="2018-01-24T09:59:00Z">
            <w:rPr>
              <w:noProof/>
            </w:rPr>
          </w:rPrChange>
        </w:rPr>
        <w:t>8</w:t>
      </w:r>
      <w:r w:rsidRPr="009B6746">
        <w:rPr>
          <w:noProof/>
          <w:sz w:val="20"/>
          <w:szCs w:val="20"/>
          <w:rPrChange w:id="210" w:author="Krunoslav PREMEC" w:date="2018-01-24T09:59:00Z">
            <w:rPr>
              <w:noProof/>
            </w:rPr>
          </w:rPrChange>
        </w:rPr>
        <w:fldChar w:fldCharType="end"/>
      </w:r>
    </w:p>
    <w:p w14:paraId="6581FCBD" w14:textId="77777777" w:rsidR="0005738A" w:rsidRPr="009B6746" w:rsidRDefault="0005738A">
      <w:pPr>
        <w:pStyle w:val="TOC5"/>
        <w:tabs>
          <w:tab w:val="left" w:pos="1573"/>
          <w:tab w:val="right" w:leader="dot" w:pos="9977"/>
        </w:tabs>
        <w:rPr>
          <w:noProof/>
          <w:sz w:val="20"/>
          <w:szCs w:val="20"/>
          <w:lang w:val="en-US" w:eastAsia="ja-JP"/>
          <w:rPrChange w:id="211" w:author="Krunoslav PREMEC" w:date="2018-01-24T09:59:00Z">
            <w:rPr>
              <w:noProof/>
              <w:sz w:val="24"/>
              <w:szCs w:val="24"/>
              <w:lang w:val="en-US" w:eastAsia="ja-JP"/>
            </w:rPr>
          </w:rPrChange>
        </w:rPr>
      </w:pPr>
      <w:r w:rsidRPr="009B6746">
        <w:rPr>
          <w:noProof/>
          <w:sz w:val="20"/>
          <w:szCs w:val="20"/>
          <w:rPrChange w:id="212" w:author="Krunoslav PREMEC" w:date="2018-01-24T09:59:00Z">
            <w:rPr>
              <w:noProof/>
            </w:rPr>
          </w:rPrChange>
        </w:rPr>
        <w:t>4.2.2</w:t>
      </w:r>
      <w:r w:rsidRPr="009B6746">
        <w:rPr>
          <w:noProof/>
          <w:sz w:val="20"/>
          <w:szCs w:val="20"/>
          <w:lang w:val="en-US" w:eastAsia="ja-JP"/>
          <w:rPrChange w:id="213" w:author="Krunoslav PREMEC" w:date="2018-01-24T09:59:00Z">
            <w:rPr>
              <w:noProof/>
              <w:sz w:val="24"/>
              <w:szCs w:val="24"/>
              <w:lang w:val="en-US" w:eastAsia="ja-JP"/>
            </w:rPr>
          </w:rPrChange>
        </w:rPr>
        <w:tab/>
      </w:r>
      <w:r w:rsidRPr="009B6746">
        <w:rPr>
          <w:noProof/>
          <w:sz w:val="20"/>
          <w:szCs w:val="20"/>
          <w:rPrChange w:id="214" w:author="Krunoslav PREMEC" w:date="2018-01-24T09:59:00Z">
            <w:rPr>
              <w:noProof/>
            </w:rPr>
          </w:rPrChange>
        </w:rPr>
        <w:t>Electrical resistance hygrometer</w:t>
      </w:r>
      <w:r w:rsidRPr="009B6746">
        <w:rPr>
          <w:noProof/>
          <w:sz w:val="20"/>
          <w:szCs w:val="20"/>
          <w:rPrChange w:id="215" w:author="Krunoslav PREMEC" w:date="2018-01-24T09:59:00Z">
            <w:rPr>
              <w:noProof/>
            </w:rPr>
          </w:rPrChange>
        </w:rPr>
        <w:tab/>
      </w:r>
      <w:r w:rsidRPr="009B6746">
        <w:rPr>
          <w:noProof/>
          <w:sz w:val="20"/>
          <w:szCs w:val="20"/>
          <w:rPrChange w:id="216" w:author="Krunoslav PREMEC" w:date="2018-01-24T09:59:00Z">
            <w:rPr>
              <w:noProof/>
            </w:rPr>
          </w:rPrChange>
        </w:rPr>
        <w:fldChar w:fldCharType="begin"/>
      </w:r>
      <w:r w:rsidRPr="009B6746">
        <w:rPr>
          <w:noProof/>
          <w:sz w:val="20"/>
          <w:szCs w:val="20"/>
          <w:rPrChange w:id="217" w:author="Krunoslav PREMEC" w:date="2018-01-24T09:59:00Z">
            <w:rPr>
              <w:noProof/>
            </w:rPr>
          </w:rPrChange>
        </w:rPr>
        <w:instrText xml:space="preserve"> PAGEREF _Toc377844020 \h </w:instrText>
      </w:r>
      <w:r w:rsidRPr="009B6746">
        <w:rPr>
          <w:noProof/>
          <w:sz w:val="20"/>
          <w:szCs w:val="20"/>
          <w:rPrChange w:id="218" w:author="Krunoslav PREMEC" w:date="2018-01-24T09:59:00Z">
            <w:rPr>
              <w:noProof/>
              <w:sz w:val="20"/>
              <w:szCs w:val="20"/>
            </w:rPr>
          </w:rPrChange>
        </w:rPr>
      </w:r>
      <w:r w:rsidRPr="009B6746">
        <w:rPr>
          <w:noProof/>
          <w:sz w:val="20"/>
          <w:szCs w:val="20"/>
          <w:rPrChange w:id="219" w:author="Krunoslav PREMEC" w:date="2018-01-24T09:59:00Z">
            <w:rPr>
              <w:noProof/>
            </w:rPr>
          </w:rPrChange>
        </w:rPr>
        <w:fldChar w:fldCharType="separate"/>
      </w:r>
      <w:r w:rsidRPr="009B6746">
        <w:rPr>
          <w:noProof/>
          <w:sz w:val="20"/>
          <w:szCs w:val="20"/>
          <w:rPrChange w:id="220" w:author="Krunoslav PREMEC" w:date="2018-01-24T09:59:00Z">
            <w:rPr>
              <w:noProof/>
            </w:rPr>
          </w:rPrChange>
        </w:rPr>
        <w:t>9</w:t>
      </w:r>
      <w:r w:rsidRPr="009B6746">
        <w:rPr>
          <w:noProof/>
          <w:sz w:val="20"/>
          <w:szCs w:val="20"/>
          <w:rPrChange w:id="221" w:author="Krunoslav PREMEC" w:date="2018-01-24T09:59:00Z">
            <w:rPr>
              <w:noProof/>
            </w:rPr>
          </w:rPrChange>
        </w:rPr>
        <w:fldChar w:fldCharType="end"/>
      </w:r>
    </w:p>
    <w:p w14:paraId="46C9D0ED" w14:textId="77777777" w:rsidR="0005738A" w:rsidRPr="009B6746" w:rsidRDefault="0005738A">
      <w:pPr>
        <w:pStyle w:val="TOC5"/>
        <w:tabs>
          <w:tab w:val="left" w:pos="1573"/>
          <w:tab w:val="right" w:leader="dot" w:pos="9977"/>
        </w:tabs>
        <w:rPr>
          <w:noProof/>
          <w:sz w:val="20"/>
          <w:szCs w:val="20"/>
          <w:lang w:val="en-US" w:eastAsia="ja-JP"/>
          <w:rPrChange w:id="222" w:author="Krunoslav PREMEC" w:date="2018-01-24T09:59:00Z">
            <w:rPr>
              <w:noProof/>
              <w:sz w:val="24"/>
              <w:szCs w:val="24"/>
              <w:lang w:val="en-US" w:eastAsia="ja-JP"/>
            </w:rPr>
          </w:rPrChange>
        </w:rPr>
      </w:pPr>
      <w:r w:rsidRPr="009B6746">
        <w:rPr>
          <w:noProof/>
          <w:sz w:val="20"/>
          <w:szCs w:val="20"/>
          <w:rPrChange w:id="223" w:author="Krunoslav PREMEC" w:date="2018-01-24T09:59:00Z">
            <w:rPr>
              <w:noProof/>
            </w:rPr>
          </w:rPrChange>
        </w:rPr>
        <w:t>4.2.3</w:t>
      </w:r>
      <w:r w:rsidRPr="009B6746">
        <w:rPr>
          <w:noProof/>
          <w:sz w:val="20"/>
          <w:szCs w:val="20"/>
          <w:lang w:val="en-US" w:eastAsia="ja-JP"/>
          <w:rPrChange w:id="224" w:author="Krunoslav PREMEC" w:date="2018-01-24T09:59:00Z">
            <w:rPr>
              <w:noProof/>
              <w:sz w:val="24"/>
              <w:szCs w:val="24"/>
              <w:lang w:val="en-US" w:eastAsia="ja-JP"/>
            </w:rPr>
          </w:rPrChange>
        </w:rPr>
        <w:tab/>
      </w:r>
      <w:r w:rsidRPr="009B6746">
        <w:rPr>
          <w:noProof/>
          <w:sz w:val="20"/>
          <w:szCs w:val="20"/>
          <w:rPrChange w:id="225" w:author="Krunoslav PREMEC" w:date="2018-01-24T09:59:00Z">
            <w:rPr>
              <w:noProof/>
            </w:rPr>
          </w:rPrChange>
        </w:rPr>
        <w:t>Electrical capacitance hygrometer</w:t>
      </w:r>
      <w:r w:rsidRPr="009B6746">
        <w:rPr>
          <w:noProof/>
          <w:sz w:val="20"/>
          <w:szCs w:val="20"/>
          <w:rPrChange w:id="226" w:author="Krunoslav PREMEC" w:date="2018-01-24T09:59:00Z">
            <w:rPr>
              <w:noProof/>
            </w:rPr>
          </w:rPrChange>
        </w:rPr>
        <w:tab/>
      </w:r>
      <w:r w:rsidRPr="009B6746">
        <w:rPr>
          <w:noProof/>
          <w:sz w:val="20"/>
          <w:szCs w:val="20"/>
          <w:rPrChange w:id="227" w:author="Krunoslav PREMEC" w:date="2018-01-24T09:59:00Z">
            <w:rPr>
              <w:noProof/>
            </w:rPr>
          </w:rPrChange>
        </w:rPr>
        <w:fldChar w:fldCharType="begin"/>
      </w:r>
      <w:r w:rsidRPr="009B6746">
        <w:rPr>
          <w:noProof/>
          <w:sz w:val="20"/>
          <w:szCs w:val="20"/>
          <w:rPrChange w:id="228" w:author="Krunoslav PREMEC" w:date="2018-01-24T09:59:00Z">
            <w:rPr>
              <w:noProof/>
            </w:rPr>
          </w:rPrChange>
        </w:rPr>
        <w:instrText xml:space="preserve"> PAGEREF _Toc377844021 \h </w:instrText>
      </w:r>
      <w:r w:rsidRPr="009B6746">
        <w:rPr>
          <w:noProof/>
          <w:sz w:val="20"/>
          <w:szCs w:val="20"/>
          <w:rPrChange w:id="229" w:author="Krunoslav PREMEC" w:date="2018-01-24T09:59:00Z">
            <w:rPr>
              <w:noProof/>
              <w:sz w:val="20"/>
              <w:szCs w:val="20"/>
            </w:rPr>
          </w:rPrChange>
        </w:rPr>
      </w:r>
      <w:r w:rsidRPr="009B6746">
        <w:rPr>
          <w:noProof/>
          <w:sz w:val="20"/>
          <w:szCs w:val="20"/>
          <w:rPrChange w:id="230" w:author="Krunoslav PREMEC" w:date="2018-01-24T09:59:00Z">
            <w:rPr>
              <w:noProof/>
            </w:rPr>
          </w:rPrChange>
        </w:rPr>
        <w:fldChar w:fldCharType="separate"/>
      </w:r>
      <w:r w:rsidRPr="009B6746">
        <w:rPr>
          <w:noProof/>
          <w:sz w:val="20"/>
          <w:szCs w:val="20"/>
          <w:rPrChange w:id="231" w:author="Krunoslav PREMEC" w:date="2018-01-24T09:59:00Z">
            <w:rPr>
              <w:noProof/>
            </w:rPr>
          </w:rPrChange>
        </w:rPr>
        <w:t>9</w:t>
      </w:r>
      <w:r w:rsidRPr="009B6746">
        <w:rPr>
          <w:noProof/>
          <w:sz w:val="20"/>
          <w:szCs w:val="20"/>
          <w:rPrChange w:id="232" w:author="Krunoslav PREMEC" w:date="2018-01-24T09:59:00Z">
            <w:rPr>
              <w:noProof/>
            </w:rPr>
          </w:rPrChange>
        </w:rPr>
        <w:fldChar w:fldCharType="end"/>
      </w:r>
    </w:p>
    <w:p w14:paraId="4760EE03" w14:textId="77777777" w:rsidR="0005738A" w:rsidRPr="009B6746" w:rsidRDefault="0005738A">
      <w:pPr>
        <w:pStyle w:val="TOC5"/>
        <w:tabs>
          <w:tab w:val="left" w:pos="1573"/>
          <w:tab w:val="right" w:leader="dot" w:pos="9977"/>
        </w:tabs>
        <w:rPr>
          <w:noProof/>
          <w:sz w:val="20"/>
          <w:szCs w:val="20"/>
          <w:lang w:val="en-US" w:eastAsia="ja-JP"/>
          <w:rPrChange w:id="233" w:author="Krunoslav PREMEC" w:date="2018-01-24T09:59:00Z">
            <w:rPr>
              <w:noProof/>
              <w:sz w:val="24"/>
              <w:szCs w:val="24"/>
              <w:lang w:val="en-US" w:eastAsia="ja-JP"/>
            </w:rPr>
          </w:rPrChange>
        </w:rPr>
      </w:pPr>
      <w:r w:rsidRPr="009B6746">
        <w:rPr>
          <w:noProof/>
          <w:sz w:val="20"/>
          <w:szCs w:val="20"/>
          <w:rPrChange w:id="234" w:author="Krunoslav PREMEC" w:date="2018-01-24T09:59:00Z">
            <w:rPr>
              <w:noProof/>
            </w:rPr>
          </w:rPrChange>
        </w:rPr>
        <w:t>4.2.4</w:t>
      </w:r>
      <w:r w:rsidRPr="009B6746">
        <w:rPr>
          <w:noProof/>
          <w:sz w:val="20"/>
          <w:szCs w:val="20"/>
          <w:lang w:val="en-US" w:eastAsia="ja-JP"/>
          <w:rPrChange w:id="235" w:author="Krunoslav PREMEC" w:date="2018-01-24T09:59:00Z">
            <w:rPr>
              <w:noProof/>
              <w:sz w:val="24"/>
              <w:szCs w:val="24"/>
              <w:lang w:val="en-US" w:eastAsia="ja-JP"/>
            </w:rPr>
          </w:rPrChange>
        </w:rPr>
        <w:tab/>
      </w:r>
      <w:r w:rsidRPr="009B6746">
        <w:rPr>
          <w:noProof/>
          <w:sz w:val="20"/>
          <w:szCs w:val="20"/>
          <w:rPrChange w:id="236" w:author="Krunoslav PREMEC" w:date="2018-01-24T09:59:00Z">
            <w:rPr>
              <w:noProof/>
            </w:rPr>
          </w:rPrChange>
        </w:rPr>
        <w:t>Observation procedure</w:t>
      </w:r>
      <w:r w:rsidRPr="009B6746">
        <w:rPr>
          <w:noProof/>
          <w:sz w:val="20"/>
          <w:szCs w:val="20"/>
          <w:rPrChange w:id="237" w:author="Krunoslav PREMEC" w:date="2018-01-24T09:59:00Z">
            <w:rPr>
              <w:noProof/>
            </w:rPr>
          </w:rPrChange>
        </w:rPr>
        <w:tab/>
      </w:r>
      <w:r w:rsidRPr="009B6746">
        <w:rPr>
          <w:noProof/>
          <w:sz w:val="20"/>
          <w:szCs w:val="20"/>
          <w:rPrChange w:id="238" w:author="Krunoslav PREMEC" w:date="2018-01-24T09:59:00Z">
            <w:rPr>
              <w:noProof/>
            </w:rPr>
          </w:rPrChange>
        </w:rPr>
        <w:fldChar w:fldCharType="begin"/>
      </w:r>
      <w:r w:rsidRPr="009B6746">
        <w:rPr>
          <w:noProof/>
          <w:sz w:val="20"/>
          <w:szCs w:val="20"/>
          <w:rPrChange w:id="239" w:author="Krunoslav PREMEC" w:date="2018-01-24T09:59:00Z">
            <w:rPr>
              <w:noProof/>
            </w:rPr>
          </w:rPrChange>
        </w:rPr>
        <w:instrText xml:space="preserve"> PAGEREF _Toc377844022 \h </w:instrText>
      </w:r>
      <w:r w:rsidRPr="009B6746">
        <w:rPr>
          <w:noProof/>
          <w:sz w:val="20"/>
          <w:szCs w:val="20"/>
          <w:rPrChange w:id="240" w:author="Krunoslav PREMEC" w:date="2018-01-24T09:59:00Z">
            <w:rPr>
              <w:noProof/>
              <w:sz w:val="20"/>
              <w:szCs w:val="20"/>
            </w:rPr>
          </w:rPrChange>
        </w:rPr>
      </w:r>
      <w:r w:rsidRPr="009B6746">
        <w:rPr>
          <w:noProof/>
          <w:sz w:val="20"/>
          <w:szCs w:val="20"/>
          <w:rPrChange w:id="241" w:author="Krunoslav PREMEC" w:date="2018-01-24T09:59:00Z">
            <w:rPr>
              <w:noProof/>
            </w:rPr>
          </w:rPrChange>
        </w:rPr>
        <w:fldChar w:fldCharType="separate"/>
      </w:r>
      <w:r w:rsidRPr="009B6746">
        <w:rPr>
          <w:noProof/>
          <w:sz w:val="20"/>
          <w:szCs w:val="20"/>
          <w:rPrChange w:id="242" w:author="Krunoslav PREMEC" w:date="2018-01-24T09:59:00Z">
            <w:rPr>
              <w:noProof/>
            </w:rPr>
          </w:rPrChange>
        </w:rPr>
        <w:t>9</w:t>
      </w:r>
      <w:r w:rsidRPr="009B6746">
        <w:rPr>
          <w:noProof/>
          <w:sz w:val="20"/>
          <w:szCs w:val="20"/>
          <w:rPrChange w:id="243" w:author="Krunoslav PREMEC" w:date="2018-01-24T09:59:00Z">
            <w:rPr>
              <w:noProof/>
            </w:rPr>
          </w:rPrChange>
        </w:rPr>
        <w:fldChar w:fldCharType="end"/>
      </w:r>
    </w:p>
    <w:p w14:paraId="6C97C1BA" w14:textId="77777777" w:rsidR="0005738A" w:rsidRPr="009B6746" w:rsidRDefault="0005738A">
      <w:pPr>
        <w:pStyle w:val="TOC5"/>
        <w:tabs>
          <w:tab w:val="left" w:pos="1573"/>
          <w:tab w:val="right" w:leader="dot" w:pos="9977"/>
        </w:tabs>
        <w:rPr>
          <w:noProof/>
          <w:sz w:val="20"/>
          <w:szCs w:val="20"/>
          <w:lang w:val="en-US" w:eastAsia="ja-JP"/>
          <w:rPrChange w:id="244" w:author="Krunoslav PREMEC" w:date="2018-01-24T09:59:00Z">
            <w:rPr>
              <w:noProof/>
              <w:sz w:val="24"/>
              <w:szCs w:val="24"/>
              <w:lang w:val="en-US" w:eastAsia="ja-JP"/>
            </w:rPr>
          </w:rPrChange>
        </w:rPr>
      </w:pPr>
      <w:r w:rsidRPr="009B6746">
        <w:rPr>
          <w:noProof/>
          <w:sz w:val="20"/>
          <w:szCs w:val="20"/>
          <w:rPrChange w:id="245" w:author="Krunoslav PREMEC" w:date="2018-01-24T09:59:00Z">
            <w:rPr>
              <w:noProof/>
            </w:rPr>
          </w:rPrChange>
        </w:rPr>
        <w:t>4.2.5</w:t>
      </w:r>
      <w:r w:rsidRPr="009B6746">
        <w:rPr>
          <w:noProof/>
          <w:sz w:val="20"/>
          <w:szCs w:val="20"/>
          <w:lang w:val="en-US" w:eastAsia="ja-JP"/>
          <w:rPrChange w:id="246" w:author="Krunoslav PREMEC" w:date="2018-01-24T09:59:00Z">
            <w:rPr>
              <w:noProof/>
              <w:sz w:val="24"/>
              <w:szCs w:val="24"/>
              <w:lang w:val="en-US" w:eastAsia="ja-JP"/>
            </w:rPr>
          </w:rPrChange>
        </w:rPr>
        <w:tab/>
      </w:r>
      <w:r w:rsidRPr="009B6746">
        <w:rPr>
          <w:noProof/>
          <w:sz w:val="20"/>
          <w:szCs w:val="20"/>
          <w:rPrChange w:id="247" w:author="Krunoslav PREMEC" w:date="2018-01-24T09:59:00Z">
            <w:rPr>
              <w:noProof/>
            </w:rPr>
          </w:rPrChange>
        </w:rPr>
        <w:t>Exposure and siting</w:t>
      </w:r>
      <w:r w:rsidRPr="009B6746">
        <w:rPr>
          <w:noProof/>
          <w:sz w:val="20"/>
          <w:szCs w:val="20"/>
          <w:rPrChange w:id="248" w:author="Krunoslav PREMEC" w:date="2018-01-24T09:59:00Z">
            <w:rPr>
              <w:noProof/>
            </w:rPr>
          </w:rPrChange>
        </w:rPr>
        <w:tab/>
      </w:r>
      <w:r w:rsidRPr="009B6746">
        <w:rPr>
          <w:noProof/>
          <w:sz w:val="20"/>
          <w:szCs w:val="20"/>
          <w:rPrChange w:id="249" w:author="Krunoslav PREMEC" w:date="2018-01-24T09:59:00Z">
            <w:rPr>
              <w:noProof/>
            </w:rPr>
          </w:rPrChange>
        </w:rPr>
        <w:fldChar w:fldCharType="begin"/>
      </w:r>
      <w:r w:rsidRPr="009B6746">
        <w:rPr>
          <w:noProof/>
          <w:sz w:val="20"/>
          <w:szCs w:val="20"/>
          <w:rPrChange w:id="250" w:author="Krunoslav PREMEC" w:date="2018-01-24T09:59:00Z">
            <w:rPr>
              <w:noProof/>
            </w:rPr>
          </w:rPrChange>
        </w:rPr>
        <w:instrText xml:space="preserve"> PAGEREF _Toc377844023 \h </w:instrText>
      </w:r>
      <w:r w:rsidRPr="009B6746">
        <w:rPr>
          <w:noProof/>
          <w:sz w:val="20"/>
          <w:szCs w:val="20"/>
          <w:rPrChange w:id="251" w:author="Krunoslav PREMEC" w:date="2018-01-24T09:59:00Z">
            <w:rPr>
              <w:noProof/>
              <w:sz w:val="20"/>
              <w:szCs w:val="20"/>
            </w:rPr>
          </w:rPrChange>
        </w:rPr>
      </w:r>
      <w:r w:rsidRPr="009B6746">
        <w:rPr>
          <w:noProof/>
          <w:sz w:val="20"/>
          <w:szCs w:val="20"/>
          <w:rPrChange w:id="252" w:author="Krunoslav PREMEC" w:date="2018-01-24T09:59:00Z">
            <w:rPr>
              <w:noProof/>
            </w:rPr>
          </w:rPrChange>
        </w:rPr>
        <w:fldChar w:fldCharType="separate"/>
      </w:r>
      <w:r w:rsidRPr="009B6746">
        <w:rPr>
          <w:noProof/>
          <w:sz w:val="20"/>
          <w:szCs w:val="20"/>
          <w:rPrChange w:id="253" w:author="Krunoslav PREMEC" w:date="2018-01-24T09:59:00Z">
            <w:rPr>
              <w:noProof/>
            </w:rPr>
          </w:rPrChange>
        </w:rPr>
        <w:t>10</w:t>
      </w:r>
      <w:r w:rsidRPr="009B6746">
        <w:rPr>
          <w:noProof/>
          <w:sz w:val="20"/>
          <w:szCs w:val="20"/>
          <w:rPrChange w:id="254" w:author="Krunoslav PREMEC" w:date="2018-01-24T09:59:00Z">
            <w:rPr>
              <w:noProof/>
            </w:rPr>
          </w:rPrChange>
        </w:rPr>
        <w:fldChar w:fldCharType="end"/>
      </w:r>
    </w:p>
    <w:p w14:paraId="14EFF834" w14:textId="77777777" w:rsidR="0005738A" w:rsidRPr="009B6746" w:rsidRDefault="0005738A">
      <w:pPr>
        <w:pStyle w:val="TOC5"/>
        <w:tabs>
          <w:tab w:val="left" w:pos="1573"/>
          <w:tab w:val="right" w:leader="dot" w:pos="9977"/>
        </w:tabs>
        <w:rPr>
          <w:noProof/>
          <w:sz w:val="20"/>
          <w:szCs w:val="20"/>
          <w:lang w:val="en-US" w:eastAsia="ja-JP"/>
          <w:rPrChange w:id="255" w:author="Krunoslav PREMEC" w:date="2018-01-24T09:59:00Z">
            <w:rPr>
              <w:noProof/>
              <w:sz w:val="24"/>
              <w:szCs w:val="24"/>
              <w:lang w:val="en-US" w:eastAsia="ja-JP"/>
            </w:rPr>
          </w:rPrChange>
        </w:rPr>
      </w:pPr>
      <w:r w:rsidRPr="009B6746">
        <w:rPr>
          <w:noProof/>
          <w:sz w:val="20"/>
          <w:szCs w:val="20"/>
          <w:rPrChange w:id="256" w:author="Krunoslav PREMEC" w:date="2018-01-24T09:59:00Z">
            <w:rPr>
              <w:noProof/>
            </w:rPr>
          </w:rPrChange>
        </w:rPr>
        <w:t>4.2.6</w:t>
      </w:r>
      <w:r w:rsidRPr="009B6746">
        <w:rPr>
          <w:noProof/>
          <w:sz w:val="20"/>
          <w:szCs w:val="20"/>
          <w:lang w:val="en-US" w:eastAsia="ja-JP"/>
          <w:rPrChange w:id="257" w:author="Krunoslav PREMEC" w:date="2018-01-24T09:59:00Z">
            <w:rPr>
              <w:noProof/>
              <w:sz w:val="24"/>
              <w:szCs w:val="24"/>
              <w:lang w:val="en-US" w:eastAsia="ja-JP"/>
            </w:rPr>
          </w:rPrChange>
        </w:rPr>
        <w:tab/>
      </w:r>
      <w:r w:rsidRPr="009B6746">
        <w:rPr>
          <w:noProof/>
          <w:sz w:val="20"/>
          <w:szCs w:val="20"/>
          <w:rPrChange w:id="258" w:author="Krunoslav PREMEC" w:date="2018-01-24T09:59:00Z">
            <w:rPr>
              <w:noProof/>
            </w:rPr>
          </w:rPrChange>
        </w:rPr>
        <w:t>Sources of error</w:t>
      </w:r>
      <w:r w:rsidRPr="009B6746">
        <w:rPr>
          <w:noProof/>
          <w:sz w:val="20"/>
          <w:szCs w:val="20"/>
          <w:rPrChange w:id="259" w:author="Krunoslav PREMEC" w:date="2018-01-24T09:59:00Z">
            <w:rPr>
              <w:noProof/>
            </w:rPr>
          </w:rPrChange>
        </w:rPr>
        <w:tab/>
      </w:r>
      <w:r w:rsidRPr="009B6746">
        <w:rPr>
          <w:noProof/>
          <w:sz w:val="20"/>
          <w:szCs w:val="20"/>
          <w:rPrChange w:id="260" w:author="Krunoslav PREMEC" w:date="2018-01-24T09:59:00Z">
            <w:rPr>
              <w:noProof/>
            </w:rPr>
          </w:rPrChange>
        </w:rPr>
        <w:fldChar w:fldCharType="begin"/>
      </w:r>
      <w:r w:rsidRPr="009B6746">
        <w:rPr>
          <w:noProof/>
          <w:sz w:val="20"/>
          <w:szCs w:val="20"/>
          <w:rPrChange w:id="261" w:author="Krunoslav PREMEC" w:date="2018-01-24T09:59:00Z">
            <w:rPr>
              <w:noProof/>
            </w:rPr>
          </w:rPrChange>
        </w:rPr>
        <w:instrText xml:space="preserve"> PAGEREF _Toc377844024 \h </w:instrText>
      </w:r>
      <w:r w:rsidRPr="009B6746">
        <w:rPr>
          <w:noProof/>
          <w:sz w:val="20"/>
          <w:szCs w:val="20"/>
          <w:rPrChange w:id="262" w:author="Krunoslav PREMEC" w:date="2018-01-24T09:59:00Z">
            <w:rPr>
              <w:noProof/>
              <w:sz w:val="20"/>
              <w:szCs w:val="20"/>
            </w:rPr>
          </w:rPrChange>
        </w:rPr>
      </w:r>
      <w:r w:rsidRPr="009B6746">
        <w:rPr>
          <w:noProof/>
          <w:sz w:val="20"/>
          <w:szCs w:val="20"/>
          <w:rPrChange w:id="263" w:author="Krunoslav PREMEC" w:date="2018-01-24T09:59:00Z">
            <w:rPr>
              <w:noProof/>
            </w:rPr>
          </w:rPrChange>
        </w:rPr>
        <w:fldChar w:fldCharType="separate"/>
      </w:r>
      <w:r w:rsidRPr="009B6746">
        <w:rPr>
          <w:noProof/>
          <w:sz w:val="20"/>
          <w:szCs w:val="20"/>
          <w:rPrChange w:id="264" w:author="Krunoslav PREMEC" w:date="2018-01-24T09:59:00Z">
            <w:rPr>
              <w:noProof/>
            </w:rPr>
          </w:rPrChange>
        </w:rPr>
        <w:t>10</w:t>
      </w:r>
      <w:r w:rsidRPr="009B6746">
        <w:rPr>
          <w:noProof/>
          <w:sz w:val="20"/>
          <w:szCs w:val="20"/>
          <w:rPrChange w:id="265" w:author="Krunoslav PREMEC" w:date="2018-01-24T09:59:00Z">
            <w:rPr>
              <w:noProof/>
            </w:rPr>
          </w:rPrChange>
        </w:rPr>
        <w:fldChar w:fldCharType="end"/>
      </w:r>
    </w:p>
    <w:p w14:paraId="5511B1A4" w14:textId="77777777" w:rsidR="0005738A" w:rsidRPr="009B6746" w:rsidRDefault="0005738A">
      <w:pPr>
        <w:pStyle w:val="TOC5"/>
        <w:tabs>
          <w:tab w:val="left" w:pos="1573"/>
          <w:tab w:val="right" w:leader="dot" w:pos="9977"/>
        </w:tabs>
        <w:rPr>
          <w:noProof/>
          <w:sz w:val="20"/>
          <w:szCs w:val="20"/>
          <w:lang w:val="en-US" w:eastAsia="ja-JP"/>
          <w:rPrChange w:id="266" w:author="Krunoslav PREMEC" w:date="2018-01-24T09:59:00Z">
            <w:rPr>
              <w:noProof/>
              <w:sz w:val="24"/>
              <w:szCs w:val="24"/>
              <w:lang w:val="en-US" w:eastAsia="ja-JP"/>
            </w:rPr>
          </w:rPrChange>
        </w:rPr>
      </w:pPr>
      <w:r w:rsidRPr="009B6746">
        <w:rPr>
          <w:noProof/>
          <w:sz w:val="20"/>
          <w:szCs w:val="20"/>
          <w:rPrChange w:id="267" w:author="Krunoslav PREMEC" w:date="2018-01-24T09:59:00Z">
            <w:rPr>
              <w:noProof/>
            </w:rPr>
          </w:rPrChange>
        </w:rPr>
        <w:t>4.2.7</w:t>
      </w:r>
      <w:r w:rsidRPr="009B6746">
        <w:rPr>
          <w:noProof/>
          <w:sz w:val="20"/>
          <w:szCs w:val="20"/>
          <w:lang w:val="en-US" w:eastAsia="ja-JP"/>
          <w:rPrChange w:id="268" w:author="Krunoslav PREMEC" w:date="2018-01-24T09:59:00Z">
            <w:rPr>
              <w:noProof/>
              <w:sz w:val="24"/>
              <w:szCs w:val="24"/>
              <w:lang w:val="en-US" w:eastAsia="ja-JP"/>
            </w:rPr>
          </w:rPrChange>
        </w:rPr>
        <w:tab/>
      </w:r>
      <w:r w:rsidRPr="009B6746">
        <w:rPr>
          <w:noProof/>
          <w:sz w:val="20"/>
          <w:szCs w:val="20"/>
          <w:rPrChange w:id="269" w:author="Krunoslav PREMEC" w:date="2018-01-24T09:59:00Z">
            <w:rPr>
              <w:noProof/>
            </w:rPr>
          </w:rPrChange>
        </w:rPr>
        <w:t>Calibration and field inspection</w:t>
      </w:r>
      <w:r w:rsidRPr="009B6746">
        <w:rPr>
          <w:noProof/>
          <w:sz w:val="20"/>
          <w:szCs w:val="20"/>
          <w:rPrChange w:id="270" w:author="Krunoslav PREMEC" w:date="2018-01-24T09:59:00Z">
            <w:rPr>
              <w:noProof/>
            </w:rPr>
          </w:rPrChange>
        </w:rPr>
        <w:tab/>
      </w:r>
      <w:r w:rsidRPr="009B6746">
        <w:rPr>
          <w:noProof/>
          <w:sz w:val="20"/>
          <w:szCs w:val="20"/>
          <w:rPrChange w:id="271" w:author="Krunoslav PREMEC" w:date="2018-01-24T09:59:00Z">
            <w:rPr>
              <w:noProof/>
            </w:rPr>
          </w:rPrChange>
        </w:rPr>
        <w:fldChar w:fldCharType="begin"/>
      </w:r>
      <w:r w:rsidRPr="009B6746">
        <w:rPr>
          <w:noProof/>
          <w:sz w:val="20"/>
          <w:szCs w:val="20"/>
          <w:rPrChange w:id="272" w:author="Krunoslav PREMEC" w:date="2018-01-24T09:59:00Z">
            <w:rPr>
              <w:noProof/>
            </w:rPr>
          </w:rPrChange>
        </w:rPr>
        <w:instrText xml:space="preserve"> PAGEREF _Toc377844025 \h </w:instrText>
      </w:r>
      <w:r w:rsidRPr="009B6746">
        <w:rPr>
          <w:noProof/>
          <w:sz w:val="20"/>
          <w:szCs w:val="20"/>
          <w:rPrChange w:id="273" w:author="Krunoslav PREMEC" w:date="2018-01-24T09:59:00Z">
            <w:rPr>
              <w:noProof/>
              <w:sz w:val="20"/>
              <w:szCs w:val="20"/>
            </w:rPr>
          </w:rPrChange>
        </w:rPr>
      </w:r>
      <w:r w:rsidRPr="009B6746">
        <w:rPr>
          <w:noProof/>
          <w:sz w:val="20"/>
          <w:szCs w:val="20"/>
          <w:rPrChange w:id="274" w:author="Krunoslav PREMEC" w:date="2018-01-24T09:59:00Z">
            <w:rPr>
              <w:noProof/>
            </w:rPr>
          </w:rPrChange>
        </w:rPr>
        <w:fldChar w:fldCharType="separate"/>
      </w:r>
      <w:r w:rsidRPr="009B6746">
        <w:rPr>
          <w:noProof/>
          <w:sz w:val="20"/>
          <w:szCs w:val="20"/>
          <w:rPrChange w:id="275" w:author="Krunoslav PREMEC" w:date="2018-01-24T09:59:00Z">
            <w:rPr>
              <w:noProof/>
            </w:rPr>
          </w:rPrChange>
        </w:rPr>
        <w:t>10</w:t>
      </w:r>
      <w:r w:rsidRPr="009B6746">
        <w:rPr>
          <w:noProof/>
          <w:sz w:val="20"/>
          <w:szCs w:val="20"/>
          <w:rPrChange w:id="276" w:author="Krunoslav PREMEC" w:date="2018-01-24T09:59:00Z">
            <w:rPr>
              <w:noProof/>
            </w:rPr>
          </w:rPrChange>
        </w:rPr>
        <w:fldChar w:fldCharType="end"/>
      </w:r>
    </w:p>
    <w:p w14:paraId="22D8B6BF" w14:textId="77777777" w:rsidR="0005738A" w:rsidRPr="009B6746" w:rsidRDefault="0005738A">
      <w:pPr>
        <w:pStyle w:val="TOC5"/>
        <w:tabs>
          <w:tab w:val="left" w:pos="1573"/>
          <w:tab w:val="right" w:leader="dot" w:pos="9977"/>
        </w:tabs>
        <w:rPr>
          <w:noProof/>
          <w:sz w:val="20"/>
          <w:szCs w:val="20"/>
          <w:lang w:val="en-US" w:eastAsia="ja-JP"/>
          <w:rPrChange w:id="277" w:author="Krunoslav PREMEC" w:date="2018-01-24T09:59:00Z">
            <w:rPr>
              <w:noProof/>
              <w:sz w:val="24"/>
              <w:szCs w:val="24"/>
              <w:lang w:val="en-US" w:eastAsia="ja-JP"/>
            </w:rPr>
          </w:rPrChange>
        </w:rPr>
      </w:pPr>
      <w:r w:rsidRPr="009B6746">
        <w:rPr>
          <w:noProof/>
          <w:sz w:val="20"/>
          <w:szCs w:val="20"/>
          <w:rPrChange w:id="278" w:author="Krunoslav PREMEC" w:date="2018-01-24T09:59:00Z">
            <w:rPr>
              <w:noProof/>
            </w:rPr>
          </w:rPrChange>
        </w:rPr>
        <w:t>4.2.8</w:t>
      </w:r>
      <w:r w:rsidRPr="009B6746">
        <w:rPr>
          <w:noProof/>
          <w:sz w:val="20"/>
          <w:szCs w:val="20"/>
          <w:lang w:val="en-US" w:eastAsia="ja-JP"/>
          <w:rPrChange w:id="279" w:author="Krunoslav PREMEC" w:date="2018-01-24T09:59:00Z">
            <w:rPr>
              <w:noProof/>
              <w:sz w:val="24"/>
              <w:szCs w:val="24"/>
              <w:lang w:val="en-US" w:eastAsia="ja-JP"/>
            </w:rPr>
          </w:rPrChange>
        </w:rPr>
        <w:tab/>
      </w:r>
      <w:r w:rsidRPr="009B6746">
        <w:rPr>
          <w:noProof/>
          <w:sz w:val="20"/>
          <w:szCs w:val="20"/>
          <w:rPrChange w:id="280" w:author="Krunoslav PREMEC" w:date="2018-01-24T09:59:00Z">
            <w:rPr>
              <w:noProof/>
            </w:rPr>
          </w:rPrChange>
        </w:rPr>
        <w:t>Maintenance</w:t>
      </w:r>
      <w:r w:rsidRPr="009B6746">
        <w:rPr>
          <w:noProof/>
          <w:sz w:val="20"/>
          <w:szCs w:val="20"/>
          <w:rPrChange w:id="281" w:author="Krunoslav PREMEC" w:date="2018-01-24T09:59:00Z">
            <w:rPr>
              <w:noProof/>
            </w:rPr>
          </w:rPrChange>
        </w:rPr>
        <w:tab/>
      </w:r>
      <w:r w:rsidRPr="009B6746">
        <w:rPr>
          <w:noProof/>
          <w:sz w:val="20"/>
          <w:szCs w:val="20"/>
          <w:rPrChange w:id="282" w:author="Krunoslav PREMEC" w:date="2018-01-24T09:59:00Z">
            <w:rPr>
              <w:noProof/>
            </w:rPr>
          </w:rPrChange>
        </w:rPr>
        <w:fldChar w:fldCharType="begin"/>
      </w:r>
      <w:r w:rsidRPr="009B6746">
        <w:rPr>
          <w:noProof/>
          <w:sz w:val="20"/>
          <w:szCs w:val="20"/>
          <w:rPrChange w:id="283" w:author="Krunoslav PREMEC" w:date="2018-01-24T09:59:00Z">
            <w:rPr>
              <w:noProof/>
            </w:rPr>
          </w:rPrChange>
        </w:rPr>
        <w:instrText xml:space="preserve"> PAGEREF _Toc377844026 \h </w:instrText>
      </w:r>
      <w:r w:rsidRPr="009B6746">
        <w:rPr>
          <w:noProof/>
          <w:sz w:val="20"/>
          <w:szCs w:val="20"/>
          <w:rPrChange w:id="284" w:author="Krunoslav PREMEC" w:date="2018-01-24T09:59:00Z">
            <w:rPr>
              <w:noProof/>
              <w:sz w:val="20"/>
              <w:szCs w:val="20"/>
            </w:rPr>
          </w:rPrChange>
        </w:rPr>
      </w:r>
      <w:r w:rsidRPr="009B6746">
        <w:rPr>
          <w:noProof/>
          <w:sz w:val="20"/>
          <w:szCs w:val="20"/>
          <w:rPrChange w:id="285" w:author="Krunoslav PREMEC" w:date="2018-01-24T09:59:00Z">
            <w:rPr>
              <w:noProof/>
            </w:rPr>
          </w:rPrChange>
        </w:rPr>
        <w:fldChar w:fldCharType="separate"/>
      </w:r>
      <w:r w:rsidRPr="009B6746">
        <w:rPr>
          <w:noProof/>
          <w:sz w:val="20"/>
          <w:szCs w:val="20"/>
          <w:rPrChange w:id="286" w:author="Krunoslav PREMEC" w:date="2018-01-24T09:59:00Z">
            <w:rPr>
              <w:noProof/>
            </w:rPr>
          </w:rPrChange>
        </w:rPr>
        <w:t>11</w:t>
      </w:r>
      <w:r w:rsidRPr="009B6746">
        <w:rPr>
          <w:noProof/>
          <w:sz w:val="20"/>
          <w:szCs w:val="20"/>
          <w:rPrChange w:id="287" w:author="Krunoslav PREMEC" w:date="2018-01-24T09:59:00Z">
            <w:rPr>
              <w:noProof/>
            </w:rPr>
          </w:rPrChange>
        </w:rPr>
        <w:fldChar w:fldCharType="end"/>
      </w:r>
    </w:p>
    <w:p w14:paraId="6EE792E1" w14:textId="77777777" w:rsidR="0005738A" w:rsidRPr="009B6746" w:rsidRDefault="0005738A">
      <w:pPr>
        <w:pStyle w:val="TOC4"/>
        <w:tabs>
          <w:tab w:val="left" w:pos="1196"/>
          <w:tab w:val="right" w:leader="dot" w:pos="9977"/>
        </w:tabs>
        <w:rPr>
          <w:noProof/>
          <w:sz w:val="20"/>
          <w:szCs w:val="20"/>
          <w:lang w:val="en-US" w:eastAsia="ja-JP"/>
          <w:rPrChange w:id="288" w:author="Krunoslav PREMEC" w:date="2018-01-24T09:59:00Z">
            <w:rPr>
              <w:noProof/>
              <w:sz w:val="24"/>
              <w:szCs w:val="24"/>
              <w:lang w:val="en-US" w:eastAsia="ja-JP"/>
            </w:rPr>
          </w:rPrChange>
        </w:rPr>
      </w:pPr>
      <w:r w:rsidRPr="009B6746">
        <w:rPr>
          <w:noProof/>
          <w:sz w:val="20"/>
          <w:szCs w:val="20"/>
          <w:rPrChange w:id="289" w:author="Krunoslav PREMEC" w:date="2018-01-24T09:59:00Z">
            <w:rPr>
              <w:noProof/>
            </w:rPr>
          </w:rPrChange>
        </w:rPr>
        <w:t>4.3</w:t>
      </w:r>
      <w:r w:rsidRPr="009B6746">
        <w:rPr>
          <w:noProof/>
          <w:sz w:val="20"/>
          <w:szCs w:val="20"/>
          <w:lang w:val="en-US" w:eastAsia="ja-JP"/>
          <w:rPrChange w:id="290" w:author="Krunoslav PREMEC" w:date="2018-01-24T09:59:00Z">
            <w:rPr>
              <w:noProof/>
              <w:sz w:val="24"/>
              <w:szCs w:val="24"/>
              <w:lang w:val="en-US" w:eastAsia="ja-JP"/>
            </w:rPr>
          </w:rPrChange>
        </w:rPr>
        <w:tab/>
      </w:r>
      <w:r w:rsidRPr="009B6746">
        <w:rPr>
          <w:noProof/>
          <w:sz w:val="20"/>
          <w:szCs w:val="20"/>
          <w:rPrChange w:id="291" w:author="Krunoslav PREMEC" w:date="2018-01-24T09:59:00Z">
            <w:rPr>
              <w:noProof/>
            </w:rPr>
          </w:rPrChange>
        </w:rPr>
        <w:t>The psychrometer</w:t>
      </w:r>
      <w:r w:rsidRPr="009B6746">
        <w:rPr>
          <w:noProof/>
          <w:sz w:val="20"/>
          <w:szCs w:val="20"/>
          <w:rPrChange w:id="292" w:author="Krunoslav PREMEC" w:date="2018-01-24T09:59:00Z">
            <w:rPr>
              <w:noProof/>
            </w:rPr>
          </w:rPrChange>
        </w:rPr>
        <w:tab/>
      </w:r>
      <w:r w:rsidRPr="009B6746">
        <w:rPr>
          <w:noProof/>
          <w:sz w:val="20"/>
          <w:szCs w:val="20"/>
          <w:rPrChange w:id="293" w:author="Krunoslav PREMEC" w:date="2018-01-24T09:59:00Z">
            <w:rPr>
              <w:noProof/>
            </w:rPr>
          </w:rPrChange>
        </w:rPr>
        <w:fldChar w:fldCharType="begin"/>
      </w:r>
      <w:r w:rsidRPr="009B6746">
        <w:rPr>
          <w:noProof/>
          <w:sz w:val="20"/>
          <w:szCs w:val="20"/>
          <w:rPrChange w:id="294" w:author="Krunoslav PREMEC" w:date="2018-01-24T09:59:00Z">
            <w:rPr>
              <w:noProof/>
            </w:rPr>
          </w:rPrChange>
        </w:rPr>
        <w:instrText xml:space="preserve"> PAGEREF _Toc377844027 \h </w:instrText>
      </w:r>
      <w:r w:rsidRPr="009B6746">
        <w:rPr>
          <w:noProof/>
          <w:sz w:val="20"/>
          <w:szCs w:val="20"/>
          <w:rPrChange w:id="295" w:author="Krunoslav PREMEC" w:date="2018-01-24T09:59:00Z">
            <w:rPr>
              <w:noProof/>
              <w:sz w:val="20"/>
              <w:szCs w:val="20"/>
            </w:rPr>
          </w:rPrChange>
        </w:rPr>
      </w:r>
      <w:r w:rsidRPr="009B6746">
        <w:rPr>
          <w:noProof/>
          <w:sz w:val="20"/>
          <w:szCs w:val="20"/>
          <w:rPrChange w:id="296" w:author="Krunoslav PREMEC" w:date="2018-01-24T09:59:00Z">
            <w:rPr>
              <w:noProof/>
            </w:rPr>
          </w:rPrChange>
        </w:rPr>
        <w:fldChar w:fldCharType="separate"/>
      </w:r>
      <w:r w:rsidRPr="009B6746">
        <w:rPr>
          <w:noProof/>
          <w:sz w:val="20"/>
          <w:szCs w:val="20"/>
          <w:rPrChange w:id="297" w:author="Krunoslav PREMEC" w:date="2018-01-24T09:59:00Z">
            <w:rPr>
              <w:noProof/>
            </w:rPr>
          </w:rPrChange>
        </w:rPr>
        <w:t>12</w:t>
      </w:r>
      <w:r w:rsidRPr="009B6746">
        <w:rPr>
          <w:noProof/>
          <w:sz w:val="20"/>
          <w:szCs w:val="20"/>
          <w:rPrChange w:id="298" w:author="Krunoslav PREMEC" w:date="2018-01-24T09:59:00Z">
            <w:rPr>
              <w:noProof/>
            </w:rPr>
          </w:rPrChange>
        </w:rPr>
        <w:fldChar w:fldCharType="end"/>
      </w:r>
    </w:p>
    <w:p w14:paraId="44FAA53E" w14:textId="77777777" w:rsidR="0005738A" w:rsidRPr="009B6746" w:rsidRDefault="0005738A">
      <w:pPr>
        <w:pStyle w:val="TOC5"/>
        <w:tabs>
          <w:tab w:val="left" w:pos="1573"/>
          <w:tab w:val="right" w:leader="dot" w:pos="9977"/>
        </w:tabs>
        <w:rPr>
          <w:noProof/>
          <w:sz w:val="20"/>
          <w:szCs w:val="20"/>
          <w:lang w:val="en-US" w:eastAsia="ja-JP"/>
          <w:rPrChange w:id="299" w:author="Krunoslav PREMEC" w:date="2018-01-24T09:59:00Z">
            <w:rPr>
              <w:noProof/>
              <w:sz w:val="24"/>
              <w:szCs w:val="24"/>
              <w:lang w:val="en-US" w:eastAsia="ja-JP"/>
            </w:rPr>
          </w:rPrChange>
        </w:rPr>
      </w:pPr>
      <w:r w:rsidRPr="009B6746">
        <w:rPr>
          <w:noProof/>
          <w:sz w:val="20"/>
          <w:szCs w:val="20"/>
          <w:rPrChange w:id="300" w:author="Krunoslav PREMEC" w:date="2018-01-24T09:59:00Z">
            <w:rPr>
              <w:noProof/>
            </w:rPr>
          </w:rPrChange>
        </w:rPr>
        <w:lastRenderedPageBreak/>
        <w:t>4.3.1</w:t>
      </w:r>
      <w:r w:rsidRPr="009B6746">
        <w:rPr>
          <w:noProof/>
          <w:sz w:val="20"/>
          <w:szCs w:val="20"/>
          <w:lang w:val="en-US" w:eastAsia="ja-JP"/>
          <w:rPrChange w:id="301" w:author="Krunoslav PREMEC" w:date="2018-01-24T09:59:00Z">
            <w:rPr>
              <w:noProof/>
              <w:sz w:val="24"/>
              <w:szCs w:val="24"/>
              <w:lang w:val="en-US" w:eastAsia="ja-JP"/>
            </w:rPr>
          </w:rPrChange>
        </w:rPr>
        <w:tab/>
      </w:r>
      <w:r w:rsidRPr="009B6746">
        <w:rPr>
          <w:noProof/>
          <w:sz w:val="20"/>
          <w:szCs w:val="20"/>
          <w:rPrChange w:id="302" w:author="Krunoslav PREMEC" w:date="2018-01-24T09:59:00Z">
            <w:rPr>
              <w:noProof/>
            </w:rPr>
          </w:rPrChange>
        </w:rPr>
        <w:t>General considerations</w:t>
      </w:r>
      <w:r w:rsidRPr="009B6746">
        <w:rPr>
          <w:noProof/>
          <w:sz w:val="20"/>
          <w:szCs w:val="20"/>
          <w:rPrChange w:id="303" w:author="Krunoslav PREMEC" w:date="2018-01-24T09:59:00Z">
            <w:rPr>
              <w:noProof/>
            </w:rPr>
          </w:rPrChange>
        </w:rPr>
        <w:tab/>
      </w:r>
      <w:r w:rsidRPr="009B6746">
        <w:rPr>
          <w:noProof/>
          <w:sz w:val="20"/>
          <w:szCs w:val="20"/>
          <w:rPrChange w:id="304" w:author="Krunoslav PREMEC" w:date="2018-01-24T09:59:00Z">
            <w:rPr>
              <w:noProof/>
            </w:rPr>
          </w:rPrChange>
        </w:rPr>
        <w:fldChar w:fldCharType="begin"/>
      </w:r>
      <w:r w:rsidRPr="009B6746">
        <w:rPr>
          <w:noProof/>
          <w:sz w:val="20"/>
          <w:szCs w:val="20"/>
          <w:rPrChange w:id="305" w:author="Krunoslav PREMEC" w:date="2018-01-24T09:59:00Z">
            <w:rPr>
              <w:noProof/>
            </w:rPr>
          </w:rPrChange>
        </w:rPr>
        <w:instrText xml:space="preserve"> PAGEREF _Toc377844028 \h </w:instrText>
      </w:r>
      <w:r w:rsidRPr="009B6746">
        <w:rPr>
          <w:noProof/>
          <w:sz w:val="20"/>
          <w:szCs w:val="20"/>
          <w:rPrChange w:id="306" w:author="Krunoslav PREMEC" w:date="2018-01-24T09:59:00Z">
            <w:rPr>
              <w:noProof/>
              <w:sz w:val="20"/>
              <w:szCs w:val="20"/>
            </w:rPr>
          </w:rPrChange>
        </w:rPr>
      </w:r>
      <w:r w:rsidRPr="009B6746">
        <w:rPr>
          <w:noProof/>
          <w:sz w:val="20"/>
          <w:szCs w:val="20"/>
          <w:rPrChange w:id="307" w:author="Krunoslav PREMEC" w:date="2018-01-24T09:59:00Z">
            <w:rPr>
              <w:noProof/>
            </w:rPr>
          </w:rPrChange>
        </w:rPr>
        <w:fldChar w:fldCharType="separate"/>
      </w:r>
      <w:r w:rsidRPr="009B6746">
        <w:rPr>
          <w:noProof/>
          <w:sz w:val="20"/>
          <w:szCs w:val="20"/>
          <w:rPrChange w:id="308" w:author="Krunoslav PREMEC" w:date="2018-01-24T09:59:00Z">
            <w:rPr>
              <w:noProof/>
            </w:rPr>
          </w:rPrChange>
        </w:rPr>
        <w:t>12</w:t>
      </w:r>
      <w:r w:rsidRPr="009B6746">
        <w:rPr>
          <w:noProof/>
          <w:sz w:val="20"/>
          <w:szCs w:val="20"/>
          <w:rPrChange w:id="309" w:author="Krunoslav PREMEC" w:date="2018-01-24T09:59:00Z">
            <w:rPr>
              <w:noProof/>
            </w:rPr>
          </w:rPrChange>
        </w:rPr>
        <w:fldChar w:fldCharType="end"/>
      </w:r>
    </w:p>
    <w:p w14:paraId="5EA21DC1" w14:textId="77777777" w:rsidR="0005738A" w:rsidRPr="009B6746" w:rsidRDefault="0005738A">
      <w:pPr>
        <w:pStyle w:val="TOC6"/>
        <w:tabs>
          <w:tab w:val="left" w:pos="1949"/>
          <w:tab w:val="right" w:leader="dot" w:pos="9977"/>
        </w:tabs>
        <w:rPr>
          <w:noProof/>
          <w:sz w:val="20"/>
          <w:szCs w:val="20"/>
          <w:lang w:val="en-US" w:eastAsia="ja-JP"/>
          <w:rPrChange w:id="310" w:author="Krunoslav PREMEC" w:date="2018-01-24T09:59:00Z">
            <w:rPr>
              <w:noProof/>
              <w:sz w:val="24"/>
              <w:szCs w:val="24"/>
              <w:lang w:val="en-US" w:eastAsia="ja-JP"/>
            </w:rPr>
          </w:rPrChange>
        </w:rPr>
      </w:pPr>
      <w:r w:rsidRPr="009B6746">
        <w:rPr>
          <w:noProof/>
          <w:sz w:val="20"/>
          <w:szCs w:val="20"/>
          <w:rPrChange w:id="311" w:author="Krunoslav PREMEC" w:date="2018-01-24T09:59:00Z">
            <w:rPr>
              <w:noProof/>
            </w:rPr>
          </w:rPrChange>
        </w:rPr>
        <w:t>4.3.1.1</w:t>
      </w:r>
      <w:r w:rsidRPr="009B6746">
        <w:rPr>
          <w:noProof/>
          <w:sz w:val="20"/>
          <w:szCs w:val="20"/>
          <w:lang w:val="en-US" w:eastAsia="ja-JP"/>
          <w:rPrChange w:id="312" w:author="Krunoslav PREMEC" w:date="2018-01-24T09:59:00Z">
            <w:rPr>
              <w:noProof/>
              <w:sz w:val="24"/>
              <w:szCs w:val="24"/>
              <w:lang w:val="en-US" w:eastAsia="ja-JP"/>
            </w:rPr>
          </w:rPrChange>
        </w:rPr>
        <w:tab/>
      </w:r>
      <w:r w:rsidRPr="009B6746">
        <w:rPr>
          <w:noProof/>
          <w:sz w:val="20"/>
          <w:szCs w:val="20"/>
          <w:rPrChange w:id="313" w:author="Krunoslav PREMEC" w:date="2018-01-24T09:59:00Z">
            <w:rPr>
              <w:noProof/>
            </w:rPr>
          </w:rPrChange>
        </w:rPr>
        <w:t>Psychrometric formulae</w:t>
      </w:r>
      <w:r w:rsidRPr="009B6746">
        <w:rPr>
          <w:noProof/>
          <w:sz w:val="20"/>
          <w:szCs w:val="20"/>
          <w:rPrChange w:id="314" w:author="Krunoslav PREMEC" w:date="2018-01-24T09:59:00Z">
            <w:rPr>
              <w:noProof/>
            </w:rPr>
          </w:rPrChange>
        </w:rPr>
        <w:tab/>
      </w:r>
      <w:r w:rsidRPr="009B6746">
        <w:rPr>
          <w:noProof/>
          <w:sz w:val="20"/>
          <w:szCs w:val="20"/>
          <w:rPrChange w:id="315" w:author="Krunoslav PREMEC" w:date="2018-01-24T09:59:00Z">
            <w:rPr>
              <w:noProof/>
            </w:rPr>
          </w:rPrChange>
        </w:rPr>
        <w:fldChar w:fldCharType="begin"/>
      </w:r>
      <w:r w:rsidRPr="009B6746">
        <w:rPr>
          <w:noProof/>
          <w:sz w:val="20"/>
          <w:szCs w:val="20"/>
          <w:rPrChange w:id="316" w:author="Krunoslav PREMEC" w:date="2018-01-24T09:59:00Z">
            <w:rPr>
              <w:noProof/>
            </w:rPr>
          </w:rPrChange>
        </w:rPr>
        <w:instrText xml:space="preserve"> PAGEREF _Toc377844029 \h </w:instrText>
      </w:r>
      <w:r w:rsidRPr="009B6746">
        <w:rPr>
          <w:noProof/>
          <w:sz w:val="20"/>
          <w:szCs w:val="20"/>
          <w:rPrChange w:id="317" w:author="Krunoslav PREMEC" w:date="2018-01-24T09:59:00Z">
            <w:rPr>
              <w:noProof/>
              <w:sz w:val="20"/>
              <w:szCs w:val="20"/>
            </w:rPr>
          </w:rPrChange>
        </w:rPr>
      </w:r>
      <w:r w:rsidRPr="009B6746">
        <w:rPr>
          <w:noProof/>
          <w:sz w:val="20"/>
          <w:szCs w:val="20"/>
          <w:rPrChange w:id="318" w:author="Krunoslav PREMEC" w:date="2018-01-24T09:59:00Z">
            <w:rPr>
              <w:noProof/>
            </w:rPr>
          </w:rPrChange>
        </w:rPr>
        <w:fldChar w:fldCharType="separate"/>
      </w:r>
      <w:r w:rsidRPr="009B6746">
        <w:rPr>
          <w:noProof/>
          <w:sz w:val="20"/>
          <w:szCs w:val="20"/>
          <w:rPrChange w:id="319" w:author="Krunoslav PREMEC" w:date="2018-01-24T09:59:00Z">
            <w:rPr>
              <w:noProof/>
            </w:rPr>
          </w:rPrChange>
        </w:rPr>
        <w:t>12</w:t>
      </w:r>
      <w:r w:rsidRPr="009B6746">
        <w:rPr>
          <w:noProof/>
          <w:sz w:val="20"/>
          <w:szCs w:val="20"/>
          <w:rPrChange w:id="320" w:author="Krunoslav PREMEC" w:date="2018-01-24T09:59:00Z">
            <w:rPr>
              <w:noProof/>
            </w:rPr>
          </w:rPrChange>
        </w:rPr>
        <w:fldChar w:fldCharType="end"/>
      </w:r>
    </w:p>
    <w:p w14:paraId="0C5C53FA" w14:textId="77777777" w:rsidR="0005738A" w:rsidRPr="009B6746" w:rsidRDefault="0005738A">
      <w:pPr>
        <w:pStyle w:val="TOC6"/>
        <w:tabs>
          <w:tab w:val="left" w:pos="1949"/>
          <w:tab w:val="right" w:leader="dot" w:pos="9977"/>
        </w:tabs>
        <w:rPr>
          <w:noProof/>
          <w:sz w:val="20"/>
          <w:szCs w:val="20"/>
          <w:lang w:val="en-US" w:eastAsia="ja-JP"/>
          <w:rPrChange w:id="321" w:author="Krunoslav PREMEC" w:date="2018-01-24T09:59:00Z">
            <w:rPr>
              <w:noProof/>
              <w:sz w:val="24"/>
              <w:szCs w:val="24"/>
              <w:lang w:val="en-US" w:eastAsia="ja-JP"/>
            </w:rPr>
          </w:rPrChange>
        </w:rPr>
      </w:pPr>
      <w:r w:rsidRPr="009B6746">
        <w:rPr>
          <w:noProof/>
          <w:sz w:val="20"/>
          <w:szCs w:val="20"/>
          <w:rPrChange w:id="322" w:author="Krunoslav PREMEC" w:date="2018-01-24T09:59:00Z">
            <w:rPr>
              <w:noProof/>
            </w:rPr>
          </w:rPrChange>
        </w:rPr>
        <w:t>4.3.1.2</w:t>
      </w:r>
      <w:r w:rsidRPr="009B6746">
        <w:rPr>
          <w:noProof/>
          <w:sz w:val="20"/>
          <w:szCs w:val="20"/>
          <w:lang w:val="en-US" w:eastAsia="ja-JP"/>
          <w:rPrChange w:id="323" w:author="Krunoslav PREMEC" w:date="2018-01-24T09:59:00Z">
            <w:rPr>
              <w:noProof/>
              <w:sz w:val="24"/>
              <w:szCs w:val="24"/>
              <w:lang w:val="en-US" w:eastAsia="ja-JP"/>
            </w:rPr>
          </w:rPrChange>
        </w:rPr>
        <w:tab/>
      </w:r>
      <w:r w:rsidRPr="009B6746">
        <w:rPr>
          <w:noProof/>
          <w:sz w:val="20"/>
          <w:szCs w:val="20"/>
          <w:rPrChange w:id="324" w:author="Krunoslav PREMEC" w:date="2018-01-24T09:59:00Z">
            <w:rPr>
              <w:noProof/>
            </w:rPr>
          </w:rPrChange>
        </w:rPr>
        <w:t>The specification of a psychrometer</w:t>
      </w:r>
      <w:r w:rsidRPr="009B6746">
        <w:rPr>
          <w:noProof/>
          <w:sz w:val="20"/>
          <w:szCs w:val="20"/>
          <w:rPrChange w:id="325" w:author="Krunoslav PREMEC" w:date="2018-01-24T09:59:00Z">
            <w:rPr>
              <w:noProof/>
            </w:rPr>
          </w:rPrChange>
        </w:rPr>
        <w:tab/>
      </w:r>
      <w:r w:rsidRPr="009B6746">
        <w:rPr>
          <w:noProof/>
          <w:sz w:val="20"/>
          <w:szCs w:val="20"/>
          <w:rPrChange w:id="326" w:author="Krunoslav PREMEC" w:date="2018-01-24T09:59:00Z">
            <w:rPr>
              <w:noProof/>
            </w:rPr>
          </w:rPrChange>
        </w:rPr>
        <w:fldChar w:fldCharType="begin"/>
      </w:r>
      <w:r w:rsidRPr="009B6746">
        <w:rPr>
          <w:noProof/>
          <w:sz w:val="20"/>
          <w:szCs w:val="20"/>
          <w:rPrChange w:id="327" w:author="Krunoslav PREMEC" w:date="2018-01-24T09:59:00Z">
            <w:rPr>
              <w:noProof/>
            </w:rPr>
          </w:rPrChange>
        </w:rPr>
        <w:instrText xml:space="preserve"> PAGEREF _Toc377844030 \h </w:instrText>
      </w:r>
      <w:r w:rsidRPr="009B6746">
        <w:rPr>
          <w:noProof/>
          <w:sz w:val="20"/>
          <w:szCs w:val="20"/>
          <w:rPrChange w:id="328" w:author="Krunoslav PREMEC" w:date="2018-01-24T09:59:00Z">
            <w:rPr>
              <w:noProof/>
              <w:sz w:val="20"/>
              <w:szCs w:val="20"/>
            </w:rPr>
          </w:rPrChange>
        </w:rPr>
      </w:r>
      <w:r w:rsidRPr="009B6746">
        <w:rPr>
          <w:noProof/>
          <w:sz w:val="20"/>
          <w:szCs w:val="20"/>
          <w:rPrChange w:id="329" w:author="Krunoslav PREMEC" w:date="2018-01-24T09:59:00Z">
            <w:rPr>
              <w:noProof/>
            </w:rPr>
          </w:rPrChange>
        </w:rPr>
        <w:fldChar w:fldCharType="separate"/>
      </w:r>
      <w:r w:rsidRPr="009B6746">
        <w:rPr>
          <w:noProof/>
          <w:sz w:val="20"/>
          <w:szCs w:val="20"/>
          <w:rPrChange w:id="330" w:author="Krunoslav PREMEC" w:date="2018-01-24T09:59:00Z">
            <w:rPr>
              <w:noProof/>
            </w:rPr>
          </w:rPrChange>
        </w:rPr>
        <w:t>12</w:t>
      </w:r>
      <w:r w:rsidRPr="009B6746">
        <w:rPr>
          <w:noProof/>
          <w:sz w:val="20"/>
          <w:szCs w:val="20"/>
          <w:rPrChange w:id="331" w:author="Krunoslav PREMEC" w:date="2018-01-24T09:59:00Z">
            <w:rPr>
              <w:noProof/>
            </w:rPr>
          </w:rPrChange>
        </w:rPr>
        <w:fldChar w:fldCharType="end"/>
      </w:r>
    </w:p>
    <w:p w14:paraId="4D0E4FA6" w14:textId="77777777" w:rsidR="0005738A" w:rsidRPr="009B6746" w:rsidRDefault="0005738A">
      <w:pPr>
        <w:pStyle w:val="TOC6"/>
        <w:tabs>
          <w:tab w:val="left" w:pos="1949"/>
          <w:tab w:val="right" w:leader="dot" w:pos="9977"/>
        </w:tabs>
        <w:rPr>
          <w:noProof/>
          <w:sz w:val="20"/>
          <w:szCs w:val="20"/>
          <w:lang w:val="en-US" w:eastAsia="ja-JP"/>
          <w:rPrChange w:id="332" w:author="Krunoslav PREMEC" w:date="2018-01-24T09:59:00Z">
            <w:rPr>
              <w:noProof/>
              <w:sz w:val="24"/>
              <w:szCs w:val="24"/>
              <w:lang w:val="en-US" w:eastAsia="ja-JP"/>
            </w:rPr>
          </w:rPrChange>
        </w:rPr>
      </w:pPr>
      <w:r w:rsidRPr="009B6746">
        <w:rPr>
          <w:noProof/>
          <w:sz w:val="20"/>
          <w:szCs w:val="20"/>
          <w:rPrChange w:id="333" w:author="Krunoslav PREMEC" w:date="2018-01-24T09:59:00Z">
            <w:rPr>
              <w:noProof/>
            </w:rPr>
          </w:rPrChange>
        </w:rPr>
        <w:t>4.3.1.3</w:t>
      </w:r>
      <w:r w:rsidRPr="009B6746">
        <w:rPr>
          <w:noProof/>
          <w:sz w:val="20"/>
          <w:szCs w:val="20"/>
          <w:lang w:val="en-US" w:eastAsia="ja-JP"/>
          <w:rPrChange w:id="334" w:author="Krunoslav PREMEC" w:date="2018-01-24T09:59:00Z">
            <w:rPr>
              <w:noProof/>
              <w:sz w:val="24"/>
              <w:szCs w:val="24"/>
              <w:lang w:val="en-US" w:eastAsia="ja-JP"/>
            </w:rPr>
          </w:rPrChange>
        </w:rPr>
        <w:tab/>
      </w:r>
      <w:r w:rsidRPr="009B6746">
        <w:rPr>
          <w:noProof/>
          <w:sz w:val="20"/>
          <w:szCs w:val="20"/>
          <w:rPrChange w:id="335" w:author="Krunoslav PREMEC" w:date="2018-01-24T09:59:00Z">
            <w:rPr>
              <w:noProof/>
            </w:rPr>
          </w:rPrChange>
        </w:rPr>
        <w:t>The wet-bulb sleeve</w:t>
      </w:r>
      <w:r w:rsidRPr="009B6746">
        <w:rPr>
          <w:noProof/>
          <w:sz w:val="20"/>
          <w:szCs w:val="20"/>
          <w:rPrChange w:id="336" w:author="Krunoslav PREMEC" w:date="2018-01-24T09:59:00Z">
            <w:rPr>
              <w:noProof/>
            </w:rPr>
          </w:rPrChange>
        </w:rPr>
        <w:tab/>
      </w:r>
      <w:r w:rsidRPr="009B6746">
        <w:rPr>
          <w:noProof/>
          <w:sz w:val="20"/>
          <w:szCs w:val="20"/>
          <w:rPrChange w:id="337" w:author="Krunoslav PREMEC" w:date="2018-01-24T09:59:00Z">
            <w:rPr>
              <w:noProof/>
            </w:rPr>
          </w:rPrChange>
        </w:rPr>
        <w:fldChar w:fldCharType="begin"/>
      </w:r>
      <w:r w:rsidRPr="009B6746">
        <w:rPr>
          <w:noProof/>
          <w:sz w:val="20"/>
          <w:szCs w:val="20"/>
          <w:rPrChange w:id="338" w:author="Krunoslav PREMEC" w:date="2018-01-24T09:59:00Z">
            <w:rPr>
              <w:noProof/>
            </w:rPr>
          </w:rPrChange>
        </w:rPr>
        <w:instrText xml:space="preserve"> PAGEREF _Toc377844031 \h </w:instrText>
      </w:r>
      <w:r w:rsidRPr="009B6746">
        <w:rPr>
          <w:noProof/>
          <w:sz w:val="20"/>
          <w:szCs w:val="20"/>
          <w:rPrChange w:id="339" w:author="Krunoslav PREMEC" w:date="2018-01-24T09:59:00Z">
            <w:rPr>
              <w:noProof/>
              <w:sz w:val="20"/>
              <w:szCs w:val="20"/>
            </w:rPr>
          </w:rPrChange>
        </w:rPr>
      </w:r>
      <w:r w:rsidRPr="009B6746">
        <w:rPr>
          <w:noProof/>
          <w:sz w:val="20"/>
          <w:szCs w:val="20"/>
          <w:rPrChange w:id="340" w:author="Krunoslav PREMEC" w:date="2018-01-24T09:59:00Z">
            <w:rPr>
              <w:noProof/>
            </w:rPr>
          </w:rPrChange>
        </w:rPr>
        <w:fldChar w:fldCharType="separate"/>
      </w:r>
      <w:r w:rsidRPr="009B6746">
        <w:rPr>
          <w:noProof/>
          <w:sz w:val="20"/>
          <w:szCs w:val="20"/>
          <w:rPrChange w:id="341" w:author="Krunoslav PREMEC" w:date="2018-01-24T09:59:00Z">
            <w:rPr>
              <w:noProof/>
            </w:rPr>
          </w:rPrChange>
        </w:rPr>
        <w:t>13</w:t>
      </w:r>
      <w:r w:rsidRPr="009B6746">
        <w:rPr>
          <w:noProof/>
          <w:sz w:val="20"/>
          <w:szCs w:val="20"/>
          <w:rPrChange w:id="342" w:author="Krunoslav PREMEC" w:date="2018-01-24T09:59:00Z">
            <w:rPr>
              <w:noProof/>
            </w:rPr>
          </w:rPrChange>
        </w:rPr>
        <w:fldChar w:fldCharType="end"/>
      </w:r>
    </w:p>
    <w:p w14:paraId="39126521" w14:textId="77777777" w:rsidR="0005738A" w:rsidRPr="009B6746" w:rsidRDefault="0005738A">
      <w:pPr>
        <w:pStyle w:val="TOC6"/>
        <w:tabs>
          <w:tab w:val="left" w:pos="1949"/>
          <w:tab w:val="right" w:leader="dot" w:pos="9977"/>
        </w:tabs>
        <w:rPr>
          <w:noProof/>
          <w:sz w:val="20"/>
          <w:szCs w:val="20"/>
          <w:lang w:val="en-US" w:eastAsia="ja-JP"/>
          <w:rPrChange w:id="343" w:author="Krunoslav PREMEC" w:date="2018-01-24T09:59:00Z">
            <w:rPr>
              <w:noProof/>
              <w:sz w:val="24"/>
              <w:szCs w:val="24"/>
              <w:lang w:val="en-US" w:eastAsia="ja-JP"/>
            </w:rPr>
          </w:rPrChange>
        </w:rPr>
      </w:pPr>
      <w:r w:rsidRPr="009B6746">
        <w:rPr>
          <w:noProof/>
          <w:sz w:val="20"/>
          <w:szCs w:val="20"/>
          <w:rPrChange w:id="344" w:author="Krunoslav PREMEC" w:date="2018-01-24T09:59:00Z">
            <w:rPr>
              <w:noProof/>
            </w:rPr>
          </w:rPrChange>
        </w:rPr>
        <w:t>4.3.1.4</w:t>
      </w:r>
      <w:r w:rsidRPr="009B6746">
        <w:rPr>
          <w:noProof/>
          <w:sz w:val="20"/>
          <w:szCs w:val="20"/>
          <w:lang w:val="en-US" w:eastAsia="ja-JP"/>
          <w:rPrChange w:id="345" w:author="Krunoslav PREMEC" w:date="2018-01-24T09:59:00Z">
            <w:rPr>
              <w:noProof/>
              <w:sz w:val="24"/>
              <w:szCs w:val="24"/>
              <w:lang w:val="en-US" w:eastAsia="ja-JP"/>
            </w:rPr>
          </w:rPrChange>
        </w:rPr>
        <w:tab/>
      </w:r>
      <w:r w:rsidRPr="009B6746">
        <w:rPr>
          <w:noProof/>
          <w:sz w:val="20"/>
          <w:szCs w:val="20"/>
          <w:rPrChange w:id="346" w:author="Krunoslav PREMEC" w:date="2018-01-24T09:59:00Z">
            <w:rPr>
              <w:noProof/>
            </w:rPr>
          </w:rPrChange>
        </w:rPr>
        <w:t>Operation of the wet bulb below freezing</w:t>
      </w:r>
      <w:r w:rsidRPr="009B6746">
        <w:rPr>
          <w:noProof/>
          <w:sz w:val="20"/>
          <w:szCs w:val="20"/>
          <w:rPrChange w:id="347" w:author="Krunoslav PREMEC" w:date="2018-01-24T09:59:00Z">
            <w:rPr>
              <w:noProof/>
            </w:rPr>
          </w:rPrChange>
        </w:rPr>
        <w:tab/>
      </w:r>
      <w:r w:rsidRPr="009B6746">
        <w:rPr>
          <w:noProof/>
          <w:sz w:val="20"/>
          <w:szCs w:val="20"/>
          <w:rPrChange w:id="348" w:author="Krunoslav PREMEC" w:date="2018-01-24T09:59:00Z">
            <w:rPr>
              <w:noProof/>
            </w:rPr>
          </w:rPrChange>
        </w:rPr>
        <w:fldChar w:fldCharType="begin"/>
      </w:r>
      <w:r w:rsidRPr="009B6746">
        <w:rPr>
          <w:noProof/>
          <w:sz w:val="20"/>
          <w:szCs w:val="20"/>
          <w:rPrChange w:id="349" w:author="Krunoslav PREMEC" w:date="2018-01-24T09:59:00Z">
            <w:rPr>
              <w:noProof/>
            </w:rPr>
          </w:rPrChange>
        </w:rPr>
        <w:instrText xml:space="preserve"> PAGEREF _Toc377844032 \h </w:instrText>
      </w:r>
      <w:r w:rsidRPr="009B6746">
        <w:rPr>
          <w:noProof/>
          <w:sz w:val="20"/>
          <w:szCs w:val="20"/>
          <w:rPrChange w:id="350" w:author="Krunoslav PREMEC" w:date="2018-01-24T09:59:00Z">
            <w:rPr>
              <w:noProof/>
              <w:sz w:val="20"/>
              <w:szCs w:val="20"/>
            </w:rPr>
          </w:rPrChange>
        </w:rPr>
      </w:r>
      <w:r w:rsidRPr="009B6746">
        <w:rPr>
          <w:noProof/>
          <w:sz w:val="20"/>
          <w:szCs w:val="20"/>
          <w:rPrChange w:id="351" w:author="Krunoslav PREMEC" w:date="2018-01-24T09:59:00Z">
            <w:rPr>
              <w:noProof/>
            </w:rPr>
          </w:rPrChange>
        </w:rPr>
        <w:fldChar w:fldCharType="separate"/>
      </w:r>
      <w:r w:rsidRPr="009B6746">
        <w:rPr>
          <w:noProof/>
          <w:sz w:val="20"/>
          <w:szCs w:val="20"/>
          <w:rPrChange w:id="352" w:author="Krunoslav PREMEC" w:date="2018-01-24T09:59:00Z">
            <w:rPr>
              <w:noProof/>
            </w:rPr>
          </w:rPrChange>
        </w:rPr>
        <w:t>13</w:t>
      </w:r>
      <w:r w:rsidRPr="009B6746">
        <w:rPr>
          <w:noProof/>
          <w:sz w:val="20"/>
          <w:szCs w:val="20"/>
          <w:rPrChange w:id="353" w:author="Krunoslav PREMEC" w:date="2018-01-24T09:59:00Z">
            <w:rPr>
              <w:noProof/>
            </w:rPr>
          </w:rPrChange>
        </w:rPr>
        <w:fldChar w:fldCharType="end"/>
      </w:r>
    </w:p>
    <w:p w14:paraId="11BE63F4" w14:textId="77777777" w:rsidR="0005738A" w:rsidRPr="009B6746" w:rsidRDefault="0005738A">
      <w:pPr>
        <w:pStyle w:val="TOC6"/>
        <w:tabs>
          <w:tab w:val="left" w:pos="1949"/>
          <w:tab w:val="right" w:leader="dot" w:pos="9977"/>
        </w:tabs>
        <w:rPr>
          <w:noProof/>
          <w:sz w:val="20"/>
          <w:szCs w:val="20"/>
          <w:lang w:val="en-US" w:eastAsia="ja-JP"/>
          <w:rPrChange w:id="354" w:author="Krunoslav PREMEC" w:date="2018-01-24T09:59:00Z">
            <w:rPr>
              <w:noProof/>
              <w:sz w:val="24"/>
              <w:szCs w:val="24"/>
              <w:lang w:val="en-US" w:eastAsia="ja-JP"/>
            </w:rPr>
          </w:rPrChange>
        </w:rPr>
      </w:pPr>
      <w:r w:rsidRPr="009B6746">
        <w:rPr>
          <w:rFonts w:cs="StoneSans"/>
          <w:noProof/>
          <w:sz w:val="20"/>
          <w:szCs w:val="20"/>
          <w:rPrChange w:id="355" w:author="Krunoslav PREMEC" w:date="2018-01-24T09:59:00Z">
            <w:rPr>
              <w:rFonts w:cs="StoneSans"/>
              <w:noProof/>
            </w:rPr>
          </w:rPrChange>
        </w:rPr>
        <w:t>4.3.1.5</w:t>
      </w:r>
      <w:r w:rsidRPr="009B6746">
        <w:rPr>
          <w:noProof/>
          <w:sz w:val="20"/>
          <w:szCs w:val="20"/>
          <w:lang w:val="en-US" w:eastAsia="ja-JP"/>
          <w:rPrChange w:id="356" w:author="Krunoslav PREMEC" w:date="2018-01-24T09:59:00Z">
            <w:rPr>
              <w:noProof/>
              <w:sz w:val="24"/>
              <w:szCs w:val="24"/>
              <w:lang w:val="en-US" w:eastAsia="ja-JP"/>
            </w:rPr>
          </w:rPrChange>
        </w:rPr>
        <w:tab/>
      </w:r>
      <w:r w:rsidRPr="009B6746">
        <w:rPr>
          <w:noProof/>
          <w:sz w:val="20"/>
          <w:szCs w:val="20"/>
          <w:rPrChange w:id="357" w:author="Krunoslav PREMEC" w:date="2018-01-24T09:59:00Z">
            <w:rPr>
              <w:noProof/>
            </w:rPr>
          </w:rPrChange>
        </w:rPr>
        <w:t>General procedure for making observations</w:t>
      </w:r>
      <w:r w:rsidRPr="009B6746">
        <w:rPr>
          <w:noProof/>
          <w:sz w:val="20"/>
          <w:szCs w:val="20"/>
          <w:rPrChange w:id="358" w:author="Krunoslav PREMEC" w:date="2018-01-24T09:59:00Z">
            <w:rPr>
              <w:noProof/>
            </w:rPr>
          </w:rPrChange>
        </w:rPr>
        <w:tab/>
      </w:r>
      <w:r w:rsidRPr="009B6746">
        <w:rPr>
          <w:noProof/>
          <w:sz w:val="20"/>
          <w:szCs w:val="20"/>
          <w:rPrChange w:id="359" w:author="Krunoslav PREMEC" w:date="2018-01-24T09:59:00Z">
            <w:rPr>
              <w:noProof/>
            </w:rPr>
          </w:rPrChange>
        </w:rPr>
        <w:fldChar w:fldCharType="begin"/>
      </w:r>
      <w:r w:rsidRPr="009B6746">
        <w:rPr>
          <w:noProof/>
          <w:sz w:val="20"/>
          <w:szCs w:val="20"/>
          <w:rPrChange w:id="360" w:author="Krunoslav PREMEC" w:date="2018-01-24T09:59:00Z">
            <w:rPr>
              <w:noProof/>
            </w:rPr>
          </w:rPrChange>
        </w:rPr>
        <w:instrText xml:space="preserve"> PAGEREF _Toc377844033 \h </w:instrText>
      </w:r>
      <w:r w:rsidRPr="009B6746">
        <w:rPr>
          <w:noProof/>
          <w:sz w:val="20"/>
          <w:szCs w:val="20"/>
          <w:rPrChange w:id="361" w:author="Krunoslav PREMEC" w:date="2018-01-24T09:59:00Z">
            <w:rPr>
              <w:noProof/>
              <w:sz w:val="20"/>
              <w:szCs w:val="20"/>
            </w:rPr>
          </w:rPrChange>
        </w:rPr>
      </w:r>
      <w:r w:rsidRPr="009B6746">
        <w:rPr>
          <w:noProof/>
          <w:sz w:val="20"/>
          <w:szCs w:val="20"/>
          <w:rPrChange w:id="362" w:author="Krunoslav PREMEC" w:date="2018-01-24T09:59:00Z">
            <w:rPr>
              <w:noProof/>
            </w:rPr>
          </w:rPrChange>
        </w:rPr>
        <w:fldChar w:fldCharType="separate"/>
      </w:r>
      <w:r w:rsidRPr="009B6746">
        <w:rPr>
          <w:noProof/>
          <w:sz w:val="20"/>
          <w:szCs w:val="20"/>
          <w:rPrChange w:id="363" w:author="Krunoslav PREMEC" w:date="2018-01-24T09:59:00Z">
            <w:rPr>
              <w:noProof/>
            </w:rPr>
          </w:rPrChange>
        </w:rPr>
        <w:t>14</w:t>
      </w:r>
      <w:r w:rsidRPr="009B6746">
        <w:rPr>
          <w:noProof/>
          <w:sz w:val="20"/>
          <w:szCs w:val="20"/>
          <w:rPrChange w:id="364" w:author="Krunoslav PREMEC" w:date="2018-01-24T09:59:00Z">
            <w:rPr>
              <w:noProof/>
            </w:rPr>
          </w:rPrChange>
        </w:rPr>
        <w:fldChar w:fldCharType="end"/>
      </w:r>
    </w:p>
    <w:p w14:paraId="500D4D9F" w14:textId="77777777" w:rsidR="0005738A" w:rsidRPr="009B6746" w:rsidRDefault="0005738A">
      <w:pPr>
        <w:pStyle w:val="TOC6"/>
        <w:tabs>
          <w:tab w:val="left" w:pos="1949"/>
          <w:tab w:val="right" w:leader="dot" w:pos="9977"/>
        </w:tabs>
        <w:rPr>
          <w:noProof/>
          <w:sz w:val="20"/>
          <w:szCs w:val="20"/>
          <w:lang w:val="en-US" w:eastAsia="ja-JP"/>
          <w:rPrChange w:id="365" w:author="Krunoslav PREMEC" w:date="2018-01-24T09:59:00Z">
            <w:rPr>
              <w:noProof/>
              <w:sz w:val="24"/>
              <w:szCs w:val="24"/>
              <w:lang w:val="en-US" w:eastAsia="ja-JP"/>
            </w:rPr>
          </w:rPrChange>
        </w:rPr>
      </w:pPr>
      <w:r w:rsidRPr="009B6746">
        <w:rPr>
          <w:noProof/>
          <w:sz w:val="20"/>
          <w:szCs w:val="20"/>
          <w:rPrChange w:id="366" w:author="Krunoslav PREMEC" w:date="2018-01-24T09:59:00Z">
            <w:rPr>
              <w:noProof/>
            </w:rPr>
          </w:rPrChange>
        </w:rPr>
        <w:t>4.3.1.6</w:t>
      </w:r>
      <w:r w:rsidRPr="009B6746">
        <w:rPr>
          <w:noProof/>
          <w:sz w:val="20"/>
          <w:szCs w:val="20"/>
          <w:lang w:val="en-US" w:eastAsia="ja-JP"/>
          <w:rPrChange w:id="367" w:author="Krunoslav PREMEC" w:date="2018-01-24T09:59:00Z">
            <w:rPr>
              <w:noProof/>
              <w:sz w:val="24"/>
              <w:szCs w:val="24"/>
              <w:lang w:val="en-US" w:eastAsia="ja-JP"/>
            </w:rPr>
          </w:rPrChange>
        </w:rPr>
        <w:tab/>
      </w:r>
      <w:r w:rsidRPr="009B6746">
        <w:rPr>
          <w:noProof/>
          <w:sz w:val="20"/>
          <w:szCs w:val="20"/>
          <w:rPrChange w:id="368" w:author="Krunoslav PREMEC" w:date="2018-01-24T09:59:00Z">
            <w:rPr>
              <w:noProof/>
            </w:rPr>
          </w:rPrChange>
        </w:rPr>
        <w:t>Use of electrical resistance thermometers</w:t>
      </w:r>
      <w:r w:rsidRPr="009B6746">
        <w:rPr>
          <w:noProof/>
          <w:sz w:val="20"/>
          <w:szCs w:val="20"/>
          <w:rPrChange w:id="369" w:author="Krunoslav PREMEC" w:date="2018-01-24T09:59:00Z">
            <w:rPr>
              <w:noProof/>
            </w:rPr>
          </w:rPrChange>
        </w:rPr>
        <w:tab/>
      </w:r>
      <w:r w:rsidRPr="009B6746">
        <w:rPr>
          <w:noProof/>
          <w:sz w:val="20"/>
          <w:szCs w:val="20"/>
          <w:rPrChange w:id="370" w:author="Krunoslav PREMEC" w:date="2018-01-24T09:59:00Z">
            <w:rPr>
              <w:noProof/>
            </w:rPr>
          </w:rPrChange>
        </w:rPr>
        <w:fldChar w:fldCharType="begin"/>
      </w:r>
      <w:r w:rsidRPr="009B6746">
        <w:rPr>
          <w:noProof/>
          <w:sz w:val="20"/>
          <w:szCs w:val="20"/>
          <w:rPrChange w:id="371" w:author="Krunoslav PREMEC" w:date="2018-01-24T09:59:00Z">
            <w:rPr>
              <w:noProof/>
            </w:rPr>
          </w:rPrChange>
        </w:rPr>
        <w:instrText xml:space="preserve"> PAGEREF _Toc377844034 \h </w:instrText>
      </w:r>
      <w:r w:rsidRPr="009B6746">
        <w:rPr>
          <w:noProof/>
          <w:sz w:val="20"/>
          <w:szCs w:val="20"/>
          <w:rPrChange w:id="372" w:author="Krunoslav PREMEC" w:date="2018-01-24T09:59:00Z">
            <w:rPr>
              <w:noProof/>
              <w:sz w:val="20"/>
              <w:szCs w:val="20"/>
            </w:rPr>
          </w:rPrChange>
        </w:rPr>
      </w:r>
      <w:r w:rsidRPr="009B6746">
        <w:rPr>
          <w:noProof/>
          <w:sz w:val="20"/>
          <w:szCs w:val="20"/>
          <w:rPrChange w:id="373" w:author="Krunoslav PREMEC" w:date="2018-01-24T09:59:00Z">
            <w:rPr>
              <w:noProof/>
            </w:rPr>
          </w:rPrChange>
        </w:rPr>
        <w:fldChar w:fldCharType="separate"/>
      </w:r>
      <w:r w:rsidRPr="009B6746">
        <w:rPr>
          <w:noProof/>
          <w:sz w:val="20"/>
          <w:szCs w:val="20"/>
          <w:rPrChange w:id="374" w:author="Krunoslav PREMEC" w:date="2018-01-24T09:59:00Z">
            <w:rPr>
              <w:noProof/>
            </w:rPr>
          </w:rPrChange>
        </w:rPr>
        <w:t>14</w:t>
      </w:r>
      <w:r w:rsidRPr="009B6746">
        <w:rPr>
          <w:noProof/>
          <w:sz w:val="20"/>
          <w:szCs w:val="20"/>
          <w:rPrChange w:id="375" w:author="Krunoslav PREMEC" w:date="2018-01-24T09:59:00Z">
            <w:rPr>
              <w:noProof/>
            </w:rPr>
          </w:rPrChange>
        </w:rPr>
        <w:fldChar w:fldCharType="end"/>
      </w:r>
    </w:p>
    <w:p w14:paraId="2967BFA1" w14:textId="77777777" w:rsidR="0005738A" w:rsidRPr="009B6746" w:rsidRDefault="0005738A">
      <w:pPr>
        <w:pStyle w:val="TOC6"/>
        <w:tabs>
          <w:tab w:val="left" w:pos="1949"/>
          <w:tab w:val="right" w:leader="dot" w:pos="9977"/>
        </w:tabs>
        <w:rPr>
          <w:noProof/>
          <w:sz w:val="20"/>
          <w:szCs w:val="20"/>
          <w:lang w:val="en-US" w:eastAsia="ja-JP"/>
          <w:rPrChange w:id="376" w:author="Krunoslav PREMEC" w:date="2018-01-24T09:59:00Z">
            <w:rPr>
              <w:noProof/>
              <w:sz w:val="24"/>
              <w:szCs w:val="24"/>
              <w:lang w:val="en-US" w:eastAsia="ja-JP"/>
            </w:rPr>
          </w:rPrChange>
        </w:rPr>
      </w:pPr>
      <w:r w:rsidRPr="009B6746">
        <w:rPr>
          <w:noProof/>
          <w:sz w:val="20"/>
          <w:szCs w:val="20"/>
          <w:rPrChange w:id="377" w:author="Krunoslav PREMEC" w:date="2018-01-24T09:59:00Z">
            <w:rPr>
              <w:noProof/>
            </w:rPr>
          </w:rPrChange>
        </w:rPr>
        <w:t>4.3.1.7</w:t>
      </w:r>
      <w:r w:rsidRPr="009B6746">
        <w:rPr>
          <w:noProof/>
          <w:sz w:val="20"/>
          <w:szCs w:val="20"/>
          <w:lang w:val="en-US" w:eastAsia="ja-JP"/>
          <w:rPrChange w:id="378" w:author="Krunoslav PREMEC" w:date="2018-01-24T09:59:00Z">
            <w:rPr>
              <w:noProof/>
              <w:sz w:val="24"/>
              <w:szCs w:val="24"/>
              <w:lang w:val="en-US" w:eastAsia="ja-JP"/>
            </w:rPr>
          </w:rPrChange>
        </w:rPr>
        <w:tab/>
      </w:r>
      <w:r w:rsidRPr="009B6746">
        <w:rPr>
          <w:noProof/>
          <w:sz w:val="20"/>
          <w:szCs w:val="20"/>
          <w:rPrChange w:id="379" w:author="Krunoslav PREMEC" w:date="2018-01-24T09:59:00Z">
            <w:rPr>
              <w:noProof/>
            </w:rPr>
          </w:rPrChange>
        </w:rPr>
        <w:t>Psychrometric formulae and tables</w:t>
      </w:r>
      <w:r w:rsidRPr="009B6746">
        <w:rPr>
          <w:noProof/>
          <w:sz w:val="20"/>
          <w:szCs w:val="20"/>
          <w:rPrChange w:id="380" w:author="Krunoslav PREMEC" w:date="2018-01-24T09:59:00Z">
            <w:rPr>
              <w:noProof/>
            </w:rPr>
          </w:rPrChange>
        </w:rPr>
        <w:tab/>
      </w:r>
      <w:r w:rsidRPr="009B6746">
        <w:rPr>
          <w:noProof/>
          <w:sz w:val="20"/>
          <w:szCs w:val="20"/>
          <w:rPrChange w:id="381" w:author="Krunoslav PREMEC" w:date="2018-01-24T09:59:00Z">
            <w:rPr>
              <w:noProof/>
            </w:rPr>
          </w:rPrChange>
        </w:rPr>
        <w:fldChar w:fldCharType="begin"/>
      </w:r>
      <w:r w:rsidRPr="009B6746">
        <w:rPr>
          <w:noProof/>
          <w:sz w:val="20"/>
          <w:szCs w:val="20"/>
          <w:rPrChange w:id="382" w:author="Krunoslav PREMEC" w:date="2018-01-24T09:59:00Z">
            <w:rPr>
              <w:noProof/>
            </w:rPr>
          </w:rPrChange>
        </w:rPr>
        <w:instrText xml:space="preserve"> PAGEREF _Toc377844035 \h </w:instrText>
      </w:r>
      <w:r w:rsidRPr="009B6746">
        <w:rPr>
          <w:noProof/>
          <w:sz w:val="20"/>
          <w:szCs w:val="20"/>
          <w:rPrChange w:id="383" w:author="Krunoslav PREMEC" w:date="2018-01-24T09:59:00Z">
            <w:rPr>
              <w:noProof/>
              <w:sz w:val="20"/>
              <w:szCs w:val="20"/>
            </w:rPr>
          </w:rPrChange>
        </w:rPr>
      </w:r>
      <w:r w:rsidRPr="009B6746">
        <w:rPr>
          <w:noProof/>
          <w:sz w:val="20"/>
          <w:szCs w:val="20"/>
          <w:rPrChange w:id="384" w:author="Krunoslav PREMEC" w:date="2018-01-24T09:59:00Z">
            <w:rPr>
              <w:noProof/>
            </w:rPr>
          </w:rPrChange>
        </w:rPr>
        <w:fldChar w:fldCharType="separate"/>
      </w:r>
      <w:r w:rsidRPr="009B6746">
        <w:rPr>
          <w:noProof/>
          <w:sz w:val="20"/>
          <w:szCs w:val="20"/>
          <w:rPrChange w:id="385" w:author="Krunoslav PREMEC" w:date="2018-01-24T09:59:00Z">
            <w:rPr>
              <w:noProof/>
            </w:rPr>
          </w:rPrChange>
        </w:rPr>
        <w:t>15</w:t>
      </w:r>
      <w:r w:rsidRPr="009B6746">
        <w:rPr>
          <w:noProof/>
          <w:sz w:val="20"/>
          <w:szCs w:val="20"/>
          <w:rPrChange w:id="386" w:author="Krunoslav PREMEC" w:date="2018-01-24T09:59:00Z">
            <w:rPr>
              <w:noProof/>
            </w:rPr>
          </w:rPrChange>
        </w:rPr>
        <w:fldChar w:fldCharType="end"/>
      </w:r>
    </w:p>
    <w:p w14:paraId="0C2F486D" w14:textId="77777777" w:rsidR="0005738A" w:rsidRPr="009B6746" w:rsidRDefault="0005738A">
      <w:pPr>
        <w:pStyle w:val="TOC6"/>
        <w:tabs>
          <w:tab w:val="left" w:pos="1949"/>
          <w:tab w:val="right" w:leader="dot" w:pos="9977"/>
        </w:tabs>
        <w:rPr>
          <w:noProof/>
          <w:sz w:val="20"/>
          <w:szCs w:val="20"/>
          <w:lang w:val="en-US" w:eastAsia="ja-JP"/>
          <w:rPrChange w:id="387" w:author="Krunoslav PREMEC" w:date="2018-01-24T09:59:00Z">
            <w:rPr>
              <w:noProof/>
              <w:sz w:val="24"/>
              <w:szCs w:val="24"/>
              <w:lang w:val="en-US" w:eastAsia="ja-JP"/>
            </w:rPr>
          </w:rPrChange>
        </w:rPr>
      </w:pPr>
      <w:r w:rsidRPr="009B6746">
        <w:rPr>
          <w:noProof/>
          <w:sz w:val="20"/>
          <w:szCs w:val="20"/>
          <w:rPrChange w:id="388" w:author="Krunoslav PREMEC" w:date="2018-01-24T09:59:00Z">
            <w:rPr>
              <w:noProof/>
            </w:rPr>
          </w:rPrChange>
        </w:rPr>
        <w:t>4.3.1.8</w:t>
      </w:r>
      <w:r w:rsidRPr="009B6746">
        <w:rPr>
          <w:noProof/>
          <w:sz w:val="20"/>
          <w:szCs w:val="20"/>
          <w:lang w:val="en-US" w:eastAsia="ja-JP"/>
          <w:rPrChange w:id="389" w:author="Krunoslav PREMEC" w:date="2018-01-24T09:59:00Z">
            <w:rPr>
              <w:noProof/>
              <w:sz w:val="24"/>
              <w:szCs w:val="24"/>
              <w:lang w:val="en-US" w:eastAsia="ja-JP"/>
            </w:rPr>
          </w:rPrChange>
        </w:rPr>
        <w:tab/>
      </w:r>
      <w:r w:rsidRPr="009B6746">
        <w:rPr>
          <w:noProof/>
          <w:sz w:val="20"/>
          <w:szCs w:val="20"/>
          <w:rPrChange w:id="390" w:author="Krunoslav PREMEC" w:date="2018-01-24T09:59:00Z">
            <w:rPr>
              <w:noProof/>
            </w:rPr>
          </w:rPrChange>
        </w:rPr>
        <w:t>Sources of error in psychrometry</w:t>
      </w:r>
      <w:r w:rsidRPr="009B6746">
        <w:rPr>
          <w:noProof/>
          <w:sz w:val="20"/>
          <w:szCs w:val="20"/>
          <w:rPrChange w:id="391" w:author="Krunoslav PREMEC" w:date="2018-01-24T09:59:00Z">
            <w:rPr>
              <w:noProof/>
            </w:rPr>
          </w:rPrChange>
        </w:rPr>
        <w:tab/>
      </w:r>
      <w:r w:rsidRPr="009B6746">
        <w:rPr>
          <w:noProof/>
          <w:sz w:val="20"/>
          <w:szCs w:val="20"/>
          <w:rPrChange w:id="392" w:author="Krunoslav PREMEC" w:date="2018-01-24T09:59:00Z">
            <w:rPr>
              <w:noProof/>
            </w:rPr>
          </w:rPrChange>
        </w:rPr>
        <w:fldChar w:fldCharType="begin"/>
      </w:r>
      <w:r w:rsidRPr="009B6746">
        <w:rPr>
          <w:noProof/>
          <w:sz w:val="20"/>
          <w:szCs w:val="20"/>
          <w:rPrChange w:id="393" w:author="Krunoslav PREMEC" w:date="2018-01-24T09:59:00Z">
            <w:rPr>
              <w:noProof/>
            </w:rPr>
          </w:rPrChange>
        </w:rPr>
        <w:instrText xml:space="preserve"> PAGEREF _Toc377844036 \h </w:instrText>
      </w:r>
      <w:r w:rsidRPr="009B6746">
        <w:rPr>
          <w:noProof/>
          <w:sz w:val="20"/>
          <w:szCs w:val="20"/>
          <w:rPrChange w:id="394" w:author="Krunoslav PREMEC" w:date="2018-01-24T09:59:00Z">
            <w:rPr>
              <w:noProof/>
              <w:sz w:val="20"/>
              <w:szCs w:val="20"/>
            </w:rPr>
          </w:rPrChange>
        </w:rPr>
      </w:r>
      <w:r w:rsidRPr="009B6746">
        <w:rPr>
          <w:noProof/>
          <w:sz w:val="20"/>
          <w:szCs w:val="20"/>
          <w:rPrChange w:id="395" w:author="Krunoslav PREMEC" w:date="2018-01-24T09:59:00Z">
            <w:rPr>
              <w:noProof/>
            </w:rPr>
          </w:rPrChange>
        </w:rPr>
        <w:fldChar w:fldCharType="separate"/>
      </w:r>
      <w:r w:rsidRPr="009B6746">
        <w:rPr>
          <w:noProof/>
          <w:sz w:val="20"/>
          <w:szCs w:val="20"/>
          <w:rPrChange w:id="396" w:author="Krunoslav PREMEC" w:date="2018-01-24T09:59:00Z">
            <w:rPr>
              <w:noProof/>
            </w:rPr>
          </w:rPrChange>
        </w:rPr>
        <w:t>15</w:t>
      </w:r>
      <w:r w:rsidRPr="009B6746">
        <w:rPr>
          <w:noProof/>
          <w:sz w:val="20"/>
          <w:szCs w:val="20"/>
          <w:rPrChange w:id="397" w:author="Krunoslav PREMEC" w:date="2018-01-24T09:59:00Z">
            <w:rPr>
              <w:noProof/>
            </w:rPr>
          </w:rPrChange>
        </w:rPr>
        <w:fldChar w:fldCharType="end"/>
      </w:r>
    </w:p>
    <w:p w14:paraId="0CFA3546" w14:textId="77777777" w:rsidR="0005738A" w:rsidRPr="009B6746" w:rsidRDefault="0005738A">
      <w:pPr>
        <w:pStyle w:val="TOC5"/>
        <w:tabs>
          <w:tab w:val="left" w:pos="1573"/>
          <w:tab w:val="right" w:leader="dot" w:pos="9977"/>
        </w:tabs>
        <w:rPr>
          <w:noProof/>
          <w:sz w:val="20"/>
          <w:szCs w:val="20"/>
          <w:lang w:val="en-US" w:eastAsia="ja-JP"/>
          <w:rPrChange w:id="398" w:author="Krunoslav PREMEC" w:date="2018-01-24T09:59:00Z">
            <w:rPr>
              <w:noProof/>
              <w:sz w:val="24"/>
              <w:szCs w:val="24"/>
              <w:lang w:val="en-US" w:eastAsia="ja-JP"/>
            </w:rPr>
          </w:rPrChange>
        </w:rPr>
      </w:pPr>
      <w:r w:rsidRPr="009B6746">
        <w:rPr>
          <w:noProof/>
          <w:sz w:val="20"/>
          <w:szCs w:val="20"/>
          <w:rPrChange w:id="399" w:author="Krunoslav PREMEC" w:date="2018-01-24T09:59:00Z">
            <w:rPr>
              <w:noProof/>
            </w:rPr>
          </w:rPrChange>
        </w:rPr>
        <w:t>4.3.2</w:t>
      </w:r>
      <w:r w:rsidRPr="009B6746">
        <w:rPr>
          <w:noProof/>
          <w:sz w:val="20"/>
          <w:szCs w:val="20"/>
          <w:lang w:val="en-US" w:eastAsia="ja-JP"/>
          <w:rPrChange w:id="400" w:author="Krunoslav PREMEC" w:date="2018-01-24T09:59:00Z">
            <w:rPr>
              <w:noProof/>
              <w:sz w:val="24"/>
              <w:szCs w:val="24"/>
              <w:lang w:val="en-US" w:eastAsia="ja-JP"/>
            </w:rPr>
          </w:rPrChange>
        </w:rPr>
        <w:tab/>
      </w:r>
      <w:r w:rsidRPr="009B6746">
        <w:rPr>
          <w:noProof/>
          <w:sz w:val="20"/>
          <w:szCs w:val="20"/>
          <w:rPrChange w:id="401" w:author="Krunoslav PREMEC" w:date="2018-01-24T09:59:00Z">
            <w:rPr>
              <w:noProof/>
            </w:rPr>
          </w:rPrChange>
        </w:rPr>
        <w:t>Assmann and other aspirated psychrometers</w:t>
      </w:r>
      <w:r w:rsidRPr="009B6746">
        <w:rPr>
          <w:noProof/>
          <w:sz w:val="20"/>
          <w:szCs w:val="20"/>
          <w:rPrChange w:id="402" w:author="Krunoslav PREMEC" w:date="2018-01-24T09:59:00Z">
            <w:rPr>
              <w:noProof/>
            </w:rPr>
          </w:rPrChange>
        </w:rPr>
        <w:tab/>
      </w:r>
      <w:r w:rsidRPr="009B6746">
        <w:rPr>
          <w:noProof/>
          <w:sz w:val="20"/>
          <w:szCs w:val="20"/>
          <w:rPrChange w:id="403" w:author="Krunoslav PREMEC" w:date="2018-01-24T09:59:00Z">
            <w:rPr>
              <w:noProof/>
            </w:rPr>
          </w:rPrChange>
        </w:rPr>
        <w:fldChar w:fldCharType="begin"/>
      </w:r>
      <w:r w:rsidRPr="009B6746">
        <w:rPr>
          <w:noProof/>
          <w:sz w:val="20"/>
          <w:szCs w:val="20"/>
          <w:rPrChange w:id="404" w:author="Krunoslav PREMEC" w:date="2018-01-24T09:59:00Z">
            <w:rPr>
              <w:noProof/>
            </w:rPr>
          </w:rPrChange>
        </w:rPr>
        <w:instrText xml:space="preserve"> PAGEREF _Toc377844037 \h </w:instrText>
      </w:r>
      <w:r w:rsidRPr="009B6746">
        <w:rPr>
          <w:noProof/>
          <w:sz w:val="20"/>
          <w:szCs w:val="20"/>
          <w:rPrChange w:id="405" w:author="Krunoslav PREMEC" w:date="2018-01-24T09:59:00Z">
            <w:rPr>
              <w:noProof/>
              <w:sz w:val="20"/>
              <w:szCs w:val="20"/>
            </w:rPr>
          </w:rPrChange>
        </w:rPr>
      </w:r>
      <w:r w:rsidRPr="009B6746">
        <w:rPr>
          <w:noProof/>
          <w:sz w:val="20"/>
          <w:szCs w:val="20"/>
          <w:rPrChange w:id="406" w:author="Krunoslav PREMEC" w:date="2018-01-24T09:59:00Z">
            <w:rPr>
              <w:noProof/>
            </w:rPr>
          </w:rPrChange>
        </w:rPr>
        <w:fldChar w:fldCharType="separate"/>
      </w:r>
      <w:r w:rsidRPr="009B6746">
        <w:rPr>
          <w:noProof/>
          <w:sz w:val="20"/>
          <w:szCs w:val="20"/>
          <w:rPrChange w:id="407" w:author="Krunoslav PREMEC" w:date="2018-01-24T09:59:00Z">
            <w:rPr>
              <w:noProof/>
            </w:rPr>
          </w:rPrChange>
        </w:rPr>
        <w:t>16</w:t>
      </w:r>
      <w:r w:rsidRPr="009B6746">
        <w:rPr>
          <w:noProof/>
          <w:sz w:val="20"/>
          <w:szCs w:val="20"/>
          <w:rPrChange w:id="408" w:author="Krunoslav PREMEC" w:date="2018-01-24T09:59:00Z">
            <w:rPr>
              <w:noProof/>
            </w:rPr>
          </w:rPrChange>
        </w:rPr>
        <w:fldChar w:fldCharType="end"/>
      </w:r>
    </w:p>
    <w:p w14:paraId="75DA7054" w14:textId="77777777" w:rsidR="0005738A" w:rsidRPr="009B6746" w:rsidRDefault="0005738A">
      <w:pPr>
        <w:pStyle w:val="TOC6"/>
        <w:tabs>
          <w:tab w:val="left" w:pos="1949"/>
          <w:tab w:val="right" w:leader="dot" w:pos="9977"/>
        </w:tabs>
        <w:rPr>
          <w:noProof/>
          <w:sz w:val="20"/>
          <w:szCs w:val="20"/>
          <w:lang w:val="en-US" w:eastAsia="ja-JP"/>
          <w:rPrChange w:id="409" w:author="Krunoslav PREMEC" w:date="2018-01-24T09:59:00Z">
            <w:rPr>
              <w:noProof/>
              <w:sz w:val="24"/>
              <w:szCs w:val="24"/>
              <w:lang w:val="en-US" w:eastAsia="ja-JP"/>
            </w:rPr>
          </w:rPrChange>
        </w:rPr>
      </w:pPr>
      <w:r w:rsidRPr="009B6746">
        <w:rPr>
          <w:noProof/>
          <w:sz w:val="20"/>
          <w:szCs w:val="20"/>
          <w:rPrChange w:id="410" w:author="Krunoslav PREMEC" w:date="2018-01-24T09:59:00Z">
            <w:rPr>
              <w:noProof/>
            </w:rPr>
          </w:rPrChange>
        </w:rPr>
        <w:t>4.3.2.1</w:t>
      </w:r>
      <w:r w:rsidRPr="009B6746">
        <w:rPr>
          <w:noProof/>
          <w:sz w:val="20"/>
          <w:szCs w:val="20"/>
          <w:lang w:val="en-US" w:eastAsia="ja-JP"/>
          <w:rPrChange w:id="411" w:author="Krunoslav PREMEC" w:date="2018-01-24T09:59:00Z">
            <w:rPr>
              <w:noProof/>
              <w:sz w:val="24"/>
              <w:szCs w:val="24"/>
              <w:lang w:val="en-US" w:eastAsia="ja-JP"/>
            </w:rPr>
          </w:rPrChange>
        </w:rPr>
        <w:tab/>
      </w:r>
      <w:r w:rsidRPr="009B6746">
        <w:rPr>
          <w:noProof/>
          <w:sz w:val="20"/>
          <w:szCs w:val="20"/>
          <w:rPrChange w:id="412" w:author="Krunoslav PREMEC" w:date="2018-01-24T09:59:00Z">
            <w:rPr>
              <w:noProof/>
            </w:rPr>
          </w:rPrChange>
        </w:rPr>
        <w:t>Description</w:t>
      </w:r>
      <w:r w:rsidRPr="009B6746">
        <w:rPr>
          <w:noProof/>
          <w:sz w:val="20"/>
          <w:szCs w:val="20"/>
          <w:rPrChange w:id="413" w:author="Krunoslav PREMEC" w:date="2018-01-24T09:59:00Z">
            <w:rPr>
              <w:noProof/>
            </w:rPr>
          </w:rPrChange>
        </w:rPr>
        <w:tab/>
      </w:r>
      <w:r w:rsidRPr="009B6746">
        <w:rPr>
          <w:noProof/>
          <w:sz w:val="20"/>
          <w:szCs w:val="20"/>
          <w:rPrChange w:id="414" w:author="Krunoslav PREMEC" w:date="2018-01-24T09:59:00Z">
            <w:rPr>
              <w:noProof/>
            </w:rPr>
          </w:rPrChange>
        </w:rPr>
        <w:fldChar w:fldCharType="begin"/>
      </w:r>
      <w:r w:rsidRPr="009B6746">
        <w:rPr>
          <w:noProof/>
          <w:sz w:val="20"/>
          <w:szCs w:val="20"/>
          <w:rPrChange w:id="415" w:author="Krunoslav PREMEC" w:date="2018-01-24T09:59:00Z">
            <w:rPr>
              <w:noProof/>
            </w:rPr>
          </w:rPrChange>
        </w:rPr>
        <w:instrText xml:space="preserve"> PAGEREF _Toc377844038 \h </w:instrText>
      </w:r>
      <w:r w:rsidRPr="009B6746">
        <w:rPr>
          <w:noProof/>
          <w:sz w:val="20"/>
          <w:szCs w:val="20"/>
          <w:rPrChange w:id="416" w:author="Krunoslav PREMEC" w:date="2018-01-24T09:59:00Z">
            <w:rPr>
              <w:noProof/>
              <w:sz w:val="20"/>
              <w:szCs w:val="20"/>
            </w:rPr>
          </w:rPrChange>
        </w:rPr>
      </w:r>
      <w:r w:rsidRPr="009B6746">
        <w:rPr>
          <w:noProof/>
          <w:sz w:val="20"/>
          <w:szCs w:val="20"/>
          <w:rPrChange w:id="417" w:author="Krunoslav PREMEC" w:date="2018-01-24T09:59:00Z">
            <w:rPr>
              <w:noProof/>
            </w:rPr>
          </w:rPrChange>
        </w:rPr>
        <w:fldChar w:fldCharType="separate"/>
      </w:r>
      <w:r w:rsidRPr="009B6746">
        <w:rPr>
          <w:noProof/>
          <w:sz w:val="20"/>
          <w:szCs w:val="20"/>
          <w:rPrChange w:id="418" w:author="Krunoslav PREMEC" w:date="2018-01-24T09:59:00Z">
            <w:rPr>
              <w:noProof/>
            </w:rPr>
          </w:rPrChange>
        </w:rPr>
        <w:t>17</w:t>
      </w:r>
      <w:r w:rsidRPr="009B6746">
        <w:rPr>
          <w:noProof/>
          <w:sz w:val="20"/>
          <w:szCs w:val="20"/>
          <w:rPrChange w:id="419" w:author="Krunoslav PREMEC" w:date="2018-01-24T09:59:00Z">
            <w:rPr>
              <w:noProof/>
            </w:rPr>
          </w:rPrChange>
        </w:rPr>
        <w:fldChar w:fldCharType="end"/>
      </w:r>
    </w:p>
    <w:p w14:paraId="581445AB" w14:textId="77777777" w:rsidR="0005738A" w:rsidRPr="009B6746" w:rsidRDefault="0005738A">
      <w:pPr>
        <w:pStyle w:val="TOC6"/>
        <w:tabs>
          <w:tab w:val="left" w:pos="1949"/>
          <w:tab w:val="right" w:leader="dot" w:pos="9977"/>
        </w:tabs>
        <w:rPr>
          <w:noProof/>
          <w:sz w:val="20"/>
          <w:szCs w:val="20"/>
          <w:lang w:val="en-US" w:eastAsia="ja-JP"/>
          <w:rPrChange w:id="420" w:author="Krunoslav PREMEC" w:date="2018-01-24T09:59:00Z">
            <w:rPr>
              <w:noProof/>
              <w:sz w:val="24"/>
              <w:szCs w:val="24"/>
              <w:lang w:val="en-US" w:eastAsia="ja-JP"/>
            </w:rPr>
          </w:rPrChange>
        </w:rPr>
      </w:pPr>
      <w:r w:rsidRPr="009B6746">
        <w:rPr>
          <w:noProof/>
          <w:sz w:val="20"/>
          <w:szCs w:val="20"/>
          <w:rPrChange w:id="421" w:author="Krunoslav PREMEC" w:date="2018-01-24T09:59:00Z">
            <w:rPr>
              <w:noProof/>
            </w:rPr>
          </w:rPrChange>
        </w:rPr>
        <w:t>4.3.2.2</w:t>
      </w:r>
      <w:r w:rsidRPr="009B6746">
        <w:rPr>
          <w:noProof/>
          <w:sz w:val="20"/>
          <w:szCs w:val="20"/>
          <w:lang w:val="en-US" w:eastAsia="ja-JP"/>
          <w:rPrChange w:id="422" w:author="Krunoslav PREMEC" w:date="2018-01-24T09:59:00Z">
            <w:rPr>
              <w:noProof/>
              <w:sz w:val="24"/>
              <w:szCs w:val="24"/>
              <w:lang w:val="en-US" w:eastAsia="ja-JP"/>
            </w:rPr>
          </w:rPrChange>
        </w:rPr>
        <w:tab/>
      </w:r>
      <w:r w:rsidRPr="009B6746">
        <w:rPr>
          <w:noProof/>
          <w:sz w:val="20"/>
          <w:szCs w:val="20"/>
          <w:rPrChange w:id="423" w:author="Krunoslav PREMEC" w:date="2018-01-24T09:59:00Z">
            <w:rPr>
              <w:noProof/>
            </w:rPr>
          </w:rPrChange>
        </w:rPr>
        <w:t>Observation procedure</w:t>
      </w:r>
      <w:r w:rsidRPr="009B6746">
        <w:rPr>
          <w:noProof/>
          <w:sz w:val="20"/>
          <w:szCs w:val="20"/>
          <w:rPrChange w:id="424" w:author="Krunoslav PREMEC" w:date="2018-01-24T09:59:00Z">
            <w:rPr>
              <w:noProof/>
            </w:rPr>
          </w:rPrChange>
        </w:rPr>
        <w:tab/>
      </w:r>
      <w:r w:rsidRPr="009B6746">
        <w:rPr>
          <w:noProof/>
          <w:sz w:val="20"/>
          <w:szCs w:val="20"/>
          <w:rPrChange w:id="425" w:author="Krunoslav PREMEC" w:date="2018-01-24T09:59:00Z">
            <w:rPr>
              <w:noProof/>
            </w:rPr>
          </w:rPrChange>
        </w:rPr>
        <w:fldChar w:fldCharType="begin"/>
      </w:r>
      <w:r w:rsidRPr="009B6746">
        <w:rPr>
          <w:noProof/>
          <w:sz w:val="20"/>
          <w:szCs w:val="20"/>
          <w:rPrChange w:id="426" w:author="Krunoslav PREMEC" w:date="2018-01-24T09:59:00Z">
            <w:rPr>
              <w:noProof/>
            </w:rPr>
          </w:rPrChange>
        </w:rPr>
        <w:instrText xml:space="preserve"> PAGEREF _Toc377844039 \h </w:instrText>
      </w:r>
      <w:r w:rsidRPr="009B6746">
        <w:rPr>
          <w:noProof/>
          <w:sz w:val="20"/>
          <w:szCs w:val="20"/>
          <w:rPrChange w:id="427" w:author="Krunoslav PREMEC" w:date="2018-01-24T09:59:00Z">
            <w:rPr>
              <w:noProof/>
              <w:sz w:val="20"/>
              <w:szCs w:val="20"/>
            </w:rPr>
          </w:rPrChange>
        </w:rPr>
      </w:r>
      <w:r w:rsidRPr="009B6746">
        <w:rPr>
          <w:noProof/>
          <w:sz w:val="20"/>
          <w:szCs w:val="20"/>
          <w:rPrChange w:id="428" w:author="Krunoslav PREMEC" w:date="2018-01-24T09:59:00Z">
            <w:rPr>
              <w:noProof/>
            </w:rPr>
          </w:rPrChange>
        </w:rPr>
        <w:fldChar w:fldCharType="separate"/>
      </w:r>
      <w:r w:rsidRPr="009B6746">
        <w:rPr>
          <w:noProof/>
          <w:sz w:val="20"/>
          <w:szCs w:val="20"/>
          <w:rPrChange w:id="429" w:author="Krunoslav PREMEC" w:date="2018-01-24T09:59:00Z">
            <w:rPr>
              <w:noProof/>
            </w:rPr>
          </w:rPrChange>
        </w:rPr>
        <w:t>17</w:t>
      </w:r>
      <w:r w:rsidRPr="009B6746">
        <w:rPr>
          <w:noProof/>
          <w:sz w:val="20"/>
          <w:szCs w:val="20"/>
          <w:rPrChange w:id="430" w:author="Krunoslav PREMEC" w:date="2018-01-24T09:59:00Z">
            <w:rPr>
              <w:noProof/>
            </w:rPr>
          </w:rPrChange>
        </w:rPr>
        <w:fldChar w:fldCharType="end"/>
      </w:r>
    </w:p>
    <w:p w14:paraId="1CC19467" w14:textId="77777777" w:rsidR="0005738A" w:rsidRPr="009B6746" w:rsidRDefault="0005738A">
      <w:pPr>
        <w:pStyle w:val="TOC6"/>
        <w:tabs>
          <w:tab w:val="left" w:pos="1949"/>
          <w:tab w:val="right" w:leader="dot" w:pos="9977"/>
        </w:tabs>
        <w:rPr>
          <w:noProof/>
          <w:sz w:val="20"/>
          <w:szCs w:val="20"/>
          <w:lang w:val="en-US" w:eastAsia="ja-JP"/>
          <w:rPrChange w:id="431" w:author="Krunoslav PREMEC" w:date="2018-01-24T09:59:00Z">
            <w:rPr>
              <w:noProof/>
              <w:sz w:val="24"/>
              <w:szCs w:val="24"/>
              <w:lang w:val="en-US" w:eastAsia="ja-JP"/>
            </w:rPr>
          </w:rPrChange>
        </w:rPr>
      </w:pPr>
      <w:r w:rsidRPr="009B6746">
        <w:rPr>
          <w:noProof/>
          <w:sz w:val="20"/>
          <w:szCs w:val="20"/>
          <w:rPrChange w:id="432" w:author="Krunoslav PREMEC" w:date="2018-01-24T09:59:00Z">
            <w:rPr>
              <w:noProof/>
            </w:rPr>
          </w:rPrChange>
        </w:rPr>
        <w:t>4.3.2.3</w:t>
      </w:r>
      <w:r w:rsidRPr="009B6746">
        <w:rPr>
          <w:noProof/>
          <w:sz w:val="20"/>
          <w:szCs w:val="20"/>
          <w:lang w:val="en-US" w:eastAsia="ja-JP"/>
          <w:rPrChange w:id="433" w:author="Krunoslav PREMEC" w:date="2018-01-24T09:59:00Z">
            <w:rPr>
              <w:noProof/>
              <w:sz w:val="24"/>
              <w:szCs w:val="24"/>
              <w:lang w:val="en-US" w:eastAsia="ja-JP"/>
            </w:rPr>
          </w:rPrChange>
        </w:rPr>
        <w:tab/>
      </w:r>
      <w:r w:rsidRPr="009B6746">
        <w:rPr>
          <w:noProof/>
          <w:sz w:val="20"/>
          <w:szCs w:val="20"/>
          <w:rPrChange w:id="434" w:author="Krunoslav PREMEC" w:date="2018-01-24T09:59:00Z">
            <w:rPr>
              <w:noProof/>
            </w:rPr>
          </w:rPrChange>
        </w:rPr>
        <w:t>Exposure and siting</w:t>
      </w:r>
      <w:r w:rsidRPr="009B6746">
        <w:rPr>
          <w:noProof/>
          <w:sz w:val="20"/>
          <w:szCs w:val="20"/>
          <w:rPrChange w:id="435" w:author="Krunoslav PREMEC" w:date="2018-01-24T09:59:00Z">
            <w:rPr>
              <w:noProof/>
            </w:rPr>
          </w:rPrChange>
        </w:rPr>
        <w:tab/>
      </w:r>
      <w:r w:rsidRPr="009B6746">
        <w:rPr>
          <w:noProof/>
          <w:sz w:val="20"/>
          <w:szCs w:val="20"/>
          <w:rPrChange w:id="436" w:author="Krunoslav PREMEC" w:date="2018-01-24T09:59:00Z">
            <w:rPr>
              <w:noProof/>
            </w:rPr>
          </w:rPrChange>
        </w:rPr>
        <w:fldChar w:fldCharType="begin"/>
      </w:r>
      <w:r w:rsidRPr="009B6746">
        <w:rPr>
          <w:noProof/>
          <w:sz w:val="20"/>
          <w:szCs w:val="20"/>
          <w:rPrChange w:id="437" w:author="Krunoslav PREMEC" w:date="2018-01-24T09:59:00Z">
            <w:rPr>
              <w:noProof/>
            </w:rPr>
          </w:rPrChange>
        </w:rPr>
        <w:instrText xml:space="preserve"> PAGEREF _Toc377844040 \h </w:instrText>
      </w:r>
      <w:r w:rsidRPr="009B6746">
        <w:rPr>
          <w:noProof/>
          <w:sz w:val="20"/>
          <w:szCs w:val="20"/>
          <w:rPrChange w:id="438" w:author="Krunoslav PREMEC" w:date="2018-01-24T09:59:00Z">
            <w:rPr>
              <w:noProof/>
              <w:sz w:val="20"/>
              <w:szCs w:val="20"/>
            </w:rPr>
          </w:rPrChange>
        </w:rPr>
      </w:r>
      <w:r w:rsidRPr="009B6746">
        <w:rPr>
          <w:noProof/>
          <w:sz w:val="20"/>
          <w:szCs w:val="20"/>
          <w:rPrChange w:id="439" w:author="Krunoslav PREMEC" w:date="2018-01-24T09:59:00Z">
            <w:rPr>
              <w:noProof/>
            </w:rPr>
          </w:rPrChange>
        </w:rPr>
        <w:fldChar w:fldCharType="separate"/>
      </w:r>
      <w:r w:rsidRPr="009B6746">
        <w:rPr>
          <w:noProof/>
          <w:sz w:val="20"/>
          <w:szCs w:val="20"/>
          <w:rPrChange w:id="440" w:author="Krunoslav PREMEC" w:date="2018-01-24T09:59:00Z">
            <w:rPr>
              <w:noProof/>
            </w:rPr>
          </w:rPrChange>
        </w:rPr>
        <w:t>18</w:t>
      </w:r>
      <w:r w:rsidRPr="009B6746">
        <w:rPr>
          <w:noProof/>
          <w:sz w:val="20"/>
          <w:szCs w:val="20"/>
          <w:rPrChange w:id="441" w:author="Krunoslav PREMEC" w:date="2018-01-24T09:59:00Z">
            <w:rPr>
              <w:noProof/>
            </w:rPr>
          </w:rPrChange>
        </w:rPr>
        <w:fldChar w:fldCharType="end"/>
      </w:r>
    </w:p>
    <w:p w14:paraId="496700BE" w14:textId="77777777" w:rsidR="0005738A" w:rsidRPr="009B6746" w:rsidRDefault="0005738A">
      <w:pPr>
        <w:pStyle w:val="TOC6"/>
        <w:tabs>
          <w:tab w:val="left" w:pos="1949"/>
          <w:tab w:val="right" w:leader="dot" w:pos="9977"/>
        </w:tabs>
        <w:rPr>
          <w:noProof/>
          <w:sz w:val="20"/>
          <w:szCs w:val="20"/>
          <w:lang w:val="en-US" w:eastAsia="ja-JP"/>
          <w:rPrChange w:id="442" w:author="Krunoslav PREMEC" w:date="2018-01-24T09:59:00Z">
            <w:rPr>
              <w:noProof/>
              <w:sz w:val="24"/>
              <w:szCs w:val="24"/>
              <w:lang w:val="en-US" w:eastAsia="ja-JP"/>
            </w:rPr>
          </w:rPrChange>
        </w:rPr>
      </w:pPr>
      <w:r w:rsidRPr="009B6746">
        <w:rPr>
          <w:noProof/>
          <w:sz w:val="20"/>
          <w:szCs w:val="20"/>
          <w:rPrChange w:id="443" w:author="Krunoslav PREMEC" w:date="2018-01-24T09:59:00Z">
            <w:rPr>
              <w:noProof/>
            </w:rPr>
          </w:rPrChange>
        </w:rPr>
        <w:t>4.3.2.4</w:t>
      </w:r>
      <w:r w:rsidRPr="009B6746">
        <w:rPr>
          <w:noProof/>
          <w:sz w:val="20"/>
          <w:szCs w:val="20"/>
          <w:lang w:val="en-US" w:eastAsia="ja-JP"/>
          <w:rPrChange w:id="444" w:author="Krunoslav PREMEC" w:date="2018-01-24T09:59:00Z">
            <w:rPr>
              <w:noProof/>
              <w:sz w:val="24"/>
              <w:szCs w:val="24"/>
              <w:lang w:val="en-US" w:eastAsia="ja-JP"/>
            </w:rPr>
          </w:rPrChange>
        </w:rPr>
        <w:tab/>
      </w:r>
      <w:r w:rsidRPr="009B6746">
        <w:rPr>
          <w:noProof/>
          <w:sz w:val="20"/>
          <w:szCs w:val="20"/>
          <w:rPrChange w:id="445" w:author="Krunoslav PREMEC" w:date="2018-01-24T09:59:00Z">
            <w:rPr>
              <w:noProof/>
            </w:rPr>
          </w:rPrChange>
        </w:rPr>
        <w:t>Calibration</w:t>
      </w:r>
      <w:r w:rsidRPr="009B6746">
        <w:rPr>
          <w:noProof/>
          <w:sz w:val="20"/>
          <w:szCs w:val="20"/>
          <w:rPrChange w:id="446" w:author="Krunoslav PREMEC" w:date="2018-01-24T09:59:00Z">
            <w:rPr>
              <w:noProof/>
            </w:rPr>
          </w:rPrChange>
        </w:rPr>
        <w:tab/>
      </w:r>
      <w:r w:rsidRPr="009B6746">
        <w:rPr>
          <w:noProof/>
          <w:sz w:val="20"/>
          <w:szCs w:val="20"/>
          <w:rPrChange w:id="447" w:author="Krunoslav PREMEC" w:date="2018-01-24T09:59:00Z">
            <w:rPr>
              <w:noProof/>
            </w:rPr>
          </w:rPrChange>
        </w:rPr>
        <w:fldChar w:fldCharType="begin"/>
      </w:r>
      <w:r w:rsidRPr="009B6746">
        <w:rPr>
          <w:noProof/>
          <w:sz w:val="20"/>
          <w:szCs w:val="20"/>
          <w:rPrChange w:id="448" w:author="Krunoslav PREMEC" w:date="2018-01-24T09:59:00Z">
            <w:rPr>
              <w:noProof/>
            </w:rPr>
          </w:rPrChange>
        </w:rPr>
        <w:instrText xml:space="preserve"> PAGEREF _Toc377844041 \h </w:instrText>
      </w:r>
      <w:r w:rsidRPr="009B6746">
        <w:rPr>
          <w:noProof/>
          <w:sz w:val="20"/>
          <w:szCs w:val="20"/>
          <w:rPrChange w:id="449" w:author="Krunoslav PREMEC" w:date="2018-01-24T09:59:00Z">
            <w:rPr>
              <w:noProof/>
              <w:sz w:val="20"/>
              <w:szCs w:val="20"/>
            </w:rPr>
          </w:rPrChange>
        </w:rPr>
      </w:r>
      <w:r w:rsidRPr="009B6746">
        <w:rPr>
          <w:noProof/>
          <w:sz w:val="20"/>
          <w:szCs w:val="20"/>
          <w:rPrChange w:id="450" w:author="Krunoslav PREMEC" w:date="2018-01-24T09:59:00Z">
            <w:rPr>
              <w:noProof/>
            </w:rPr>
          </w:rPrChange>
        </w:rPr>
        <w:fldChar w:fldCharType="separate"/>
      </w:r>
      <w:r w:rsidRPr="009B6746">
        <w:rPr>
          <w:noProof/>
          <w:sz w:val="20"/>
          <w:szCs w:val="20"/>
          <w:rPrChange w:id="451" w:author="Krunoslav PREMEC" w:date="2018-01-24T09:59:00Z">
            <w:rPr>
              <w:noProof/>
            </w:rPr>
          </w:rPrChange>
        </w:rPr>
        <w:t>18</w:t>
      </w:r>
      <w:r w:rsidRPr="009B6746">
        <w:rPr>
          <w:noProof/>
          <w:sz w:val="20"/>
          <w:szCs w:val="20"/>
          <w:rPrChange w:id="452" w:author="Krunoslav PREMEC" w:date="2018-01-24T09:59:00Z">
            <w:rPr>
              <w:noProof/>
            </w:rPr>
          </w:rPrChange>
        </w:rPr>
        <w:fldChar w:fldCharType="end"/>
      </w:r>
    </w:p>
    <w:p w14:paraId="0F946440" w14:textId="77777777" w:rsidR="0005738A" w:rsidRPr="009B6746" w:rsidRDefault="0005738A">
      <w:pPr>
        <w:pStyle w:val="TOC6"/>
        <w:tabs>
          <w:tab w:val="left" w:pos="1949"/>
          <w:tab w:val="right" w:leader="dot" w:pos="9977"/>
        </w:tabs>
        <w:rPr>
          <w:noProof/>
          <w:sz w:val="20"/>
          <w:szCs w:val="20"/>
          <w:lang w:val="en-US" w:eastAsia="ja-JP"/>
          <w:rPrChange w:id="453" w:author="Krunoslav PREMEC" w:date="2018-01-24T09:59:00Z">
            <w:rPr>
              <w:noProof/>
              <w:sz w:val="24"/>
              <w:szCs w:val="24"/>
              <w:lang w:val="en-US" w:eastAsia="ja-JP"/>
            </w:rPr>
          </w:rPrChange>
        </w:rPr>
      </w:pPr>
      <w:r w:rsidRPr="009B6746">
        <w:rPr>
          <w:noProof/>
          <w:sz w:val="20"/>
          <w:szCs w:val="20"/>
          <w:rPrChange w:id="454" w:author="Krunoslav PREMEC" w:date="2018-01-24T09:59:00Z">
            <w:rPr>
              <w:noProof/>
            </w:rPr>
          </w:rPrChange>
        </w:rPr>
        <w:t>4.3.2.5</w:t>
      </w:r>
      <w:r w:rsidRPr="009B6746">
        <w:rPr>
          <w:noProof/>
          <w:sz w:val="20"/>
          <w:szCs w:val="20"/>
          <w:lang w:val="en-US" w:eastAsia="ja-JP"/>
          <w:rPrChange w:id="455" w:author="Krunoslav PREMEC" w:date="2018-01-24T09:59:00Z">
            <w:rPr>
              <w:noProof/>
              <w:sz w:val="24"/>
              <w:szCs w:val="24"/>
              <w:lang w:val="en-US" w:eastAsia="ja-JP"/>
            </w:rPr>
          </w:rPrChange>
        </w:rPr>
        <w:tab/>
      </w:r>
      <w:r w:rsidRPr="009B6746">
        <w:rPr>
          <w:noProof/>
          <w:sz w:val="20"/>
          <w:szCs w:val="20"/>
          <w:rPrChange w:id="456" w:author="Krunoslav PREMEC" w:date="2018-01-24T09:59:00Z">
            <w:rPr>
              <w:noProof/>
            </w:rPr>
          </w:rPrChange>
        </w:rPr>
        <w:t>Maintenance</w:t>
      </w:r>
      <w:r w:rsidRPr="009B6746">
        <w:rPr>
          <w:noProof/>
          <w:sz w:val="20"/>
          <w:szCs w:val="20"/>
          <w:rPrChange w:id="457" w:author="Krunoslav PREMEC" w:date="2018-01-24T09:59:00Z">
            <w:rPr>
              <w:noProof/>
            </w:rPr>
          </w:rPrChange>
        </w:rPr>
        <w:tab/>
      </w:r>
      <w:r w:rsidRPr="009B6746">
        <w:rPr>
          <w:noProof/>
          <w:sz w:val="20"/>
          <w:szCs w:val="20"/>
          <w:rPrChange w:id="458" w:author="Krunoslav PREMEC" w:date="2018-01-24T09:59:00Z">
            <w:rPr>
              <w:noProof/>
            </w:rPr>
          </w:rPrChange>
        </w:rPr>
        <w:fldChar w:fldCharType="begin"/>
      </w:r>
      <w:r w:rsidRPr="009B6746">
        <w:rPr>
          <w:noProof/>
          <w:sz w:val="20"/>
          <w:szCs w:val="20"/>
          <w:rPrChange w:id="459" w:author="Krunoslav PREMEC" w:date="2018-01-24T09:59:00Z">
            <w:rPr>
              <w:noProof/>
            </w:rPr>
          </w:rPrChange>
        </w:rPr>
        <w:instrText xml:space="preserve"> PAGEREF _Toc377844042 \h </w:instrText>
      </w:r>
      <w:r w:rsidRPr="009B6746">
        <w:rPr>
          <w:noProof/>
          <w:sz w:val="20"/>
          <w:szCs w:val="20"/>
          <w:rPrChange w:id="460" w:author="Krunoslav PREMEC" w:date="2018-01-24T09:59:00Z">
            <w:rPr>
              <w:noProof/>
              <w:sz w:val="20"/>
              <w:szCs w:val="20"/>
            </w:rPr>
          </w:rPrChange>
        </w:rPr>
      </w:r>
      <w:r w:rsidRPr="009B6746">
        <w:rPr>
          <w:noProof/>
          <w:sz w:val="20"/>
          <w:szCs w:val="20"/>
          <w:rPrChange w:id="461" w:author="Krunoslav PREMEC" w:date="2018-01-24T09:59:00Z">
            <w:rPr>
              <w:noProof/>
            </w:rPr>
          </w:rPrChange>
        </w:rPr>
        <w:fldChar w:fldCharType="separate"/>
      </w:r>
      <w:r w:rsidRPr="009B6746">
        <w:rPr>
          <w:noProof/>
          <w:sz w:val="20"/>
          <w:szCs w:val="20"/>
          <w:rPrChange w:id="462" w:author="Krunoslav PREMEC" w:date="2018-01-24T09:59:00Z">
            <w:rPr>
              <w:noProof/>
            </w:rPr>
          </w:rPrChange>
        </w:rPr>
        <w:t>19</w:t>
      </w:r>
      <w:r w:rsidRPr="009B6746">
        <w:rPr>
          <w:noProof/>
          <w:sz w:val="20"/>
          <w:szCs w:val="20"/>
          <w:rPrChange w:id="463" w:author="Krunoslav PREMEC" w:date="2018-01-24T09:59:00Z">
            <w:rPr>
              <w:noProof/>
            </w:rPr>
          </w:rPrChange>
        </w:rPr>
        <w:fldChar w:fldCharType="end"/>
      </w:r>
    </w:p>
    <w:p w14:paraId="4AD69BF4" w14:textId="77777777" w:rsidR="0005738A" w:rsidRPr="009B6746" w:rsidRDefault="0005738A">
      <w:pPr>
        <w:pStyle w:val="TOC5"/>
        <w:tabs>
          <w:tab w:val="left" w:pos="1573"/>
          <w:tab w:val="right" w:leader="dot" w:pos="9977"/>
        </w:tabs>
        <w:rPr>
          <w:noProof/>
          <w:sz w:val="20"/>
          <w:szCs w:val="20"/>
          <w:lang w:val="en-US" w:eastAsia="ja-JP"/>
          <w:rPrChange w:id="464" w:author="Krunoslav PREMEC" w:date="2018-01-24T09:59:00Z">
            <w:rPr>
              <w:noProof/>
              <w:sz w:val="24"/>
              <w:szCs w:val="24"/>
              <w:lang w:val="en-US" w:eastAsia="ja-JP"/>
            </w:rPr>
          </w:rPrChange>
        </w:rPr>
      </w:pPr>
      <w:r w:rsidRPr="009B6746">
        <w:rPr>
          <w:noProof/>
          <w:sz w:val="20"/>
          <w:szCs w:val="20"/>
          <w:rPrChange w:id="465" w:author="Krunoslav PREMEC" w:date="2018-01-24T09:59:00Z">
            <w:rPr>
              <w:noProof/>
            </w:rPr>
          </w:rPrChange>
        </w:rPr>
        <w:t>4.3.3</w:t>
      </w:r>
      <w:r w:rsidRPr="009B6746">
        <w:rPr>
          <w:noProof/>
          <w:sz w:val="20"/>
          <w:szCs w:val="20"/>
          <w:lang w:val="en-US" w:eastAsia="ja-JP"/>
          <w:rPrChange w:id="466" w:author="Krunoslav PREMEC" w:date="2018-01-24T09:59:00Z">
            <w:rPr>
              <w:noProof/>
              <w:sz w:val="24"/>
              <w:szCs w:val="24"/>
              <w:lang w:val="en-US" w:eastAsia="ja-JP"/>
            </w:rPr>
          </w:rPrChange>
        </w:rPr>
        <w:tab/>
      </w:r>
      <w:r w:rsidRPr="009B6746">
        <w:rPr>
          <w:noProof/>
          <w:sz w:val="20"/>
          <w:szCs w:val="20"/>
          <w:rPrChange w:id="467" w:author="Krunoslav PREMEC" w:date="2018-01-24T09:59:00Z">
            <w:rPr>
              <w:noProof/>
            </w:rPr>
          </w:rPrChange>
        </w:rPr>
        <w:t>Screen psychrometer</w:t>
      </w:r>
      <w:r w:rsidRPr="009B6746">
        <w:rPr>
          <w:noProof/>
          <w:sz w:val="20"/>
          <w:szCs w:val="20"/>
          <w:rPrChange w:id="468" w:author="Krunoslav PREMEC" w:date="2018-01-24T09:59:00Z">
            <w:rPr>
              <w:noProof/>
            </w:rPr>
          </w:rPrChange>
        </w:rPr>
        <w:tab/>
      </w:r>
      <w:r w:rsidRPr="009B6746">
        <w:rPr>
          <w:noProof/>
          <w:sz w:val="20"/>
          <w:szCs w:val="20"/>
          <w:rPrChange w:id="469" w:author="Krunoslav PREMEC" w:date="2018-01-24T09:59:00Z">
            <w:rPr>
              <w:noProof/>
            </w:rPr>
          </w:rPrChange>
        </w:rPr>
        <w:fldChar w:fldCharType="begin"/>
      </w:r>
      <w:r w:rsidRPr="009B6746">
        <w:rPr>
          <w:noProof/>
          <w:sz w:val="20"/>
          <w:szCs w:val="20"/>
          <w:rPrChange w:id="470" w:author="Krunoslav PREMEC" w:date="2018-01-24T09:59:00Z">
            <w:rPr>
              <w:noProof/>
            </w:rPr>
          </w:rPrChange>
        </w:rPr>
        <w:instrText xml:space="preserve"> PAGEREF _Toc377844043 \h </w:instrText>
      </w:r>
      <w:r w:rsidRPr="009B6746">
        <w:rPr>
          <w:noProof/>
          <w:sz w:val="20"/>
          <w:szCs w:val="20"/>
          <w:rPrChange w:id="471" w:author="Krunoslav PREMEC" w:date="2018-01-24T09:59:00Z">
            <w:rPr>
              <w:noProof/>
              <w:sz w:val="20"/>
              <w:szCs w:val="20"/>
            </w:rPr>
          </w:rPrChange>
        </w:rPr>
      </w:r>
      <w:r w:rsidRPr="009B6746">
        <w:rPr>
          <w:noProof/>
          <w:sz w:val="20"/>
          <w:szCs w:val="20"/>
          <w:rPrChange w:id="472" w:author="Krunoslav PREMEC" w:date="2018-01-24T09:59:00Z">
            <w:rPr>
              <w:noProof/>
            </w:rPr>
          </w:rPrChange>
        </w:rPr>
        <w:fldChar w:fldCharType="separate"/>
      </w:r>
      <w:r w:rsidRPr="009B6746">
        <w:rPr>
          <w:noProof/>
          <w:sz w:val="20"/>
          <w:szCs w:val="20"/>
          <w:rPrChange w:id="473" w:author="Krunoslav PREMEC" w:date="2018-01-24T09:59:00Z">
            <w:rPr>
              <w:noProof/>
            </w:rPr>
          </w:rPrChange>
        </w:rPr>
        <w:t>19</w:t>
      </w:r>
      <w:r w:rsidRPr="009B6746">
        <w:rPr>
          <w:noProof/>
          <w:sz w:val="20"/>
          <w:szCs w:val="20"/>
          <w:rPrChange w:id="474" w:author="Krunoslav PREMEC" w:date="2018-01-24T09:59:00Z">
            <w:rPr>
              <w:noProof/>
            </w:rPr>
          </w:rPrChange>
        </w:rPr>
        <w:fldChar w:fldCharType="end"/>
      </w:r>
    </w:p>
    <w:p w14:paraId="2629BC07" w14:textId="77777777" w:rsidR="0005738A" w:rsidRPr="009B6746" w:rsidRDefault="0005738A">
      <w:pPr>
        <w:pStyle w:val="TOC6"/>
        <w:tabs>
          <w:tab w:val="left" w:pos="1949"/>
          <w:tab w:val="right" w:leader="dot" w:pos="9977"/>
        </w:tabs>
        <w:rPr>
          <w:noProof/>
          <w:sz w:val="20"/>
          <w:szCs w:val="20"/>
          <w:lang w:val="en-US" w:eastAsia="ja-JP"/>
          <w:rPrChange w:id="475" w:author="Krunoslav PREMEC" w:date="2018-01-24T09:59:00Z">
            <w:rPr>
              <w:noProof/>
              <w:sz w:val="24"/>
              <w:szCs w:val="24"/>
              <w:lang w:val="en-US" w:eastAsia="ja-JP"/>
            </w:rPr>
          </w:rPrChange>
        </w:rPr>
      </w:pPr>
      <w:r w:rsidRPr="009B6746">
        <w:rPr>
          <w:rFonts w:cs="StoneSans"/>
          <w:noProof/>
          <w:sz w:val="20"/>
          <w:szCs w:val="20"/>
          <w:rPrChange w:id="476" w:author="Krunoslav PREMEC" w:date="2018-01-24T09:59:00Z">
            <w:rPr>
              <w:rFonts w:cs="StoneSans"/>
              <w:noProof/>
            </w:rPr>
          </w:rPrChange>
        </w:rPr>
        <w:t>4.3.3.1</w:t>
      </w:r>
      <w:r w:rsidRPr="009B6746">
        <w:rPr>
          <w:noProof/>
          <w:sz w:val="20"/>
          <w:szCs w:val="20"/>
          <w:lang w:val="en-US" w:eastAsia="ja-JP"/>
          <w:rPrChange w:id="477" w:author="Krunoslav PREMEC" w:date="2018-01-24T09:59:00Z">
            <w:rPr>
              <w:noProof/>
              <w:sz w:val="24"/>
              <w:szCs w:val="24"/>
              <w:lang w:val="en-US" w:eastAsia="ja-JP"/>
            </w:rPr>
          </w:rPrChange>
        </w:rPr>
        <w:tab/>
      </w:r>
      <w:r w:rsidRPr="009B6746">
        <w:rPr>
          <w:noProof/>
          <w:sz w:val="20"/>
          <w:szCs w:val="20"/>
          <w:rPrChange w:id="478" w:author="Krunoslav PREMEC" w:date="2018-01-24T09:59:00Z">
            <w:rPr>
              <w:noProof/>
            </w:rPr>
          </w:rPrChange>
        </w:rPr>
        <w:t>Description</w:t>
      </w:r>
      <w:r w:rsidRPr="009B6746">
        <w:rPr>
          <w:noProof/>
          <w:sz w:val="20"/>
          <w:szCs w:val="20"/>
          <w:rPrChange w:id="479" w:author="Krunoslav PREMEC" w:date="2018-01-24T09:59:00Z">
            <w:rPr>
              <w:noProof/>
            </w:rPr>
          </w:rPrChange>
        </w:rPr>
        <w:tab/>
      </w:r>
      <w:r w:rsidRPr="009B6746">
        <w:rPr>
          <w:noProof/>
          <w:sz w:val="20"/>
          <w:szCs w:val="20"/>
          <w:rPrChange w:id="480" w:author="Krunoslav PREMEC" w:date="2018-01-24T09:59:00Z">
            <w:rPr>
              <w:noProof/>
            </w:rPr>
          </w:rPrChange>
        </w:rPr>
        <w:fldChar w:fldCharType="begin"/>
      </w:r>
      <w:r w:rsidRPr="009B6746">
        <w:rPr>
          <w:noProof/>
          <w:sz w:val="20"/>
          <w:szCs w:val="20"/>
          <w:rPrChange w:id="481" w:author="Krunoslav PREMEC" w:date="2018-01-24T09:59:00Z">
            <w:rPr>
              <w:noProof/>
            </w:rPr>
          </w:rPrChange>
        </w:rPr>
        <w:instrText xml:space="preserve"> PAGEREF _Toc377844044 \h </w:instrText>
      </w:r>
      <w:r w:rsidRPr="009B6746">
        <w:rPr>
          <w:noProof/>
          <w:sz w:val="20"/>
          <w:szCs w:val="20"/>
          <w:rPrChange w:id="482" w:author="Krunoslav PREMEC" w:date="2018-01-24T09:59:00Z">
            <w:rPr>
              <w:noProof/>
              <w:sz w:val="20"/>
              <w:szCs w:val="20"/>
            </w:rPr>
          </w:rPrChange>
        </w:rPr>
      </w:r>
      <w:r w:rsidRPr="009B6746">
        <w:rPr>
          <w:noProof/>
          <w:sz w:val="20"/>
          <w:szCs w:val="20"/>
          <w:rPrChange w:id="483" w:author="Krunoslav PREMEC" w:date="2018-01-24T09:59:00Z">
            <w:rPr>
              <w:noProof/>
            </w:rPr>
          </w:rPrChange>
        </w:rPr>
        <w:fldChar w:fldCharType="separate"/>
      </w:r>
      <w:r w:rsidRPr="009B6746">
        <w:rPr>
          <w:noProof/>
          <w:sz w:val="20"/>
          <w:szCs w:val="20"/>
          <w:rPrChange w:id="484" w:author="Krunoslav PREMEC" w:date="2018-01-24T09:59:00Z">
            <w:rPr>
              <w:noProof/>
            </w:rPr>
          </w:rPrChange>
        </w:rPr>
        <w:t>19</w:t>
      </w:r>
      <w:r w:rsidRPr="009B6746">
        <w:rPr>
          <w:noProof/>
          <w:sz w:val="20"/>
          <w:szCs w:val="20"/>
          <w:rPrChange w:id="485" w:author="Krunoslav PREMEC" w:date="2018-01-24T09:59:00Z">
            <w:rPr>
              <w:noProof/>
            </w:rPr>
          </w:rPrChange>
        </w:rPr>
        <w:fldChar w:fldCharType="end"/>
      </w:r>
    </w:p>
    <w:p w14:paraId="2A1F30F6" w14:textId="77777777" w:rsidR="0005738A" w:rsidRPr="009B6746" w:rsidRDefault="0005738A">
      <w:pPr>
        <w:pStyle w:val="TOC6"/>
        <w:tabs>
          <w:tab w:val="left" w:pos="1949"/>
          <w:tab w:val="right" w:leader="dot" w:pos="9977"/>
        </w:tabs>
        <w:rPr>
          <w:noProof/>
          <w:sz w:val="20"/>
          <w:szCs w:val="20"/>
          <w:lang w:val="en-US" w:eastAsia="ja-JP"/>
          <w:rPrChange w:id="486" w:author="Krunoslav PREMEC" w:date="2018-01-24T09:59:00Z">
            <w:rPr>
              <w:noProof/>
              <w:sz w:val="24"/>
              <w:szCs w:val="24"/>
              <w:lang w:val="en-US" w:eastAsia="ja-JP"/>
            </w:rPr>
          </w:rPrChange>
        </w:rPr>
      </w:pPr>
      <w:r w:rsidRPr="009B6746">
        <w:rPr>
          <w:noProof/>
          <w:sz w:val="20"/>
          <w:szCs w:val="20"/>
          <w:rPrChange w:id="487" w:author="Krunoslav PREMEC" w:date="2018-01-24T09:59:00Z">
            <w:rPr>
              <w:noProof/>
            </w:rPr>
          </w:rPrChange>
        </w:rPr>
        <w:t>4.3.3.2</w:t>
      </w:r>
      <w:r w:rsidRPr="009B6746">
        <w:rPr>
          <w:noProof/>
          <w:sz w:val="20"/>
          <w:szCs w:val="20"/>
          <w:lang w:val="en-US" w:eastAsia="ja-JP"/>
          <w:rPrChange w:id="488" w:author="Krunoslav PREMEC" w:date="2018-01-24T09:59:00Z">
            <w:rPr>
              <w:noProof/>
              <w:sz w:val="24"/>
              <w:szCs w:val="24"/>
              <w:lang w:val="en-US" w:eastAsia="ja-JP"/>
            </w:rPr>
          </w:rPrChange>
        </w:rPr>
        <w:tab/>
      </w:r>
      <w:r w:rsidRPr="009B6746">
        <w:rPr>
          <w:noProof/>
          <w:sz w:val="20"/>
          <w:szCs w:val="20"/>
          <w:rPrChange w:id="489" w:author="Krunoslav PREMEC" w:date="2018-01-24T09:59:00Z">
            <w:rPr>
              <w:noProof/>
            </w:rPr>
          </w:rPrChange>
        </w:rPr>
        <w:t>Observation procedure</w:t>
      </w:r>
      <w:r w:rsidRPr="009B6746">
        <w:rPr>
          <w:noProof/>
          <w:sz w:val="20"/>
          <w:szCs w:val="20"/>
          <w:rPrChange w:id="490" w:author="Krunoslav PREMEC" w:date="2018-01-24T09:59:00Z">
            <w:rPr>
              <w:noProof/>
            </w:rPr>
          </w:rPrChange>
        </w:rPr>
        <w:tab/>
      </w:r>
      <w:r w:rsidRPr="009B6746">
        <w:rPr>
          <w:noProof/>
          <w:sz w:val="20"/>
          <w:szCs w:val="20"/>
          <w:rPrChange w:id="491" w:author="Krunoslav PREMEC" w:date="2018-01-24T09:59:00Z">
            <w:rPr>
              <w:noProof/>
            </w:rPr>
          </w:rPrChange>
        </w:rPr>
        <w:fldChar w:fldCharType="begin"/>
      </w:r>
      <w:r w:rsidRPr="009B6746">
        <w:rPr>
          <w:noProof/>
          <w:sz w:val="20"/>
          <w:szCs w:val="20"/>
          <w:rPrChange w:id="492" w:author="Krunoslav PREMEC" w:date="2018-01-24T09:59:00Z">
            <w:rPr>
              <w:noProof/>
            </w:rPr>
          </w:rPrChange>
        </w:rPr>
        <w:instrText xml:space="preserve"> PAGEREF _Toc377844045 \h </w:instrText>
      </w:r>
      <w:r w:rsidRPr="009B6746">
        <w:rPr>
          <w:noProof/>
          <w:sz w:val="20"/>
          <w:szCs w:val="20"/>
          <w:rPrChange w:id="493" w:author="Krunoslav PREMEC" w:date="2018-01-24T09:59:00Z">
            <w:rPr>
              <w:noProof/>
              <w:sz w:val="20"/>
              <w:szCs w:val="20"/>
            </w:rPr>
          </w:rPrChange>
        </w:rPr>
      </w:r>
      <w:r w:rsidRPr="009B6746">
        <w:rPr>
          <w:noProof/>
          <w:sz w:val="20"/>
          <w:szCs w:val="20"/>
          <w:rPrChange w:id="494" w:author="Krunoslav PREMEC" w:date="2018-01-24T09:59:00Z">
            <w:rPr>
              <w:noProof/>
            </w:rPr>
          </w:rPrChange>
        </w:rPr>
        <w:fldChar w:fldCharType="separate"/>
      </w:r>
      <w:r w:rsidRPr="009B6746">
        <w:rPr>
          <w:noProof/>
          <w:sz w:val="20"/>
          <w:szCs w:val="20"/>
          <w:rPrChange w:id="495" w:author="Krunoslav PREMEC" w:date="2018-01-24T09:59:00Z">
            <w:rPr>
              <w:noProof/>
            </w:rPr>
          </w:rPrChange>
        </w:rPr>
        <w:t>20</w:t>
      </w:r>
      <w:r w:rsidRPr="009B6746">
        <w:rPr>
          <w:noProof/>
          <w:sz w:val="20"/>
          <w:szCs w:val="20"/>
          <w:rPrChange w:id="496" w:author="Krunoslav PREMEC" w:date="2018-01-24T09:59:00Z">
            <w:rPr>
              <w:noProof/>
            </w:rPr>
          </w:rPrChange>
        </w:rPr>
        <w:fldChar w:fldCharType="end"/>
      </w:r>
    </w:p>
    <w:p w14:paraId="09A60DBC" w14:textId="77777777" w:rsidR="0005738A" w:rsidRPr="009B6746" w:rsidRDefault="0005738A">
      <w:pPr>
        <w:pStyle w:val="TOC6"/>
        <w:tabs>
          <w:tab w:val="left" w:pos="1949"/>
          <w:tab w:val="right" w:leader="dot" w:pos="9977"/>
        </w:tabs>
        <w:rPr>
          <w:noProof/>
          <w:sz w:val="20"/>
          <w:szCs w:val="20"/>
          <w:lang w:val="en-US" w:eastAsia="ja-JP"/>
          <w:rPrChange w:id="497" w:author="Krunoslav PREMEC" w:date="2018-01-24T09:59:00Z">
            <w:rPr>
              <w:noProof/>
              <w:sz w:val="24"/>
              <w:szCs w:val="24"/>
              <w:lang w:val="en-US" w:eastAsia="ja-JP"/>
            </w:rPr>
          </w:rPrChange>
        </w:rPr>
      </w:pPr>
      <w:r w:rsidRPr="009B6746">
        <w:rPr>
          <w:noProof/>
          <w:sz w:val="20"/>
          <w:szCs w:val="20"/>
          <w:rPrChange w:id="498" w:author="Krunoslav PREMEC" w:date="2018-01-24T09:59:00Z">
            <w:rPr>
              <w:noProof/>
            </w:rPr>
          </w:rPrChange>
        </w:rPr>
        <w:t>4.3.3.3</w:t>
      </w:r>
      <w:r w:rsidRPr="009B6746">
        <w:rPr>
          <w:noProof/>
          <w:sz w:val="20"/>
          <w:szCs w:val="20"/>
          <w:lang w:val="en-US" w:eastAsia="ja-JP"/>
          <w:rPrChange w:id="499" w:author="Krunoslav PREMEC" w:date="2018-01-24T09:59:00Z">
            <w:rPr>
              <w:noProof/>
              <w:sz w:val="24"/>
              <w:szCs w:val="24"/>
              <w:lang w:val="en-US" w:eastAsia="ja-JP"/>
            </w:rPr>
          </w:rPrChange>
        </w:rPr>
        <w:tab/>
      </w:r>
      <w:r w:rsidRPr="009B6746">
        <w:rPr>
          <w:noProof/>
          <w:sz w:val="20"/>
          <w:szCs w:val="20"/>
          <w:rPrChange w:id="500" w:author="Krunoslav PREMEC" w:date="2018-01-24T09:59:00Z">
            <w:rPr>
              <w:noProof/>
            </w:rPr>
          </w:rPrChange>
        </w:rPr>
        <w:t>Exposure and siting</w:t>
      </w:r>
      <w:r w:rsidRPr="009B6746">
        <w:rPr>
          <w:noProof/>
          <w:sz w:val="20"/>
          <w:szCs w:val="20"/>
          <w:rPrChange w:id="501" w:author="Krunoslav PREMEC" w:date="2018-01-24T09:59:00Z">
            <w:rPr>
              <w:noProof/>
            </w:rPr>
          </w:rPrChange>
        </w:rPr>
        <w:tab/>
      </w:r>
      <w:r w:rsidRPr="009B6746">
        <w:rPr>
          <w:noProof/>
          <w:sz w:val="20"/>
          <w:szCs w:val="20"/>
          <w:rPrChange w:id="502" w:author="Krunoslav PREMEC" w:date="2018-01-24T09:59:00Z">
            <w:rPr>
              <w:noProof/>
            </w:rPr>
          </w:rPrChange>
        </w:rPr>
        <w:fldChar w:fldCharType="begin"/>
      </w:r>
      <w:r w:rsidRPr="009B6746">
        <w:rPr>
          <w:noProof/>
          <w:sz w:val="20"/>
          <w:szCs w:val="20"/>
          <w:rPrChange w:id="503" w:author="Krunoslav PREMEC" w:date="2018-01-24T09:59:00Z">
            <w:rPr>
              <w:noProof/>
            </w:rPr>
          </w:rPrChange>
        </w:rPr>
        <w:instrText xml:space="preserve"> PAGEREF _Toc377844046 \h </w:instrText>
      </w:r>
      <w:r w:rsidRPr="009B6746">
        <w:rPr>
          <w:noProof/>
          <w:sz w:val="20"/>
          <w:szCs w:val="20"/>
          <w:rPrChange w:id="504" w:author="Krunoslav PREMEC" w:date="2018-01-24T09:59:00Z">
            <w:rPr>
              <w:noProof/>
              <w:sz w:val="20"/>
              <w:szCs w:val="20"/>
            </w:rPr>
          </w:rPrChange>
        </w:rPr>
      </w:r>
      <w:r w:rsidRPr="009B6746">
        <w:rPr>
          <w:noProof/>
          <w:sz w:val="20"/>
          <w:szCs w:val="20"/>
          <w:rPrChange w:id="505" w:author="Krunoslav PREMEC" w:date="2018-01-24T09:59:00Z">
            <w:rPr>
              <w:noProof/>
            </w:rPr>
          </w:rPrChange>
        </w:rPr>
        <w:fldChar w:fldCharType="separate"/>
      </w:r>
      <w:r w:rsidRPr="009B6746">
        <w:rPr>
          <w:noProof/>
          <w:sz w:val="20"/>
          <w:szCs w:val="20"/>
          <w:rPrChange w:id="506" w:author="Krunoslav PREMEC" w:date="2018-01-24T09:59:00Z">
            <w:rPr>
              <w:noProof/>
            </w:rPr>
          </w:rPrChange>
        </w:rPr>
        <w:t>20</w:t>
      </w:r>
      <w:r w:rsidRPr="009B6746">
        <w:rPr>
          <w:noProof/>
          <w:sz w:val="20"/>
          <w:szCs w:val="20"/>
          <w:rPrChange w:id="507" w:author="Krunoslav PREMEC" w:date="2018-01-24T09:59:00Z">
            <w:rPr>
              <w:noProof/>
            </w:rPr>
          </w:rPrChange>
        </w:rPr>
        <w:fldChar w:fldCharType="end"/>
      </w:r>
    </w:p>
    <w:p w14:paraId="426999E6" w14:textId="77777777" w:rsidR="0005738A" w:rsidRPr="009B6746" w:rsidRDefault="0005738A">
      <w:pPr>
        <w:pStyle w:val="TOC6"/>
        <w:tabs>
          <w:tab w:val="left" w:pos="1949"/>
          <w:tab w:val="right" w:leader="dot" w:pos="9977"/>
        </w:tabs>
        <w:rPr>
          <w:noProof/>
          <w:sz w:val="20"/>
          <w:szCs w:val="20"/>
          <w:lang w:val="en-US" w:eastAsia="ja-JP"/>
          <w:rPrChange w:id="508" w:author="Krunoslav PREMEC" w:date="2018-01-24T09:59:00Z">
            <w:rPr>
              <w:noProof/>
              <w:sz w:val="24"/>
              <w:szCs w:val="24"/>
              <w:lang w:val="en-US" w:eastAsia="ja-JP"/>
            </w:rPr>
          </w:rPrChange>
        </w:rPr>
      </w:pPr>
      <w:r w:rsidRPr="009B6746">
        <w:rPr>
          <w:noProof/>
          <w:sz w:val="20"/>
          <w:szCs w:val="20"/>
          <w:rPrChange w:id="509" w:author="Krunoslav PREMEC" w:date="2018-01-24T09:59:00Z">
            <w:rPr>
              <w:noProof/>
            </w:rPr>
          </w:rPrChange>
        </w:rPr>
        <w:t>4.3.3.4</w:t>
      </w:r>
      <w:r w:rsidRPr="009B6746">
        <w:rPr>
          <w:noProof/>
          <w:sz w:val="20"/>
          <w:szCs w:val="20"/>
          <w:lang w:val="en-US" w:eastAsia="ja-JP"/>
          <w:rPrChange w:id="510" w:author="Krunoslav PREMEC" w:date="2018-01-24T09:59:00Z">
            <w:rPr>
              <w:noProof/>
              <w:sz w:val="24"/>
              <w:szCs w:val="24"/>
              <w:lang w:val="en-US" w:eastAsia="ja-JP"/>
            </w:rPr>
          </w:rPrChange>
        </w:rPr>
        <w:tab/>
      </w:r>
      <w:r w:rsidRPr="009B6746">
        <w:rPr>
          <w:noProof/>
          <w:sz w:val="20"/>
          <w:szCs w:val="20"/>
          <w:rPrChange w:id="511" w:author="Krunoslav PREMEC" w:date="2018-01-24T09:59:00Z">
            <w:rPr>
              <w:noProof/>
            </w:rPr>
          </w:rPrChange>
        </w:rPr>
        <w:t>Calibration</w:t>
      </w:r>
      <w:r w:rsidRPr="009B6746">
        <w:rPr>
          <w:noProof/>
          <w:sz w:val="20"/>
          <w:szCs w:val="20"/>
          <w:rPrChange w:id="512" w:author="Krunoslav PREMEC" w:date="2018-01-24T09:59:00Z">
            <w:rPr>
              <w:noProof/>
            </w:rPr>
          </w:rPrChange>
        </w:rPr>
        <w:tab/>
      </w:r>
      <w:r w:rsidRPr="009B6746">
        <w:rPr>
          <w:noProof/>
          <w:sz w:val="20"/>
          <w:szCs w:val="20"/>
          <w:rPrChange w:id="513" w:author="Krunoslav PREMEC" w:date="2018-01-24T09:59:00Z">
            <w:rPr>
              <w:noProof/>
            </w:rPr>
          </w:rPrChange>
        </w:rPr>
        <w:fldChar w:fldCharType="begin"/>
      </w:r>
      <w:r w:rsidRPr="009B6746">
        <w:rPr>
          <w:noProof/>
          <w:sz w:val="20"/>
          <w:szCs w:val="20"/>
          <w:rPrChange w:id="514" w:author="Krunoslav PREMEC" w:date="2018-01-24T09:59:00Z">
            <w:rPr>
              <w:noProof/>
            </w:rPr>
          </w:rPrChange>
        </w:rPr>
        <w:instrText xml:space="preserve"> PAGEREF _Toc377844047 \h </w:instrText>
      </w:r>
      <w:r w:rsidRPr="009B6746">
        <w:rPr>
          <w:noProof/>
          <w:sz w:val="20"/>
          <w:szCs w:val="20"/>
          <w:rPrChange w:id="515" w:author="Krunoslav PREMEC" w:date="2018-01-24T09:59:00Z">
            <w:rPr>
              <w:noProof/>
              <w:sz w:val="20"/>
              <w:szCs w:val="20"/>
            </w:rPr>
          </w:rPrChange>
        </w:rPr>
      </w:r>
      <w:r w:rsidRPr="009B6746">
        <w:rPr>
          <w:noProof/>
          <w:sz w:val="20"/>
          <w:szCs w:val="20"/>
          <w:rPrChange w:id="516" w:author="Krunoslav PREMEC" w:date="2018-01-24T09:59:00Z">
            <w:rPr>
              <w:noProof/>
            </w:rPr>
          </w:rPrChange>
        </w:rPr>
        <w:fldChar w:fldCharType="separate"/>
      </w:r>
      <w:r w:rsidRPr="009B6746">
        <w:rPr>
          <w:noProof/>
          <w:sz w:val="20"/>
          <w:szCs w:val="20"/>
          <w:rPrChange w:id="517" w:author="Krunoslav PREMEC" w:date="2018-01-24T09:59:00Z">
            <w:rPr>
              <w:noProof/>
            </w:rPr>
          </w:rPrChange>
        </w:rPr>
        <w:t>20</w:t>
      </w:r>
      <w:r w:rsidRPr="009B6746">
        <w:rPr>
          <w:noProof/>
          <w:sz w:val="20"/>
          <w:szCs w:val="20"/>
          <w:rPrChange w:id="518" w:author="Krunoslav PREMEC" w:date="2018-01-24T09:59:00Z">
            <w:rPr>
              <w:noProof/>
            </w:rPr>
          </w:rPrChange>
        </w:rPr>
        <w:fldChar w:fldCharType="end"/>
      </w:r>
    </w:p>
    <w:p w14:paraId="6841D3A9" w14:textId="77777777" w:rsidR="0005738A" w:rsidRPr="009B6746" w:rsidRDefault="0005738A">
      <w:pPr>
        <w:pStyle w:val="TOC6"/>
        <w:tabs>
          <w:tab w:val="left" w:pos="1949"/>
          <w:tab w:val="right" w:leader="dot" w:pos="9977"/>
        </w:tabs>
        <w:rPr>
          <w:noProof/>
          <w:sz w:val="20"/>
          <w:szCs w:val="20"/>
          <w:lang w:val="en-US" w:eastAsia="ja-JP"/>
          <w:rPrChange w:id="519" w:author="Krunoslav PREMEC" w:date="2018-01-24T09:59:00Z">
            <w:rPr>
              <w:noProof/>
              <w:sz w:val="24"/>
              <w:szCs w:val="24"/>
              <w:lang w:val="en-US" w:eastAsia="ja-JP"/>
            </w:rPr>
          </w:rPrChange>
        </w:rPr>
      </w:pPr>
      <w:r w:rsidRPr="009B6746">
        <w:rPr>
          <w:noProof/>
          <w:sz w:val="20"/>
          <w:szCs w:val="20"/>
          <w:rPrChange w:id="520" w:author="Krunoslav PREMEC" w:date="2018-01-24T09:59:00Z">
            <w:rPr>
              <w:noProof/>
            </w:rPr>
          </w:rPrChange>
        </w:rPr>
        <w:t>4.3.3.5</w:t>
      </w:r>
      <w:r w:rsidRPr="009B6746">
        <w:rPr>
          <w:noProof/>
          <w:sz w:val="20"/>
          <w:szCs w:val="20"/>
          <w:lang w:val="en-US" w:eastAsia="ja-JP"/>
          <w:rPrChange w:id="521" w:author="Krunoslav PREMEC" w:date="2018-01-24T09:59:00Z">
            <w:rPr>
              <w:noProof/>
              <w:sz w:val="24"/>
              <w:szCs w:val="24"/>
              <w:lang w:val="en-US" w:eastAsia="ja-JP"/>
            </w:rPr>
          </w:rPrChange>
        </w:rPr>
        <w:tab/>
      </w:r>
      <w:r w:rsidRPr="009B6746">
        <w:rPr>
          <w:noProof/>
          <w:sz w:val="20"/>
          <w:szCs w:val="20"/>
          <w:rPrChange w:id="522" w:author="Krunoslav PREMEC" w:date="2018-01-24T09:59:00Z">
            <w:rPr>
              <w:noProof/>
            </w:rPr>
          </w:rPrChange>
        </w:rPr>
        <w:t>Maintenance</w:t>
      </w:r>
      <w:r w:rsidRPr="009B6746">
        <w:rPr>
          <w:noProof/>
          <w:sz w:val="20"/>
          <w:szCs w:val="20"/>
          <w:rPrChange w:id="523" w:author="Krunoslav PREMEC" w:date="2018-01-24T09:59:00Z">
            <w:rPr>
              <w:noProof/>
            </w:rPr>
          </w:rPrChange>
        </w:rPr>
        <w:tab/>
      </w:r>
      <w:r w:rsidRPr="009B6746">
        <w:rPr>
          <w:noProof/>
          <w:sz w:val="20"/>
          <w:szCs w:val="20"/>
          <w:rPrChange w:id="524" w:author="Krunoslav PREMEC" w:date="2018-01-24T09:59:00Z">
            <w:rPr>
              <w:noProof/>
            </w:rPr>
          </w:rPrChange>
        </w:rPr>
        <w:fldChar w:fldCharType="begin"/>
      </w:r>
      <w:r w:rsidRPr="009B6746">
        <w:rPr>
          <w:noProof/>
          <w:sz w:val="20"/>
          <w:szCs w:val="20"/>
          <w:rPrChange w:id="525" w:author="Krunoslav PREMEC" w:date="2018-01-24T09:59:00Z">
            <w:rPr>
              <w:noProof/>
            </w:rPr>
          </w:rPrChange>
        </w:rPr>
        <w:instrText xml:space="preserve"> PAGEREF _Toc377844048 \h </w:instrText>
      </w:r>
      <w:r w:rsidRPr="009B6746">
        <w:rPr>
          <w:noProof/>
          <w:sz w:val="20"/>
          <w:szCs w:val="20"/>
          <w:rPrChange w:id="526" w:author="Krunoslav PREMEC" w:date="2018-01-24T09:59:00Z">
            <w:rPr>
              <w:noProof/>
              <w:sz w:val="20"/>
              <w:szCs w:val="20"/>
            </w:rPr>
          </w:rPrChange>
        </w:rPr>
      </w:r>
      <w:r w:rsidRPr="009B6746">
        <w:rPr>
          <w:noProof/>
          <w:sz w:val="20"/>
          <w:szCs w:val="20"/>
          <w:rPrChange w:id="527" w:author="Krunoslav PREMEC" w:date="2018-01-24T09:59:00Z">
            <w:rPr>
              <w:noProof/>
            </w:rPr>
          </w:rPrChange>
        </w:rPr>
        <w:fldChar w:fldCharType="separate"/>
      </w:r>
      <w:r w:rsidRPr="009B6746">
        <w:rPr>
          <w:noProof/>
          <w:sz w:val="20"/>
          <w:szCs w:val="20"/>
          <w:rPrChange w:id="528" w:author="Krunoslav PREMEC" w:date="2018-01-24T09:59:00Z">
            <w:rPr>
              <w:noProof/>
            </w:rPr>
          </w:rPrChange>
        </w:rPr>
        <w:t>21</w:t>
      </w:r>
      <w:r w:rsidRPr="009B6746">
        <w:rPr>
          <w:noProof/>
          <w:sz w:val="20"/>
          <w:szCs w:val="20"/>
          <w:rPrChange w:id="529" w:author="Krunoslav PREMEC" w:date="2018-01-24T09:59:00Z">
            <w:rPr>
              <w:noProof/>
            </w:rPr>
          </w:rPrChange>
        </w:rPr>
        <w:fldChar w:fldCharType="end"/>
      </w:r>
    </w:p>
    <w:p w14:paraId="4061E2B2" w14:textId="77777777" w:rsidR="0005738A" w:rsidRPr="009B6746" w:rsidRDefault="0005738A">
      <w:pPr>
        <w:pStyle w:val="TOC5"/>
        <w:tabs>
          <w:tab w:val="left" w:pos="1573"/>
          <w:tab w:val="right" w:leader="dot" w:pos="9977"/>
        </w:tabs>
        <w:rPr>
          <w:noProof/>
          <w:sz w:val="20"/>
          <w:szCs w:val="20"/>
          <w:lang w:val="en-US" w:eastAsia="ja-JP"/>
          <w:rPrChange w:id="530" w:author="Krunoslav PREMEC" w:date="2018-01-24T09:59:00Z">
            <w:rPr>
              <w:noProof/>
              <w:sz w:val="24"/>
              <w:szCs w:val="24"/>
              <w:lang w:val="en-US" w:eastAsia="ja-JP"/>
            </w:rPr>
          </w:rPrChange>
        </w:rPr>
      </w:pPr>
      <w:r w:rsidRPr="009B6746">
        <w:rPr>
          <w:noProof/>
          <w:sz w:val="20"/>
          <w:szCs w:val="20"/>
          <w:rPrChange w:id="531" w:author="Krunoslav PREMEC" w:date="2018-01-24T09:59:00Z">
            <w:rPr>
              <w:noProof/>
            </w:rPr>
          </w:rPrChange>
        </w:rPr>
        <w:t>4.3.4</w:t>
      </w:r>
      <w:r w:rsidRPr="009B6746">
        <w:rPr>
          <w:noProof/>
          <w:sz w:val="20"/>
          <w:szCs w:val="20"/>
          <w:lang w:val="en-US" w:eastAsia="ja-JP"/>
          <w:rPrChange w:id="532" w:author="Krunoslav PREMEC" w:date="2018-01-24T09:59:00Z">
            <w:rPr>
              <w:noProof/>
              <w:sz w:val="24"/>
              <w:szCs w:val="24"/>
              <w:lang w:val="en-US" w:eastAsia="ja-JP"/>
            </w:rPr>
          </w:rPrChange>
        </w:rPr>
        <w:tab/>
      </w:r>
      <w:r w:rsidRPr="009B6746">
        <w:rPr>
          <w:noProof/>
          <w:sz w:val="20"/>
          <w:szCs w:val="20"/>
          <w:rPrChange w:id="533" w:author="Krunoslav PREMEC" w:date="2018-01-24T09:59:00Z">
            <w:rPr>
              <w:noProof/>
            </w:rPr>
          </w:rPrChange>
        </w:rPr>
        <w:t>Sling or whirling psychrometers</w:t>
      </w:r>
      <w:r w:rsidRPr="009B6746">
        <w:rPr>
          <w:noProof/>
          <w:sz w:val="20"/>
          <w:szCs w:val="20"/>
          <w:rPrChange w:id="534" w:author="Krunoslav PREMEC" w:date="2018-01-24T09:59:00Z">
            <w:rPr>
              <w:noProof/>
            </w:rPr>
          </w:rPrChange>
        </w:rPr>
        <w:tab/>
      </w:r>
      <w:r w:rsidRPr="009B6746">
        <w:rPr>
          <w:noProof/>
          <w:sz w:val="20"/>
          <w:szCs w:val="20"/>
          <w:rPrChange w:id="535" w:author="Krunoslav PREMEC" w:date="2018-01-24T09:59:00Z">
            <w:rPr>
              <w:noProof/>
            </w:rPr>
          </w:rPrChange>
        </w:rPr>
        <w:fldChar w:fldCharType="begin"/>
      </w:r>
      <w:r w:rsidRPr="009B6746">
        <w:rPr>
          <w:noProof/>
          <w:sz w:val="20"/>
          <w:szCs w:val="20"/>
          <w:rPrChange w:id="536" w:author="Krunoslav PREMEC" w:date="2018-01-24T09:59:00Z">
            <w:rPr>
              <w:noProof/>
            </w:rPr>
          </w:rPrChange>
        </w:rPr>
        <w:instrText xml:space="preserve"> PAGEREF _Toc377844049 \h </w:instrText>
      </w:r>
      <w:r w:rsidRPr="009B6746">
        <w:rPr>
          <w:noProof/>
          <w:sz w:val="20"/>
          <w:szCs w:val="20"/>
          <w:rPrChange w:id="537" w:author="Krunoslav PREMEC" w:date="2018-01-24T09:59:00Z">
            <w:rPr>
              <w:noProof/>
              <w:sz w:val="20"/>
              <w:szCs w:val="20"/>
            </w:rPr>
          </w:rPrChange>
        </w:rPr>
      </w:r>
      <w:r w:rsidRPr="009B6746">
        <w:rPr>
          <w:noProof/>
          <w:sz w:val="20"/>
          <w:szCs w:val="20"/>
          <w:rPrChange w:id="538" w:author="Krunoslav PREMEC" w:date="2018-01-24T09:59:00Z">
            <w:rPr>
              <w:noProof/>
            </w:rPr>
          </w:rPrChange>
        </w:rPr>
        <w:fldChar w:fldCharType="separate"/>
      </w:r>
      <w:r w:rsidRPr="009B6746">
        <w:rPr>
          <w:noProof/>
          <w:sz w:val="20"/>
          <w:szCs w:val="20"/>
          <w:rPrChange w:id="539" w:author="Krunoslav PREMEC" w:date="2018-01-24T09:59:00Z">
            <w:rPr>
              <w:noProof/>
            </w:rPr>
          </w:rPrChange>
        </w:rPr>
        <w:t>21</w:t>
      </w:r>
      <w:r w:rsidRPr="009B6746">
        <w:rPr>
          <w:noProof/>
          <w:sz w:val="20"/>
          <w:szCs w:val="20"/>
          <w:rPrChange w:id="540" w:author="Krunoslav PREMEC" w:date="2018-01-24T09:59:00Z">
            <w:rPr>
              <w:noProof/>
            </w:rPr>
          </w:rPrChange>
        </w:rPr>
        <w:fldChar w:fldCharType="end"/>
      </w:r>
    </w:p>
    <w:p w14:paraId="06429A83" w14:textId="77777777" w:rsidR="0005738A" w:rsidRPr="009B6746" w:rsidRDefault="0005738A">
      <w:pPr>
        <w:pStyle w:val="TOC6"/>
        <w:tabs>
          <w:tab w:val="left" w:pos="1949"/>
          <w:tab w:val="right" w:leader="dot" w:pos="9977"/>
        </w:tabs>
        <w:rPr>
          <w:noProof/>
          <w:sz w:val="20"/>
          <w:szCs w:val="20"/>
          <w:lang w:val="en-US" w:eastAsia="ja-JP"/>
          <w:rPrChange w:id="541" w:author="Krunoslav PREMEC" w:date="2018-01-24T09:59:00Z">
            <w:rPr>
              <w:noProof/>
              <w:sz w:val="24"/>
              <w:szCs w:val="24"/>
              <w:lang w:val="en-US" w:eastAsia="ja-JP"/>
            </w:rPr>
          </w:rPrChange>
        </w:rPr>
      </w:pPr>
      <w:r w:rsidRPr="009B6746">
        <w:rPr>
          <w:noProof/>
          <w:sz w:val="20"/>
          <w:szCs w:val="20"/>
          <w:rPrChange w:id="542" w:author="Krunoslav PREMEC" w:date="2018-01-24T09:59:00Z">
            <w:rPr>
              <w:noProof/>
            </w:rPr>
          </w:rPrChange>
        </w:rPr>
        <w:t>4.3.4.1</w:t>
      </w:r>
      <w:r w:rsidRPr="009B6746">
        <w:rPr>
          <w:noProof/>
          <w:sz w:val="20"/>
          <w:szCs w:val="20"/>
          <w:lang w:val="en-US" w:eastAsia="ja-JP"/>
          <w:rPrChange w:id="543" w:author="Krunoslav PREMEC" w:date="2018-01-24T09:59:00Z">
            <w:rPr>
              <w:noProof/>
              <w:sz w:val="24"/>
              <w:szCs w:val="24"/>
              <w:lang w:val="en-US" w:eastAsia="ja-JP"/>
            </w:rPr>
          </w:rPrChange>
        </w:rPr>
        <w:tab/>
      </w:r>
      <w:r w:rsidRPr="009B6746">
        <w:rPr>
          <w:noProof/>
          <w:sz w:val="20"/>
          <w:szCs w:val="20"/>
          <w:rPrChange w:id="544" w:author="Krunoslav PREMEC" w:date="2018-01-24T09:59:00Z">
            <w:rPr>
              <w:noProof/>
            </w:rPr>
          </w:rPrChange>
        </w:rPr>
        <w:t>Description</w:t>
      </w:r>
      <w:r w:rsidRPr="009B6746">
        <w:rPr>
          <w:noProof/>
          <w:sz w:val="20"/>
          <w:szCs w:val="20"/>
          <w:rPrChange w:id="545" w:author="Krunoslav PREMEC" w:date="2018-01-24T09:59:00Z">
            <w:rPr>
              <w:noProof/>
            </w:rPr>
          </w:rPrChange>
        </w:rPr>
        <w:tab/>
      </w:r>
      <w:r w:rsidRPr="009B6746">
        <w:rPr>
          <w:noProof/>
          <w:sz w:val="20"/>
          <w:szCs w:val="20"/>
          <w:rPrChange w:id="546" w:author="Krunoslav PREMEC" w:date="2018-01-24T09:59:00Z">
            <w:rPr>
              <w:noProof/>
            </w:rPr>
          </w:rPrChange>
        </w:rPr>
        <w:fldChar w:fldCharType="begin"/>
      </w:r>
      <w:r w:rsidRPr="009B6746">
        <w:rPr>
          <w:noProof/>
          <w:sz w:val="20"/>
          <w:szCs w:val="20"/>
          <w:rPrChange w:id="547" w:author="Krunoslav PREMEC" w:date="2018-01-24T09:59:00Z">
            <w:rPr>
              <w:noProof/>
            </w:rPr>
          </w:rPrChange>
        </w:rPr>
        <w:instrText xml:space="preserve"> PAGEREF _Toc377844050 \h </w:instrText>
      </w:r>
      <w:r w:rsidRPr="009B6746">
        <w:rPr>
          <w:noProof/>
          <w:sz w:val="20"/>
          <w:szCs w:val="20"/>
          <w:rPrChange w:id="548" w:author="Krunoslav PREMEC" w:date="2018-01-24T09:59:00Z">
            <w:rPr>
              <w:noProof/>
              <w:sz w:val="20"/>
              <w:szCs w:val="20"/>
            </w:rPr>
          </w:rPrChange>
        </w:rPr>
      </w:r>
      <w:r w:rsidRPr="009B6746">
        <w:rPr>
          <w:noProof/>
          <w:sz w:val="20"/>
          <w:szCs w:val="20"/>
          <w:rPrChange w:id="549" w:author="Krunoslav PREMEC" w:date="2018-01-24T09:59:00Z">
            <w:rPr>
              <w:noProof/>
            </w:rPr>
          </w:rPrChange>
        </w:rPr>
        <w:fldChar w:fldCharType="separate"/>
      </w:r>
      <w:r w:rsidRPr="009B6746">
        <w:rPr>
          <w:noProof/>
          <w:sz w:val="20"/>
          <w:szCs w:val="20"/>
          <w:rPrChange w:id="550" w:author="Krunoslav PREMEC" w:date="2018-01-24T09:59:00Z">
            <w:rPr>
              <w:noProof/>
            </w:rPr>
          </w:rPrChange>
        </w:rPr>
        <w:t>21</w:t>
      </w:r>
      <w:r w:rsidRPr="009B6746">
        <w:rPr>
          <w:noProof/>
          <w:sz w:val="20"/>
          <w:szCs w:val="20"/>
          <w:rPrChange w:id="551" w:author="Krunoslav PREMEC" w:date="2018-01-24T09:59:00Z">
            <w:rPr>
              <w:noProof/>
            </w:rPr>
          </w:rPrChange>
        </w:rPr>
        <w:fldChar w:fldCharType="end"/>
      </w:r>
    </w:p>
    <w:p w14:paraId="442E50E2" w14:textId="77777777" w:rsidR="0005738A" w:rsidRPr="009B6746" w:rsidRDefault="0005738A">
      <w:pPr>
        <w:pStyle w:val="TOC6"/>
        <w:tabs>
          <w:tab w:val="left" w:pos="1949"/>
          <w:tab w:val="right" w:leader="dot" w:pos="9977"/>
        </w:tabs>
        <w:rPr>
          <w:noProof/>
          <w:sz w:val="20"/>
          <w:szCs w:val="20"/>
          <w:lang w:val="en-US" w:eastAsia="ja-JP"/>
          <w:rPrChange w:id="552" w:author="Krunoslav PREMEC" w:date="2018-01-24T09:59:00Z">
            <w:rPr>
              <w:noProof/>
              <w:sz w:val="24"/>
              <w:szCs w:val="24"/>
              <w:lang w:val="en-US" w:eastAsia="ja-JP"/>
            </w:rPr>
          </w:rPrChange>
        </w:rPr>
      </w:pPr>
      <w:r w:rsidRPr="009B6746">
        <w:rPr>
          <w:noProof/>
          <w:sz w:val="20"/>
          <w:szCs w:val="20"/>
          <w:rPrChange w:id="553" w:author="Krunoslav PREMEC" w:date="2018-01-24T09:59:00Z">
            <w:rPr>
              <w:noProof/>
            </w:rPr>
          </w:rPrChange>
        </w:rPr>
        <w:t>4.3.4.2</w:t>
      </w:r>
      <w:r w:rsidRPr="009B6746">
        <w:rPr>
          <w:noProof/>
          <w:sz w:val="20"/>
          <w:szCs w:val="20"/>
          <w:lang w:val="en-US" w:eastAsia="ja-JP"/>
          <w:rPrChange w:id="554" w:author="Krunoslav PREMEC" w:date="2018-01-24T09:59:00Z">
            <w:rPr>
              <w:noProof/>
              <w:sz w:val="24"/>
              <w:szCs w:val="24"/>
              <w:lang w:val="en-US" w:eastAsia="ja-JP"/>
            </w:rPr>
          </w:rPrChange>
        </w:rPr>
        <w:tab/>
      </w:r>
      <w:r w:rsidRPr="009B6746">
        <w:rPr>
          <w:noProof/>
          <w:sz w:val="20"/>
          <w:szCs w:val="20"/>
          <w:rPrChange w:id="555" w:author="Krunoslav PREMEC" w:date="2018-01-24T09:59:00Z">
            <w:rPr>
              <w:noProof/>
            </w:rPr>
          </w:rPrChange>
        </w:rPr>
        <w:t>Observation procedure</w:t>
      </w:r>
      <w:r w:rsidRPr="009B6746">
        <w:rPr>
          <w:noProof/>
          <w:sz w:val="20"/>
          <w:szCs w:val="20"/>
          <w:rPrChange w:id="556" w:author="Krunoslav PREMEC" w:date="2018-01-24T09:59:00Z">
            <w:rPr>
              <w:noProof/>
            </w:rPr>
          </w:rPrChange>
        </w:rPr>
        <w:tab/>
      </w:r>
      <w:r w:rsidRPr="009B6746">
        <w:rPr>
          <w:noProof/>
          <w:sz w:val="20"/>
          <w:szCs w:val="20"/>
          <w:rPrChange w:id="557" w:author="Krunoslav PREMEC" w:date="2018-01-24T09:59:00Z">
            <w:rPr>
              <w:noProof/>
            </w:rPr>
          </w:rPrChange>
        </w:rPr>
        <w:fldChar w:fldCharType="begin"/>
      </w:r>
      <w:r w:rsidRPr="009B6746">
        <w:rPr>
          <w:noProof/>
          <w:sz w:val="20"/>
          <w:szCs w:val="20"/>
          <w:rPrChange w:id="558" w:author="Krunoslav PREMEC" w:date="2018-01-24T09:59:00Z">
            <w:rPr>
              <w:noProof/>
            </w:rPr>
          </w:rPrChange>
        </w:rPr>
        <w:instrText xml:space="preserve"> PAGEREF _Toc377844051 \h </w:instrText>
      </w:r>
      <w:r w:rsidRPr="009B6746">
        <w:rPr>
          <w:noProof/>
          <w:sz w:val="20"/>
          <w:szCs w:val="20"/>
          <w:rPrChange w:id="559" w:author="Krunoslav PREMEC" w:date="2018-01-24T09:59:00Z">
            <w:rPr>
              <w:noProof/>
              <w:sz w:val="20"/>
              <w:szCs w:val="20"/>
            </w:rPr>
          </w:rPrChange>
        </w:rPr>
      </w:r>
      <w:r w:rsidRPr="009B6746">
        <w:rPr>
          <w:noProof/>
          <w:sz w:val="20"/>
          <w:szCs w:val="20"/>
          <w:rPrChange w:id="560" w:author="Krunoslav PREMEC" w:date="2018-01-24T09:59:00Z">
            <w:rPr>
              <w:noProof/>
            </w:rPr>
          </w:rPrChange>
        </w:rPr>
        <w:fldChar w:fldCharType="separate"/>
      </w:r>
      <w:r w:rsidRPr="009B6746">
        <w:rPr>
          <w:noProof/>
          <w:sz w:val="20"/>
          <w:szCs w:val="20"/>
          <w:rPrChange w:id="561" w:author="Krunoslav PREMEC" w:date="2018-01-24T09:59:00Z">
            <w:rPr>
              <w:noProof/>
            </w:rPr>
          </w:rPrChange>
        </w:rPr>
        <w:t>21</w:t>
      </w:r>
      <w:r w:rsidRPr="009B6746">
        <w:rPr>
          <w:noProof/>
          <w:sz w:val="20"/>
          <w:szCs w:val="20"/>
          <w:rPrChange w:id="562" w:author="Krunoslav PREMEC" w:date="2018-01-24T09:59:00Z">
            <w:rPr>
              <w:noProof/>
            </w:rPr>
          </w:rPrChange>
        </w:rPr>
        <w:fldChar w:fldCharType="end"/>
      </w:r>
    </w:p>
    <w:p w14:paraId="3FE1B7E8" w14:textId="77777777" w:rsidR="0005738A" w:rsidRPr="009B6746" w:rsidRDefault="0005738A">
      <w:pPr>
        <w:pStyle w:val="TOC4"/>
        <w:tabs>
          <w:tab w:val="left" w:pos="1196"/>
          <w:tab w:val="right" w:leader="dot" w:pos="9977"/>
        </w:tabs>
        <w:rPr>
          <w:noProof/>
          <w:sz w:val="20"/>
          <w:szCs w:val="20"/>
          <w:lang w:val="en-US" w:eastAsia="ja-JP"/>
          <w:rPrChange w:id="563" w:author="Krunoslav PREMEC" w:date="2018-01-24T09:59:00Z">
            <w:rPr>
              <w:noProof/>
              <w:sz w:val="24"/>
              <w:szCs w:val="24"/>
              <w:lang w:val="en-US" w:eastAsia="ja-JP"/>
            </w:rPr>
          </w:rPrChange>
        </w:rPr>
      </w:pPr>
      <w:r w:rsidRPr="009B6746">
        <w:rPr>
          <w:noProof/>
          <w:sz w:val="20"/>
          <w:szCs w:val="20"/>
          <w:rPrChange w:id="564" w:author="Krunoslav PREMEC" w:date="2018-01-24T09:59:00Z">
            <w:rPr>
              <w:noProof/>
            </w:rPr>
          </w:rPrChange>
        </w:rPr>
        <w:t>4.4</w:t>
      </w:r>
      <w:r w:rsidRPr="009B6746">
        <w:rPr>
          <w:noProof/>
          <w:sz w:val="20"/>
          <w:szCs w:val="20"/>
          <w:lang w:val="en-US" w:eastAsia="ja-JP"/>
          <w:rPrChange w:id="565" w:author="Krunoslav PREMEC" w:date="2018-01-24T09:59:00Z">
            <w:rPr>
              <w:noProof/>
              <w:sz w:val="24"/>
              <w:szCs w:val="24"/>
              <w:lang w:val="en-US" w:eastAsia="ja-JP"/>
            </w:rPr>
          </w:rPrChange>
        </w:rPr>
        <w:tab/>
      </w:r>
      <w:r w:rsidRPr="009B6746">
        <w:rPr>
          <w:noProof/>
          <w:sz w:val="20"/>
          <w:szCs w:val="20"/>
          <w:rPrChange w:id="566" w:author="Krunoslav PREMEC" w:date="2018-01-24T09:59:00Z">
            <w:rPr>
              <w:noProof/>
            </w:rPr>
          </w:rPrChange>
        </w:rPr>
        <w:t>The chilled-mirror dewpoint hygrometer</w:t>
      </w:r>
      <w:r w:rsidRPr="009B6746">
        <w:rPr>
          <w:noProof/>
          <w:sz w:val="20"/>
          <w:szCs w:val="20"/>
          <w:rPrChange w:id="567" w:author="Krunoslav PREMEC" w:date="2018-01-24T09:59:00Z">
            <w:rPr>
              <w:noProof/>
            </w:rPr>
          </w:rPrChange>
        </w:rPr>
        <w:tab/>
      </w:r>
      <w:r w:rsidRPr="009B6746">
        <w:rPr>
          <w:noProof/>
          <w:sz w:val="20"/>
          <w:szCs w:val="20"/>
          <w:rPrChange w:id="568" w:author="Krunoslav PREMEC" w:date="2018-01-24T09:59:00Z">
            <w:rPr>
              <w:noProof/>
            </w:rPr>
          </w:rPrChange>
        </w:rPr>
        <w:fldChar w:fldCharType="begin"/>
      </w:r>
      <w:r w:rsidRPr="009B6746">
        <w:rPr>
          <w:noProof/>
          <w:sz w:val="20"/>
          <w:szCs w:val="20"/>
          <w:rPrChange w:id="569" w:author="Krunoslav PREMEC" w:date="2018-01-24T09:59:00Z">
            <w:rPr>
              <w:noProof/>
            </w:rPr>
          </w:rPrChange>
        </w:rPr>
        <w:instrText xml:space="preserve"> PAGEREF _Toc377844052 \h </w:instrText>
      </w:r>
      <w:r w:rsidRPr="009B6746">
        <w:rPr>
          <w:noProof/>
          <w:sz w:val="20"/>
          <w:szCs w:val="20"/>
          <w:rPrChange w:id="570" w:author="Krunoslav PREMEC" w:date="2018-01-24T09:59:00Z">
            <w:rPr>
              <w:noProof/>
              <w:sz w:val="20"/>
              <w:szCs w:val="20"/>
            </w:rPr>
          </w:rPrChange>
        </w:rPr>
      </w:r>
      <w:r w:rsidRPr="009B6746">
        <w:rPr>
          <w:noProof/>
          <w:sz w:val="20"/>
          <w:szCs w:val="20"/>
          <w:rPrChange w:id="571" w:author="Krunoslav PREMEC" w:date="2018-01-24T09:59:00Z">
            <w:rPr>
              <w:noProof/>
            </w:rPr>
          </w:rPrChange>
        </w:rPr>
        <w:fldChar w:fldCharType="separate"/>
      </w:r>
      <w:r w:rsidRPr="009B6746">
        <w:rPr>
          <w:noProof/>
          <w:sz w:val="20"/>
          <w:szCs w:val="20"/>
          <w:rPrChange w:id="572" w:author="Krunoslav PREMEC" w:date="2018-01-24T09:59:00Z">
            <w:rPr>
              <w:noProof/>
            </w:rPr>
          </w:rPrChange>
        </w:rPr>
        <w:t>22</w:t>
      </w:r>
      <w:r w:rsidRPr="009B6746">
        <w:rPr>
          <w:noProof/>
          <w:sz w:val="20"/>
          <w:szCs w:val="20"/>
          <w:rPrChange w:id="573" w:author="Krunoslav PREMEC" w:date="2018-01-24T09:59:00Z">
            <w:rPr>
              <w:noProof/>
            </w:rPr>
          </w:rPrChange>
        </w:rPr>
        <w:fldChar w:fldCharType="end"/>
      </w:r>
    </w:p>
    <w:p w14:paraId="515915E6" w14:textId="77777777" w:rsidR="0005738A" w:rsidRPr="009B6746" w:rsidRDefault="0005738A">
      <w:pPr>
        <w:pStyle w:val="TOC5"/>
        <w:tabs>
          <w:tab w:val="left" w:pos="1573"/>
          <w:tab w:val="right" w:leader="dot" w:pos="9977"/>
        </w:tabs>
        <w:rPr>
          <w:noProof/>
          <w:sz w:val="20"/>
          <w:szCs w:val="20"/>
          <w:lang w:val="en-US" w:eastAsia="ja-JP"/>
          <w:rPrChange w:id="574" w:author="Krunoslav PREMEC" w:date="2018-01-24T09:59:00Z">
            <w:rPr>
              <w:noProof/>
              <w:sz w:val="24"/>
              <w:szCs w:val="24"/>
              <w:lang w:val="en-US" w:eastAsia="ja-JP"/>
            </w:rPr>
          </w:rPrChange>
        </w:rPr>
      </w:pPr>
      <w:r w:rsidRPr="009B6746">
        <w:rPr>
          <w:noProof/>
          <w:sz w:val="20"/>
          <w:szCs w:val="20"/>
          <w:rPrChange w:id="575" w:author="Krunoslav PREMEC" w:date="2018-01-24T09:59:00Z">
            <w:rPr>
              <w:noProof/>
            </w:rPr>
          </w:rPrChange>
        </w:rPr>
        <w:t>4.4.1</w:t>
      </w:r>
      <w:r w:rsidRPr="009B6746">
        <w:rPr>
          <w:noProof/>
          <w:sz w:val="20"/>
          <w:szCs w:val="20"/>
          <w:lang w:val="en-US" w:eastAsia="ja-JP"/>
          <w:rPrChange w:id="576" w:author="Krunoslav PREMEC" w:date="2018-01-24T09:59:00Z">
            <w:rPr>
              <w:noProof/>
              <w:sz w:val="24"/>
              <w:szCs w:val="24"/>
              <w:lang w:val="en-US" w:eastAsia="ja-JP"/>
            </w:rPr>
          </w:rPrChange>
        </w:rPr>
        <w:tab/>
      </w:r>
      <w:r w:rsidRPr="009B6746">
        <w:rPr>
          <w:noProof/>
          <w:sz w:val="20"/>
          <w:szCs w:val="20"/>
          <w:rPrChange w:id="577" w:author="Krunoslav PREMEC" w:date="2018-01-24T09:59:00Z">
            <w:rPr>
              <w:noProof/>
            </w:rPr>
          </w:rPrChange>
        </w:rPr>
        <w:t>General considerations</w:t>
      </w:r>
      <w:r w:rsidRPr="009B6746">
        <w:rPr>
          <w:noProof/>
          <w:sz w:val="20"/>
          <w:szCs w:val="20"/>
          <w:rPrChange w:id="578" w:author="Krunoslav PREMEC" w:date="2018-01-24T09:59:00Z">
            <w:rPr>
              <w:noProof/>
            </w:rPr>
          </w:rPrChange>
        </w:rPr>
        <w:tab/>
      </w:r>
      <w:r w:rsidRPr="009B6746">
        <w:rPr>
          <w:noProof/>
          <w:sz w:val="20"/>
          <w:szCs w:val="20"/>
          <w:rPrChange w:id="579" w:author="Krunoslav PREMEC" w:date="2018-01-24T09:59:00Z">
            <w:rPr>
              <w:noProof/>
            </w:rPr>
          </w:rPrChange>
        </w:rPr>
        <w:fldChar w:fldCharType="begin"/>
      </w:r>
      <w:r w:rsidRPr="009B6746">
        <w:rPr>
          <w:noProof/>
          <w:sz w:val="20"/>
          <w:szCs w:val="20"/>
          <w:rPrChange w:id="580" w:author="Krunoslav PREMEC" w:date="2018-01-24T09:59:00Z">
            <w:rPr>
              <w:noProof/>
            </w:rPr>
          </w:rPrChange>
        </w:rPr>
        <w:instrText xml:space="preserve"> PAGEREF _Toc377844053 \h </w:instrText>
      </w:r>
      <w:r w:rsidRPr="009B6746">
        <w:rPr>
          <w:noProof/>
          <w:sz w:val="20"/>
          <w:szCs w:val="20"/>
          <w:rPrChange w:id="581" w:author="Krunoslav PREMEC" w:date="2018-01-24T09:59:00Z">
            <w:rPr>
              <w:noProof/>
              <w:sz w:val="20"/>
              <w:szCs w:val="20"/>
            </w:rPr>
          </w:rPrChange>
        </w:rPr>
      </w:r>
      <w:r w:rsidRPr="009B6746">
        <w:rPr>
          <w:noProof/>
          <w:sz w:val="20"/>
          <w:szCs w:val="20"/>
          <w:rPrChange w:id="582" w:author="Krunoslav PREMEC" w:date="2018-01-24T09:59:00Z">
            <w:rPr>
              <w:noProof/>
            </w:rPr>
          </w:rPrChange>
        </w:rPr>
        <w:fldChar w:fldCharType="separate"/>
      </w:r>
      <w:r w:rsidRPr="009B6746">
        <w:rPr>
          <w:noProof/>
          <w:sz w:val="20"/>
          <w:szCs w:val="20"/>
          <w:rPrChange w:id="583" w:author="Krunoslav PREMEC" w:date="2018-01-24T09:59:00Z">
            <w:rPr>
              <w:noProof/>
            </w:rPr>
          </w:rPrChange>
        </w:rPr>
        <w:t>22</w:t>
      </w:r>
      <w:r w:rsidRPr="009B6746">
        <w:rPr>
          <w:noProof/>
          <w:sz w:val="20"/>
          <w:szCs w:val="20"/>
          <w:rPrChange w:id="584" w:author="Krunoslav PREMEC" w:date="2018-01-24T09:59:00Z">
            <w:rPr>
              <w:noProof/>
            </w:rPr>
          </w:rPrChange>
        </w:rPr>
        <w:fldChar w:fldCharType="end"/>
      </w:r>
    </w:p>
    <w:p w14:paraId="61A9F17E" w14:textId="77777777" w:rsidR="0005738A" w:rsidRPr="009B6746" w:rsidRDefault="0005738A">
      <w:pPr>
        <w:pStyle w:val="TOC6"/>
        <w:tabs>
          <w:tab w:val="left" w:pos="1949"/>
          <w:tab w:val="right" w:leader="dot" w:pos="9977"/>
        </w:tabs>
        <w:rPr>
          <w:noProof/>
          <w:sz w:val="20"/>
          <w:szCs w:val="20"/>
          <w:lang w:val="en-US" w:eastAsia="ja-JP"/>
          <w:rPrChange w:id="585" w:author="Krunoslav PREMEC" w:date="2018-01-24T09:59:00Z">
            <w:rPr>
              <w:noProof/>
              <w:sz w:val="24"/>
              <w:szCs w:val="24"/>
              <w:lang w:val="en-US" w:eastAsia="ja-JP"/>
            </w:rPr>
          </w:rPrChange>
        </w:rPr>
      </w:pPr>
      <w:r w:rsidRPr="009B6746">
        <w:rPr>
          <w:rFonts w:cs="StoneSans"/>
          <w:noProof/>
          <w:sz w:val="20"/>
          <w:szCs w:val="20"/>
          <w:rPrChange w:id="586" w:author="Krunoslav PREMEC" w:date="2018-01-24T09:59:00Z">
            <w:rPr>
              <w:rFonts w:cs="StoneSans"/>
              <w:noProof/>
            </w:rPr>
          </w:rPrChange>
        </w:rPr>
        <w:t>4.4.1.1</w:t>
      </w:r>
      <w:r w:rsidRPr="009B6746">
        <w:rPr>
          <w:noProof/>
          <w:sz w:val="20"/>
          <w:szCs w:val="20"/>
          <w:lang w:val="en-US" w:eastAsia="ja-JP"/>
          <w:rPrChange w:id="587" w:author="Krunoslav PREMEC" w:date="2018-01-24T09:59:00Z">
            <w:rPr>
              <w:noProof/>
              <w:sz w:val="24"/>
              <w:szCs w:val="24"/>
              <w:lang w:val="en-US" w:eastAsia="ja-JP"/>
            </w:rPr>
          </w:rPrChange>
        </w:rPr>
        <w:tab/>
      </w:r>
      <w:r w:rsidRPr="009B6746">
        <w:rPr>
          <w:noProof/>
          <w:sz w:val="20"/>
          <w:szCs w:val="20"/>
          <w:rPrChange w:id="588" w:author="Krunoslav PREMEC" w:date="2018-01-24T09:59:00Z">
            <w:rPr>
              <w:noProof/>
            </w:rPr>
          </w:rPrChange>
        </w:rPr>
        <w:t>Theory</w:t>
      </w:r>
      <w:r w:rsidRPr="009B6746">
        <w:rPr>
          <w:noProof/>
          <w:sz w:val="20"/>
          <w:szCs w:val="20"/>
          <w:rPrChange w:id="589" w:author="Krunoslav PREMEC" w:date="2018-01-24T09:59:00Z">
            <w:rPr>
              <w:noProof/>
            </w:rPr>
          </w:rPrChange>
        </w:rPr>
        <w:tab/>
      </w:r>
      <w:r w:rsidRPr="009B6746">
        <w:rPr>
          <w:noProof/>
          <w:sz w:val="20"/>
          <w:szCs w:val="20"/>
          <w:rPrChange w:id="590" w:author="Krunoslav PREMEC" w:date="2018-01-24T09:59:00Z">
            <w:rPr>
              <w:noProof/>
            </w:rPr>
          </w:rPrChange>
        </w:rPr>
        <w:fldChar w:fldCharType="begin"/>
      </w:r>
      <w:r w:rsidRPr="009B6746">
        <w:rPr>
          <w:noProof/>
          <w:sz w:val="20"/>
          <w:szCs w:val="20"/>
          <w:rPrChange w:id="591" w:author="Krunoslav PREMEC" w:date="2018-01-24T09:59:00Z">
            <w:rPr>
              <w:noProof/>
            </w:rPr>
          </w:rPrChange>
        </w:rPr>
        <w:instrText xml:space="preserve"> PAGEREF _Toc377844054 \h </w:instrText>
      </w:r>
      <w:r w:rsidRPr="009B6746">
        <w:rPr>
          <w:noProof/>
          <w:sz w:val="20"/>
          <w:szCs w:val="20"/>
          <w:rPrChange w:id="592" w:author="Krunoslav PREMEC" w:date="2018-01-24T09:59:00Z">
            <w:rPr>
              <w:noProof/>
              <w:sz w:val="20"/>
              <w:szCs w:val="20"/>
            </w:rPr>
          </w:rPrChange>
        </w:rPr>
      </w:r>
      <w:r w:rsidRPr="009B6746">
        <w:rPr>
          <w:noProof/>
          <w:sz w:val="20"/>
          <w:szCs w:val="20"/>
          <w:rPrChange w:id="593" w:author="Krunoslav PREMEC" w:date="2018-01-24T09:59:00Z">
            <w:rPr>
              <w:noProof/>
            </w:rPr>
          </w:rPrChange>
        </w:rPr>
        <w:fldChar w:fldCharType="separate"/>
      </w:r>
      <w:r w:rsidRPr="009B6746">
        <w:rPr>
          <w:noProof/>
          <w:sz w:val="20"/>
          <w:szCs w:val="20"/>
          <w:rPrChange w:id="594" w:author="Krunoslav PREMEC" w:date="2018-01-24T09:59:00Z">
            <w:rPr>
              <w:noProof/>
            </w:rPr>
          </w:rPrChange>
        </w:rPr>
        <w:t>22</w:t>
      </w:r>
      <w:r w:rsidRPr="009B6746">
        <w:rPr>
          <w:noProof/>
          <w:sz w:val="20"/>
          <w:szCs w:val="20"/>
          <w:rPrChange w:id="595" w:author="Krunoslav PREMEC" w:date="2018-01-24T09:59:00Z">
            <w:rPr>
              <w:noProof/>
            </w:rPr>
          </w:rPrChange>
        </w:rPr>
        <w:fldChar w:fldCharType="end"/>
      </w:r>
    </w:p>
    <w:p w14:paraId="4FA25FEA" w14:textId="77777777" w:rsidR="0005738A" w:rsidRPr="009B6746" w:rsidRDefault="0005738A">
      <w:pPr>
        <w:pStyle w:val="TOC6"/>
        <w:tabs>
          <w:tab w:val="left" w:pos="1949"/>
          <w:tab w:val="right" w:leader="dot" w:pos="9977"/>
        </w:tabs>
        <w:rPr>
          <w:noProof/>
          <w:sz w:val="20"/>
          <w:szCs w:val="20"/>
          <w:lang w:val="en-US" w:eastAsia="ja-JP"/>
          <w:rPrChange w:id="596" w:author="Krunoslav PREMEC" w:date="2018-01-24T09:59:00Z">
            <w:rPr>
              <w:noProof/>
              <w:sz w:val="24"/>
              <w:szCs w:val="24"/>
              <w:lang w:val="en-US" w:eastAsia="ja-JP"/>
            </w:rPr>
          </w:rPrChange>
        </w:rPr>
      </w:pPr>
      <w:r w:rsidRPr="009B6746">
        <w:rPr>
          <w:noProof/>
          <w:sz w:val="20"/>
          <w:szCs w:val="20"/>
          <w:rPrChange w:id="597" w:author="Krunoslav PREMEC" w:date="2018-01-24T09:59:00Z">
            <w:rPr>
              <w:noProof/>
            </w:rPr>
          </w:rPrChange>
        </w:rPr>
        <w:t>4.4.1.2</w:t>
      </w:r>
      <w:r w:rsidRPr="009B6746">
        <w:rPr>
          <w:noProof/>
          <w:sz w:val="20"/>
          <w:szCs w:val="20"/>
          <w:lang w:val="en-US" w:eastAsia="ja-JP"/>
          <w:rPrChange w:id="598" w:author="Krunoslav PREMEC" w:date="2018-01-24T09:59:00Z">
            <w:rPr>
              <w:noProof/>
              <w:sz w:val="24"/>
              <w:szCs w:val="24"/>
              <w:lang w:val="en-US" w:eastAsia="ja-JP"/>
            </w:rPr>
          </w:rPrChange>
        </w:rPr>
        <w:tab/>
      </w:r>
      <w:r w:rsidRPr="009B6746">
        <w:rPr>
          <w:noProof/>
          <w:sz w:val="20"/>
          <w:szCs w:val="20"/>
          <w:rPrChange w:id="599" w:author="Krunoslav PREMEC" w:date="2018-01-24T09:59:00Z">
            <w:rPr>
              <w:noProof/>
            </w:rPr>
          </w:rPrChange>
        </w:rPr>
        <w:t>Principles</w:t>
      </w:r>
      <w:r w:rsidRPr="009B6746">
        <w:rPr>
          <w:noProof/>
          <w:sz w:val="20"/>
          <w:szCs w:val="20"/>
          <w:rPrChange w:id="600" w:author="Krunoslav PREMEC" w:date="2018-01-24T09:59:00Z">
            <w:rPr>
              <w:noProof/>
            </w:rPr>
          </w:rPrChange>
        </w:rPr>
        <w:tab/>
      </w:r>
      <w:r w:rsidRPr="009B6746">
        <w:rPr>
          <w:noProof/>
          <w:sz w:val="20"/>
          <w:szCs w:val="20"/>
          <w:rPrChange w:id="601" w:author="Krunoslav PREMEC" w:date="2018-01-24T09:59:00Z">
            <w:rPr>
              <w:noProof/>
            </w:rPr>
          </w:rPrChange>
        </w:rPr>
        <w:fldChar w:fldCharType="begin"/>
      </w:r>
      <w:r w:rsidRPr="009B6746">
        <w:rPr>
          <w:noProof/>
          <w:sz w:val="20"/>
          <w:szCs w:val="20"/>
          <w:rPrChange w:id="602" w:author="Krunoslav PREMEC" w:date="2018-01-24T09:59:00Z">
            <w:rPr>
              <w:noProof/>
            </w:rPr>
          </w:rPrChange>
        </w:rPr>
        <w:instrText xml:space="preserve"> PAGEREF _Toc377844055 \h </w:instrText>
      </w:r>
      <w:r w:rsidRPr="009B6746">
        <w:rPr>
          <w:noProof/>
          <w:sz w:val="20"/>
          <w:szCs w:val="20"/>
          <w:rPrChange w:id="603" w:author="Krunoslav PREMEC" w:date="2018-01-24T09:59:00Z">
            <w:rPr>
              <w:noProof/>
              <w:sz w:val="20"/>
              <w:szCs w:val="20"/>
            </w:rPr>
          </w:rPrChange>
        </w:rPr>
      </w:r>
      <w:r w:rsidRPr="009B6746">
        <w:rPr>
          <w:noProof/>
          <w:sz w:val="20"/>
          <w:szCs w:val="20"/>
          <w:rPrChange w:id="604" w:author="Krunoslav PREMEC" w:date="2018-01-24T09:59:00Z">
            <w:rPr>
              <w:noProof/>
            </w:rPr>
          </w:rPrChange>
        </w:rPr>
        <w:fldChar w:fldCharType="separate"/>
      </w:r>
      <w:r w:rsidRPr="009B6746">
        <w:rPr>
          <w:noProof/>
          <w:sz w:val="20"/>
          <w:szCs w:val="20"/>
          <w:rPrChange w:id="605" w:author="Krunoslav PREMEC" w:date="2018-01-24T09:59:00Z">
            <w:rPr>
              <w:noProof/>
            </w:rPr>
          </w:rPrChange>
        </w:rPr>
        <w:t>22</w:t>
      </w:r>
      <w:r w:rsidRPr="009B6746">
        <w:rPr>
          <w:noProof/>
          <w:sz w:val="20"/>
          <w:szCs w:val="20"/>
          <w:rPrChange w:id="606" w:author="Krunoslav PREMEC" w:date="2018-01-24T09:59:00Z">
            <w:rPr>
              <w:noProof/>
            </w:rPr>
          </w:rPrChange>
        </w:rPr>
        <w:fldChar w:fldCharType="end"/>
      </w:r>
    </w:p>
    <w:p w14:paraId="2346787D" w14:textId="77777777" w:rsidR="0005738A" w:rsidRPr="009B6746" w:rsidRDefault="0005738A">
      <w:pPr>
        <w:pStyle w:val="TOC5"/>
        <w:tabs>
          <w:tab w:val="left" w:pos="1573"/>
          <w:tab w:val="right" w:leader="dot" w:pos="9977"/>
        </w:tabs>
        <w:rPr>
          <w:noProof/>
          <w:sz w:val="20"/>
          <w:szCs w:val="20"/>
          <w:lang w:val="en-US" w:eastAsia="ja-JP"/>
          <w:rPrChange w:id="607" w:author="Krunoslav PREMEC" w:date="2018-01-24T09:59:00Z">
            <w:rPr>
              <w:noProof/>
              <w:sz w:val="24"/>
              <w:szCs w:val="24"/>
              <w:lang w:val="en-US" w:eastAsia="ja-JP"/>
            </w:rPr>
          </w:rPrChange>
        </w:rPr>
      </w:pPr>
      <w:r w:rsidRPr="009B6746">
        <w:rPr>
          <w:noProof/>
          <w:sz w:val="20"/>
          <w:szCs w:val="20"/>
          <w:rPrChange w:id="608" w:author="Krunoslav PREMEC" w:date="2018-01-24T09:59:00Z">
            <w:rPr>
              <w:noProof/>
            </w:rPr>
          </w:rPrChange>
        </w:rPr>
        <w:t>4.4.2</w:t>
      </w:r>
      <w:r w:rsidRPr="009B6746">
        <w:rPr>
          <w:noProof/>
          <w:sz w:val="20"/>
          <w:szCs w:val="20"/>
          <w:lang w:val="en-US" w:eastAsia="ja-JP"/>
          <w:rPrChange w:id="609" w:author="Krunoslav PREMEC" w:date="2018-01-24T09:59:00Z">
            <w:rPr>
              <w:noProof/>
              <w:sz w:val="24"/>
              <w:szCs w:val="24"/>
              <w:lang w:val="en-US" w:eastAsia="ja-JP"/>
            </w:rPr>
          </w:rPrChange>
        </w:rPr>
        <w:tab/>
      </w:r>
      <w:r w:rsidRPr="009B6746">
        <w:rPr>
          <w:noProof/>
          <w:sz w:val="20"/>
          <w:szCs w:val="20"/>
          <w:rPrChange w:id="610" w:author="Krunoslav PREMEC" w:date="2018-01-24T09:59:00Z">
            <w:rPr>
              <w:noProof/>
            </w:rPr>
          </w:rPrChange>
        </w:rPr>
        <w:t>Description</w:t>
      </w:r>
      <w:r w:rsidRPr="009B6746">
        <w:rPr>
          <w:noProof/>
          <w:sz w:val="20"/>
          <w:szCs w:val="20"/>
          <w:rPrChange w:id="611" w:author="Krunoslav PREMEC" w:date="2018-01-24T09:59:00Z">
            <w:rPr>
              <w:noProof/>
            </w:rPr>
          </w:rPrChange>
        </w:rPr>
        <w:tab/>
      </w:r>
      <w:r w:rsidRPr="009B6746">
        <w:rPr>
          <w:noProof/>
          <w:sz w:val="20"/>
          <w:szCs w:val="20"/>
          <w:rPrChange w:id="612" w:author="Krunoslav PREMEC" w:date="2018-01-24T09:59:00Z">
            <w:rPr>
              <w:noProof/>
            </w:rPr>
          </w:rPrChange>
        </w:rPr>
        <w:fldChar w:fldCharType="begin"/>
      </w:r>
      <w:r w:rsidRPr="009B6746">
        <w:rPr>
          <w:noProof/>
          <w:sz w:val="20"/>
          <w:szCs w:val="20"/>
          <w:rPrChange w:id="613" w:author="Krunoslav PREMEC" w:date="2018-01-24T09:59:00Z">
            <w:rPr>
              <w:noProof/>
            </w:rPr>
          </w:rPrChange>
        </w:rPr>
        <w:instrText xml:space="preserve"> PAGEREF _Toc377844056 \h </w:instrText>
      </w:r>
      <w:r w:rsidRPr="009B6746">
        <w:rPr>
          <w:noProof/>
          <w:sz w:val="20"/>
          <w:szCs w:val="20"/>
          <w:rPrChange w:id="614" w:author="Krunoslav PREMEC" w:date="2018-01-24T09:59:00Z">
            <w:rPr>
              <w:noProof/>
              <w:sz w:val="20"/>
              <w:szCs w:val="20"/>
            </w:rPr>
          </w:rPrChange>
        </w:rPr>
      </w:r>
      <w:r w:rsidRPr="009B6746">
        <w:rPr>
          <w:noProof/>
          <w:sz w:val="20"/>
          <w:szCs w:val="20"/>
          <w:rPrChange w:id="615" w:author="Krunoslav PREMEC" w:date="2018-01-24T09:59:00Z">
            <w:rPr>
              <w:noProof/>
            </w:rPr>
          </w:rPrChange>
        </w:rPr>
        <w:fldChar w:fldCharType="separate"/>
      </w:r>
      <w:r w:rsidRPr="009B6746">
        <w:rPr>
          <w:noProof/>
          <w:sz w:val="20"/>
          <w:szCs w:val="20"/>
          <w:rPrChange w:id="616" w:author="Krunoslav PREMEC" w:date="2018-01-24T09:59:00Z">
            <w:rPr>
              <w:noProof/>
            </w:rPr>
          </w:rPrChange>
        </w:rPr>
        <w:t>22</w:t>
      </w:r>
      <w:r w:rsidRPr="009B6746">
        <w:rPr>
          <w:noProof/>
          <w:sz w:val="20"/>
          <w:szCs w:val="20"/>
          <w:rPrChange w:id="617" w:author="Krunoslav PREMEC" w:date="2018-01-24T09:59:00Z">
            <w:rPr>
              <w:noProof/>
            </w:rPr>
          </w:rPrChange>
        </w:rPr>
        <w:fldChar w:fldCharType="end"/>
      </w:r>
    </w:p>
    <w:p w14:paraId="61891D23" w14:textId="77777777" w:rsidR="0005738A" w:rsidRPr="009B6746" w:rsidRDefault="0005738A">
      <w:pPr>
        <w:pStyle w:val="TOC6"/>
        <w:tabs>
          <w:tab w:val="left" w:pos="1949"/>
          <w:tab w:val="right" w:leader="dot" w:pos="9977"/>
        </w:tabs>
        <w:rPr>
          <w:noProof/>
          <w:sz w:val="20"/>
          <w:szCs w:val="20"/>
          <w:lang w:val="en-US" w:eastAsia="ja-JP"/>
          <w:rPrChange w:id="618" w:author="Krunoslav PREMEC" w:date="2018-01-24T09:59:00Z">
            <w:rPr>
              <w:noProof/>
              <w:sz w:val="24"/>
              <w:szCs w:val="24"/>
              <w:lang w:val="en-US" w:eastAsia="ja-JP"/>
            </w:rPr>
          </w:rPrChange>
        </w:rPr>
      </w:pPr>
      <w:r w:rsidRPr="009B6746">
        <w:rPr>
          <w:noProof/>
          <w:sz w:val="20"/>
          <w:szCs w:val="20"/>
          <w:rPrChange w:id="619" w:author="Krunoslav PREMEC" w:date="2018-01-24T09:59:00Z">
            <w:rPr>
              <w:noProof/>
            </w:rPr>
          </w:rPrChange>
        </w:rPr>
        <w:lastRenderedPageBreak/>
        <w:t>4.4.2.1</w:t>
      </w:r>
      <w:r w:rsidRPr="009B6746">
        <w:rPr>
          <w:noProof/>
          <w:sz w:val="20"/>
          <w:szCs w:val="20"/>
          <w:lang w:val="en-US" w:eastAsia="ja-JP"/>
          <w:rPrChange w:id="620" w:author="Krunoslav PREMEC" w:date="2018-01-24T09:59:00Z">
            <w:rPr>
              <w:noProof/>
              <w:sz w:val="24"/>
              <w:szCs w:val="24"/>
              <w:lang w:val="en-US" w:eastAsia="ja-JP"/>
            </w:rPr>
          </w:rPrChange>
        </w:rPr>
        <w:tab/>
      </w:r>
      <w:r w:rsidRPr="009B6746">
        <w:rPr>
          <w:noProof/>
          <w:sz w:val="20"/>
          <w:szCs w:val="20"/>
          <w:rPrChange w:id="621" w:author="Krunoslav PREMEC" w:date="2018-01-24T09:59:00Z">
            <w:rPr>
              <w:noProof/>
            </w:rPr>
          </w:rPrChange>
        </w:rPr>
        <w:t>Sensor assembly</w:t>
      </w:r>
      <w:r w:rsidRPr="009B6746">
        <w:rPr>
          <w:noProof/>
          <w:sz w:val="20"/>
          <w:szCs w:val="20"/>
          <w:rPrChange w:id="622" w:author="Krunoslav PREMEC" w:date="2018-01-24T09:59:00Z">
            <w:rPr>
              <w:noProof/>
            </w:rPr>
          </w:rPrChange>
        </w:rPr>
        <w:tab/>
      </w:r>
      <w:r w:rsidRPr="009B6746">
        <w:rPr>
          <w:noProof/>
          <w:sz w:val="20"/>
          <w:szCs w:val="20"/>
          <w:rPrChange w:id="623" w:author="Krunoslav PREMEC" w:date="2018-01-24T09:59:00Z">
            <w:rPr>
              <w:noProof/>
            </w:rPr>
          </w:rPrChange>
        </w:rPr>
        <w:fldChar w:fldCharType="begin"/>
      </w:r>
      <w:r w:rsidRPr="009B6746">
        <w:rPr>
          <w:noProof/>
          <w:sz w:val="20"/>
          <w:szCs w:val="20"/>
          <w:rPrChange w:id="624" w:author="Krunoslav PREMEC" w:date="2018-01-24T09:59:00Z">
            <w:rPr>
              <w:noProof/>
            </w:rPr>
          </w:rPrChange>
        </w:rPr>
        <w:instrText xml:space="preserve"> PAGEREF _Toc377844057 \h </w:instrText>
      </w:r>
      <w:r w:rsidRPr="009B6746">
        <w:rPr>
          <w:noProof/>
          <w:sz w:val="20"/>
          <w:szCs w:val="20"/>
          <w:rPrChange w:id="625" w:author="Krunoslav PREMEC" w:date="2018-01-24T09:59:00Z">
            <w:rPr>
              <w:noProof/>
              <w:sz w:val="20"/>
              <w:szCs w:val="20"/>
            </w:rPr>
          </w:rPrChange>
        </w:rPr>
      </w:r>
      <w:r w:rsidRPr="009B6746">
        <w:rPr>
          <w:noProof/>
          <w:sz w:val="20"/>
          <w:szCs w:val="20"/>
          <w:rPrChange w:id="626" w:author="Krunoslav PREMEC" w:date="2018-01-24T09:59:00Z">
            <w:rPr>
              <w:noProof/>
            </w:rPr>
          </w:rPrChange>
        </w:rPr>
        <w:fldChar w:fldCharType="separate"/>
      </w:r>
      <w:r w:rsidRPr="009B6746">
        <w:rPr>
          <w:noProof/>
          <w:sz w:val="20"/>
          <w:szCs w:val="20"/>
          <w:rPrChange w:id="627" w:author="Krunoslav PREMEC" w:date="2018-01-24T09:59:00Z">
            <w:rPr>
              <w:noProof/>
            </w:rPr>
          </w:rPrChange>
        </w:rPr>
        <w:t>22</w:t>
      </w:r>
      <w:r w:rsidRPr="009B6746">
        <w:rPr>
          <w:noProof/>
          <w:sz w:val="20"/>
          <w:szCs w:val="20"/>
          <w:rPrChange w:id="628" w:author="Krunoslav PREMEC" w:date="2018-01-24T09:59:00Z">
            <w:rPr>
              <w:noProof/>
            </w:rPr>
          </w:rPrChange>
        </w:rPr>
        <w:fldChar w:fldCharType="end"/>
      </w:r>
    </w:p>
    <w:p w14:paraId="642FBDBA" w14:textId="77777777" w:rsidR="0005738A" w:rsidRPr="009B6746" w:rsidRDefault="0005738A">
      <w:pPr>
        <w:pStyle w:val="TOC6"/>
        <w:tabs>
          <w:tab w:val="left" w:pos="1949"/>
          <w:tab w:val="right" w:leader="dot" w:pos="9977"/>
        </w:tabs>
        <w:rPr>
          <w:noProof/>
          <w:sz w:val="20"/>
          <w:szCs w:val="20"/>
          <w:lang w:val="en-US" w:eastAsia="ja-JP"/>
          <w:rPrChange w:id="629" w:author="Krunoslav PREMEC" w:date="2018-01-24T09:59:00Z">
            <w:rPr>
              <w:noProof/>
              <w:sz w:val="24"/>
              <w:szCs w:val="24"/>
              <w:lang w:val="en-US" w:eastAsia="ja-JP"/>
            </w:rPr>
          </w:rPrChange>
        </w:rPr>
      </w:pPr>
      <w:r w:rsidRPr="009B6746">
        <w:rPr>
          <w:rFonts w:cs="StoneSans"/>
          <w:noProof/>
          <w:sz w:val="20"/>
          <w:szCs w:val="20"/>
          <w:rPrChange w:id="630" w:author="Krunoslav PREMEC" w:date="2018-01-24T09:59:00Z">
            <w:rPr>
              <w:rFonts w:cs="StoneSans"/>
              <w:noProof/>
            </w:rPr>
          </w:rPrChange>
        </w:rPr>
        <w:t>4.4.2.2</w:t>
      </w:r>
      <w:r w:rsidRPr="009B6746">
        <w:rPr>
          <w:noProof/>
          <w:sz w:val="20"/>
          <w:szCs w:val="20"/>
          <w:lang w:val="en-US" w:eastAsia="ja-JP"/>
          <w:rPrChange w:id="631" w:author="Krunoslav PREMEC" w:date="2018-01-24T09:59:00Z">
            <w:rPr>
              <w:noProof/>
              <w:sz w:val="24"/>
              <w:szCs w:val="24"/>
              <w:lang w:val="en-US" w:eastAsia="ja-JP"/>
            </w:rPr>
          </w:rPrChange>
        </w:rPr>
        <w:tab/>
      </w:r>
      <w:r w:rsidRPr="009B6746">
        <w:rPr>
          <w:noProof/>
          <w:sz w:val="20"/>
          <w:szCs w:val="20"/>
          <w:rPrChange w:id="632" w:author="Krunoslav PREMEC" w:date="2018-01-24T09:59:00Z">
            <w:rPr>
              <w:noProof/>
            </w:rPr>
          </w:rPrChange>
        </w:rPr>
        <w:t>Optical detection assembly</w:t>
      </w:r>
      <w:r w:rsidRPr="009B6746">
        <w:rPr>
          <w:noProof/>
          <w:sz w:val="20"/>
          <w:szCs w:val="20"/>
          <w:rPrChange w:id="633" w:author="Krunoslav PREMEC" w:date="2018-01-24T09:59:00Z">
            <w:rPr>
              <w:noProof/>
            </w:rPr>
          </w:rPrChange>
        </w:rPr>
        <w:tab/>
      </w:r>
      <w:r w:rsidRPr="009B6746">
        <w:rPr>
          <w:noProof/>
          <w:sz w:val="20"/>
          <w:szCs w:val="20"/>
          <w:rPrChange w:id="634" w:author="Krunoslav PREMEC" w:date="2018-01-24T09:59:00Z">
            <w:rPr>
              <w:noProof/>
            </w:rPr>
          </w:rPrChange>
        </w:rPr>
        <w:fldChar w:fldCharType="begin"/>
      </w:r>
      <w:r w:rsidRPr="009B6746">
        <w:rPr>
          <w:noProof/>
          <w:sz w:val="20"/>
          <w:szCs w:val="20"/>
          <w:rPrChange w:id="635" w:author="Krunoslav PREMEC" w:date="2018-01-24T09:59:00Z">
            <w:rPr>
              <w:noProof/>
            </w:rPr>
          </w:rPrChange>
        </w:rPr>
        <w:instrText xml:space="preserve"> PAGEREF _Toc377844058 \h </w:instrText>
      </w:r>
      <w:r w:rsidRPr="009B6746">
        <w:rPr>
          <w:noProof/>
          <w:sz w:val="20"/>
          <w:szCs w:val="20"/>
          <w:rPrChange w:id="636" w:author="Krunoslav PREMEC" w:date="2018-01-24T09:59:00Z">
            <w:rPr>
              <w:noProof/>
              <w:sz w:val="20"/>
              <w:szCs w:val="20"/>
            </w:rPr>
          </w:rPrChange>
        </w:rPr>
      </w:r>
      <w:r w:rsidRPr="009B6746">
        <w:rPr>
          <w:noProof/>
          <w:sz w:val="20"/>
          <w:szCs w:val="20"/>
          <w:rPrChange w:id="637" w:author="Krunoslav PREMEC" w:date="2018-01-24T09:59:00Z">
            <w:rPr>
              <w:noProof/>
            </w:rPr>
          </w:rPrChange>
        </w:rPr>
        <w:fldChar w:fldCharType="separate"/>
      </w:r>
      <w:r w:rsidRPr="009B6746">
        <w:rPr>
          <w:noProof/>
          <w:sz w:val="20"/>
          <w:szCs w:val="20"/>
          <w:rPrChange w:id="638" w:author="Krunoslav PREMEC" w:date="2018-01-24T09:59:00Z">
            <w:rPr>
              <w:noProof/>
            </w:rPr>
          </w:rPrChange>
        </w:rPr>
        <w:t>23</w:t>
      </w:r>
      <w:r w:rsidRPr="009B6746">
        <w:rPr>
          <w:noProof/>
          <w:sz w:val="20"/>
          <w:szCs w:val="20"/>
          <w:rPrChange w:id="639" w:author="Krunoslav PREMEC" w:date="2018-01-24T09:59:00Z">
            <w:rPr>
              <w:noProof/>
            </w:rPr>
          </w:rPrChange>
        </w:rPr>
        <w:fldChar w:fldCharType="end"/>
      </w:r>
    </w:p>
    <w:p w14:paraId="168E65A2" w14:textId="77777777" w:rsidR="0005738A" w:rsidRPr="009B6746" w:rsidRDefault="0005738A">
      <w:pPr>
        <w:pStyle w:val="TOC6"/>
        <w:tabs>
          <w:tab w:val="left" w:pos="1949"/>
          <w:tab w:val="right" w:leader="dot" w:pos="9977"/>
        </w:tabs>
        <w:rPr>
          <w:noProof/>
          <w:sz w:val="20"/>
          <w:szCs w:val="20"/>
          <w:lang w:val="en-US" w:eastAsia="ja-JP"/>
          <w:rPrChange w:id="640" w:author="Krunoslav PREMEC" w:date="2018-01-24T09:59:00Z">
            <w:rPr>
              <w:noProof/>
              <w:sz w:val="24"/>
              <w:szCs w:val="24"/>
              <w:lang w:val="en-US" w:eastAsia="ja-JP"/>
            </w:rPr>
          </w:rPrChange>
        </w:rPr>
      </w:pPr>
      <w:r w:rsidRPr="009B6746">
        <w:rPr>
          <w:noProof/>
          <w:sz w:val="20"/>
          <w:szCs w:val="20"/>
          <w:rPrChange w:id="641" w:author="Krunoslav PREMEC" w:date="2018-01-24T09:59:00Z">
            <w:rPr>
              <w:noProof/>
            </w:rPr>
          </w:rPrChange>
        </w:rPr>
        <w:t>4.4.2.3</w:t>
      </w:r>
      <w:r w:rsidRPr="009B6746">
        <w:rPr>
          <w:noProof/>
          <w:sz w:val="20"/>
          <w:szCs w:val="20"/>
          <w:lang w:val="en-US" w:eastAsia="ja-JP"/>
          <w:rPrChange w:id="642" w:author="Krunoslav PREMEC" w:date="2018-01-24T09:59:00Z">
            <w:rPr>
              <w:noProof/>
              <w:sz w:val="24"/>
              <w:szCs w:val="24"/>
              <w:lang w:val="en-US" w:eastAsia="ja-JP"/>
            </w:rPr>
          </w:rPrChange>
        </w:rPr>
        <w:tab/>
      </w:r>
      <w:r w:rsidRPr="009B6746">
        <w:rPr>
          <w:noProof/>
          <w:sz w:val="20"/>
          <w:szCs w:val="20"/>
          <w:rPrChange w:id="643" w:author="Krunoslav PREMEC" w:date="2018-01-24T09:59:00Z">
            <w:rPr>
              <w:noProof/>
            </w:rPr>
          </w:rPrChange>
        </w:rPr>
        <w:t>Thermal control assembly</w:t>
      </w:r>
      <w:r w:rsidRPr="009B6746">
        <w:rPr>
          <w:noProof/>
          <w:sz w:val="20"/>
          <w:szCs w:val="20"/>
          <w:rPrChange w:id="644" w:author="Krunoslav PREMEC" w:date="2018-01-24T09:59:00Z">
            <w:rPr>
              <w:noProof/>
            </w:rPr>
          </w:rPrChange>
        </w:rPr>
        <w:tab/>
      </w:r>
      <w:r w:rsidRPr="009B6746">
        <w:rPr>
          <w:noProof/>
          <w:sz w:val="20"/>
          <w:szCs w:val="20"/>
          <w:rPrChange w:id="645" w:author="Krunoslav PREMEC" w:date="2018-01-24T09:59:00Z">
            <w:rPr>
              <w:noProof/>
            </w:rPr>
          </w:rPrChange>
        </w:rPr>
        <w:fldChar w:fldCharType="begin"/>
      </w:r>
      <w:r w:rsidRPr="009B6746">
        <w:rPr>
          <w:noProof/>
          <w:sz w:val="20"/>
          <w:szCs w:val="20"/>
          <w:rPrChange w:id="646" w:author="Krunoslav PREMEC" w:date="2018-01-24T09:59:00Z">
            <w:rPr>
              <w:noProof/>
            </w:rPr>
          </w:rPrChange>
        </w:rPr>
        <w:instrText xml:space="preserve"> PAGEREF _Toc377844059 \h </w:instrText>
      </w:r>
      <w:r w:rsidRPr="009B6746">
        <w:rPr>
          <w:noProof/>
          <w:sz w:val="20"/>
          <w:szCs w:val="20"/>
          <w:rPrChange w:id="647" w:author="Krunoslav PREMEC" w:date="2018-01-24T09:59:00Z">
            <w:rPr>
              <w:noProof/>
              <w:sz w:val="20"/>
              <w:szCs w:val="20"/>
            </w:rPr>
          </w:rPrChange>
        </w:rPr>
      </w:r>
      <w:r w:rsidRPr="009B6746">
        <w:rPr>
          <w:noProof/>
          <w:sz w:val="20"/>
          <w:szCs w:val="20"/>
          <w:rPrChange w:id="648" w:author="Krunoslav PREMEC" w:date="2018-01-24T09:59:00Z">
            <w:rPr>
              <w:noProof/>
            </w:rPr>
          </w:rPrChange>
        </w:rPr>
        <w:fldChar w:fldCharType="separate"/>
      </w:r>
      <w:r w:rsidRPr="009B6746">
        <w:rPr>
          <w:noProof/>
          <w:sz w:val="20"/>
          <w:szCs w:val="20"/>
          <w:rPrChange w:id="649" w:author="Krunoslav PREMEC" w:date="2018-01-24T09:59:00Z">
            <w:rPr>
              <w:noProof/>
            </w:rPr>
          </w:rPrChange>
        </w:rPr>
        <w:t>23</w:t>
      </w:r>
      <w:r w:rsidRPr="009B6746">
        <w:rPr>
          <w:noProof/>
          <w:sz w:val="20"/>
          <w:szCs w:val="20"/>
          <w:rPrChange w:id="650" w:author="Krunoslav PREMEC" w:date="2018-01-24T09:59:00Z">
            <w:rPr>
              <w:noProof/>
            </w:rPr>
          </w:rPrChange>
        </w:rPr>
        <w:fldChar w:fldCharType="end"/>
      </w:r>
    </w:p>
    <w:p w14:paraId="6FDDC241" w14:textId="77777777" w:rsidR="0005738A" w:rsidRPr="009B6746" w:rsidRDefault="0005738A">
      <w:pPr>
        <w:pStyle w:val="TOC6"/>
        <w:tabs>
          <w:tab w:val="left" w:pos="1949"/>
          <w:tab w:val="right" w:leader="dot" w:pos="9977"/>
        </w:tabs>
        <w:rPr>
          <w:noProof/>
          <w:sz w:val="20"/>
          <w:szCs w:val="20"/>
          <w:lang w:val="en-US" w:eastAsia="ja-JP"/>
          <w:rPrChange w:id="651" w:author="Krunoslav PREMEC" w:date="2018-01-24T09:59:00Z">
            <w:rPr>
              <w:noProof/>
              <w:sz w:val="24"/>
              <w:szCs w:val="24"/>
              <w:lang w:val="en-US" w:eastAsia="ja-JP"/>
            </w:rPr>
          </w:rPrChange>
        </w:rPr>
      </w:pPr>
      <w:r w:rsidRPr="009B6746">
        <w:rPr>
          <w:noProof/>
          <w:sz w:val="20"/>
          <w:szCs w:val="20"/>
          <w:rPrChange w:id="652" w:author="Krunoslav PREMEC" w:date="2018-01-24T09:59:00Z">
            <w:rPr>
              <w:noProof/>
            </w:rPr>
          </w:rPrChange>
        </w:rPr>
        <w:t>4.4.2.4</w:t>
      </w:r>
      <w:r w:rsidRPr="009B6746">
        <w:rPr>
          <w:noProof/>
          <w:sz w:val="20"/>
          <w:szCs w:val="20"/>
          <w:lang w:val="en-US" w:eastAsia="ja-JP"/>
          <w:rPrChange w:id="653" w:author="Krunoslav PREMEC" w:date="2018-01-24T09:59:00Z">
            <w:rPr>
              <w:noProof/>
              <w:sz w:val="24"/>
              <w:szCs w:val="24"/>
              <w:lang w:val="en-US" w:eastAsia="ja-JP"/>
            </w:rPr>
          </w:rPrChange>
        </w:rPr>
        <w:tab/>
      </w:r>
      <w:r w:rsidRPr="009B6746">
        <w:rPr>
          <w:noProof/>
          <w:sz w:val="20"/>
          <w:szCs w:val="20"/>
          <w:rPrChange w:id="654" w:author="Krunoslav PREMEC" w:date="2018-01-24T09:59:00Z">
            <w:rPr>
              <w:noProof/>
            </w:rPr>
          </w:rPrChange>
        </w:rPr>
        <w:t>Temperature display system</w:t>
      </w:r>
      <w:r w:rsidRPr="009B6746">
        <w:rPr>
          <w:noProof/>
          <w:sz w:val="20"/>
          <w:szCs w:val="20"/>
          <w:rPrChange w:id="655" w:author="Krunoslav PREMEC" w:date="2018-01-24T09:59:00Z">
            <w:rPr>
              <w:noProof/>
            </w:rPr>
          </w:rPrChange>
        </w:rPr>
        <w:tab/>
      </w:r>
      <w:r w:rsidRPr="009B6746">
        <w:rPr>
          <w:noProof/>
          <w:sz w:val="20"/>
          <w:szCs w:val="20"/>
          <w:rPrChange w:id="656" w:author="Krunoslav PREMEC" w:date="2018-01-24T09:59:00Z">
            <w:rPr>
              <w:noProof/>
            </w:rPr>
          </w:rPrChange>
        </w:rPr>
        <w:fldChar w:fldCharType="begin"/>
      </w:r>
      <w:r w:rsidRPr="009B6746">
        <w:rPr>
          <w:noProof/>
          <w:sz w:val="20"/>
          <w:szCs w:val="20"/>
          <w:rPrChange w:id="657" w:author="Krunoslav PREMEC" w:date="2018-01-24T09:59:00Z">
            <w:rPr>
              <w:noProof/>
            </w:rPr>
          </w:rPrChange>
        </w:rPr>
        <w:instrText xml:space="preserve"> PAGEREF _Toc377844060 \h </w:instrText>
      </w:r>
      <w:r w:rsidRPr="009B6746">
        <w:rPr>
          <w:noProof/>
          <w:sz w:val="20"/>
          <w:szCs w:val="20"/>
          <w:rPrChange w:id="658" w:author="Krunoslav PREMEC" w:date="2018-01-24T09:59:00Z">
            <w:rPr>
              <w:noProof/>
              <w:sz w:val="20"/>
              <w:szCs w:val="20"/>
            </w:rPr>
          </w:rPrChange>
        </w:rPr>
      </w:r>
      <w:r w:rsidRPr="009B6746">
        <w:rPr>
          <w:noProof/>
          <w:sz w:val="20"/>
          <w:szCs w:val="20"/>
          <w:rPrChange w:id="659" w:author="Krunoslav PREMEC" w:date="2018-01-24T09:59:00Z">
            <w:rPr>
              <w:noProof/>
            </w:rPr>
          </w:rPrChange>
        </w:rPr>
        <w:fldChar w:fldCharType="separate"/>
      </w:r>
      <w:r w:rsidRPr="009B6746">
        <w:rPr>
          <w:noProof/>
          <w:sz w:val="20"/>
          <w:szCs w:val="20"/>
          <w:rPrChange w:id="660" w:author="Krunoslav PREMEC" w:date="2018-01-24T09:59:00Z">
            <w:rPr>
              <w:noProof/>
            </w:rPr>
          </w:rPrChange>
        </w:rPr>
        <w:t>23</w:t>
      </w:r>
      <w:r w:rsidRPr="009B6746">
        <w:rPr>
          <w:noProof/>
          <w:sz w:val="20"/>
          <w:szCs w:val="20"/>
          <w:rPrChange w:id="661" w:author="Krunoslav PREMEC" w:date="2018-01-24T09:59:00Z">
            <w:rPr>
              <w:noProof/>
            </w:rPr>
          </w:rPrChange>
        </w:rPr>
        <w:fldChar w:fldCharType="end"/>
      </w:r>
    </w:p>
    <w:p w14:paraId="29721F9E" w14:textId="77777777" w:rsidR="0005738A" w:rsidRPr="009B6746" w:rsidRDefault="0005738A">
      <w:pPr>
        <w:pStyle w:val="TOC6"/>
        <w:tabs>
          <w:tab w:val="left" w:pos="1949"/>
          <w:tab w:val="right" w:leader="dot" w:pos="9977"/>
        </w:tabs>
        <w:rPr>
          <w:noProof/>
          <w:sz w:val="20"/>
          <w:szCs w:val="20"/>
          <w:lang w:val="en-US" w:eastAsia="ja-JP"/>
          <w:rPrChange w:id="662" w:author="Krunoslav PREMEC" w:date="2018-01-24T09:59:00Z">
            <w:rPr>
              <w:noProof/>
              <w:sz w:val="24"/>
              <w:szCs w:val="24"/>
              <w:lang w:val="en-US" w:eastAsia="ja-JP"/>
            </w:rPr>
          </w:rPrChange>
        </w:rPr>
      </w:pPr>
      <w:r w:rsidRPr="009B6746">
        <w:rPr>
          <w:noProof/>
          <w:sz w:val="20"/>
          <w:szCs w:val="20"/>
          <w:rPrChange w:id="663" w:author="Krunoslav PREMEC" w:date="2018-01-24T09:59:00Z">
            <w:rPr>
              <w:noProof/>
            </w:rPr>
          </w:rPrChange>
        </w:rPr>
        <w:t>4.4.2.5</w:t>
      </w:r>
      <w:r w:rsidRPr="009B6746">
        <w:rPr>
          <w:noProof/>
          <w:sz w:val="20"/>
          <w:szCs w:val="20"/>
          <w:lang w:val="en-US" w:eastAsia="ja-JP"/>
          <w:rPrChange w:id="664" w:author="Krunoslav PREMEC" w:date="2018-01-24T09:59:00Z">
            <w:rPr>
              <w:noProof/>
              <w:sz w:val="24"/>
              <w:szCs w:val="24"/>
              <w:lang w:val="en-US" w:eastAsia="ja-JP"/>
            </w:rPr>
          </w:rPrChange>
        </w:rPr>
        <w:tab/>
      </w:r>
      <w:r w:rsidRPr="009B6746">
        <w:rPr>
          <w:noProof/>
          <w:sz w:val="20"/>
          <w:szCs w:val="20"/>
          <w:rPrChange w:id="665" w:author="Krunoslav PREMEC" w:date="2018-01-24T09:59:00Z">
            <w:rPr>
              <w:noProof/>
            </w:rPr>
          </w:rPrChange>
        </w:rPr>
        <w:t>Instrument format</w:t>
      </w:r>
      <w:r w:rsidRPr="009B6746">
        <w:rPr>
          <w:noProof/>
          <w:sz w:val="20"/>
          <w:szCs w:val="20"/>
          <w:rPrChange w:id="666" w:author="Krunoslav PREMEC" w:date="2018-01-24T09:59:00Z">
            <w:rPr>
              <w:noProof/>
            </w:rPr>
          </w:rPrChange>
        </w:rPr>
        <w:tab/>
      </w:r>
      <w:r w:rsidRPr="009B6746">
        <w:rPr>
          <w:noProof/>
          <w:sz w:val="20"/>
          <w:szCs w:val="20"/>
          <w:rPrChange w:id="667" w:author="Krunoslav PREMEC" w:date="2018-01-24T09:59:00Z">
            <w:rPr>
              <w:noProof/>
            </w:rPr>
          </w:rPrChange>
        </w:rPr>
        <w:fldChar w:fldCharType="begin"/>
      </w:r>
      <w:r w:rsidRPr="009B6746">
        <w:rPr>
          <w:noProof/>
          <w:sz w:val="20"/>
          <w:szCs w:val="20"/>
          <w:rPrChange w:id="668" w:author="Krunoslav PREMEC" w:date="2018-01-24T09:59:00Z">
            <w:rPr>
              <w:noProof/>
            </w:rPr>
          </w:rPrChange>
        </w:rPr>
        <w:instrText xml:space="preserve"> PAGEREF _Toc377844061 \h </w:instrText>
      </w:r>
      <w:r w:rsidRPr="009B6746">
        <w:rPr>
          <w:noProof/>
          <w:sz w:val="20"/>
          <w:szCs w:val="20"/>
          <w:rPrChange w:id="669" w:author="Krunoslav PREMEC" w:date="2018-01-24T09:59:00Z">
            <w:rPr>
              <w:noProof/>
              <w:sz w:val="20"/>
              <w:szCs w:val="20"/>
            </w:rPr>
          </w:rPrChange>
        </w:rPr>
      </w:r>
      <w:r w:rsidRPr="009B6746">
        <w:rPr>
          <w:noProof/>
          <w:sz w:val="20"/>
          <w:szCs w:val="20"/>
          <w:rPrChange w:id="670" w:author="Krunoslav PREMEC" w:date="2018-01-24T09:59:00Z">
            <w:rPr>
              <w:noProof/>
            </w:rPr>
          </w:rPrChange>
        </w:rPr>
        <w:fldChar w:fldCharType="separate"/>
      </w:r>
      <w:r w:rsidRPr="009B6746">
        <w:rPr>
          <w:noProof/>
          <w:sz w:val="20"/>
          <w:szCs w:val="20"/>
          <w:rPrChange w:id="671" w:author="Krunoslav PREMEC" w:date="2018-01-24T09:59:00Z">
            <w:rPr>
              <w:noProof/>
            </w:rPr>
          </w:rPrChange>
        </w:rPr>
        <w:t>24</w:t>
      </w:r>
      <w:r w:rsidRPr="009B6746">
        <w:rPr>
          <w:noProof/>
          <w:sz w:val="20"/>
          <w:szCs w:val="20"/>
          <w:rPrChange w:id="672" w:author="Krunoslav PREMEC" w:date="2018-01-24T09:59:00Z">
            <w:rPr>
              <w:noProof/>
            </w:rPr>
          </w:rPrChange>
        </w:rPr>
        <w:fldChar w:fldCharType="end"/>
      </w:r>
    </w:p>
    <w:p w14:paraId="1A33A85F" w14:textId="77777777" w:rsidR="0005738A" w:rsidRPr="009B6746" w:rsidRDefault="0005738A">
      <w:pPr>
        <w:pStyle w:val="TOC6"/>
        <w:tabs>
          <w:tab w:val="left" w:pos="1949"/>
          <w:tab w:val="right" w:leader="dot" w:pos="9977"/>
        </w:tabs>
        <w:rPr>
          <w:noProof/>
          <w:sz w:val="20"/>
          <w:szCs w:val="20"/>
          <w:lang w:val="en-US" w:eastAsia="ja-JP"/>
          <w:rPrChange w:id="673" w:author="Krunoslav PREMEC" w:date="2018-01-24T09:59:00Z">
            <w:rPr>
              <w:noProof/>
              <w:sz w:val="24"/>
              <w:szCs w:val="24"/>
              <w:lang w:val="en-US" w:eastAsia="ja-JP"/>
            </w:rPr>
          </w:rPrChange>
        </w:rPr>
      </w:pPr>
      <w:r w:rsidRPr="009B6746">
        <w:rPr>
          <w:noProof/>
          <w:sz w:val="20"/>
          <w:szCs w:val="20"/>
          <w:rPrChange w:id="674" w:author="Krunoslav PREMEC" w:date="2018-01-24T09:59:00Z">
            <w:rPr>
              <w:noProof/>
            </w:rPr>
          </w:rPrChange>
        </w:rPr>
        <w:t>4.4.2.6</w:t>
      </w:r>
      <w:r w:rsidRPr="009B6746">
        <w:rPr>
          <w:noProof/>
          <w:sz w:val="20"/>
          <w:szCs w:val="20"/>
          <w:lang w:val="en-US" w:eastAsia="ja-JP"/>
          <w:rPrChange w:id="675" w:author="Krunoslav PREMEC" w:date="2018-01-24T09:59:00Z">
            <w:rPr>
              <w:noProof/>
              <w:sz w:val="24"/>
              <w:szCs w:val="24"/>
              <w:lang w:val="en-US" w:eastAsia="ja-JP"/>
            </w:rPr>
          </w:rPrChange>
        </w:rPr>
        <w:tab/>
      </w:r>
      <w:r w:rsidRPr="009B6746">
        <w:rPr>
          <w:noProof/>
          <w:sz w:val="20"/>
          <w:szCs w:val="20"/>
          <w:rPrChange w:id="676" w:author="Krunoslav PREMEC" w:date="2018-01-24T09:59:00Z">
            <w:rPr>
              <w:noProof/>
            </w:rPr>
          </w:rPrChange>
        </w:rPr>
        <w:t>Auxiliary systems</w:t>
      </w:r>
      <w:r w:rsidRPr="009B6746">
        <w:rPr>
          <w:noProof/>
          <w:sz w:val="20"/>
          <w:szCs w:val="20"/>
          <w:rPrChange w:id="677" w:author="Krunoslav PREMEC" w:date="2018-01-24T09:59:00Z">
            <w:rPr>
              <w:noProof/>
            </w:rPr>
          </w:rPrChange>
        </w:rPr>
        <w:tab/>
      </w:r>
      <w:r w:rsidRPr="009B6746">
        <w:rPr>
          <w:noProof/>
          <w:sz w:val="20"/>
          <w:szCs w:val="20"/>
          <w:rPrChange w:id="678" w:author="Krunoslav PREMEC" w:date="2018-01-24T09:59:00Z">
            <w:rPr>
              <w:noProof/>
            </w:rPr>
          </w:rPrChange>
        </w:rPr>
        <w:fldChar w:fldCharType="begin"/>
      </w:r>
      <w:r w:rsidRPr="009B6746">
        <w:rPr>
          <w:noProof/>
          <w:sz w:val="20"/>
          <w:szCs w:val="20"/>
          <w:rPrChange w:id="679" w:author="Krunoslav PREMEC" w:date="2018-01-24T09:59:00Z">
            <w:rPr>
              <w:noProof/>
            </w:rPr>
          </w:rPrChange>
        </w:rPr>
        <w:instrText xml:space="preserve"> PAGEREF _Toc377844062 \h </w:instrText>
      </w:r>
      <w:r w:rsidRPr="009B6746">
        <w:rPr>
          <w:noProof/>
          <w:sz w:val="20"/>
          <w:szCs w:val="20"/>
          <w:rPrChange w:id="680" w:author="Krunoslav PREMEC" w:date="2018-01-24T09:59:00Z">
            <w:rPr>
              <w:noProof/>
              <w:sz w:val="20"/>
              <w:szCs w:val="20"/>
            </w:rPr>
          </w:rPrChange>
        </w:rPr>
      </w:r>
      <w:r w:rsidRPr="009B6746">
        <w:rPr>
          <w:noProof/>
          <w:sz w:val="20"/>
          <w:szCs w:val="20"/>
          <w:rPrChange w:id="681" w:author="Krunoslav PREMEC" w:date="2018-01-24T09:59:00Z">
            <w:rPr>
              <w:noProof/>
            </w:rPr>
          </w:rPrChange>
        </w:rPr>
        <w:fldChar w:fldCharType="separate"/>
      </w:r>
      <w:r w:rsidRPr="009B6746">
        <w:rPr>
          <w:noProof/>
          <w:sz w:val="20"/>
          <w:szCs w:val="20"/>
          <w:rPrChange w:id="682" w:author="Krunoslav PREMEC" w:date="2018-01-24T09:59:00Z">
            <w:rPr>
              <w:noProof/>
            </w:rPr>
          </w:rPrChange>
        </w:rPr>
        <w:t>24</w:t>
      </w:r>
      <w:r w:rsidRPr="009B6746">
        <w:rPr>
          <w:noProof/>
          <w:sz w:val="20"/>
          <w:szCs w:val="20"/>
          <w:rPrChange w:id="683" w:author="Krunoslav PREMEC" w:date="2018-01-24T09:59:00Z">
            <w:rPr>
              <w:noProof/>
            </w:rPr>
          </w:rPrChange>
        </w:rPr>
        <w:fldChar w:fldCharType="end"/>
      </w:r>
    </w:p>
    <w:p w14:paraId="4ACF1249" w14:textId="77777777" w:rsidR="0005738A" w:rsidRPr="009B6746" w:rsidRDefault="0005738A">
      <w:pPr>
        <w:pStyle w:val="TOC5"/>
        <w:tabs>
          <w:tab w:val="left" w:pos="1573"/>
          <w:tab w:val="right" w:leader="dot" w:pos="9977"/>
        </w:tabs>
        <w:rPr>
          <w:noProof/>
          <w:sz w:val="20"/>
          <w:szCs w:val="20"/>
          <w:lang w:val="en-US" w:eastAsia="ja-JP"/>
          <w:rPrChange w:id="684" w:author="Krunoslav PREMEC" w:date="2018-01-24T09:59:00Z">
            <w:rPr>
              <w:noProof/>
              <w:sz w:val="24"/>
              <w:szCs w:val="24"/>
              <w:lang w:val="en-US" w:eastAsia="ja-JP"/>
            </w:rPr>
          </w:rPrChange>
        </w:rPr>
      </w:pPr>
      <w:r w:rsidRPr="009B6746">
        <w:rPr>
          <w:noProof/>
          <w:sz w:val="20"/>
          <w:szCs w:val="20"/>
          <w:rPrChange w:id="685" w:author="Krunoslav PREMEC" w:date="2018-01-24T09:59:00Z">
            <w:rPr>
              <w:noProof/>
            </w:rPr>
          </w:rPrChange>
        </w:rPr>
        <w:t>4.4.3</w:t>
      </w:r>
      <w:r w:rsidRPr="009B6746">
        <w:rPr>
          <w:noProof/>
          <w:sz w:val="20"/>
          <w:szCs w:val="20"/>
          <w:lang w:val="en-US" w:eastAsia="ja-JP"/>
          <w:rPrChange w:id="686" w:author="Krunoslav PREMEC" w:date="2018-01-24T09:59:00Z">
            <w:rPr>
              <w:noProof/>
              <w:sz w:val="24"/>
              <w:szCs w:val="24"/>
              <w:lang w:val="en-US" w:eastAsia="ja-JP"/>
            </w:rPr>
          </w:rPrChange>
        </w:rPr>
        <w:tab/>
      </w:r>
      <w:r w:rsidRPr="009B6746">
        <w:rPr>
          <w:noProof/>
          <w:sz w:val="20"/>
          <w:szCs w:val="20"/>
          <w:rPrChange w:id="687" w:author="Krunoslav PREMEC" w:date="2018-01-24T09:59:00Z">
            <w:rPr>
              <w:noProof/>
            </w:rPr>
          </w:rPrChange>
        </w:rPr>
        <w:t>Observation procedure</w:t>
      </w:r>
      <w:r w:rsidRPr="009B6746">
        <w:rPr>
          <w:noProof/>
          <w:sz w:val="20"/>
          <w:szCs w:val="20"/>
          <w:rPrChange w:id="688" w:author="Krunoslav PREMEC" w:date="2018-01-24T09:59:00Z">
            <w:rPr>
              <w:noProof/>
            </w:rPr>
          </w:rPrChange>
        </w:rPr>
        <w:tab/>
      </w:r>
      <w:r w:rsidRPr="009B6746">
        <w:rPr>
          <w:noProof/>
          <w:sz w:val="20"/>
          <w:szCs w:val="20"/>
          <w:rPrChange w:id="689" w:author="Krunoslav PREMEC" w:date="2018-01-24T09:59:00Z">
            <w:rPr>
              <w:noProof/>
            </w:rPr>
          </w:rPrChange>
        </w:rPr>
        <w:fldChar w:fldCharType="begin"/>
      </w:r>
      <w:r w:rsidRPr="009B6746">
        <w:rPr>
          <w:noProof/>
          <w:sz w:val="20"/>
          <w:szCs w:val="20"/>
          <w:rPrChange w:id="690" w:author="Krunoslav PREMEC" w:date="2018-01-24T09:59:00Z">
            <w:rPr>
              <w:noProof/>
            </w:rPr>
          </w:rPrChange>
        </w:rPr>
        <w:instrText xml:space="preserve"> PAGEREF _Toc377844063 \h </w:instrText>
      </w:r>
      <w:r w:rsidRPr="009B6746">
        <w:rPr>
          <w:noProof/>
          <w:sz w:val="20"/>
          <w:szCs w:val="20"/>
          <w:rPrChange w:id="691" w:author="Krunoslav PREMEC" w:date="2018-01-24T09:59:00Z">
            <w:rPr>
              <w:noProof/>
              <w:sz w:val="20"/>
              <w:szCs w:val="20"/>
            </w:rPr>
          </w:rPrChange>
        </w:rPr>
      </w:r>
      <w:r w:rsidRPr="009B6746">
        <w:rPr>
          <w:noProof/>
          <w:sz w:val="20"/>
          <w:szCs w:val="20"/>
          <w:rPrChange w:id="692" w:author="Krunoslav PREMEC" w:date="2018-01-24T09:59:00Z">
            <w:rPr>
              <w:noProof/>
            </w:rPr>
          </w:rPrChange>
        </w:rPr>
        <w:fldChar w:fldCharType="separate"/>
      </w:r>
      <w:r w:rsidRPr="009B6746">
        <w:rPr>
          <w:noProof/>
          <w:sz w:val="20"/>
          <w:szCs w:val="20"/>
          <w:rPrChange w:id="693" w:author="Krunoslav PREMEC" w:date="2018-01-24T09:59:00Z">
            <w:rPr>
              <w:noProof/>
            </w:rPr>
          </w:rPrChange>
        </w:rPr>
        <w:t>24</w:t>
      </w:r>
      <w:r w:rsidRPr="009B6746">
        <w:rPr>
          <w:noProof/>
          <w:sz w:val="20"/>
          <w:szCs w:val="20"/>
          <w:rPrChange w:id="694" w:author="Krunoslav PREMEC" w:date="2018-01-24T09:59:00Z">
            <w:rPr>
              <w:noProof/>
            </w:rPr>
          </w:rPrChange>
        </w:rPr>
        <w:fldChar w:fldCharType="end"/>
      </w:r>
    </w:p>
    <w:p w14:paraId="04FD6931" w14:textId="77777777" w:rsidR="0005738A" w:rsidRPr="009B6746" w:rsidRDefault="0005738A">
      <w:pPr>
        <w:pStyle w:val="TOC5"/>
        <w:tabs>
          <w:tab w:val="left" w:pos="1573"/>
          <w:tab w:val="right" w:leader="dot" w:pos="9977"/>
        </w:tabs>
        <w:rPr>
          <w:noProof/>
          <w:sz w:val="20"/>
          <w:szCs w:val="20"/>
          <w:lang w:val="en-US" w:eastAsia="ja-JP"/>
          <w:rPrChange w:id="695" w:author="Krunoslav PREMEC" w:date="2018-01-24T09:59:00Z">
            <w:rPr>
              <w:noProof/>
              <w:sz w:val="24"/>
              <w:szCs w:val="24"/>
              <w:lang w:val="en-US" w:eastAsia="ja-JP"/>
            </w:rPr>
          </w:rPrChange>
        </w:rPr>
      </w:pPr>
      <w:r w:rsidRPr="009B6746">
        <w:rPr>
          <w:noProof/>
          <w:sz w:val="20"/>
          <w:szCs w:val="20"/>
          <w:rPrChange w:id="696" w:author="Krunoslav PREMEC" w:date="2018-01-24T09:59:00Z">
            <w:rPr>
              <w:noProof/>
            </w:rPr>
          </w:rPrChange>
        </w:rPr>
        <w:t>4.4.4</w:t>
      </w:r>
      <w:r w:rsidRPr="009B6746">
        <w:rPr>
          <w:noProof/>
          <w:sz w:val="20"/>
          <w:szCs w:val="20"/>
          <w:lang w:val="en-US" w:eastAsia="ja-JP"/>
          <w:rPrChange w:id="697" w:author="Krunoslav PREMEC" w:date="2018-01-24T09:59:00Z">
            <w:rPr>
              <w:noProof/>
              <w:sz w:val="24"/>
              <w:szCs w:val="24"/>
              <w:lang w:val="en-US" w:eastAsia="ja-JP"/>
            </w:rPr>
          </w:rPrChange>
        </w:rPr>
        <w:tab/>
      </w:r>
      <w:r w:rsidRPr="009B6746">
        <w:rPr>
          <w:noProof/>
          <w:sz w:val="20"/>
          <w:szCs w:val="20"/>
          <w:rPrChange w:id="698" w:author="Krunoslav PREMEC" w:date="2018-01-24T09:59:00Z">
            <w:rPr>
              <w:noProof/>
            </w:rPr>
          </w:rPrChange>
        </w:rPr>
        <w:t>Exposure and siting</w:t>
      </w:r>
      <w:r w:rsidRPr="009B6746">
        <w:rPr>
          <w:noProof/>
          <w:sz w:val="20"/>
          <w:szCs w:val="20"/>
          <w:rPrChange w:id="699" w:author="Krunoslav PREMEC" w:date="2018-01-24T09:59:00Z">
            <w:rPr>
              <w:noProof/>
            </w:rPr>
          </w:rPrChange>
        </w:rPr>
        <w:tab/>
      </w:r>
      <w:r w:rsidRPr="009B6746">
        <w:rPr>
          <w:noProof/>
          <w:sz w:val="20"/>
          <w:szCs w:val="20"/>
          <w:rPrChange w:id="700" w:author="Krunoslav PREMEC" w:date="2018-01-24T09:59:00Z">
            <w:rPr>
              <w:noProof/>
            </w:rPr>
          </w:rPrChange>
        </w:rPr>
        <w:fldChar w:fldCharType="begin"/>
      </w:r>
      <w:r w:rsidRPr="009B6746">
        <w:rPr>
          <w:noProof/>
          <w:sz w:val="20"/>
          <w:szCs w:val="20"/>
          <w:rPrChange w:id="701" w:author="Krunoslav PREMEC" w:date="2018-01-24T09:59:00Z">
            <w:rPr>
              <w:noProof/>
            </w:rPr>
          </w:rPrChange>
        </w:rPr>
        <w:instrText xml:space="preserve"> PAGEREF _Toc377844064 \h </w:instrText>
      </w:r>
      <w:r w:rsidRPr="009B6746">
        <w:rPr>
          <w:noProof/>
          <w:sz w:val="20"/>
          <w:szCs w:val="20"/>
          <w:rPrChange w:id="702" w:author="Krunoslav PREMEC" w:date="2018-01-24T09:59:00Z">
            <w:rPr>
              <w:noProof/>
              <w:sz w:val="20"/>
              <w:szCs w:val="20"/>
            </w:rPr>
          </w:rPrChange>
        </w:rPr>
      </w:r>
      <w:r w:rsidRPr="009B6746">
        <w:rPr>
          <w:noProof/>
          <w:sz w:val="20"/>
          <w:szCs w:val="20"/>
          <w:rPrChange w:id="703" w:author="Krunoslav PREMEC" w:date="2018-01-24T09:59:00Z">
            <w:rPr>
              <w:noProof/>
            </w:rPr>
          </w:rPrChange>
        </w:rPr>
        <w:fldChar w:fldCharType="separate"/>
      </w:r>
      <w:r w:rsidRPr="009B6746">
        <w:rPr>
          <w:noProof/>
          <w:sz w:val="20"/>
          <w:szCs w:val="20"/>
          <w:rPrChange w:id="704" w:author="Krunoslav PREMEC" w:date="2018-01-24T09:59:00Z">
            <w:rPr>
              <w:noProof/>
            </w:rPr>
          </w:rPrChange>
        </w:rPr>
        <w:t>25</w:t>
      </w:r>
      <w:r w:rsidRPr="009B6746">
        <w:rPr>
          <w:noProof/>
          <w:sz w:val="20"/>
          <w:szCs w:val="20"/>
          <w:rPrChange w:id="705" w:author="Krunoslav PREMEC" w:date="2018-01-24T09:59:00Z">
            <w:rPr>
              <w:noProof/>
            </w:rPr>
          </w:rPrChange>
        </w:rPr>
        <w:fldChar w:fldCharType="end"/>
      </w:r>
    </w:p>
    <w:p w14:paraId="08B93B25" w14:textId="77777777" w:rsidR="0005738A" w:rsidRPr="009B6746" w:rsidRDefault="0005738A">
      <w:pPr>
        <w:pStyle w:val="TOC5"/>
        <w:tabs>
          <w:tab w:val="left" w:pos="1573"/>
          <w:tab w:val="right" w:leader="dot" w:pos="9977"/>
        </w:tabs>
        <w:rPr>
          <w:noProof/>
          <w:sz w:val="20"/>
          <w:szCs w:val="20"/>
          <w:lang w:val="en-US" w:eastAsia="ja-JP"/>
          <w:rPrChange w:id="706" w:author="Krunoslav PREMEC" w:date="2018-01-24T09:59:00Z">
            <w:rPr>
              <w:noProof/>
              <w:sz w:val="24"/>
              <w:szCs w:val="24"/>
              <w:lang w:val="en-US" w:eastAsia="ja-JP"/>
            </w:rPr>
          </w:rPrChange>
        </w:rPr>
      </w:pPr>
      <w:r w:rsidRPr="009B6746">
        <w:rPr>
          <w:noProof/>
          <w:sz w:val="20"/>
          <w:szCs w:val="20"/>
          <w:rPrChange w:id="707" w:author="Krunoslav PREMEC" w:date="2018-01-24T09:59:00Z">
            <w:rPr>
              <w:noProof/>
            </w:rPr>
          </w:rPrChange>
        </w:rPr>
        <w:t>4.4.5</w:t>
      </w:r>
      <w:r w:rsidRPr="009B6746">
        <w:rPr>
          <w:noProof/>
          <w:sz w:val="20"/>
          <w:szCs w:val="20"/>
          <w:lang w:val="en-US" w:eastAsia="ja-JP"/>
          <w:rPrChange w:id="708" w:author="Krunoslav PREMEC" w:date="2018-01-24T09:59:00Z">
            <w:rPr>
              <w:noProof/>
              <w:sz w:val="24"/>
              <w:szCs w:val="24"/>
              <w:lang w:val="en-US" w:eastAsia="ja-JP"/>
            </w:rPr>
          </w:rPrChange>
        </w:rPr>
        <w:tab/>
      </w:r>
      <w:r w:rsidRPr="009B6746">
        <w:rPr>
          <w:noProof/>
          <w:sz w:val="20"/>
          <w:szCs w:val="20"/>
          <w:rPrChange w:id="709" w:author="Krunoslav PREMEC" w:date="2018-01-24T09:59:00Z">
            <w:rPr>
              <w:noProof/>
            </w:rPr>
          </w:rPrChange>
        </w:rPr>
        <w:t>Calibration and field inspection</w:t>
      </w:r>
      <w:r w:rsidRPr="009B6746">
        <w:rPr>
          <w:noProof/>
          <w:sz w:val="20"/>
          <w:szCs w:val="20"/>
          <w:rPrChange w:id="710" w:author="Krunoslav PREMEC" w:date="2018-01-24T09:59:00Z">
            <w:rPr>
              <w:noProof/>
            </w:rPr>
          </w:rPrChange>
        </w:rPr>
        <w:tab/>
      </w:r>
      <w:r w:rsidRPr="009B6746">
        <w:rPr>
          <w:noProof/>
          <w:sz w:val="20"/>
          <w:szCs w:val="20"/>
          <w:rPrChange w:id="711" w:author="Krunoslav PREMEC" w:date="2018-01-24T09:59:00Z">
            <w:rPr>
              <w:noProof/>
            </w:rPr>
          </w:rPrChange>
        </w:rPr>
        <w:fldChar w:fldCharType="begin"/>
      </w:r>
      <w:r w:rsidRPr="009B6746">
        <w:rPr>
          <w:noProof/>
          <w:sz w:val="20"/>
          <w:szCs w:val="20"/>
          <w:rPrChange w:id="712" w:author="Krunoslav PREMEC" w:date="2018-01-24T09:59:00Z">
            <w:rPr>
              <w:noProof/>
            </w:rPr>
          </w:rPrChange>
        </w:rPr>
        <w:instrText xml:space="preserve"> PAGEREF _Toc377844065 \h </w:instrText>
      </w:r>
      <w:r w:rsidRPr="009B6746">
        <w:rPr>
          <w:noProof/>
          <w:sz w:val="20"/>
          <w:szCs w:val="20"/>
          <w:rPrChange w:id="713" w:author="Krunoslav PREMEC" w:date="2018-01-24T09:59:00Z">
            <w:rPr>
              <w:noProof/>
              <w:sz w:val="20"/>
              <w:szCs w:val="20"/>
            </w:rPr>
          </w:rPrChange>
        </w:rPr>
      </w:r>
      <w:r w:rsidRPr="009B6746">
        <w:rPr>
          <w:noProof/>
          <w:sz w:val="20"/>
          <w:szCs w:val="20"/>
          <w:rPrChange w:id="714" w:author="Krunoslav PREMEC" w:date="2018-01-24T09:59:00Z">
            <w:rPr>
              <w:noProof/>
            </w:rPr>
          </w:rPrChange>
        </w:rPr>
        <w:fldChar w:fldCharType="separate"/>
      </w:r>
      <w:r w:rsidRPr="009B6746">
        <w:rPr>
          <w:noProof/>
          <w:sz w:val="20"/>
          <w:szCs w:val="20"/>
          <w:rPrChange w:id="715" w:author="Krunoslav PREMEC" w:date="2018-01-24T09:59:00Z">
            <w:rPr>
              <w:noProof/>
            </w:rPr>
          </w:rPrChange>
        </w:rPr>
        <w:t>25</w:t>
      </w:r>
      <w:r w:rsidRPr="009B6746">
        <w:rPr>
          <w:noProof/>
          <w:sz w:val="20"/>
          <w:szCs w:val="20"/>
          <w:rPrChange w:id="716" w:author="Krunoslav PREMEC" w:date="2018-01-24T09:59:00Z">
            <w:rPr>
              <w:noProof/>
            </w:rPr>
          </w:rPrChange>
        </w:rPr>
        <w:fldChar w:fldCharType="end"/>
      </w:r>
    </w:p>
    <w:p w14:paraId="451EB2B6" w14:textId="77777777" w:rsidR="0005738A" w:rsidRPr="009B6746" w:rsidRDefault="0005738A">
      <w:pPr>
        <w:pStyle w:val="TOC6"/>
        <w:tabs>
          <w:tab w:val="left" w:pos="1949"/>
          <w:tab w:val="right" w:leader="dot" w:pos="9977"/>
        </w:tabs>
        <w:rPr>
          <w:noProof/>
          <w:sz w:val="20"/>
          <w:szCs w:val="20"/>
          <w:lang w:val="en-US" w:eastAsia="ja-JP"/>
          <w:rPrChange w:id="717" w:author="Krunoslav PREMEC" w:date="2018-01-24T09:59:00Z">
            <w:rPr>
              <w:noProof/>
              <w:sz w:val="24"/>
              <w:szCs w:val="24"/>
              <w:lang w:val="en-US" w:eastAsia="ja-JP"/>
            </w:rPr>
          </w:rPrChange>
        </w:rPr>
      </w:pPr>
      <w:r w:rsidRPr="009B6746">
        <w:rPr>
          <w:noProof/>
          <w:sz w:val="20"/>
          <w:szCs w:val="20"/>
          <w:rPrChange w:id="718" w:author="Krunoslav PREMEC" w:date="2018-01-24T09:59:00Z">
            <w:rPr>
              <w:noProof/>
            </w:rPr>
          </w:rPrChange>
        </w:rPr>
        <w:t>4.4.5.1</w:t>
      </w:r>
      <w:r w:rsidRPr="009B6746">
        <w:rPr>
          <w:noProof/>
          <w:sz w:val="20"/>
          <w:szCs w:val="20"/>
          <w:lang w:val="en-US" w:eastAsia="ja-JP"/>
          <w:rPrChange w:id="719" w:author="Krunoslav PREMEC" w:date="2018-01-24T09:59:00Z">
            <w:rPr>
              <w:noProof/>
              <w:sz w:val="24"/>
              <w:szCs w:val="24"/>
              <w:lang w:val="en-US" w:eastAsia="ja-JP"/>
            </w:rPr>
          </w:rPrChange>
        </w:rPr>
        <w:tab/>
      </w:r>
      <w:r w:rsidRPr="009B6746">
        <w:rPr>
          <w:noProof/>
          <w:sz w:val="20"/>
          <w:szCs w:val="20"/>
          <w:rPrChange w:id="720" w:author="Krunoslav PREMEC" w:date="2018-01-24T09:59:00Z">
            <w:rPr>
              <w:noProof/>
            </w:rPr>
          </w:rPrChange>
        </w:rPr>
        <w:t>Calibration</w:t>
      </w:r>
      <w:r w:rsidRPr="009B6746">
        <w:rPr>
          <w:noProof/>
          <w:sz w:val="20"/>
          <w:szCs w:val="20"/>
          <w:rPrChange w:id="721" w:author="Krunoslav PREMEC" w:date="2018-01-24T09:59:00Z">
            <w:rPr>
              <w:noProof/>
            </w:rPr>
          </w:rPrChange>
        </w:rPr>
        <w:tab/>
      </w:r>
      <w:r w:rsidRPr="009B6746">
        <w:rPr>
          <w:noProof/>
          <w:sz w:val="20"/>
          <w:szCs w:val="20"/>
          <w:rPrChange w:id="722" w:author="Krunoslav PREMEC" w:date="2018-01-24T09:59:00Z">
            <w:rPr>
              <w:noProof/>
            </w:rPr>
          </w:rPrChange>
        </w:rPr>
        <w:fldChar w:fldCharType="begin"/>
      </w:r>
      <w:r w:rsidRPr="009B6746">
        <w:rPr>
          <w:noProof/>
          <w:sz w:val="20"/>
          <w:szCs w:val="20"/>
          <w:rPrChange w:id="723" w:author="Krunoslav PREMEC" w:date="2018-01-24T09:59:00Z">
            <w:rPr>
              <w:noProof/>
            </w:rPr>
          </w:rPrChange>
        </w:rPr>
        <w:instrText xml:space="preserve"> PAGEREF _Toc377844066 \h </w:instrText>
      </w:r>
      <w:r w:rsidRPr="009B6746">
        <w:rPr>
          <w:noProof/>
          <w:sz w:val="20"/>
          <w:szCs w:val="20"/>
          <w:rPrChange w:id="724" w:author="Krunoslav PREMEC" w:date="2018-01-24T09:59:00Z">
            <w:rPr>
              <w:noProof/>
              <w:sz w:val="20"/>
              <w:szCs w:val="20"/>
            </w:rPr>
          </w:rPrChange>
        </w:rPr>
      </w:r>
      <w:r w:rsidRPr="009B6746">
        <w:rPr>
          <w:noProof/>
          <w:sz w:val="20"/>
          <w:szCs w:val="20"/>
          <w:rPrChange w:id="725" w:author="Krunoslav PREMEC" w:date="2018-01-24T09:59:00Z">
            <w:rPr>
              <w:noProof/>
            </w:rPr>
          </w:rPrChange>
        </w:rPr>
        <w:fldChar w:fldCharType="separate"/>
      </w:r>
      <w:r w:rsidRPr="009B6746">
        <w:rPr>
          <w:noProof/>
          <w:sz w:val="20"/>
          <w:szCs w:val="20"/>
          <w:rPrChange w:id="726" w:author="Krunoslav PREMEC" w:date="2018-01-24T09:59:00Z">
            <w:rPr>
              <w:noProof/>
            </w:rPr>
          </w:rPrChange>
        </w:rPr>
        <w:t>25</w:t>
      </w:r>
      <w:r w:rsidRPr="009B6746">
        <w:rPr>
          <w:noProof/>
          <w:sz w:val="20"/>
          <w:szCs w:val="20"/>
          <w:rPrChange w:id="727" w:author="Krunoslav PREMEC" w:date="2018-01-24T09:59:00Z">
            <w:rPr>
              <w:noProof/>
            </w:rPr>
          </w:rPrChange>
        </w:rPr>
        <w:fldChar w:fldCharType="end"/>
      </w:r>
    </w:p>
    <w:p w14:paraId="45BAD9C4" w14:textId="77777777" w:rsidR="0005738A" w:rsidRPr="009B6746" w:rsidRDefault="0005738A">
      <w:pPr>
        <w:pStyle w:val="TOC6"/>
        <w:tabs>
          <w:tab w:val="left" w:pos="1949"/>
          <w:tab w:val="right" w:leader="dot" w:pos="9977"/>
        </w:tabs>
        <w:rPr>
          <w:noProof/>
          <w:sz w:val="20"/>
          <w:szCs w:val="20"/>
          <w:lang w:val="en-US" w:eastAsia="ja-JP"/>
          <w:rPrChange w:id="728" w:author="Krunoslav PREMEC" w:date="2018-01-24T09:59:00Z">
            <w:rPr>
              <w:noProof/>
              <w:sz w:val="24"/>
              <w:szCs w:val="24"/>
              <w:lang w:val="en-US" w:eastAsia="ja-JP"/>
            </w:rPr>
          </w:rPrChange>
        </w:rPr>
      </w:pPr>
      <w:r w:rsidRPr="009B6746">
        <w:rPr>
          <w:noProof/>
          <w:sz w:val="20"/>
          <w:szCs w:val="20"/>
          <w:rPrChange w:id="729" w:author="Krunoslav PREMEC" w:date="2018-01-24T09:59:00Z">
            <w:rPr>
              <w:noProof/>
            </w:rPr>
          </w:rPrChange>
        </w:rPr>
        <w:t>4.4.5.2</w:t>
      </w:r>
      <w:r w:rsidRPr="009B6746">
        <w:rPr>
          <w:noProof/>
          <w:sz w:val="20"/>
          <w:szCs w:val="20"/>
          <w:lang w:val="en-US" w:eastAsia="ja-JP"/>
          <w:rPrChange w:id="730" w:author="Krunoslav PREMEC" w:date="2018-01-24T09:59:00Z">
            <w:rPr>
              <w:noProof/>
              <w:sz w:val="24"/>
              <w:szCs w:val="24"/>
              <w:lang w:val="en-US" w:eastAsia="ja-JP"/>
            </w:rPr>
          </w:rPrChange>
        </w:rPr>
        <w:tab/>
      </w:r>
      <w:r w:rsidRPr="009B6746">
        <w:rPr>
          <w:noProof/>
          <w:sz w:val="20"/>
          <w:szCs w:val="20"/>
          <w:rPrChange w:id="731" w:author="Krunoslav PREMEC" w:date="2018-01-24T09:59:00Z">
            <w:rPr>
              <w:noProof/>
            </w:rPr>
          </w:rPrChange>
        </w:rPr>
        <w:t>Field inspection</w:t>
      </w:r>
      <w:r w:rsidRPr="009B6746">
        <w:rPr>
          <w:noProof/>
          <w:sz w:val="20"/>
          <w:szCs w:val="20"/>
          <w:rPrChange w:id="732" w:author="Krunoslav PREMEC" w:date="2018-01-24T09:59:00Z">
            <w:rPr>
              <w:noProof/>
            </w:rPr>
          </w:rPrChange>
        </w:rPr>
        <w:tab/>
      </w:r>
      <w:r w:rsidRPr="009B6746">
        <w:rPr>
          <w:noProof/>
          <w:sz w:val="20"/>
          <w:szCs w:val="20"/>
          <w:rPrChange w:id="733" w:author="Krunoslav PREMEC" w:date="2018-01-24T09:59:00Z">
            <w:rPr>
              <w:noProof/>
            </w:rPr>
          </w:rPrChange>
        </w:rPr>
        <w:fldChar w:fldCharType="begin"/>
      </w:r>
      <w:r w:rsidRPr="009B6746">
        <w:rPr>
          <w:noProof/>
          <w:sz w:val="20"/>
          <w:szCs w:val="20"/>
          <w:rPrChange w:id="734" w:author="Krunoslav PREMEC" w:date="2018-01-24T09:59:00Z">
            <w:rPr>
              <w:noProof/>
            </w:rPr>
          </w:rPrChange>
        </w:rPr>
        <w:instrText xml:space="preserve"> PAGEREF _Toc377844067 \h </w:instrText>
      </w:r>
      <w:r w:rsidRPr="009B6746">
        <w:rPr>
          <w:noProof/>
          <w:sz w:val="20"/>
          <w:szCs w:val="20"/>
          <w:rPrChange w:id="735" w:author="Krunoslav PREMEC" w:date="2018-01-24T09:59:00Z">
            <w:rPr>
              <w:noProof/>
              <w:sz w:val="20"/>
              <w:szCs w:val="20"/>
            </w:rPr>
          </w:rPrChange>
        </w:rPr>
      </w:r>
      <w:r w:rsidRPr="009B6746">
        <w:rPr>
          <w:noProof/>
          <w:sz w:val="20"/>
          <w:szCs w:val="20"/>
          <w:rPrChange w:id="736" w:author="Krunoslav PREMEC" w:date="2018-01-24T09:59:00Z">
            <w:rPr>
              <w:noProof/>
            </w:rPr>
          </w:rPrChange>
        </w:rPr>
        <w:fldChar w:fldCharType="separate"/>
      </w:r>
      <w:r w:rsidRPr="009B6746">
        <w:rPr>
          <w:noProof/>
          <w:sz w:val="20"/>
          <w:szCs w:val="20"/>
          <w:rPrChange w:id="737" w:author="Krunoslav PREMEC" w:date="2018-01-24T09:59:00Z">
            <w:rPr>
              <w:noProof/>
            </w:rPr>
          </w:rPrChange>
        </w:rPr>
        <w:t>26</w:t>
      </w:r>
      <w:r w:rsidRPr="009B6746">
        <w:rPr>
          <w:noProof/>
          <w:sz w:val="20"/>
          <w:szCs w:val="20"/>
          <w:rPrChange w:id="738" w:author="Krunoslav PREMEC" w:date="2018-01-24T09:59:00Z">
            <w:rPr>
              <w:noProof/>
            </w:rPr>
          </w:rPrChange>
        </w:rPr>
        <w:fldChar w:fldCharType="end"/>
      </w:r>
    </w:p>
    <w:p w14:paraId="2C411264" w14:textId="77777777" w:rsidR="0005738A" w:rsidRPr="009B6746" w:rsidRDefault="0005738A">
      <w:pPr>
        <w:pStyle w:val="TOC4"/>
        <w:tabs>
          <w:tab w:val="left" w:pos="1196"/>
          <w:tab w:val="right" w:leader="dot" w:pos="9977"/>
        </w:tabs>
        <w:rPr>
          <w:noProof/>
          <w:sz w:val="20"/>
          <w:szCs w:val="20"/>
          <w:lang w:val="en-US" w:eastAsia="ja-JP"/>
          <w:rPrChange w:id="739" w:author="Krunoslav PREMEC" w:date="2018-01-24T09:59:00Z">
            <w:rPr>
              <w:noProof/>
              <w:sz w:val="24"/>
              <w:szCs w:val="24"/>
              <w:lang w:val="en-US" w:eastAsia="ja-JP"/>
            </w:rPr>
          </w:rPrChange>
        </w:rPr>
      </w:pPr>
      <w:r w:rsidRPr="009B6746">
        <w:rPr>
          <w:noProof/>
          <w:sz w:val="20"/>
          <w:szCs w:val="20"/>
          <w:rPrChange w:id="740" w:author="Krunoslav PREMEC" w:date="2018-01-24T09:59:00Z">
            <w:rPr>
              <w:noProof/>
            </w:rPr>
          </w:rPrChange>
        </w:rPr>
        <w:t>4.5</w:t>
      </w:r>
      <w:r w:rsidRPr="009B6746">
        <w:rPr>
          <w:noProof/>
          <w:sz w:val="20"/>
          <w:szCs w:val="20"/>
          <w:lang w:val="en-US" w:eastAsia="ja-JP"/>
          <w:rPrChange w:id="741" w:author="Krunoslav PREMEC" w:date="2018-01-24T09:59:00Z">
            <w:rPr>
              <w:noProof/>
              <w:sz w:val="24"/>
              <w:szCs w:val="24"/>
              <w:lang w:val="en-US" w:eastAsia="ja-JP"/>
            </w:rPr>
          </w:rPrChange>
        </w:rPr>
        <w:tab/>
      </w:r>
      <w:r w:rsidRPr="009B6746">
        <w:rPr>
          <w:noProof/>
          <w:sz w:val="20"/>
          <w:szCs w:val="20"/>
          <w:rPrChange w:id="742" w:author="Krunoslav PREMEC" w:date="2018-01-24T09:59:00Z">
            <w:rPr>
              <w:noProof/>
            </w:rPr>
          </w:rPrChange>
        </w:rPr>
        <w:t>Hygrometers using absorption of electromagnetic radiation</w:t>
      </w:r>
      <w:r w:rsidRPr="009B6746">
        <w:rPr>
          <w:noProof/>
          <w:sz w:val="20"/>
          <w:szCs w:val="20"/>
          <w:rPrChange w:id="743" w:author="Krunoslav PREMEC" w:date="2018-01-24T09:59:00Z">
            <w:rPr>
              <w:noProof/>
            </w:rPr>
          </w:rPrChange>
        </w:rPr>
        <w:tab/>
      </w:r>
      <w:r w:rsidRPr="009B6746">
        <w:rPr>
          <w:noProof/>
          <w:sz w:val="20"/>
          <w:szCs w:val="20"/>
          <w:rPrChange w:id="744" w:author="Krunoslav PREMEC" w:date="2018-01-24T09:59:00Z">
            <w:rPr>
              <w:noProof/>
            </w:rPr>
          </w:rPrChange>
        </w:rPr>
        <w:fldChar w:fldCharType="begin"/>
      </w:r>
      <w:r w:rsidRPr="009B6746">
        <w:rPr>
          <w:noProof/>
          <w:sz w:val="20"/>
          <w:szCs w:val="20"/>
          <w:rPrChange w:id="745" w:author="Krunoslav PREMEC" w:date="2018-01-24T09:59:00Z">
            <w:rPr>
              <w:noProof/>
            </w:rPr>
          </w:rPrChange>
        </w:rPr>
        <w:instrText xml:space="preserve"> PAGEREF _Toc377844068 \h </w:instrText>
      </w:r>
      <w:r w:rsidRPr="009B6746">
        <w:rPr>
          <w:noProof/>
          <w:sz w:val="20"/>
          <w:szCs w:val="20"/>
          <w:rPrChange w:id="746" w:author="Krunoslav PREMEC" w:date="2018-01-24T09:59:00Z">
            <w:rPr>
              <w:noProof/>
              <w:sz w:val="20"/>
              <w:szCs w:val="20"/>
            </w:rPr>
          </w:rPrChange>
        </w:rPr>
      </w:r>
      <w:r w:rsidRPr="009B6746">
        <w:rPr>
          <w:noProof/>
          <w:sz w:val="20"/>
          <w:szCs w:val="20"/>
          <w:rPrChange w:id="747" w:author="Krunoslav PREMEC" w:date="2018-01-24T09:59:00Z">
            <w:rPr>
              <w:noProof/>
            </w:rPr>
          </w:rPrChange>
        </w:rPr>
        <w:fldChar w:fldCharType="separate"/>
      </w:r>
      <w:r w:rsidRPr="009B6746">
        <w:rPr>
          <w:noProof/>
          <w:sz w:val="20"/>
          <w:szCs w:val="20"/>
          <w:rPrChange w:id="748" w:author="Krunoslav PREMEC" w:date="2018-01-24T09:59:00Z">
            <w:rPr>
              <w:noProof/>
            </w:rPr>
          </w:rPrChange>
        </w:rPr>
        <w:t>26</w:t>
      </w:r>
      <w:r w:rsidRPr="009B6746">
        <w:rPr>
          <w:noProof/>
          <w:sz w:val="20"/>
          <w:szCs w:val="20"/>
          <w:rPrChange w:id="749" w:author="Krunoslav PREMEC" w:date="2018-01-24T09:59:00Z">
            <w:rPr>
              <w:noProof/>
            </w:rPr>
          </w:rPrChange>
        </w:rPr>
        <w:fldChar w:fldCharType="end"/>
      </w:r>
    </w:p>
    <w:p w14:paraId="576B462A" w14:textId="77777777" w:rsidR="0005738A" w:rsidRPr="009B6746" w:rsidRDefault="0005738A">
      <w:pPr>
        <w:pStyle w:val="TOC4"/>
        <w:tabs>
          <w:tab w:val="left" w:pos="1196"/>
          <w:tab w:val="right" w:leader="dot" w:pos="9977"/>
        </w:tabs>
        <w:rPr>
          <w:noProof/>
          <w:sz w:val="20"/>
          <w:szCs w:val="20"/>
          <w:lang w:val="en-US" w:eastAsia="ja-JP"/>
          <w:rPrChange w:id="750" w:author="Krunoslav PREMEC" w:date="2018-01-24T09:59:00Z">
            <w:rPr>
              <w:noProof/>
              <w:sz w:val="24"/>
              <w:szCs w:val="24"/>
              <w:lang w:val="en-US" w:eastAsia="ja-JP"/>
            </w:rPr>
          </w:rPrChange>
        </w:rPr>
      </w:pPr>
      <w:r w:rsidRPr="009B6746">
        <w:rPr>
          <w:noProof/>
          <w:sz w:val="20"/>
          <w:szCs w:val="20"/>
          <w:rPrChange w:id="751" w:author="Krunoslav PREMEC" w:date="2018-01-24T09:59:00Z">
            <w:rPr>
              <w:noProof/>
            </w:rPr>
          </w:rPrChange>
        </w:rPr>
        <w:t>4.6</w:t>
      </w:r>
      <w:r w:rsidRPr="009B6746">
        <w:rPr>
          <w:noProof/>
          <w:sz w:val="20"/>
          <w:szCs w:val="20"/>
          <w:lang w:val="en-US" w:eastAsia="ja-JP"/>
          <w:rPrChange w:id="752" w:author="Krunoslav PREMEC" w:date="2018-01-24T09:59:00Z">
            <w:rPr>
              <w:noProof/>
              <w:sz w:val="24"/>
              <w:szCs w:val="24"/>
              <w:lang w:val="en-US" w:eastAsia="ja-JP"/>
            </w:rPr>
          </w:rPrChange>
        </w:rPr>
        <w:tab/>
      </w:r>
      <w:r w:rsidRPr="009B6746">
        <w:rPr>
          <w:noProof/>
          <w:sz w:val="20"/>
          <w:szCs w:val="20"/>
          <w:rPrChange w:id="753" w:author="Krunoslav PREMEC" w:date="2018-01-24T09:59:00Z">
            <w:rPr>
              <w:noProof/>
            </w:rPr>
          </w:rPrChange>
        </w:rPr>
        <w:t>The hair hygrograph</w:t>
      </w:r>
      <w:r w:rsidRPr="009B6746">
        <w:rPr>
          <w:noProof/>
          <w:sz w:val="20"/>
          <w:szCs w:val="20"/>
          <w:rPrChange w:id="754" w:author="Krunoslav PREMEC" w:date="2018-01-24T09:59:00Z">
            <w:rPr>
              <w:noProof/>
            </w:rPr>
          </w:rPrChange>
        </w:rPr>
        <w:tab/>
      </w:r>
      <w:r w:rsidRPr="009B6746">
        <w:rPr>
          <w:noProof/>
          <w:sz w:val="20"/>
          <w:szCs w:val="20"/>
          <w:rPrChange w:id="755" w:author="Krunoslav PREMEC" w:date="2018-01-24T09:59:00Z">
            <w:rPr>
              <w:noProof/>
            </w:rPr>
          </w:rPrChange>
        </w:rPr>
        <w:fldChar w:fldCharType="begin"/>
      </w:r>
      <w:r w:rsidRPr="009B6746">
        <w:rPr>
          <w:noProof/>
          <w:sz w:val="20"/>
          <w:szCs w:val="20"/>
          <w:rPrChange w:id="756" w:author="Krunoslav PREMEC" w:date="2018-01-24T09:59:00Z">
            <w:rPr>
              <w:noProof/>
            </w:rPr>
          </w:rPrChange>
        </w:rPr>
        <w:instrText xml:space="preserve"> PAGEREF _Toc377844069 \h </w:instrText>
      </w:r>
      <w:r w:rsidRPr="009B6746">
        <w:rPr>
          <w:noProof/>
          <w:sz w:val="20"/>
          <w:szCs w:val="20"/>
          <w:rPrChange w:id="757" w:author="Krunoslav PREMEC" w:date="2018-01-24T09:59:00Z">
            <w:rPr>
              <w:noProof/>
              <w:sz w:val="20"/>
              <w:szCs w:val="20"/>
            </w:rPr>
          </w:rPrChange>
        </w:rPr>
      </w:r>
      <w:r w:rsidRPr="009B6746">
        <w:rPr>
          <w:noProof/>
          <w:sz w:val="20"/>
          <w:szCs w:val="20"/>
          <w:rPrChange w:id="758" w:author="Krunoslav PREMEC" w:date="2018-01-24T09:59:00Z">
            <w:rPr>
              <w:noProof/>
            </w:rPr>
          </w:rPrChange>
        </w:rPr>
        <w:fldChar w:fldCharType="separate"/>
      </w:r>
      <w:r w:rsidRPr="009B6746">
        <w:rPr>
          <w:noProof/>
          <w:sz w:val="20"/>
          <w:szCs w:val="20"/>
          <w:rPrChange w:id="759" w:author="Krunoslav PREMEC" w:date="2018-01-24T09:59:00Z">
            <w:rPr>
              <w:noProof/>
            </w:rPr>
          </w:rPrChange>
        </w:rPr>
        <w:t>27</w:t>
      </w:r>
      <w:r w:rsidRPr="009B6746">
        <w:rPr>
          <w:noProof/>
          <w:sz w:val="20"/>
          <w:szCs w:val="20"/>
          <w:rPrChange w:id="760" w:author="Krunoslav PREMEC" w:date="2018-01-24T09:59:00Z">
            <w:rPr>
              <w:noProof/>
            </w:rPr>
          </w:rPrChange>
        </w:rPr>
        <w:fldChar w:fldCharType="end"/>
      </w:r>
    </w:p>
    <w:p w14:paraId="496FB02B" w14:textId="77777777" w:rsidR="0005738A" w:rsidRPr="009B6746" w:rsidRDefault="0005738A">
      <w:pPr>
        <w:pStyle w:val="TOC5"/>
        <w:tabs>
          <w:tab w:val="left" w:pos="1573"/>
          <w:tab w:val="right" w:leader="dot" w:pos="9977"/>
        </w:tabs>
        <w:rPr>
          <w:noProof/>
          <w:sz w:val="20"/>
          <w:szCs w:val="20"/>
          <w:lang w:val="en-US" w:eastAsia="ja-JP"/>
          <w:rPrChange w:id="761" w:author="Krunoslav PREMEC" w:date="2018-01-24T09:59:00Z">
            <w:rPr>
              <w:noProof/>
              <w:sz w:val="24"/>
              <w:szCs w:val="24"/>
              <w:lang w:val="en-US" w:eastAsia="ja-JP"/>
            </w:rPr>
          </w:rPrChange>
        </w:rPr>
      </w:pPr>
      <w:r w:rsidRPr="009B6746">
        <w:rPr>
          <w:noProof/>
          <w:sz w:val="20"/>
          <w:szCs w:val="20"/>
          <w:rPrChange w:id="762" w:author="Krunoslav PREMEC" w:date="2018-01-24T09:59:00Z">
            <w:rPr>
              <w:noProof/>
            </w:rPr>
          </w:rPrChange>
        </w:rPr>
        <w:t>4.6.1</w:t>
      </w:r>
      <w:r w:rsidRPr="009B6746">
        <w:rPr>
          <w:noProof/>
          <w:sz w:val="20"/>
          <w:szCs w:val="20"/>
          <w:lang w:val="en-US" w:eastAsia="ja-JP"/>
          <w:rPrChange w:id="763" w:author="Krunoslav PREMEC" w:date="2018-01-24T09:59:00Z">
            <w:rPr>
              <w:noProof/>
              <w:sz w:val="24"/>
              <w:szCs w:val="24"/>
              <w:lang w:val="en-US" w:eastAsia="ja-JP"/>
            </w:rPr>
          </w:rPrChange>
        </w:rPr>
        <w:tab/>
      </w:r>
      <w:r w:rsidRPr="009B6746">
        <w:rPr>
          <w:noProof/>
          <w:sz w:val="20"/>
          <w:szCs w:val="20"/>
          <w:rPrChange w:id="764" w:author="Krunoslav PREMEC" w:date="2018-01-24T09:59:00Z">
            <w:rPr>
              <w:noProof/>
            </w:rPr>
          </w:rPrChange>
        </w:rPr>
        <w:t>General considerations</w:t>
      </w:r>
      <w:r w:rsidRPr="009B6746">
        <w:rPr>
          <w:noProof/>
          <w:sz w:val="20"/>
          <w:szCs w:val="20"/>
          <w:rPrChange w:id="765" w:author="Krunoslav PREMEC" w:date="2018-01-24T09:59:00Z">
            <w:rPr>
              <w:noProof/>
            </w:rPr>
          </w:rPrChange>
        </w:rPr>
        <w:tab/>
      </w:r>
      <w:r w:rsidRPr="009B6746">
        <w:rPr>
          <w:noProof/>
          <w:sz w:val="20"/>
          <w:szCs w:val="20"/>
          <w:rPrChange w:id="766" w:author="Krunoslav PREMEC" w:date="2018-01-24T09:59:00Z">
            <w:rPr>
              <w:noProof/>
            </w:rPr>
          </w:rPrChange>
        </w:rPr>
        <w:fldChar w:fldCharType="begin"/>
      </w:r>
      <w:r w:rsidRPr="009B6746">
        <w:rPr>
          <w:noProof/>
          <w:sz w:val="20"/>
          <w:szCs w:val="20"/>
          <w:rPrChange w:id="767" w:author="Krunoslav PREMEC" w:date="2018-01-24T09:59:00Z">
            <w:rPr>
              <w:noProof/>
            </w:rPr>
          </w:rPrChange>
        </w:rPr>
        <w:instrText xml:space="preserve"> PAGEREF _Toc377844070 \h </w:instrText>
      </w:r>
      <w:r w:rsidRPr="009B6746">
        <w:rPr>
          <w:noProof/>
          <w:sz w:val="20"/>
          <w:szCs w:val="20"/>
          <w:rPrChange w:id="768" w:author="Krunoslav PREMEC" w:date="2018-01-24T09:59:00Z">
            <w:rPr>
              <w:noProof/>
              <w:sz w:val="20"/>
              <w:szCs w:val="20"/>
            </w:rPr>
          </w:rPrChange>
        </w:rPr>
      </w:r>
      <w:r w:rsidRPr="009B6746">
        <w:rPr>
          <w:noProof/>
          <w:sz w:val="20"/>
          <w:szCs w:val="20"/>
          <w:rPrChange w:id="769" w:author="Krunoslav PREMEC" w:date="2018-01-24T09:59:00Z">
            <w:rPr>
              <w:noProof/>
            </w:rPr>
          </w:rPrChange>
        </w:rPr>
        <w:fldChar w:fldCharType="separate"/>
      </w:r>
      <w:r w:rsidRPr="009B6746">
        <w:rPr>
          <w:noProof/>
          <w:sz w:val="20"/>
          <w:szCs w:val="20"/>
          <w:rPrChange w:id="770" w:author="Krunoslav PREMEC" w:date="2018-01-24T09:59:00Z">
            <w:rPr>
              <w:noProof/>
            </w:rPr>
          </w:rPrChange>
        </w:rPr>
        <w:t>27</w:t>
      </w:r>
      <w:r w:rsidRPr="009B6746">
        <w:rPr>
          <w:noProof/>
          <w:sz w:val="20"/>
          <w:szCs w:val="20"/>
          <w:rPrChange w:id="771" w:author="Krunoslav PREMEC" w:date="2018-01-24T09:59:00Z">
            <w:rPr>
              <w:noProof/>
            </w:rPr>
          </w:rPrChange>
        </w:rPr>
        <w:fldChar w:fldCharType="end"/>
      </w:r>
    </w:p>
    <w:p w14:paraId="5CC64593" w14:textId="77777777" w:rsidR="0005738A" w:rsidRPr="009B6746" w:rsidRDefault="0005738A">
      <w:pPr>
        <w:pStyle w:val="TOC5"/>
        <w:tabs>
          <w:tab w:val="left" w:pos="1573"/>
          <w:tab w:val="right" w:leader="dot" w:pos="9977"/>
        </w:tabs>
        <w:rPr>
          <w:noProof/>
          <w:sz w:val="20"/>
          <w:szCs w:val="20"/>
          <w:lang w:val="en-US" w:eastAsia="ja-JP"/>
          <w:rPrChange w:id="772" w:author="Krunoslav PREMEC" w:date="2018-01-24T09:59:00Z">
            <w:rPr>
              <w:noProof/>
              <w:sz w:val="24"/>
              <w:szCs w:val="24"/>
              <w:lang w:val="en-US" w:eastAsia="ja-JP"/>
            </w:rPr>
          </w:rPrChange>
        </w:rPr>
      </w:pPr>
      <w:r w:rsidRPr="009B6746">
        <w:rPr>
          <w:noProof/>
          <w:sz w:val="20"/>
          <w:szCs w:val="20"/>
          <w:rPrChange w:id="773" w:author="Krunoslav PREMEC" w:date="2018-01-24T09:59:00Z">
            <w:rPr>
              <w:noProof/>
            </w:rPr>
          </w:rPrChange>
        </w:rPr>
        <w:t>4.6.2</w:t>
      </w:r>
      <w:r w:rsidRPr="009B6746">
        <w:rPr>
          <w:noProof/>
          <w:sz w:val="20"/>
          <w:szCs w:val="20"/>
          <w:lang w:val="en-US" w:eastAsia="ja-JP"/>
          <w:rPrChange w:id="774" w:author="Krunoslav PREMEC" w:date="2018-01-24T09:59:00Z">
            <w:rPr>
              <w:noProof/>
              <w:sz w:val="24"/>
              <w:szCs w:val="24"/>
              <w:lang w:val="en-US" w:eastAsia="ja-JP"/>
            </w:rPr>
          </w:rPrChange>
        </w:rPr>
        <w:tab/>
      </w:r>
      <w:r w:rsidRPr="009B6746">
        <w:rPr>
          <w:noProof/>
          <w:sz w:val="20"/>
          <w:szCs w:val="20"/>
          <w:rPrChange w:id="775" w:author="Krunoslav PREMEC" w:date="2018-01-24T09:59:00Z">
            <w:rPr>
              <w:noProof/>
            </w:rPr>
          </w:rPrChange>
        </w:rPr>
        <w:t>Description</w:t>
      </w:r>
      <w:r w:rsidRPr="009B6746">
        <w:rPr>
          <w:noProof/>
          <w:sz w:val="20"/>
          <w:szCs w:val="20"/>
          <w:rPrChange w:id="776" w:author="Krunoslav PREMEC" w:date="2018-01-24T09:59:00Z">
            <w:rPr>
              <w:noProof/>
            </w:rPr>
          </w:rPrChange>
        </w:rPr>
        <w:tab/>
      </w:r>
      <w:r w:rsidRPr="009B6746">
        <w:rPr>
          <w:noProof/>
          <w:sz w:val="20"/>
          <w:szCs w:val="20"/>
          <w:rPrChange w:id="777" w:author="Krunoslav PREMEC" w:date="2018-01-24T09:59:00Z">
            <w:rPr>
              <w:noProof/>
            </w:rPr>
          </w:rPrChange>
        </w:rPr>
        <w:fldChar w:fldCharType="begin"/>
      </w:r>
      <w:r w:rsidRPr="009B6746">
        <w:rPr>
          <w:noProof/>
          <w:sz w:val="20"/>
          <w:szCs w:val="20"/>
          <w:rPrChange w:id="778" w:author="Krunoslav PREMEC" w:date="2018-01-24T09:59:00Z">
            <w:rPr>
              <w:noProof/>
            </w:rPr>
          </w:rPrChange>
        </w:rPr>
        <w:instrText xml:space="preserve"> PAGEREF _Toc377844071 \h </w:instrText>
      </w:r>
      <w:r w:rsidRPr="009B6746">
        <w:rPr>
          <w:noProof/>
          <w:sz w:val="20"/>
          <w:szCs w:val="20"/>
          <w:rPrChange w:id="779" w:author="Krunoslav PREMEC" w:date="2018-01-24T09:59:00Z">
            <w:rPr>
              <w:noProof/>
              <w:sz w:val="20"/>
              <w:szCs w:val="20"/>
            </w:rPr>
          </w:rPrChange>
        </w:rPr>
      </w:r>
      <w:r w:rsidRPr="009B6746">
        <w:rPr>
          <w:noProof/>
          <w:sz w:val="20"/>
          <w:szCs w:val="20"/>
          <w:rPrChange w:id="780" w:author="Krunoslav PREMEC" w:date="2018-01-24T09:59:00Z">
            <w:rPr>
              <w:noProof/>
            </w:rPr>
          </w:rPrChange>
        </w:rPr>
        <w:fldChar w:fldCharType="separate"/>
      </w:r>
      <w:r w:rsidRPr="009B6746">
        <w:rPr>
          <w:noProof/>
          <w:sz w:val="20"/>
          <w:szCs w:val="20"/>
          <w:rPrChange w:id="781" w:author="Krunoslav PREMEC" w:date="2018-01-24T09:59:00Z">
            <w:rPr>
              <w:noProof/>
            </w:rPr>
          </w:rPrChange>
        </w:rPr>
        <w:t>27</w:t>
      </w:r>
      <w:r w:rsidRPr="009B6746">
        <w:rPr>
          <w:noProof/>
          <w:sz w:val="20"/>
          <w:szCs w:val="20"/>
          <w:rPrChange w:id="782" w:author="Krunoslav PREMEC" w:date="2018-01-24T09:59:00Z">
            <w:rPr>
              <w:noProof/>
            </w:rPr>
          </w:rPrChange>
        </w:rPr>
        <w:fldChar w:fldCharType="end"/>
      </w:r>
    </w:p>
    <w:p w14:paraId="3D67FE15" w14:textId="77777777" w:rsidR="0005738A" w:rsidRPr="009B6746" w:rsidRDefault="0005738A">
      <w:pPr>
        <w:pStyle w:val="TOC5"/>
        <w:tabs>
          <w:tab w:val="left" w:pos="1573"/>
          <w:tab w:val="right" w:leader="dot" w:pos="9977"/>
        </w:tabs>
        <w:rPr>
          <w:noProof/>
          <w:sz w:val="20"/>
          <w:szCs w:val="20"/>
          <w:lang w:val="en-US" w:eastAsia="ja-JP"/>
          <w:rPrChange w:id="783" w:author="Krunoslav PREMEC" w:date="2018-01-24T09:59:00Z">
            <w:rPr>
              <w:noProof/>
              <w:sz w:val="24"/>
              <w:szCs w:val="24"/>
              <w:lang w:val="en-US" w:eastAsia="ja-JP"/>
            </w:rPr>
          </w:rPrChange>
        </w:rPr>
      </w:pPr>
      <w:r w:rsidRPr="009B6746">
        <w:rPr>
          <w:noProof/>
          <w:sz w:val="20"/>
          <w:szCs w:val="20"/>
          <w:rPrChange w:id="784" w:author="Krunoslav PREMEC" w:date="2018-01-24T09:59:00Z">
            <w:rPr>
              <w:noProof/>
            </w:rPr>
          </w:rPrChange>
        </w:rPr>
        <w:t>4.6.3</w:t>
      </w:r>
      <w:r w:rsidRPr="009B6746">
        <w:rPr>
          <w:noProof/>
          <w:sz w:val="20"/>
          <w:szCs w:val="20"/>
          <w:lang w:val="en-US" w:eastAsia="ja-JP"/>
          <w:rPrChange w:id="785" w:author="Krunoslav PREMEC" w:date="2018-01-24T09:59:00Z">
            <w:rPr>
              <w:noProof/>
              <w:sz w:val="24"/>
              <w:szCs w:val="24"/>
              <w:lang w:val="en-US" w:eastAsia="ja-JP"/>
            </w:rPr>
          </w:rPrChange>
        </w:rPr>
        <w:tab/>
      </w:r>
      <w:r w:rsidRPr="009B6746">
        <w:rPr>
          <w:noProof/>
          <w:sz w:val="20"/>
          <w:szCs w:val="20"/>
          <w:rPrChange w:id="786" w:author="Krunoslav PREMEC" w:date="2018-01-24T09:59:00Z">
            <w:rPr>
              <w:noProof/>
            </w:rPr>
          </w:rPrChange>
        </w:rPr>
        <w:t>Observation procedure</w:t>
      </w:r>
      <w:r w:rsidRPr="009B6746">
        <w:rPr>
          <w:noProof/>
          <w:sz w:val="20"/>
          <w:szCs w:val="20"/>
          <w:rPrChange w:id="787" w:author="Krunoslav PREMEC" w:date="2018-01-24T09:59:00Z">
            <w:rPr>
              <w:noProof/>
            </w:rPr>
          </w:rPrChange>
        </w:rPr>
        <w:tab/>
      </w:r>
      <w:r w:rsidRPr="009B6746">
        <w:rPr>
          <w:noProof/>
          <w:sz w:val="20"/>
          <w:szCs w:val="20"/>
          <w:rPrChange w:id="788" w:author="Krunoslav PREMEC" w:date="2018-01-24T09:59:00Z">
            <w:rPr>
              <w:noProof/>
            </w:rPr>
          </w:rPrChange>
        </w:rPr>
        <w:fldChar w:fldCharType="begin"/>
      </w:r>
      <w:r w:rsidRPr="009B6746">
        <w:rPr>
          <w:noProof/>
          <w:sz w:val="20"/>
          <w:szCs w:val="20"/>
          <w:rPrChange w:id="789" w:author="Krunoslav PREMEC" w:date="2018-01-24T09:59:00Z">
            <w:rPr>
              <w:noProof/>
            </w:rPr>
          </w:rPrChange>
        </w:rPr>
        <w:instrText xml:space="preserve"> PAGEREF _Toc377844072 \h </w:instrText>
      </w:r>
      <w:r w:rsidRPr="009B6746">
        <w:rPr>
          <w:noProof/>
          <w:sz w:val="20"/>
          <w:szCs w:val="20"/>
          <w:rPrChange w:id="790" w:author="Krunoslav PREMEC" w:date="2018-01-24T09:59:00Z">
            <w:rPr>
              <w:noProof/>
              <w:sz w:val="20"/>
              <w:szCs w:val="20"/>
            </w:rPr>
          </w:rPrChange>
        </w:rPr>
      </w:r>
      <w:r w:rsidRPr="009B6746">
        <w:rPr>
          <w:noProof/>
          <w:sz w:val="20"/>
          <w:szCs w:val="20"/>
          <w:rPrChange w:id="791" w:author="Krunoslav PREMEC" w:date="2018-01-24T09:59:00Z">
            <w:rPr>
              <w:noProof/>
            </w:rPr>
          </w:rPrChange>
        </w:rPr>
        <w:fldChar w:fldCharType="separate"/>
      </w:r>
      <w:r w:rsidRPr="009B6746">
        <w:rPr>
          <w:noProof/>
          <w:sz w:val="20"/>
          <w:szCs w:val="20"/>
          <w:rPrChange w:id="792" w:author="Krunoslav PREMEC" w:date="2018-01-24T09:59:00Z">
            <w:rPr>
              <w:noProof/>
            </w:rPr>
          </w:rPrChange>
        </w:rPr>
        <w:t>28</w:t>
      </w:r>
      <w:r w:rsidRPr="009B6746">
        <w:rPr>
          <w:noProof/>
          <w:sz w:val="20"/>
          <w:szCs w:val="20"/>
          <w:rPrChange w:id="793" w:author="Krunoslav PREMEC" w:date="2018-01-24T09:59:00Z">
            <w:rPr>
              <w:noProof/>
            </w:rPr>
          </w:rPrChange>
        </w:rPr>
        <w:fldChar w:fldCharType="end"/>
      </w:r>
    </w:p>
    <w:p w14:paraId="598B31C3" w14:textId="77777777" w:rsidR="0005738A" w:rsidRPr="009B6746" w:rsidRDefault="0005738A">
      <w:pPr>
        <w:pStyle w:val="TOC5"/>
        <w:tabs>
          <w:tab w:val="left" w:pos="1573"/>
          <w:tab w:val="right" w:leader="dot" w:pos="9977"/>
        </w:tabs>
        <w:rPr>
          <w:noProof/>
          <w:sz w:val="20"/>
          <w:szCs w:val="20"/>
          <w:lang w:val="en-US" w:eastAsia="ja-JP"/>
          <w:rPrChange w:id="794" w:author="Krunoslav PREMEC" w:date="2018-01-24T09:59:00Z">
            <w:rPr>
              <w:noProof/>
              <w:sz w:val="24"/>
              <w:szCs w:val="24"/>
              <w:lang w:val="en-US" w:eastAsia="ja-JP"/>
            </w:rPr>
          </w:rPrChange>
        </w:rPr>
      </w:pPr>
      <w:r w:rsidRPr="009B6746">
        <w:rPr>
          <w:noProof/>
          <w:sz w:val="20"/>
          <w:szCs w:val="20"/>
          <w:rPrChange w:id="795" w:author="Krunoslav PREMEC" w:date="2018-01-24T09:59:00Z">
            <w:rPr>
              <w:noProof/>
            </w:rPr>
          </w:rPrChange>
        </w:rPr>
        <w:t>4.6.4</w:t>
      </w:r>
      <w:r w:rsidRPr="009B6746">
        <w:rPr>
          <w:noProof/>
          <w:sz w:val="20"/>
          <w:szCs w:val="20"/>
          <w:lang w:val="en-US" w:eastAsia="ja-JP"/>
          <w:rPrChange w:id="796" w:author="Krunoslav PREMEC" w:date="2018-01-24T09:59:00Z">
            <w:rPr>
              <w:noProof/>
              <w:sz w:val="24"/>
              <w:szCs w:val="24"/>
              <w:lang w:val="en-US" w:eastAsia="ja-JP"/>
            </w:rPr>
          </w:rPrChange>
        </w:rPr>
        <w:tab/>
      </w:r>
      <w:r w:rsidRPr="009B6746">
        <w:rPr>
          <w:noProof/>
          <w:sz w:val="20"/>
          <w:szCs w:val="20"/>
          <w:rPrChange w:id="797" w:author="Krunoslav PREMEC" w:date="2018-01-24T09:59:00Z">
            <w:rPr>
              <w:noProof/>
            </w:rPr>
          </w:rPrChange>
        </w:rPr>
        <w:t>Exposure and siting</w:t>
      </w:r>
      <w:r w:rsidRPr="009B6746">
        <w:rPr>
          <w:noProof/>
          <w:sz w:val="20"/>
          <w:szCs w:val="20"/>
          <w:rPrChange w:id="798" w:author="Krunoslav PREMEC" w:date="2018-01-24T09:59:00Z">
            <w:rPr>
              <w:noProof/>
            </w:rPr>
          </w:rPrChange>
        </w:rPr>
        <w:tab/>
      </w:r>
      <w:r w:rsidRPr="009B6746">
        <w:rPr>
          <w:noProof/>
          <w:sz w:val="20"/>
          <w:szCs w:val="20"/>
          <w:rPrChange w:id="799" w:author="Krunoslav PREMEC" w:date="2018-01-24T09:59:00Z">
            <w:rPr>
              <w:noProof/>
            </w:rPr>
          </w:rPrChange>
        </w:rPr>
        <w:fldChar w:fldCharType="begin"/>
      </w:r>
      <w:r w:rsidRPr="009B6746">
        <w:rPr>
          <w:noProof/>
          <w:sz w:val="20"/>
          <w:szCs w:val="20"/>
          <w:rPrChange w:id="800" w:author="Krunoslav PREMEC" w:date="2018-01-24T09:59:00Z">
            <w:rPr>
              <w:noProof/>
            </w:rPr>
          </w:rPrChange>
        </w:rPr>
        <w:instrText xml:space="preserve"> PAGEREF _Toc377844073 \h </w:instrText>
      </w:r>
      <w:r w:rsidRPr="009B6746">
        <w:rPr>
          <w:noProof/>
          <w:sz w:val="20"/>
          <w:szCs w:val="20"/>
          <w:rPrChange w:id="801" w:author="Krunoslav PREMEC" w:date="2018-01-24T09:59:00Z">
            <w:rPr>
              <w:noProof/>
              <w:sz w:val="20"/>
              <w:szCs w:val="20"/>
            </w:rPr>
          </w:rPrChange>
        </w:rPr>
      </w:r>
      <w:r w:rsidRPr="009B6746">
        <w:rPr>
          <w:noProof/>
          <w:sz w:val="20"/>
          <w:szCs w:val="20"/>
          <w:rPrChange w:id="802" w:author="Krunoslav PREMEC" w:date="2018-01-24T09:59:00Z">
            <w:rPr>
              <w:noProof/>
            </w:rPr>
          </w:rPrChange>
        </w:rPr>
        <w:fldChar w:fldCharType="separate"/>
      </w:r>
      <w:r w:rsidRPr="009B6746">
        <w:rPr>
          <w:noProof/>
          <w:sz w:val="20"/>
          <w:szCs w:val="20"/>
          <w:rPrChange w:id="803" w:author="Krunoslav PREMEC" w:date="2018-01-24T09:59:00Z">
            <w:rPr>
              <w:noProof/>
            </w:rPr>
          </w:rPrChange>
        </w:rPr>
        <w:t>28</w:t>
      </w:r>
      <w:r w:rsidRPr="009B6746">
        <w:rPr>
          <w:noProof/>
          <w:sz w:val="20"/>
          <w:szCs w:val="20"/>
          <w:rPrChange w:id="804" w:author="Krunoslav PREMEC" w:date="2018-01-24T09:59:00Z">
            <w:rPr>
              <w:noProof/>
            </w:rPr>
          </w:rPrChange>
        </w:rPr>
        <w:fldChar w:fldCharType="end"/>
      </w:r>
    </w:p>
    <w:p w14:paraId="4C00E047" w14:textId="77777777" w:rsidR="0005738A" w:rsidRPr="009B6746" w:rsidRDefault="0005738A">
      <w:pPr>
        <w:pStyle w:val="TOC5"/>
        <w:tabs>
          <w:tab w:val="left" w:pos="1573"/>
          <w:tab w:val="right" w:leader="dot" w:pos="9977"/>
        </w:tabs>
        <w:rPr>
          <w:noProof/>
          <w:sz w:val="20"/>
          <w:szCs w:val="20"/>
          <w:lang w:val="en-US" w:eastAsia="ja-JP"/>
          <w:rPrChange w:id="805" w:author="Krunoslav PREMEC" w:date="2018-01-24T09:59:00Z">
            <w:rPr>
              <w:noProof/>
              <w:sz w:val="24"/>
              <w:szCs w:val="24"/>
              <w:lang w:val="en-US" w:eastAsia="ja-JP"/>
            </w:rPr>
          </w:rPrChange>
        </w:rPr>
      </w:pPr>
      <w:r w:rsidRPr="009B6746">
        <w:rPr>
          <w:noProof/>
          <w:sz w:val="20"/>
          <w:szCs w:val="20"/>
          <w:rPrChange w:id="806" w:author="Krunoslav PREMEC" w:date="2018-01-24T09:59:00Z">
            <w:rPr>
              <w:noProof/>
            </w:rPr>
          </w:rPrChange>
        </w:rPr>
        <w:t>4.6.5</w:t>
      </w:r>
      <w:r w:rsidRPr="009B6746">
        <w:rPr>
          <w:noProof/>
          <w:sz w:val="20"/>
          <w:szCs w:val="20"/>
          <w:lang w:val="en-US" w:eastAsia="ja-JP"/>
          <w:rPrChange w:id="807" w:author="Krunoslav PREMEC" w:date="2018-01-24T09:59:00Z">
            <w:rPr>
              <w:noProof/>
              <w:sz w:val="24"/>
              <w:szCs w:val="24"/>
              <w:lang w:val="en-US" w:eastAsia="ja-JP"/>
            </w:rPr>
          </w:rPrChange>
        </w:rPr>
        <w:tab/>
      </w:r>
      <w:r w:rsidRPr="009B6746">
        <w:rPr>
          <w:noProof/>
          <w:sz w:val="20"/>
          <w:szCs w:val="20"/>
          <w:rPrChange w:id="808" w:author="Krunoslav PREMEC" w:date="2018-01-24T09:59:00Z">
            <w:rPr>
              <w:noProof/>
            </w:rPr>
          </w:rPrChange>
        </w:rPr>
        <w:t>Sources of error</w:t>
      </w:r>
      <w:r w:rsidRPr="009B6746">
        <w:rPr>
          <w:noProof/>
          <w:sz w:val="20"/>
          <w:szCs w:val="20"/>
          <w:rPrChange w:id="809" w:author="Krunoslav PREMEC" w:date="2018-01-24T09:59:00Z">
            <w:rPr>
              <w:noProof/>
            </w:rPr>
          </w:rPrChange>
        </w:rPr>
        <w:tab/>
      </w:r>
      <w:r w:rsidRPr="009B6746">
        <w:rPr>
          <w:noProof/>
          <w:sz w:val="20"/>
          <w:szCs w:val="20"/>
          <w:rPrChange w:id="810" w:author="Krunoslav PREMEC" w:date="2018-01-24T09:59:00Z">
            <w:rPr>
              <w:noProof/>
            </w:rPr>
          </w:rPrChange>
        </w:rPr>
        <w:fldChar w:fldCharType="begin"/>
      </w:r>
      <w:r w:rsidRPr="009B6746">
        <w:rPr>
          <w:noProof/>
          <w:sz w:val="20"/>
          <w:szCs w:val="20"/>
          <w:rPrChange w:id="811" w:author="Krunoslav PREMEC" w:date="2018-01-24T09:59:00Z">
            <w:rPr>
              <w:noProof/>
            </w:rPr>
          </w:rPrChange>
        </w:rPr>
        <w:instrText xml:space="preserve"> PAGEREF _Toc377844074 \h </w:instrText>
      </w:r>
      <w:r w:rsidRPr="009B6746">
        <w:rPr>
          <w:noProof/>
          <w:sz w:val="20"/>
          <w:szCs w:val="20"/>
          <w:rPrChange w:id="812" w:author="Krunoslav PREMEC" w:date="2018-01-24T09:59:00Z">
            <w:rPr>
              <w:noProof/>
              <w:sz w:val="20"/>
              <w:szCs w:val="20"/>
            </w:rPr>
          </w:rPrChange>
        </w:rPr>
      </w:r>
      <w:r w:rsidRPr="009B6746">
        <w:rPr>
          <w:noProof/>
          <w:sz w:val="20"/>
          <w:szCs w:val="20"/>
          <w:rPrChange w:id="813" w:author="Krunoslav PREMEC" w:date="2018-01-24T09:59:00Z">
            <w:rPr>
              <w:noProof/>
            </w:rPr>
          </w:rPrChange>
        </w:rPr>
        <w:fldChar w:fldCharType="separate"/>
      </w:r>
      <w:r w:rsidRPr="009B6746">
        <w:rPr>
          <w:noProof/>
          <w:sz w:val="20"/>
          <w:szCs w:val="20"/>
          <w:rPrChange w:id="814" w:author="Krunoslav PREMEC" w:date="2018-01-24T09:59:00Z">
            <w:rPr>
              <w:noProof/>
            </w:rPr>
          </w:rPrChange>
        </w:rPr>
        <w:t>28</w:t>
      </w:r>
      <w:r w:rsidRPr="009B6746">
        <w:rPr>
          <w:noProof/>
          <w:sz w:val="20"/>
          <w:szCs w:val="20"/>
          <w:rPrChange w:id="815" w:author="Krunoslav PREMEC" w:date="2018-01-24T09:59:00Z">
            <w:rPr>
              <w:noProof/>
            </w:rPr>
          </w:rPrChange>
        </w:rPr>
        <w:fldChar w:fldCharType="end"/>
      </w:r>
    </w:p>
    <w:p w14:paraId="58A8E6D9" w14:textId="77777777" w:rsidR="0005738A" w:rsidRPr="009B6746" w:rsidRDefault="0005738A">
      <w:pPr>
        <w:pStyle w:val="TOC6"/>
        <w:tabs>
          <w:tab w:val="left" w:pos="1949"/>
          <w:tab w:val="right" w:leader="dot" w:pos="9977"/>
        </w:tabs>
        <w:rPr>
          <w:noProof/>
          <w:sz w:val="20"/>
          <w:szCs w:val="20"/>
          <w:lang w:val="en-US" w:eastAsia="ja-JP"/>
          <w:rPrChange w:id="816" w:author="Krunoslav PREMEC" w:date="2018-01-24T09:59:00Z">
            <w:rPr>
              <w:noProof/>
              <w:sz w:val="24"/>
              <w:szCs w:val="24"/>
              <w:lang w:val="en-US" w:eastAsia="ja-JP"/>
            </w:rPr>
          </w:rPrChange>
        </w:rPr>
      </w:pPr>
      <w:r w:rsidRPr="009B6746">
        <w:rPr>
          <w:noProof/>
          <w:sz w:val="20"/>
          <w:szCs w:val="20"/>
          <w:rPrChange w:id="817" w:author="Krunoslav PREMEC" w:date="2018-01-24T09:59:00Z">
            <w:rPr>
              <w:noProof/>
            </w:rPr>
          </w:rPrChange>
        </w:rPr>
        <w:t>4.6.5.1</w:t>
      </w:r>
      <w:r w:rsidRPr="009B6746">
        <w:rPr>
          <w:noProof/>
          <w:sz w:val="20"/>
          <w:szCs w:val="20"/>
          <w:lang w:val="en-US" w:eastAsia="ja-JP"/>
          <w:rPrChange w:id="818" w:author="Krunoslav PREMEC" w:date="2018-01-24T09:59:00Z">
            <w:rPr>
              <w:noProof/>
              <w:sz w:val="24"/>
              <w:szCs w:val="24"/>
              <w:lang w:val="en-US" w:eastAsia="ja-JP"/>
            </w:rPr>
          </w:rPrChange>
        </w:rPr>
        <w:tab/>
      </w:r>
      <w:r w:rsidRPr="009B6746">
        <w:rPr>
          <w:noProof/>
          <w:sz w:val="20"/>
          <w:szCs w:val="20"/>
          <w:rPrChange w:id="819" w:author="Krunoslav PREMEC" w:date="2018-01-24T09:59:00Z">
            <w:rPr>
              <w:noProof/>
            </w:rPr>
          </w:rPrChange>
        </w:rPr>
        <w:t>Changes in zero offset</w:t>
      </w:r>
      <w:r w:rsidRPr="009B6746">
        <w:rPr>
          <w:noProof/>
          <w:sz w:val="20"/>
          <w:szCs w:val="20"/>
          <w:rPrChange w:id="820" w:author="Krunoslav PREMEC" w:date="2018-01-24T09:59:00Z">
            <w:rPr>
              <w:noProof/>
            </w:rPr>
          </w:rPrChange>
        </w:rPr>
        <w:tab/>
      </w:r>
      <w:r w:rsidRPr="009B6746">
        <w:rPr>
          <w:noProof/>
          <w:sz w:val="20"/>
          <w:szCs w:val="20"/>
          <w:rPrChange w:id="821" w:author="Krunoslav PREMEC" w:date="2018-01-24T09:59:00Z">
            <w:rPr>
              <w:noProof/>
            </w:rPr>
          </w:rPrChange>
        </w:rPr>
        <w:fldChar w:fldCharType="begin"/>
      </w:r>
      <w:r w:rsidRPr="009B6746">
        <w:rPr>
          <w:noProof/>
          <w:sz w:val="20"/>
          <w:szCs w:val="20"/>
          <w:rPrChange w:id="822" w:author="Krunoslav PREMEC" w:date="2018-01-24T09:59:00Z">
            <w:rPr>
              <w:noProof/>
            </w:rPr>
          </w:rPrChange>
        </w:rPr>
        <w:instrText xml:space="preserve"> PAGEREF _Toc377844075 \h </w:instrText>
      </w:r>
      <w:r w:rsidRPr="009B6746">
        <w:rPr>
          <w:noProof/>
          <w:sz w:val="20"/>
          <w:szCs w:val="20"/>
          <w:rPrChange w:id="823" w:author="Krunoslav PREMEC" w:date="2018-01-24T09:59:00Z">
            <w:rPr>
              <w:noProof/>
              <w:sz w:val="20"/>
              <w:szCs w:val="20"/>
            </w:rPr>
          </w:rPrChange>
        </w:rPr>
      </w:r>
      <w:r w:rsidRPr="009B6746">
        <w:rPr>
          <w:noProof/>
          <w:sz w:val="20"/>
          <w:szCs w:val="20"/>
          <w:rPrChange w:id="824" w:author="Krunoslav PREMEC" w:date="2018-01-24T09:59:00Z">
            <w:rPr>
              <w:noProof/>
            </w:rPr>
          </w:rPrChange>
        </w:rPr>
        <w:fldChar w:fldCharType="separate"/>
      </w:r>
      <w:r w:rsidRPr="009B6746">
        <w:rPr>
          <w:noProof/>
          <w:sz w:val="20"/>
          <w:szCs w:val="20"/>
          <w:rPrChange w:id="825" w:author="Krunoslav PREMEC" w:date="2018-01-24T09:59:00Z">
            <w:rPr>
              <w:noProof/>
            </w:rPr>
          </w:rPrChange>
        </w:rPr>
        <w:t>28</w:t>
      </w:r>
      <w:r w:rsidRPr="009B6746">
        <w:rPr>
          <w:noProof/>
          <w:sz w:val="20"/>
          <w:szCs w:val="20"/>
          <w:rPrChange w:id="826" w:author="Krunoslav PREMEC" w:date="2018-01-24T09:59:00Z">
            <w:rPr>
              <w:noProof/>
            </w:rPr>
          </w:rPrChange>
        </w:rPr>
        <w:fldChar w:fldCharType="end"/>
      </w:r>
    </w:p>
    <w:p w14:paraId="62ACF19D" w14:textId="77777777" w:rsidR="0005738A" w:rsidRPr="009B6746" w:rsidRDefault="0005738A">
      <w:pPr>
        <w:pStyle w:val="TOC6"/>
        <w:tabs>
          <w:tab w:val="left" w:pos="1949"/>
          <w:tab w:val="right" w:leader="dot" w:pos="9977"/>
        </w:tabs>
        <w:rPr>
          <w:noProof/>
          <w:sz w:val="20"/>
          <w:szCs w:val="20"/>
          <w:lang w:val="en-US" w:eastAsia="ja-JP"/>
          <w:rPrChange w:id="827" w:author="Krunoslav PREMEC" w:date="2018-01-24T09:59:00Z">
            <w:rPr>
              <w:noProof/>
              <w:sz w:val="24"/>
              <w:szCs w:val="24"/>
              <w:lang w:val="en-US" w:eastAsia="ja-JP"/>
            </w:rPr>
          </w:rPrChange>
        </w:rPr>
      </w:pPr>
      <w:r w:rsidRPr="009B6746">
        <w:rPr>
          <w:noProof/>
          <w:sz w:val="20"/>
          <w:szCs w:val="20"/>
          <w:rPrChange w:id="828" w:author="Krunoslav PREMEC" w:date="2018-01-24T09:59:00Z">
            <w:rPr>
              <w:noProof/>
            </w:rPr>
          </w:rPrChange>
        </w:rPr>
        <w:t>4.6.5.2</w:t>
      </w:r>
      <w:r w:rsidRPr="009B6746">
        <w:rPr>
          <w:noProof/>
          <w:sz w:val="20"/>
          <w:szCs w:val="20"/>
          <w:lang w:val="en-US" w:eastAsia="ja-JP"/>
          <w:rPrChange w:id="829" w:author="Krunoslav PREMEC" w:date="2018-01-24T09:59:00Z">
            <w:rPr>
              <w:noProof/>
              <w:sz w:val="24"/>
              <w:szCs w:val="24"/>
              <w:lang w:val="en-US" w:eastAsia="ja-JP"/>
            </w:rPr>
          </w:rPrChange>
        </w:rPr>
        <w:tab/>
      </w:r>
      <w:r w:rsidRPr="009B6746">
        <w:rPr>
          <w:noProof/>
          <w:sz w:val="20"/>
          <w:szCs w:val="20"/>
          <w:rPrChange w:id="830" w:author="Krunoslav PREMEC" w:date="2018-01-24T09:59:00Z">
            <w:rPr>
              <w:noProof/>
            </w:rPr>
          </w:rPrChange>
        </w:rPr>
        <w:t>Errors due to contamination of the hair</w:t>
      </w:r>
      <w:r w:rsidRPr="009B6746">
        <w:rPr>
          <w:noProof/>
          <w:sz w:val="20"/>
          <w:szCs w:val="20"/>
          <w:rPrChange w:id="831" w:author="Krunoslav PREMEC" w:date="2018-01-24T09:59:00Z">
            <w:rPr>
              <w:noProof/>
            </w:rPr>
          </w:rPrChange>
        </w:rPr>
        <w:tab/>
      </w:r>
      <w:r w:rsidRPr="009B6746">
        <w:rPr>
          <w:noProof/>
          <w:sz w:val="20"/>
          <w:szCs w:val="20"/>
          <w:rPrChange w:id="832" w:author="Krunoslav PREMEC" w:date="2018-01-24T09:59:00Z">
            <w:rPr>
              <w:noProof/>
            </w:rPr>
          </w:rPrChange>
        </w:rPr>
        <w:fldChar w:fldCharType="begin"/>
      </w:r>
      <w:r w:rsidRPr="009B6746">
        <w:rPr>
          <w:noProof/>
          <w:sz w:val="20"/>
          <w:szCs w:val="20"/>
          <w:rPrChange w:id="833" w:author="Krunoslav PREMEC" w:date="2018-01-24T09:59:00Z">
            <w:rPr>
              <w:noProof/>
            </w:rPr>
          </w:rPrChange>
        </w:rPr>
        <w:instrText xml:space="preserve"> PAGEREF _Toc377844076 \h </w:instrText>
      </w:r>
      <w:r w:rsidRPr="009B6746">
        <w:rPr>
          <w:noProof/>
          <w:sz w:val="20"/>
          <w:szCs w:val="20"/>
          <w:rPrChange w:id="834" w:author="Krunoslav PREMEC" w:date="2018-01-24T09:59:00Z">
            <w:rPr>
              <w:noProof/>
              <w:sz w:val="20"/>
              <w:szCs w:val="20"/>
            </w:rPr>
          </w:rPrChange>
        </w:rPr>
      </w:r>
      <w:r w:rsidRPr="009B6746">
        <w:rPr>
          <w:noProof/>
          <w:sz w:val="20"/>
          <w:szCs w:val="20"/>
          <w:rPrChange w:id="835" w:author="Krunoslav PREMEC" w:date="2018-01-24T09:59:00Z">
            <w:rPr>
              <w:noProof/>
            </w:rPr>
          </w:rPrChange>
        </w:rPr>
        <w:fldChar w:fldCharType="separate"/>
      </w:r>
      <w:r w:rsidRPr="009B6746">
        <w:rPr>
          <w:noProof/>
          <w:sz w:val="20"/>
          <w:szCs w:val="20"/>
          <w:rPrChange w:id="836" w:author="Krunoslav PREMEC" w:date="2018-01-24T09:59:00Z">
            <w:rPr>
              <w:noProof/>
            </w:rPr>
          </w:rPrChange>
        </w:rPr>
        <w:t>28</w:t>
      </w:r>
      <w:r w:rsidRPr="009B6746">
        <w:rPr>
          <w:noProof/>
          <w:sz w:val="20"/>
          <w:szCs w:val="20"/>
          <w:rPrChange w:id="837" w:author="Krunoslav PREMEC" w:date="2018-01-24T09:59:00Z">
            <w:rPr>
              <w:noProof/>
            </w:rPr>
          </w:rPrChange>
        </w:rPr>
        <w:fldChar w:fldCharType="end"/>
      </w:r>
    </w:p>
    <w:p w14:paraId="1FBE0B9F" w14:textId="77777777" w:rsidR="0005738A" w:rsidRPr="009B6746" w:rsidRDefault="0005738A">
      <w:pPr>
        <w:pStyle w:val="TOC6"/>
        <w:tabs>
          <w:tab w:val="left" w:pos="1949"/>
          <w:tab w:val="right" w:leader="dot" w:pos="9977"/>
        </w:tabs>
        <w:rPr>
          <w:noProof/>
          <w:sz w:val="20"/>
          <w:szCs w:val="20"/>
          <w:lang w:val="en-US" w:eastAsia="ja-JP"/>
          <w:rPrChange w:id="838" w:author="Krunoslav PREMEC" w:date="2018-01-24T09:59:00Z">
            <w:rPr>
              <w:noProof/>
              <w:sz w:val="24"/>
              <w:szCs w:val="24"/>
              <w:lang w:val="en-US" w:eastAsia="ja-JP"/>
            </w:rPr>
          </w:rPrChange>
        </w:rPr>
      </w:pPr>
      <w:r w:rsidRPr="009B6746">
        <w:rPr>
          <w:noProof/>
          <w:sz w:val="20"/>
          <w:szCs w:val="20"/>
          <w:rPrChange w:id="839" w:author="Krunoslav PREMEC" w:date="2018-01-24T09:59:00Z">
            <w:rPr>
              <w:noProof/>
            </w:rPr>
          </w:rPrChange>
        </w:rPr>
        <w:t>4.6.5.3</w:t>
      </w:r>
      <w:r w:rsidRPr="009B6746">
        <w:rPr>
          <w:noProof/>
          <w:sz w:val="20"/>
          <w:szCs w:val="20"/>
          <w:lang w:val="en-US" w:eastAsia="ja-JP"/>
          <w:rPrChange w:id="840" w:author="Krunoslav PREMEC" w:date="2018-01-24T09:59:00Z">
            <w:rPr>
              <w:noProof/>
              <w:sz w:val="24"/>
              <w:szCs w:val="24"/>
              <w:lang w:val="en-US" w:eastAsia="ja-JP"/>
            </w:rPr>
          </w:rPrChange>
        </w:rPr>
        <w:tab/>
      </w:r>
      <w:r w:rsidRPr="009B6746">
        <w:rPr>
          <w:noProof/>
          <w:sz w:val="20"/>
          <w:szCs w:val="20"/>
          <w:rPrChange w:id="841" w:author="Krunoslav PREMEC" w:date="2018-01-24T09:59:00Z">
            <w:rPr>
              <w:noProof/>
            </w:rPr>
          </w:rPrChange>
        </w:rPr>
        <w:t>Hysteresis</w:t>
      </w:r>
      <w:r w:rsidRPr="009B6746">
        <w:rPr>
          <w:noProof/>
          <w:sz w:val="20"/>
          <w:szCs w:val="20"/>
          <w:rPrChange w:id="842" w:author="Krunoslav PREMEC" w:date="2018-01-24T09:59:00Z">
            <w:rPr>
              <w:noProof/>
            </w:rPr>
          </w:rPrChange>
        </w:rPr>
        <w:tab/>
      </w:r>
      <w:r w:rsidRPr="009B6746">
        <w:rPr>
          <w:noProof/>
          <w:sz w:val="20"/>
          <w:szCs w:val="20"/>
          <w:rPrChange w:id="843" w:author="Krunoslav PREMEC" w:date="2018-01-24T09:59:00Z">
            <w:rPr>
              <w:noProof/>
            </w:rPr>
          </w:rPrChange>
        </w:rPr>
        <w:fldChar w:fldCharType="begin"/>
      </w:r>
      <w:r w:rsidRPr="009B6746">
        <w:rPr>
          <w:noProof/>
          <w:sz w:val="20"/>
          <w:szCs w:val="20"/>
          <w:rPrChange w:id="844" w:author="Krunoslav PREMEC" w:date="2018-01-24T09:59:00Z">
            <w:rPr>
              <w:noProof/>
            </w:rPr>
          </w:rPrChange>
        </w:rPr>
        <w:instrText xml:space="preserve"> PAGEREF _Toc377844077 \h </w:instrText>
      </w:r>
      <w:r w:rsidRPr="009B6746">
        <w:rPr>
          <w:noProof/>
          <w:sz w:val="20"/>
          <w:szCs w:val="20"/>
          <w:rPrChange w:id="845" w:author="Krunoslav PREMEC" w:date="2018-01-24T09:59:00Z">
            <w:rPr>
              <w:noProof/>
              <w:sz w:val="20"/>
              <w:szCs w:val="20"/>
            </w:rPr>
          </w:rPrChange>
        </w:rPr>
      </w:r>
      <w:r w:rsidRPr="009B6746">
        <w:rPr>
          <w:noProof/>
          <w:sz w:val="20"/>
          <w:szCs w:val="20"/>
          <w:rPrChange w:id="846" w:author="Krunoslav PREMEC" w:date="2018-01-24T09:59:00Z">
            <w:rPr>
              <w:noProof/>
            </w:rPr>
          </w:rPrChange>
        </w:rPr>
        <w:fldChar w:fldCharType="separate"/>
      </w:r>
      <w:r w:rsidRPr="009B6746">
        <w:rPr>
          <w:noProof/>
          <w:sz w:val="20"/>
          <w:szCs w:val="20"/>
          <w:rPrChange w:id="847" w:author="Krunoslav PREMEC" w:date="2018-01-24T09:59:00Z">
            <w:rPr>
              <w:noProof/>
            </w:rPr>
          </w:rPrChange>
        </w:rPr>
        <w:t>28</w:t>
      </w:r>
      <w:r w:rsidRPr="009B6746">
        <w:rPr>
          <w:noProof/>
          <w:sz w:val="20"/>
          <w:szCs w:val="20"/>
          <w:rPrChange w:id="848" w:author="Krunoslav PREMEC" w:date="2018-01-24T09:59:00Z">
            <w:rPr>
              <w:noProof/>
            </w:rPr>
          </w:rPrChange>
        </w:rPr>
        <w:fldChar w:fldCharType="end"/>
      </w:r>
    </w:p>
    <w:p w14:paraId="58D0A8B4" w14:textId="77777777" w:rsidR="0005738A" w:rsidRPr="009B6746" w:rsidRDefault="0005738A">
      <w:pPr>
        <w:pStyle w:val="TOC5"/>
        <w:tabs>
          <w:tab w:val="left" w:pos="1573"/>
          <w:tab w:val="right" w:leader="dot" w:pos="9977"/>
        </w:tabs>
        <w:rPr>
          <w:noProof/>
          <w:sz w:val="20"/>
          <w:szCs w:val="20"/>
          <w:lang w:val="en-US" w:eastAsia="ja-JP"/>
          <w:rPrChange w:id="849" w:author="Krunoslav PREMEC" w:date="2018-01-24T09:59:00Z">
            <w:rPr>
              <w:noProof/>
              <w:sz w:val="24"/>
              <w:szCs w:val="24"/>
              <w:lang w:val="en-US" w:eastAsia="ja-JP"/>
            </w:rPr>
          </w:rPrChange>
        </w:rPr>
      </w:pPr>
      <w:r w:rsidRPr="009B6746">
        <w:rPr>
          <w:noProof/>
          <w:sz w:val="20"/>
          <w:szCs w:val="20"/>
          <w:rPrChange w:id="850" w:author="Krunoslav PREMEC" w:date="2018-01-24T09:59:00Z">
            <w:rPr>
              <w:noProof/>
            </w:rPr>
          </w:rPrChange>
        </w:rPr>
        <w:t>4.6.6</w:t>
      </w:r>
      <w:r w:rsidRPr="009B6746">
        <w:rPr>
          <w:noProof/>
          <w:sz w:val="20"/>
          <w:szCs w:val="20"/>
          <w:lang w:val="en-US" w:eastAsia="ja-JP"/>
          <w:rPrChange w:id="851" w:author="Krunoslav PREMEC" w:date="2018-01-24T09:59:00Z">
            <w:rPr>
              <w:noProof/>
              <w:sz w:val="24"/>
              <w:szCs w:val="24"/>
              <w:lang w:val="en-US" w:eastAsia="ja-JP"/>
            </w:rPr>
          </w:rPrChange>
        </w:rPr>
        <w:tab/>
      </w:r>
      <w:r w:rsidRPr="009B6746">
        <w:rPr>
          <w:noProof/>
          <w:sz w:val="20"/>
          <w:szCs w:val="20"/>
          <w:rPrChange w:id="852" w:author="Krunoslav PREMEC" w:date="2018-01-24T09:59:00Z">
            <w:rPr>
              <w:noProof/>
            </w:rPr>
          </w:rPrChange>
        </w:rPr>
        <w:t>Calibration and field inspection</w:t>
      </w:r>
      <w:r w:rsidRPr="009B6746">
        <w:rPr>
          <w:noProof/>
          <w:sz w:val="20"/>
          <w:szCs w:val="20"/>
          <w:rPrChange w:id="853" w:author="Krunoslav PREMEC" w:date="2018-01-24T09:59:00Z">
            <w:rPr>
              <w:noProof/>
            </w:rPr>
          </w:rPrChange>
        </w:rPr>
        <w:tab/>
      </w:r>
      <w:r w:rsidRPr="009B6746">
        <w:rPr>
          <w:noProof/>
          <w:sz w:val="20"/>
          <w:szCs w:val="20"/>
          <w:rPrChange w:id="854" w:author="Krunoslav PREMEC" w:date="2018-01-24T09:59:00Z">
            <w:rPr>
              <w:noProof/>
            </w:rPr>
          </w:rPrChange>
        </w:rPr>
        <w:fldChar w:fldCharType="begin"/>
      </w:r>
      <w:r w:rsidRPr="009B6746">
        <w:rPr>
          <w:noProof/>
          <w:sz w:val="20"/>
          <w:szCs w:val="20"/>
          <w:rPrChange w:id="855" w:author="Krunoslav PREMEC" w:date="2018-01-24T09:59:00Z">
            <w:rPr>
              <w:noProof/>
            </w:rPr>
          </w:rPrChange>
        </w:rPr>
        <w:instrText xml:space="preserve"> PAGEREF _Toc377844078 \h </w:instrText>
      </w:r>
      <w:r w:rsidRPr="009B6746">
        <w:rPr>
          <w:noProof/>
          <w:sz w:val="20"/>
          <w:szCs w:val="20"/>
          <w:rPrChange w:id="856" w:author="Krunoslav PREMEC" w:date="2018-01-24T09:59:00Z">
            <w:rPr>
              <w:noProof/>
              <w:sz w:val="20"/>
              <w:szCs w:val="20"/>
            </w:rPr>
          </w:rPrChange>
        </w:rPr>
      </w:r>
      <w:r w:rsidRPr="009B6746">
        <w:rPr>
          <w:noProof/>
          <w:sz w:val="20"/>
          <w:szCs w:val="20"/>
          <w:rPrChange w:id="857" w:author="Krunoslav PREMEC" w:date="2018-01-24T09:59:00Z">
            <w:rPr>
              <w:noProof/>
            </w:rPr>
          </w:rPrChange>
        </w:rPr>
        <w:fldChar w:fldCharType="separate"/>
      </w:r>
      <w:r w:rsidRPr="009B6746">
        <w:rPr>
          <w:noProof/>
          <w:sz w:val="20"/>
          <w:szCs w:val="20"/>
          <w:rPrChange w:id="858" w:author="Krunoslav PREMEC" w:date="2018-01-24T09:59:00Z">
            <w:rPr>
              <w:noProof/>
            </w:rPr>
          </w:rPrChange>
        </w:rPr>
        <w:t>29</w:t>
      </w:r>
      <w:r w:rsidRPr="009B6746">
        <w:rPr>
          <w:noProof/>
          <w:sz w:val="20"/>
          <w:szCs w:val="20"/>
          <w:rPrChange w:id="859" w:author="Krunoslav PREMEC" w:date="2018-01-24T09:59:00Z">
            <w:rPr>
              <w:noProof/>
            </w:rPr>
          </w:rPrChange>
        </w:rPr>
        <w:fldChar w:fldCharType="end"/>
      </w:r>
    </w:p>
    <w:p w14:paraId="57E4E857" w14:textId="77777777" w:rsidR="0005738A" w:rsidRPr="009B6746" w:rsidRDefault="0005738A">
      <w:pPr>
        <w:pStyle w:val="TOC5"/>
        <w:tabs>
          <w:tab w:val="left" w:pos="1573"/>
          <w:tab w:val="right" w:leader="dot" w:pos="9977"/>
        </w:tabs>
        <w:rPr>
          <w:noProof/>
          <w:sz w:val="20"/>
          <w:szCs w:val="20"/>
          <w:lang w:val="en-US" w:eastAsia="ja-JP"/>
          <w:rPrChange w:id="860" w:author="Krunoslav PREMEC" w:date="2018-01-24T09:59:00Z">
            <w:rPr>
              <w:noProof/>
              <w:sz w:val="24"/>
              <w:szCs w:val="24"/>
              <w:lang w:val="en-US" w:eastAsia="ja-JP"/>
            </w:rPr>
          </w:rPrChange>
        </w:rPr>
      </w:pPr>
      <w:r w:rsidRPr="009B6746">
        <w:rPr>
          <w:noProof/>
          <w:sz w:val="20"/>
          <w:szCs w:val="20"/>
          <w:rPrChange w:id="861" w:author="Krunoslav PREMEC" w:date="2018-01-24T09:59:00Z">
            <w:rPr>
              <w:noProof/>
            </w:rPr>
          </w:rPrChange>
        </w:rPr>
        <w:t>4.6.7</w:t>
      </w:r>
      <w:r w:rsidRPr="009B6746">
        <w:rPr>
          <w:noProof/>
          <w:sz w:val="20"/>
          <w:szCs w:val="20"/>
          <w:lang w:val="en-US" w:eastAsia="ja-JP"/>
          <w:rPrChange w:id="862" w:author="Krunoslav PREMEC" w:date="2018-01-24T09:59:00Z">
            <w:rPr>
              <w:noProof/>
              <w:sz w:val="24"/>
              <w:szCs w:val="24"/>
              <w:lang w:val="en-US" w:eastAsia="ja-JP"/>
            </w:rPr>
          </w:rPrChange>
        </w:rPr>
        <w:tab/>
      </w:r>
      <w:r w:rsidRPr="009B6746">
        <w:rPr>
          <w:noProof/>
          <w:sz w:val="20"/>
          <w:szCs w:val="20"/>
          <w:rPrChange w:id="863" w:author="Krunoslav PREMEC" w:date="2018-01-24T09:59:00Z">
            <w:rPr>
              <w:noProof/>
            </w:rPr>
          </w:rPrChange>
        </w:rPr>
        <w:t>Maintenance</w:t>
      </w:r>
      <w:r w:rsidRPr="009B6746">
        <w:rPr>
          <w:noProof/>
          <w:sz w:val="20"/>
          <w:szCs w:val="20"/>
          <w:rPrChange w:id="864" w:author="Krunoslav PREMEC" w:date="2018-01-24T09:59:00Z">
            <w:rPr>
              <w:noProof/>
            </w:rPr>
          </w:rPrChange>
        </w:rPr>
        <w:tab/>
      </w:r>
      <w:r w:rsidRPr="009B6746">
        <w:rPr>
          <w:noProof/>
          <w:sz w:val="20"/>
          <w:szCs w:val="20"/>
          <w:rPrChange w:id="865" w:author="Krunoslav PREMEC" w:date="2018-01-24T09:59:00Z">
            <w:rPr>
              <w:noProof/>
            </w:rPr>
          </w:rPrChange>
        </w:rPr>
        <w:fldChar w:fldCharType="begin"/>
      </w:r>
      <w:r w:rsidRPr="009B6746">
        <w:rPr>
          <w:noProof/>
          <w:sz w:val="20"/>
          <w:szCs w:val="20"/>
          <w:rPrChange w:id="866" w:author="Krunoslav PREMEC" w:date="2018-01-24T09:59:00Z">
            <w:rPr>
              <w:noProof/>
            </w:rPr>
          </w:rPrChange>
        </w:rPr>
        <w:instrText xml:space="preserve"> PAGEREF _Toc377844079 \h </w:instrText>
      </w:r>
      <w:r w:rsidRPr="009B6746">
        <w:rPr>
          <w:noProof/>
          <w:sz w:val="20"/>
          <w:szCs w:val="20"/>
          <w:rPrChange w:id="867" w:author="Krunoslav PREMEC" w:date="2018-01-24T09:59:00Z">
            <w:rPr>
              <w:noProof/>
              <w:sz w:val="20"/>
              <w:szCs w:val="20"/>
            </w:rPr>
          </w:rPrChange>
        </w:rPr>
      </w:r>
      <w:r w:rsidRPr="009B6746">
        <w:rPr>
          <w:noProof/>
          <w:sz w:val="20"/>
          <w:szCs w:val="20"/>
          <w:rPrChange w:id="868" w:author="Krunoslav PREMEC" w:date="2018-01-24T09:59:00Z">
            <w:rPr>
              <w:noProof/>
            </w:rPr>
          </w:rPrChange>
        </w:rPr>
        <w:fldChar w:fldCharType="separate"/>
      </w:r>
      <w:r w:rsidRPr="009B6746">
        <w:rPr>
          <w:noProof/>
          <w:sz w:val="20"/>
          <w:szCs w:val="20"/>
          <w:rPrChange w:id="869" w:author="Krunoslav PREMEC" w:date="2018-01-24T09:59:00Z">
            <w:rPr>
              <w:noProof/>
            </w:rPr>
          </w:rPrChange>
        </w:rPr>
        <w:t>29</w:t>
      </w:r>
      <w:r w:rsidRPr="009B6746">
        <w:rPr>
          <w:noProof/>
          <w:sz w:val="20"/>
          <w:szCs w:val="20"/>
          <w:rPrChange w:id="870" w:author="Krunoslav PREMEC" w:date="2018-01-24T09:59:00Z">
            <w:rPr>
              <w:noProof/>
            </w:rPr>
          </w:rPrChange>
        </w:rPr>
        <w:fldChar w:fldCharType="end"/>
      </w:r>
    </w:p>
    <w:p w14:paraId="03B2417A" w14:textId="77777777" w:rsidR="0005738A" w:rsidRPr="009B6746" w:rsidRDefault="0005738A">
      <w:pPr>
        <w:pStyle w:val="TOC4"/>
        <w:tabs>
          <w:tab w:val="right" w:leader="dot" w:pos="9977"/>
        </w:tabs>
        <w:rPr>
          <w:noProof/>
          <w:sz w:val="20"/>
          <w:szCs w:val="20"/>
          <w:lang w:val="en-US" w:eastAsia="ja-JP"/>
          <w:rPrChange w:id="871" w:author="Krunoslav PREMEC" w:date="2018-01-24T09:59:00Z">
            <w:rPr>
              <w:noProof/>
              <w:sz w:val="24"/>
              <w:szCs w:val="24"/>
              <w:lang w:val="en-US" w:eastAsia="ja-JP"/>
            </w:rPr>
          </w:rPrChange>
        </w:rPr>
      </w:pPr>
      <w:r w:rsidRPr="009B6746">
        <w:rPr>
          <w:noProof/>
          <w:sz w:val="20"/>
          <w:szCs w:val="20"/>
          <w:rPrChange w:id="872" w:author="Krunoslav PREMEC" w:date="2018-01-24T09:59:00Z">
            <w:rPr>
              <w:noProof/>
            </w:rPr>
          </w:rPrChange>
        </w:rPr>
        <w:t>4.7 Traceability assurance and calibration</w:t>
      </w:r>
      <w:r w:rsidRPr="009B6746">
        <w:rPr>
          <w:noProof/>
          <w:sz w:val="20"/>
          <w:szCs w:val="20"/>
          <w:rPrChange w:id="873" w:author="Krunoslav PREMEC" w:date="2018-01-24T09:59:00Z">
            <w:rPr>
              <w:noProof/>
            </w:rPr>
          </w:rPrChange>
        </w:rPr>
        <w:tab/>
      </w:r>
      <w:r w:rsidRPr="009B6746">
        <w:rPr>
          <w:noProof/>
          <w:sz w:val="20"/>
          <w:szCs w:val="20"/>
          <w:rPrChange w:id="874" w:author="Krunoslav PREMEC" w:date="2018-01-24T09:59:00Z">
            <w:rPr>
              <w:noProof/>
            </w:rPr>
          </w:rPrChange>
        </w:rPr>
        <w:fldChar w:fldCharType="begin"/>
      </w:r>
      <w:r w:rsidRPr="009B6746">
        <w:rPr>
          <w:noProof/>
          <w:sz w:val="20"/>
          <w:szCs w:val="20"/>
          <w:rPrChange w:id="875" w:author="Krunoslav PREMEC" w:date="2018-01-24T09:59:00Z">
            <w:rPr>
              <w:noProof/>
            </w:rPr>
          </w:rPrChange>
        </w:rPr>
        <w:instrText xml:space="preserve"> PAGEREF _Toc377844080 \h </w:instrText>
      </w:r>
      <w:r w:rsidRPr="009B6746">
        <w:rPr>
          <w:noProof/>
          <w:sz w:val="20"/>
          <w:szCs w:val="20"/>
          <w:rPrChange w:id="876" w:author="Krunoslav PREMEC" w:date="2018-01-24T09:59:00Z">
            <w:rPr>
              <w:noProof/>
              <w:sz w:val="20"/>
              <w:szCs w:val="20"/>
            </w:rPr>
          </w:rPrChange>
        </w:rPr>
      </w:r>
      <w:r w:rsidRPr="009B6746">
        <w:rPr>
          <w:noProof/>
          <w:sz w:val="20"/>
          <w:szCs w:val="20"/>
          <w:rPrChange w:id="877" w:author="Krunoslav PREMEC" w:date="2018-01-24T09:59:00Z">
            <w:rPr>
              <w:noProof/>
            </w:rPr>
          </w:rPrChange>
        </w:rPr>
        <w:fldChar w:fldCharType="separate"/>
      </w:r>
      <w:r w:rsidRPr="009B6746">
        <w:rPr>
          <w:noProof/>
          <w:sz w:val="20"/>
          <w:szCs w:val="20"/>
          <w:rPrChange w:id="878" w:author="Krunoslav PREMEC" w:date="2018-01-24T09:59:00Z">
            <w:rPr>
              <w:noProof/>
            </w:rPr>
          </w:rPrChange>
        </w:rPr>
        <w:t>29</w:t>
      </w:r>
      <w:r w:rsidRPr="009B6746">
        <w:rPr>
          <w:noProof/>
          <w:sz w:val="20"/>
          <w:szCs w:val="20"/>
          <w:rPrChange w:id="879" w:author="Krunoslav PREMEC" w:date="2018-01-24T09:59:00Z">
            <w:rPr>
              <w:noProof/>
            </w:rPr>
          </w:rPrChange>
        </w:rPr>
        <w:fldChar w:fldCharType="end"/>
      </w:r>
    </w:p>
    <w:p w14:paraId="6886A010" w14:textId="77777777" w:rsidR="0005738A" w:rsidRPr="009B6746" w:rsidRDefault="0005738A">
      <w:pPr>
        <w:pStyle w:val="TOC5"/>
        <w:tabs>
          <w:tab w:val="left" w:pos="1573"/>
          <w:tab w:val="right" w:leader="dot" w:pos="9977"/>
        </w:tabs>
        <w:rPr>
          <w:noProof/>
          <w:sz w:val="20"/>
          <w:szCs w:val="20"/>
          <w:lang w:val="en-US" w:eastAsia="ja-JP"/>
          <w:rPrChange w:id="880" w:author="Krunoslav PREMEC" w:date="2018-01-24T09:59:00Z">
            <w:rPr>
              <w:noProof/>
              <w:sz w:val="24"/>
              <w:szCs w:val="24"/>
              <w:lang w:val="en-US" w:eastAsia="ja-JP"/>
            </w:rPr>
          </w:rPrChange>
        </w:rPr>
      </w:pPr>
      <w:r w:rsidRPr="009B6746">
        <w:rPr>
          <w:noProof/>
          <w:sz w:val="20"/>
          <w:szCs w:val="20"/>
          <w:rPrChange w:id="881" w:author="Krunoslav PREMEC" w:date="2018-01-24T09:59:00Z">
            <w:rPr>
              <w:noProof/>
            </w:rPr>
          </w:rPrChange>
        </w:rPr>
        <w:t>4.7.1</w:t>
      </w:r>
      <w:r w:rsidRPr="009B6746">
        <w:rPr>
          <w:noProof/>
          <w:sz w:val="20"/>
          <w:szCs w:val="20"/>
          <w:lang w:val="en-US" w:eastAsia="ja-JP"/>
          <w:rPrChange w:id="882" w:author="Krunoslav PREMEC" w:date="2018-01-24T09:59:00Z">
            <w:rPr>
              <w:noProof/>
              <w:sz w:val="24"/>
              <w:szCs w:val="24"/>
              <w:lang w:val="en-US" w:eastAsia="ja-JP"/>
            </w:rPr>
          </w:rPrChange>
        </w:rPr>
        <w:tab/>
      </w:r>
      <w:r w:rsidRPr="009B6746">
        <w:rPr>
          <w:noProof/>
          <w:sz w:val="20"/>
          <w:szCs w:val="20"/>
          <w:rPrChange w:id="883" w:author="Krunoslav PREMEC" w:date="2018-01-24T09:59:00Z">
            <w:rPr>
              <w:noProof/>
            </w:rPr>
          </w:rPrChange>
        </w:rPr>
        <w:t>Principles involved in the calibration of hygrometers</w:t>
      </w:r>
      <w:r w:rsidRPr="009B6746">
        <w:rPr>
          <w:noProof/>
          <w:sz w:val="20"/>
          <w:szCs w:val="20"/>
          <w:rPrChange w:id="884" w:author="Krunoslav PREMEC" w:date="2018-01-24T09:59:00Z">
            <w:rPr>
              <w:noProof/>
            </w:rPr>
          </w:rPrChange>
        </w:rPr>
        <w:tab/>
      </w:r>
      <w:r w:rsidRPr="009B6746">
        <w:rPr>
          <w:noProof/>
          <w:sz w:val="20"/>
          <w:szCs w:val="20"/>
          <w:rPrChange w:id="885" w:author="Krunoslav PREMEC" w:date="2018-01-24T09:59:00Z">
            <w:rPr>
              <w:noProof/>
            </w:rPr>
          </w:rPrChange>
        </w:rPr>
        <w:fldChar w:fldCharType="begin"/>
      </w:r>
      <w:r w:rsidRPr="009B6746">
        <w:rPr>
          <w:noProof/>
          <w:sz w:val="20"/>
          <w:szCs w:val="20"/>
          <w:rPrChange w:id="886" w:author="Krunoslav PREMEC" w:date="2018-01-24T09:59:00Z">
            <w:rPr>
              <w:noProof/>
            </w:rPr>
          </w:rPrChange>
        </w:rPr>
        <w:instrText xml:space="preserve"> PAGEREF _Toc377844081 \h </w:instrText>
      </w:r>
      <w:r w:rsidRPr="009B6746">
        <w:rPr>
          <w:noProof/>
          <w:sz w:val="20"/>
          <w:szCs w:val="20"/>
          <w:rPrChange w:id="887" w:author="Krunoslav PREMEC" w:date="2018-01-24T09:59:00Z">
            <w:rPr>
              <w:noProof/>
              <w:sz w:val="20"/>
              <w:szCs w:val="20"/>
            </w:rPr>
          </w:rPrChange>
        </w:rPr>
      </w:r>
      <w:r w:rsidRPr="009B6746">
        <w:rPr>
          <w:noProof/>
          <w:sz w:val="20"/>
          <w:szCs w:val="20"/>
          <w:rPrChange w:id="888" w:author="Krunoslav PREMEC" w:date="2018-01-24T09:59:00Z">
            <w:rPr>
              <w:noProof/>
            </w:rPr>
          </w:rPrChange>
        </w:rPr>
        <w:fldChar w:fldCharType="separate"/>
      </w:r>
      <w:r w:rsidRPr="009B6746">
        <w:rPr>
          <w:noProof/>
          <w:sz w:val="20"/>
          <w:szCs w:val="20"/>
          <w:rPrChange w:id="889" w:author="Krunoslav PREMEC" w:date="2018-01-24T09:59:00Z">
            <w:rPr>
              <w:noProof/>
            </w:rPr>
          </w:rPrChange>
        </w:rPr>
        <w:t>29</w:t>
      </w:r>
      <w:r w:rsidRPr="009B6746">
        <w:rPr>
          <w:noProof/>
          <w:sz w:val="20"/>
          <w:szCs w:val="20"/>
          <w:rPrChange w:id="890" w:author="Krunoslav PREMEC" w:date="2018-01-24T09:59:00Z">
            <w:rPr>
              <w:noProof/>
            </w:rPr>
          </w:rPrChange>
        </w:rPr>
        <w:fldChar w:fldCharType="end"/>
      </w:r>
    </w:p>
    <w:p w14:paraId="0FB76F3D" w14:textId="77777777" w:rsidR="0005738A" w:rsidRPr="009B6746" w:rsidRDefault="0005738A">
      <w:pPr>
        <w:pStyle w:val="TOC5"/>
        <w:tabs>
          <w:tab w:val="left" w:pos="1573"/>
          <w:tab w:val="right" w:leader="dot" w:pos="9977"/>
        </w:tabs>
        <w:rPr>
          <w:noProof/>
          <w:sz w:val="20"/>
          <w:szCs w:val="20"/>
          <w:lang w:val="en-US" w:eastAsia="ja-JP"/>
          <w:rPrChange w:id="891" w:author="Krunoslav PREMEC" w:date="2018-01-24T09:59:00Z">
            <w:rPr>
              <w:noProof/>
              <w:sz w:val="24"/>
              <w:szCs w:val="24"/>
              <w:lang w:val="en-US" w:eastAsia="ja-JP"/>
            </w:rPr>
          </w:rPrChange>
        </w:rPr>
      </w:pPr>
      <w:r w:rsidRPr="009B6746">
        <w:rPr>
          <w:noProof/>
          <w:sz w:val="20"/>
          <w:szCs w:val="20"/>
          <w:rPrChange w:id="892" w:author="Krunoslav PREMEC" w:date="2018-01-24T09:59:00Z">
            <w:rPr>
              <w:noProof/>
            </w:rPr>
          </w:rPrChange>
        </w:rPr>
        <w:t>4.7.2</w:t>
      </w:r>
      <w:r w:rsidRPr="009B6746">
        <w:rPr>
          <w:noProof/>
          <w:sz w:val="20"/>
          <w:szCs w:val="20"/>
          <w:lang w:val="en-US" w:eastAsia="ja-JP"/>
          <w:rPrChange w:id="893" w:author="Krunoslav PREMEC" w:date="2018-01-24T09:59:00Z">
            <w:rPr>
              <w:noProof/>
              <w:sz w:val="24"/>
              <w:szCs w:val="24"/>
              <w:lang w:val="en-US" w:eastAsia="ja-JP"/>
            </w:rPr>
          </w:rPrChange>
        </w:rPr>
        <w:tab/>
      </w:r>
      <w:r w:rsidRPr="009B6746">
        <w:rPr>
          <w:noProof/>
          <w:sz w:val="20"/>
          <w:szCs w:val="20"/>
          <w:rPrChange w:id="894" w:author="Krunoslav PREMEC" w:date="2018-01-24T09:59:00Z">
            <w:rPr>
              <w:noProof/>
            </w:rPr>
          </w:rPrChange>
        </w:rPr>
        <w:t>Primary standards</w:t>
      </w:r>
      <w:r w:rsidRPr="009B6746">
        <w:rPr>
          <w:noProof/>
          <w:sz w:val="20"/>
          <w:szCs w:val="20"/>
          <w:rPrChange w:id="895" w:author="Krunoslav PREMEC" w:date="2018-01-24T09:59:00Z">
            <w:rPr>
              <w:noProof/>
            </w:rPr>
          </w:rPrChange>
        </w:rPr>
        <w:tab/>
      </w:r>
      <w:r w:rsidRPr="009B6746">
        <w:rPr>
          <w:noProof/>
          <w:sz w:val="20"/>
          <w:szCs w:val="20"/>
          <w:rPrChange w:id="896" w:author="Krunoslav PREMEC" w:date="2018-01-24T09:59:00Z">
            <w:rPr>
              <w:noProof/>
            </w:rPr>
          </w:rPrChange>
        </w:rPr>
        <w:fldChar w:fldCharType="begin"/>
      </w:r>
      <w:r w:rsidRPr="009B6746">
        <w:rPr>
          <w:noProof/>
          <w:sz w:val="20"/>
          <w:szCs w:val="20"/>
          <w:rPrChange w:id="897" w:author="Krunoslav PREMEC" w:date="2018-01-24T09:59:00Z">
            <w:rPr>
              <w:noProof/>
            </w:rPr>
          </w:rPrChange>
        </w:rPr>
        <w:instrText xml:space="preserve"> PAGEREF _Toc377844082 \h </w:instrText>
      </w:r>
      <w:r w:rsidRPr="009B6746">
        <w:rPr>
          <w:noProof/>
          <w:sz w:val="20"/>
          <w:szCs w:val="20"/>
          <w:rPrChange w:id="898" w:author="Krunoslav PREMEC" w:date="2018-01-24T09:59:00Z">
            <w:rPr>
              <w:noProof/>
              <w:sz w:val="20"/>
              <w:szCs w:val="20"/>
            </w:rPr>
          </w:rPrChange>
        </w:rPr>
      </w:r>
      <w:r w:rsidRPr="009B6746">
        <w:rPr>
          <w:noProof/>
          <w:sz w:val="20"/>
          <w:szCs w:val="20"/>
          <w:rPrChange w:id="899" w:author="Krunoslav PREMEC" w:date="2018-01-24T09:59:00Z">
            <w:rPr>
              <w:noProof/>
            </w:rPr>
          </w:rPrChange>
        </w:rPr>
        <w:fldChar w:fldCharType="separate"/>
      </w:r>
      <w:r w:rsidRPr="009B6746">
        <w:rPr>
          <w:noProof/>
          <w:sz w:val="20"/>
          <w:szCs w:val="20"/>
          <w:rPrChange w:id="900" w:author="Krunoslav PREMEC" w:date="2018-01-24T09:59:00Z">
            <w:rPr>
              <w:noProof/>
            </w:rPr>
          </w:rPrChange>
        </w:rPr>
        <w:t>30</w:t>
      </w:r>
      <w:r w:rsidRPr="009B6746">
        <w:rPr>
          <w:noProof/>
          <w:sz w:val="20"/>
          <w:szCs w:val="20"/>
          <w:rPrChange w:id="901" w:author="Krunoslav PREMEC" w:date="2018-01-24T09:59:00Z">
            <w:rPr>
              <w:noProof/>
            </w:rPr>
          </w:rPrChange>
        </w:rPr>
        <w:fldChar w:fldCharType="end"/>
      </w:r>
    </w:p>
    <w:p w14:paraId="0B334072" w14:textId="77777777" w:rsidR="0005738A" w:rsidRPr="009B6746" w:rsidRDefault="0005738A">
      <w:pPr>
        <w:pStyle w:val="TOC6"/>
        <w:tabs>
          <w:tab w:val="left" w:pos="1949"/>
          <w:tab w:val="right" w:leader="dot" w:pos="9977"/>
        </w:tabs>
        <w:rPr>
          <w:noProof/>
          <w:sz w:val="20"/>
          <w:szCs w:val="20"/>
          <w:lang w:val="en-US" w:eastAsia="ja-JP"/>
          <w:rPrChange w:id="902" w:author="Krunoslav PREMEC" w:date="2018-01-24T09:59:00Z">
            <w:rPr>
              <w:noProof/>
              <w:sz w:val="24"/>
              <w:szCs w:val="24"/>
              <w:lang w:val="en-US" w:eastAsia="ja-JP"/>
            </w:rPr>
          </w:rPrChange>
        </w:rPr>
      </w:pPr>
      <w:r w:rsidRPr="009B6746">
        <w:rPr>
          <w:noProof/>
          <w:sz w:val="20"/>
          <w:szCs w:val="20"/>
          <w:rPrChange w:id="903" w:author="Krunoslav PREMEC" w:date="2018-01-24T09:59:00Z">
            <w:rPr>
              <w:noProof/>
            </w:rPr>
          </w:rPrChange>
        </w:rPr>
        <w:t>4.7.2.1</w:t>
      </w:r>
      <w:r w:rsidRPr="009B6746">
        <w:rPr>
          <w:noProof/>
          <w:sz w:val="20"/>
          <w:szCs w:val="20"/>
          <w:lang w:val="en-US" w:eastAsia="ja-JP"/>
          <w:rPrChange w:id="904" w:author="Krunoslav PREMEC" w:date="2018-01-24T09:59:00Z">
            <w:rPr>
              <w:noProof/>
              <w:sz w:val="24"/>
              <w:szCs w:val="24"/>
              <w:lang w:val="en-US" w:eastAsia="ja-JP"/>
            </w:rPr>
          </w:rPrChange>
        </w:rPr>
        <w:tab/>
      </w:r>
      <w:r w:rsidRPr="009B6746">
        <w:rPr>
          <w:noProof/>
          <w:sz w:val="20"/>
          <w:szCs w:val="20"/>
          <w:rPrChange w:id="905" w:author="Krunoslav PREMEC" w:date="2018-01-24T09:59:00Z">
            <w:rPr>
              <w:noProof/>
            </w:rPr>
          </w:rPrChange>
        </w:rPr>
        <w:t>Gravimetric hygrometry</w:t>
      </w:r>
      <w:r w:rsidRPr="009B6746">
        <w:rPr>
          <w:noProof/>
          <w:sz w:val="20"/>
          <w:szCs w:val="20"/>
          <w:rPrChange w:id="906" w:author="Krunoslav PREMEC" w:date="2018-01-24T09:59:00Z">
            <w:rPr>
              <w:noProof/>
            </w:rPr>
          </w:rPrChange>
        </w:rPr>
        <w:tab/>
      </w:r>
      <w:r w:rsidRPr="009B6746">
        <w:rPr>
          <w:noProof/>
          <w:sz w:val="20"/>
          <w:szCs w:val="20"/>
          <w:rPrChange w:id="907" w:author="Krunoslav PREMEC" w:date="2018-01-24T09:59:00Z">
            <w:rPr>
              <w:noProof/>
            </w:rPr>
          </w:rPrChange>
        </w:rPr>
        <w:fldChar w:fldCharType="begin"/>
      </w:r>
      <w:r w:rsidRPr="009B6746">
        <w:rPr>
          <w:noProof/>
          <w:sz w:val="20"/>
          <w:szCs w:val="20"/>
          <w:rPrChange w:id="908" w:author="Krunoslav PREMEC" w:date="2018-01-24T09:59:00Z">
            <w:rPr>
              <w:noProof/>
            </w:rPr>
          </w:rPrChange>
        </w:rPr>
        <w:instrText xml:space="preserve"> PAGEREF _Toc377844083 \h </w:instrText>
      </w:r>
      <w:r w:rsidRPr="009B6746">
        <w:rPr>
          <w:noProof/>
          <w:sz w:val="20"/>
          <w:szCs w:val="20"/>
          <w:rPrChange w:id="909" w:author="Krunoslav PREMEC" w:date="2018-01-24T09:59:00Z">
            <w:rPr>
              <w:noProof/>
              <w:sz w:val="20"/>
              <w:szCs w:val="20"/>
            </w:rPr>
          </w:rPrChange>
        </w:rPr>
      </w:r>
      <w:r w:rsidRPr="009B6746">
        <w:rPr>
          <w:noProof/>
          <w:sz w:val="20"/>
          <w:szCs w:val="20"/>
          <w:rPrChange w:id="910" w:author="Krunoslav PREMEC" w:date="2018-01-24T09:59:00Z">
            <w:rPr>
              <w:noProof/>
            </w:rPr>
          </w:rPrChange>
        </w:rPr>
        <w:fldChar w:fldCharType="separate"/>
      </w:r>
      <w:r w:rsidRPr="009B6746">
        <w:rPr>
          <w:noProof/>
          <w:sz w:val="20"/>
          <w:szCs w:val="20"/>
          <w:rPrChange w:id="911" w:author="Krunoslav PREMEC" w:date="2018-01-24T09:59:00Z">
            <w:rPr>
              <w:noProof/>
            </w:rPr>
          </w:rPrChange>
        </w:rPr>
        <w:t>30</w:t>
      </w:r>
      <w:r w:rsidRPr="009B6746">
        <w:rPr>
          <w:noProof/>
          <w:sz w:val="20"/>
          <w:szCs w:val="20"/>
          <w:rPrChange w:id="912" w:author="Krunoslav PREMEC" w:date="2018-01-24T09:59:00Z">
            <w:rPr>
              <w:noProof/>
            </w:rPr>
          </w:rPrChange>
        </w:rPr>
        <w:fldChar w:fldCharType="end"/>
      </w:r>
    </w:p>
    <w:p w14:paraId="483BFB41" w14:textId="77777777" w:rsidR="0005738A" w:rsidRPr="009B6746" w:rsidRDefault="0005738A">
      <w:pPr>
        <w:pStyle w:val="TOC6"/>
        <w:tabs>
          <w:tab w:val="left" w:pos="1949"/>
          <w:tab w:val="right" w:leader="dot" w:pos="9977"/>
        </w:tabs>
        <w:rPr>
          <w:noProof/>
          <w:sz w:val="20"/>
          <w:szCs w:val="20"/>
          <w:lang w:val="en-US" w:eastAsia="ja-JP"/>
          <w:rPrChange w:id="913" w:author="Krunoslav PREMEC" w:date="2018-01-24T09:59:00Z">
            <w:rPr>
              <w:noProof/>
              <w:sz w:val="24"/>
              <w:szCs w:val="24"/>
              <w:lang w:val="en-US" w:eastAsia="ja-JP"/>
            </w:rPr>
          </w:rPrChange>
        </w:rPr>
      </w:pPr>
      <w:r w:rsidRPr="009B6746">
        <w:rPr>
          <w:rFonts w:cs="StoneSans"/>
          <w:noProof/>
          <w:sz w:val="20"/>
          <w:szCs w:val="20"/>
          <w:rPrChange w:id="914" w:author="Krunoslav PREMEC" w:date="2018-01-24T09:59:00Z">
            <w:rPr>
              <w:rFonts w:cs="StoneSans"/>
              <w:noProof/>
            </w:rPr>
          </w:rPrChange>
        </w:rPr>
        <w:t>4.7.2.2</w:t>
      </w:r>
      <w:r w:rsidRPr="009B6746">
        <w:rPr>
          <w:noProof/>
          <w:sz w:val="20"/>
          <w:szCs w:val="20"/>
          <w:lang w:val="en-US" w:eastAsia="ja-JP"/>
          <w:rPrChange w:id="915" w:author="Krunoslav PREMEC" w:date="2018-01-24T09:59:00Z">
            <w:rPr>
              <w:noProof/>
              <w:sz w:val="24"/>
              <w:szCs w:val="24"/>
              <w:lang w:val="en-US" w:eastAsia="ja-JP"/>
            </w:rPr>
          </w:rPrChange>
        </w:rPr>
        <w:tab/>
      </w:r>
      <w:r w:rsidRPr="009B6746">
        <w:rPr>
          <w:noProof/>
          <w:sz w:val="20"/>
          <w:szCs w:val="20"/>
          <w:rPrChange w:id="916" w:author="Krunoslav PREMEC" w:date="2018-01-24T09:59:00Z">
            <w:rPr>
              <w:noProof/>
            </w:rPr>
          </w:rPrChange>
        </w:rPr>
        <w:t>Dynamic two-pressure standard humidity generator</w:t>
      </w:r>
      <w:r w:rsidRPr="009B6746">
        <w:rPr>
          <w:noProof/>
          <w:sz w:val="20"/>
          <w:szCs w:val="20"/>
          <w:rPrChange w:id="917" w:author="Krunoslav PREMEC" w:date="2018-01-24T09:59:00Z">
            <w:rPr>
              <w:noProof/>
            </w:rPr>
          </w:rPrChange>
        </w:rPr>
        <w:tab/>
      </w:r>
      <w:r w:rsidRPr="009B6746">
        <w:rPr>
          <w:noProof/>
          <w:sz w:val="20"/>
          <w:szCs w:val="20"/>
          <w:rPrChange w:id="918" w:author="Krunoslav PREMEC" w:date="2018-01-24T09:59:00Z">
            <w:rPr>
              <w:noProof/>
            </w:rPr>
          </w:rPrChange>
        </w:rPr>
        <w:fldChar w:fldCharType="begin"/>
      </w:r>
      <w:r w:rsidRPr="009B6746">
        <w:rPr>
          <w:noProof/>
          <w:sz w:val="20"/>
          <w:szCs w:val="20"/>
          <w:rPrChange w:id="919" w:author="Krunoslav PREMEC" w:date="2018-01-24T09:59:00Z">
            <w:rPr>
              <w:noProof/>
            </w:rPr>
          </w:rPrChange>
        </w:rPr>
        <w:instrText xml:space="preserve"> PAGEREF _Toc377844084 \h </w:instrText>
      </w:r>
      <w:r w:rsidRPr="009B6746">
        <w:rPr>
          <w:noProof/>
          <w:sz w:val="20"/>
          <w:szCs w:val="20"/>
          <w:rPrChange w:id="920" w:author="Krunoslav PREMEC" w:date="2018-01-24T09:59:00Z">
            <w:rPr>
              <w:noProof/>
              <w:sz w:val="20"/>
              <w:szCs w:val="20"/>
            </w:rPr>
          </w:rPrChange>
        </w:rPr>
      </w:r>
      <w:r w:rsidRPr="009B6746">
        <w:rPr>
          <w:noProof/>
          <w:sz w:val="20"/>
          <w:szCs w:val="20"/>
          <w:rPrChange w:id="921" w:author="Krunoslav PREMEC" w:date="2018-01-24T09:59:00Z">
            <w:rPr>
              <w:noProof/>
            </w:rPr>
          </w:rPrChange>
        </w:rPr>
        <w:fldChar w:fldCharType="separate"/>
      </w:r>
      <w:r w:rsidRPr="009B6746">
        <w:rPr>
          <w:noProof/>
          <w:sz w:val="20"/>
          <w:szCs w:val="20"/>
          <w:rPrChange w:id="922" w:author="Krunoslav PREMEC" w:date="2018-01-24T09:59:00Z">
            <w:rPr>
              <w:noProof/>
            </w:rPr>
          </w:rPrChange>
        </w:rPr>
        <w:t>31</w:t>
      </w:r>
      <w:r w:rsidRPr="009B6746">
        <w:rPr>
          <w:noProof/>
          <w:sz w:val="20"/>
          <w:szCs w:val="20"/>
          <w:rPrChange w:id="923" w:author="Krunoslav PREMEC" w:date="2018-01-24T09:59:00Z">
            <w:rPr>
              <w:noProof/>
            </w:rPr>
          </w:rPrChange>
        </w:rPr>
        <w:fldChar w:fldCharType="end"/>
      </w:r>
    </w:p>
    <w:p w14:paraId="4022BC0A" w14:textId="77777777" w:rsidR="0005738A" w:rsidRPr="009B6746" w:rsidRDefault="0005738A">
      <w:pPr>
        <w:pStyle w:val="TOC6"/>
        <w:tabs>
          <w:tab w:val="left" w:pos="1949"/>
          <w:tab w:val="right" w:leader="dot" w:pos="9977"/>
        </w:tabs>
        <w:rPr>
          <w:noProof/>
          <w:sz w:val="20"/>
          <w:szCs w:val="20"/>
          <w:lang w:val="en-US" w:eastAsia="ja-JP"/>
          <w:rPrChange w:id="924" w:author="Krunoslav PREMEC" w:date="2018-01-24T09:59:00Z">
            <w:rPr>
              <w:noProof/>
              <w:sz w:val="24"/>
              <w:szCs w:val="24"/>
              <w:lang w:val="en-US" w:eastAsia="ja-JP"/>
            </w:rPr>
          </w:rPrChange>
        </w:rPr>
      </w:pPr>
      <w:r w:rsidRPr="009B6746">
        <w:rPr>
          <w:noProof/>
          <w:sz w:val="20"/>
          <w:szCs w:val="20"/>
          <w:rPrChange w:id="925" w:author="Krunoslav PREMEC" w:date="2018-01-24T09:59:00Z">
            <w:rPr>
              <w:noProof/>
            </w:rPr>
          </w:rPrChange>
        </w:rPr>
        <w:t>4.7.2.3</w:t>
      </w:r>
      <w:r w:rsidRPr="009B6746">
        <w:rPr>
          <w:noProof/>
          <w:sz w:val="20"/>
          <w:szCs w:val="20"/>
          <w:lang w:val="en-US" w:eastAsia="ja-JP"/>
          <w:rPrChange w:id="926" w:author="Krunoslav PREMEC" w:date="2018-01-24T09:59:00Z">
            <w:rPr>
              <w:noProof/>
              <w:sz w:val="24"/>
              <w:szCs w:val="24"/>
              <w:lang w:val="en-US" w:eastAsia="ja-JP"/>
            </w:rPr>
          </w:rPrChange>
        </w:rPr>
        <w:tab/>
      </w:r>
      <w:r w:rsidRPr="009B6746">
        <w:rPr>
          <w:noProof/>
          <w:sz w:val="20"/>
          <w:szCs w:val="20"/>
          <w:rPrChange w:id="927" w:author="Krunoslav PREMEC" w:date="2018-01-24T09:59:00Z">
            <w:rPr>
              <w:noProof/>
            </w:rPr>
          </w:rPrChange>
        </w:rPr>
        <w:t>Dynamic two-temperature standard humidity generator</w:t>
      </w:r>
      <w:r w:rsidRPr="009B6746">
        <w:rPr>
          <w:noProof/>
          <w:sz w:val="20"/>
          <w:szCs w:val="20"/>
          <w:rPrChange w:id="928" w:author="Krunoslav PREMEC" w:date="2018-01-24T09:59:00Z">
            <w:rPr>
              <w:noProof/>
            </w:rPr>
          </w:rPrChange>
        </w:rPr>
        <w:tab/>
      </w:r>
      <w:r w:rsidRPr="009B6746">
        <w:rPr>
          <w:noProof/>
          <w:sz w:val="20"/>
          <w:szCs w:val="20"/>
          <w:rPrChange w:id="929" w:author="Krunoslav PREMEC" w:date="2018-01-24T09:59:00Z">
            <w:rPr>
              <w:noProof/>
            </w:rPr>
          </w:rPrChange>
        </w:rPr>
        <w:fldChar w:fldCharType="begin"/>
      </w:r>
      <w:r w:rsidRPr="009B6746">
        <w:rPr>
          <w:noProof/>
          <w:sz w:val="20"/>
          <w:szCs w:val="20"/>
          <w:rPrChange w:id="930" w:author="Krunoslav PREMEC" w:date="2018-01-24T09:59:00Z">
            <w:rPr>
              <w:noProof/>
            </w:rPr>
          </w:rPrChange>
        </w:rPr>
        <w:instrText xml:space="preserve"> PAGEREF _Toc377844085 \h </w:instrText>
      </w:r>
      <w:r w:rsidRPr="009B6746">
        <w:rPr>
          <w:noProof/>
          <w:sz w:val="20"/>
          <w:szCs w:val="20"/>
          <w:rPrChange w:id="931" w:author="Krunoslav PREMEC" w:date="2018-01-24T09:59:00Z">
            <w:rPr>
              <w:noProof/>
              <w:sz w:val="20"/>
              <w:szCs w:val="20"/>
            </w:rPr>
          </w:rPrChange>
        </w:rPr>
      </w:r>
      <w:r w:rsidRPr="009B6746">
        <w:rPr>
          <w:noProof/>
          <w:sz w:val="20"/>
          <w:szCs w:val="20"/>
          <w:rPrChange w:id="932" w:author="Krunoslav PREMEC" w:date="2018-01-24T09:59:00Z">
            <w:rPr>
              <w:noProof/>
            </w:rPr>
          </w:rPrChange>
        </w:rPr>
        <w:fldChar w:fldCharType="separate"/>
      </w:r>
      <w:r w:rsidRPr="009B6746">
        <w:rPr>
          <w:noProof/>
          <w:sz w:val="20"/>
          <w:szCs w:val="20"/>
          <w:rPrChange w:id="933" w:author="Krunoslav PREMEC" w:date="2018-01-24T09:59:00Z">
            <w:rPr>
              <w:noProof/>
            </w:rPr>
          </w:rPrChange>
        </w:rPr>
        <w:t>31</w:t>
      </w:r>
      <w:r w:rsidRPr="009B6746">
        <w:rPr>
          <w:noProof/>
          <w:sz w:val="20"/>
          <w:szCs w:val="20"/>
          <w:rPrChange w:id="934" w:author="Krunoslav PREMEC" w:date="2018-01-24T09:59:00Z">
            <w:rPr>
              <w:noProof/>
            </w:rPr>
          </w:rPrChange>
        </w:rPr>
        <w:fldChar w:fldCharType="end"/>
      </w:r>
    </w:p>
    <w:p w14:paraId="0F9493CB" w14:textId="77777777" w:rsidR="0005738A" w:rsidRPr="009B6746" w:rsidRDefault="0005738A">
      <w:pPr>
        <w:pStyle w:val="TOC5"/>
        <w:tabs>
          <w:tab w:val="left" w:pos="1573"/>
          <w:tab w:val="right" w:leader="dot" w:pos="9977"/>
        </w:tabs>
        <w:rPr>
          <w:noProof/>
          <w:sz w:val="20"/>
          <w:szCs w:val="20"/>
          <w:lang w:val="en-US" w:eastAsia="ja-JP"/>
          <w:rPrChange w:id="935" w:author="Krunoslav PREMEC" w:date="2018-01-24T09:59:00Z">
            <w:rPr>
              <w:noProof/>
              <w:sz w:val="24"/>
              <w:szCs w:val="24"/>
              <w:lang w:val="en-US" w:eastAsia="ja-JP"/>
            </w:rPr>
          </w:rPrChange>
        </w:rPr>
      </w:pPr>
      <w:r w:rsidRPr="009B6746">
        <w:rPr>
          <w:noProof/>
          <w:sz w:val="20"/>
          <w:szCs w:val="20"/>
          <w:rPrChange w:id="936" w:author="Krunoslav PREMEC" w:date="2018-01-24T09:59:00Z">
            <w:rPr>
              <w:noProof/>
            </w:rPr>
          </w:rPrChange>
        </w:rPr>
        <w:lastRenderedPageBreak/>
        <w:t>4.7.3</w:t>
      </w:r>
      <w:r w:rsidRPr="009B6746">
        <w:rPr>
          <w:noProof/>
          <w:sz w:val="20"/>
          <w:szCs w:val="20"/>
          <w:lang w:val="en-US" w:eastAsia="ja-JP"/>
          <w:rPrChange w:id="937" w:author="Krunoslav PREMEC" w:date="2018-01-24T09:59:00Z">
            <w:rPr>
              <w:noProof/>
              <w:sz w:val="24"/>
              <w:szCs w:val="24"/>
              <w:lang w:val="en-US" w:eastAsia="ja-JP"/>
            </w:rPr>
          </w:rPrChange>
        </w:rPr>
        <w:tab/>
      </w:r>
      <w:r w:rsidRPr="009B6746">
        <w:rPr>
          <w:noProof/>
          <w:sz w:val="20"/>
          <w:szCs w:val="20"/>
          <w:rPrChange w:id="938" w:author="Krunoslav PREMEC" w:date="2018-01-24T09:59:00Z">
            <w:rPr>
              <w:noProof/>
            </w:rPr>
          </w:rPrChange>
        </w:rPr>
        <w:t>Secondary standards</w:t>
      </w:r>
      <w:r w:rsidRPr="009B6746">
        <w:rPr>
          <w:noProof/>
          <w:sz w:val="20"/>
          <w:szCs w:val="20"/>
          <w:rPrChange w:id="939" w:author="Krunoslav PREMEC" w:date="2018-01-24T09:59:00Z">
            <w:rPr>
              <w:noProof/>
            </w:rPr>
          </w:rPrChange>
        </w:rPr>
        <w:tab/>
      </w:r>
      <w:r w:rsidRPr="009B6746">
        <w:rPr>
          <w:noProof/>
          <w:sz w:val="20"/>
          <w:szCs w:val="20"/>
          <w:rPrChange w:id="940" w:author="Krunoslav PREMEC" w:date="2018-01-24T09:59:00Z">
            <w:rPr>
              <w:noProof/>
            </w:rPr>
          </w:rPrChange>
        </w:rPr>
        <w:fldChar w:fldCharType="begin"/>
      </w:r>
      <w:r w:rsidRPr="009B6746">
        <w:rPr>
          <w:noProof/>
          <w:sz w:val="20"/>
          <w:szCs w:val="20"/>
          <w:rPrChange w:id="941" w:author="Krunoslav PREMEC" w:date="2018-01-24T09:59:00Z">
            <w:rPr>
              <w:noProof/>
            </w:rPr>
          </w:rPrChange>
        </w:rPr>
        <w:instrText xml:space="preserve"> PAGEREF _Toc377844086 \h </w:instrText>
      </w:r>
      <w:r w:rsidRPr="009B6746">
        <w:rPr>
          <w:noProof/>
          <w:sz w:val="20"/>
          <w:szCs w:val="20"/>
          <w:rPrChange w:id="942" w:author="Krunoslav PREMEC" w:date="2018-01-24T09:59:00Z">
            <w:rPr>
              <w:noProof/>
              <w:sz w:val="20"/>
              <w:szCs w:val="20"/>
            </w:rPr>
          </w:rPrChange>
        </w:rPr>
      </w:r>
      <w:r w:rsidRPr="009B6746">
        <w:rPr>
          <w:noProof/>
          <w:sz w:val="20"/>
          <w:szCs w:val="20"/>
          <w:rPrChange w:id="943" w:author="Krunoslav PREMEC" w:date="2018-01-24T09:59:00Z">
            <w:rPr>
              <w:noProof/>
            </w:rPr>
          </w:rPrChange>
        </w:rPr>
        <w:fldChar w:fldCharType="separate"/>
      </w:r>
      <w:r w:rsidRPr="009B6746">
        <w:rPr>
          <w:noProof/>
          <w:sz w:val="20"/>
          <w:szCs w:val="20"/>
          <w:rPrChange w:id="944" w:author="Krunoslav PREMEC" w:date="2018-01-24T09:59:00Z">
            <w:rPr>
              <w:noProof/>
            </w:rPr>
          </w:rPrChange>
        </w:rPr>
        <w:t>31</w:t>
      </w:r>
      <w:r w:rsidRPr="009B6746">
        <w:rPr>
          <w:noProof/>
          <w:sz w:val="20"/>
          <w:szCs w:val="20"/>
          <w:rPrChange w:id="945" w:author="Krunoslav PREMEC" w:date="2018-01-24T09:59:00Z">
            <w:rPr>
              <w:noProof/>
            </w:rPr>
          </w:rPrChange>
        </w:rPr>
        <w:fldChar w:fldCharType="end"/>
      </w:r>
    </w:p>
    <w:p w14:paraId="51F68326" w14:textId="77777777" w:rsidR="0005738A" w:rsidRPr="009B6746" w:rsidRDefault="0005738A">
      <w:pPr>
        <w:pStyle w:val="TOC5"/>
        <w:tabs>
          <w:tab w:val="left" w:pos="1573"/>
          <w:tab w:val="right" w:leader="dot" w:pos="9977"/>
        </w:tabs>
        <w:rPr>
          <w:noProof/>
          <w:sz w:val="20"/>
          <w:szCs w:val="20"/>
          <w:lang w:val="en-US" w:eastAsia="ja-JP"/>
          <w:rPrChange w:id="946" w:author="Krunoslav PREMEC" w:date="2018-01-24T09:59:00Z">
            <w:rPr>
              <w:noProof/>
              <w:sz w:val="24"/>
              <w:szCs w:val="24"/>
              <w:lang w:val="en-US" w:eastAsia="ja-JP"/>
            </w:rPr>
          </w:rPrChange>
        </w:rPr>
      </w:pPr>
      <w:r w:rsidRPr="009B6746">
        <w:rPr>
          <w:noProof/>
          <w:sz w:val="20"/>
          <w:szCs w:val="20"/>
          <w:rPrChange w:id="947" w:author="Krunoslav PREMEC" w:date="2018-01-24T09:59:00Z">
            <w:rPr>
              <w:noProof/>
            </w:rPr>
          </w:rPrChange>
        </w:rPr>
        <w:t>4.7.4</w:t>
      </w:r>
      <w:r w:rsidRPr="009B6746">
        <w:rPr>
          <w:noProof/>
          <w:sz w:val="20"/>
          <w:szCs w:val="20"/>
          <w:lang w:val="en-US" w:eastAsia="ja-JP"/>
          <w:rPrChange w:id="948" w:author="Krunoslav PREMEC" w:date="2018-01-24T09:59:00Z">
            <w:rPr>
              <w:noProof/>
              <w:sz w:val="24"/>
              <w:szCs w:val="24"/>
              <w:lang w:val="en-US" w:eastAsia="ja-JP"/>
            </w:rPr>
          </w:rPrChange>
        </w:rPr>
        <w:tab/>
      </w:r>
      <w:r w:rsidRPr="009B6746">
        <w:rPr>
          <w:noProof/>
          <w:sz w:val="20"/>
          <w:szCs w:val="20"/>
          <w:rPrChange w:id="949" w:author="Krunoslav PREMEC" w:date="2018-01-24T09:59:00Z">
            <w:rPr>
              <w:noProof/>
            </w:rPr>
          </w:rPrChange>
        </w:rPr>
        <w:t>Working standards (and field reference instruments)</w:t>
      </w:r>
      <w:r w:rsidRPr="009B6746">
        <w:rPr>
          <w:noProof/>
          <w:sz w:val="20"/>
          <w:szCs w:val="20"/>
          <w:rPrChange w:id="950" w:author="Krunoslav PREMEC" w:date="2018-01-24T09:59:00Z">
            <w:rPr>
              <w:noProof/>
            </w:rPr>
          </w:rPrChange>
        </w:rPr>
        <w:tab/>
      </w:r>
      <w:r w:rsidRPr="009B6746">
        <w:rPr>
          <w:noProof/>
          <w:sz w:val="20"/>
          <w:szCs w:val="20"/>
          <w:rPrChange w:id="951" w:author="Krunoslav PREMEC" w:date="2018-01-24T09:59:00Z">
            <w:rPr>
              <w:noProof/>
            </w:rPr>
          </w:rPrChange>
        </w:rPr>
        <w:fldChar w:fldCharType="begin"/>
      </w:r>
      <w:r w:rsidRPr="009B6746">
        <w:rPr>
          <w:noProof/>
          <w:sz w:val="20"/>
          <w:szCs w:val="20"/>
          <w:rPrChange w:id="952" w:author="Krunoslav PREMEC" w:date="2018-01-24T09:59:00Z">
            <w:rPr>
              <w:noProof/>
            </w:rPr>
          </w:rPrChange>
        </w:rPr>
        <w:instrText xml:space="preserve"> PAGEREF _Toc377844087 \h </w:instrText>
      </w:r>
      <w:r w:rsidRPr="009B6746">
        <w:rPr>
          <w:noProof/>
          <w:sz w:val="20"/>
          <w:szCs w:val="20"/>
          <w:rPrChange w:id="953" w:author="Krunoslav PREMEC" w:date="2018-01-24T09:59:00Z">
            <w:rPr>
              <w:noProof/>
              <w:sz w:val="20"/>
              <w:szCs w:val="20"/>
            </w:rPr>
          </w:rPrChange>
        </w:rPr>
      </w:r>
      <w:r w:rsidRPr="009B6746">
        <w:rPr>
          <w:noProof/>
          <w:sz w:val="20"/>
          <w:szCs w:val="20"/>
          <w:rPrChange w:id="954" w:author="Krunoslav PREMEC" w:date="2018-01-24T09:59:00Z">
            <w:rPr>
              <w:noProof/>
            </w:rPr>
          </w:rPrChange>
        </w:rPr>
        <w:fldChar w:fldCharType="separate"/>
      </w:r>
      <w:r w:rsidRPr="009B6746">
        <w:rPr>
          <w:noProof/>
          <w:sz w:val="20"/>
          <w:szCs w:val="20"/>
          <w:rPrChange w:id="955" w:author="Krunoslav PREMEC" w:date="2018-01-24T09:59:00Z">
            <w:rPr>
              <w:noProof/>
            </w:rPr>
          </w:rPrChange>
        </w:rPr>
        <w:t>32</w:t>
      </w:r>
      <w:r w:rsidRPr="009B6746">
        <w:rPr>
          <w:noProof/>
          <w:sz w:val="20"/>
          <w:szCs w:val="20"/>
          <w:rPrChange w:id="956" w:author="Krunoslav PREMEC" w:date="2018-01-24T09:59:00Z">
            <w:rPr>
              <w:noProof/>
            </w:rPr>
          </w:rPrChange>
        </w:rPr>
        <w:fldChar w:fldCharType="end"/>
      </w:r>
    </w:p>
    <w:p w14:paraId="79122FAE" w14:textId="77777777" w:rsidR="0005738A" w:rsidRPr="009B6746" w:rsidRDefault="0005738A">
      <w:pPr>
        <w:pStyle w:val="TOC5"/>
        <w:tabs>
          <w:tab w:val="left" w:pos="1573"/>
          <w:tab w:val="right" w:leader="dot" w:pos="9977"/>
        </w:tabs>
        <w:rPr>
          <w:noProof/>
          <w:sz w:val="20"/>
          <w:szCs w:val="20"/>
          <w:lang w:val="en-US" w:eastAsia="ja-JP"/>
          <w:rPrChange w:id="957" w:author="Krunoslav PREMEC" w:date="2018-01-24T09:59:00Z">
            <w:rPr>
              <w:noProof/>
              <w:sz w:val="24"/>
              <w:szCs w:val="24"/>
              <w:lang w:val="en-US" w:eastAsia="ja-JP"/>
            </w:rPr>
          </w:rPrChange>
        </w:rPr>
      </w:pPr>
      <w:r w:rsidRPr="009B6746">
        <w:rPr>
          <w:noProof/>
          <w:sz w:val="20"/>
          <w:szCs w:val="20"/>
          <w:rPrChange w:id="958" w:author="Krunoslav PREMEC" w:date="2018-01-24T09:59:00Z">
            <w:rPr>
              <w:noProof/>
            </w:rPr>
          </w:rPrChange>
        </w:rPr>
        <w:t>4.7.5</w:t>
      </w:r>
      <w:r w:rsidRPr="009B6746">
        <w:rPr>
          <w:noProof/>
          <w:sz w:val="20"/>
          <w:szCs w:val="20"/>
          <w:lang w:val="en-US" w:eastAsia="ja-JP"/>
          <w:rPrChange w:id="959" w:author="Krunoslav PREMEC" w:date="2018-01-24T09:59:00Z">
            <w:rPr>
              <w:noProof/>
              <w:sz w:val="24"/>
              <w:szCs w:val="24"/>
              <w:lang w:val="en-US" w:eastAsia="ja-JP"/>
            </w:rPr>
          </w:rPrChange>
        </w:rPr>
        <w:tab/>
      </w:r>
      <w:r w:rsidRPr="009B6746">
        <w:rPr>
          <w:noProof/>
          <w:sz w:val="20"/>
          <w:szCs w:val="20"/>
          <w:rPrChange w:id="960" w:author="Krunoslav PREMEC" w:date="2018-01-24T09:59:00Z">
            <w:rPr>
              <w:noProof/>
            </w:rPr>
          </w:rPrChange>
        </w:rPr>
        <w:t>Salt solutions</w:t>
      </w:r>
      <w:r w:rsidRPr="009B6746">
        <w:rPr>
          <w:noProof/>
          <w:sz w:val="20"/>
          <w:szCs w:val="20"/>
          <w:rPrChange w:id="961" w:author="Krunoslav PREMEC" w:date="2018-01-24T09:59:00Z">
            <w:rPr>
              <w:noProof/>
            </w:rPr>
          </w:rPrChange>
        </w:rPr>
        <w:tab/>
      </w:r>
      <w:r w:rsidRPr="009B6746">
        <w:rPr>
          <w:noProof/>
          <w:sz w:val="20"/>
          <w:szCs w:val="20"/>
          <w:rPrChange w:id="962" w:author="Krunoslav PREMEC" w:date="2018-01-24T09:59:00Z">
            <w:rPr>
              <w:noProof/>
            </w:rPr>
          </w:rPrChange>
        </w:rPr>
        <w:fldChar w:fldCharType="begin"/>
      </w:r>
      <w:r w:rsidRPr="009B6746">
        <w:rPr>
          <w:noProof/>
          <w:sz w:val="20"/>
          <w:szCs w:val="20"/>
          <w:rPrChange w:id="963" w:author="Krunoslav PREMEC" w:date="2018-01-24T09:59:00Z">
            <w:rPr>
              <w:noProof/>
            </w:rPr>
          </w:rPrChange>
        </w:rPr>
        <w:instrText xml:space="preserve"> PAGEREF _Toc377844088 \h </w:instrText>
      </w:r>
      <w:r w:rsidRPr="009B6746">
        <w:rPr>
          <w:noProof/>
          <w:sz w:val="20"/>
          <w:szCs w:val="20"/>
          <w:rPrChange w:id="964" w:author="Krunoslav PREMEC" w:date="2018-01-24T09:59:00Z">
            <w:rPr>
              <w:noProof/>
              <w:sz w:val="20"/>
              <w:szCs w:val="20"/>
            </w:rPr>
          </w:rPrChange>
        </w:rPr>
      </w:r>
      <w:r w:rsidRPr="009B6746">
        <w:rPr>
          <w:noProof/>
          <w:sz w:val="20"/>
          <w:szCs w:val="20"/>
          <w:rPrChange w:id="965" w:author="Krunoslav PREMEC" w:date="2018-01-24T09:59:00Z">
            <w:rPr>
              <w:noProof/>
            </w:rPr>
          </w:rPrChange>
        </w:rPr>
        <w:fldChar w:fldCharType="separate"/>
      </w:r>
      <w:r w:rsidRPr="009B6746">
        <w:rPr>
          <w:noProof/>
          <w:sz w:val="20"/>
          <w:szCs w:val="20"/>
          <w:rPrChange w:id="966" w:author="Krunoslav PREMEC" w:date="2018-01-24T09:59:00Z">
            <w:rPr>
              <w:noProof/>
            </w:rPr>
          </w:rPrChange>
        </w:rPr>
        <w:t>32</w:t>
      </w:r>
      <w:r w:rsidRPr="009B6746">
        <w:rPr>
          <w:noProof/>
          <w:sz w:val="20"/>
          <w:szCs w:val="20"/>
          <w:rPrChange w:id="967" w:author="Krunoslav PREMEC" w:date="2018-01-24T09:59:00Z">
            <w:rPr>
              <w:noProof/>
            </w:rPr>
          </w:rPrChange>
        </w:rPr>
        <w:fldChar w:fldCharType="end"/>
      </w:r>
    </w:p>
    <w:p w14:paraId="49BC0F1C" w14:textId="77777777" w:rsidR="0005738A" w:rsidRPr="009B6746" w:rsidRDefault="0005738A">
      <w:pPr>
        <w:pStyle w:val="TOC5"/>
        <w:tabs>
          <w:tab w:val="left" w:pos="1573"/>
          <w:tab w:val="right" w:leader="dot" w:pos="9977"/>
        </w:tabs>
        <w:rPr>
          <w:noProof/>
          <w:sz w:val="20"/>
          <w:szCs w:val="20"/>
          <w:lang w:val="en-US" w:eastAsia="ja-JP"/>
          <w:rPrChange w:id="968" w:author="Krunoslav PREMEC" w:date="2018-01-24T09:59:00Z">
            <w:rPr>
              <w:noProof/>
              <w:sz w:val="24"/>
              <w:szCs w:val="24"/>
              <w:lang w:val="en-US" w:eastAsia="ja-JP"/>
            </w:rPr>
          </w:rPrChange>
        </w:rPr>
      </w:pPr>
      <w:r w:rsidRPr="009B6746">
        <w:rPr>
          <w:noProof/>
          <w:sz w:val="20"/>
          <w:szCs w:val="20"/>
          <w:rPrChange w:id="969" w:author="Krunoslav PREMEC" w:date="2018-01-24T09:59:00Z">
            <w:rPr>
              <w:noProof/>
            </w:rPr>
          </w:rPrChange>
        </w:rPr>
        <w:t>4.7.6</w:t>
      </w:r>
      <w:r w:rsidRPr="009B6746">
        <w:rPr>
          <w:noProof/>
          <w:sz w:val="20"/>
          <w:szCs w:val="20"/>
          <w:lang w:val="en-US" w:eastAsia="ja-JP"/>
          <w:rPrChange w:id="970" w:author="Krunoslav PREMEC" w:date="2018-01-24T09:59:00Z">
            <w:rPr>
              <w:noProof/>
              <w:sz w:val="24"/>
              <w:szCs w:val="24"/>
              <w:lang w:val="en-US" w:eastAsia="ja-JP"/>
            </w:rPr>
          </w:rPrChange>
        </w:rPr>
        <w:tab/>
      </w:r>
      <w:r w:rsidRPr="009B6746">
        <w:rPr>
          <w:noProof/>
          <w:sz w:val="20"/>
          <w:szCs w:val="20"/>
          <w:rPrChange w:id="971" w:author="Krunoslav PREMEC" w:date="2018-01-24T09:59:00Z">
            <w:rPr>
              <w:noProof/>
            </w:rPr>
          </w:rPrChange>
        </w:rPr>
        <w:t>Calibration methods</w:t>
      </w:r>
      <w:r w:rsidRPr="009B6746">
        <w:rPr>
          <w:noProof/>
          <w:sz w:val="20"/>
          <w:szCs w:val="20"/>
          <w:rPrChange w:id="972" w:author="Krunoslav PREMEC" w:date="2018-01-24T09:59:00Z">
            <w:rPr>
              <w:noProof/>
            </w:rPr>
          </w:rPrChange>
        </w:rPr>
        <w:tab/>
      </w:r>
      <w:r w:rsidRPr="009B6746">
        <w:rPr>
          <w:noProof/>
          <w:sz w:val="20"/>
          <w:szCs w:val="20"/>
          <w:rPrChange w:id="973" w:author="Krunoslav PREMEC" w:date="2018-01-24T09:59:00Z">
            <w:rPr>
              <w:noProof/>
            </w:rPr>
          </w:rPrChange>
        </w:rPr>
        <w:fldChar w:fldCharType="begin"/>
      </w:r>
      <w:r w:rsidRPr="009B6746">
        <w:rPr>
          <w:noProof/>
          <w:sz w:val="20"/>
          <w:szCs w:val="20"/>
          <w:rPrChange w:id="974" w:author="Krunoslav PREMEC" w:date="2018-01-24T09:59:00Z">
            <w:rPr>
              <w:noProof/>
            </w:rPr>
          </w:rPrChange>
        </w:rPr>
        <w:instrText xml:space="preserve"> PAGEREF _Toc377844089 \h </w:instrText>
      </w:r>
      <w:r w:rsidRPr="009B6746">
        <w:rPr>
          <w:noProof/>
          <w:sz w:val="20"/>
          <w:szCs w:val="20"/>
          <w:rPrChange w:id="975" w:author="Krunoslav PREMEC" w:date="2018-01-24T09:59:00Z">
            <w:rPr>
              <w:noProof/>
              <w:sz w:val="20"/>
              <w:szCs w:val="20"/>
            </w:rPr>
          </w:rPrChange>
        </w:rPr>
      </w:r>
      <w:r w:rsidRPr="009B6746">
        <w:rPr>
          <w:noProof/>
          <w:sz w:val="20"/>
          <w:szCs w:val="20"/>
          <w:rPrChange w:id="976" w:author="Krunoslav PREMEC" w:date="2018-01-24T09:59:00Z">
            <w:rPr>
              <w:noProof/>
            </w:rPr>
          </w:rPrChange>
        </w:rPr>
        <w:fldChar w:fldCharType="separate"/>
      </w:r>
      <w:r w:rsidRPr="009B6746">
        <w:rPr>
          <w:noProof/>
          <w:sz w:val="20"/>
          <w:szCs w:val="20"/>
          <w:rPrChange w:id="977" w:author="Krunoslav PREMEC" w:date="2018-01-24T09:59:00Z">
            <w:rPr>
              <w:noProof/>
            </w:rPr>
          </w:rPrChange>
        </w:rPr>
        <w:t>33</w:t>
      </w:r>
      <w:r w:rsidRPr="009B6746">
        <w:rPr>
          <w:noProof/>
          <w:sz w:val="20"/>
          <w:szCs w:val="20"/>
          <w:rPrChange w:id="978" w:author="Krunoslav PREMEC" w:date="2018-01-24T09:59:00Z">
            <w:rPr>
              <w:noProof/>
            </w:rPr>
          </w:rPrChange>
        </w:rPr>
        <w:fldChar w:fldCharType="end"/>
      </w:r>
    </w:p>
    <w:p w14:paraId="4E9C8A66" w14:textId="77777777" w:rsidR="0005738A" w:rsidRPr="009B6746" w:rsidRDefault="0005738A">
      <w:pPr>
        <w:pStyle w:val="TOC6"/>
        <w:tabs>
          <w:tab w:val="left" w:pos="1949"/>
          <w:tab w:val="right" w:leader="dot" w:pos="9977"/>
        </w:tabs>
        <w:rPr>
          <w:noProof/>
          <w:sz w:val="20"/>
          <w:szCs w:val="20"/>
          <w:lang w:val="en-US" w:eastAsia="ja-JP"/>
          <w:rPrChange w:id="979" w:author="Krunoslav PREMEC" w:date="2018-01-24T09:59:00Z">
            <w:rPr>
              <w:noProof/>
              <w:sz w:val="24"/>
              <w:szCs w:val="24"/>
              <w:lang w:val="en-US" w:eastAsia="ja-JP"/>
            </w:rPr>
          </w:rPrChange>
        </w:rPr>
      </w:pPr>
      <w:r w:rsidRPr="009B6746">
        <w:rPr>
          <w:noProof/>
          <w:kern w:val="2"/>
          <w:sz w:val="20"/>
          <w:szCs w:val="20"/>
          <w:lang w:val="en-US"/>
          <w:rPrChange w:id="980" w:author="Krunoslav PREMEC" w:date="2018-01-24T09:59:00Z">
            <w:rPr>
              <w:noProof/>
              <w:kern w:val="2"/>
              <w:lang w:val="en-US"/>
            </w:rPr>
          </w:rPrChange>
        </w:rPr>
        <w:t>4.7.6.1</w:t>
      </w:r>
      <w:r w:rsidRPr="009B6746">
        <w:rPr>
          <w:noProof/>
          <w:sz w:val="20"/>
          <w:szCs w:val="20"/>
          <w:lang w:val="en-US" w:eastAsia="ja-JP"/>
          <w:rPrChange w:id="981" w:author="Krunoslav PREMEC" w:date="2018-01-24T09:59:00Z">
            <w:rPr>
              <w:noProof/>
              <w:sz w:val="24"/>
              <w:szCs w:val="24"/>
              <w:lang w:val="en-US" w:eastAsia="ja-JP"/>
            </w:rPr>
          </w:rPrChange>
        </w:rPr>
        <w:tab/>
      </w:r>
      <w:r w:rsidRPr="009B6746">
        <w:rPr>
          <w:noProof/>
          <w:kern w:val="2"/>
          <w:sz w:val="20"/>
          <w:szCs w:val="20"/>
          <w:rPrChange w:id="982" w:author="Krunoslav PREMEC" w:date="2018-01-24T09:59:00Z">
            <w:rPr>
              <w:noProof/>
              <w:kern w:val="2"/>
            </w:rPr>
          </w:rPrChange>
        </w:rPr>
        <w:t>General comments</w:t>
      </w:r>
      <w:r w:rsidRPr="009B6746">
        <w:rPr>
          <w:noProof/>
          <w:sz w:val="20"/>
          <w:szCs w:val="20"/>
          <w:rPrChange w:id="983" w:author="Krunoslav PREMEC" w:date="2018-01-24T09:59:00Z">
            <w:rPr>
              <w:noProof/>
            </w:rPr>
          </w:rPrChange>
        </w:rPr>
        <w:tab/>
      </w:r>
      <w:r w:rsidRPr="009B6746">
        <w:rPr>
          <w:noProof/>
          <w:sz w:val="20"/>
          <w:szCs w:val="20"/>
          <w:rPrChange w:id="984" w:author="Krunoslav PREMEC" w:date="2018-01-24T09:59:00Z">
            <w:rPr>
              <w:noProof/>
            </w:rPr>
          </w:rPrChange>
        </w:rPr>
        <w:fldChar w:fldCharType="begin"/>
      </w:r>
      <w:r w:rsidRPr="009B6746">
        <w:rPr>
          <w:noProof/>
          <w:sz w:val="20"/>
          <w:szCs w:val="20"/>
          <w:rPrChange w:id="985" w:author="Krunoslav PREMEC" w:date="2018-01-24T09:59:00Z">
            <w:rPr>
              <w:noProof/>
            </w:rPr>
          </w:rPrChange>
        </w:rPr>
        <w:instrText xml:space="preserve"> PAGEREF _Toc377844090 \h </w:instrText>
      </w:r>
      <w:r w:rsidRPr="009B6746">
        <w:rPr>
          <w:noProof/>
          <w:sz w:val="20"/>
          <w:szCs w:val="20"/>
          <w:rPrChange w:id="986" w:author="Krunoslav PREMEC" w:date="2018-01-24T09:59:00Z">
            <w:rPr>
              <w:noProof/>
              <w:sz w:val="20"/>
              <w:szCs w:val="20"/>
            </w:rPr>
          </w:rPrChange>
        </w:rPr>
      </w:r>
      <w:r w:rsidRPr="009B6746">
        <w:rPr>
          <w:noProof/>
          <w:sz w:val="20"/>
          <w:szCs w:val="20"/>
          <w:rPrChange w:id="987" w:author="Krunoslav PREMEC" w:date="2018-01-24T09:59:00Z">
            <w:rPr>
              <w:noProof/>
            </w:rPr>
          </w:rPrChange>
        </w:rPr>
        <w:fldChar w:fldCharType="separate"/>
      </w:r>
      <w:r w:rsidRPr="009B6746">
        <w:rPr>
          <w:noProof/>
          <w:sz w:val="20"/>
          <w:szCs w:val="20"/>
          <w:rPrChange w:id="988" w:author="Krunoslav PREMEC" w:date="2018-01-24T09:59:00Z">
            <w:rPr>
              <w:noProof/>
            </w:rPr>
          </w:rPrChange>
        </w:rPr>
        <w:t>33</w:t>
      </w:r>
      <w:r w:rsidRPr="009B6746">
        <w:rPr>
          <w:noProof/>
          <w:sz w:val="20"/>
          <w:szCs w:val="20"/>
          <w:rPrChange w:id="989" w:author="Krunoslav PREMEC" w:date="2018-01-24T09:59:00Z">
            <w:rPr>
              <w:noProof/>
            </w:rPr>
          </w:rPrChange>
        </w:rPr>
        <w:fldChar w:fldCharType="end"/>
      </w:r>
    </w:p>
    <w:p w14:paraId="6676541A" w14:textId="77777777" w:rsidR="0005738A" w:rsidRPr="009B6746" w:rsidRDefault="0005738A">
      <w:pPr>
        <w:pStyle w:val="TOC6"/>
        <w:tabs>
          <w:tab w:val="left" w:pos="1949"/>
          <w:tab w:val="right" w:leader="dot" w:pos="9977"/>
        </w:tabs>
        <w:rPr>
          <w:noProof/>
          <w:sz w:val="20"/>
          <w:szCs w:val="20"/>
          <w:lang w:val="en-US" w:eastAsia="ja-JP"/>
          <w:rPrChange w:id="990" w:author="Krunoslav PREMEC" w:date="2018-01-24T09:59:00Z">
            <w:rPr>
              <w:noProof/>
              <w:sz w:val="24"/>
              <w:szCs w:val="24"/>
              <w:lang w:val="en-US" w:eastAsia="ja-JP"/>
            </w:rPr>
          </w:rPrChange>
        </w:rPr>
      </w:pPr>
      <w:r w:rsidRPr="009B6746">
        <w:rPr>
          <w:noProof/>
          <w:kern w:val="2"/>
          <w:sz w:val="20"/>
          <w:szCs w:val="20"/>
          <w:lang w:val="en-US"/>
          <w:rPrChange w:id="991" w:author="Krunoslav PREMEC" w:date="2018-01-24T09:59:00Z">
            <w:rPr>
              <w:noProof/>
              <w:kern w:val="2"/>
              <w:lang w:val="en-US"/>
            </w:rPr>
          </w:rPrChange>
        </w:rPr>
        <w:t>4.7.6.2</w:t>
      </w:r>
      <w:r w:rsidRPr="009B6746">
        <w:rPr>
          <w:noProof/>
          <w:sz w:val="20"/>
          <w:szCs w:val="20"/>
          <w:lang w:val="en-US" w:eastAsia="ja-JP"/>
          <w:rPrChange w:id="992" w:author="Krunoslav PREMEC" w:date="2018-01-24T09:59:00Z">
            <w:rPr>
              <w:noProof/>
              <w:sz w:val="24"/>
              <w:szCs w:val="24"/>
              <w:lang w:val="en-US" w:eastAsia="ja-JP"/>
            </w:rPr>
          </w:rPrChange>
        </w:rPr>
        <w:tab/>
      </w:r>
      <w:r w:rsidRPr="009B6746">
        <w:rPr>
          <w:noProof/>
          <w:kern w:val="2"/>
          <w:sz w:val="20"/>
          <w:szCs w:val="20"/>
          <w:rPrChange w:id="993" w:author="Krunoslav PREMEC" w:date="2018-01-24T09:59:00Z">
            <w:rPr>
              <w:noProof/>
              <w:kern w:val="2"/>
            </w:rPr>
          </w:rPrChange>
        </w:rPr>
        <w:t>Laboratory</w:t>
      </w:r>
      <w:r w:rsidRPr="009B6746">
        <w:rPr>
          <w:noProof/>
          <w:kern w:val="2"/>
          <w:sz w:val="20"/>
          <w:szCs w:val="20"/>
          <w:lang w:val="en-US"/>
          <w:rPrChange w:id="994" w:author="Krunoslav PREMEC" w:date="2018-01-24T09:59:00Z">
            <w:rPr>
              <w:noProof/>
              <w:kern w:val="2"/>
              <w:lang w:val="en-US"/>
            </w:rPr>
          </w:rPrChange>
        </w:rPr>
        <w:t xml:space="preserve"> calibration</w:t>
      </w:r>
      <w:r w:rsidRPr="009B6746">
        <w:rPr>
          <w:noProof/>
          <w:sz w:val="20"/>
          <w:szCs w:val="20"/>
          <w:rPrChange w:id="995" w:author="Krunoslav PREMEC" w:date="2018-01-24T09:59:00Z">
            <w:rPr>
              <w:noProof/>
            </w:rPr>
          </w:rPrChange>
        </w:rPr>
        <w:tab/>
      </w:r>
      <w:r w:rsidRPr="009B6746">
        <w:rPr>
          <w:noProof/>
          <w:sz w:val="20"/>
          <w:szCs w:val="20"/>
          <w:rPrChange w:id="996" w:author="Krunoslav PREMEC" w:date="2018-01-24T09:59:00Z">
            <w:rPr>
              <w:noProof/>
            </w:rPr>
          </w:rPrChange>
        </w:rPr>
        <w:fldChar w:fldCharType="begin"/>
      </w:r>
      <w:r w:rsidRPr="009B6746">
        <w:rPr>
          <w:noProof/>
          <w:sz w:val="20"/>
          <w:szCs w:val="20"/>
          <w:rPrChange w:id="997" w:author="Krunoslav PREMEC" w:date="2018-01-24T09:59:00Z">
            <w:rPr>
              <w:noProof/>
            </w:rPr>
          </w:rPrChange>
        </w:rPr>
        <w:instrText xml:space="preserve"> PAGEREF _Toc377844091 \h </w:instrText>
      </w:r>
      <w:r w:rsidRPr="009B6746">
        <w:rPr>
          <w:noProof/>
          <w:sz w:val="20"/>
          <w:szCs w:val="20"/>
          <w:rPrChange w:id="998" w:author="Krunoslav PREMEC" w:date="2018-01-24T09:59:00Z">
            <w:rPr>
              <w:noProof/>
              <w:sz w:val="20"/>
              <w:szCs w:val="20"/>
            </w:rPr>
          </w:rPrChange>
        </w:rPr>
      </w:r>
      <w:r w:rsidRPr="009B6746">
        <w:rPr>
          <w:noProof/>
          <w:sz w:val="20"/>
          <w:szCs w:val="20"/>
          <w:rPrChange w:id="999" w:author="Krunoslav PREMEC" w:date="2018-01-24T09:59:00Z">
            <w:rPr>
              <w:noProof/>
            </w:rPr>
          </w:rPrChange>
        </w:rPr>
        <w:fldChar w:fldCharType="separate"/>
      </w:r>
      <w:r w:rsidRPr="009B6746">
        <w:rPr>
          <w:noProof/>
          <w:sz w:val="20"/>
          <w:szCs w:val="20"/>
          <w:rPrChange w:id="1000" w:author="Krunoslav PREMEC" w:date="2018-01-24T09:59:00Z">
            <w:rPr>
              <w:noProof/>
            </w:rPr>
          </w:rPrChange>
        </w:rPr>
        <w:t>33</w:t>
      </w:r>
      <w:r w:rsidRPr="009B6746">
        <w:rPr>
          <w:noProof/>
          <w:sz w:val="20"/>
          <w:szCs w:val="20"/>
          <w:rPrChange w:id="1001" w:author="Krunoslav PREMEC" w:date="2018-01-24T09:59:00Z">
            <w:rPr>
              <w:noProof/>
            </w:rPr>
          </w:rPrChange>
        </w:rPr>
        <w:fldChar w:fldCharType="end"/>
      </w:r>
    </w:p>
    <w:p w14:paraId="64855C9C" w14:textId="77777777" w:rsidR="0005738A" w:rsidRPr="009B6746" w:rsidRDefault="0005738A">
      <w:pPr>
        <w:pStyle w:val="TOC6"/>
        <w:tabs>
          <w:tab w:val="left" w:pos="1949"/>
          <w:tab w:val="right" w:leader="dot" w:pos="9977"/>
        </w:tabs>
        <w:rPr>
          <w:noProof/>
          <w:sz w:val="20"/>
          <w:szCs w:val="20"/>
          <w:lang w:val="en-US" w:eastAsia="ja-JP"/>
          <w:rPrChange w:id="1002" w:author="Krunoslav PREMEC" w:date="2018-01-24T09:59:00Z">
            <w:rPr>
              <w:noProof/>
              <w:sz w:val="24"/>
              <w:szCs w:val="24"/>
              <w:lang w:val="en-US" w:eastAsia="ja-JP"/>
            </w:rPr>
          </w:rPrChange>
        </w:rPr>
      </w:pPr>
      <w:r w:rsidRPr="009B6746">
        <w:rPr>
          <w:noProof/>
          <w:kern w:val="2"/>
          <w:sz w:val="20"/>
          <w:szCs w:val="20"/>
          <w:lang w:val="en-US"/>
          <w:rPrChange w:id="1003" w:author="Krunoslav PREMEC" w:date="2018-01-24T09:59:00Z">
            <w:rPr>
              <w:noProof/>
              <w:kern w:val="2"/>
              <w:lang w:val="en-US"/>
            </w:rPr>
          </w:rPrChange>
        </w:rPr>
        <w:t>4.7.6.3</w:t>
      </w:r>
      <w:r w:rsidRPr="009B6746">
        <w:rPr>
          <w:noProof/>
          <w:sz w:val="20"/>
          <w:szCs w:val="20"/>
          <w:lang w:val="en-US" w:eastAsia="ja-JP"/>
          <w:rPrChange w:id="1004" w:author="Krunoslav PREMEC" w:date="2018-01-24T09:59:00Z">
            <w:rPr>
              <w:noProof/>
              <w:sz w:val="24"/>
              <w:szCs w:val="24"/>
              <w:lang w:val="en-US" w:eastAsia="ja-JP"/>
            </w:rPr>
          </w:rPrChange>
        </w:rPr>
        <w:tab/>
      </w:r>
      <w:r w:rsidRPr="009B6746">
        <w:rPr>
          <w:noProof/>
          <w:kern w:val="2"/>
          <w:sz w:val="20"/>
          <w:szCs w:val="20"/>
          <w:rPrChange w:id="1005" w:author="Krunoslav PREMEC" w:date="2018-01-24T09:59:00Z">
            <w:rPr>
              <w:noProof/>
              <w:kern w:val="2"/>
            </w:rPr>
          </w:rPrChange>
        </w:rPr>
        <w:t>Field</w:t>
      </w:r>
      <w:r w:rsidRPr="009B6746">
        <w:rPr>
          <w:noProof/>
          <w:kern w:val="2"/>
          <w:sz w:val="20"/>
          <w:szCs w:val="20"/>
          <w:lang w:val="en-US"/>
          <w:rPrChange w:id="1006" w:author="Krunoslav PREMEC" w:date="2018-01-24T09:59:00Z">
            <w:rPr>
              <w:noProof/>
              <w:kern w:val="2"/>
              <w:lang w:val="en-US"/>
            </w:rPr>
          </w:rPrChange>
        </w:rPr>
        <w:t xml:space="preserve"> calibration</w:t>
      </w:r>
      <w:r w:rsidRPr="009B6746">
        <w:rPr>
          <w:noProof/>
          <w:sz w:val="20"/>
          <w:szCs w:val="20"/>
          <w:rPrChange w:id="1007" w:author="Krunoslav PREMEC" w:date="2018-01-24T09:59:00Z">
            <w:rPr>
              <w:noProof/>
            </w:rPr>
          </w:rPrChange>
        </w:rPr>
        <w:tab/>
      </w:r>
      <w:r w:rsidRPr="009B6746">
        <w:rPr>
          <w:noProof/>
          <w:sz w:val="20"/>
          <w:szCs w:val="20"/>
          <w:rPrChange w:id="1008" w:author="Krunoslav PREMEC" w:date="2018-01-24T09:59:00Z">
            <w:rPr>
              <w:noProof/>
            </w:rPr>
          </w:rPrChange>
        </w:rPr>
        <w:fldChar w:fldCharType="begin"/>
      </w:r>
      <w:r w:rsidRPr="009B6746">
        <w:rPr>
          <w:noProof/>
          <w:sz w:val="20"/>
          <w:szCs w:val="20"/>
          <w:rPrChange w:id="1009" w:author="Krunoslav PREMEC" w:date="2018-01-24T09:59:00Z">
            <w:rPr>
              <w:noProof/>
            </w:rPr>
          </w:rPrChange>
        </w:rPr>
        <w:instrText xml:space="preserve"> PAGEREF _Toc377844092 \h </w:instrText>
      </w:r>
      <w:r w:rsidRPr="009B6746">
        <w:rPr>
          <w:noProof/>
          <w:sz w:val="20"/>
          <w:szCs w:val="20"/>
          <w:rPrChange w:id="1010" w:author="Krunoslav PREMEC" w:date="2018-01-24T09:59:00Z">
            <w:rPr>
              <w:noProof/>
              <w:sz w:val="20"/>
              <w:szCs w:val="20"/>
            </w:rPr>
          </w:rPrChange>
        </w:rPr>
      </w:r>
      <w:r w:rsidRPr="009B6746">
        <w:rPr>
          <w:noProof/>
          <w:sz w:val="20"/>
          <w:szCs w:val="20"/>
          <w:rPrChange w:id="1011" w:author="Krunoslav PREMEC" w:date="2018-01-24T09:59:00Z">
            <w:rPr>
              <w:noProof/>
            </w:rPr>
          </w:rPrChange>
        </w:rPr>
        <w:fldChar w:fldCharType="separate"/>
      </w:r>
      <w:r w:rsidRPr="009B6746">
        <w:rPr>
          <w:noProof/>
          <w:sz w:val="20"/>
          <w:szCs w:val="20"/>
          <w:rPrChange w:id="1012" w:author="Krunoslav PREMEC" w:date="2018-01-24T09:59:00Z">
            <w:rPr>
              <w:noProof/>
            </w:rPr>
          </w:rPrChange>
        </w:rPr>
        <w:t>34</w:t>
      </w:r>
      <w:r w:rsidRPr="009B6746">
        <w:rPr>
          <w:noProof/>
          <w:sz w:val="20"/>
          <w:szCs w:val="20"/>
          <w:rPrChange w:id="1013" w:author="Krunoslav PREMEC" w:date="2018-01-24T09:59:00Z">
            <w:rPr>
              <w:noProof/>
            </w:rPr>
          </w:rPrChange>
        </w:rPr>
        <w:fldChar w:fldCharType="end"/>
      </w:r>
    </w:p>
    <w:p w14:paraId="6B3EAD7A" w14:textId="77777777" w:rsidR="0005738A" w:rsidRPr="009B6746" w:rsidRDefault="0005738A">
      <w:pPr>
        <w:pStyle w:val="TOC4"/>
        <w:tabs>
          <w:tab w:val="right" w:leader="dot" w:pos="9977"/>
        </w:tabs>
        <w:rPr>
          <w:noProof/>
          <w:sz w:val="20"/>
          <w:szCs w:val="20"/>
          <w:lang w:val="en-US" w:eastAsia="ja-JP"/>
          <w:rPrChange w:id="1014" w:author="Krunoslav PREMEC" w:date="2018-01-24T09:59:00Z">
            <w:rPr>
              <w:noProof/>
              <w:sz w:val="24"/>
              <w:szCs w:val="24"/>
              <w:lang w:val="en-US" w:eastAsia="ja-JP"/>
            </w:rPr>
          </w:rPrChange>
        </w:rPr>
      </w:pPr>
      <w:r w:rsidRPr="009B6746">
        <w:rPr>
          <w:noProof/>
          <w:sz w:val="20"/>
          <w:szCs w:val="20"/>
          <w:rPrChange w:id="1015" w:author="Krunoslav PREMEC" w:date="2018-01-24T09:59:00Z">
            <w:rPr>
              <w:noProof/>
            </w:rPr>
          </w:rPrChange>
        </w:rPr>
        <w:t>4.8 Time constants, Protective filters and Safety</w:t>
      </w:r>
      <w:r w:rsidRPr="009B6746">
        <w:rPr>
          <w:noProof/>
          <w:sz w:val="20"/>
          <w:szCs w:val="20"/>
          <w:rPrChange w:id="1016" w:author="Krunoslav PREMEC" w:date="2018-01-24T09:59:00Z">
            <w:rPr>
              <w:noProof/>
            </w:rPr>
          </w:rPrChange>
        </w:rPr>
        <w:tab/>
      </w:r>
      <w:r w:rsidRPr="009B6746">
        <w:rPr>
          <w:noProof/>
          <w:sz w:val="20"/>
          <w:szCs w:val="20"/>
          <w:rPrChange w:id="1017" w:author="Krunoslav PREMEC" w:date="2018-01-24T09:59:00Z">
            <w:rPr>
              <w:noProof/>
            </w:rPr>
          </w:rPrChange>
        </w:rPr>
        <w:fldChar w:fldCharType="begin"/>
      </w:r>
      <w:r w:rsidRPr="009B6746">
        <w:rPr>
          <w:noProof/>
          <w:sz w:val="20"/>
          <w:szCs w:val="20"/>
          <w:rPrChange w:id="1018" w:author="Krunoslav PREMEC" w:date="2018-01-24T09:59:00Z">
            <w:rPr>
              <w:noProof/>
            </w:rPr>
          </w:rPrChange>
        </w:rPr>
        <w:instrText xml:space="preserve"> PAGEREF _Toc377844093 \h </w:instrText>
      </w:r>
      <w:r w:rsidRPr="009B6746">
        <w:rPr>
          <w:noProof/>
          <w:sz w:val="20"/>
          <w:szCs w:val="20"/>
          <w:rPrChange w:id="1019" w:author="Krunoslav PREMEC" w:date="2018-01-24T09:59:00Z">
            <w:rPr>
              <w:noProof/>
              <w:sz w:val="20"/>
              <w:szCs w:val="20"/>
            </w:rPr>
          </w:rPrChange>
        </w:rPr>
      </w:r>
      <w:r w:rsidRPr="009B6746">
        <w:rPr>
          <w:noProof/>
          <w:sz w:val="20"/>
          <w:szCs w:val="20"/>
          <w:rPrChange w:id="1020" w:author="Krunoslav PREMEC" w:date="2018-01-24T09:59:00Z">
            <w:rPr>
              <w:noProof/>
            </w:rPr>
          </w:rPrChange>
        </w:rPr>
        <w:fldChar w:fldCharType="separate"/>
      </w:r>
      <w:r w:rsidRPr="009B6746">
        <w:rPr>
          <w:noProof/>
          <w:sz w:val="20"/>
          <w:szCs w:val="20"/>
          <w:rPrChange w:id="1021" w:author="Krunoslav PREMEC" w:date="2018-01-24T09:59:00Z">
            <w:rPr>
              <w:noProof/>
            </w:rPr>
          </w:rPrChange>
        </w:rPr>
        <w:t>34</w:t>
      </w:r>
      <w:r w:rsidRPr="009B6746">
        <w:rPr>
          <w:noProof/>
          <w:sz w:val="20"/>
          <w:szCs w:val="20"/>
          <w:rPrChange w:id="1022" w:author="Krunoslav PREMEC" w:date="2018-01-24T09:59:00Z">
            <w:rPr>
              <w:noProof/>
            </w:rPr>
          </w:rPrChange>
        </w:rPr>
        <w:fldChar w:fldCharType="end"/>
      </w:r>
    </w:p>
    <w:p w14:paraId="5E92153C" w14:textId="77777777" w:rsidR="0005738A" w:rsidRPr="009B6746" w:rsidRDefault="0005738A">
      <w:pPr>
        <w:pStyle w:val="TOC5"/>
        <w:tabs>
          <w:tab w:val="left" w:pos="1573"/>
          <w:tab w:val="right" w:leader="dot" w:pos="9977"/>
        </w:tabs>
        <w:rPr>
          <w:noProof/>
          <w:sz w:val="20"/>
          <w:szCs w:val="20"/>
          <w:lang w:val="en-US" w:eastAsia="ja-JP"/>
          <w:rPrChange w:id="1023" w:author="Krunoslav PREMEC" w:date="2018-01-24T09:59:00Z">
            <w:rPr>
              <w:noProof/>
              <w:sz w:val="24"/>
              <w:szCs w:val="24"/>
              <w:lang w:val="en-US" w:eastAsia="ja-JP"/>
            </w:rPr>
          </w:rPrChange>
        </w:rPr>
      </w:pPr>
      <w:r w:rsidRPr="009B6746">
        <w:rPr>
          <w:noProof/>
          <w:sz w:val="20"/>
          <w:szCs w:val="20"/>
          <w:rPrChange w:id="1024" w:author="Krunoslav PREMEC" w:date="2018-01-24T09:59:00Z">
            <w:rPr>
              <w:noProof/>
            </w:rPr>
          </w:rPrChange>
        </w:rPr>
        <w:t>4.8.1</w:t>
      </w:r>
      <w:r w:rsidRPr="009B6746">
        <w:rPr>
          <w:noProof/>
          <w:sz w:val="20"/>
          <w:szCs w:val="20"/>
          <w:lang w:val="en-US" w:eastAsia="ja-JP"/>
          <w:rPrChange w:id="1025" w:author="Krunoslav PREMEC" w:date="2018-01-24T09:59:00Z">
            <w:rPr>
              <w:noProof/>
              <w:sz w:val="24"/>
              <w:szCs w:val="24"/>
              <w:lang w:val="en-US" w:eastAsia="ja-JP"/>
            </w:rPr>
          </w:rPrChange>
        </w:rPr>
        <w:tab/>
      </w:r>
      <w:r w:rsidRPr="009B6746">
        <w:rPr>
          <w:noProof/>
          <w:sz w:val="20"/>
          <w:szCs w:val="20"/>
          <w:rPrChange w:id="1026" w:author="Krunoslav PREMEC" w:date="2018-01-24T09:59:00Z">
            <w:rPr>
              <w:noProof/>
            </w:rPr>
          </w:rPrChange>
        </w:rPr>
        <w:t>Time constants of humidity sensors</w:t>
      </w:r>
      <w:r w:rsidRPr="009B6746">
        <w:rPr>
          <w:noProof/>
          <w:sz w:val="20"/>
          <w:szCs w:val="20"/>
          <w:rPrChange w:id="1027" w:author="Krunoslav PREMEC" w:date="2018-01-24T09:59:00Z">
            <w:rPr>
              <w:noProof/>
            </w:rPr>
          </w:rPrChange>
        </w:rPr>
        <w:tab/>
      </w:r>
      <w:r w:rsidRPr="009B6746">
        <w:rPr>
          <w:noProof/>
          <w:sz w:val="20"/>
          <w:szCs w:val="20"/>
          <w:rPrChange w:id="1028" w:author="Krunoslav PREMEC" w:date="2018-01-24T09:59:00Z">
            <w:rPr>
              <w:noProof/>
            </w:rPr>
          </w:rPrChange>
        </w:rPr>
        <w:fldChar w:fldCharType="begin"/>
      </w:r>
      <w:r w:rsidRPr="009B6746">
        <w:rPr>
          <w:noProof/>
          <w:sz w:val="20"/>
          <w:szCs w:val="20"/>
          <w:rPrChange w:id="1029" w:author="Krunoslav PREMEC" w:date="2018-01-24T09:59:00Z">
            <w:rPr>
              <w:noProof/>
            </w:rPr>
          </w:rPrChange>
        </w:rPr>
        <w:instrText xml:space="preserve"> PAGEREF _Toc377844094 \h </w:instrText>
      </w:r>
      <w:r w:rsidRPr="009B6746">
        <w:rPr>
          <w:noProof/>
          <w:sz w:val="20"/>
          <w:szCs w:val="20"/>
          <w:rPrChange w:id="1030" w:author="Krunoslav PREMEC" w:date="2018-01-24T09:59:00Z">
            <w:rPr>
              <w:noProof/>
              <w:sz w:val="20"/>
              <w:szCs w:val="20"/>
            </w:rPr>
          </w:rPrChange>
        </w:rPr>
      </w:r>
      <w:r w:rsidRPr="009B6746">
        <w:rPr>
          <w:noProof/>
          <w:sz w:val="20"/>
          <w:szCs w:val="20"/>
          <w:rPrChange w:id="1031" w:author="Krunoslav PREMEC" w:date="2018-01-24T09:59:00Z">
            <w:rPr>
              <w:noProof/>
            </w:rPr>
          </w:rPrChange>
        </w:rPr>
        <w:fldChar w:fldCharType="separate"/>
      </w:r>
      <w:r w:rsidRPr="009B6746">
        <w:rPr>
          <w:noProof/>
          <w:sz w:val="20"/>
          <w:szCs w:val="20"/>
          <w:rPrChange w:id="1032" w:author="Krunoslav PREMEC" w:date="2018-01-24T09:59:00Z">
            <w:rPr>
              <w:noProof/>
            </w:rPr>
          </w:rPrChange>
        </w:rPr>
        <w:t>34</w:t>
      </w:r>
      <w:r w:rsidRPr="009B6746">
        <w:rPr>
          <w:noProof/>
          <w:sz w:val="20"/>
          <w:szCs w:val="20"/>
          <w:rPrChange w:id="1033" w:author="Krunoslav PREMEC" w:date="2018-01-24T09:59:00Z">
            <w:rPr>
              <w:noProof/>
            </w:rPr>
          </w:rPrChange>
        </w:rPr>
        <w:fldChar w:fldCharType="end"/>
      </w:r>
    </w:p>
    <w:p w14:paraId="254578A3" w14:textId="77777777" w:rsidR="0005738A" w:rsidRPr="009B6746" w:rsidRDefault="0005738A">
      <w:pPr>
        <w:pStyle w:val="TOC5"/>
        <w:tabs>
          <w:tab w:val="left" w:pos="1573"/>
          <w:tab w:val="right" w:leader="dot" w:pos="9977"/>
        </w:tabs>
        <w:rPr>
          <w:noProof/>
          <w:sz w:val="20"/>
          <w:szCs w:val="20"/>
          <w:lang w:val="en-US" w:eastAsia="ja-JP"/>
          <w:rPrChange w:id="1034" w:author="Krunoslav PREMEC" w:date="2018-01-24T09:59:00Z">
            <w:rPr>
              <w:noProof/>
              <w:sz w:val="24"/>
              <w:szCs w:val="24"/>
              <w:lang w:val="en-US" w:eastAsia="ja-JP"/>
            </w:rPr>
          </w:rPrChange>
        </w:rPr>
      </w:pPr>
      <w:r w:rsidRPr="009B6746">
        <w:rPr>
          <w:noProof/>
          <w:sz w:val="20"/>
          <w:szCs w:val="20"/>
          <w:rPrChange w:id="1035" w:author="Krunoslav PREMEC" w:date="2018-01-24T09:59:00Z">
            <w:rPr>
              <w:noProof/>
            </w:rPr>
          </w:rPrChange>
        </w:rPr>
        <w:t>4.8.2</w:t>
      </w:r>
      <w:r w:rsidRPr="009B6746">
        <w:rPr>
          <w:noProof/>
          <w:sz w:val="20"/>
          <w:szCs w:val="20"/>
          <w:lang w:val="en-US" w:eastAsia="ja-JP"/>
          <w:rPrChange w:id="1036" w:author="Krunoslav PREMEC" w:date="2018-01-24T09:59:00Z">
            <w:rPr>
              <w:noProof/>
              <w:sz w:val="24"/>
              <w:szCs w:val="24"/>
              <w:lang w:val="en-US" w:eastAsia="ja-JP"/>
            </w:rPr>
          </w:rPrChange>
        </w:rPr>
        <w:tab/>
      </w:r>
      <w:r w:rsidRPr="009B6746">
        <w:rPr>
          <w:noProof/>
          <w:sz w:val="20"/>
          <w:szCs w:val="20"/>
          <w:rPrChange w:id="1037" w:author="Krunoslav PREMEC" w:date="2018-01-24T09:59:00Z">
            <w:rPr>
              <w:noProof/>
            </w:rPr>
          </w:rPrChange>
        </w:rPr>
        <w:t>Protective filters</w:t>
      </w:r>
      <w:r w:rsidRPr="009B6746">
        <w:rPr>
          <w:noProof/>
          <w:sz w:val="20"/>
          <w:szCs w:val="20"/>
          <w:rPrChange w:id="1038" w:author="Krunoslav PREMEC" w:date="2018-01-24T09:59:00Z">
            <w:rPr>
              <w:noProof/>
            </w:rPr>
          </w:rPrChange>
        </w:rPr>
        <w:tab/>
      </w:r>
      <w:r w:rsidRPr="009B6746">
        <w:rPr>
          <w:noProof/>
          <w:sz w:val="20"/>
          <w:szCs w:val="20"/>
          <w:rPrChange w:id="1039" w:author="Krunoslav PREMEC" w:date="2018-01-24T09:59:00Z">
            <w:rPr>
              <w:noProof/>
            </w:rPr>
          </w:rPrChange>
        </w:rPr>
        <w:fldChar w:fldCharType="begin"/>
      </w:r>
      <w:r w:rsidRPr="009B6746">
        <w:rPr>
          <w:noProof/>
          <w:sz w:val="20"/>
          <w:szCs w:val="20"/>
          <w:rPrChange w:id="1040" w:author="Krunoslav PREMEC" w:date="2018-01-24T09:59:00Z">
            <w:rPr>
              <w:noProof/>
            </w:rPr>
          </w:rPrChange>
        </w:rPr>
        <w:instrText xml:space="preserve"> PAGEREF _Toc377844095 \h </w:instrText>
      </w:r>
      <w:r w:rsidRPr="009B6746">
        <w:rPr>
          <w:noProof/>
          <w:sz w:val="20"/>
          <w:szCs w:val="20"/>
          <w:rPrChange w:id="1041" w:author="Krunoslav PREMEC" w:date="2018-01-24T09:59:00Z">
            <w:rPr>
              <w:noProof/>
              <w:sz w:val="20"/>
              <w:szCs w:val="20"/>
            </w:rPr>
          </w:rPrChange>
        </w:rPr>
      </w:r>
      <w:r w:rsidRPr="009B6746">
        <w:rPr>
          <w:noProof/>
          <w:sz w:val="20"/>
          <w:szCs w:val="20"/>
          <w:rPrChange w:id="1042" w:author="Krunoslav PREMEC" w:date="2018-01-24T09:59:00Z">
            <w:rPr>
              <w:noProof/>
            </w:rPr>
          </w:rPrChange>
        </w:rPr>
        <w:fldChar w:fldCharType="separate"/>
      </w:r>
      <w:r w:rsidRPr="009B6746">
        <w:rPr>
          <w:noProof/>
          <w:sz w:val="20"/>
          <w:szCs w:val="20"/>
          <w:rPrChange w:id="1043" w:author="Krunoslav PREMEC" w:date="2018-01-24T09:59:00Z">
            <w:rPr>
              <w:noProof/>
            </w:rPr>
          </w:rPrChange>
        </w:rPr>
        <w:t>35</w:t>
      </w:r>
      <w:r w:rsidRPr="009B6746">
        <w:rPr>
          <w:noProof/>
          <w:sz w:val="20"/>
          <w:szCs w:val="20"/>
          <w:rPrChange w:id="1044" w:author="Krunoslav PREMEC" w:date="2018-01-24T09:59:00Z">
            <w:rPr>
              <w:noProof/>
            </w:rPr>
          </w:rPrChange>
        </w:rPr>
        <w:fldChar w:fldCharType="end"/>
      </w:r>
    </w:p>
    <w:p w14:paraId="7531D6E2" w14:textId="77777777" w:rsidR="0005738A" w:rsidRPr="009B6746" w:rsidRDefault="0005738A">
      <w:pPr>
        <w:pStyle w:val="TOC5"/>
        <w:tabs>
          <w:tab w:val="left" w:pos="1573"/>
          <w:tab w:val="right" w:leader="dot" w:pos="9977"/>
        </w:tabs>
        <w:rPr>
          <w:noProof/>
          <w:sz w:val="20"/>
          <w:szCs w:val="20"/>
          <w:lang w:val="en-US" w:eastAsia="ja-JP"/>
          <w:rPrChange w:id="1045" w:author="Krunoslav PREMEC" w:date="2018-01-24T09:59:00Z">
            <w:rPr>
              <w:noProof/>
              <w:sz w:val="24"/>
              <w:szCs w:val="24"/>
              <w:lang w:val="en-US" w:eastAsia="ja-JP"/>
            </w:rPr>
          </w:rPrChange>
        </w:rPr>
      </w:pPr>
      <w:r w:rsidRPr="009B6746">
        <w:rPr>
          <w:noProof/>
          <w:sz w:val="20"/>
          <w:szCs w:val="20"/>
          <w:rPrChange w:id="1046" w:author="Krunoslav PREMEC" w:date="2018-01-24T09:59:00Z">
            <w:rPr>
              <w:noProof/>
            </w:rPr>
          </w:rPrChange>
        </w:rPr>
        <w:t>4.8.3</w:t>
      </w:r>
      <w:r w:rsidRPr="009B6746">
        <w:rPr>
          <w:noProof/>
          <w:sz w:val="20"/>
          <w:szCs w:val="20"/>
          <w:lang w:val="en-US" w:eastAsia="ja-JP"/>
          <w:rPrChange w:id="1047" w:author="Krunoslav PREMEC" w:date="2018-01-24T09:59:00Z">
            <w:rPr>
              <w:noProof/>
              <w:sz w:val="24"/>
              <w:szCs w:val="24"/>
              <w:lang w:val="en-US" w:eastAsia="ja-JP"/>
            </w:rPr>
          </w:rPrChange>
        </w:rPr>
        <w:tab/>
      </w:r>
      <w:r w:rsidRPr="009B6746">
        <w:rPr>
          <w:noProof/>
          <w:sz w:val="20"/>
          <w:szCs w:val="20"/>
          <w:rPrChange w:id="1048" w:author="Krunoslav PREMEC" w:date="2018-01-24T09:59:00Z">
            <w:rPr>
              <w:noProof/>
            </w:rPr>
          </w:rPrChange>
        </w:rPr>
        <w:t>Safety</w:t>
      </w:r>
      <w:r w:rsidRPr="009B6746">
        <w:rPr>
          <w:noProof/>
          <w:sz w:val="20"/>
          <w:szCs w:val="20"/>
          <w:rPrChange w:id="1049" w:author="Krunoslav PREMEC" w:date="2018-01-24T09:59:00Z">
            <w:rPr>
              <w:noProof/>
            </w:rPr>
          </w:rPrChange>
        </w:rPr>
        <w:tab/>
      </w:r>
      <w:r w:rsidRPr="009B6746">
        <w:rPr>
          <w:noProof/>
          <w:sz w:val="20"/>
          <w:szCs w:val="20"/>
          <w:rPrChange w:id="1050" w:author="Krunoslav PREMEC" w:date="2018-01-24T09:59:00Z">
            <w:rPr>
              <w:noProof/>
            </w:rPr>
          </w:rPrChange>
        </w:rPr>
        <w:fldChar w:fldCharType="begin"/>
      </w:r>
      <w:r w:rsidRPr="009B6746">
        <w:rPr>
          <w:noProof/>
          <w:sz w:val="20"/>
          <w:szCs w:val="20"/>
          <w:rPrChange w:id="1051" w:author="Krunoslav PREMEC" w:date="2018-01-24T09:59:00Z">
            <w:rPr>
              <w:noProof/>
            </w:rPr>
          </w:rPrChange>
        </w:rPr>
        <w:instrText xml:space="preserve"> PAGEREF _Toc377844096 \h </w:instrText>
      </w:r>
      <w:r w:rsidRPr="009B6746">
        <w:rPr>
          <w:noProof/>
          <w:sz w:val="20"/>
          <w:szCs w:val="20"/>
          <w:rPrChange w:id="1052" w:author="Krunoslav PREMEC" w:date="2018-01-24T09:59:00Z">
            <w:rPr>
              <w:noProof/>
              <w:sz w:val="20"/>
              <w:szCs w:val="20"/>
            </w:rPr>
          </w:rPrChange>
        </w:rPr>
      </w:r>
      <w:r w:rsidRPr="009B6746">
        <w:rPr>
          <w:noProof/>
          <w:sz w:val="20"/>
          <w:szCs w:val="20"/>
          <w:rPrChange w:id="1053" w:author="Krunoslav PREMEC" w:date="2018-01-24T09:59:00Z">
            <w:rPr>
              <w:noProof/>
            </w:rPr>
          </w:rPrChange>
        </w:rPr>
        <w:fldChar w:fldCharType="separate"/>
      </w:r>
      <w:r w:rsidRPr="009B6746">
        <w:rPr>
          <w:noProof/>
          <w:sz w:val="20"/>
          <w:szCs w:val="20"/>
          <w:rPrChange w:id="1054" w:author="Krunoslav PREMEC" w:date="2018-01-24T09:59:00Z">
            <w:rPr>
              <w:noProof/>
            </w:rPr>
          </w:rPrChange>
        </w:rPr>
        <w:t>35</w:t>
      </w:r>
      <w:r w:rsidRPr="009B6746">
        <w:rPr>
          <w:noProof/>
          <w:sz w:val="20"/>
          <w:szCs w:val="20"/>
          <w:rPrChange w:id="1055" w:author="Krunoslav PREMEC" w:date="2018-01-24T09:59:00Z">
            <w:rPr>
              <w:noProof/>
            </w:rPr>
          </w:rPrChange>
        </w:rPr>
        <w:fldChar w:fldCharType="end"/>
      </w:r>
    </w:p>
    <w:p w14:paraId="140D9BDB" w14:textId="77777777" w:rsidR="0005738A" w:rsidRPr="009B6746" w:rsidRDefault="0005738A">
      <w:pPr>
        <w:pStyle w:val="TOC3"/>
        <w:tabs>
          <w:tab w:val="right" w:leader="dot" w:pos="9977"/>
        </w:tabs>
        <w:rPr>
          <w:i w:val="0"/>
          <w:noProof/>
          <w:szCs w:val="20"/>
          <w:lang w:val="en-US" w:eastAsia="ja-JP"/>
          <w:rPrChange w:id="1056" w:author="Krunoslav PREMEC" w:date="2018-01-24T09:59:00Z">
            <w:rPr>
              <w:i w:val="0"/>
              <w:noProof/>
              <w:lang w:val="en-US" w:eastAsia="ja-JP"/>
            </w:rPr>
          </w:rPrChange>
        </w:rPr>
      </w:pPr>
      <w:r w:rsidRPr="009B6746">
        <w:rPr>
          <w:noProof/>
          <w:szCs w:val="20"/>
          <w:rPrChange w:id="1057" w:author="Krunoslav PREMEC" w:date="2018-01-24T09:59:00Z">
            <w:rPr>
              <w:noProof/>
            </w:rPr>
          </w:rPrChange>
        </w:rPr>
        <w:t>References and further reading</w:t>
      </w:r>
      <w:r w:rsidRPr="009B6746">
        <w:rPr>
          <w:noProof/>
          <w:szCs w:val="20"/>
          <w:rPrChange w:id="1058" w:author="Krunoslav PREMEC" w:date="2018-01-24T09:59:00Z">
            <w:rPr>
              <w:noProof/>
            </w:rPr>
          </w:rPrChange>
        </w:rPr>
        <w:tab/>
      </w:r>
      <w:r w:rsidRPr="009B6746">
        <w:rPr>
          <w:noProof/>
          <w:szCs w:val="20"/>
          <w:rPrChange w:id="1059" w:author="Krunoslav PREMEC" w:date="2018-01-24T09:59:00Z">
            <w:rPr>
              <w:noProof/>
            </w:rPr>
          </w:rPrChange>
        </w:rPr>
        <w:fldChar w:fldCharType="begin"/>
      </w:r>
      <w:r w:rsidRPr="009B6746">
        <w:rPr>
          <w:noProof/>
          <w:szCs w:val="20"/>
          <w:rPrChange w:id="1060" w:author="Krunoslav PREMEC" w:date="2018-01-24T09:59:00Z">
            <w:rPr>
              <w:noProof/>
            </w:rPr>
          </w:rPrChange>
        </w:rPr>
        <w:instrText xml:space="preserve"> PAGEREF _Toc377844097 \h </w:instrText>
      </w:r>
      <w:r w:rsidRPr="009B6746">
        <w:rPr>
          <w:noProof/>
          <w:szCs w:val="20"/>
          <w:rPrChange w:id="1061" w:author="Krunoslav PREMEC" w:date="2018-01-24T09:59:00Z">
            <w:rPr>
              <w:noProof/>
              <w:szCs w:val="20"/>
            </w:rPr>
          </w:rPrChange>
        </w:rPr>
      </w:r>
      <w:r w:rsidRPr="009B6746">
        <w:rPr>
          <w:noProof/>
          <w:szCs w:val="20"/>
          <w:rPrChange w:id="1062" w:author="Krunoslav PREMEC" w:date="2018-01-24T09:59:00Z">
            <w:rPr>
              <w:noProof/>
            </w:rPr>
          </w:rPrChange>
        </w:rPr>
        <w:fldChar w:fldCharType="separate"/>
      </w:r>
      <w:r w:rsidRPr="009B6746">
        <w:rPr>
          <w:noProof/>
          <w:szCs w:val="20"/>
          <w:rPrChange w:id="1063" w:author="Krunoslav PREMEC" w:date="2018-01-24T09:59:00Z">
            <w:rPr>
              <w:noProof/>
            </w:rPr>
          </w:rPrChange>
        </w:rPr>
        <w:t>37</w:t>
      </w:r>
      <w:r w:rsidRPr="009B6746">
        <w:rPr>
          <w:noProof/>
          <w:szCs w:val="20"/>
          <w:rPrChange w:id="1064" w:author="Krunoslav PREMEC" w:date="2018-01-24T09:59:00Z">
            <w:rPr>
              <w:noProof/>
            </w:rPr>
          </w:rPrChange>
        </w:rPr>
        <w:fldChar w:fldCharType="end"/>
      </w:r>
    </w:p>
    <w:p w14:paraId="6920EEDB" w14:textId="77777777" w:rsidR="0005738A" w:rsidRPr="009B6746" w:rsidRDefault="0005738A">
      <w:pPr>
        <w:pStyle w:val="TOC3"/>
        <w:tabs>
          <w:tab w:val="right" w:leader="dot" w:pos="9977"/>
        </w:tabs>
        <w:rPr>
          <w:i w:val="0"/>
          <w:noProof/>
          <w:szCs w:val="20"/>
          <w:lang w:val="en-US" w:eastAsia="ja-JP"/>
          <w:rPrChange w:id="1065" w:author="Krunoslav PREMEC" w:date="2018-01-24T09:59:00Z">
            <w:rPr>
              <w:i w:val="0"/>
              <w:noProof/>
              <w:lang w:val="en-US" w:eastAsia="ja-JP"/>
            </w:rPr>
          </w:rPrChange>
        </w:rPr>
      </w:pPr>
      <w:r w:rsidRPr="009B6746">
        <w:rPr>
          <w:noProof/>
          <w:szCs w:val="20"/>
          <w:rPrChange w:id="1066" w:author="Krunoslav PREMEC" w:date="2018-01-24T09:59:00Z">
            <w:rPr>
              <w:noProof/>
            </w:rPr>
          </w:rPrChange>
        </w:rPr>
        <w:t>Annex 4.A. Definitions and specifications of water vapour in the atmosphere</w:t>
      </w:r>
      <w:r w:rsidRPr="009B6746">
        <w:rPr>
          <w:noProof/>
          <w:szCs w:val="20"/>
          <w:rPrChange w:id="1067" w:author="Krunoslav PREMEC" w:date="2018-01-24T09:59:00Z">
            <w:rPr>
              <w:noProof/>
            </w:rPr>
          </w:rPrChange>
        </w:rPr>
        <w:tab/>
      </w:r>
      <w:r w:rsidRPr="009B6746">
        <w:rPr>
          <w:noProof/>
          <w:szCs w:val="20"/>
          <w:rPrChange w:id="1068" w:author="Krunoslav PREMEC" w:date="2018-01-24T09:59:00Z">
            <w:rPr>
              <w:noProof/>
            </w:rPr>
          </w:rPrChange>
        </w:rPr>
        <w:fldChar w:fldCharType="begin"/>
      </w:r>
      <w:r w:rsidRPr="009B6746">
        <w:rPr>
          <w:noProof/>
          <w:szCs w:val="20"/>
          <w:rPrChange w:id="1069" w:author="Krunoslav PREMEC" w:date="2018-01-24T09:59:00Z">
            <w:rPr>
              <w:noProof/>
            </w:rPr>
          </w:rPrChange>
        </w:rPr>
        <w:instrText xml:space="preserve"> PAGEREF _Toc377844098 \h </w:instrText>
      </w:r>
      <w:r w:rsidRPr="009B6746">
        <w:rPr>
          <w:noProof/>
          <w:szCs w:val="20"/>
          <w:rPrChange w:id="1070" w:author="Krunoslav PREMEC" w:date="2018-01-24T09:59:00Z">
            <w:rPr>
              <w:noProof/>
              <w:szCs w:val="20"/>
            </w:rPr>
          </w:rPrChange>
        </w:rPr>
      </w:r>
      <w:r w:rsidRPr="009B6746">
        <w:rPr>
          <w:noProof/>
          <w:szCs w:val="20"/>
          <w:rPrChange w:id="1071" w:author="Krunoslav PREMEC" w:date="2018-01-24T09:59:00Z">
            <w:rPr>
              <w:noProof/>
            </w:rPr>
          </w:rPrChange>
        </w:rPr>
        <w:fldChar w:fldCharType="separate"/>
      </w:r>
      <w:r w:rsidRPr="009B6746">
        <w:rPr>
          <w:noProof/>
          <w:szCs w:val="20"/>
          <w:rPrChange w:id="1072" w:author="Krunoslav PREMEC" w:date="2018-01-24T09:59:00Z">
            <w:rPr>
              <w:noProof/>
            </w:rPr>
          </w:rPrChange>
        </w:rPr>
        <w:t>37</w:t>
      </w:r>
      <w:r w:rsidRPr="009B6746">
        <w:rPr>
          <w:noProof/>
          <w:szCs w:val="20"/>
          <w:rPrChange w:id="1073" w:author="Krunoslav PREMEC" w:date="2018-01-24T09:59:00Z">
            <w:rPr>
              <w:noProof/>
            </w:rPr>
          </w:rPrChange>
        </w:rPr>
        <w:fldChar w:fldCharType="end"/>
      </w:r>
    </w:p>
    <w:p w14:paraId="2F7840A5" w14:textId="77777777" w:rsidR="0005738A" w:rsidRPr="009B6746" w:rsidRDefault="0005738A">
      <w:pPr>
        <w:pStyle w:val="TOC3"/>
        <w:tabs>
          <w:tab w:val="right" w:leader="dot" w:pos="9977"/>
        </w:tabs>
        <w:rPr>
          <w:i w:val="0"/>
          <w:noProof/>
          <w:szCs w:val="20"/>
          <w:lang w:val="en-US" w:eastAsia="ja-JP"/>
          <w:rPrChange w:id="1074" w:author="Krunoslav PREMEC" w:date="2018-01-24T09:59:00Z">
            <w:rPr>
              <w:i w:val="0"/>
              <w:noProof/>
              <w:lang w:val="en-US" w:eastAsia="ja-JP"/>
            </w:rPr>
          </w:rPrChange>
        </w:rPr>
      </w:pPr>
      <w:r w:rsidRPr="009B6746">
        <w:rPr>
          <w:noProof/>
          <w:szCs w:val="20"/>
          <w:rPrChange w:id="1075" w:author="Krunoslav PREMEC" w:date="2018-01-24T09:59:00Z">
            <w:rPr>
              <w:noProof/>
            </w:rPr>
          </w:rPrChange>
        </w:rPr>
        <w:t>Annex 4.B. Formulae for the computation of measures of humidity</w:t>
      </w:r>
      <w:r w:rsidRPr="009B6746">
        <w:rPr>
          <w:noProof/>
          <w:szCs w:val="20"/>
          <w:rPrChange w:id="1076" w:author="Krunoslav PREMEC" w:date="2018-01-24T09:59:00Z">
            <w:rPr>
              <w:noProof/>
            </w:rPr>
          </w:rPrChange>
        </w:rPr>
        <w:tab/>
      </w:r>
      <w:r w:rsidRPr="009B6746">
        <w:rPr>
          <w:noProof/>
          <w:szCs w:val="20"/>
          <w:rPrChange w:id="1077" w:author="Krunoslav PREMEC" w:date="2018-01-24T09:59:00Z">
            <w:rPr>
              <w:noProof/>
            </w:rPr>
          </w:rPrChange>
        </w:rPr>
        <w:fldChar w:fldCharType="begin"/>
      </w:r>
      <w:r w:rsidRPr="009B6746">
        <w:rPr>
          <w:noProof/>
          <w:szCs w:val="20"/>
          <w:rPrChange w:id="1078" w:author="Krunoslav PREMEC" w:date="2018-01-24T09:59:00Z">
            <w:rPr>
              <w:noProof/>
            </w:rPr>
          </w:rPrChange>
        </w:rPr>
        <w:instrText xml:space="preserve"> PAGEREF _Toc377844099 \h </w:instrText>
      </w:r>
      <w:r w:rsidRPr="009B6746">
        <w:rPr>
          <w:noProof/>
          <w:szCs w:val="20"/>
          <w:rPrChange w:id="1079" w:author="Krunoslav PREMEC" w:date="2018-01-24T09:59:00Z">
            <w:rPr>
              <w:noProof/>
              <w:szCs w:val="20"/>
            </w:rPr>
          </w:rPrChange>
        </w:rPr>
      </w:r>
      <w:r w:rsidRPr="009B6746">
        <w:rPr>
          <w:noProof/>
          <w:szCs w:val="20"/>
          <w:rPrChange w:id="1080" w:author="Krunoslav PREMEC" w:date="2018-01-24T09:59:00Z">
            <w:rPr>
              <w:noProof/>
            </w:rPr>
          </w:rPrChange>
        </w:rPr>
        <w:fldChar w:fldCharType="separate"/>
      </w:r>
      <w:r w:rsidRPr="009B6746">
        <w:rPr>
          <w:noProof/>
          <w:szCs w:val="20"/>
          <w:rPrChange w:id="1081" w:author="Krunoslav PREMEC" w:date="2018-01-24T09:59:00Z">
            <w:rPr>
              <w:noProof/>
            </w:rPr>
          </w:rPrChange>
        </w:rPr>
        <w:t>41</w:t>
      </w:r>
      <w:r w:rsidRPr="009B6746">
        <w:rPr>
          <w:noProof/>
          <w:szCs w:val="20"/>
          <w:rPrChange w:id="1082" w:author="Krunoslav PREMEC" w:date="2018-01-24T09:59:00Z">
            <w:rPr>
              <w:noProof/>
            </w:rPr>
          </w:rPrChange>
        </w:rPr>
        <w:fldChar w:fldCharType="end"/>
      </w:r>
    </w:p>
    <w:p w14:paraId="3354C1CC" w14:textId="77777777" w:rsidR="0005738A" w:rsidRPr="009B6746" w:rsidRDefault="0005738A">
      <w:pPr>
        <w:pStyle w:val="TOC3"/>
        <w:tabs>
          <w:tab w:val="right" w:leader="dot" w:pos="9977"/>
        </w:tabs>
        <w:rPr>
          <w:i w:val="0"/>
          <w:noProof/>
          <w:szCs w:val="20"/>
          <w:lang w:val="en-US" w:eastAsia="ja-JP"/>
          <w:rPrChange w:id="1083" w:author="Krunoslav PREMEC" w:date="2018-01-24T09:59:00Z">
            <w:rPr>
              <w:i w:val="0"/>
              <w:noProof/>
              <w:lang w:val="en-US" w:eastAsia="ja-JP"/>
            </w:rPr>
          </w:rPrChange>
        </w:rPr>
      </w:pPr>
      <w:r w:rsidRPr="009B6746">
        <w:rPr>
          <w:noProof/>
          <w:szCs w:val="20"/>
          <w:rPrChange w:id="1084" w:author="Krunoslav PREMEC" w:date="2018-01-24T09:59:00Z">
            <w:rPr>
              <w:noProof/>
            </w:rPr>
          </w:rPrChange>
        </w:rPr>
        <w:t>Annex 4.C. Instruments and metHods in limited use, or no longer used</w:t>
      </w:r>
      <w:r w:rsidRPr="009B6746">
        <w:rPr>
          <w:noProof/>
          <w:szCs w:val="20"/>
          <w:rPrChange w:id="1085" w:author="Krunoslav PREMEC" w:date="2018-01-24T09:59:00Z">
            <w:rPr>
              <w:noProof/>
            </w:rPr>
          </w:rPrChange>
        </w:rPr>
        <w:tab/>
      </w:r>
      <w:r w:rsidRPr="009B6746">
        <w:rPr>
          <w:noProof/>
          <w:szCs w:val="20"/>
          <w:rPrChange w:id="1086" w:author="Krunoslav PREMEC" w:date="2018-01-24T09:59:00Z">
            <w:rPr>
              <w:noProof/>
            </w:rPr>
          </w:rPrChange>
        </w:rPr>
        <w:fldChar w:fldCharType="begin"/>
      </w:r>
      <w:r w:rsidRPr="009B6746">
        <w:rPr>
          <w:noProof/>
          <w:szCs w:val="20"/>
          <w:rPrChange w:id="1087" w:author="Krunoslav PREMEC" w:date="2018-01-24T09:59:00Z">
            <w:rPr>
              <w:noProof/>
            </w:rPr>
          </w:rPrChange>
        </w:rPr>
        <w:instrText xml:space="preserve"> PAGEREF _Toc377844100 \h </w:instrText>
      </w:r>
      <w:r w:rsidRPr="009B6746">
        <w:rPr>
          <w:noProof/>
          <w:szCs w:val="20"/>
          <w:rPrChange w:id="1088" w:author="Krunoslav PREMEC" w:date="2018-01-24T09:59:00Z">
            <w:rPr>
              <w:noProof/>
              <w:szCs w:val="20"/>
            </w:rPr>
          </w:rPrChange>
        </w:rPr>
      </w:r>
      <w:r w:rsidRPr="009B6746">
        <w:rPr>
          <w:noProof/>
          <w:szCs w:val="20"/>
          <w:rPrChange w:id="1089" w:author="Krunoslav PREMEC" w:date="2018-01-24T09:59:00Z">
            <w:rPr>
              <w:noProof/>
            </w:rPr>
          </w:rPrChange>
        </w:rPr>
        <w:fldChar w:fldCharType="separate"/>
      </w:r>
      <w:r w:rsidRPr="009B6746">
        <w:rPr>
          <w:noProof/>
          <w:szCs w:val="20"/>
          <w:rPrChange w:id="1090" w:author="Krunoslav PREMEC" w:date="2018-01-24T09:59:00Z">
            <w:rPr>
              <w:noProof/>
            </w:rPr>
          </w:rPrChange>
        </w:rPr>
        <w:t>42</w:t>
      </w:r>
      <w:r w:rsidRPr="009B6746">
        <w:rPr>
          <w:noProof/>
          <w:szCs w:val="20"/>
          <w:rPrChange w:id="1091" w:author="Krunoslav PREMEC" w:date="2018-01-24T09:59:00Z">
            <w:rPr>
              <w:noProof/>
            </w:rPr>
          </w:rPrChange>
        </w:rPr>
        <w:fldChar w:fldCharType="end"/>
      </w:r>
    </w:p>
    <w:p w14:paraId="559B905E" w14:textId="77777777" w:rsidR="0005738A" w:rsidRPr="009B6746" w:rsidRDefault="0005738A">
      <w:pPr>
        <w:pStyle w:val="TOC4"/>
        <w:tabs>
          <w:tab w:val="left" w:pos="1334"/>
          <w:tab w:val="right" w:leader="dot" w:pos="9977"/>
        </w:tabs>
        <w:rPr>
          <w:noProof/>
          <w:sz w:val="20"/>
          <w:szCs w:val="20"/>
          <w:lang w:val="en-US" w:eastAsia="ja-JP"/>
          <w:rPrChange w:id="1092" w:author="Krunoslav PREMEC" w:date="2018-01-24T09:59:00Z">
            <w:rPr>
              <w:noProof/>
              <w:sz w:val="24"/>
              <w:szCs w:val="24"/>
              <w:lang w:val="en-US" w:eastAsia="ja-JP"/>
            </w:rPr>
          </w:rPrChange>
        </w:rPr>
      </w:pPr>
      <w:r w:rsidRPr="009B6746">
        <w:rPr>
          <w:noProof/>
          <w:sz w:val="20"/>
          <w:szCs w:val="20"/>
          <w:rPrChange w:id="1093" w:author="Krunoslav PREMEC" w:date="2018-01-24T09:59:00Z">
            <w:rPr>
              <w:noProof/>
            </w:rPr>
          </w:rPrChange>
        </w:rPr>
        <w:t>4.C.1</w:t>
      </w:r>
      <w:r w:rsidRPr="009B6746">
        <w:rPr>
          <w:noProof/>
          <w:sz w:val="20"/>
          <w:szCs w:val="20"/>
          <w:lang w:val="en-US" w:eastAsia="ja-JP"/>
          <w:rPrChange w:id="1094" w:author="Krunoslav PREMEC" w:date="2018-01-24T09:59:00Z">
            <w:rPr>
              <w:noProof/>
              <w:sz w:val="24"/>
              <w:szCs w:val="24"/>
              <w:lang w:val="en-US" w:eastAsia="ja-JP"/>
            </w:rPr>
          </w:rPrChange>
        </w:rPr>
        <w:tab/>
      </w:r>
      <w:r w:rsidRPr="009B6746">
        <w:rPr>
          <w:noProof/>
          <w:sz w:val="20"/>
          <w:szCs w:val="20"/>
          <w:rPrChange w:id="1095" w:author="Krunoslav PREMEC" w:date="2018-01-24T09:59:00Z">
            <w:rPr>
              <w:noProof/>
            </w:rPr>
          </w:rPrChange>
        </w:rPr>
        <w:t>Mechanical instruments using organic materials</w:t>
      </w:r>
      <w:r w:rsidRPr="009B6746">
        <w:rPr>
          <w:noProof/>
          <w:sz w:val="20"/>
          <w:szCs w:val="20"/>
          <w:rPrChange w:id="1096" w:author="Krunoslav PREMEC" w:date="2018-01-24T09:59:00Z">
            <w:rPr>
              <w:noProof/>
            </w:rPr>
          </w:rPrChange>
        </w:rPr>
        <w:tab/>
      </w:r>
      <w:r w:rsidRPr="009B6746">
        <w:rPr>
          <w:noProof/>
          <w:sz w:val="20"/>
          <w:szCs w:val="20"/>
          <w:rPrChange w:id="1097" w:author="Krunoslav PREMEC" w:date="2018-01-24T09:59:00Z">
            <w:rPr>
              <w:noProof/>
            </w:rPr>
          </w:rPrChange>
        </w:rPr>
        <w:fldChar w:fldCharType="begin"/>
      </w:r>
      <w:r w:rsidRPr="009B6746">
        <w:rPr>
          <w:noProof/>
          <w:sz w:val="20"/>
          <w:szCs w:val="20"/>
          <w:rPrChange w:id="1098" w:author="Krunoslav PREMEC" w:date="2018-01-24T09:59:00Z">
            <w:rPr>
              <w:noProof/>
            </w:rPr>
          </w:rPrChange>
        </w:rPr>
        <w:instrText xml:space="preserve"> PAGEREF _Toc377844101 \h </w:instrText>
      </w:r>
      <w:r w:rsidRPr="009B6746">
        <w:rPr>
          <w:noProof/>
          <w:sz w:val="20"/>
          <w:szCs w:val="20"/>
          <w:rPrChange w:id="1099" w:author="Krunoslav PREMEC" w:date="2018-01-24T09:59:00Z">
            <w:rPr>
              <w:noProof/>
              <w:sz w:val="20"/>
              <w:szCs w:val="20"/>
            </w:rPr>
          </w:rPrChange>
        </w:rPr>
      </w:r>
      <w:r w:rsidRPr="009B6746">
        <w:rPr>
          <w:noProof/>
          <w:sz w:val="20"/>
          <w:szCs w:val="20"/>
          <w:rPrChange w:id="1100" w:author="Krunoslav PREMEC" w:date="2018-01-24T09:59:00Z">
            <w:rPr>
              <w:noProof/>
            </w:rPr>
          </w:rPrChange>
        </w:rPr>
        <w:fldChar w:fldCharType="separate"/>
      </w:r>
      <w:r w:rsidRPr="009B6746">
        <w:rPr>
          <w:noProof/>
          <w:sz w:val="20"/>
          <w:szCs w:val="20"/>
          <w:rPrChange w:id="1101" w:author="Krunoslav PREMEC" w:date="2018-01-24T09:59:00Z">
            <w:rPr>
              <w:noProof/>
            </w:rPr>
          </w:rPrChange>
        </w:rPr>
        <w:t>42</w:t>
      </w:r>
      <w:r w:rsidRPr="009B6746">
        <w:rPr>
          <w:noProof/>
          <w:sz w:val="20"/>
          <w:szCs w:val="20"/>
          <w:rPrChange w:id="1102" w:author="Krunoslav PREMEC" w:date="2018-01-24T09:59:00Z">
            <w:rPr>
              <w:noProof/>
            </w:rPr>
          </w:rPrChange>
        </w:rPr>
        <w:fldChar w:fldCharType="end"/>
      </w:r>
    </w:p>
    <w:p w14:paraId="4BFE3725" w14:textId="77777777" w:rsidR="0005738A" w:rsidRPr="009B6746" w:rsidRDefault="0005738A">
      <w:pPr>
        <w:pStyle w:val="TOC5"/>
        <w:tabs>
          <w:tab w:val="left" w:pos="1711"/>
          <w:tab w:val="right" w:leader="dot" w:pos="9977"/>
        </w:tabs>
        <w:rPr>
          <w:noProof/>
          <w:sz w:val="20"/>
          <w:szCs w:val="20"/>
          <w:lang w:val="en-US" w:eastAsia="ja-JP"/>
          <w:rPrChange w:id="1103" w:author="Krunoslav PREMEC" w:date="2018-01-24T09:59:00Z">
            <w:rPr>
              <w:noProof/>
              <w:sz w:val="24"/>
              <w:szCs w:val="24"/>
              <w:lang w:val="en-US" w:eastAsia="ja-JP"/>
            </w:rPr>
          </w:rPrChange>
        </w:rPr>
      </w:pPr>
      <w:r w:rsidRPr="009B6746">
        <w:rPr>
          <w:noProof/>
          <w:sz w:val="20"/>
          <w:szCs w:val="20"/>
          <w:rPrChange w:id="1104" w:author="Krunoslav PREMEC" w:date="2018-01-24T09:59:00Z">
            <w:rPr>
              <w:noProof/>
            </w:rPr>
          </w:rPrChange>
        </w:rPr>
        <w:t>4.C.1.1</w:t>
      </w:r>
      <w:r w:rsidRPr="009B6746">
        <w:rPr>
          <w:noProof/>
          <w:sz w:val="20"/>
          <w:szCs w:val="20"/>
          <w:lang w:val="en-US" w:eastAsia="ja-JP"/>
          <w:rPrChange w:id="1105" w:author="Krunoslav PREMEC" w:date="2018-01-24T09:59:00Z">
            <w:rPr>
              <w:noProof/>
              <w:sz w:val="24"/>
              <w:szCs w:val="24"/>
              <w:lang w:val="en-US" w:eastAsia="ja-JP"/>
            </w:rPr>
          </w:rPrChange>
        </w:rPr>
        <w:tab/>
      </w:r>
      <w:r w:rsidRPr="009B6746">
        <w:rPr>
          <w:noProof/>
          <w:sz w:val="20"/>
          <w:szCs w:val="20"/>
          <w:rPrChange w:id="1106" w:author="Krunoslav PREMEC" w:date="2018-01-24T09:59:00Z">
            <w:rPr>
              <w:noProof/>
            </w:rPr>
          </w:rPrChange>
        </w:rPr>
        <w:t>The hair hygrometer</w:t>
      </w:r>
      <w:r w:rsidRPr="009B6746">
        <w:rPr>
          <w:noProof/>
          <w:sz w:val="20"/>
          <w:szCs w:val="20"/>
          <w:rPrChange w:id="1107" w:author="Krunoslav PREMEC" w:date="2018-01-24T09:59:00Z">
            <w:rPr>
              <w:noProof/>
            </w:rPr>
          </w:rPrChange>
        </w:rPr>
        <w:tab/>
      </w:r>
      <w:r w:rsidRPr="009B6746">
        <w:rPr>
          <w:noProof/>
          <w:sz w:val="20"/>
          <w:szCs w:val="20"/>
          <w:rPrChange w:id="1108" w:author="Krunoslav PREMEC" w:date="2018-01-24T09:59:00Z">
            <w:rPr>
              <w:noProof/>
            </w:rPr>
          </w:rPrChange>
        </w:rPr>
        <w:fldChar w:fldCharType="begin"/>
      </w:r>
      <w:r w:rsidRPr="009B6746">
        <w:rPr>
          <w:noProof/>
          <w:sz w:val="20"/>
          <w:szCs w:val="20"/>
          <w:rPrChange w:id="1109" w:author="Krunoslav PREMEC" w:date="2018-01-24T09:59:00Z">
            <w:rPr>
              <w:noProof/>
            </w:rPr>
          </w:rPrChange>
        </w:rPr>
        <w:instrText xml:space="preserve"> PAGEREF _Toc377844102 \h </w:instrText>
      </w:r>
      <w:r w:rsidRPr="009B6746">
        <w:rPr>
          <w:noProof/>
          <w:sz w:val="20"/>
          <w:szCs w:val="20"/>
          <w:rPrChange w:id="1110" w:author="Krunoslav PREMEC" w:date="2018-01-24T09:59:00Z">
            <w:rPr>
              <w:noProof/>
              <w:sz w:val="20"/>
              <w:szCs w:val="20"/>
            </w:rPr>
          </w:rPrChange>
        </w:rPr>
      </w:r>
      <w:r w:rsidRPr="009B6746">
        <w:rPr>
          <w:noProof/>
          <w:sz w:val="20"/>
          <w:szCs w:val="20"/>
          <w:rPrChange w:id="1111" w:author="Krunoslav PREMEC" w:date="2018-01-24T09:59:00Z">
            <w:rPr>
              <w:noProof/>
            </w:rPr>
          </w:rPrChange>
        </w:rPr>
        <w:fldChar w:fldCharType="separate"/>
      </w:r>
      <w:r w:rsidRPr="009B6746">
        <w:rPr>
          <w:noProof/>
          <w:sz w:val="20"/>
          <w:szCs w:val="20"/>
          <w:rPrChange w:id="1112" w:author="Krunoslav PREMEC" w:date="2018-01-24T09:59:00Z">
            <w:rPr>
              <w:noProof/>
            </w:rPr>
          </w:rPrChange>
        </w:rPr>
        <w:t>42</w:t>
      </w:r>
      <w:r w:rsidRPr="009B6746">
        <w:rPr>
          <w:noProof/>
          <w:sz w:val="20"/>
          <w:szCs w:val="20"/>
          <w:rPrChange w:id="1113" w:author="Krunoslav PREMEC" w:date="2018-01-24T09:59:00Z">
            <w:rPr>
              <w:noProof/>
            </w:rPr>
          </w:rPrChange>
        </w:rPr>
        <w:fldChar w:fldCharType="end"/>
      </w:r>
    </w:p>
    <w:p w14:paraId="72966DD7" w14:textId="77777777" w:rsidR="0005738A" w:rsidRPr="009B6746" w:rsidRDefault="0005738A">
      <w:pPr>
        <w:pStyle w:val="TOC5"/>
        <w:tabs>
          <w:tab w:val="left" w:pos="1711"/>
          <w:tab w:val="right" w:leader="dot" w:pos="9977"/>
        </w:tabs>
        <w:rPr>
          <w:noProof/>
          <w:sz w:val="20"/>
          <w:szCs w:val="20"/>
          <w:lang w:val="en-US" w:eastAsia="ja-JP"/>
          <w:rPrChange w:id="1114" w:author="Krunoslav PREMEC" w:date="2018-01-24T09:59:00Z">
            <w:rPr>
              <w:noProof/>
              <w:sz w:val="24"/>
              <w:szCs w:val="24"/>
              <w:lang w:val="en-US" w:eastAsia="ja-JP"/>
            </w:rPr>
          </w:rPrChange>
        </w:rPr>
      </w:pPr>
      <w:r w:rsidRPr="009B6746">
        <w:rPr>
          <w:noProof/>
          <w:sz w:val="20"/>
          <w:szCs w:val="20"/>
          <w:rPrChange w:id="1115" w:author="Krunoslav PREMEC" w:date="2018-01-24T09:59:00Z">
            <w:rPr>
              <w:noProof/>
            </w:rPr>
          </w:rPrChange>
        </w:rPr>
        <w:t>4.C.1.2</w:t>
      </w:r>
      <w:r w:rsidRPr="009B6746">
        <w:rPr>
          <w:noProof/>
          <w:sz w:val="20"/>
          <w:szCs w:val="20"/>
          <w:lang w:val="en-US" w:eastAsia="ja-JP"/>
          <w:rPrChange w:id="1116" w:author="Krunoslav PREMEC" w:date="2018-01-24T09:59:00Z">
            <w:rPr>
              <w:noProof/>
              <w:sz w:val="24"/>
              <w:szCs w:val="24"/>
              <w:lang w:val="en-US" w:eastAsia="ja-JP"/>
            </w:rPr>
          </w:rPrChange>
        </w:rPr>
        <w:tab/>
      </w:r>
      <w:r w:rsidRPr="009B6746">
        <w:rPr>
          <w:noProof/>
          <w:sz w:val="20"/>
          <w:szCs w:val="20"/>
          <w:rPrChange w:id="1117" w:author="Krunoslav PREMEC" w:date="2018-01-24T09:59:00Z">
            <w:rPr>
              <w:noProof/>
            </w:rPr>
          </w:rPrChange>
        </w:rPr>
        <w:t>Other mechanical methods</w:t>
      </w:r>
      <w:r w:rsidRPr="009B6746">
        <w:rPr>
          <w:noProof/>
          <w:sz w:val="20"/>
          <w:szCs w:val="20"/>
          <w:rPrChange w:id="1118" w:author="Krunoslav PREMEC" w:date="2018-01-24T09:59:00Z">
            <w:rPr>
              <w:noProof/>
            </w:rPr>
          </w:rPrChange>
        </w:rPr>
        <w:tab/>
      </w:r>
      <w:r w:rsidRPr="009B6746">
        <w:rPr>
          <w:noProof/>
          <w:sz w:val="20"/>
          <w:szCs w:val="20"/>
          <w:rPrChange w:id="1119" w:author="Krunoslav PREMEC" w:date="2018-01-24T09:59:00Z">
            <w:rPr>
              <w:noProof/>
            </w:rPr>
          </w:rPrChange>
        </w:rPr>
        <w:fldChar w:fldCharType="begin"/>
      </w:r>
      <w:r w:rsidRPr="009B6746">
        <w:rPr>
          <w:noProof/>
          <w:sz w:val="20"/>
          <w:szCs w:val="20"/>
          <w:rPrChange w:id="1120" w:author="Krunoslav PREMEC" w:date="2018-01-24T09:59:00Z">
            <w:rPr>
              <w:noProof/>
            </w:rPr>
          </w:rPrChange>
        </w:rPr>
        <w:instrText xml:space="preserve"> PAGEREF _Toc377844103 \h </w:instrText>
      </w:r>
      <w:r w:rsidRPr="009B6746">
        <w:rPr>
          <w:noProof/>
          <w:sz w:val="20"/>
          <w:szCs w:val="20"/>
          <w:rPrChange w:id="1121" w:author="Krunoslav PREMEC" w:date="2018-01-24T09:59:00Z">
            <w:rPr>
              <w:noProof/>
              <w:sz w:val="20"/>
              <w:szCs w:val="20"/>
            </w:rPr>
          </w:rPrChange>
        </w:rPr>
      </w:r>
      <w:r w:rsidRPr="009B6746">
        <w:rPr>
          <w:noProof/>
          <w:sz w:val="20"/>
          <w:szCs w:val="20"/>
          <w:rPrChange w:id="1122" w:author="Krunoslav PREMEC" w:date="2018-01-24T09:59:00Z">
            <w:rPr>
              <w:noProof/>
            </w:rPr>
          </w:rPrChange>
        </w:rPr>
        <w:fldChar w:fldCharType="separate"/>
      </w:r>
      <w:r w:rsidRPr="009B6746">
        <w:rPr>
          <w:noProof/>
          <w:sz w:val="20"/>
          <w:szCs w:val="20"/>
          <w:rPrChange w:id="1123" w:author="Krunoslav PREMEC" w:date="2018-01-24T09:59:00Z">
            <w:rPr>
              <w:noProof/>
            </w:rPr>
          </w:rPrChange>
        </w:rPr>
        <w:t>42</w:t>
      </w:r>
      <w:r w:rsidRPr="009B6746">
        <w:rPr>
          <w:noProof/>
          <w:sz w:val="20"/>
          <w:szCs w:val="20"/>
          <w:rPrChange w:id="1124" w:author="Krunoslav PREMEC" w:date="2018-01-24T09:59:00Z">
            <w:rPr>
              <w:noProof/>
            </w:rPr>
          </w:rPrChange>
        </w:rPr>
        <w:fldChar w:fldCharType="end"/>
      </w:r>
    </w:p>
    <w:p w14:paraId="1000C46C" w14:textId="77777777" w:rsidR="0005738A" w:rsidRPr="009B6746" w:rsidRDefault="0005738A">
      <w:pPr>
        <w:pStyle w:val="TOC4"/>
        <w:tabs>
          <w:tab w:val="left" w:pos="1334"/>
          <w:tab w:val="right" w:leader="dot" w:pos="9977"/>
        </w:tabs>
        <w:rPr>
          <w:noProof/>
          <w:sz w:val="20"/>
          <w:szCs w:val="20"/>
          <w:lang w:val="en-US" w:eastAsia="ja-JP"/>
          <w:rPrChange w:id="1125" w:author="Krunoslav PREMEC" w:date="2018-01-24T09:59:00Z">
            <w:rPr>
              <w:noProof/>
              <w:sz w:val="24"/>
              <w:szCs w:val="24"/>
              <w:lang w:val="en-US" w:eastAsia="ja-JP"/>
            </w:rPr>
          </w:rPrChange>
        </w:rPr>
      </w:pPr>
      <w:r w:rsidRPr="009B6746">
        <w:rPr>
          <w:noProof/>
          <w:sz w:val="20"/>
          <w:szCs w:val="20"/>
          <w:rPrChange w:id="1126" w:author="Krunoslav PREMEC" w:date="2018-01-24T09:59:00Z">
            <w:rPr>
              <w:noProof/>
            </w:rPr>
          </w:rPrChange>
        </w:rPr>
        <w:t>4.C.2</w:t>
      </w:r>
      <w:r w:rsidRPr="009B6746">
        <w:rPr>
          <w:noProof/>
          <w:sz w:val="20"/>
          <w:szCs w:val="20"/>
          <w:lang w:val="en-US" w:eastAsia="ja-JP"/>
          <w:rPrChange w:id="1127" w:author="Krunoslav PREMEC" w:date="2018-01-24T09:59:00Z">
            <w:rPr>
              <w:noProof/>
              <w:sz w:val="24"/>
              <w:szCs w:val="24"/>
              <w:lang w:val="en-US" w:eastAsia="ja-JP"/>
            </w:rPr>
          </w:rPrChange>
        </w:rPr>
        <w:tab/>
      </w:r>
      <w:r w:rsidRPr="009B6746">
        <w:rPr>
          <w:noProof/>
          <w:sz w:val="20"/>
          <w:szCs w:val="20"/>
          <w:rPrChange w:id="1128" w:author="Krunoslav PREMEC" w:date="2018-01-24T09:59:00Z">
            <w:rPr>
              <w:noProof/>
            </w:rPr>
          </w:rPrChange>
        </w:rPr>
        <w:t>The lithium chloride heated condensation hygrometer (dew cell)</w:t>
      </w:r>
      <w:r w:rsidRPr="009B6746">
        <w:rPr>
          <w:noProof/>
          <w:sz w:val="20"/>
          <w:szCs w:val="20"/>
          <w:rPrChange w:id="1129" w:author="Krunoslav PREMEC" w:date="2018-01-24T09:59:00Z">
            <w:rPr>
              <w:noProof/>
            </w:rPr>
          </w:rPrChange>
        </w:rPr>
        <w:tab/>
      </w:r>
      <w:r w:rsidRPr="009B6746">
        <w:rPr>
          <w:noProof/>
          <w:sz w:val="20"/>
          <w:szCs w:val="20"/>
          <w:rPrChange w:id="1130" w:author="Krunoslav PREMEC" w:date="2018-01-24T09:59:00Z">
            <w:rPr>
              <w:noProof/>
            </w:rPr>
          </w:rPrChange>
        </w:rPr>
        <w:fldChar w:fldCharType="begin"/>
      </w:r>
      <w:r w:rsidRPr="009B6746">
        <w:rPr>
          <w:noProof/>
          <w:sz w:val="20"/>
          <w:szCs w:val="20"/>
          <w:rPrChange w:id="1131" w:author="Krunoslav PREMEC" w:date="2018-01-24T09:59:00Z">
            <w:rPr>
              <w:noProof/>
            </w:rPr>
          </w:rPrChange>
        </w:rPr>
        <w:instrText xml:space="preserve"> PAGEREF _Toc377844104 \h </w:instrText>
      </w:r>
      <w:r w:rsidRPr="009B6746">
        <w:rPr>
          <w:noProof/>
          <w:sz w:val="20"/>
          <w:szCs w:val="20"/>
          <w:rPrChange w:id="1132" w:author="Krunoslav PREMEC" w:date="2018-01-24T09:59:00Z">
            <w:rPr>
              <w:noProof/>
              <w:sz w:val="20"/>
              <w:szCs w:val="20"/>
            </w:rPr>
          </w:rPrChange>
        </w:rPr>
      </w:r>
      <w:r w:rsidRPr="009B6746">
        <w:rPr>
          <w:noProof/>
          <w:sz w:val="20"/>
          <w:szCs w:val="20"/>
          <w:rPrChange w:id="1133" w:author="Krunoslav PREMEC" w:date="2018-01-24T09:59:00Z">
            <w:rPr>
              <w:noProof/>
            </w:rPr>
          </w:rPrChange>
        </w:rPr>
        <w:fldChar w:fldCharType="separate"/>
      </w:r>
      <w:r w:rsidRPr="009B6746">
        <w:rPr>
          <w:noProof/>
          <w:sz w:val="20"/>
          <w:szCs w:val="20"/>
          <w:rPrChange w:id="1134" w:author="Krunoslav PREMEC" w:date="2018-01-24T09:59:00Z">
            <w:rPr>
              <w:noProof/>
            </w:rPr>
          </w:rPrChange>
        </w:rPr>
        <w:t>42</w:t>
      </w:r>
      <w:r w:rsidRPr="009B6746">
        <w:rPr>
          <w:noProof/>
          <w:sz w:val="20"/>
          <w:szCs w:val="20"/>
          <w:rPrChange w:id="1135" w:author="Krunoslav PREMEC" w:date="2018-01-24T09:59:00Z">
            <w:rPr>
              <w:noProof/>
            </w:rPr>
          </w:rPrChange>
        </w:rPr>
        <w:fldChar w:fldCharType="end"/>
      </w:r>
    </w:p>
    <w:p w14:paraId="087C2BB2" w14:textId="77777777" w:rsidR="0005738A" w:rsidRPr="009B6746" w:rsidRDefault="0005738A">
      <w:pPr>
        <w:pStyle w:val="TOC5"/>
        <w:tabs>
          <w:tab w:val="left" w:pos="1711"/>
          <w:tab w:val="right" w:leader="dot" w:pos="9977"/>
        </w:tabs>
        <w:rPr>
          <w:noProof/>
          <w:sz w:val="20"/>
          <w:szCs w:val="20"/>
          <w:lang w:val="en-US" w:eastAsia="ja-JP"/>
          <w:rPrChange w:id="1136" w:author="Krunoslav PREMEC" w:date="2018-01-24T09:59:00Z">
            <w:rPr>
              <w:noProof/>
              <w:sz w:val="24"/>
              <w:szCs w:val="24"/>
              <w:lang w:val="en-US" w:eastAsia="ja-JP"/>
            </w:rPr>
          </w:rPrChange>
        </w:rPr>
      </w:pPr>
      <w:r w:rsidRPr="009B6746">
        <w:rPr>
          <w:noProof/>
          <w:sz w:val="20"/>
          <w:szCs w:val="20"/>
          <w:rPrChange w:id="1137" w:author="Krunoslav PREMEC" w:date="2018-01-24T09:59:00Z">
            <w:rPr>
              <w:noProof/>
            </w:rPr>
          </w:rPrChange>
        </w:rPr>
        <w:t>4.C.2.1</w:t>
      </w:r>
      <w:r w:rsidRPr="009B6746">
        <w:rPr>
          <w:noProof/>
          <w:sz w:val="20"/>
          <w:szCs w:val="20"/>
          <w:lang w:val="en-US" w:eastAsia="ja-JP"/>
          <w:rPrChange w:id="1138" w:author="Krunoslav PREMEC" w:date="2018-01-24T09:59:00Z">
            <w:rPr>
              <w:noProof/>
              <w:sz w:val="24"/>
              <w:szCs w:val="24"/>
              <w:lang w:val="en-US" w:eastAsia="ja-JP"/>
            </w:rPr>
          </w:rPrChange>
        </w:rPr>
        <w:tab/>
      </w:r>
      <w:r w:rsidRPr="009B6746">
        <w:rPr>
          <w:noProof/>
          <w:sz w:val="20"/>
          <w:szCs w:val="20"/>
          <w:rPrChange w:id="1139" w:author="Krunoslav PREMEC" w:date="2018-01-24T09:59:00Z">
            <w:rPr>
              <w:noProof/>
            </w:rPr>
          </w:rPrChange>
        </w:rPr>
        <w:t>General considerations</w:t>
      </w:r>
      <w:r w:rsidRPr="009B6746">
        <w:rPr>
          <w:noProof/>
          <w:sz w:val="20"/>
          <w:szCs w:val="20"/>
          <w:rPrChange w:id="1140" w:author="Krunoslav PREMEC" w:date="2018-01-24T09:59:00Z">
            <w:rPr>
              <w:noProof/>
            </w:rPr>
          </w:rPrChange>
        </w:rPr>
        <w:tab/>
      </w:r>
      <w:r w:rsidRPr="009B6746">
        <w:rPr>
          <w:noProof/>
          <w:sz w:val="20"/>
          <w:szCs w:val="20"/>
          <w:rPrChange w:id="1141" w:author="Krunoslav PREMEC" w:date="2018-01-24T09:59:00Z">
            <w:rPr>
              <w:noProof/>
            </w:rPr>
          </w:rPrChange>
        </w:rPr>
        <w:fldChar w:fldCharType="begin"/>
      </w:r>
      <w:r w:rsidRPr="009B6746">
        <w:rPr>
          <w:noProof/>
          <w:sz w:val="20"/>
          <w:szCs w:val="20"/>
          <w:rPrChange w:id="1142" w:author="Krunoslav PREMEC" w:date="2018-01-24T09:59:00Z">
            <w:rPr>
              <w:noProof/>
            </w:rPr>
          </w:rPrChange>
        </w:rPr>
        <w:instrText xml:space="preserve"> PAGEREF _Toc377844105 \h </w:instrText>
      </w:r>
      <w:r w:rsidRPr="009B6746">
        <w:rPr>
          <w:noProof/>
          <w:sz w:val="20"/>
          <w:szCs w:val="20"/>
          <w:rPrChange w:id="1143" w:author="Krunoslav PREMEC" w:date="2018-01-24T09:59:00Z">
            <w:rPr>
              <w:noProof/>
              <w:sz w:val="20"/>
              <w:szCs w:val="20"/>
            </w:rPr>
          </w:rPrChange>
        </w:rPr>
      </w:r>
      <w:r w:rsidRPr="009B6746">
        <w:rPr>
          <w:noProof/>
          <w:sz w:val="20"/>
          <w:szCs w:val="20"/>
          <w:rPrChange w:id="1144" w:author="Krunoslav PREMEC" w:date="2018-01-24T09:59:00Z">
            <w:rPr>
              <w:noProof/>
            </w:rPr>
          </w:rPrChange>
        </w:rPr>
        <w:fldChar w:fldCharType="separate"/>
      </w:r>
      <w:r w:rsidRPr="009B6746">
        <w:rPr>
          <w:noProof/>
          <w:sz w:val="20"/>
          <w:szCs w:val="20"/>
          <w:rPrChange w:id="1145" w:author="Krunoslav PREMEC" w:date="2018-01-24T09:59:00Z">
            <w:rPr>
              <w:noProof/>
            </w:rPr>
          </w:rPrChange>
        </w:rPr>
        <w:t>42</w:t>
      </w:r>
      <w:r w:rsidRPr="009B6746">
        <w:rPr>
          <w:noProof/>
          <w:sz w:val="20"/>
          <w:szCs w:val="20"/>
          <w:rPrChange w:id="1146" w:author="Krunoslav PREMEC" w:date="2018-01-24T09:59:00Z">
            <w:rPr>
              <w:noProof/>
            </w:rPr>
          </w:rPrChange>
        </w:rPr>
        <w:fldChar w:fldCharType="end"/>
      </w:r>
    </w:p>
    <w:p w14:paraId="1EA4F195" w14:textId="77777777" w:rsidR="0005738A" w:rsidRPr="009B6746" w:rsidRDefault="0005738A">
      <w:pPr>
        <w:pStyle w:val="TOC6"/>
        <w:tabs>
          <w:tab w:val="left" w:pos="2088"/>
          <w:tab w:val="right" w:leader="dot" w:pos="9977"/>
        </w:tabs>
        <w:rPr>
          <w:noProof/>
          <w:sz w:val="20"/>
          <w:szCs w:val="20"/>
          <w:lang w:val="en-US" w:eastAsia="ja-JP"/>
          <w:rPrChange w:id="1147" w:author="Krunoslav PREMEC" w:date="2018-01-24T09:59:00Z">
            <w:rPr>
              <w:noProof/>
              <w:sz w:val="24"/>
              <w:szCs w:val="24"/>
              <w:lang w:val="en-US" w:eastAsia="ja-JP"/>
            </w:rPr>
          </w:rPrChange>
        </w:rPr>
      </w:pPr>
      <w:r w:rsidRPr="009B6746">
        <w:rPr>
          <w:noProof/>
          <w:sz w:val="20"/>
          <w:szCs w:val="20"/>
          <w:rPrChange w:id="1148" w:author="Krunoslav PREMEC" w:date="2018-01-24T09:59:00Z">
            <w:rPr>
              <w:noProof/>
            </w:rPr>
          </w:rPrChange>
        </w:rPr>
        <w:t>4.C.2.1.1</w:t>
      </w:r>
      <w:r w:rsidRPr="009B6746">
        <w:rPr>
          <w:noProof/>
          <w:sz w:val="20"/>
          <w:szCs w:val="20"/>
          <w:lang w:val="en-US" w:eastAsia="ja-JP"/>
          <w:rPrChange w:id="1149" w:author="Krunoslav PREMEC" w:date="2018-01-24T09:59:00Z">
            <w:rPr>
              <w:noProof/>
              <w:sz w:val="24"/>
              <w:szCs w:val="24"/>
              <w:lang w:val="en-US" w:eastAsia="ja-JP"/>
            </w:rPr>
          </w:rPrChange>
        </w:rPr>
        <w:tab/>
      </w:r>
      <w:r w:rsidRPr="009B6746">
        <w:rPr>
          <w:noProof/>
          <w:sz w:val="20"/>
          <w:szCs w:val="20"/>
          <w:rPrChange w:id="1150" w:author="Krunoslav PREMEC" w:date="2018-01-24T09:59:00Z">
            <w:rPr>
              <w:noProof/>
            </w:rPr>
          </w:rPrChange>
        </w:rPr>
        <w:t>Principles</w:t>
      </w:r>
      <w:r w:rsidRPr="009B6746">
        <w:rPr>
          <w:noProof/>
          <w:sz w:val="20"/>
          <w:szCs w:val="20"/>
          <w:rPrChange w:id="1151" w:author="Krunoslav PREMEC" w:date="2018-01-24T09:59:00Z">
            <w:rPr>
              <w:noProof/>
            </w:rPr>
          </w:rPrChange>
        </w:rPr>
        <w:tab/>
      </w:r>
      <w:r w:rsidRPr="009B6746">
        <w:rPr>
          <w:noProof/>
          <w:sz w:val="20"/>
          <w:szCs w:val="20"/>
          <w:rPrChange w:id="1152" w:author="Krunoslav PREMEC" w:date="2018-01-24T09:59:00Z">
            <w:rPr>
              <w:noProof/>
            </w:rPr>
          </w:rPrChange>
        </w:rPr>
        <w:fldChar w:fldCharType="begin"/>
      </w:r>
      <w:r w:rsidRPr="009B6746">
        <w:rPr>
          <w:noProof/>
          <w:sz w:val="20"/>
          <w:szCs w:val="20"/>
          <w:rPrChange w:id="1153" w:author="Krunoslav PREMEC" w:date="2018-01-24T09:59:00Z">
            <w:rPr>
              <w:noProof/>
            </w:rPr>
          </w:rPrChange>
        </w:rPr>
        <w:instrText xml:space="preserve"> PAGEREF _Toc377844106 \h </w:instrText>
      </w:r>
      <w:r w:rsidRPr="009B6746">
        <w:rPr>
          <w:noProof/>
          <w:sz w:val="20"/>
          <w:szCs w:val="20"/>
          <w:rPrChange w:id="1154" w:author="Krunoslav PREMEC" w:date="2018-01-24T09:59:00Z">
            <w:rPr>
              <w:noProof/>
              <w:sz w:val="20"/>
              <w:szCs w:val="20"/>
            </w:rPr>
          </w:rPrChange>
        </w:rPr>
      </w:r>
      <w:r w:rsidRPr="009B6746">
        <w:rPr>
          <w:noProof/>
          <w:sz w:val="20"/>
          <w:szCs w:val="20"/>
          <w:rPrChange w:id="1155" w:author="Krunoslav PREMEC" w:date="2018-01-24T09:59:00Z">
            <w:rPr>
              <w:noProof/>
            </w:rPr>
          </w:rPrChange>
        </w:rPr>
        <w:fldChar w:fldCharType="separate"/>
      </w:r>
      <w:r w:rsidRPr="009B6746">
        <w:rPr>
          <w:noProof/>
          <w:sz w:val="20"/>
          <w:szCs w:val="20"/>
          <w:rPrChange w:id="1156" w:author="Krunoslav PREMEC" w:date="2018-01-24T09:59:00Z">
            <w:rPr>
              <w:noProof/>
            </w:rPr>
          </w:rPrChange>
        </w:rPr>
        <w:t>42</w:t>
      </w:r>
      <w:r w:rsidRPr="009B6746">
        <w:rPr>
          <w:noProof/>
          <w:sz w:val="20"/>
          <w:szCs w:val="20"/>
          <w:rPrChange w:id="1157" w:author="Krunoslav PREMEC" w:date="2018-01-24T09:59:00Z">
            <w:rPr>
              <w:noProof/>
            </w:rPr>
          </w:rPrChange>
        </w:rPr>
        <w:fldChar w:fldCharType="end"/>
      </w:r>
    </w:p>
    <w:p w14:paraId="38D49129" w14:textId="77777777" w:rsidR="0005738A" w:rsidRPr="009B6746" w:rsidRDefault="0005738A">
      <w:pPr>
        <w:pStyle w:val="TOC6"/>
        <w:tabs>
          <w:tab w:val="left" w:pos="2088"/>
          <w:tab w:val="right" w:leader="dot" w:pos="9977"/>
        </w:tabs>
        <w:rPr>
          <w:noProof/>
          <w:sz w:val="20"/>
          <w:szCs w:val="20"/>
          <w:lang w:val="en-US" w:eastAsia="ja-JP"/>
          <w:rPrChange w:id="1158" w:author="Krunoslav PREMEC" w:date="2018-01-24T09:59:00Z">
            <w:rPr>
              <w:noProof/>
              <w:sz w:val="24"/>
              <w:szCs w:val="24"/>
              <w:lang w:val="en-US" w:eastAsia="ja-JP"/>
            </w:rPr>
          </w:rPrChange>
        </w:rPr>
      </w:pPr>
      <w:r w:rsidRPr="009B6746">
        <w:rPr>
          <w:rFonts w:cs="StoneSans"/>
          <w:noProof/>
          <w:sz w:val="20"/>
          <w:szCs w:val="20"/>
          <w:rPrChange w:id="1159" w:author="Krunoslav PREMEC" w:date="2018-01-24T09:59:00Z">
            <w:rPr>
              <w:rFonts w:cs="StoneSans"/>
              <w:noProof/>
            </w:rPr>
          </w:rPrChange>
        </w:rPr>
        <w:t>4.C.2.1.2</w:t>
      </w:r>
      <w:r w:rsidRPr="009B6746">
        <w:rPr>
          <w:noProof/>
          <w:sz w:val="20"/>
          <w:szCs w:val="20"/>
          <w:lang w:val="en-US" w:eastAsia="ja-JP"/>
          <w:rPrChange w:id="1160" w:author="Krunoslav PREMEC" w:date="2018-01-24T09:59:00Z">
            <w:rPr>
              <w:noProof/>
              <w:sz w:val="24"/>
              <w:szCs w:val="24"/>
              <w:lang w:val="en-US" w:eastAsia="ja-JP"/>
            </w:rPr>
          </w:rPrChange>
        </w:rPr>
        <w:tab/>
      </w:r>
      <w:r w:rsidRPr="009B6746">
        <w:rPr>
          <w:noProof/>
          <w:sz w:val="20"/>
          <w:szCs w:val="20"/>
          <w:rPrChange w:id="1161" w:author="Krunoslav PREMEC" w:date="2018-01-24T09:59:00Z">
            <w:rPr>
              <w:noProof/>
            </w:rPr>
          </w:rPrChange>
        </w:rPr>
        <w:t>Description</w:t>
      </w:r>
      <w:r w:rsidRPr="009B6746">
        <w:rPr>
          <w:noProof/>
          <w:sz w:val="20"/>
          <w:szCs w:val="20"/>
          <w:rPrChange w:id="1162" w:author="Krunoslav PREMEC" w:date="2018-01-24T09:59:00Z">
            <w:rPr>
              <w:noProof/>
            </w:rPr>
          </w:rPrChange>
        </w:rPr>
        <w:tab/>
      </w:r>
      <w:r w:rsidRPr="009B6746">
        <w:rPr>
          <w:noProof/>
          <w:sz w:val="20"/>
          <w:szCs w:val="20"/>
          <w:rPrChange w:id="1163" w:author="Krunoslav PREMEC" w:date="2018-01-24T09:59:00Z">
            <w:rPr>
              <w:noProof/>
            </w:rPr>
          </w:rPrChange>
        </w:rPr>
        <w:fldChar w:fldCharType="begin"/>
      </w:r>
      <w:r w:rsidRPr="009B6746">
        <w:rPr>
          <w:noProof/>
          <w:sz w:val="20"/>
          <w:szCs w:val="20"/>
          <w:rPrChange w:id="1164" w:author="Krunoslav PREMEC" w:date="2018-01-24T09:59:00Z">
            <w:rPr>
              <w:noProof/>
            </w:rPr>
          </w:rPrChange>
        </w:rPr>
        <w:instrText xml:space="preserve"> PAGEREF _Toc377844107 \h </w:instrText>
      </w:r>
      <w:r w:rsidRPr="009B6746">
        <w:rPr>
          <w:noProof/>
          <w:sz w:val="20"/>
          <w:szCs w:val="20"/>
          <w:rPrChange w:id="1165" w:author="Krunoslav PREMEC" w:date="2018-01-24T09:59:00Z">
            <w:rPr>
              <w:noProof/>
              <w:sz w:val="20"/>
              <w:szCs w:val="20"/>
            </w:rPr>
          </w:rPrChange>
        </w:rPr>
      </w:r>
      <w:r w:rsidRPr="009B6746">
        <w:rPr>
          <w:noProof/>
          <w:sz w:val="20"/>
          <w:szCs w:val="20"/>
          <w:rPrChange w:id="1166" w:author="Krunoslav PREMEC" w:date="2018-01-24T09:59:00Z">
            <w:rPr>
              <w:noProof/>
            </w:rPr>
          </w:rPrChange>
        </w:rPr>
        <w:fldChar w:fldCharType="separate"/>
      </w:r>
      <w:r w:rsidRPr="009B6746">
        <w:rPr>
          <w:noProof/>
          <w:sz w:val="20"/>
          <w:szCs w:val="20"/>
          <w:rPrChange w:id="1167" w:author="Krunoslav PREMEC" w:date="2018-01-24T09:59:00Z">
            <w:rPr>
              <w:noProof/>
            </w:rPr>
          </w:rPrChange>
        </w:rPr>
        <w:t>43</w:t>
      </w:r>
      <w:r w:rsidRPr="009B6746">
        <w:rPr>
          <w:noProof/>
          <w:sz w:val="20"/>
          <w:szCs w:val="20"/>
          <w:rPrChange w:id="1168" w:author="Krunoslav PREMEC" w:date="2018-01-24T09:59:00Z">
            <w:rPr>
              <w:noProof/>
            </w:rPr>
          </w:rPrChange>
        </w:rPr>
        <w:fldChar w:fldCharType="end"/>
      </w:r>
    </w:p>
    <w:p w14:paraId="4DD195EE" w14:textId="77777777" w:rsidR="0005738A" w:rsidRPr="009B6746" w:rsidRDefault="0005738A">
      <w:pPr>
        <w:pStyle w:val="TOC6"/>
        <w:tabs>
          <w:tab w:val="left" w:pos="2088"/>
          <w:tab w:val="right" w:leader="dot" w:pos="9977"/>
        </w:tabs>
        <w:rPr>
          <w:noProof/>
          <w:sz w:val="20"/>
          <w:szCs w:val="20"/>
          <w:lang w:val="en-US" w:eastAsia="ja-JP"/>
          <w:rPrChange w:id="1169" w:author="Krunoslav PREMEC" w:date="2018-01-24T09:59:00Z">
            <w:rPr>
              <w:noProof/>
              <w:sz w:val="24"/>
              <w:szCs w:val="24"/>
              <w:lang w:val="en-US" w:eastAsia="ja-JP"/>
            </w:rPr>
          </w:rPrChange>
        </w:rPr>
      </w:pPr>
      <w:r w:rsidRPr="009B6746">
        <w:rPr>
          <w:noProof/>
          <w:sz w:val="20"/>
          <w:szCs w:val="20"/>
          <w:rPrChange w:id="1170" w:author="Krunoslav PREMEC" w:date="2018-01-24T09:59:00Z">
            <w:rPr>
              <w:noProof/>
            </w:rPr>
          </w:rPrChange>
        </w:rPr>
        <w:t>4.C.2.1.3</w:t>
      </w:r>
      <w:r w:rsidRPr="009B6746">
        <w:rPr>
          <w:noProof/>
          <w:sz w:val="20"/>
          <w:szCs w:val="20"/>
          <w:lang w:val="en-US" w:eastAsia="ja-JP"/>
          <w:rPrChange w:id="1171" w:author="Krunoslav PREMEC" w:date="2018-01-24T09:59:00Z">
            <w:rPr>
              <w:noProof/>
              <w:sz w:val="24"/>
              <w:szCs w:val="24"/>
              <w:lang w:val="en-US" w:eastAsia="ja-JP"/>
            </w:rPr>
          </w:rPrChange>
        </w:rPr>
        <w:tab/>
      </w:r>
      <w:r w:rsidRPr="009B6746">
        <w:rPr>
          <w:noProof/>
          <w:sz w:val="20"/>
          <w:szCs w:val="20"/>
          <w:rPrChange w:id="1172" w:author="Krunoslav PREMEC" w:date="2018-01-24T09:59:00Z">
            <w:rPr>
              <w:noProof/>
            </w:rPr>
          </w:rPrChange>
        </w:rPr>
        <w:t>Sensors with direct heating</w:t>
      </w:r>
      <w:r w:rsidRPr="009B6746">
        <w:rPr>
          <w:noProof/>
          <w:sz w:val="20"/>
          <w:szCs w:val="20"/>
          <w:rPrChange w:id="1173" w:author="Krunoslav PREMEC" w:date="2018-01-24T09:59:00Z">
            <w:rPr>
              <w:noProof/>
            </w:rPr>
          </w:rPrChange>
        </w:rPr>
        <w:tab/>
      </w:r>
      <w:r w:rsidRPr="009B6746">
        <w:rPr>
          <w:noProof/>
          <w:sz w:val="20"/>
          <w:szCs w:val="20"/>
          <w:rPrChange w:id="1174" w:author="Krunoslav PREMEC" w:date="2018-01-24T09:59:00Z">
            <w:rPr>
              <w:noProof/>
            </w:rPr>
          </w:rPrChange>
        </w:rPr>
        <w:fldChar w:fldCharType="begin"/>
      </w:r>
      <w:r w:rsidRPr="009B6746">
        <w:rPr>
          <w:noProof/>
          <w:sz w:val="20"/>
          <w:szCs w:val="20"/>
          <w:rPrChange w:id="1175" w:author="Krunoslav PREMEC" w:date="2018-01-24T09:59:00Z">
            <w:rPr>
              <w:noProof/>
            </w:rPr>
          </w:rPrChange>
        </w:rPr>
        <w:instrText xml:space="preserve"> PAGEREF _Toc377844108 \h </w:instrText>
      </w:r>
      <w:r w:rsidRPr="009B6746">
        <w:rPr>
          <w:noProof/>
          <w:sz w:val="20"/>
          <w:szCs w:val="20"/>
          <w:rPrChange w:id="1176" w:author="Krunoslav PREMEC" w:date="2018-01-24T09:59:00Z">
            <w:rPr>
              <w:noProof/>
              <w:sz w:val="20"/>
              <w:szCs w:val="20"/>
            </w:rPr>
          </w:rPrChange>
        </w:rPr>
      </w:r>
      <w:r w:rsidRPr="009B6746">
        <w:rPr>
          <w:noProof/>
          <w:sz w:val="20"/>
          <w:szCs w:val="20"/>
          <w:rPrChange w:id="1177" w:author="Krunoslav PREMEC" w:date="2018-01-24T09:59:00Z">
            <w:rPr>
              <w:noProof/>
            </w:rPr>
          </w:rPrChange>
        </w:rPr>
        <w:fldChar w:fldCharType="separate"/>
      </w:r>
      <w:r w:rsidRPr="009B6746">
        <w:rPr>
          <w:noProof/>
          <w:sz w:val="20"/>
          <w:szCs w:val="20"/>
          <w:rPrChange w:id="1178" w:author="Krunoslav PREMEC" w:date="2018-01-24T09:59:00Z">
            <w:rPr>
              <w:noProof/>
            </w:rPr>
          </w:rPrChange>
        </w:rPr>
        <w:t>43</w:t>
      </w:r>
      <w:r w:rsidRPr="009B6746">
        <w:rPr>
          <w:noProof/>
          <w:sz w:val="20"/>
          <w:szCs w:val="20"/>
          <w:rPrChange w:id="1179" w:author="Krunoslav PREMEC" w:date="2018-01-24T09:59:00Z">
            <w:rPr>
              <w:noProof/>
            </w:rPr>
          </w:rPrChange>
        </w:rPr>
        <w:fldChar w:fldCharType="end"/>
      </w:r>
    </w:p>
    <w:p w14:paraId="7C71A299" w14:textId="77777777" w:rsidR="0005738A" w:rsidRPr="009B6746" w:rsidRDefault="0005738A">
      <w:pPr>
        <w:pStyle w:val="TOC6"/>
        <w:tabs>
          <w:tab w:val="left" w:pos="2088"/>
          <w:tab w:val="right" w:leader="dot" w:pos="9977"/>
        </w:tabs>
        <w:rPr>
          <w:noProof/>
          <w:sz w:val="20"/>
          <w:szCs w:val="20"/>
          <w:lang w:val="en-US" w:eastAsia="ja-JP"/>
          <w:rPrChange w:id="1180" w:author="Krunoslav PREMEC" w:date="2018-01-24T09:59:00Z">
            <w:rPr>
              <w:noProof/>
              <w:sz w:val="24"/>
              <w:szCs w:val="24"/>
              <w:lang w:val="en-US" w:eastAsia="ja-JP"/>
            </w:rPr>
          </w:rPrChange>
        </w:rPr>
      </w:pPr>
      <w:r w:rsidRPr="009B6746">
        <w:rPr>
          <w:rFonts w:cs="StoneSans"/>
          <w:noProof/>
          <w:sz w:val="20"/>
          <w:szCs w:val="20"/>
          <w:rPrChange w:id="1181" w:author="Krunoslav PREMEC" w:date="2018-01-24T09:59:00Z">
            <w:rPr>
              <w:rFonts w:cs="StoneSans"/>
              <w:noProof/>
            </w:rPr>
          </w:rPrChange>
        </w:rPr>
        <w:t>4.C.2.1.4</w:t>
      </w:r>
      <w:r w:rsidRPr="009B6746">
        <w:rPr>
          <w:noProof/>
          <w:sz w:val="20"/>
          <w:szCs w:val="20"/>
          <w:lang w:val="en-US" w:eastAsia="ja-JP"/>
          <w:rPrChange w:id="1182" w:author="Krunoslav PREMEC" w:date="2018-01-24T09:59:00Z">
            <w:rPr>
              <w:noProof/>
              <w:sz w:val="24"/>
              <w:szCs w:val="24"/>
              <w:lang w:val="en-US" w:eastAsia="ja-JP"/>
            </w:rPr>
          </w:rPrChange>
        </w:rPr>
        <w:tab/>
      </w:r>
      <w:r w:rsidRPr="009B6746">
        <w:rPr>
          <w:noProof/>
          <w:sz w:val="20"/>
          <w:szCs w:val="20"/>
          <w:rPrChange w:id="1183" w:author="Krunoslav PREMEC" w:date="2018-01-24T09:59:00Z">
            <w:rPr>
              <w:noProof/>
            </w:rPr>
          </w:rPrChange>
        </w:rPr>
        <w:t>Sensors with indirect heating</w:t>
      </w:r>
      <w:r w:rsidRPr="009B6746">
        <w:rPr>
          <w:noProof/>
          <w:sz w:val="20"/>
          <w:szCs w:val="20"/>
          <w:rPrChange w:id="1184" w:author="Krunoslav PREMEC" w:date="2018-01-24T09:59:00Z">
            <w:rPr>
              <w:noProof/>
            </w:rPr>
          </w:rPrChange>
        </w:rPr>
        <w:tab/>
      </w:r>
      <w:r w:rsidRPr="009B6746">
        <w:rPr>
          <w:noProof/>
          <w:sz w:val="20"/>
          <w:szCs w:val="20"/>
          <w:rPrChange w:id="1185" w:author="Krunoslav PREMEC" w:date="2018-01-24T09:59:00Z">
            <w:rPr>
              <w:noProof/>
            </w:rPr>
          </w:rPrChange>
        </w:rPr>
        <w:fldChar w:fldCharType="begin"/>
      </w:r>
      <w:r w:rsidRPr="009B6746">
        <w:rPr>
          <w:noProof/>
          <w:sz w:val="20"/>
          <w:szCs w:val="20"/>
          <w:rPrChange w:id="1186" w:author="Krunoslav PREMEC" w:date="2018-01-24T09:59:00Z">
            <w:rPr>
              <w:noProof/>
            </w:rPr>
          </w:rPrChange>
        </w:rPr>
        <w:instrText xml:space="preserve"> PAGEREF _Toc377844109 \h </w:instrText>
      </w:r>
      <w:r w:rsidRPr="009B6746">
        <w:rPr>
          <w:noProof/>
          <w:sz w:val="20"/>
          <w:szCs w:val="20"/>
          <w:rPrChange w:id="1187" w:author="Krunoslav PREMEC" w:date="2018-01-24T09:59:00Z">
            <w:rPr>
              <w:noProof/>
              <w:sz w:val="20"/>
              <w:szCs w:val="20"/>
            </w:rPr>
          </w:rPrChange>
        </w:rPr>
      </w:r>
      <w:r w:rsidRPr="009B6746">
        <w:rPr>
          <w:noProof/>
          <w:sz w:val="20"/>
          <w:szCs w:val="20"/>
          <w:rPrChange w:id="1188" w:author="Krunoslav PREMEC" w:date="2018-01-24T09:59:00Z">
            <w:rPr>
              <w:noProof/>
            </w:rPr>
          </w:rPrChange>
        </w:rPr>
        <w:fldChar w:fldCharType="separate"/>
      </w:r>
      <w:r w:rsidRPr="009B6746">
        <w:rPr>
          <w:noProof/>
          <w:sz w:val="20"/>
          <w:szCs w:val="20"/>
          <w:rPrChange w:id="1189" w:author="Krunoslav PREMEC" w:date="2018-01-24T09:59:00Z">
            <w:rPr>
              <w:noProof/>
            </w:rPr>
          </w:rPrChange>
        </w:rPr>
        <w:t>44</w:t>
      </w:r>
      <w:r w:rsidRPr="009B6746">
        <w:rPr>
          <w:noProof/>
          <w:sz w:val="20"/>
          <w:szCs w:val="20"/>
          <w:rPrChange w:id="1190" w:author="Krunoslav PREMEC" w:date="2018-01-24T09:59:00Z">
            <w:rPr>
              <w:noProof/>
            </w:rPr>
          </w:rPrChange>
        </w:rPr>
        <w:fldChar w:fldCharType="end"/>
      </w:r>
    </w:p>
    <w:p w14:paraId="2E77D14D" w14:textId="77777777" w:rsidR="0005738A" w:rsidRPr="009B6746" w:rsidRDefault="0005738A">
      <w:pPr>
        <w:pStyle w:val="TOC5"/>
        <w:tabs>
          <w:tab w:val="left" w:pos="1711"/>
          <w:tab w:val="right" w:leader="dot" w:pos="9977"/>
        </w:tabs>
        <w:rPr>
          <w:noProof/>
          <w:sz w:val="20"/>
          <w:szCs w:val="20"/>
          <w:lang w:val="en-US" w:eastAsia="ja-JP"/>
          <w:rPrChange w:id="1191" w:author="Krunoslav PREMEC" w:date="2018-01-24T09:59:00Z">
            <w:rPr>
              <w:noProof/>
              <w:sz w:val="24"/>
              <w:szCs w:val="24"/>
              <w:lang w:val="en-US" w:eastAsia="ja-JP"/>
            </w:rPr>
          </w:rPrChange>
        </w:rPr>
      </w:pPr>
      <w:r w:rsidRPr="009B6746">
        <w:rPr>
          <w:noProof/>
          <w:sz w:val="20"/>
          <w:szCs w:val="20"/>
          <w:rPrChange w:id="1192" w:author="Krunoslav PREMEC" w:date="2018-01-24T09:59:00Z">
            <w:rPr>
              <w:noProof/>
            </w:rPr>
          </w:rPrChange>
        </w:rPr>
        <w:t>4.C.2.2</w:t>
      </w:r>
      <w:r w:rsidRPr="009B6746">
        <w:rPr>
          <w:noProof/>
          <w:sz w:val="20"/>
          <w:szCs w:val="20"/>
          <w:lang w:val="en-US" w:eastAsia="ja-JP"/>
          <w:rPrChange w:id="1193" w:author="Krunoslav PREMEC" w:date="2018-01-24T09:59:00Z">
            <w:rPr>
              <w:noProof/>
              <w:sz w:val="24"/>
              <w:szCs w:val="24"/>
              <w:lang w:val="en-US" w:eastAsia="ja-JP"/>
            </w:rPr>
          </w:rPrChange>
        </w:rPr>
        <w:tab/>
      </w:r>
      <w:r w:rsidRPr="009B6746">
        <w:rPr>
          <w:noProof/>
          <w:sz w:val="20"/>
          <w:szCs w:val="20"/>
          <w:rPrChange w:id="1194" w:author="Krunoslav PREMEC" w:date="2018-01-24T09:59:00Z">
            <w:rPr>
              <w:noProof/>
            </w:rPr>
          </w:rPrChange>
        </w:rPr>
        <w:t>Operational procedure</w:t>
      </w:r>
      <w:r w:rsidRPr="009B6746">
        <w:rPr>
          <w:noProof/>
          <w:sz w:val="20"/>
          <w:szCs w:val="20"/>
          <w:rPrChange w:id="1195" w:author="Krunoslav PREMEC" w:date="2018-01-24T09:59:00Z">
            <w:rPr>
              <w:noProof/>
            </w:rPr>
          </w:rPrChange>
        </w:rPr>
        <w:tab/>
      </w:r>
      <w:r w:rsidRPr="009B6746">
        <w:rPr>
          <w:noProof/>
          <w:sz w:val="20"/>
          <w:szCs w:val="20"/>
          <w:rPrChange w:id="1196" w:author="Krunoslav PREMEC" w:date="2018-01-24T09:59:00Z">
            <w:rPr>
              <w:noProof/>
            </w:rPr>
          </w:rPrChange>
        </w:rPr>
        <w:fldChar w:fldCharType="begin"/>
      </w:r>
      <w:r w:rsidRPr="009B6746">
        <w:rPr>
          <w:noProof/>
          <w:sz w:val="20"/>
          <w:szCs w:val="20"/>
          <w:rPrChange w:id="1197" w:author="Krunoslav PREMEC" w:date="2018-01-24T09:59:00Z">
            <w:rPr>
              <w:noProof/>
            </w:rPr>
          </w:rPrChange>
        </w:rPr>
        <w:instrText xml:space="preserve"> PAGEREF _Toc377844110 \h </w:instrText>
      </w:r>
      <w:r w:rsidRPr="009B6746">
        <w:rPr>
          <w:noProof/>
          <w:sz w:val="20"/>
          <w:szCs w:val="20"/>
          <w:rPrChange w:id="1198" w:author="Krunoslav PREMEC" w:date="2018-01-24T09:59:00Z">
            <w:rPr>
              <w:noProof/>
              <w:sz w:val="20"/>
              <w:szCs w:val="20"/>
            </w:rPr>
          </w:rPrChange>
        </w:rPr>
      </w:r>
      <w:r w:rsidRPr="009B6746">
        <w:rPr>
          <w:noProof/>
          <w:sz w:val="20"/>
          <w:szCs w:val="20"/>
          <w:rPrChange w:id="1199" w:author="Krunoslav PREMEC" w:date="2018-01-24T09:59:00Z">
            <w:rPr>
              <w:noProof/>
            </w:rPr>
          </w:rPrChange>
        </w:rPr>
        <w:fldChar w:fldCharType="separate"/>
      </w:r>
      <w:r w:rsidRPr="009B6746">
        <w:rPr>
          <w:noProof/>
          <w:sz w:val="20"/>
          <w:szCs w:val="20"/>
          <w:rPrChange w:id="1200" w:author="Krunoslav PREMEC" w:date="2018-01-24T09:59:00Z">
            <w:rPr>
              <w:noProof/>
            </w:rPr>
          </w:rPrChange>
        </w:rPr>
        <w:t>44</w:t>
      </w:r>
      <w:r w:rsidRPr="009B6746">
        <w:rPr>
          <w:noProof/>
          <w:sz w:val="20"/>
          <w:szCs w:val="20"/>
          <w:rPrChange w:id="1201" w:author="Krunoslav PREMEC" w:date="2018-01-24T09:59:00Z">
            <w:rPr>
              <w:noProof/>
            </w:rPr>
          </w:rPrChange>
        </w:rPr>
        <w:fldChar w:fldCharType="end"/>
      </w:r>
    </w:p>
    <w:p w14:paraId="45A54B6B" w14:textId="77777777" w:rsidR="0005738A" w:rsidRPr="009B6746" w:rsidRDefault="0005738A">
      <w:pPr>
        <w:pStyle w:val="TOC5"/>
        <w:tabs>
          <w:tab w:val="left" w:pos="1711"/>
          <w:tab w:val="right" w:leader="dot" w:pos="9977"/>
        </w:tabs>
        <w:rPr>
          <w:noProof/>
          <w:sz w:val="20"/>
          <w:szCs w:val="20"/>
          <w:lang w:val="en-US" w:eastAsia="ja-JP"/>
          <w:rPrChange w:id="1202" w:author="Krunoslav PREMEC" w:date="2018-01-24T09:59:00Z">
            <w:rPr>
              <w:noProof/>
              <w:sz w:val="24"/>
              <w:szCs w:val="24"/>
              <w:lang w:val="en-US" w:eastAsia="ja-JP"/>
            </w:rPr>
          </w:rPrChange>
        </w:rPr>
      </w:pPr>
      <w:r w:rsidRPr="009B6746">
        <w:rPr>
          <w:noProof/>
          <w:sz w:val="20"/>
          <w:szCs w:val="20"/>
          <w:rPrChange w:id="1203" w:author="Krunoslav PREMEC" w:date="2018-01-24T09:59:00Z">
            <w:rPr>
              <w:noProof/>
            </w:rPr>
          </w:rPrChange>
        </w:rPr>
        <w:t>4.C.2.3</w:t>
      </w:r>
      <w:r w:rsidRPr="009B6746">
        <w:rPr>
          <w:noProof/>
          <w:sz w:val="20"/>
          <w:szCs w:val="20"/>
          <w:lang w:val="en-US" w:eastAsia="ja-JP"/>
          <w:rPrChange w:id="1204" w:author="Krunoslav PREMEC" w:date="2018-01-24T09:59:00Z">
            <w:rPr>
              <w:noProof/>
              <w:sz w:val="24"/>
              <w:szCs w:val="24"/>
              <w:lang w:val="en-US" w:eastAsia="ja-JP"/>
            </w:rPr>
          </w:rPrChange>
        </w:rPr>
        <w:tab/>
      </w:r>
      <w:r w:rsidRPr="009B6746">
        <w:rPr>
          <w:noProof/>
          <w:sz w:val="20"/>
          <w:szCs w:val="20"/>
          <w:rPrChange w:id="1205" w:author="Krunoslav PREMEC" w:date="2018-01-24T09:59:00Z">
            <w:rPr>
              <w:noProof/>
            </w:rPr>
          </w:rPrChange>
        </w:rPr>
        <w:t>Exposure and siting</w:t>
      </w:r>
      <w:r w:rsidRPr="009B6746">
        <w:rPr>
          <w:noProof/>
          <w:sz w:val="20"/>
          <w:szCs w:val="20"/>
          <w:rPrChange w:id="1206" w:author="Krunoslav PREMEC" w:date="2018-01-24T09:59:00Z">
            <w:rPr>
              <w:noProof/>
            </w:rPr>
          </w:rPrChange>
        </w:rPr>
        <w:tab/>
      </w:r>
      <w:r w:rsidRPr="009B6746">
        <w:rPr>
          <w:noProof/>
          <w:sz w:val="20"/>
          <w:szCs w:val="20"/>
          <w:rPrChange w:id="1207" w:author="Krunoslav PREMEC" w:date="2018-01-24T09:59:00Z">
            <w:rPr>
              <w:noProof/>
            </w:rPr>
          </w:rPrChange>
        </w:rPr>
        <w:fldChar w:fldCharType="begin"/>
      </w:r>
      <w:r w:rsidRPr="009B6746">
        <w:rPr>
          <w:noProof/>
          <w:sz w:val="20"/>
          <w:szCs w:val="20"/>
          <w:rPrChange w:id="1208" w:author="Krunoslav PREMEC" w:date="2018-01-24T09:59:00Z">
            <w:rPr>
              <w:noProof/>
            </w:rPr>
          </w:rPrChange>
        </w:rPr>
        <w:instrText xml:space="preserve"> PAGEREF _Toc377844111 \h </w:instrText>
      </w:r>
      <w:r w:rsidRPr="009B6746">
        <w:rPr>
          <w:noProof/>
          <w:sz w:val="20"/>
          <w:szCs w:val="20"/>
          <w:rPrChange w:id="1209" w:author="Krunoslav PREMEC" w:date="2018-01-24T09:59:00Z">
            <w:rPr>
              <w:noProof/>
              <w:sz w:val="20"/>
              <w:szCs w:val="20"/>
            </w:rPr>
          </w:rPrChange>
        </w:rPr>
      </w:r>
      <w:r w:rsidRPr="009B6746">
        <w:rPr>
          <w:noProof/>
          <w:sz w:val="20"/>
          <w:szCs w:val="20"/>
          <w:rPrChange w:id="1210" w:author="Krunoslav PREMEC" w:date="2018-01-24T09:59:00Z">
            <w:rPr>
              <w:noProof/>
            </w:rPr>
          </w:rPrChange>
        </w:rPr>
        <w:fldChar w:fldCharType="separate"/>
      </w:r>
      <w:r w:rsidRPr="009B6746">
        <w:rPr>
          <w:noProof/>
          <w:sz w:val="20"/>
          <w:szCs w:val="20"/>
          <w:rPrChange w:id="1211" w:author="Krunoslav PREMEC" w:date="2018-01-24T09:59:00Z">
            <w:rPr>
              <w:noProof/>
            </w:rPr>
          </w:rPrChange>
        </w:rPr>
        <w:t>44</w:t>
      </w:r>
      <w:r w:rsidRPr="009B6746">
        <w:rPr>
          <w:noProof/>
          <w:sz w:val="20"/>
          <w:szCs w:val="20"/>
          <w:rPrChange w:id="1212" w:author="Krunoslav PREMEC" w:date="2018-01-24T09:59:00Z">
            <w:rPr>
              <w:noProof/>
            </w:rPr>
          </w:rPrChange>
        </w:rPr>
        <w:fldChar w:fldCharType="end"/>
      </w:r>
    </w:p>
    <w:p w14:paraId="714B168B" w14:textId="77777777" w:rsidR="0005738A" w:rsidRPr="009B6746" w:rsidRDefault="0005738A">
      <w:pPr>
        <w:pStyle w:val="TOC5"/>
        <w:tabs>
          <w:tab w:val="left" w:pos="1711"/>
          <w:tab w:val="right" w:leader="dot" w:pos="9977"/>
        </w:tabs>
        <w:rPr>
          <w:noProof/>
          <w:sz w:val="20"/>
          <w:szCs w:val="20"/>
          <w:lang w:val="en-US" w:eastAsia="ja-JP"/>
          <w:rPrChange w:id="1213" w:author="Krunoslav PREMEC" w:date="2018-01-24T09:59:00Z">
            <w:rPr>
              <w:noProof/>
              <w:sz w:val="24"/>
              <w:szCs w:val="24"/>
              <w:lang w:val="en-US" w:eastAsia="ja-JP"/>
            </w:rPr>
          </w:rPrChange>
        </w:rPr>
      </w:pPr>
      <w:r w:rsidRPr="009B6746">
        <w:rPr>
          <w:noProof/>
          <w:sz w:val="20"/>
          <w:szCs w:val="20"/>
          <w:rPrChange w:id="1214" w:author="Krunoslav PREMEC" w:date="2018-01-24T09:59:00Z">
            <w:rPr>
              <w:noProof/>
            </w:rPr>
          </w:rPrChange>
        </w:rPr>
        <w:t>4.C.2.4</w:t>
      </w:r>
      <w:r w:rsidRPr="009B6746">
        <w:rPr>
          <w:noProof/>
          <w:sz w:val="20"/>
          <w:szCs w:val="20"/>
          <w:lang w:val="en-US" w:eastAsia="ja-JP"/>
          <w:rPrChange w:id="1215" w:author="Krunoslav PREMEC" w:date="2018-01-24T09:59:00Z">
            <w:rPr>
              <w:noProof/>
              <w:sz w:val="24"/>
              <w:szCs w:val="24"/>
              <w:lang w:val="en-US" w:eastAsia="ja-JP"/>
            </w:rPr>
          </w:rPrChange>
        </w:rPr>
        <w:tab/>
      </w:r>
      <w:r w:rsidRPr="009B6746">
        <w:rPr>
          <w:noProof/>
          <w:sz w:val="20"/>
          <w:szCs w:val="20"/>
          <w:rPrChange w:id="1216" w:author="Krunoslav PREMEC" w:date="2018-01-24T09:59:00Z">
            <w:rPr>
              <w:noProof/>
            </w:rPr>
          </w:rPrChange>
        </w:rPr>
        <w:t>Sources of error</w:t>
      </w:r>
      <w:r w:rsidRPr="009B6746">
        <w:rPr>
          <w:noProof/>
          <w:sz w:val="20"/>
          <w:szCs w:val="20"/>
          <w:rPrChange w:id="1217" w:author="Krunoslav PREMEC" w:date="2018-01-24T09:59:00Z">
            <w:rPr>
              <w:noProof/>
            </w:rPr>
          </w:rPrChange>
        </w:rPr>
        <w:tab/>
      </w:r>
      <w:r w:rsidRPr="009B6746">
        <w:rPr>
          <w:noProof/>
          <w:sz w:val="20"/>
          <w:szCs w:val="20"/>
          <w:rPrChange w:id="1218" w:author="Krunoslav PREMEC" w:date="2018-01-24T09:59:00Z">
            <w:rPr>
              <w:noProof/>
            </w:rPr>
          </w:rPrChange>
        </w:rPr>
        <w:fldChar w:fldCharType="begin"/>
      </w:r>
      <w:r w:rsidRPr="009B6746">
        <w:rPr>
          <w:noProof/>
          <w:sz w:val="20"/>
          <w:szCs w:val="20"/>
          <w:rPrChange w:id="1219" w:author="Krunoslav PREMEC" w:date="2018-01-24T09:59:00Z">
            <w:rPr>
              <w:noProof/>
            </w:rPr>
          </w:rPrChange>
        </w:rPr>
        <w:instrText xml:space="preserve"> PAGEREF _Toc377844112 \h </w:instrText>
      </w:r>
      <w:r w:rsidRPr="009B6746">
        <w:rPr>
          <w:noProof/>
          <w:sz w:val="20"/>
          <w:szCs w:val="20"/>
          <w:rPrChange w:id="1220" w:author="Krunoslav PREMEC" w:date="2018-01-24T09:59:00Z">
            <w:rPr>
              <w:noProof/>
              <w:sz w:val="20"/>
              <w:szCs w:val="20"/>
            </w:rPr>
          </w:rPrChange>
        </w:rPr>
      </w:r>
      <w:r w:rsidRPr="009B6746">
        <w:rPr>
          <w:noProof/>
          <w:sz w:val="20"/>
          <w:szCs w:val="20"/>
          <w:rPrChange w:id="1221" w:author="Krunoslav PREMEC" w:date="2018-01-24T09:59:00Z">
            <w:rPr>
              <w:noProof/>
            </w:rPr>
          </w:rPrChange>
        </w:rPr>
        <w:fldChar w:fldCharType="separate"/>
      </w:r>
      <w:r w:rsidRPr="009B6746">
        <w:rPr>
          <w:noProof/>
          <w:sz w:val="20"/>
          <w:szCs w:val="20"/>
          <w:rPrChange w:id="1222" w:author="Krunoslav PREMEC" w:date="2018-01-24T09:59:00Z">
            <w:rPr>
              <w:noProof/>
            </w:rPr>
          </w:rPrChange>
        </w:rPr>
        <w:t>45</w:t>
      </w:r>
      <w:r w:rsidRPr="009B6746">
        <w:rPr>
          <w:noProof/>
          <w:sz w:val="20"/>
          <w:szCs w:val="20"/>
          <w:rPrChange w:id="1223" w:author="Krunoslav PREMEC" w:date="2018-01-24T09:59:00Z">
            <w:rPr>
              <w:noProof/>
            </w:rPr>
          </w:rPrChange>
        </w:rPr>
        <w:fldChar w:fldCharType="end"/>
      </w:r>
    </w:p>
    <w:p w14:paraId="68ACC80E" w14:textId="77777777" w:rsidR="0005738A" w:rsidRPr="009B6746" w:rsidRDefault="0005738A">
      <w:pPr>
        <w:pStyle w:val="TOC5"/>
        <w:tabs>
          <w:tab w:val="left" w:pos="1711"/>
          <w:tab w:val="right" w:leader="dot" w:pos="9977"/>
        </w:tabs>
        <w:rPr>
          <w:noProof/>
          <w:sz w:val="20"/>
          <w:szCs w:val="20"/>
          <w:lang w:val="en-US" w:eastAsia="ja-JP"/>
          <w:rPrChange w:id="1224" w:author="Krunoslav PREMEC" w:date="2018-01-24T09:59:00Z">
            <w:rPr>
              <w:noProof/>
              <w:sz w:val="24"/>
              <w:szCs w:val="24"/>
              <w:lang w:val="en-US" w:eastAsia="ja-JP"/>
            </w:rPr>
          </w:rPrChange>
        </w:rPr>
      </w:pPr>
      <w:r w:rsidRPr="009B6746">
        <w:rPr>
          <w:noProof/>
          <w:sz w:val="20"/>
          <w:szCs w:val="20"/>
          <w:rPrChange w:id="1225" w:author="Krunoslav PREMEC" w:date="2018-01-24T09:59:00Z">
            <w:rPr>
              <w:noProof/>
            </w:rPr>
          </w:rPrChange>
        </w:rPr>
        <w:lastRenderedPageBreak/>
        <w:t>4.C.2.5</w:t>
      </w:r>
      <w:r w:rsidRPr="009B6746">
        <w:rPr>
          <w:noProof/>
          <w:sz w:val="20"/>
          <w:szCs w:val="20"/>
          <w:lang w:val="en-US" w:eastAsia="ja-JP"/>
          <w:rPrChange w:id="1226" w:author="Krunoslav PREMEC" w:date="2018-01-24T09:59:00Z">
            <w:rPr>
              <w:noProof/>
              <w:sz w:val="24"/>
              <w:szCs w:val="24"/>
              <w:lang w:val="en-US" w:eastAsia="ja-JP"/>
            </w:rPr>
          </w:rPrChange>
        </w:rPr>
        <w:tab/>
      </w:r>
      <w:r w:rsidRPr="009B6746">
        <w:rPr>
          <w:noProof/>
          <w:sz w:val="20"/>
          <w:szCs w:val="20"/>
          <w:rPrChange w:id="1227" w:author="Krunoslav PREMEC" w:date="2018-01-24T09:59:00Z">
            <w:rPr>
              <w:noProof/>
            </w:rPr>
          </w:rPrChange>
        </w:rPr>
        <w:t>Calibration and field inspection</w:t>
      </w:r>
      <w:r w:rsidRPr="009B6746">
        <w:rPr>
          <w:noProof/>
          <w:sz w:val="20"/>
          <w:szCs w:val="20"/>
          <w:rPrChange w:id="1228" w:author="Krunoslav PREMEC" w:date="2018-01-24T09:59:00Z">
            <w:rPr>
              <w:noProof/>
            </w:rPr>
          </w:rPrChange>
        </w:rPr>
        <w:tab/>
      </w:r>
      <w:r w:rsidRPr="009B6746">
        <w:rPr>
          <w:noProof/>
          <w:sz w:val="20"/>
          <w:szCs w:val="20"/>
          <w:rPrChange w:id="1229" w:author="Krunoslav PREMEC" w:date="2018-01-24T09:59:00Z">
            <w:rPr>
              <w:noProof/>
            </w:rPr>
          </w:rPrChange>
        </w:rPr>
        <w:fldChar w:fldCharType="begin"/>
      </w:r>
      <w:r w:rsidRPr="009B6746">
        <w:rPr>
          <w:noProof/>
          <w:sz w:val="20"/>
          <w:szCs w:val="20"/>
          <w:rPrChange w:id="1230" w:author="Krunoslav PREMEC" w:date="2018-01-24T09:59:00Z">
            <w:rPr>
              <w:noProof/>
            </w:rPr>
          </w:rPrChange>
        </w:rPr>
        <w:instrText xml:space="preserve"> PAGEREF _Toc377844113 \h </w:instrText>
      </w:r>
      <w:r w:rsidRPr="009B6746">
        <w:rPr>
          <w:noProof/>
          <w:sz w:val="20"/>
          <w:szCs w:val="20"/>
          <w:rPrChange w:id="1231" w:author="Krunoslav PREMEC" w:date="2018-01-24T09:59:00Z">
            <w:rPr>
              <w:noProof/>
              <w:sz w:val="20"/>
              <w:szCs w:val="20"/>
            </w:rPr>
          </w:rPrChange>
        </w:rPr>
      </w:r>
      <w:r w:rsidRPr="009B6746">
        <w:rPr>
          <w:noProof/>
          <w:sz w:val="20"/>
          <w:szCs w:val="20"/>
          <w:rPrChange w:id="1232" w:author="Krunoslav PREMEC" w:date="2018-01-24T09:59:00Z">
            <w:rPr>
              <w:noProof/>
            </w:rPr>
          </w:rPrChange>
        </w:rPr>
        <w:fldChar w:fldCharType="separate"/>
      </w:r>
      <w:r w:rsidRPr="009B6746">
        <w:rPr>
          <w:noProof/>
          <w:sz w:val="20"/>
          <w:szCs w:val="20"/>
          <w:rPrChange w:id="1233" w:author="Krunoslav PREMEC" w:date="2018-01-24T09:59:00Z">
            <w:rPr>
              <w:noProof/>
            </w:rPr>
          </w:rPrChange>
        </w:rPr>
        <w:t>45</w:t>
      </w:r>
      <w:r w:rsidRPr="009B6746">
        <w:rPr>
          <w:noProof/>
          <w:sz w:val="20"/>
          <w:szCs w:val="20"/>
          <w:rPrChange w:id="1234" w:author="Krunoslav PREMEC" w:date="2018-01-24T09:59:00Z">
            <w:rPr>
              <w:noProof/>
            </w:rPr>
          </w:rPrChange>
        </w:rPr>
        <w:fldChar w:fldCharType="end"/>
      </w:r>
    </w:p>
    <w:p w14:paraId="4783C123" w14:textId="77777777" w:rsidR="0005738A" w:rsidRPr="009B6746" w:rsidRDefault="0005738A">
      <w:pPr>
        <w:pStyle w:val="TOC5"/>
        <w:tabs>
          <w:tab w:val="left" w:pos="1711"/>
          <w:tab w:val="right" w:leader="dot" w:pos="9977"/>
        </w:tabs>
        <w:rPr>
          <w:noProof/>
          <w:sz w:val="20"/>
          <w:szCs w:val="20"/>
          <w:lang w:val="en-US" w:eastAsia="ja-JP"/>
          <w:rPrChange w:id="1235" w:author="Krunoslav PREMEC" w:date="2018-01-24T09:59:00Z">
            <w:rPr>
              <w:noProof/>
              <w:sz w:val="24"/>
              <w:szCs w:val="24"/>
              <w:lang w:val="en-US" w:eastAsia="ja-JP"/>
            </w:rPr>
          </w:rPrChange>
        </w:rPr>
      </w:pPr>
      <w:r w:rsidRPr="009B6746">
        <w:rPr>
          <w:noProof/>
          <w:sz w:val="20"/>
          <w:szCs w:val="20"/>
          <w:rPrChange w:id="1236" w:author="Krunoslav PREMEC" w:date="2018-01-24T09:59:00Z">
            <w:rPr>
              <w:noProof/>
            </w:rPr>
          </w:rPrChange>
        </w:rPr>
        <w:t>4.C.2.6</w:t>
      </w:r>
      <w:r w:rsidRPr="009B6746">
        <w:rPr>
          <w:noProof/>
          <w:sz w:val="20"/>
          <w:szCs w:val="20"/>
          <w:lang w:val="en-US" w:eastAsia="ja-JP"/>
          <w:rPrChange w:id="1237" w:author="Krunoslav PREMEC" w:date="2018-01-24T09:59:00Z">
            <w:rPr>
              <w:noProof/>
              <w:sz w:val="24"/>
              <w:szCs w:val="24"/>
              <w:lang w:val="en-US" w:eastAsia="ja-JP"/>
            </w:rPr>
          </w:rPrChange>
        </w:rPr>
        <w:tab/>
      </w:r>
      <w:r w:rsidRPr="009B6746">
        <w:rPr>
          <w:noProof/>
          <w:sz w:val="20"/>
          <w:szCs w:val="20"/>
          <w:rPrChange w:id="1238" w:author="Krunoslav PREMEC" w:date="2018-01-24T09:59:00Z">
            <w:rPr>
              <w:noProof/>
            </w:rPr>
          </w:rPrChange>
        </w:rPr>
        <w:t>Maintenance</w:t>
      </w:r>
      <w:r w:rsidRPr="009B6746">
        <w:rPr>
          <w:noProof/>
          <w:sz w:val="20"/>
          <w:szCs w:val="20"/>
          <w:rPrChange w:id="1239" w:author="Krunoslav PREMEC" w:date="2018-01-24T09:59:00Z">
            <w:rPr>
              <w:noProof/>
            </w:rPr>
          </w:rPrChange>
        </w:rPr>
        <w:tab/>
      </w:r>
      <w:r w:rsidRPr="009B6746">
        <w:rPr>
          <w:noProof/>
          <w:sz w:val="20"/>
          <w:szCs w:val="20"/>
          <w:rPrChange w:id="1240" w:author="Krunoslav PREMEC" w:date="2018-01-24T09:59:00Z">
            <w:rPr>
              <w:noProof/>
            </w:rPr>
          </w:rPrChange>
        </w:rPr>
        <w:fldChar w:fldCharType="begin"/>
      </w:r>
      <w:r w:rsidRPr="009B6746">
        <w:rPr>
          <w:noProof/>
          <w:sz w:val="20"/>
          <w:szCs w:val="20"/>
          <w:rPrChange w:id="1241" w:author="Krunoslav PREMEC" w:date="2018-01-24T09:59:00Z">
            <w:rPr>
              <w:noProof/>
            </w:rPr>
          </w:rPrChange>
        </w:rPr>
        <w:instrText xml:space="preserve"> PAGEREF _Toc377844114 \h </w:instrText>
      </w:r>
      <w:r w:rsidRPr="009B6746">
        <w:rPr>
          <w:noProof/>
          <w:sz w:val="20"/>
          <w:szCs w:val="20"/>
          <w:rPrChange w:id="1242" w:author="Krunoslav PREMEC" w:date="2018-01-24T09:59:00Z">
            <w:rPr>
              <w:noProof/>
              <w:sz w:val="20"/>
              <w:szCs w:val="20"/>
            </w:rPr>
          </w:rPrChange>
        </w:rPr>
      </w:r>
      <w:r w:rsidRPr="009B6746">
        <w:rPr>
          <w:noProof/>
          <w:sz w:val="20"/>
          <w:szCs w:val="20"/>
          <w:rPrChange w:id="1243" w:author="Krunoslav PREMEC" w:date="2018-01-24T09:59:00Z">
            <w:rPr>
              <w:noProof/>
            </w:rPr>
          </w:rPrChange>
        </w:rPr>
        <w:fldChar w:fldCharType="separate"/>
      </w:r>
      <w:r w:rsidRPr="009B6746">
        <w:rPr>
          <w:noProof/>
          <w:sz w:val="20"/>
          <w:szCs w:val="20"/>
          <w:rPrChange w:id="1244" w:author="Krunoslav PREMEC" w:date="2018-01-24T09:59:00Z">
            <w:rPr>
              <w:noProof/>
            </w:rPr>
          </w:rPrChange>
        </w:rPr>
        <w:t>45</w:t>
      </w:r>
      <w:r w:rsidRPr="009B6746">
        <w:rPr>
          <w:noProof/>
          <w:sz w:val="20"/>
          <w:szCs w:val="20"/>
          <w:rPrChange w:id="1245" w:author="Krunoslav PREMEC" w:date="2018-01-24T09:59:00Z">
            <w:rPr>
              <w:noProof/>
            </w:rPr>
          </w:rPrChange>
        </w:rPr>
        <w:fldChar w:fldCharType="end"/>
      </w:r>
    </w:p>
    <w:p w14:paraId="249545D1" w14:textId="77777777" w:rsidR="0005738A" w:rsidRPr="009B6746" w:rsidRDefault="0005738A">
      <w:pPr>
        <w:pStyle w:val="TOC4"/>
        <w:tabs>
          <w:tab w:val="left" w:pos="1334"/>
          <w:tab w:val="right" w:leader="dot" w:pos="9977"/>
        </w:tabs>
        <w:rPr>
          <w:noProof/>
          <w:sz w:val="20"/>
          <w:szCs w:val="20"/>
          <w:lang w:val="en-US" w:eastAsia="ja-JP"/>
          <w:rPrChange w:id="1246" w:author="Krunoslav PREMEC" w:date="2018-01-24T09:59:00Z">
            <w:rPr>
              <w:noProof/>
              <w:sz w:val="24"/>
              <w:szCs w:val="24"/>
              <w:lang w:val="en-US" w:eastAsia="ja-JP"/>
            </w:rPr>
          </w:rPrChange>
        </w:rPr>
      </w:pPr>
      <w:r w:rsidRPr="009B6746">
        <w:rPr>
          <w:noProof/>
          <w:sz w:val="20"/>
          <w:szCs w:val="20"/>
          <w:rPrChange w:id="1247" w:author="Krunoslav PREMEC" w:date="2018-01-24T09:59:00Z">
            <w:rPr>
              <w:noProof/>
            </w:rPr>
          </w:rPrChange>
        </w:rPr>
        <w:t>4.C.3</w:t>
      </w:r>
      <w:r w:rsidRPr="009B6746">
        <w:rPr>
          <w:noProof/>
          <w:sz w:val="20"/>
          <w:szCs w:val="20"/>
          <w:lang w:val="en-US" w:eastAsia="ja-JP"/>
          <w:rPrChange w:id="1248" w:author="Krunoslav PREMEC" w:date="2018-01-24T09:59:00Z">
            <w:rPr>
              <w:noProof/>
              <w:sz w:val="24"/>
              <w:szCs w:val="24"/>
              <w:lang w:val="en-US" w:eastAsia="ja-JP"/>
            </w:rPr>
          </w:rPrChange>
        </w:rPr>
        <w:tab/>
      </w:r>
      <w:r w:rsidRPr="009B6746">
        <w:rPr>
          <w:noProof/>
          <w:sz w:val="20"/>
          <w:szCs w:val="20"/>
          <w:rPrChange w:id="1249" w:author="Krunoslav PREMEC" w:date="2018-01-24T09:59:00Z">
            <w:rPr>
              <w:noProof/>
            </w:rPr>
          </w:rPrChange>
        </w:rPr>
        <w:t>heated psychrometer</w:t>
      </w:r>
      <w:r w:rsidRPr="009B6746">
        <w:rPr>
          <w:noProof/>
          <w:sz w:val="20"/>
          <w:szCs w:val="20"/>
          <w:rPrChange w:id="1250" w:author="Krunoslav PREMEC" w:date="2018-01-24T09:59:00Z">
            <w:rPr>
              <w:noProof/>
            </w:rPr>
          </w:rPrChange>
        </w:rPr>
        <w:tab/>
      </w:r>
      <w:r w:rsidRPr="009B6746">
        <w:rPr>
          <w:noProof/>
          <w:sz w:val="20"/>
          <w:szCs w:val="20"/>
          <w:rPrChange w:id="1251" w:author="Krunoslav PREMEC" w:date="2018-01-24T09:59:00Z">
            <w:rPr>
              <w:noProof/>
            </w:rPr>
          </w:rPrChange>
        </w:rPr>
        <w:fldChar w:fldCharType="begin"/>
      </w:r>
      <w:r w:rsidRPr="009B6746">
        <w:rPr>
          <w:noProof/>
          <w:sz w:val="20"/>
          <w:szCs w:val="20"/>
          <w:rPrChange w:id="1252" w:author="Krunoslav PREMEC" w:date="2018-01-24T09:59:00Z">
            <w:rPr>
              <w:noProof/>
            </w:rPr>
          </w:rPrChange>
        </w:rPr>
        <w:instrText xml:space="preserve"> PAGEREF _Toc377844115 \h </w:instrText>
      </w:r>
      <w:r w:rsidRPr="009B6746">
        <w:rPr>
          <w:noProof/>
          <w:sz w:val="20"/>
          <w:szCs w:val="20"/>
          <w:rPrChange w:id="1253" w:author="Krunoslav PREMEC" w:date="2018-01-24T09:59:00Z">
            <w:rPr>
              <w:noProof/>
              <w:sz w:val="20"/>
              <w:szCs w:val="20"/>
            </w:rPr>
          </w:rPrChange>
        </w:rPr>
      </w:r>
      <w:r w:rsidRPr="009B6746">
        <w:rPr>
          <w:noProof/>
          <w:sz w:val="20"/>
          <w:szCs w:val="20"/>
          <w:rPrChange w:id="1254" w:author="Krunoslav PREMEC" w:date="2018-01-24T09:59:00Z">
            <w:rPr>
              <w:noProof/>
            </w:rPr>
          </w:rPrChange>
        </w:rPr>
        <w:fldChar w:fldCharType="separate"/>
      </w:r>
      <w:r w:rsidRPr="009B6746">
        <w:rPr>
          <w:noProof/>
          <w:sz w:val="20"/>
          <w:szCs w:val="20"/>
          <w:rPrChange w:id="1255" w:author="Krunoslav PREMEC" w:date="2018-01-24T09:59:00Z">
            <w:rPr>
              <w:noProof/>
            </w:rPr>
          </w:rPrChange>
        </w:rPr>
        <w:t>45</w:t>
      </w:r>
      <w:r w:rsidRPr="009B6746">
        <w:rPr>
          <w:noProof/>
          <w:sz w:val="20"/>
          <w:szCs w:val="20"/>
          <w:rPrChange w:id="1256" w:author="Krunoslav PREMEC" w:date="2018-01-24T09:59:00Z">
            <w:rPr>
              <w:noProof/>
            </w:rPr>
          </w:rPrChange>
        </w:rPr>
        <w:fldChar w:fldCharType="end"/>
      </w:r>
    </w:p>
    <w:p w14:paraId="0DA41E33" w14:textId="77777777" w:rsidR="0005738A" w:rsidRPr="009B6746" w:rsidRDefault="0005738A">
      <w:pPr>
        <w:pStyle w:val="TOC5"/>
        <w:tabs>
          <w:tab w:val="left" w:pos="1711"/>
          <w:tab w:val="right" w:leader="dot" w:pos="9977"/>
        </w:tabs>
        <w:rPr>
          <w:noProof/>
          <w:sz w:val="20"/>
          <w:szCs w:val="20"/>
          <w:lang w:val="en-US" w:eastAsia="ja-JP"/>
          <w:rPrChange w:id="1257" w:author="Krunoslav PREMEC" w:date="2018-01-24T09:59:00Z">
            <w:rPr>
              <w:noProof/>
              <w:sz w:val="24"/>
              <w:szCs w:val="24"/>
              <w:lang w:val="en-US" w:eastAsia="ja-JP"/>
            </w:rPr>
          </w:rPrChange>
        </w:rPr>
      </w:pPr>
      <w:r w:rsidRPr="009B6746">
        <w:rPr>
          <w:noProof/>
          <w:sz w:val="20"/>
          <w:szCs w:val="20"/>
          <w:rPrChange w:id="1258" w:author="Krunoslav PREMEC" w:date="2018-01-24T09:59:00Z">
            <w:rPr>
              <w:noProof/>
            </w:rPr>
          </w:rPrChange>
        </w:rPr>
        <w:t>4.C.3.1</w:t>
      </w:r>
      <w:r w:rsidRPr="009B6746">
        <w:rPr>
          <w:noProof/>
          <w:sz w:val="20"/>
          <w:szCs w:val="20"/>
          <w:lang w:val="en-US" w:eastAsia="ja-JP"/>
          <w:rPrChange w:id="1259" w:author="Krunoslav PREMEC" w:date="2018-01-24T09:59:00Z">
            <w:rPr>
              <w:noProof/>
              <w:sz w:val="24"/>
              <w:szCs w:val="24"/>
              <w:lang w:val="en-US" w:eastAsia="ja-JP"/>
            </w:rPr>
          </w:rPrChange>
        </w:rPr>
        <w:tab/>
      </w:r>
      <w:r w:rsidRPr="009B6746">
        <w:rPr>
          <w:noProof/>
          <w:sz w:val="20"/>
          <w:szCs w:val="20"/>
          <w:rPrChange w:id="1260" w:author="Krunoslav PREMEC" w:date="2018-01-24T09:59:00Z">
            <w:rPr>
              <w:noProof/>
            </w:rPr>
          </w:rPrChange>
        </w:rPr>
        <w:t>Description</w:t>
      </w:r>
      <w:r w:rsidRPr="009B6746">
        <w:rPr>
          <w:noProof/>
          <w:sz w:val="20"/>
          <w:szCs w:val="20"/>
          <w:rPrChange w:id="1261" w:author="Krunoslav PREMEC" w:date="2018-01-24T09:59:00Z">
            <w:rPr>
              <w:noProof/>
            </w:rPr>
          </w:rPrChange>
        </w:rPr>
        <w:tab/>
      </w:r>
      <w:r w:rsidRPr="009B6746">
        <w:rPr>
          <w:noProof/>
          <w:sz w:val="20"/>
          <w:szCs w:val="20"/>
          <w:rPrChange w:id="1262" w:author="Krunoslav PREMEC" w:date="2018-01-24T09:59:00Z">
            <w:rPr>
              <w:noProof/>
            </w:rPr>
          </w:rPrChange>
        </w:rPr>
        <w:fldChar w:fldCharType="begin"/>
      </w:r>
      <w:r w:rsidRPr="009B6746">
        <w:rPr>
          <w:noProof/>
          <w:sz w:val="20"/>
          <w:szCs w:val="20"/>
          <w:rPrChange w:id="1263" w:author="Krunoslav PREMEC" w:date="2018-01-24T09:59:00Z">
            <w:rPr>
              <w:noProof/>
            </w:rPr>
          </w:rPrChange>
        </w:rPr>
        <w:instrText xml:space="preserve"> PAGEREF _Toc377844116 \h </w:instrText>
      </w:r>
      <w:r w:rsidRPr="009B6746">
        <w:rPr>
          <w:noProof/>
          <w:sz w:val="20"/>
          <w:szCs w:val="20"/>
          <w:rPrChange w:id="1264" w:author="Krunoslav PREMEC" w:date="2018-01-24T09:59:00Z">
            <w:rPr>
              <w:noProof/>
              <w:sz w:val="20"/>
              <w:szCs w:val="20"/>
            </w:rPr>
          </w:rPrChange>
        </w:rPr>
      </w:r>
      <w:r w:rsidRPr="009B6746">
        <w:rPr>
          <w:noProof/>
          <w:sz w:val="20"/>
          <w:szCs w:val="20"/>
          <w:rPrChange w:id="1265" w:author="Krunoslav PREMEC" w:date="2018-01-24T09:59:00Z">
            <w:rPr>
              <w:noProof/>
            </w:rPr>
          </w:rPrChange>
        </w:rPr>
        <w:fldChar w:fldCharType="separate"/>
      </w:r>
      <w:r w:rsidRPr="009B6746">
        <w:rPr>
          <w:noProof/>
          <w:sz w:val="20"/>
          <w:szCs w:val="20"/>
          <w:rPrChange w:id="1266" w:author="Krunoslav PREMEC" w:date="2018-01-24T09:59:00Z">
            <w:rPr>
              <w:noProof/>
            </w:rPr>
          </w:rPrChange>
        </w:rPr>
        <w:t>45</w:t>
      </w:r>
      <w:r w:rsidRPr="009B6746">
        <w:rPr>
          <w:noProof/>
          <w:sz w:val="20"/>
          <w:szCs w:val="20"/>
          <w:rPrChange w:id="1267" w:author="Krunoslav PREMEC" w:date="2018-01-24T09:59:00Z">
            <w:rPr>
              <w:noProof/>
            </w:rPr>
          </w:rPrChange>
        </w:rPr>
        <w:fldChar w:fldCharType="end"/>
      </w:r>
    </w:p>
    <w:p w14:paraId="6C2731A3" w14:textId="77777777" w:rsidR="0005738A" w:rsidRPr="009B6746" w:rsidRDefault="0005738A">
      <w:pPr>
        <w:pStyle w:val="TOC5"/>
        <w:tabs>
          <w:tab w:val="left" w:pos="1711"/>
          <w:tab w:val="right" w:leader="dot" w:pos="9977"/>
        </w:tabs>
        <w:rPr>
          <w:noProof/>
          <w:sz w:val="20"/>
          <w:szCs w:val="20"/>
          <w:lang w:val="en-US" w:eastAsia="ja-JP"/>
          <w:rPrChange w:id="1268" w:author="Krunoslav PREMEC" w:date="2018-01-24T09:59:00Z">
            <w:rPr>
              <w:noProof/>
              <w:sz w:val="24"/>
              <w:szCs w:val="24"/>
              <w:lang w:val="en-US" w:eastAsia="ja-JP"/>
            </w:rPr>
          </w:rPrChange>
        </w:rPr>
      </w:pPr>
      <w:r w:rsidRPr="009B6746">
        <w:rPr>
          <w:noProof/>
          <w:sz w:val="20"/>
          <w:szCs w:val="20"/>
          <w:rPrChange w:id="1269" w:author="Krunoslav PREMEC" w:date="2018-01-24T09:59:00Z">
            <w:rPr>
              <w:noProof/>
            </w:rPr>
          </w:rPrChange>
        </w:rPr>
        <w:t>4.C.3.2</w:t>
      </w:r>
      <w:r w:rsidRPr="009B6746">
        <w:rPr>
          <w:noProof/>
          <w:sz w:val="20"/>
          <w:szCs w:val="20"/>
          <w:lang w:val="en-US" w:eastAsia="ja-JP"/>
          <w:rPrChange w:id="1270" w:author="Krunoslav PREMEC" w:date="2018-01-24T09:59:00Z">
            <w:rPr>
              <w:noProof/>
              <w:sz w:val="24"/>
              <w:szCs w:val="24"/>
              <w:lang w:val="en-US" w:eastAsia="ja-JP"/>
            </w:rPr>
          </w:rPrChange>
        </w:rPr>
        <w:tab/>
      </w:r>
      <w:r w:rsidRPr="009B6746">
        <w:rPr>
          <w:noProof/>
          <w:sz w:val="20"/>
          <w:szCs w:val="20"/>
          <w:rPrChange w:id="1271" w:author="Krunoslav PREMEC" w:date="2018-01-24T09:59:00Z">
            <w:rPr>
              <w:noProof/>
            </w:rPr>
          </w:rPrChange>
        </w:rPr>
        <w:t>Observation procedure</w:t>
      </w:r>
      <w:r w:rsidRPr="009B6746">
        <w:rPr>
          <w:noProof/>
          <w:sz w:val="20"/>
          <w:szCs w:val="20"/>
          <w:rPrChange w:id="1272" w:author="Krunoslav PREMEC" w:date="2018-01-24T09:59:00Z">
            <w:rPr>
              <w:noProof/>
            </w:rPr>
          </w:rPrChange>
        </w:rPr>
        <w:tab/>
      </w:r>
      <w:r w:rsidRPr="009B6746">
        <w:rPr>
          <w:noProof/>
          <w:sz w:val="20"/>
          <w:szCs w:val="20"/>
          <w:rPrChange w:id="1273" w:author="Krunoslav PREMEC" w:date="2018-01-24T09:59:00Z">
            <w:rPr>
              <w:noProof/>
            </w:rPr>
          </w:rPrChange>
        </w:rPr>
        <w:fldChar w:fldCharType="begin"/>
      </w:r>
      <w:r w:rsidRPr="009B6746">
        <w:rPr>
          <w:noProof/>
          <w:sz w:val="20"/>
          <w:szCs w:val="20"/>
          <w:rPrChange w:id="1274" w:author="Krunoslav PREMEC" w:date="2018-01-24T09:59:00Z">
            <w:rPr>
              <w:noProof/>
            </w:rPr>
          </w:rPrChange>
        </w:rPr>
        <w:instrText xml:space="preserve"> PAGEREF _Toc377844117 \h </w:instrText>
      </w:r>
      <w:r w:rsidRPr="009B6746">
        <w:rPr>
          <w:noProof/>
          <w:sz w:val="20"/>
          <w:szCs w:val="20"/>
          <w:rPrChange w:id="1275" w:author="Krunoslav PREMEC" w:date="2018-01-24T09:59:00Z">
            <w:rPr>
              <w:noProof/>
              <w:sz w:val="20"/>
              <w:szCs w:val="20"/>
            </w:rPr>
          </w:rPrChange>
        </w:rPr>
      </w:r>
      <w:r w:rsidRPr="009B6746">
        <w:rPr>
          <w:noProof/>
          <w:sz w:val="20"/>
          <w:szCs w:val="20"/>
          <w:rPrChange w:id="1276" w:author="Krunoslav PREMEC" w:date="2018-01-24T09:59:00Z">
            <w:rPr>
              <w:noProof/>
            </w:rPr>
          </w:rPrChange>
        </w:rPr>
        <w:fldChar w:fldCharType="separate"/>
      </w:r>
      <w:r w:rsidRPr="009B6746">
        <w:rPr>
          <w:noProof/>
          <w:sz w:val="20"/>
          <w:szCs w:val="20"/>
          <w:rPrChange w:id="1277" w:author="Krunoslav PREMEC" w:date="2018-01-24T09:59:00Z">
            <w:rPr>
              <w:noProof/>
            </w:rPr>
          </w:rPrChange>
        </w:rPr>
        <w:t>46</w:t>
      </w:r>
      <w:r w:rsidRPr="009B6746">
        <w:rPr>
          <w:noProof/>
          <w:sz w:val="20"/>
          <w:szCs w:val="20"/>
          <w:rPrChange w:id="1278" w:author="Krunoslav PREMEC" w:date="2018-01-24T09:59:00Z">
            <w:rPr>
              <w:noProof/>
            </w:rPr>
          </w:rPrChange>
        </w:rPr>
        <w:fldChar w:fldCharType="end"/>
      </w:r>
    </w:p>
    <w:p w14:paraId="36A83360" w14:textId="77777777" w:rsidR="0005738A" w:rsidRPr="009B6746" w:rsidRDefault="0005738A">
      <w:pPr>
        <w:pStyle w:val="TOC5"/>
        <w:tabs>
          <w:tab w:val="left" w:pos="1711"/>
          <w:tab w:val="right" w:leader="dot" w:pos="9977"/>
        </w:tabs>
        <w:rPr>
          <w:noProof/>
          <w:sz w:val="20"/>
          <w:szCs w:val="20"/>
          <w:lang w:val="en-US" w:eastAsia="ja-JP"/>
          <w:rPrChange w:id="1279" w:author="Krunoslav PREMEC" w:date="2018-01-24T09:59:00Z">
            <w:rPr>
              <w:noProof/>
              <w:sz w:val="24"/>
              <w:szCs w:val="24"/>
              <w:lang w:val="en-US" w:eastAsia="ja-JP"/>
            </w:rPr>
          </w:rPrChange>
        </w:rPr>
      </w:pPr>
      <w:r w:rsidRPr="009B6746">
        <w:rPr>
          <w:noProof/>
          <w:sz w:val="20"/>
          <w:szCs w:val="20"/>
          <w:rPrChange w:id="1280" w:author="Krunoslav PREMEC" w:date="2018-01-24T09:59:00Z">
            <w:rPr>
              <w:noProof/>
            </w:rPr>
          </w:rPrChange>
        </w:rPr>
        <w:t>4.C.3.3</w:t>
      </w:r>
      <w:r w:rsidRPr="009B6746">
        <w:rPr>
          <w:noProof/>
          <w:sz w:val="20"/>
          <w:szCs w:val="20"/>
          <w:lang w:val="en-US" w:eastAsia="ja-JP"/>
          <w:rPrChange w:id="1281" w:author="Krunoslav PREMEC" w:date="2018-01-24T09:59:00Z">
            <w:rPr>
              <w:noProof/>
              <w:sz w:val="24"/>
              <w:szCs w:val="24"/>
              <w:lang w:val="en-US" w:eastAsia="ja-JP"/>
            </w:rPr>
          </w:rPrChange>
        </w:rPr>
        <w:tab/>
      </w:r>
      <w:r w:rsidRPr="009B6746">
        <w:rPr>
          <w:noProof/>
          <w:sz w:val="20"/>
          <w:szCs w:val="20"/>
          <w:rPrChange w:id="1282" w:author="Krunoslav PREMEC" w:date="2018-01-24T09:59:00Z">
            <w:rPr>
              <w:noProof/>
            </w:rPr>
          </w:rPrChange>
        </w:rPr>
        <w:t>Exposure and siting</w:t>
      </w:r>
      <w:r w:rsidRPr="009B6746">
        <w:rPr>
          <w:noProof/>
          <w:sz w:val="20"/>
          <w:szCs w:val="20"/>
          <w:rPrChange w:id="1283" w:author="Krunoslav PREMEC" w:date="2018-01-24T09:59:00Z">
            <w:rPr>
              <w:noProof/>
            </w:rPr>
          </w:rPrChange>
        </w:rPr>
        <w:tab/>
      </w:r>
      <w:r w:rsidRPr="009B6746">
        <w:rPr>
          <w:noProof/>
          <w:sz w:val="20"/>
          <w:szCs w:val="20"/>
          <w:rPrChange w:id="1284" w:author="Krunoslav PREMEC" w:date="2018-01-24T09:59:00Z">
            <w:rPr>
              <w:noProof/>
            </w:rPr>
          </w:rPrChange>
        </w:rPr>
        <w:fldChar w:fldCharType="begin"/>
      </w:r>
      <w:r w:rsidRPr="009B6746">
        <w:rPr>
          <w:noProof/>
          <w:sz w:val="20"/>
          <w:szCs w:val="20"/>
          <w:rPrChange w:id="1285" w:author="Krunoslav PREMEC" w:date="2018-01-24T09:59:00Z">
            <w:rPr>
              <w:noProof/>
            </w:rPr>
          </w:rPrChange>
        </w:rPr>
        <w:instrText xml:space="preserve"> PAGEREF _Toc377844118 \h </w:instrText>
      </w:r>
      <w:r w:rsidRPr="009B6746">
        <w:rPr>
          <w:noProof/>
          <w:sz w:val="20"/>
          <w:szCs w:val="20"/>
          <w:rPrChange w:id="1286" w:author="Krunoslav PREMEC" w:date="2018-01-24T09:59:00Z">
            <w:rPr>
              <w:noProof/>
              <w:sz w:val="20"/>
              <w:szCs w:val="20"/>
            </w:rPr>
          </w:rPrChange>
        </w:rPr>
      </w:r>
      <w:r w:rsidRPr="009B6746">
        <w:rPr>
          <w:noProof/>
          <w:sz w:val="20"/>
          <w:szCs w:val="20"/>
          <w:rPrChange w:id="1287" w:author="Krunoslav PREMEC" w:date="2018-01-24T09:59:00Z">
            <w:rPr>
              <w:noProof/>
            </w:rPr>
          </w:rPrChange>
        </w:rPr>
        <w:fldChar w:fldCharType="separate"/>
      </w:r>
      <w:r w:rsidRPr="009B6746">
        <w:rPr>
          <w:noProof/>
          <w:sz w:val="20"/>
          <w:szCs w:val="20"/>
          <w:rPrChange w:id="1288" w:author="Krunoslav PREMEC" w:date="2018-01-24T09:59:00Z">
            <w:rPr>
              <w:noProof/>
            </w:rPr>
          </w:rPrChange>
        </w:rPr>
        <w:t>46</w:t>
      </w:r>
      <w:r w:rsidRPr="009B6746">
        <w:rPr>
          <w:noProof/>
          <w:sz w:val="20"/>
          <w:szCs w:val="20"/>
          <w:rPrChange w:id="1289" w:author="Krunoslav PREMEC" w:date="2018-01-24T09:59:00Z">
            <w:rPr>
              <w:noProof/>
            </w:rPr>
          </w:rPrChange>
        </w:rPr>
        <w:fldChar w:fldCharType="end"/>
      </w:r>
    </w:p>
    <w:p w14:paraId="5FE16A95" w14:textId="6DC7B8C6" w:rsidR="00744CB8" w:rsidRPr="009B6746" w:rsidRDefault="0005738A" w:rsidP="0005738A">
      <w:pPr>
        <w:pStyle w:val="TOC3"/>
        <w:tabs>
          <w:tab w:val="right" w:leader="dot" w:pos="9977"/>
        </w:tabs>
        <w:rPr>
          <w:szCs w:val="20"/>
          <w:rPrChange w:id="1290" w:author="Krunoslav PREMEC" w:date="2018-01-24T09:59:00Z">
            <w:rPr/>
          </w:rPrChange>
        </w:rPr>
      </w:pPr>
      <w:r w:rsidRPr="009B6746">
        <w:rPr>
          <w:b/>
          <w:caps/>
          <w:szCs w:val="20"/>
          <w:rPrChange w:id="1291" w:author="Krunoslav PREMEC" w:date="2018-01-24T09:59:00Z">
            <w:rPr>
              <w:b/>
              <w:caps/>
            </w:rPr>
          </w:rPrChange>
        </w:rPr>
        <w:fldChar w:fldCharType="end"/>
      </w:r>
    </w:p>
    <w:p w14:paraId="7239515B" w14:textId="77777777" w:rsidR="00893A56" w:rsidRPr="009B6746" w:rsidRDefault="00893A56" w:rsidP="00AA0764">
      <w:pPr>
        <w:pStyle w:val="Heading10"/>
      </w:pPr>
      <w:bookmarkStart w:id="1292" w:name="_Toc377844009"/>
      <w:r w:rsidRPr="009B6746">
        <w:t>4.1</w:t>
      </w:r>
      <w:r w:rsidRPr="009B6746">
        <w:tab/>
        <w:t>General</w:t>
      </w:r>
      <w:bookmarkEnd w:id="1292"/>
    </w:p>
    <w:p w14:paraId="1BF30F11" w14:textId="5EAC0FA9" w:rsidR="00893A56" w:rsidRPr="009B6746" w:rsidRDefault="00893A56" w:rsidP="00AA0764">
      <w:pPr>
        <w:pStyle w:val="Bodytext"/>
        <w:rPr>
          <w:szCs w:val="20"/>
          <w:rPrChange w:id="1293" w:author="Krunoslav PREMEC" w:date="2018-01-24T09:59:00Z">
            <w:rPr/>
          </w:rPrChange>
        </w:rPr>
      </w:pPr>
      <w:r w:rsidRPr="009B6746">
        <w:rPr>
          <w:szCs w:val="20"/>
          <w:rPrChange w:id="1294" w:author="Krunoslav PREMEC" w:date="2018-01-24T09:59:00Z">
            <w:rPr/>
          </w:rPrChange>
        </w:rPr>
        <w:t xml:space="preserve">The measurement of atmospheric humidity, and often its continuous recording, is an important requirement in most areas of meteorological activity. This chapter deals with the measurement of humidity at or near the Earth’s surface. There are many different methods in use, and there is extensive literature on the subject. </w:t>
      </w:r>
      <w:ins w:id="1295" w:author="Stephanie Bell" w:date="2017-11-07T11:47:00Z">
        <w:r w:rsidR="004500EB" w:rsidRPr="009B6746">
          <w:rPr>
            <w:szCs w:val="20"/>
            <w:rPrChange w:id="1296" w:author="Krunoslav PREMEC" w:date="2018-01-24T09:59:00Z">
              <w:rPr/>
            </w:rPrChange>
          </w:rPr>
          <w:t xml:space="preserve">Accounts of techniques are given in </w:t>
        </w:r>
      </w:ins>
      <w:ins w:id="1297" w:author="Stephanie Bell" w:date="2017-11-20T10:17:00Z">
        <w:r w:rsidR="004010B1" w:rsidRPr="009B6746">
          <w:rPr>
            <w:szCs w:val="20"/>
            <w:rPrChange w:id="1298" w:author="Krunoslav PREMEC" w:date="2018-01-24T09:59:00Z">
              <w:rPr/>
            </w:rPrChange>
          </w:rPr>
          <w:t xml:space="preserve">Burt (2012), </w:t>
        </w:r>
      </w:ins>
      <w:ins w:id="1299" w:author="Stephanie Bell" w:date="2017-11-21T14:46:00Z">
        <w:r w:rsidR="00EE3A80" w:rsidRPr="009B6746">
          <w:rPr>
            <w:szCs w:val="20"/>
            <w:rPrChange w:id="1300" w:author="Krunoslav PREMEC" w:date="2018-01-24T09:59:00Z">
              <w:rPr/>
            </w:rPrChange>
          </w:rPr>
          <w:t>Har</w:t>
        </w:r>
      </w:ins>
      <w:ins w:id="1301" w:author="Stephanie Bell" w:date="2017-11-21T14:47:00Z">
        <w:r w:rsidR="00EE3A80" w:rsidRPr="009B6746">
          <w:rPr>
            <w:szCs w:val="20"/>
            <w:rPrChange w:id="1302" w:author="Krunoslav PREMEC" w:date="2018-01-24T09:59:00Z">
              <w:rPr/>
            </w:rPrChange>
          </w:rPr>
          <w:t>r</w:t>
        </w:r>
      </w:ins>
      <w:ins w:id="1303" w:author="Stephanie Bell" w:date="2017-11-21T14:46:00Z">
        <w:r w:rsidR="00EE3A80" w:rsidRPr="009B6746">
          <w:rPr>
            <w:szCs w:val="20"/>
            <w:rPrChange w:id="1304" w:author="Krunoslav PREMEC" w:date="2018-01-24T09:59:00Z">
              <w:rPr/>
            </w:rPrChange>
          </w:rPr>
          <w:t xml:space="preserve">ison (2014) and </w:t>
        </w:r>
      </w:ins>
      <w:ins w:id="1305" w:author="Stephanie Bell" w:date="2017-11-07T11:47:00Z">
        <w:r w:rsidR="00EE3A80" w:rsidRPr="009B6746">
          <w:rPr>
            <w:szCs w:val="20"/>
            <w:rPrChange w:id="1306" w:author="Krunoslav PREMEC" w:date="2018-01-24T09:59:00Z">
              <w:rPr/>
            </w:rPrChange>
          </w:rPr>
          <w:t>Sonntag (1994)</w:t>
        </w:r>
        <w:r w:rsidR="004500EB" w:rsidRPr="009B6746">
          <w:rPr>
            <w:szCs w:val="20"/>
            <w:rPrChange w:id="1307" w:author="Krunoslav PREMEC" w:date="2018-01-24T09:59:00Z">
              <w:rPr/>
            </w:rPrChange>
          </w:rPr>
          <w:t xml:space="preserve">. </w:t>
        </w:r>
      </w:ins>
      <w:r w:rsidRPr="009B6746">
        <w:rPr>
          <w:szCs w:val="20"/>
          <w:rPrChange w:id="1308" w:author="Krunoslav PREMEC" w:date="2018-01-24T09:59:00Z">
            <w:rPr/>
          </w:rPrChange>
        </w:rPr>
        <w:t>An old</w:t>
      </w:r>
      <w:ins w:id="1309" w:author="Stephanie Bell" w:date="2017-11-21T14:48:00Z">
        <w:r w:rsidR="00EE3A80" w:rsidRPr="009B6746">
          <w:rPr>
            <w:szCs w:val="20"/>
            <w:rPrChange w:id="1310" w:author="Krunoslav PREMEC" w:date="2018-01-24T09:59:00Z">
              <w:rPr/>
            </w:rPrChange>
          </w:rPr>
          <w:t>er</w:t>
        </w:r>
      </w:ins>
      <w:r w:rsidRPr="009B6746">
        <w:rPr>
          <w:szCs w:val="20"/>
          <w:rPrChange w:id="1311" w:author="Krunoslav PREMEC" w:date="2018-01-24T09:59:00Z">
            <w:rPr/>
          </w:rPrChange>
        </w:rPr>
        <w:t xml:space="preserve"> but still useful wide-ranging account of </w:t>
      </w:r>
      <w:ins w:id="1312" w:author="Stephanie Bell" w:date="2017-11-20T10:17:00Z">
        <w:r w:rsidR="004010B1" w:rsidRPr="009B6746">
          <w:rPr>
            <w:szCs w:val="20"/>
            <w:rPrChange w:id="1313" w:author="Krunoslav PREMEC" w:date="2018-01-24T09:59:00Z">
              <w:rPr/>
            </w:rPrChange>
          </w:rPr>
          <w:t xml:space="preserve">many </w:t>
        </w:r>
      </w:ins>
      <w:ins w:id="1314" w:author="Stephanie Bell" w:date="2017-11-07T11:48:00Z">
        <w:r w:rsidR="004500EB" w:rsidRPr="009B6746">
          <w:rPr>
            <w:szCs w:val="20"/>
            <w:rPrChange w:id="1315" w:author="Krunoslav PREMEC" w:date="2018-01-24T09:59:00Z">
              <w:rPr/>
            </w:rPrChange>
          </w:rPr>
          <w:t xml:space="preserve">measurement principles </w:t>
        </w:r>
      </w:ins>
      <w:r w:rsidRPr="009B6746">
        <w:rPr>
          <w:szCs w:val="20"/>
          <w:rPrChange w:id="1316" w:author="Krunoslav PREMEC" w:date="2018-01-24T09:59:00Z">
            <w:rPr/>
          </w:rPrChange>
        </w:rPr>
        <w:t>is given in Wexler (1965).</w:t>
      </w:r>
      <w:r w:rsidR="00627E7B" w:rsidRPr="009B6746">
        <w:rPr>
          <w:szCs w:val="20"/>
          <w:rPrChange w:id="1317" w:author="Krunoslav PREMEC" w:date="2018-01-24T09:59:00Z">
            <w:rPr/>
          </w:rPrChange>
        </w:rPr>
        <w:t xml:space="preserve"> </w:t>
      </w:r>
    </w:p>
    <w:p w14:paraId="5695AE28" w14:textId="77777777" w:rsidR="00893A56" w:rsidRPr="009B6746" w:rsidRDefault="00893A56" w:rsidP="00AA0764">
      <w:pPr>
        <w:pStyle w:val="Heading20"/>
      </w:pPr>
      <w:bookmarkStart w:id="1318" w:name="_Toc377844010"/>
      <w:r w:rsidRPr="009B6746">
        <w:t>4.1.1</w:t>
      </w:r>
      <w:r w:rsidRPr="009B6746">
        <w:tab/>
        <w:t>Definitions</w:t>
      </w:r>
      <w:bookmarkEnd w:id="1318"/>
    </w:p>
    <w:p w14:paraId="7A354A30" w14:textId="623BEDDB" w:rsidR="00CC548C" w:rsidRPr="009B6746" w:rsidRDefault="00107726" w:rsidP="00AA0764">
      <w:pPr>
        <w:pStyle w:val="Bodytext"/>
        <w:rPr>
          <w:szCs w:val="20"/>
          <w:rPrChange w:id="1319" w:author="Krunoslav PREMEC" w:date="2018-01-24T09:59:00Z">
            <w:rPr/>
          </w:rPrChange>
        </w:rPr>
      </w:pPr>
      <w:ins w:id="1320" w:author="Francoise Montariol" w:date="2017-12-28T15:57:00Z">
        <w:r w:rsidRPr="009B6746">
          <w:rPr>
            <w:szCs w:val="20"/>
            <w:rPrChange w:id="1321" w:author="Krunoslav PREMEC" w:date="2018-01-24T09:59:00Z">
              <w:rPr/>
            </w:rPrChange>
          </w:rPr>
          <w:t>D</w:t>
        </w:r>
      </w:ins>
      <w:r w:rsidR="00893A56" w:rsidRPr="009B6746">
        <w:rPr>
          <w:szCs w:val="20"/>
          <w:rPrChange w:id="1322" w:author="Krunoslav PREMEC" w:date="2018-01-24T09:59:00Z">
            <w:rPr/>
          </w:rPrChange>
        </w:rPr>
        <w:t>efinitions of the most frequently used quantities in humidity measurements are as follows</w:t>
      </w:r>
      <w:ins w:id="1323" w:author="Francoise Montariol" w:date="2017-12-28T15:56:00Z">
        <w:r w:rsidRPr="009B6746">
          <w:rPr>
            <w:szCs w:val="20"/>
            <w:rPrChange w:id="1324" w:author="Krunoslav PREMEC" w:date="2018-01-24T09:59:00Z">
              <w:rPr/>
            </w:rPrChange>
          </w:rPr>
          <w:t xml:space="preserve">. </w:t>
        </w:r>
      </w:ins>
      <w:ins w:id="1325" w:author="Francoise Montariol" w:date="2017-12-28T15:57:00Z">
        <w:r w:rsidRPr="009B6746">
          <w:rPr>
            <w:szCs w:val="20"/>
            <w:rPrChange w:id="1326" w:author="Krunoslav PREMEC" w:date="2018-01-24T09:59:00Z">
              <w:rPr/>
            </w:rPrChange>
          </w:rPr>
          <w:t xml:space="preserve">Further </w:t>
        </w:r>
      </w:ins>
      <w:ins w:id="1327" w:author="Francoise Montariol" w:date="2017-12-28T15:56:00Z">
        <w:r w:rsidRPr="009B6746">
          <w:rPr>
            <w:szCs w:val="20"/>
            <w:rPrChange w:id="1328" w:author="Krunoslav PREMEC" w:date="2018-01-24T09:59:00Z">
              <w:rPr/>
            </w:rPrChange>
          </w:rPr>
          <w:t>definitions are found in Annex 4.A.</w:t>
        </w:r>
      </w:ins>
    </w:p>
    <w:p w14:paraId="486E64B2" w14:textId="6B123177" w:rsidR="00893A56" w:rsidRPr="009B6746" w:rsidRDefault="00FF3B0B" w:rsidP="000C0E98">
      <w:pPr>
        <w:pStyle w:val="Definitionsandothers"/>
        <w:rPr>
          <w:szCs w:val="20"/>
          <w:rPrChange w:id="1329" w:author="Krunoslav PREMEC" w:date="2018-01-24T09:59:00Z">
            <w:rPr/>
          </w:rPrChange>
        </w:rPr>
      </w:pPr>
      <w:r w:rsidRPr="009B6746">
        <w:rPr>
          <w:rStyle w:val="Italic"/>
          <w:szCs w:val="20"/>
          <w:rPrChange w:id="1330" w:author="Krunoslav PREMEC" w:date="2018-01-24T09:59:00Z">
            <w:rPr>
              <w:rStyle w:val="Italic"/>
            </w:rPr>
          </w:rPrChange>
        </w:rPr>
        <w:t>Mixing ratio</w:t>
      </w:r>
      <w:r w:rsidR="00893A56" w:rsidRPr="009B6746">
        <w:rPr>
          <w:szCs w:val="20"/>
          <w:rPrChange w:id="1331" w:author="Krunoslav PREMEC" w:date="2018-01-24T09:59:00Z">
            <w:rPr/>
          </w:rPrChange>
        </w:rPr>
        <w:t xml:space="preserve"> </w:t>
      </w:r>
      <w:r w:rsidRPr="009B6746">
        <w:rPr>
          <w:rStyle w:val="Serifitalic"/>
          <w:rFonts w:ascii="Verdana" w:hAnsi="Verdana"/>
          <w:szCs w:val="20"/>
          <w:rPrChange w:id="1332" w:author="Krunoslav PREMEC" w:date="2018-01-24T09:59:00Z">
            <w:rPr>
              <w:rStyle w:val="Serifitalic"/>
            </w:rPr>
          </w:rPrChange>
        </w:rPr>
        <w:t>r</w:t>
      </w:r>
      <w:r w:rsidRPr="009B6746">
        <w:rPr>
          <w:szCs w:val="20"/>
          <w:rPrChange w:id="1333" w:author="Krunoslav PREMEC" w:date="2018-01-24T09:59:00Z">
            <w:rPr/>
          </w:rPrChange>
        </w:rPr>
        <w:t>:</w:t>
      </w:r>
      <w:r w:rsidR="00893A56" w:rsidRPr="009B6746">
        <w:rPr>
          <w:szCs w:val="20"/>
          <w:rPrChange w:id="1334" w:author="Krunoslav PREMEC" w:date="2018-01-24T09:59:00Z">
            <w:rPr/>
          </w:rPrChange>
        </w:rPr>
        <w:t xml:space="preserve"> </w:t>
      </w:r>
      <w:r w:rsidR="00392B9D" w:rsidRPr="009B6746">
        <w:rPr>
          <w:szCs w:val="20"/>
          <w:rPrChange w:id="1335" w:author="Krunoslav PREMEC" w:date="2018-01-24T09:59:00Z">
            <w:rPr/>
          </w:rPrChange>
        </w:rPr>
        <w:t>r</w:t>
      </w:r>
      <w:r w:rsidR="00893A56" w:rsidRPr="009B6746">
        <w:rPr>
          <w:szCs w:val="20"/>
          <w:rPrChange w:id="1336" w:author="Krunoslav PREMEC" w:date="2018-01-24T09:59:00Z">
            <w:rPr/>
          </w:rPrChange>
        </w:rPr>
        <w:t xml:space="preserve">atio </w:t>
      </w:r>
      <w:r w:rsidR="00893A56" w:rsidRPr="009B6746">
        <w:rPr>
          <w:rFonts w:cs="StoneSerif"/>
          <w:szCs w:val="20"/>
          <w:rPrChange w:id="1337" w:author="Krunoslav PREMEC" w:date="2018-01-24T09:59:00Z">
            <w:rPr>
              <w:rFonts w:cs="StoneSerif"/>
            </w:rPr>
          </w:rPrChange>
        </w:rPr>
        <w:t>between</w:t>
      </w:r>
      <w:r w:rsidR="00893A56" w:rsidRPr="009B6746">
        <w:rPr>
          <w:szCs w:val="20"/>
          <w:rPrChange w:id="1338" w:author="Krunoslav PREMEC" w:date="2018-01-24T09:59:00Z">
            <w:rPr/>
          </w:rPrChange>
        </w:rPr>
        <w:t xml:space="preserve"> the mass of water vapour and the mass of dry air;</w:t>
      </w:r>
    </w:p>
    <w:p w14:paraId="4E19DFE6" w14:textId="2F6D56D5" w:rsidR="00893A56" w:rsidRPr="009B6746" w:rsidRDefault="00FF3B0B" w:rsidP="000C0E98">
      <w:pPr>
        <w:pStyle w:val="Definitionsandothers"/>
        <w:rPr>
          <w:szCs w:val="20"/>
          <w:rPrChange w:id="1339" w:author="Krunoslav PREMEC" w:date="2018-01-24T09:59:00Z">
            <w:rPr/>
          </w:rPrChange>
        </w:rPr>
      </w:pPr>
      <w:r w:rsidRPr="009B6746">
        <w:rPr>
          <w:rStyle w:val="Italic"/>
          <w:szCs w:val="20"/>
          <w:rPrChange w:id="1340" w:author="Krunoslav PREMEC" w:date="2018-01-24T09:59:00Z">
            <w:rPr>
              <w:rStyle w:val="Italic"/>
            </w:rPr>
          </w:rPrChange>
        </w:rPr>
        <w:t>Specific humidity</w:t>
      </w:r>
      <w:r w:rsidR="00893A56" w:rsidRPr="009B6746">
        <w:rPr>
          <w:szCs w:val="20"/>
          <w:rPrChange w:id="1341" w:author="Krunoslav PREMEC" w:date="2018-01-24T09:59:00Z">
            <w:rPr/>
          </w:rPrChange>
        </w:rPr>
        <w:t xml:space="preserve"> </w:t>
      </w:r>
      <w:r w:rsidRPr="009B6746">
        <w:rPr>
          <w:rStyle w:val="Serifitalic"/>
          <w:rFonts w:ascii="Verdana" w:hAnsi="Verdana"/>
          <w:szCs w:val="20"/>
          <w:rPrChange w:id="1342" w:author="Krunoslav PREMEC" w:date="2018-01-24T09:59:00Z">
            <w:rPr>
              <w:rStyle w:val="Serifitalic"/>
            </w:rPr>
          </w:rPrChange>
        </w:rPr>
        <w:t>q</w:t>
      </w:r>
      <w:r w:rsidRPr="009B6746">
        <w:rPr>
          <w:szCs w:val="20"/>
          <w:rPrChange w:id="1343" w:author="Krunoslav PREMEC" w:date="2018-01-24T09:59:00Z">
            <w:rPr/>
          </w:rPrChange>
        </w:rPr>
        <w:t>:</w:t>
      </w:r>
      <w:r w:rsidR="00893A56" w:rsidRPr="009B6746">
        <w:rPr>
          <w:szCs w:val="20"/>
          <w:rPrChange w:id="1344" w:author="Krunoslav PREMEC" w:date="2018-01-24T09:59:00Z">
            <w:rPr/>
          </w:rPrChange>
        </w:rPr>
        <w:t xml:space="preserve"> ratio </w:t>
      </w:r>
      <w:r w:rsidR="00893A56" w:rsidRPr="009B6746">
        <w:rPr>
          <w:rFonts w:cs="StoneSerif"/>
          <w:szCs w:val="20"/>
          <w:rPrChange w:id="1345" w:author="Krunoslav PREMEC" w:date="2018-01-24T09:59:00Z">
            <w:rPr>
              <w:rFonts w:cs="StoneSerif"/>
            </w:rPr>
          </w:rPrChange>
        </w:rPr>
        <w:t>between</w:t>
      </w:r>
      <w:r w:rsidR="00893A56" w:rsidRPr="009B6746">
        <w:rPr>
          <w:szCs w:val="20"/>
          <w:rPrChange w:id="1346" w:author="Krunoslav PREMEC" w:date="2018-01-24T09:59:00Z">
            <w:rPr/>
          </w:rPrChange>
        </w:rPr>
        <w:t xml:space="preserve"> the mass of water vapour and the mass of moist air;</w:t>
      </w:r>
    </w:p>
    <w:p w14:paraId="51AF4F39" w14:textId="03E35146" w:rsidR="00893A56" w:rsidRPr="009B6746" w:rsidRDefault="00FF3B0B" w:rsidP="000C0E98">
      <w:pPr>
        <w:pStyle w:val="Definitionsandothers"/>
        <w:rPr>
          <w:szCs w:val="20"/>
          <w:rPrChange w:id="1347" w:author="Krunoslav PREMEC" w:date="2018-01-24T09:59:00Z">
            <w:rPr/>
          </w:rPrChange>
        </w:rPr>
      </w:pPr>
      <w:r w:rsidRPr="009B6746">
        <w:rPr>
          <w:rStyle w:val="Italic"/>
          <w:szCs w:val="20"/>
          <w:rPrChange w:id="1348" w:author="Krunoslav PREMEC" w:date="2018-01-24T09:59:00Z">
            <w:rPr>
              <w:rStyle w:val="Italic"/>
            </w:rPr>
          </w:rPrChange>
        </w:rPr>
        <w:t>Dew</w:t>
      </w:r>
      <w:ins w:id="1349" w:author="Francoise Montariol" w:date="2017-12-28T16:00:00Z">
        <w:r w:rsidR="00107726" w:rsidRPr="009B6746">
          <w:rPr>
            <w:rStyle w:val="Italic"/>
            <w:szCs w:val="20"/>
            <w:rPrChange w:id="1350" w:author="Krunoslav PREMEC" w:date="2018-01-24T09:59:00Z">
              <w:rPr>
                <w:rStyle w:val="Italic"/>
              </w:rPr>
            </w:rPrChange>
          </w:rPr>
          <w:t>-</w:t>
        </w:r>
      </w:ins>
      <w:r w:rsidRPr="009B6746">
        <w:rPr>
          <w:rStyle w:val="Italic"/>
          <w:szCs w:val="20"/>
          <w:rPrChange w:id="1351" w:author="Krunoslav PREMEC" w:date="2018-01-24T09:59:00Z">
            <w:rPr>
              <w:rStyle w:val="Italic"/>
            </w:rPr>
          </w:rPrChange>
        </w:rPr>
        <w:t>point temperature</w:t>
      </w:r>
      <w:ins w:id="1352" w:author="Francoise Montariol" w:date="2017-12-28T15:59:00Z">
        <w:r w:rsidR="00107726" w:rsidRPr="009B6746">
          <w:rPr>
            <w:rStyle w:val="Italic"/>
            <w:szCs w:val="20"/>
            <w:rPrChange w:id="1353" w:author="Krunoslav PREMEC" w:date="2018-01-24T09:59:00Z">
              <w:rPr>
                <w:rStyle w:val="Italic"/>
              </w:rPr>
            </w:rPrChange>
          </w:rPr>
          <w:t xml:space="preserve"> or dew point</w:t>
        </w:r>
      </w:ins>
      <w:r w:rsidR="00893A56" w:rsidRPr="009B6746">
        <w:rPr>
          <w:szCs w:val="20"/>
          <w:rPrChange w:id="1354" w:author="Krunoslav PREMEC" w:date="2018-01-24T09:59:00Z">
            <w:rPr/>
          </w:rPrChange>
        </w:rPr>
        <w:t xml:space="preserve"> </w:t>
      </w:r>
      <w:ins w:id="1355" w:author="Francoise Montariol" w:date="2017-12-28T17:46:00Z">
        <w:r w:rsidR="008F4BCF" w:rsidRPr="009B6746">
          <w:rPr>
            <w:rStyle w:val="Serifitalic"/>
            <w:rFonts w:ascii="Verdana" w:hAnsi="Verdana"/>
            <w:szCs w:val="20"/>
            <w:rPrChange w:id="1356" w:author="Krunoslav PREMEC" w:date="2018-01-24T09:59:00Z">
              <w:rPr>
                <w:rStyle w:val="Serifitalic"/>
              </w:rPr>
            </w:rPrChange>
          </w:rPr>
          <w:t>t</w:t>
        </w:r>
      </w:ins>
      <w:r w:rsidRPr="009B6746">
        <w:rPr>
          <w:rStyle w:val="Serifitalicsubscript"/>
          <w:rFonts w:ascii="Verdana" w:hAnsi="Verdana"/>
          <w:szCs w:val="20"/>
          <w:rPrChange w:id="1357" w:author="Krunoslav PREMEC" w:date="2018-01-24T09:59:00Z">
            <w:rPr>
              <w:rStyle w:val="Serifitalicsubscript"/>
            </w:rPr>
          </w:rPrChange>
        </w:rPr>
        <w:t>d</w:t>
      </w:r>
      <w:r w:rsidRPr="009B6746">
        <w:rPr>
          <w:szCs w:val="20"/>
          <w:rPrChange w:id="1358" w:author="Krunoslav PREMEC" w:date="2018-01-24T09:59:00Z">
            <w:rPr/>
          </w:rPrChange>
        </w:rPr>
        <w:t xml:space="preserve">: </w:t>
      </w:r>
      <w:r w:rsidR="00893A56" w:rsidRPr="009B6746">
        <w:rPr>
          <w:szCs w:val="20"/>
          <w:rPrChange w:id="1359" w:author="Krunoslav PREMEC" w:date="2018-01-24T09:59:00Z">
            <w:rPr/>
          </w:rPrChange>
        </w:rPr>
        <w:t>The temperature at which moist air saturated with respect to water at a given pressure has a saturation mixing ratio equal to the given mixing ratio</w:t>
      </w:r>
      <w:ins w:id="1360" w:author="Francoise Montariol" w:date="2017-12-28T16:04:00Z">
        <w:r w:rsidR="00107726" w:rsidRPr="009B6746">
          <w:rPr>
            <w:szCs w:val="20"/>
            <w:rPrChange w:id="1361" w:author="Krunoslav PREMEC" w:date="2018-01-24T09:59:00Z">
              <w:rPr/>
            </w:rPrChange>
          </w:rPr>
          <w:t xml:space="preserve">. </w:t>
        </w:r>
        <w:r w:rsidR="0074757D" w:rsidRPr="009B6746">
          <w:rPr>
            <w:szCs w:val="20"/>
            <w:rPrChange w:id="1362" w:author="Krunoslav PREMEC" w:date="2018-01-24T09:59:00Z">
              <w:rPr/>
            </w:rPrChange>
          </w:rPr>
          <w:t>Or</w:t>
        </w:r>
      </w:ins>
      <w:ins w:id="1363" w:author="Francoise Montariol" w:date="2017-12-28T16:02:00Z">
        <w:r w:rsidR="00107726" w:rsidRPr="009B6746">
          <w:rPr>
            <w:szCs w:val="20"/>
            <w:rPrChange w:id="1364" w:author="Krunoslav PREMEC" w:date="2018-01-24T09:59:00Z">
              <w:rPr/>
            </w:rPrChange>
          </w:rPr>
          <w:t xml:space="preserve"> more </w:t>
        </w:r>
      </w:ins>
      <w:ins w:id="1365" w:author="Francoise Montariol" w:date="2017-12-28T19:22:00Z">
        <w:r w:rsidR="0074757D" w:rsidRPr="009B6746">
          <w:rPr>
            <w:szCs w:val="20"/>
            <w:rPrChange w:id="1366" w:author="Krunoslav PREMEC" w:date="2018-01-24T09:59:00Z">
              <w:rPr/>
            </w:rPrChange>
          </w:rPr>
          <w:t>simp</w:t>
        </w:r>
      </w:ins>
      <w:ins w:id="1367" w:author="Francoise Montariol" w:date="2017-12-28T16:02:00Z">
        <w:r w:rsidR="00107726" w:rsidRPr="009B6746">
          <w:rPr>
            <w:szCs w:val="20"/>
            <w:rPrChange w:id="1368" w:author="Krunoslav PREMEC" w:date="2018-01-24T09:59:00Z">
              <w:rPr/>
            </w:rPrChange>
          </w:rPr>
          <w:t>ly</w:t>
        </w:r>
      </w:ins>
      <w:ins w:id="1369" w:author="Francoise Montariol" w:date="2017-12-28T16:05:00Z">
        <w:r w:rsidR="00107726" w:rsidRPr="009B6746">
          <w:rPr>
            <w:szCs w:val="20"/>
            <w:rPrChange w:id="1370" w:author="Krunoslav PREMEC" w:date="2018-01-24T09:59:00Z">
              <w:rPr/>
            </w:rPrChange>
          </w:rPr>
          <w:t>,</w:t>
        </w:r>
      </w:ins>
      <w:ins w:id="1371" w:author="Francoise Montariol" w:date="2017-12-28T16:02:00Z">
        <w:r w:rsidR="00107726" w:rsidRPr="009B6746">
          <w:rPr>
            <w:szCs w:val="20"/>
            <w:rPrChange w:id="1372" w:author="Krunoslav PREMEC" w:date="2018-01-24T09:59:00Z">
              <w:rPr/>
            </w:rPrChange>
          </w:rPr>
          <w:t xml:space="preserve"> the temperature at which moist air is saturated with water vapour.</w:t>
        </w:r>
      </w:ins>
    </w:p>
    <w:p w14:paraId="4D7F2149" w14:textId="60778D26" w:rsidR="00893A56" w:rsidRPr="009B6746" w:rsidRDefault="00FF3B0B" w:rsidP="000C0E98">
      <w:pPr>
        <w:pStyle w:val="Definitionsandothers"/>
        <w:rPr>
          <w:szCs w:val="20"/>
          <w:rPrChange w:id="1373" w:author="Krunoslav PREMEC" w:date="2018-01-24T09:59:00Z">
            <w:rPr/>
          </w:rPrChange>
        </w:rPr>
      </w:pPr>
      <w:r w:rsidRPr="009B6746">
        <w:rPr>
          <w:rStyle w:val="Italic"/>
          <w:szCs w:val="20"/>
          <w:rPrChange w:id="1374" w:author="Krunoslav PREMEC" w:date="2018-01-24T09:59:00Z">
            <w:rPr>
              <w:rStyle w:val="Italic"/>
            </w:rPr>
          </w:rPrChange>
        </w:rPr>
        <w:t>Relative humidity</w:t>
      </w:r>
      <w:r w:rsidR="00893A56" w:rsidRPr="009B6746">
        <w:rPr>
          <w:szCs w:val="20"/>
          <w:rPrChange w:id="1375" w:author="Krunoslav PREMEC" w:date="2018-01-24T09:59:00Z">
            <w:rPr/>
          </w:rPrChange>
        </w:rPr>
        <w:t xml:space="preserve"> </w:t>
      </w:r>
      <w:r w:rsidRPr="009B6746">
        <w:rPr>
          <w:rStyle w:val="Serifitalic"/>
          <w:rFonts w:ascii="Verdana" w:hAnsi="Verdana"/>
          <w:szCs w:val="20"/>
          <w:rPrChange w:id="1376" w:author="Krunoslav PREMEC" w:date="2018-01-24T09:59:00Z">
            <w:rPr>
              <w:rStyle w:val="Serifitalic"/>
            </w:rPr>
          </w:rPrChange>
        </w:rPr>
        <w:t>U</w:t>
      </w:r>
      <w:r w:rsidRPr="009B6746">
        <w:rPr>
          <w:szCs w:val="20"/>
          <w:rPrChange w:id="1377" w:author="Krunoslav PREMEC" w:date="2018-01-24T09:59:00Z">
            <w:rPr/>
          </w:rPrChange>
        </w:rPr>
        <w:t>:</w:t>
      </w:r>
      <w:r w:rsidR="00893A56" w:rsidRPr="009B6746">
        <w:rPr>
          <w:szCs w:val="20"/>
          <w:rPrChange w:id="1378" w:author="Krunoslav PREMEC" w:date="2018-01-24T09:59:00Z">
            <w:rPr/>
          </w:rPrChange>
        </w:rPr>
        <w:t xml:space="preserve"> ratio in</w:t>
      </w:r>
      <w:r w:rsidR="00E14CD3" w:rsidRPr="009B6746">
        <w:rPr>
          <w:szCs w:val="20"/>
          <w:rPrChange w:id="1379" w:author="Krunoslav PREMEC" w:date="2018-01-24T09:59:00Z">
            <w:rPr/>
          </w:rPrChange>
        </w:rPr>
        <w:t xml:space="preserve"> </w:t>
      </w:r>
      <w:r w:rsidR="00152CB4" w:rsidRPr="009B6746">
        <w:rPr>
          <w:szCs w:val="20"/>
          <w:rPrChange w:id="1380" w:author="Krunoslav PREMEC" w:date="2018-01-24T09:59:00Z">
            <w:rPr/>
          </w:rPrChange>
        </w:rPr>
        <w:t>%</w:t>
      </w:r>
      <w:r w:rsidR="00893A56" w:rsidRPr="009B6746">
        <w:rPr>
          <w:szCs w:val="20"/>
          <w:rPrChange w:id="1381" w:author="Krunoslav PREMEC" w:date="2018-01-24T09:59:00Z">
            <w:rPr/>
          </w:rPrChange>
        </w:rPr>
        <w:t xml:space="preserve"> of the </w:t>
      </w:r>
      <w:r w:rsidR="00893A56" w:rsidRPr="009B6746">
        <w:rPr>
          <w:rFonts w:cs="StoneSerif"/>
          <w:szCs w:val="20"/>
          <w:rPrChange w:id="1382" w:author="Krunoslav PREMEC" w:date="2018-01-24T09:59:00Z">
            <w:rPr>
              <w:rFonts w:cs="StoneSerif"/>
            </w:rPr>
          </w:rPrChange>
        </w:rPr>
        <w:t>observed</w:t>
      </w:r>
      <w:r w:rsidR="00893A56" w:rsidRPr="009B6746">
        <w:rPr>
          <w:szCs w:val="20"/>
          <w:rPrChange w:id="1383" w:author="Krunoslav PREMEC" w:date="2018-01-24T09:59:00Z">
            <w:rPr/>
          </w:rPrChange>
        </w:rPr>
        <w:t xml:space="preserve"> vapour pressure to the saturation vapour pressure with respect to water at the same temperature and pressure</w:t>
      </w:r>
      <w:ins w:id="1384" w:author="Stephanie Bell" w:date="2017-11-07T11:03:00Z">
        <w:r w:rsidR="00BA4954" w:rsidRPr="009B6746">
          <w:rPr>
            <w:szCs w:val="20"/>
            <w:rPrChange w:id="1385" w:author="Krunoslav PREMEC" w:date="2018-01-24T09:59:00Z">
              <w:rPr/>
            </w:rPrChange>
          </w:rPr>
          <w:t xml:space="preserve">. The term </w:t>
        </w:r>
      </w:ins>
      <w:ins w:id="1386" w:author="Stephanie Bell" w:date="2017-11-07T11:04:00Z">
        <w:r w:rsidR="00BA4954" w:rsidRPr="009B6746">
          <w:rPr>
            <w:szCs w:val="20"/>
            <w:rPrChange w:id="1387" w:author="Krunoslav PREMEC" w:date="2018-01-24T09:59:00Z">
              <w:rPr/>
            </w:rPrChange>
          </w:rPr>
          <w:t>“</w:t>
        </w:r>
      </w:ins>
      <w:ins w:id="1388" w:author="Stephanie Bell" w:date="2017-11-07T11:03:00Z">
        <w:r w:rsidR="00BA4954" w:rsidRPr="009B6746">
          <w:rPr>
            <w:szCs w:val="20"/>
            <w:rPrChange w:id="1389" w:author="Krunoslav PREMEC" w:date="2018-01-24T09:59:00Z">
              <w:rPr/>
            </w:rPrChange>
          </w:rPr>
          <w:t>relative humidity</w:t>
        </w:r>
      </w:ins>
      <w:ins w:id="1390" w:author="Stephanie Bell" w:date="2017-11-07T11:04:00Z">
        <w:r w:rsidR="00BA4954" w:rsidRPr="009B6746">
          <w:rPr>
            <w:szCs w:val="20"/>
            <w:rPrChange w:id="1391" w:author="Krunoslav PREMEC" w:date="2018-01-24T09:59:00Z">
              <w:rPr/>
            </w:rPrChange>
          </w:rPr>
          <w:t>”</w:t>
        </w:r>
      </w:ins>
      <w:ins w:id="1392" w:author="Stephanie Bell" w:date="2017-11-07T11:03:00Z">
        <w:r w:rsidR="00BA4954" w:rsidRPr="009B6746">
          <w:rPr>
            <w:szCs w:val="20"/>
            <w:rPrChange w:id="1393" w:author="Krunoslav PREMEC" w:date="2018-01-24T09:59:00Z">
              <w:rPr/>
            </w:rPrChange>
          </w:rPr>
          <w:t xml:space="preserve"> is often abbreviated to RH</w:t>
        </w:r>
      </w:ins>
      <w:r w:rsidR="00893A56" w:rsidRPr="009B6746">
        <w:rPr>
          <w:szCs w:val="20"/>
          <w:rPrChange w:id="1394" w:author="Krunoslav PREMEC" w:date="2018-01-24T09:59:00Z">
            <w:rPr/>
          </w:rPrChange>
        </w:rPr>
        <w:t>;</w:t>
      </w:r>
    </w:p>
    <w:p w14:paraId="212CD6B9" w14:textId="46D50DC9" w:rsidR="00893A56" w:rsidRPr="009B6746" w:rsidRDefault="00FF3B0B" w:rsidP="000C0E98">
      <w:pPr>
        <w:pStyle w:val="Definitionsandothers"/>
        <w:rPr>
          <w:szCs w:val="20"/>
          <w:rPrChange w:id="1395" w:author="Krunoslav PREMEC" w:date="2018-01-24T09:59:00Z">
            <w:rPr/>
          </w:rPrChange>
        </w:rPr>
      </w:pPr>
      <w:r w:rsidRPr="009B6746">
        <w:rPr>
          <w:rStyle w:val="Italic"/>
          <w:szCs w:val="20"/>
          <w:rPrChange w:id="1396" w:author="Krunoslav PREMEC" w:date="2018-01-24T09:59:00Z">
            <w:rPr>
              <w:rStyle w:val="Italic"/>
            </w:rPr>
          </w:rPrChange>
        </w:rPr>
        <w:t>Vapour pressure</w:t>
      </w:r>
      <w:r w:rsidR="00893A56" w:rsidRPr="009B6746">
        <w:rPr>
          <w:szCs w:val="20"/>
          <w:rPrChange w:id="1397" w:author="Krunoslav PREMEC" w:date="2018-01-24T09:59:00Z">
            <w:rPr/>
          </w:rPrChange>
        </w:rPr>
        <w:t xml:space="preserve"> </w:t>
      </w:r>
      <w:r w:rsidRPr="009B6746">
        <w:rPr>
          <w:rStyle w:val="Serifitalic"/>
          <w:rFonts w:ascii="Verdana" w:hAnsi="Verdana"/>
          <w:szCs w:val="20"/>
          <w:rPrChange w:id="1398" w:author="Krunoslav PREMEC" w:date="2018-01-24T09:59:00Z">
            <w:rPr>
              <w:rStyle w:val="Serifitalic"/>
            </w:rPr>
          </w:rPrChange>
        </w:rPr>
        <w:t>e’</w:t>
      </w:r>
      <w:r w:rsidRPr="009B6746">
        <w:rPr>
          <w:szCs w:val="20"/>
          <w:rPrChange w:id="1399" w:author="Krunoslav PREMEC" w:date="2018-01-24T09:59:00Z">
            <w:rPr/>
          </w:rPrChange>
        </w:rPr>
        <w:t>:</w:t>
      </w:r>
      <w:r w:rsidR="00893A56" w:rsidRPr="009B6746">
        <w:rPr>
          <w:szCs w:val="20"/>
          <w:rPrChange w:id="1400" w:author="Krunoslav PREMEC" w:date="2018-01-24T09:59:00Z">
            <w:rPr/>
          </w:rPrChange>
        </w:rPr>
        <w:t xml:space="preserve"> The partial pressure of water vapour in air;</w:t>
      </w:r>
    </w:p>
    <w:p w14:paraId="50362B95" w14:textId="767EC2F0" w:rsidR="00893A56" w:rsidRPr="009B6746" w:rsidRDefault="00FF3B0B" w:rsidP="000C0E98">
      <w:pPr>
        <w:pStyle w:val="Definitionsandothers"/>
        <w:rPr>
          <w:szCs w:val="20"/>
          <w:rPrChange w:id="1401" w:author="Krunoslav PREMEC" w:date="2018-01-24T09:59:00Z">
            <w:rPr/>
          </w:rPrChange>
        </w:rPr>
      </w:pPr>
      <w:r w:rsidRPr="009B6746">
        <w:rPr>
          <w:rStyle w:val="Italic"/>
          <w:szCs w:val="20"/>
          <w:rPrChange w:id="1402" w:author="Krunoslav PREMEC" w:date="2018-01-24T09:59:00Z">
            <w:rPr>
              <w:rStyle w:val="Italic"/>
            </w:rPr>
          </w:rPrChange>
        </w:rPr>
        <w:t>Saturation vapour pressures</w:t>
      </w:r>
      <w:r w:rsidR="00893A56" w:rsidRPr="009B6746">
        <w:rPr>
          <w:szCs w:val="20"/>
          <w:rPrChange w:id="1403" w:author="Krunoslav PREMEC" w:date="2018-01-24T09:59:00Z">
            <w:rPr/>
          </w:rPrChange>
        </w:rPr>
        <w:t xml:space="preserve"> </w:t>
      </w:r>
      <w:proofErr w:type="spellStart"/>
      <w:r w:rsidRPr="009B6746">
        <w:rPr>
          <w:rStyle w:val="Serifitalic"/>
          <w:rFonts w:ascii="Verdana" w:hAnsi="Verdana"/>
          <w:szCs w:val="20"/>
          <w:rPrChange w:id="1404" w:author="Krunoslav PREMEC" w:date="2018-01-24T09:59:00Z">
            <w:rPr>
              <w:rStyle w:val="Serifitalic"/>
            </w:rPr>
          </w:rPrChange>
        </w:rPr>
        <w:t>e’</w:t>
      </w:r>
      <w:r w:rsidRPr="009B6746">
        <w:rPr>
          <w:rStyle w:val="Serifitalicsubscript"/>
          <w:rFonts w:ascii="Verdana" w:hAnsi="Verdana"/>
          <w:szCs w:val="20"/>
          <w:rPrChange w:id="1405" w:author="Krunoslav PREMEC" w:date="2018-01-24T09:59:00Z">
            <w:rPr>
              <w:rStyle w:val="Serifitalicsubscript"/>
            </w:rPr>
          </w:rPrChange>
        </w:rPr>
        <w:t>w</w:t>
      </w:r>
      <w:proofErr w:type="spellEnd"/>
      <w:r w:rsidRPr="009B6746">
        <w:rPr>
          <w:szCs w:val="20"/>
          <w:rPrChange w:id="1406" w:author="Krunoslav PREMEC" w:date="2018-01-24T09:59:00Z">
            <w:rPr/>
          </w:rPrChange>
        </w:rPr>
        <w:t xml:space="preserve"> and </w:t>
      </w:r>
      <w:proofErr w:type="spellStart"/>
      <w:r w:rsidRPr="009B6746">
        <w:rPr>
          <w:rStyle w:val="Serifitalic"/>
          <w:rFonts w:ascii="Verdana" w:hAnsi="Verdana"/>
          <w:szCs w:val="20"/>
          <w:rPrChange w:id="1407" w:author="Krunoslav PREMEC" w:date="2018-01-24T09:59:00Z">
            <w:rPr>
              <w:rStyle w:val="Serifitalic"/>
            </w:rPr>
          </w:rPrChange>
        </w:rPr>
        <w:t>e’</w:t>
      </w:r>
      <w:r w:rsidRPr="009B6746">
        <w:rPr>
          <w:rStyle w:val="Serifitalicsubscript"/>
          <w:rFonts w:ascii="Verdana" w:hAnsi="Verdana"/>
          <w:szCs w:val="20"/>
          <w:rPrChange w:id="1408" w:author="Krunoslav PREMEC" w:date="2018-01-24T09:59:00Z">
            <w:rPr>
              <w:rStyle w:val="Serifitalicsubscript"/>
            </w:rPr>
          </w:rPrChange>
        </w:rPr>
        <w:t>i</w:t>
      </w:r>
      <w:proofErr w:type="spellEnd"/>
      <w:r w:rsidR="00893A56" w:rsidRPr="009B6746">
        <w:rPr>
          <w:szCs w:val="20"/>
          <w:rPrChange w:id="1409" w:author="Krunoslav PREMEC" w:date="2018-01-24T09:59:00Z">
            <w:rPr/>
          </w:rPrChange>
        </w:rPr>
        <w:t xml:space="preserve">: Vapour </w:t>
      </w:r>
      <w:r w:rsidR="00893A56" w:rsidRPr="009B6746">
        <w:rPr>
          <w:rFonts w:cs="StoneSerif"/>
          <w:szCs w:val="20"/>
          <w:rPrChange w:id="1410" w:author="Krunoslav PREMEC" w:date="2018-01-24T09:59:00Z">
            <w:rPr>
              <w:rFonts w:cs="StoneSerif"/>
            </w:rPr>
          </w:rPrChange>
        </w:rPr>
        <w:t>pressures</w:t>
      </w:r>
      <w:r w:rsidR="00893A56" w:rsidRPr="009B6746">
        <w:rPr>
          <w:szCs w:val="20"/>
          <w:rPrChange w:id="1411" w:author="Krunoslav PREMEC" w:date="2018-01-24T09:59:00Z">
            <w:rPr/>
          </w:rPrChange>
        </w:rPr>
        <w:t xml:space="preserve"> in air in equilibrium with the surface of water and ice, respectively.</w:t>
      </w:r>
    </w:p>
    <w:p w14:paraId="3CBD39F7" w14:textId="6D073A29" w:rsidR="00893A56" w:rsidRPr="009B6746" w:rsidRDefault="00FF3B0B" w:rsidP="00AA0764">
      <w:pPr>
        <w:pStyle w:val="Bodytext"/>
        <w:rPr>
          <w:szCs w:val="20"/>
          <w:rPrChange w:id="1412" w:author="Krunoslav PREMEC" w:date="2018-01-24T09:59:00Z">
            <w:rPr/>
          </w:rPrChange>
        </w:rPr>
      </w:pPr>
      <w:r w:rsidRPr="009B6746">
        <w:rPr>
          <w:szCs w:val="20"/>
          <w:rPrChange w:id="1413" w:author="Krunoslav PREMEC" w:date="2018-01-24T09:59:00Z">
            <w:rPr/>
          </w:rPrChange>
        </w:rPr>
        <w:t>Annex 4.B</w:t>
      </w:r>
      <w:r w:rsidR="00893A56" w:rsidRPr="009B6746">
        <w:rPr>
          <w:szCs w:val="20"/>
          <w:rPrChange w:id="1414" w:author="Krunoslav PREMEC" w:date="2018-01-24T09:59:00Z">
            <w:rPr/>
          </w:rPrChange>
        </w:rPr>
        <w:t xml:space="preserve"> provides the formulae for the computation of various measures of humidity. These versions of the formulae and coefficients were adopted by WMO in 1990.</w:t>
      </w:r>
      <w:r w:rsidR="00AA0764" w:rsidRPr="009B6746">
        <w:rPr>
          <w:rStyle w:val="FootnoteReference"/>
          <w:szCs w:val="20"/>
          <w:rPrChange w:id="1415" w:author="Krunoslav PREMEC" w:date="2018-01-24T09:59:00Z">
            <w:rPr>
              <w:rStyle w:val="FootnoteReference"/>
            </w:rPr>
          </w:rPrChange>
        </w:rPr>
        <w:footnoteReference w:id="1"/>
      </w:r>
      <w:r w:rsidR="00893A56" w:rsidRPr="009B6746">
        <w:rPr>
          <w:szCs w:val="20"/>
          <w:rPrChange w:id="1416" w:author="Krunoslav PREMEC" w:date="2018-01-24T09:59:00Z">
            <w:rPr/>
          </w:rPrChange>
        </w:rPr>
        <w:t xml:space="preserve"> They are convenient for computation and sufficiently accurate for all normal meteorological applications (WMO, 1989</w:t>
      </w:r>
      <w:r w:rsidRPr="009B6746">
        <w:rPr>
          <w:rStyle w:val="Italic"/>
          <w:szCs w:val="20"/>
          <w:rPrChange w:id="1417" w:author="Krunoslav PREMEC" w:date="2018-01-24T09:59:00Z">
            <w:rPr>
              <w:rStyle w:val="Italic"/>
            </w:rPr>
          </w:rPrChange>
        </w:rPr>
        <w:t>a</w:t>
      </w:r>
      <w:r w:rsidR="00893A56" w:rsidRPr="009B6746">
        <w:rPr>
          <w:szCs w:val="20"/>
          <w:rPrChange w:id="1418" w:author="Krunoslav PREMEC" w:date="2018-01-24T09:59:00Z">
            <w:rPr/>
          </w:rPrChange>
        </w:rPr>
        <w:t>).</w:t>
      </w:r>
      <w:r w:rsidR="00AC7DF7" w:rsidRPr="009B6746">
        <w:rPr>
          <w:szCs w:val="20"/>
          <w:rPrChange w:id="1419" w:author="Krunoslav PREMEC" w:date="2018-01-24T09:59:00Z">
            <w:rPr/>
          </w:rPrChange>
        </w:rPr>
        <w:t xml:space="preserve"> </w:t>
      </w:r>
      <w:r w:rsidR="00893A56" w:rsidRPr="009B6746">
        <w:rPr>
          <w:szCs w:val="20"/>
          <w:rPrChange w:id="1420" w:author="Krunoslav PREMEC" w:date="2018-01-24T09:59:00Z">
            <w:rPr/>
          </w:rPrChange>
        </w:rPr>
        <w:t>More accurate and detailed formulations of these and other quantities may be found in Sonntag (1990</w:t>
      </w:r>
      <w:r w:rsidR="002C457B" w:rsidRPr="009B6746">
        <w:rPr>
          <w:szCs w:val="20"/>
          <w:rPrChange w:id="1421" w:author="Krunoslav PREMEC" w:date="2018-01-24T09:59:00Z">
            <w:rPr/>
          </w:rPrChange>
        </w:rPr>
        <w:t>,</w:t>
      </w:r>
      <w:r w:rsidR="00893A56" w:rsidRPr="009B6746">
        <w:rPr>
          <w:szCs w:val="20"/>
          <w:rPrChange w:id="1422" w:author="Krunoslav PREMEC" w:date="2018-01-24T09:59:00Z">
            <w:rPr/>
          </w:rPrChange>
        </w:rPr>
        <w:t xml:space="preserve"> 1994). </w:t>
      </w:r>
      <w:r w:rsidRPr="009B6746">
        <w:rPr>
          <w:szCs w:val="20"/>
          <w:rPrChange w:id="1423" w:author="Krunoslav PREMEC" w:date="2018-01-24T09:59:00Z">
            <w:rPr/>
          </w:rPrChange>
        </w:rPr>
        <w:t>Other detailed formulations</w:t>
      </w:r>
      <w:r w:rsidR="00AA0764" w:rsidRPr="009B6746">
        <w:rPr>
          <w:rStyle w:val="FootnoteReference"/>
          <w:szCs w:val="20"/>
          <w:rPrChange w:id="1424" w:author="Krunoslav PREMEC" w:date="2018-01-24T09:59:00Z">
            <w:rPr>
              <w:rStyle w:val="FootnoteReference"/>
            </w:rPr>
          </w:rPrChange>
        </w:rPr>
        <w:footnoteReference w:id="2"/>
      </w:r>
      <w:r w:rsidRPr="009B6746">
        <w:rPr>
          <w:szCs w:val="20"/>
          <w:rPrChange w:id="1425" w:author="Krunoslav PREMEC" w:date="2018-01-24T09:59:00Z">
            <w:rPr/>
          </w:rPrChange>
        </w:rPr>
        <w:t xml:space="preserve"> are presented in WMO (1966, introductions to</w:t>
      </w:r>
      <w:r w:rsidR="00F10EC7" w:rsidRPr="009B6746">
        <w:rPr>
          <w:szCs w:val="20"/>
          <w:rPrChange w:id="1426" w:author="Krunoslav PREMEC" w:date="2018-01-24T09:59:00Z">
            <w:rPr/>
          </w:rPrChange>
        </w:rPr>
        <w:t xml:space="preserve"> tables </w:t>
      </w:r>
      <w:r w:rsidRPr="009B6746">
        <w:rPr>
          <w:szCs w:val="20"/>
          <w:rPrChange w:id="1427" w:author="Krunoslav PREMEC" w:date="2018-01-24T09:59:00Z">
            <w:rPr/>
          </w:rPrChange>
        </w:rPr>
        <w:t>4.8–10).</w:t>
      </w:r>
    </w:p>
    <w:p w14:paraId="42658B74" w14:textId="77777777" w:rsidR="00893A56" w:rsidRPr="009B6746" w:rsidRDefault="00893A56" w:rsidP="00AA0764">
      <w:pPr>
        <w:pStyle w:val="Heading20"/>
      </w:pPr>
      <w:bookmarkStart w:id="1428" w:name="_Toc377844011"/>
      <w:r w:rsidRPr="009B6746">
        <w:lastRenderedPageBreak/>
        <w:t>4.1.2</w:t>
      </w:r>
      <w:r w:rsidRPr="009B6746">
        <w:tab/>
        <w:t>Units and scales</w:t>
      </w:r>
      <w:bookmarkEnd w:id="1428"/>
    </w:p>
    <w:p w14:paraId="4CA3A8FF" w14:textId="77777777" w:rsidR="00893A56" w:rsidRPr="009B6746" w:rsidRDefault="00893A56" w:rsidP="00AA0764">
      <w:pPr>
        <w:pStyle w:val="Bodytext"/>
        <w:rPr>
          <w:szCs w:val="20"/>
          <w:rPrChange w:id="1429" w:author="Krunoslav PREMEC" w:date="2018-01-24T09:59:00Z">
            <w:rPr/>
          </w:rPrChange>
        </w:rPr>
      </w:pPr>
      <w:r w:rsidRPr="009B6746">
        <w:rPr>
          <w:szCs w:val="20"/>
          <w:rPrChange w:id="1430" w:author="Krunoslav PREMEC" w:date="2018-01-24T09:59:00Z">
            <w:rPr/>
          </w:rPrChange>
        </w:rPr>
        <w:t>The following units and symbols are normally used for expressing the most commonly used quantities associated with water vapour in the atmosphere:</w:t>
      </w:r>
    </w:p>
    <w:p w14:paraId="3D971FE5" w14:textId="601DE9BF" w:rsidR="00893A56" w:rsidRPr="009B6746" w:rsidRDefault="00893A56" w:rsidP="00AA0764">
      <w:pPr>
        <w:pStyle w:val="Indent1"/>
        <w:rPr>
          <w:szCs w:val="20"/>
          <w:rPrChange w:id="1431" w:author="Krunoslav PREMEC" w:date="2018-01-24T09:59:00Z">
            <w:rPr/>
          </w:rPrChange>
        </w:rPr>
      </w:pPr>
      <w:r w:rsidRPr="009B6746">
        <w:rPr>
          <w:szCs w:val="20"/>
          <w:rPrChange w:id="1432" w:author="Krunoslav PREMEC" w:date="2018-01-24T09:59:00Z">
            <w:rPr/>
          </w:rPrChange>
        </w:rPr>
        <w:t>(a)</w:t>
      </w:r>
      <w:r w:rsidRPr="009B6746">
        <w:rPr>
          <w:szCs w:val="20"/>
          <w:rPrChange w:id="1433" w:author="Krunoslav PREMEC" w:date="2018-01-24T09:59:00Z">
            <w:rPr/>
          </w:rPrChange>
        </w:rPr>
        <w:tab/>
        <w:t xml:space="preserve">Mixing ratio </w:t>
      </w:r>
      <w:r w:rsidR="00FF3B0B" w:rsidRPr="009B6746">
        <w:rPr>
          <w:rStyle w:val="Serifitalic"/>
          <w:rFonts w:ascii="Verdana" w:hAnsi="Verdana"/>
          <w:szCs w:val="20"/>
          <w:rPrChange w:id="1434" w:author="Krunoslav PREMEC" w:date="2018-01-24T09:59:00Z">
            <w:rPr>
              <w:rStyle w:val="Serifitalic"/>
            </w:rPr>
          </w:rPrChange>
        </w:rPr>
        <w:t>r</w:t>
      </w:r>
      <w:r w:rsidRPr="009B6746">
        <w:rPr>
          <w:szCs w:val="20"/>
          <w:rPrChange w:id="1435" w:author="Krunoslav PREMEC" w:date="2018-01-24T09:59:00Z">
            <w:rPr/>
          </w:rPrChange>
        </w:rPr>
        <w:t xml:space="preserve"> and specific humidity </w:t>
      </w:r>
      <w:r w:rsidR="00FF3B0B" w:rsidRPr="009B6746">
        <w:rPr>
          <w:rStyle w:val="Serifitalic"/>
          <w:rFonts w:ascii="Verdana" w:hAnsi="Verdana"/>
          <w:szCs w:val="20"/>
          <w:rPrChange w:id="1436" w:author="Krunoslav PREMEC" w:date="2018-01-24T09:59:00Z">
            <w:rPr>
              <w:rStyle w:val="Serifitalic"/>
            </w:rPr>
          </w:rPrChange>
        </w:rPr>
        <w:t>q</w:t>
      </w:r>
      <w:r w:rsidRPr="009B6746">
        <w:rPr>
          <w:szCs w:val="20"/>
          <w:rPrChange w:id="1437" w:author="Krunoslav PREMEC" w:date="2018-01-24T09:59:00Z">
            <w:rPr/>
          </w:rPrChange>
        </w:rPr>
        <w:t xml:space="preserve"> (</w:t>
      </w:r>
      <w:ins w:id="1438" w:author="Stephanie Bell" w:date="2017-11-07T11:21:00Z">
        <w:r w:rsidR="005B3AC0" w:rsidRPr="009B6746">
          <w:rPr>
            <w:szCs w:val="20"/>
            <w:rPrChange w:id="1439" w:author="Krunoslav PREMEC" w:date="2018-01-24T09:59:00Z">
              <w:rPr/>
            </w:rPrChange>
          </w:rPr>
          <w:t>dimensionless</w:t>
        </w:r>
      </w:ins>
      <w:ins w:id="1440" w:author="Stephanie Bell" w:date="2017-11-07T11:20:00Z">
        <w:r w:rsidR="005B3AC0" w:rsidRPr="009B6746">
          <w:rPr>
            <w:szCs w:val="20"/>
            <w:rPrChange w:id="1441" w:author="Krunoslav PREMEC" w:date="2018-01-24T09:59:00Z">
              <w:rPr/>
            </w:rPrChange>
          </w:rPr>
          <w:t xml:space="preserve"> </w:t>
        </w:r>
      </w:ins>
      <w:ins w:id="1442" w:author="Stephanie Bell" w:date="2017-11-07T11:21:00Z">
        <w:r w:rsidR="005B3AC0" w:rsidRPr="009B6746">
          <w:rPr>
            <w:szCs w:val="20"/>
            <w:rPrChange w:id="1443" w:author="Krunoslav PREMEC" w:date="2018-01-24T09:59:00Z">
              <w:rPr/>
            </w:rPrChange>
          </w:rPr>
          <w:t>quotient</w:t>
        </w:r>
      </w:ins>
      <w:ins w:id="1444" w:author="Stephanie Bell" w:date="2017-11-07T11:20:00Z">
        <w:r w:rsidR="005B3AC0" w:rsidRPr="009B6746">
          <w:rPr>
            <w:szCs w:val="20"/>
            <w:rPrChange w:id="1445" w:author="Krunoslav PREMEC" w:date="2018-01-24T09:59:00Z">
              <w:rPr/>
            </w:rPrChange>
          </w:rPr>
          <w:t xml:space="preserve"> </w:t>
        </w:r>
      </w:ins>
      <w:ins w:id="1446" w:author="Stephanie Bell" w:date="2017-11-07T11:21:00Z">
        <w:r w:rsidR="005B3AC0" w:rsidRPr="009B6746">
          <w:rPr>
            <w:szCs w:val="20"/>
            <w:rPrChange w:id="1447" w:author="Krunoslav PREMEC" w:date="2018-01-24T09:59:00Z">
              <w:rPr/>
            </w:rPrChange>
          </w:rPr>
          <w:t>o</w:t>
        </w:r>
      </w:ins>
      <w:ins w:id="1448" w:author="Stephanie Bell" w:date="2017-11-07T11:20:00Z">
        <w:r w:rsidR="005B3AC0" w:rsidRPr="009B6746">
          <w:rPr>
            <w:szCs w:val="20"/>
            <w:rPrChange w:id="1449" w:author="Krunoslav PREMEC" w:date="2018-01-24T09:59:00Z">
              <w:rPr/>
            </w:rPrChange>
          </w:rPr>
          <w:t xml:space="preserve">f masses, </w:t>
        </w:r>
      </w:ins>
      <w:r w:rsidRPr="009B6746">
        <w:rPr>
          <w:szCs w:val="20"/>
          <w:rPrChange w:id="1450" w:author="Krunoslav PREMEC" w:date="2018-01-24T09:59:00Z">
            <w:rPr/>
          </w:rPrChange>
        </w:rPr>
        <w:t xml:space="preserve">in </w:t>
      </w:r>
      <w:ins w:id="1451" w:author="Francoise Montariol" w:date="2018-01-13T10:52:00Z">
        <w:r w:rsidR="00DF4DAF" w:rsidRPr="009B6746">
          <w:rPr>
            <w:szCs w:val="20"/>
            <w:rPrChange w:id="1452" w:author="Krunoslav PREMEC" w:date="2018-01-24T09:59:00Z">
              <w:rPr/>
            </w:rPrChange>
          </w:rPr>
          <w:t xml:space="preserve">kilogrammes per kilogrammes, </w:t>
        </w:r>
      </w:ins>
      <w:r w:rsidRPr="009B6746">
        <w:rPr>
          <w:szCs w:val="20"/>
          <w:rPrChange w:id="1453" w:author="Krunoslav PREMEC" w:date="2018-01-24T09:59:00Z">
            <w:rPr/>
          </w:rPrChange>
        </w:rPr>
        <w:t>kg kg</w:t>
      </w:r>
      <w:r w:rsidR="00FF3B0B" w:rsidRPr="009B6746">
        <w:rPr>
          <w:rStyle w:val="Superscript"/>
          <w:szCs w:val="20"/>
          <w:rPrChange w:id="1454" w:author="Krunoslav PREMEC" w:date="2018-01-24T09:59:00Z">
            <w:rPr>
              <w:rStyle w:val="Superscript"/>
            </w:rPr>
          </w:rPrChange>
        </w:rPr>
        <w:t>–1</w:t>
      </w:r>
      <w:r w:rsidRPr="009B6746">
        <w:rPr>
          <w:szCs w:val="20"/>
          <w:rPrChange w:id="1455" w:author="Krunoslav PREMEC" w:date="2018-01-24T09:59:00Z">
            <w:rPr/>
          </w:rPrChange>
        </w:rPr>
        <w:t>);</w:t>
      </w:r>
    </w:p>
    <w:p w14:paraId="69AF6530" w14:textId="7FCC7508" w:rsidR="00893A56" w:rsidRPr="009B6746" w:rsidRDefault="00893A56" w:rsidP="00AA0764">
      <w:pPr>
        <w:pStyle w:val="Indent1"/>
        <w:rPr>
          <w:szCs w:val="20"/>
          <w:rPrChange w:id="1456" w:author="Krunoslav PREMEC" w:date="2018-01-24T09:59:00Z">
            <w:rPr/>
          </w:rPrChange>
        </w:rPr>
      </w:pPr>
      <w:r w:rsidRPr="009B6746">
        <w:rPr>
          <w:szCs w:val="20"/>
          <w:rPrChange w:id="1457" w:author="Krunoslav PREMEC" w:date="2018-01-24T09:59:00Z">
            <w:rPr/>
          </w:rPrChange>
        </w:rPr>
        <w:t>(b)</w:t>
      </w:r>
      <w:r w:rsidRPr="009B6746">
        <w:rPr>
          <w:szCs w:val="20"/>
          <w:rPrChange w:id="1458" w:author="Krunoslav PREMEC" w:date="2018-01-24T09:59:00Z">
            <w:rPr/>
          </w:rPrChange>
        </w:rPr>
        <w:tab/>
        <w:t xml:space="preserve">Vapour pressure in </w:t>
      </w:r>
      <w:r w:rsidR="00FF3B0B" w:rsidRPr="009B6746">
        <w:rPr>
          <w:szCs w:val="20"/>
          <w:rPrChange w:id="1459" w:author="Krunoslav PREMEC" w:date="2018-01-24T09:59:00Z">
            <w:rPr/>
          </w:rPrChange>
        </w:rPr>
        <w:t xml:space="preserve">air </w:t>
      </w:r>
      <w:r w:rsidR="00FF3B0B" w:rsidRPr="009B6746">
        <w:rPr>
          <w:rStyle w:val="Serifitalic"/>
          <w:rFonts w:ascii="Verdana" w:hAnsi="Verdana"/>
          <w:szCs w:val="20"/>
          <w:rPrChange w:id="1460" w:author="Krunoslav PREMEC" w:date="2018-01-24T09:59:00Z">
            <w:rPr>
              <w:rStyle w:val="Serifitalic"/>
            </w:rPr>
          </w:rPrChange>
        </w:rPr>
        <w:t>e’</w:t>
      </w:r>
      <w:r w:rsidR="00FF3B0B" w:rsidRPr="009B6746">
        <w:rPr>
          <w:szCs w:val="20"/>
          <w:rPrChange w:id="1461" w:author="Krunoslav PREMEC" w:date="2018-01-24T09:59:00Z">
            <w:rPr/>
          </w:rPrChange>
        </w:rPr>
        <w:t xml:space="preserve">, </w:t>
      </w:r>
      <w:proofErr w:type="spellStart"/>
      <w:r w:rsidR="00FF3B0B" w:rsidRPr="009B6746">
        <w:rPr>
          <w:rStyle w:val="Serifitalic"/>
          <w:rFonts w:ascii="Verdana" w:hAnsi="Verdana"/>
          <w:szCs w:val="20"/>
          <w:rPrChange w:id="1462" w:author="Krunoslav PREMEC" w:date="2018-01-24T09:59:00Z">
            <w:rPr>
              <w:rStyle w:val="Serifitalic"/>
            </w:rPr>
          </w:rPrChange>
        </w:rPr>
        <w:t>e’</w:t>
      </w:r>
      <w:r w:rsidR="00FF3B0B" w:rsidRPr="009B6746">
        <w:rPr>
          <w:rStyle w:val="Serifitalicsubscript"/>
          <w:rFonts w:ascii="Verdana" w:hAnsi="Verdana"/>
          <w:szCs w:val="20"/>
          <w:rPrChange w:id="1463" w:author="Krunoslav PREMEC" w:date="2018-01-24T09:59:00Z">
            <w:rPr>
              <w:rStyle w:val="Serifitalicsubscript"/>
            </w:rPr>
          </w:rPrChange>
        </w:rPr>
        <w:t>w</w:t>
      </w:r>
      <w:proofErr w:type="spellEnd"/>
      <w:r w:rsidR="00FF3B0B" w:rsidRPr="009B6746">
        <w:rPr>
          <w:szCs w:val="20"/>
          <w:rPrChange w:id="1464" w:author="Krunoslav PREMEC" w:date="2018-01-24T09:59:00Z">
            <w:rPr/>
          </w:rPrChange>
        </w:rPr>
        <w:t xml:space="preserve">, </w:t>
      </w:r>
      <w:proofErr w:type="spellStart"/>
      <w:r w:rsidR="00FF3B0B" w:rsidRPr="009B6746">
        <w:rPr>
          <w:rStyle w:val="Serifitalic"/>
          <w:rFonts w:ascii="Verdana" w:hAnsi="Verdana"/>
          <w:szCs w:val="20"/>
          <w:rPrChange w:id="1465" w:author="Krunoslav PREMEC" w:date="2018-01-24T09:59:00Z">
            <w:rPr>
              <w:rStyle w:val="Serifitalic"/>
            </w:rPr>
          </w:rPrChange>
        </w:rPr>
        <w:t>e’</w:t>
      </w:r>
      <w:r w:rsidR="00FF3B0B" w:rsidRPr="009B6746">
        <w:rPr>
          <w:rStyle w:val="Serifitalicsubscript"/>
          <w:rFonts w:ascii="Verdana" w:hAnsi="Verdana"/>
          <w:szCs w:val="20"/>
          <w:rPrChange w:id="1466" w:author="Krunoslav PREMEC" w:date="2018-01-24T09:59:00Z">
            <w:rPr>
              <w:rStyle w:val="Serifitalicsubscript"/>
            </w:rPr>
          </w:rPrChange>
        </w:rPr>
        <w:t>i</w:t>
      </w:r>
      <w:proofErr w:type="spellEnd"/>
      <w:r w:rsidR="00FF3B0B" w:rsidRPr="009B6746">
        <w:rPr>
          <w:rStyle w:val="Serifitalicsubscript"/>
          <w:rFonts w:ascii="Verdana" w:hAnsi="Verdana"/>
          <w:szCs w:val="20"/>
          <w:rPrChange w:id="1467" w:author="Krunoslav PREMEC" w:date="2018-01-24T09:59:00Z">
            <w:rPr>
              <w:rStyle w:val="Serifitalicsubscript"/>
            </w:rPr>
          </w:rPrChange>
        </w:rPr>
        <w:t xml:space="preserve"> </w:t>
      </w:r>
      <w:r w:rsidRPr="009B6746">
        <w:rPr>
          <w:szCs w:val="20"/>
          <w:rPrChange w:id="1468" w:author="Krunoslav PREMEC" w:date="2018-01-24T09:59:00Z">
            <w:rPr/>
          </w:rPrChange>
        </w:rPr>
        <w:t xml:space="preserve">and pressure </w:t>
      </w:r>
      <w:r w:rsidR="00FF3B0B" w:rsidRPr="009B6746">
        <w:rPr>
          <w:rStyle w:val="Serifitalic"/>
          <w:rFonts w:ascii="Verdana" w:hAnsi="Verdana"/>
          <w:szCs w:val="20"/>
          <w:rPrChange w:id="1469" w:author="Krunoslav PREMEC" w:date="2018-01-24T09:59:00Z">
            <w:rPr>
              <w:rStyle w:val="Serifitalic"/>
            </w:rPr>
          </w:rPrChange>
        </w:rPr>
        <w:t>p</w:t>
      </w:r>
      <w:r w:rsidRPr="009B6746">
        <w:rPr>
          <w:szCs w:val="20"/>
          <w:rPrChange w:id="1470" w:author="Krunoslav PREMEC" w:date="2018-01-24T09:59:00Z">
            <w:rPr/>
          </w:rPrChange>
        </w:rPr>
        <w:t xml:space="preserve"> (in </w:t>
      </w:r>
      <w:ins w:id="1471" w:author="Stephanie Bell" w:date="2017-11-07T11:22:00Z">
        <w:r w:rsidR="005B3AC0" w:rsidRPr="009B6746">
          <w:rPr>
            <w:szCs w:val="20"/>
            <w:rPrChange w:id="1472" w:author="Krunoslav PREMEC" w:date="2018-01-24T09:59:00Z">
              <w:rPr/>
            </w:rPrChange>
          </w:rPr>
          <w:t xml:space="preserve">units of pressure, such as </w:t>
        </w:r>
      </w:ins>
      <w:proofErr w:type="spellStart"/>
      <w:ins w:id="1473" w:author="Stephanie Bell" w:date="2017-11-07T11:21:00Z">
        <w:r w:rsidR="005B3AC0" w:rsidRPr="009B6746">
          <w:rPr>
            <w:szCs w:val="20"/>
            <w:rPrChange w:id="1474" w:author="Krunoslav PREMEC" w:date="2018-01-24T09:59:00Z">
              <w:rPr/>
            </w:rPrChange>
          </w:rPr>
          <w:t>hectopas</w:t>
        </w:r>
      </w:ins>
      <w:ins w:id="1475" w:author="Stephanie Bell" w:date="2017-11-07T11:22:00Z">
        <w:r w:rsidR="005B3AC0" w:rsidRPr="009B6746">
          <w:rPr>
            <w:szCs w:val="20"/>
            <w:rPrChange w:id="1476" w:author="Krunoslav PREMEC" w:date="2018-01-24T09:59:00Z">
              <w:rPr/>
            </w:rPrChange>
          </w:rPr>
          <w:t>cals</w:t>
        </w:r>
        <w:proofErr w:type="spellEnd"/>
        <w:r w:rsidR="005B3AC0" w:rsidRPr="009B6746">
          <w:rPr>
            <w:szCs w:val="20"/>
            <w:rPrChange w:id="1477" w:author="Krunoslav PREMEC" w:date="2018-01-24T09:59:00Z">
              <w:rPr/>
            </w:rPrChange>
          </w:rPr>
          <w:t xml:space="preserve">, </w:t>
        </w:r>
      </w:ins>
      <w:proofErr w:type="spellStart"/>
      <w:r w:rsidRPr="009B6746">
        <w:rPr>
          <w:szCs w:val="20"/>
          <w:rPrChange w:id="1478" w:author="Krunoslav PREMEC" w:date="2018-01-24T09:59:00Z">
            <w:rPr/>
          </w:rPrChange>
        </w:rPr>
        <w:t>hPa</w:t>
      </w:r>
      <w:proofErr w:type="spellEnd"/>
      <w:ins w:id="1479" w:author="Stephanie Bell" w:date="2017-11-07T11:09:00Z">
        <w:r w:rsidR="00BA1946" w:rsidRPr="009B6746">
          <w:rPr>
            <w:szCs w:val="20"/>
            <w:rPrChange w:id="1480" w:author="Krunoslav PREMEC" w:date="2018-01-24T09:59:00Z">
              <w:rPr/>
            </w:rPrChange>
          </w:rPr>
          <w:t xml:space="preserve"> </w:t>
        </w:r>
      </w:ins>
      <w:ins w:id="1481" w:author="Stephanie Bell" w:date="2017-11-07T11:08:00Z">
        <w:r w:rsidR="00BA1946" w:rsidRPr="009B6746">
          <w:rPr>
            <w:rStyle w:val="FootnoteReference"/>
            <w:szCs w:val="20"/>
            <w:rPrChange w:id="1482" w:author="Krunoslav PREMEC" w:date="2018-01-24T09:59:00Z">
              <w:rPr>
                <w:rStyle w:val="FootnoteReference"/>
              </w:rPr>
            </w:rPrChange>
          </w:rPr>
          <w:footnoteReference w:id="3"/>
        </w:r>
      </w:ins>
      <w:r w:rsidRPr="009B6746">
        <w:rPr>
          <w:szCs w:val="20"/>
          <w:rPrChange w:id="1484" w:author="Krunoslav PREMEC" w:date="2018-01-24T09:59:00Z">
            <w:rPr/>
          </w:rPrChange>
        </w:rPr>
        <w:t>);</w:t>
      </w:r>
    </w:p>
    <w:p w14:paraId="40510A0F" w14:textId="2D3B3D98" w:rsidR="00893A56" w:rsidRPr="009B6746" w:rsidRDefault="00893A56" w:rsidP="00AA0764">
      <w:pPr>
        <w:pStyle w:val="Indent1"/>
        <w:rPr>
          <w:ins w:id="1485" w:author="Stephanie Bell" w:date="2017-11-07T12:20:00Z"/>
          <w:szCs w:val="20"/>
          <w:rPrChange w:id="1486" w:author="Krunoslav PREMEC" w:date="2018-01-24T09:59:00Z">
            <w:rPr>
              <w:ins w:id="1487" w:author="Stephanie Bell" w:date="2017-11-07T12:20:00Z"/>
            </w:rPr>
          </w:rPrChange>
        </w:rPr>
      </w:pPr>
      <w:r w:rsidRPr="009B6746">
        <w:rPr>
          <w:szCs w:val="20"/>
          <w:rPrChange w:id="1488" w:author="Krunoslav PREMEC" w:date="2018-01-24T09:59:00Z">
            <w:rPr/>
          </w:rPrChange>
        </w:rPr>
        <w:t>(</w:t>
      </w:r>
      <w:ins w:id="1489" w:author="Stephanie Bell" w:date="2017-11-07T12:20:00Z">
        <w:r w:rsidR="001D40F2" w:rsidRPr="009B6746">
          <w:rPr>
            <w:szCs w:val="20"/>
            <w:rPrChange w:id="1490" w:author="Krunoslav PREMEC" w:date="2018-01-24T09:59:00Z">
              <w:rPr/>
            </w:rPrChange>
          </w:rPr>
          <w:t>c</w:t>
        </w:r>
      </w:ins>
      <w:r w:rsidRPr="009B6746">
        <w:rPr>
          <w:szCs w:val="20"/>
          <w:rPrChange w:id="1491" w:author="Krunoslav PREMEC" w:date="2018-01-24T09:59:00Z">
            <w:rPr/>
          </w:rPrChange>
        </w:rPr>
        <w:t>)</w:t>
      </w:r>
      <w:r w:rsidRPr="009B6746">
        <w:rPr>
          <w:szCs w:val="20"/>
          <w:rPrChange w:id="1492" w:author="Krunoslav PREMEC" w:date="2018-01-24T09:59:00Z">
            <w:rPr/>
          </w:rPrChange>
        </w:rPr>
        <w:tab/>
        <w:t xml:space="preserve">Temperature </w:t>
      </w:r>
      <w:r w:rsidR="00FF3B0B" w:rsidRPr="009B6746">
        <w:rPr>
          <w:rStyle w:val="Serifitalic"/>
          <w:rFonts w:ascii="Verdana" w:hAnsi="Verdana"/>
          <w:szCs w:val="20"/>
          <w:rPrChange w:id="1493" w:author="Krunoslav PREMEC" w:date="2018-01-24T09:59:00Z">
            <w:rPr>
              <w:rStyle w:val="Serifitalic"/>
            </w:rPr>
          </w:rPrChange>
        </w:rPr>
        <w:t>t</w:t>
      </w:r>
      <w:r w:rsidRPr="009B6746">
        <w:rPr>
          <w:szCs w:val="20"/>
          <w:rPrChange w:id="1494" w:author="Krunoslav PREMEC" w:date="2018-01-24T09:59:00Z">
            <w:rPr/>
          </w:rPrChange>
        </w:rPr>
        <w:t xml:space="preserve">, wet-bulb temperature </w:t>
      </w:r>
      <w:proofErr w:type="spellStart"/>
      <w:r w:rsidR="00FF3B0B" w:rsidRPr="009B6746">
        <w:rPr>
          <w:rStyle w:val="Serifitalic"/>
          <w:rFonts w:ascii="Verdana" w:hAnsi="Verdana"/>
          <w:szCs w:val="20"/>
          <w:rPrChange w:id="1495" w:author="Krunoslav PREMEC" w:date="2018-01-24T09:59:00Z">
            <w:rPr>
              <w:rStyle w:val="Serifitalic"/>
            </w:rPr>
          </w:rPrChange>
        </w:rPr>
        <w:t>t</w:t>
      </w:r>
      <w:r w:rsidR="00FF3B0B" w:rsidRPr="009B6746">
        <w:rPr>
          <w:rStyle w:val="Serifitalicsubscript"/>
          <w:rFonts w:ascii="Verdana" w:hAnsi="Verdana"/>
          <w:szCs w:val="20"/>
          <w:rPrChange w:id="1496" w:author="Krunoslav PREMEC" w:date="2018-01-24T09:59:00Z">
            <w:rPr>
              <w:rStyle w:val="Serifitalicsubscript"/>
            </w:rPr>
          </w:rPrChange>
        </w:rPr>
        <w:t>w</w:t>
      </w:r>
      <w:proofErr w:type="spellEnd"/>
      <w:r w:rsidRPr="009B6746">
        <w:rPr>
          <w:szCs w:val="20"/>
          <w:rPrChange w:id="1497" w:author="Krunoslav PREMEC" w:date="2018-01-24T09:59:00Z">
            <w:rPr/>
          </w:rPrChange>
        </w:rPr>
        <w:t xml:space="preserve">, </w:t>
      </w:r>
      <w:proofErr w:type="spellStart"/>
      <w:r w:rsidRPr="009B6746">
        <w:rPr>
          <w:szCs w:val="20"/>
          <w:rPrChange w:id="1498" w:author="Krunoslav PREMEC" w:date="2018-01-24T09:59:00Z">
            <w:rPr/>
          </w:rPrChange>
        </w:rPr>
        <w:t>dewpoint</w:t>
      </w:r>
      <w:proofErr w:type="spellEnd"/>
      <w:r w:rsidRPr="009B6746">
        <w:rPr>
          <w:szCs w:val="20"/>
          <w:rPrChange w:id="1499" w:author="Krunoslav PREMEC" w:date="2018-01-24T09:59:00Z">
            <w:rPr/>
          </w:rPrChange>
        </w:rPr>
        <w:t xml:space="preserve"> temperature </w:t>
      </w:r>
      <w:r w:rsidR="00FF3B0B" w:rsidRPr="009B6746">
        <w:rPr>
          <w:rStyle w:val="Serifitalic"/>
          <w:rFonts w:ascii="Verdana" w:hAnsi="Verdana"/>
          <w:szCs w:val="20"/>
          <w:rPrChange w:id="1500" w:author="Krunoslav PREMEC" w:date="2018-01-24T09:59:00Z">
            <w:rPr>
              <w:rStyle w:val="Serifitalic"/>
            </w:rPr>
          </w:rPrChange>
        </w:rPr>
        <w:t>t</w:t>
      </w:r>
      <w:r w:rsidR="00FF3B0B" w:rsidRPr="009B6746">
        <w:rPr>
          <w:rStyle w:val="Serifitalicsubscript"/>
          <w:rFonts w:ascii="Verdana" w:hAnsi="Verdana"/>
          <w:szCs w:val="20"/>
          <w:rPrChange w:id="1501" w:author="Krunoslav PREMEC" w:date="2018-01-24T09:59:00Z">
            <w:rPr>
              <w:rStyle w:val="Serifitalicsubscript"/>
            </w:rPr>
          </w:rPrChange>
        </w:rPr>
        <w:t>d</w:t>
      </w:r>
      <w:r w:rsidRPr="009B6746">
        <w:rPr>
          <w:szCs w:val="20"/>
          <w:rPrChange w:id="1502" w:author="Krunoslav PREMEC" w:date="2018-01-24T09:59:00Z">
            <w:rPr/>
          </w:rPrChange>
        </w:rPr>
        <w:t xml:space="preserve">, and frost-point temperature </w:t>
      </w:r>
      <w:proofErr w:type="spellStart"/>
      <w:r w:rsidR="00FF3B0B" w:rsidRPr="009B6746">
        <w:rPr>
          <w:rStyle w:val="Serifitalic"/>
          <w:rFonts w:ascii="Verdana" w:hAnsi="Verdana"/>
          <w:szCs w:val="20"/>
          <w:rPrChange w:id="1503" w:author="Krunoslav PREMEC" w:date="2018-01-24T09:59:00Z">
            <w:rPr>
              <w:rStyle w:val="Serifitalic"/>
            </w:rPr>
          </w:rPrChange>
        </w:rPr>
        <w:t>t</w:t>
      </w:r>
      <w:r w:rsidR="00FF3B0B" w:rsidRPr="009B6746">
        <w:rPr>
          <w:rStyle w:val="Serifitalicsubscript"/>
          <w:rFonts w:ascii="Verdana" w:hAnsi="Verdana"/>
          <w:szCs w:val="20"/>
          <w:rPrChange w:id="1504" w:author="Krunoslav PREMEC" w:date="2018-01-24T09:59:00Z">
            <w:rPr>
              <w:rStyle w:val="Serifitalicsubscript"/>
            </w:rPr>
          </w:rPrChange>
        </w:rPr>
        <w:t>f</w:t>
      </w:r>
      <w:proofErr w:type="spellEnd"/>
      <w:r w:rsidR="00FF3B0B" w:rsidRPr="009B6746">
        <w:rPr>
          <w:rStyle w:val="Serifitalicsubscript"/>
          <w:rFonts w:ascii="Verdana" w:hAnsi="Verdana"/>
          <w:szCs w:val="20"/>
          <w:rPrChange w:id="1505" w:author="Krunoslav PREMEC" w:date="2018-01-24T09:59:00Z">
            <w:rPr>
              <w:rStyle w:val="Serifitalicsubscript"/>
            </w:rPr>
          </w:rPrChange>
        </w:rPr>
        <w:t xml:space="preserve">  </w:t>
      </w:r>
      <w:r w:rsidRPr="009B6746">
        <w:rPr>
          <w:szCs w:val="20"/>
          <w:rPrChange w:id="1506" w:author="Krunoslav PREMEC" w:date="2018-01-24T09:59:00Z">
            <w:rPr/>
          </w:rPrChange>
        </w:rPr>
        <w:t xml:space="preserve">(in </w:t>
      </w:r>
      <w:ins w:id="1507" w:author="Stephanie Bell" w:date="2017-11-07T11:52:00Z">
        <w:r w:rsidR="004500EB" w:rsidRPr="009B6746">
          <w:rPr>
            <w:szCs w:val="20"/>
            <w:rPrChange w:id="1508" w:author="Krunoslav PREMEC" w:date="2018-01-24T09:59:00Z">
              <w:rPr/>
            </w:rPrChange>
          </w:rPr>
          <w:t xml:space="preserve">degrees Celsius, </w:t>
        </w:r>
      </w:ins>
      <w:r w:rsidRPr="009B6746">
        <w:rPr>
          <w:szCs w:val="20"/>
          <w:rPrChange w:id="1509" w:author="Krunoslav PREMEC" w:date="2018-01-24T09:59:00Z">
            <w:rPr/>
          </w:rPrChange>
        </w:rPr>
        <w:t>°C);</w:t>
      </w:r>
    </w:p>
    <w:p w14:paraId="77DB31C5" w14:textId="001FB069" w:rsidR="001D40F2" w:rsidRPr="009B6746" w:rsidRDefault="001D40F2" w:rsidP="001D40F2">
      <w:pPr>
        <w:pStyle w:val="Indent1"/>
        <w:rPr>
          <w:szCs w:val="20"/>
          <w:rPrChange w:id="1510" w:author="Krunoslav PREMEC" w:date="2018-01-24T09:59:00Z">
            <w:rPr/>
          </w:rPrChange>
        </w:rPr>
      </w:pPr>
      <w:r w:rsidRPr="009B6746">
        <w:rPr>
          <w:szCs w:val="20"/>
          <w:rPrChange w:id="1511" w:author="Krunoslav PREMEC" w:date="2018-01-24T09:59:00Z">
            <w:rPr/>
          </w:rPrChange>
        </w:rPr>
        <w:t>(</w:t>
      </w:r>
      <w:ins w:id="1512" w:author="Stephanie Bell" w:date="2017-11-07T12:20:00Z">
        <w:r w:rsidRPr="009B6746">
          <w:rPr>
            <w:szCs w:val="20"/>
            <w:rPrChange w:id="1513" w:author="Krunoslav PREMEC" w:date="2018-01-24T09:59:00Z">
              <w:rPr/>
            </w:rPrChange>
          </w:rPr>
          <w:t>d</w:t>
        </w:r>
      </w:ins>
      <w:r w:rsidRPr="009B6746">
        <w:rPr>
          <w:szCs w:val="20"/>
          <w:rPrChange w:id="1514" w:author="Krunoslav PREMEC" w:date="2018-01-24T09:59:00Z">
            <w:rPr/>
          </w:rPrChange>
        </w:rPr>
        <w:t>)</w:t>
      </w:r>
      <w:r w:rsidRPr="009B6746">
        <w:rPr>
          <w:szCs w:val="20"/>
          <w:rPrChange w:id="1515" w:author="Krunoslav PREMEC" w:date="2018-01-24T09:59:00Z">
            <w:rPr/>
          </w:rPrChange>
        </w:rPr>
        <w:tab/>
        <w:t xml:space="preserve">Temperature </w:t>
      </w:r>
      <w:r w:rsidRPr="009B6746">
        <w:rPr>
          <w:rStyle w:val="Serifitalic"/>
          <w:rFonts w:ascii="Verdana" w:hAnsi="Verdana"/>
          <w:szCs w:val="20"/>
          <w:rPrChange w:id="1516" w:author="Krunoslav PREMEC" w:date="2018-01-24T09:59:00Z">
            <w:rPr>
              <w:rStyle w:val="Serifitalic"/>
            </w:rPr>
          </w:rPrChange>
        </w:rPr>
        <w:t>T</w:t>
      </w:r>
      <w:r w:rsidRPr="009B6746">
        <w:rPr>
          <w:szCs w:val="20"/>
          <w:rPrChange w:id="1517" w:author="Krunoslav PREMEC" w:date="2018-01-24T09:59:00Z">
            <w:rPr/>
          </w:rPrChange>
        </w:rPr>
        <w:t xml:space="preserve">, wet-bulb temperature </w:t>
      </w:r>
      <w:r w:rsidRPr="009B6746">
        <w:rPr>
          <w:rStyle w:val="Serifitalic"/>
          <w:rFonts w:ascii="Verdana" w:hAnsi="Verdana"/>
          <w:szCs w:val="20"/>
          <w:rPrChange w:id="1518" w:author="Krunoslav PREMEC" w:date="2018-01-24T09:59:00Z">
            <w:rPr>
              <w:rStyle w:val="Serifitalic"/>
            </w:rPr>
          </w:rPrChange>
        </w:rPr>
        <w:t>T</w:t>
      </w:r>
      <w:r w:rsidRPr="009B6746">
        <w:rPr>
          <w:rStyle w:val="Serifitalicsubscript"/>
          <w:rFonts w:ascii="Verdana" w:hAnsi="Verdana"/>
          <w:szCs w:val="20"/>
          <w:rPrChange w:id="1519" w:author="Krunoslav PREMEC" w:date="2018-01-24T09:59:00Z">
            <w:rPr>
              <w:rStyle w:val="Serifitalicsubscript"/>
            </w:rPr>
          </w:rPrChange>
        </w:rPr>
        <w:t>w</w:t>
      </w:r>
      <w:r w:rsidRPr="009B6746">
        <w:rPr>
          <w:szCs w:val="20"/>
          <w:rPrChange w:id="1520" w:author="Krunoslav PREMEC" w:date="2018-01-24T09:59:00Z">
            <w:rPr/>
          </w:rPrChange>
        </w:rPr>
        <w:t xml:space="preserve">, </w:t>
      </w:r>
      <w:proofErr w:type="spellStart"/>
      <w:r w:rsidRPr="009B6746">
        <w:rPr>
          <w:szCs w:val="20"/>
          <w:rPrChange w:id="1521" w:author="Krunoslav PREMEC" w:date="2018-01-24T09:59:00Z">
            <w:rPr/>
          </w:rPrChange>
        </w:rPr>
        <w:t>dewpoint</w:t>
      </w:r>
      <w:proofErr w:type="spellEnd"/>
      <w:r w:rsidRPr="009B6746">
        <w:rPr>
          <w:szCs w:val="20"/>
          <w:rPrChange w:id="1522" w:author="Krunoslav PREMEC" w:date="2018-01-24T09:59:00Z">
            <w:rPr/>
          </w:rPrChange>
        </w:rPr>
        <w:t xml:space="preserve"> temperature </w:t>
      </w:r>
      <w:r w:rsidRPr="009B6746">
        <w:rPr>
          <w:rStyle w:val="Serifitalic"/>
          <w:rFonts w:ascii="Verdana" w:hAnsi="Verdana"/>
          <w:szCs w:val="20"/>
          <w:rPrChange w:id="1523" w:author="Krunoslav PREMEC" w:date="2018-01-24T09:59:00Z">
            <w:rPr>
              <w:rStyle w:val="Serifitalic"/>
            </w:rPr>
          </w:rPrChange>
        </w:rPr>
        <w:t>T</w:t>
      </w:r>
      <w:r w:rsidRPr="009B6746">
        <w:rPr>
          <w:rStyle w:val="Serifitalicsubscript"/>
          <w:rFonts w:ascii="Verdana" w:hAnsi="Verdana"/>
          <w:szCs w:val="20"/>
          <w:rPrChange w:id="1524" w:author="Krunoslav PREMEC" w:date="2018-01-24T09:59:00Z">
            <w:rPr>
              <w:rStyle w:val="Serifitalicsubscript"/>
            </w:rPr>
          </w:rPrChange>
        </w:rPr>
        <w:t>d</w:t>
      </w:r>
      <w:r w:rsidRPr="009B6746">
        <w:rPr>
          <w:szCs w:val="20"/>
          <w:rPrChange w:id="1525" w:author="Krunoslav PREMEC" w:date="2018-01-24T09:59:00Z">
            <w:rPr/>
          </w:rPrChange>
        </w:rPr>
        <w:t xml:space="preserve">, and frost-point temperature </w:t>
      </w:r>
      <w:proofErr w:type="spellStart"/>
      <w:r w:rsidRPr="009B6746">
        <w:rPr>
          <w:rStyle w:val="Serifitalic"/>
          <w:rFonts w:ascii="Verdana" w:hAnsi="Verdana"/>
          <w:szCs w:val="20"/>
          <w:rPrChange w:id="1526" w:author="Krunoslav PREMEC" w:date="2018-01-24T09:59:00Z">
            <w:rPr>
              <w:rStyle w:val="Serifitalic"/>
            </w:rPr>
          </w:rPrChange>
        </w:rPr>
        <w:t>T</w:t>
      </w:r>
      <w:r w:rsidRPr="009B6746">
        <w:rPr>
          <w:rStyle w:val="Serifitalicsubscript"/>
          <w:rFonts w:ascii="Verdana" w:hAnsi="Verdana"/>
          <w:szCs w:val="20"/>
          <w:rPrChange w:id="1527" w:author="Krunoslav PREMEC" w:date="2018-01-24T09:59:00Z">
            <w:rPr>
              <w:rStyle w:val="Serifitalicsubscript"/>
            </w:rPr>
          </w:rPrChange>
        </w:rPr>
        <w:t>f</w:t>
      </w:r>
      <w:proofErr w:type="spellEnd"/>
      <w:r w:rsidRPr="009B6746">
        <w:rPr>
          <w:szCs w:val="20"/>
          <w:rPrChange w:id="1528" w:author="Krunoslav PREMEC" w:date="2018-01-24T09:59:00Z">
            <w:rPr/>
          </w:rPrChange>
        </w:rPr>
        <w:t xml:space="preserve"> (in </w:t>
      </w:r>
      <w:ins w:id="1529" w:author="Stephanie Bell" w:date="2017-11-07T12:20:00Z">
        <w:r w:rsidRPr="009B6746">
          <w:rPr>
            <w:szCs w:val="20"/>
            <w:rPrChange w:id="1530" w:author="Krunoslav PREMEC" w:date="2018-01-24T09:59:00Z">
              <w:rPr/>
            </w:rPrChange>
          </w:rPr>
          <w:t xml:space="preserve">kelvins, </w:t>
        </w:r>
      </w:ins>
      <w:r w:rsidRPr="009B6746">
        <w:rPr>
          <w:szCs w:val="20"/>
          <w:rPrChange w:id="1531" w:author="Krunoslav PREMEC" w:date="2018-01-24T09:59:00Z">
            <w:rPr/>
          </w:rPrChange>
        </w:rPr>
        <w:t>K</w:t>
      </w:r>
      <w:ins w:id="1532" w:author="Stephanie Bell" w:date="2017-11-07T12:21:00Z">
        <w:r w:rsidRPr="009B6746">
          <w:rPr>
            <w:szCs w:val="20"/>
            <w:rPrChange w:id="1533" w:author="Krunoslav PREMEC" w:date="2018-01-24T09:59:00Z">
              <w:rPr/>
            </w:rPrChange>
          </w:rPr>
          <w:t xml:space="preserve">, </w:t>
        </w:r>
      </w:ins>
      <w:ins w:id="1534" w:author="Stephanie Bell" w:date="2017-11-20T15:59:00Z">
        <w:r w:rsidR="00E8189C" w:rsidRPr="009B6746">
          <w:rPr>
            <w:szCs w:val="20"/>
            <w:rPrChange w:id="1535" w:author="Krunoslav PREMEC" w:date="2018-01-24T09:59:00Z">
              <w:rPr/>
            </w:rPrChange>
          </w:rPr>
          <w:t xml:space="preserve">as </w:t>
        </w:r>
      </w:ins>
      <w:ins w:id="1536" w:author="Stephanie Bell" w:date="2017-11-20T15:57:00Z">
        <w:r w:rsidR="00E8189C" w:rsidRPr="009B6746">
          <w:rPr>
            <w:szCs w:val="20"/>
            <w:rPrChange w:id="1537" w:author="Krunoslav PREMEC" w:date="2018-01-24T09:59:00Z">
              <w:rPr/>
            </w:rPrChange>
          </w:rPr>
          <w:t>used</w:t>
        </w:r>
      </w:ins>
      <w:ins w:id="1538" w:author="Stephanie Bell" w:date="2017-11-07T12:21:00Z">
        <w:r w:rsidRPr="009B6746">
          <w:rPr>
            <w:szCs w:val="20"/>
            <w:rPrChange w:id="1539" w:author="Krunoslav PREMEC" w:date="2018-01-24T09:59:00Z">
              <w:rPr/>
            </w:rPrChange>
          </w:rPr>
          <w:t xml:space="preserve"> for </w:t>
        </w:r>
      </w:ins>
      <w:ins w:id="1540" w:author="Stephanie Bell" w:date="2017-11-20T15:56:00Z">
        <w:r w:rsidR="00E8189C" w:rsidRPr="009B6746">
          <w:rPr>
            <w:szCs w:val="20"/>
            <w:rPrChange w:id="1541" w:author="Krunoslav PREMEC" w:date="2018-01-24T09:59:00Z">
              <w:rPr/>
            </w:rPrChange>
          </w:rPr>
          <w:t xml:space="preserve">certain </w:t>
        </w:r>
      </w:ins>
      <w:ins w:id="1542" w:author="Stephanie Bell" w:date="2017-11-20T10:28:00Z">
        <w:r w:rsidR="00274569" w:rsidRPr="009B6746">
          <w:rPr>
            <w:szCs w:val="20"/>
            <w:rPrChange w:id="1543" w:author="Krunoslav PREMEC" w:date="2018-01-24T09:59:00Z">
              <w:rPr/>
            </w:rPrChange>
          </w:rPr>
          <w:t xml:space="preserve">humidity </w:t>
        </w:r>
      </w:ins>
      <w:ins w:id="1544" w:author="Stephanie Bell" w:date="2017-11-07T12:21:00Z">
        <w:r w:rsidRPr="009B6746">
          <w:rPr>
            <w:szCs w:val="20"/>
            <w:rPrChange w:id="1545" w:author="Krunoslav PREMEC" w:date="2018-01-24T09:59:00Z">
              <w:rPr/>
            </w:rPrChange>
          </w:rPr>
          <w:t>calculations</w:t>
        </w:r>
      </w:ins>
      <w:ins w:id="1546" w:author="Stephanie Bell" w:date="2017-11-20T15:57:00Z">
        <w:r w:rsidR="00E8189C" w:rsidRPr="009B6746">
          <w:rPr>
            <w:szCs w:val="20"/>
            <w:rPrChange w:id="1547" w:author="Krunoslav PREMEC" w:date="2018-01-24T09:59:00Z">
              <w:rPr/>
            </w:rPrChange>
          </w:rPr>
          <w:t>, and for expressing differences,</w:t>
        </w:r>
      </w:ins>
      <w:ins w:id="1548" w:author="Stephanie Bell" w:date="2017-11-07T12:21:00Z">
        <w:r w:rsidRPr="009B6746">
          <w:rPr>
            <w:szCs w:val="20"/>
            <w:rPrChange w:id="1549" w:author="Krunoslav PREMEC" w:date="2018-01-24T09:59:00Z">
              <w:rPr/>
            </w:rPrChange>
          </w:rPr>
          <w:t xml:space="preserve"> rather than </w:t>
        </w:r>
      </w:ins>
      <w:ins w:id="1550" w:author="Stephanie Bell" w:date="2017-11-20T15:57:00Z">
        <w:r w:rsidR="00E8189C" w:rsidRPr="009B6746">
          <w:rPr>
            <w:szCs w:val="20"/>
            <w:rPrChange w:id="1551" w:author="Krunoslav PREMEC" w:date="2018-01-24T09:59:00Z">
              <w:rPr/>
            </w:rPrChange>
          </w:rPr>
          <w:t xml:space="preserve">for </w:t>
        </w:r>
      </w:ins>
      <w:ins w:id="1552" w:author="Stephanie Bell" w:date="2017-11-07T12:22:00Z">
        <w:r w:rsidR="000F6FFC" w:rsidRPr="009B6746">
          <w:rPr>
            <w:szCs w:val="20"/>
            <w:rPrChange w:id="1553" w:author="Krunoslav PREMEC" w:date="2018-01-24T09:59:00Z">
              <w:rPr/>
            </w:rPrChange>
          </w:rPr>
          <w:t>gen</w:t>
        </w:r>
      </w:ins>
      <w:ins w:id="1554" w:author="Stephanie Bell" w:date="2017-11-07T12:23:00Z">
        <w:r w:rsidR="000F6FFC" w:rsidRPr="009B6746">
          <w:rPr>
            <w:szCs w:val="20"/>
            <w:rPrChange w:id="1555" w:author="Krunoslav PREMEC" w:date="2018-01-24T09:59:00Z">
              <w:rPr/>
            </w:rPrChange>
          </w:rPr>
          <w:t>er</w:t>
        </w:r>
      </w:ins>
      <w:ins w:id="1556" w:author="Stephanie Bell" w:date="2017-11-07T12:22:00Z">
        <w:r w:rsidR="000F6FFC" w:rsidRPr="009B6746">
          <w:rPr>
            <w:szCs w:val="20"/>
            <w:rPrChange w:id="1557" w:author="Krunoslav PREMEC" w:date="2018-01-24T09:59:00Z">
              <w:rPr/>
            </w:rPrChange>
          </w:rPr>
          <w:t xml:space="preserve">al </w:t>
        </w:r>
      </w:ins>
      <w:ins w:id="1558" w:author="Stephanie Bell" w:date="2017-11-20T15:56:00Z">
        <w:r w:rsidR="00E8189C" w:rsidRPr="009B6746">
          <w:rPr>
            <w:szCs w:val="20"/>
            <w:rPrChange w:id="1559" w:author="Krunoslav PREMEC" w:date="2018-01-24T09:59:00Z">
              <w:rPr/>
            </w:rPrChange>
          </w:rPr>
          <w:t>expression o</w:t>
        </w:r>
      </w:ins>
      <w:ins w:id="1560" w:author="Stephanie Bell" w:date="2017-11-20T10:28:00Z">
        <w:r w:rsidR="00274569" w:rsidRPr="009B6746">
          <w:rPr>
            <w:szCs w:val="20"/>
            <w:rPrChange w:id="1561" w:author="Krunoslav PREMEC" w:date="2018-01-24T09:59:00Z">
              <w:rPr/>
            </w:rPrChange>
          </w:rPr>
          <w:t>f humidity</w:t>
        </w:r>
      </w:ins>
      <w:ins w:id="1562" w:author="Stephanie Bell" w:date="2017-11-20T15:56:00Z">
        <w:r w:rsidR="00E8189C" w:rsidRPr="009B6746">
          <w:rPr>
            <w:szCs w:val="20"/>
            <w:rPrChange w:id="1563" w:author="Krunoslav PREMEC" w:date="2018-01-24T09:59:00Z">
              <w:rPr/>
            </w:rPrChange>
          </w:rPr>
          <w:t xml:space="preserve"> values</w:t>
        </w:r>
      </w:ins>
      <w:r w:rsidRPr="009B6746">
        <w:rPr>
          <w:szCs w:val="20"/>
          <w:rPrChange w:id="1564" w:author="Krunoslav PREMEC" w:date="2018-01-24T09:59:00Z">
            <w:rPr/>
          </w:rPrChange>
        </w:rPr>
        <w:t>);</w:t>
      </w:r>
    </w:p>
    <w:p w14:paraId="7FFBA9D4" w14:textId="4B24E659" w:rsidR="00893A56" w:rsidRPr="009B6746" w:rsidRDefault="00893A56" w:rsidP="00AA0764">
      <w:pPr>
        <w:pStyle w:val="Indent1"/>
        <w:rPr>
          <w:szCs w:val="20"/>
          <w:rPrChange w:id="1565" w:author="Krunoslav PREMEC" w:date="2018-01-24T09:59:00Z">
            <w:rPr/>
          </w:rPrChange>
        </w:rPr>
      </w:pPr>
      <w:r w:rsidRPr="009B6746">
        <w:rPr>
          <w:szCs w:val="20"/>
          <w:rPrChange w:id="1566" w:author="Krunoslav PREMEC" w:date="2018-01-24T09:59:00Z">
            <w:rPr/>
          </w:rPrChange>
        </w:rPr>
        <w:t>(e)</w:t>
      </w:r>
      <w:r w:rsidRPr="009B6746">
        <w:rPr>
          <w:szCs w:val="20"/>
          <w:rPrChange w:id="1567" w:author="Krunoslav PREMEC" w:date="2018-01-24T09:59:00Z">
            <w:rPr/>
          </w:rPrChange>
        </w:rPr>
        <w:tab/>
        <w:t xml:space="preserve">Relative humidity </w:t>
      </w:r>
      <w:r w:rsidR="00FF3B0B" w:rsidRPr="009B6746">
        <w:rPr>
          <w:rStyle w:val="Serifitalic"/>
          <w:rFonts w:ascii="Verdana" w:hAnsi="Verdana"/>
          <w:szCs w:val="20"/>
          <w:rPrChange w:id="1568" w:author="Krunoslav PREMEC" w:date="2018-01-24T09:59:00Z">
            <w:rPr>
              <w:rStyle w:val="Serifitalic"/>
            </w:rPr>
          </w:rPrChange>
        </w:rPr>
        <w:t>U</w:t>
      </w:r>
      <w:r w:rsidRPr="009B6746">
        <w:rPr>
          <w:szCs w:val="20"/>
          <w:rPrChange w:id="1569" w:author="Krunoslav PREMEC" w:date="2018-01-24T09:59:00Z">
            <w:rPr/>
          </w:rPrChange>
        </w:rPr>
        <w:t xml:space="preserve"> (in</w:t>
      </w:r>
      <w:ins w:id="1570" w:author="Stephanie Bell" w:date="2017-11-07T11:53:00Z">
        <w:r w:rsidR="004500EB" w:rsidRPr="009B6746">
          <w:rPr>
            <w:szCs w:val="20"/>
            <w:rPrChange w:id="1571" w:author="Krunoslav PREMEC" w:date="2018-01-24T09:59:00Z">
              <w:rPr/>
            </w:rPrChange>
          </w:rPr>
          <w:t xml:space="preserve"> </w:t>
        </w:r>
      </w:ins>
      <w:ins w:id="1572" w:author="Stephanie Bell" w:date="2017-11-07T11:52:00Z">
        <w:r w:rsidR="004500EB" w:rsidRPr="009B6746">
          <w:rPr>
            <w:szCs w:val="20"/>
            <w:rPrChange w:id="1573" w:author="Krunoslav PREMEC" w:date="2018-01-24T09:59:00Z">
              <w:rPr/>
            </w:rPrChange>
          </w:rPr>
          <w:t>percent,</w:t>
        </w:r>
      </w:ins>
      <w:r w:rsidRPr="009B6746">
        <w:rPr>
          <w:szCs w:val="20"/>
          <w:rPrChange w:id="1574" w:author="Krunoslav PREMEC" w:date="2018-01-24T09:59:00Z">
            <w:rPr/>
          </w:rPrChange>
        </w:rPr>
        <w:t xml:space="preserve"> </w:t>
      </w:r>
      <w:r w:rsidR="00152CB4" w:rsidRPr="009B6746">
        <w:rPr>
          <w:szCs w:val="20"/>
          <w:rPrChange w:id="1575" w:author="Krunoslav PREMEC" w:date="2018-01-24T09:59:00Z">
            <w:rPr/>
          </w:rPrChange>
        </w:rPr>
        <w:t>%</w:t>
      </w:r>
      <w:ins w:id="1576" w:author="Stephanie Bell" w:date="2017-11-07T11:53:00Z">
        <w:r w:rsidR="004500EB" w:rsidRPr="009B6746">
          <w:rPr>
            <w:szCs w:val="20"/>
            <w:rPrChange w:id="1577" w:author="Krunoslav PREMEC" w:date="2018-01-24T09:59:00Z">
              <w:rPr/>
            </w:rPrChange>
          </w:rPr>
          <w:t>. The alternative symbol</w:t>
        </w:r>
      </w:ins>
      <w:ins w:id="1578" w:author="Stephanie Bell" w:date="2017-11-07T11:55:00Z">
        <w:r w:rsidR="001028FF" w:rsidRPr="009B6746">
          <w:rPr>
            <w:szCs w:val="20"/>
            <w:rPrChange w:id="1579" w:author="Krunoslav PREMEC" w:date="2018-01-24T09:59:00Z">
              <w:rPr/>
            </w:rPrChange>
          </w:rPr>
          <w:t>,</w:t>
        </w:r>
      </w:ins>
      <w:ins w:id="1580" w:author="Stephanie Bell" w:date="2017-11-07T11:53:00Z">
        <w:r w:rsidR="004500EB" w:rsidRPr="009B6746">
          <w:rPr>
            <w:szCs w:val="20"/>
            <w:rPrChange w:id="1581" w:author="Krunoslav PREMEC" w:date="2018-01-24T09:59:00Z">
              <w:rPr/>
            </w:rPrChange>
          </w:rPr>
          <w:t xml:space="preserve"> </w:t>
        </w:r>
      </w:ins>
      <w:ins w:id="1582" w:author="Stephanie Bell" w:date="2018-01-16T15:05:00Z">
        <w:r w:rsidR="00BF3925" w:rsidRPr="009B6746">
          <w:rPr>
            <w:szCs w:val="20"/>
            <w:rPrChange w:id="1583" w:author="Krunoslav PREMEC" w:date="2018-01-24T09:59:00Z">
              <w:rPr/>
            </w:rPrChange>
          </w:rPr>
          <w:t>%</w:t>
        </w:r>
        <w:proofErr w:type="spellStart"/>
        <w:r w:rsidR="00BF3925" w:rsidRPr="009B6746">
          <w:rPr>
            <w:szCs w:val="20"/>
            <w:rPrChange w:id="1584" w:author="Krunoslav PREMEC" w:date="2018-01-24T09:59:00Z">
              <w:rPr/>
            </w:rPrChange>
          </w:rPr>
          <w:t>rh</w:t>
        </w:r>
      </w:ins>
      <w:proofErr w:type="spellEnd"/>
      <w:ins w:id="1585" w:author="Stephanie Bell" w:date="2017-11-12T16:00:00Z">
        <w:r w:rsidR="003024EA" w:rsidRPr="009B6746">
          <w:rPr>
            <w:szCs w:val="20"/>
            <w:rPrChange w:id="1586" w:author="Krunoslav PREMEC" w:date="2018-01-24T09:59:00Z">
              <w:rPr/>
            </w:rPrChange>
          </w:rPr>
          <w:t>,</w:t>
        </w:r>
      </w:ins>
      <w:ins w:id="1587" w:author="Stephanie Bell" w:date="2017-11-07T11:53:00Z">
        <w:r w:rsidR="004500EB" w:rsidRPr="009B6746">
          <w:rPr>
            <w:szCs w:val="20"/>
            <w:rPrChange w:id="1588" w:author="Krunoslav PREMEC" w:date="2018-01-24T09:59:00Z">
              <w:rPr/>
            </w:rPrChange>
          </w:rPr>
          <w:t xml:space="preserve"> is also </w:t>
        </w:r>
      </w:ins>
      <w:ins w:id="1589" w:author="Francoise Montariol" w:date="2017-12-28T16:28:00Z">
        <w:r w:rsidR="0040312D" w:rsidRPr="009B6746">
          <w:rPr>
            <w:szCs w:val="20"/>
            <w:rPrChange w:id="1590" w:author="Krunoslav PREMEC" w:date="2018-01-24T09:59:00Z">
              <w:rPr/>
            </w:rPrChange>
          </w:rPr>
          <w:t>often</w:t>
        </w:r>
      </w:ins>
      <w:ins w:id="1591" w:author="Stephanie Bell" w:date="2017-11-07T11:53:00Z">
        <w:r w:rsidR="004500EB" w:rsidRPr="009B6746">
          <w:rPr>
            <w:szCs w:val="20"/>
            <w:rPrChange w:id="1592" w:author="Krunoslav PREMEC" w:date="2018-01-24T09:59:00Z">
              <w:rPr/>
            </w:rPrChange>
          </w:rPr>
          <w:t xml:space="preserve"> used to avoid confusion </w:t>
        </w:r>
      </w:ins>
      <w:ins w:id="1593" w:author="Stephanie Bell" w:date="2017-11-07T11:54:00Z">
        <w:r w:rsidR="004500EB" w:rsidRPr="009B6746">
          <w:rPr>
            <w:szCs w:val="20"/>
            <w:rPrChange w:id="1594" w:author="Krunoslav PREMEC" w:date="2018-01-24T09:59:00Z">
              <w:rPr/>
            </w:rPrChange>
          </w:rPr>
          <w:t xml:space="preserve">with other </w:t>
        </w:r>
      </w:ins>
      <w:ins w:id="1595" w:author="Stephanie Bell" w:date="2017-11-07T11:55:00Z">
        <w:r w:rsidR="004500EB" w:rsidRPr="009B6746">
          <w:rPr>
            <w:szCs w:val="20"/>
            <w:rPrChange w:id="1596" w:author="Krunoslav PREMEC" w:date="2018-01-24T09:59:00Z">
              <w:rPr/>
            </w:rPrChange>
          </w:rPr>
          <w:t>percentages</w:t>
        </w:r>
      </w:ins>
      <w:ins w:id="1597" w:author="Francoise Montariol" w:date="2017-12-28T16:28:00Z">
        <w:r w:rsidR="0074757D" w:rsidRPr="009B6746">
          <w:rPr>
            <w:szCs w:val="20"/>
            <w:rPrChange w:id="1598" w:author="Krunoslav PREMEC" w:date="2018-01-24T09:59:00Z">
              <w:rPr/>
            </w:rPrChange>
          </w:rPr>
          <w:t>. It is used throughout</w:t>
        </w:r>
        <w:r w:rsidR="00C65C5B" w:rsidRPr="009B6746">
          <w:rPr>
            <w:szCs w:val="20"/>
            <w:rPrChange w:id="1599" w:author="Krunoslav PREMEC" w:date="2018-01-24T09:59:00Z">
              <w:rPr/>
            </w:rPrChange>
          </w:rPr>
          <w:t xml:space="preserve"> this chapter</w:t>
        </w:r>
      </w:ins>
      <w:ins w:id="1600" w:author="Francoise Montariol" w:date="2017-12-28T23:56:00Z">
        <w:r w:rsidR="00836291" w:rsidRPr="009B6746">
          <w:rPr>
            <w:szCs w:val="20"/>
            <w:rPrChange w:id="1601" w:author="Krunoslav PREMEC" w:date="2018-01-24T09:59:00Z">
              <w:rPr/>
            </w:rPrChange>
          </w:rPr>
          <w:t>.</w:t>
        </w:r>
      </w:ins>
      <w:r w:rsidRPr="009B6746">
        <w:rPr>
          <w:szCs w:val="20"/>
          <w:rPrChange w:id="1602" w:author="Krunoslav PREMEC" w:date="2018-01-24T09:59:00Z">
            <w:rPr/>
          </w:rPrChange>
        </w:rPr>
        <w:t>)</w:t>
      </w:r>
    </w:p>
    <w:p w14:paraId="74AF15AF" w14:textId="77777777" w:rsidR="00893A56" w:rsidRPr="009B6746" w:rsidRDefault="00893A56" w:rsidP="00AA0764">
      <w:pPr>
        <w:pStyle w:val="Heading20"/>
      </w:pPr>
      <w:bookmarkStart w:id="1603" w:name="_Toc377844012"/>
      <w:r w:rsidRPr="009B6746">
        <w:t>4.1.3</w:t>
      </w:r>
      <w:r w:rsidRPr="009B6746">
        <w:tab/>
        <w:t>Meteorological requirements</w:t>
      </w:r>
      <w:bookmarkEnd w:id="1603"/>
    </w:p>
    <w:p w14:paraId="7BDFDB86" w14:textId="77777777" w:rsidR="00893A56" w:rsidRPr="009B6746" w:rsidRDefault="00893A56" w:rsidP="00AA0764">
      <w:pPr>
        <w:pStyle w:val="Bodytext"/>
        <w:rPr>
          <w:szCs w:val="20"/>
          <w:rPrChange w:id="1604" w:author="Krunoslav PREMEC" w:date="2018-01-24T09:59:00Z">
            <w:rPr/>
          </w:rPrChange>
        </w:rPr>
      </w:pPr>
      <w:r w:rsidRPr="009B6746">
        <w:rPr>
          <w:szCs w:val="20"/>
          <w:rPrChange w:id="1605" w:author="Krunoslav PREMEC" w:date="2018-01-24T09:59:00Z">
            <w:rPr/>
          </w:rPrChange>
        </w:rPr>
        <w:t>Humidity measurements at the Earth’s surface are required for meteorological analysis and forecasting, for climate studies, and for many special applications in hydrology, agriculture, aeronautical services and environmental studies, in general. They are particularly important because of their relevance to the changes of state of water in the atmosphere.</w:t>
      </w:r>
    </w:p>
    <w:p w14:paraId="55F594BF" w14:textId="5A32ABC2" w:rsidR="00E84E43" w:rsidRPr="009B6746" w:rsidRDefault="00893A56" w:rsidP="009B6746">
      <w:pPr>
        <w:pStyle w:val="Bodytext"/>
        <w:rPr>
          <w:szCs w:val="20"/>
          <w:rPrChange w:id="1606" w:author="Krunoslav PREMEC" w:date="2018-01-24T09:59:00Z">
            <w:rPr/>
          </w:rPrChange>
        </w:rPr>
      </w:pPr>
      <w:r w:rsidRPr="009B6746">
        <w:rPr>
          <w:szCs w:val="20"/>
          <w:rPrChange w:id="1607" w:author="Krunoslav PREMEC" w:date="2018-01-24T09:59:00Z">
            <w:rPr/>
          </w:rPrChange>
        </w:rPr>
        <w:t xml:space="preserve">General requirements for the range, resolution and accuracy of humidity </w:t>
      </w:r>
      <w:r w:rsidR="00FF3B0B" w:rsidRPr="009B6746">
        <w:rPr>
          <w:szCs w:val="20"/>
          <w:rPrChange w:id="1608" w:author="Krunoslav PREMEC" w:date="2018-01-24T09:59:00Z">
            <w:rPr/>
          </w:rPrChange>
        </w:rPr>
        <w:t>measurements are given in Part</w:t>
      </w:r>
      <w:r w:rsidR="009A6F75" w:rsidRPr="009B6746">
        <w:rPr>
          <w:szCs w:val="20"/>
          <w:rPrChange w:id="1609" w:author="Krunoslav PREMEC" w:date="2018-01-24T09:59:00Z">
            <w:rPr/>
          </w:rPrChange>
        </w:rPr>
        <w:t> </w:t>
      </w:r>
      <w:r w:rsidR="00FF3B0B" w:rsidRPr="009B6746">
        <w:rPr>
          <w:szCs w:val="20"/>
          <w:rPrChange w:id="1610" w:author="Krunoslav PREMEC" w:date="2018-01-24T09:59:00Z">
            <w:rPr/>
          </w:rPrChange>
        </w:rPr>
        <w:t>I, Chapter</w:t>
      </w:r>
      <w:r w:rsidR="009A6F75" w:rsidRPr="009B6746">
        <w:rPr>
          <w:szCs w:val="20"/>
          <w:rPrChange w:id="1611" w:author="Krunoslav PREMEC" w:date="2018-01-24T09:59:00Z">
            <w:rPr/>
          </w:rPrChange>
        </w:rPr>
        <w:t> </w:t>
      </w:r>
      <w:r w:rsidR="00FF3B0B" w:rsidRPr="009B6746">
        <w:rPr>
          <w:szCs w:val="20"/>
          <w:rPrChange w:id="1612" w:author="Krunoslav PREMEC" w:date="2018-01-24T09:59:00Z">
            <w:rPr/>
          </w:rPrChange>
        </w:rPr>
        <w:t>1, Annex</w:t>
      </w:r>
      <w:r w:rsidR="009A6F75" w:rsidRPr="009B6746">
        <w:rPr>
          <w:szCs w:val="20"/>
          <w:rPrChange w:id="1613" w:author="Krunoslav PREMEC" w:date="2018-01-24T09:59:00Z">
            <w:rPr/>
          </w:rPrChange>
        </w:rPr>
        <w:t> </w:t>
      </w:r>
      <w:r w:rsidR="00FF3B0B" w:rsidRPr="009B6746">
        <w:rPr>
          <w:szCs w:val="20"/>
          <w:rPrChange w:id="1614" w:author="Krunoslav PREMEC" w:date="2018-01-24T09:59:00Z">
            <w:rPr/>
          </w:rPrChange>
        </w:rPr>
        <w:t>1.</w:t>
      </w:r>
      <w:del w:id="1615" w:author="Krunoslav PREMEC" w:date="2018-01-24T09:53:00Z">
        <w:r w:rsidR="00FF3B0B" w:rsidRPr="009B6746" w:rsidDel="009B6746">
          <w:rPr>
            <w:szCs w:val="20"/>
            <w:rPrChange w:id="1616" w:author="Krunoslav PREMEC" w:date="2018-01-24T09:59:00Z">
              <w:rPr/>
            </w:rPrChange>
          </w:rPr>
          <w:delText>E</w:delText>
        </w:r>
      </w:del>
      <w:ins w:id="1617" w:author="Krunoslav PREMEC" w:date="2018-01-24T09:53:00Z">
        <w:r w:rsidR="009B6746" w:rsidRPr="009B6746">
          <w:rPr>
            <w:szCs w:val="20"/>
            <w:rPrChange w:id="1618" w:author="Krunoslav PREMEC" w:date="2018-01-24T09:59:00Z">
              <w:rPr/>
            </w:rPrChange>
          </w:rPr>
          <w:t>F</w:t>
        </w:r>
      </w:ins>
      <w:r w:rsidR="00FF3B0B" w:rsidRPr="009B6746">
        <w:rPr>
          <w:szCs w:val="20"/>
          <w:rPrChange w:id="1619" w:author="Krunoslav PREMEC" w:date="2018-01-24T09:59:00Z">
            <w:rPr/>
          </w:rPrChange>
        </w:rPr>
        <w:t xml:space="preserve">. The uncertainties listed in the table </w:t>
      </w:r>
      <w:ins w:id="1620" w:author="Stephanie Bell" w:date="2017-11-07T12:06:00Z">
        <w:r w:rsidR="008E75EE" w:rsidRPr="009B6746">
          <w:rPr>
            <w:szCs w:val="20"/>
            <w:rPrChange w:id="1621" w:author="Krunoslav PREMEC" w:date="2018-01-24T09:59:00Z">
              <w:rPr/>
            </w:rPrChange>
          </w:rPr>
          <w:t xml:space="preserve">are </w:t>
        </w:r>
      </w:ins>
      <w:ins w:id="1622" w:author="Stephanie Bell" w:date="2017-11-07T12:07:00Z">
        <w:r w:rsidR="008E75EE" w:rsidRPr="009B6746">
          <w:rPr>
            <w:szCs w:val="20"/>
            <w:rPrChange w:id="1623" w:author="Krunoslav PREMEC" w:date="2018-01-24T09:59:00Z">
              <w:rPr/>
            </w:rPrChange>
          </w:rPr>
          <w:t>requirements</w:t>
        </w:r>
      </w:ins>
      <w:ins w:id="1624" w:author="Stephanie Bell" w:date="2017-11-07T12:06:00Z">
        <w:r w:rsidR="008E75EE" w:rsidRPr="009B6746">
          <w:rPr>
            <w:szCs w:val="20"/>
            <w:rPrChange w:id="1625" w:author="Krunoslav PREMEC" w:date="2018-01-24T09:59:00Z">
              <w:rPr/>
            </w:rPrChange>
          </w:rPr>
          <w:t xml:space="preserve">, not performance of any particular </w:t>
        </w:r>
      </w:ins>
      <w:ins w:id="1626" w:author="Stephanie Bell" w:date="2017-11-07T12:10:00Z">
        <w:r w:rsidR="008E75EE" w:rsidRPr="009B6746">
          <w:rPr>
            <w:szCs w:val="20"/>
            <w:rPrChange w:id="1627" w:author="Krunoslav PREMEC" w:date="2018-01-24T09:59:00Z">
              <w:rPr/>
            </w:rPrChange>
          </w:rPr>
          <w:t>instruments</w:t>
        </w:r>
      </w:ins>
      <w:ins w:id="1628" w:author="Stephanie Bell" w:date="2017-11-07T12:06:00Z">
        <w:r w:rsidR="008E75EE" w:rsidRPr="009B6746">
          <w:rPr>
            <w:szCs w:val="20"/>
            <w:rPrChange w:id="1629" w:author="Krunoslav PREMEC" w:date="2018-01-24T09:59:00Z">
              <w:rPr/>
            </w:rPrChange>
          </w:rPr>
          <w:t xml:space="preserve">. </w:t>
        </w:r>
      </w:ins>
      <w:r w:rsidR="008E75EE" w:rsidRPr="009B6746">
        <w:rPr>
          <w:szCs w:val="20"/>
          <w:rPrChange w:id="1630" w:author="Krunoslav PREMEC" w:date="2018-01-24T09:59:00Z">
            <w:rPr/>
          </w:rPrChange>
        </w:rPr>
        <w:t xml:space="preserve">In practice, these </w:t>
      </w:r>
      <w:ins w:id="1631" w:author="Stephanie Bell" w:date="2017-11-07T12:11:00Z">
        <w:r w:rsidR="008E75EE" w:rsidRPr="009B6746">
          <w:rPr>
            <w:szCs w:val="20"/>
            <w:rPrChange w:id="1632" w:author="Krunoslav PREMEC" w:date="2018-01-24T09:59:00Z">
              <w:rPr/>
            </w:rPrChange>
          </w:rPr>
          <w:t xml:space="preserve">uncertainties </w:t>
        </w:r>
      </w:ins>
      <w:r w:rsidR="008E75EE" w:rsidRPr="009B6746">
        <w:rPr>
          <w:szCs w:val="20"/>
          <w:rPrChange w:id="1633" w:author="Krunoslav PREMEC" w:date="2018-01-24T09:59:00Z">
            <w:rPr/>
          </w:rPrChange>
        </w:rPr>
        <w:t>are not easy to achieve</w:t>
      </w:r>
      <w:ins w:id="1634" w:author="Stephanie Bell" w:date="2017-11-07T12:07:00Z">
        <w:r w:rsidR="008E75EE" w:rsidRPr="009B6746">
          <w:rPr>
            <w:szCs w:val="20"/>
            <w:rPrChange w:id="1635" w:author="Krunoslav PREMEC" w:date="2018-01-24T09:59:00Z">
              <w:rPr/>
            </w:rPrChange>
          </w:rPr>
          <w:t>, even</w:t>
        </w:r>
        <w:r w:rsidR="002A48D4" w:rsidRPr="009B6746">
          <w:rPr>
            <w:szCs w:val="20"/>
            <w:rPrChange w:id="1636" w:author="Krunoslav PREMEC" w:date="2018-01-24T09:59:00Z">
              <w:rPr/>
            </w:rPrChange>
          </w:rPr>
          <w:t xml:space="preserve"> using</w:t>
        </w:r>
      </w:ins>
      <w:r w:rsidR="00FF3B0B" w:rsidRPr="009B6746">
        <w:rPr>
          <w:szCs w:val="20"/>
          <w:rPrChange w:id="1637" w:author="Krunoslav PREMEC" w:date="2018-01-24T09:59:00Z">
            <w:rPr/>
          </w:rPrChange>
        </w:rPr>
        <w:t xml:space="preserve"> good quality instruments that are well operated and maintained. </w:t>
      </w:r>
      <w:r w:rsidRPr="009B6746">
        <w:rPr>
          <w:szCs w:val="20"/>
          <w:rPrChange w:id="1638" w:author="Krunoslav PREMEC" w:date="2018-01-24T09:59:00Z">
            <w:rPr/>
          </w:rPrChange>
        </w:rPr>
        <w:t xml:space="preserve">In particular, the </w:t>
      </w:r>
      <w:proofErr w:type="spellStart"/>
      <w:r w:rsidRPr="009B6746">
        <w:rPr>
          <w:szCs w:val="20"/>
          <w:rPrChange w:id="1639" w:author="Krunoslav PREMEC" w:date="2018-01-24T09:59:00Z">
            <w:rPr/>
          </w:rPrChange>
        </w:rPr>
        <w:t>psychrometer</w:t>
      </w:r>
      <w:proofErr w:type="spellEnd"/>
      <w:r w:rsidRPr="009B6746">
        <w:rPr>
          <w:szCs w:val="20"/>
          <w:rPrChange w:id="1640" w:author="Krunoslav PREMEC" w:date="2018-01-24T09:59:00Z">
            <w:rPr/>
          </w:rPrChange>
        </w:rPr>
        <w:t xml:space="preserve"> in a thermometer shelter without forced ventilation, still in use, may have significantly </w:t>
      </w:r>
      <w:ins w:id="1641" w:author="Stephanie Bell" w:date="2017-11-07T12:11:00Z">
        <w:r w:rsidR="008E75EE" w:rsidRPr="009B6746">
          <w:rPr>
            <w:szCs w:val="20"/>
            <w:rPrChange w:id="1642" w:author="Krunoslav PREMEC" w:date="2018-01-24T09:59:00Z">
              <w:rPr/>
            </w:rPrChange>
          </w:rPr>
          <w:t xml:space="preserve">worse </w:t>
        </w:r>
      </w:ins>
      <w:r w:rsidRPr="009B6746">
        <w:rPr>
          <w:szCs w:val="20"/>
          <w:rPrChange w:id="1643" w:author="Krunoslav PREMEC" w:date="2018-01-24T09:59:00Z">
            <w:rPr/>
          </w:rPrChange>
        </w:rPr>
        <w:t>performance.</w:t>
      </w:r>
      <w:ins w:id="1644" w:author="Stephanie Bell" w:date="2017-11-07T12:11:00Z">
        <w:r w:rsidR="008E75EE" w:rsidRPr="009B6746">
          <w:rPr>
            <w:szCs w:val="20"/>
            <w:rPrChange w:id="1645" w:author="Krunoslav PREMEC" w:date="2018-01-24T09:59:00Z">
              <w:rPr/>
            </w:rPrChange>
          </w:rPr>
          <w:t xml:space="preserve"> </w:t>
        </w:r>
      </w:ins>
      <w:ins w:id="1646" w:author="Stephanie Bell" w:date="2017-11-07T12:13:00Z">
        <w:r w:rsidR="008E75EE" w:rsidRPr="009B6746">
          <w:rPr>
            <w:szCs w:val="20"/>
            <w:rPrChange w:id="1647" w:author="Krunoslav PREMEC" w:date="2018-01-24T09:59:00Z">
              <w:rPr/>
            </w:rPrChange>
          </w:rPr>
          <w:t>Even</w:t>
        </w:r>
      </w:ins>
      <w:ins w:id="1648" w:author="Stephanie Bell" w:date="2017-11-07T12:14:00Z">
        <w:r w:rsidR="008E75EE" w:rsidRPr="009B6746">
          <w:rPr>
            <w:szCs w:val="20"/>
            <w:rPrChange w:id="1649" w:author="Krunoslav PREMEC" w:date="2018-01-24T09:59:00Z">
              <w:rPr/>
            </w:rPrChange>
          </w:rPr>
          <w:t xml:space="preserve"> modern</w:t>
        </w:r>
      </w:ins>
      <w:ins w:id="1650" w:author="Stephanie Bell" w:date="2017-11-07T12:13:00Z">
        <w:r w:rsidR="008E75EE" w:rsidRPr="009B6746">
          <w:rPr>
            <w:szCs w:val="20"/>
            <w:rPrChange w:id="1651" w:author="Krunoslav PREMEC" w:date="2018-01-24T09:59:00Z">
              <w:rPr/>
            </w:rPrChange>
          </w:rPr>
          <w:t xml:space="preserve"> e</w:t>
        </w:r>
      </w:ins>
      <w:ins w:id="1652" w:author="Stephanie Bell" w:date="2017-11-07T12:11:00Z">
        <w:r w:rsidR="008E75EE" w:rsidRPr="009B6746">
          <w:rPr>
            <w:szCs w:val="20"/>
            <w:rPrChange w:id="1653" w:author="Krunoslav PREMEC" w:date="2018-01-24T09:59:00Z">
              <w:rPr/>
            </w:rPrChange>
          </w:rPr>
          <w:t xml:space="preserve">lectronic humidity </w:t>
        </w:r>
      </w:ins>
      <w:ins w:id="1654" w:author="Stephanie Bell" w:date="2017-11-07T12:13:00Z">
        <w:r w:rsidR="008E75EE" w:rsidRPr="009B6746">
          <w:rPr>
            <w:szCs w:val="20"/>
            <w:rPrChange w:id="1655" w:author="Krunoslav PREMEC" w:date="2018-01-24T09:59:00Z">
              <w:rPr/>
            </w:rPrChange>
          </w:rPr>
          <w:t>sensors</w:t>
        </w:r>
      </w:ins>
      <w:ins w:id="1656" w:author="Stephanie Bell" w:date="2017-11-07T12:11:00Z">
        <w:r w:rsidR="008E75EE" w:rsidRPr="009B6746">
          <w:rPr>
            <w:szCs w:val="20"/>
            <w:rPrChange w:id="1657" w:author="Krunoslav PREMEC" w:date="2018-01-24T09:59:00Z">
              <w:rPr/>
            </w:rPrChange>
          </w:rPr>
          <w:t xml:space="preserve"> can suffer drift that is significant r</w:t>
        </w:r>
      </w:ins>
      <w:ins w:id="1658" w:author="Stephanie Bell" w:date="2017-11-07T12:13:00Z">
        <w:r w:rsidR="008E75EE" w:rsidRPr="009B6746">
          <w:rPr>
            <w:szCs w:val="20"/>
            <w:rPrChange w:id="1659" w:author="Krunoslav PREMEC" w:date="2018-01-24T09:59:00Z">
              <w:rPr/>
            </w:rPrChange>
          </w:rPr>
          <w:t>el</w:t>
        </w:r>
      </w:ins>
      <w:ins w:id="1660" w:author="Stephanie Bell" w:date="2017-11-07T12:11:00Z">
        <w:r w:rsidR="008E75EE" w:rsidRPr="009B6746">
          <w:rPr>
            <w:szCs w:val="20"/>
            <w:rPrChange w:id="1661" w:author="Krunoslav PREMEC" w:date="2018-01-24T09:59:00Z">
              <w:rPr/>
            </w:rPrChange>
          </w:rPr>
          <w:t xml:space="preserve">ative to the </w:t>
        </w:r>
      </w:ins>
      <w:ins w:id="1662" w:author="Stephanie Bell" w:date="2017-11-07T12:13:00Z">
        <w:r w:rsidR="008E75EE" w:rsidRPr="009B6746">
          <w:rPr>
            <w:szCs w:val="20"/>
            <w:rPrChange w:id="1663" w:author="Krunoslav PREMEC" w:date="2018-01-24T09:59:00Z">
              <w:rPr/>
            </w:rPrChange>
          </w:rPr>
          <w:t>requirements</w:t>
        </w:r>
      </w:ins>
      <w:ins w:id="1664" w:author="Stephanie Bell" w:date="2017-11-07T12:11:00Z">
        <w:r w:rsidR="008E75EE" w:rsidRPr="009B6746">
          <w:rPr>
            <w:szCs w:val="20"/>
            <w:rPrChange w:id="1665" w:author="Krunoslav PREMEC" w:date="2018-01-24T09:59:00Z">
              <w:rPr/>
            </w:rPrChange>
          </w:rPr>
          <w:t>.</w:t>
        </w:r>
      </w:ins>
    </w:p>
    <w:p w14:paraId="495840F9" w14:textId="7533B98A" w:rsidR="00893A56" w:rsidRPr="009B6746" w:rsidRDefault="00893A56" w:rsidP="00AA0764">
      <w:pPr>
        <w:pStyle w:val="Bodytext"/>
        <w:rPr>
          <w:szCs w:val="20"/>
          <w:rPrChange w:id="1666" w:author="Krunoslav PREMEC" w:date="2018-01-24T09:59:00Z">
            <w:rPr/>
          </w:rPrChange>
        </w:rPr>
      </w:pPr>
      <w:r w:rsidRPr="009B6746">
        <w:rPr>
          <w:szCs w:val="20"/>
          <w:rPrChange w:id="1667" w:author="Krunoslav PREMEC" w:date="2018-01-24T09:59:00Z">
            <w:rPr/>
          </w:rPrChange>
        </w:rPr>
        <w:t>For most purposes, time</w:t>
      </w:r>
      <w:r w:rsidR="00271113" w:rsidRPr="009B6746">
        <w:rPr>
          <w:szCs w:val="20"/>
          <w:rPrChange w:id="1668" w:author="Krunoslav PREMEC" w:date="2018-01-24T09:59:00Z">
            <w:rPr/>
          </w:rPrChange>
        </w:rPr>
        <w:t xml:space="preserve"> </w:t>
      </w:r>
      <w:r w:rsidRPr="009B6746">
        <w:rPr>
          <w:szCs w:val="20"/>
          <w:rPrChange w:id="1669" w:author="Krunoslav PREMEC" w:date="2018-01-24T09:59:00Z">
            <w:rPr/>
          </w:rPrChange>
        </w:rPr>
        <w:t>constants of the order of 1</w:t>
      </w:r>
      <w:r w:rsidR="009A6F75" w:rsidRPr="009B6746">
        <w:rPr>
          <w:szCs w:val="20"/>
          <w:rPrChange w:id="1670" w:author="Krunoslav PREMEC" w:date="2018-01-24T09:59:00Z">
            <w:rPr/>
          </w:rPrChange>
        </w:rPr>
        <w:t> </w:t>
      </w:r>
      <w:r w:rsidRPr="009B6746">
        <w:rPr>
          <w:szCs w:val="20"/>
          <w:rPrChange w:id="1671" w:author="Krunoslav PREMEC" w:date="2018-01-24T09:59:00Z">
            <w:rPr/>
          </w:rPrChange>
        </w:rPr>
        <w:t>min are appropriate for humidity measurements. The response times readily available with operational instruments are discussed in section</w:t>
      </w:r>
      <w:r w:rsidR="009A6F75" w:rsidRPr="009B6746">
        <w:rPr>
          <w:szCs w:val="20"/>
          <w:rPrChange w:id="1672" w:author="Krunoslav PREMEC" w:date="2018-01-24T09:59:00Z">
            <w:rPr/>
          </w:rPrChange>
        </w:rPr>
        <w:t> </w:t>
      </w:r>
      <w:r w:rsidRPr="009B6746">
        <w:rPr>
          <w:szCs w:val="20"/>
          <w:rPrChange w:id="1673" w:author="Krunoslav PREMEC" w:date="2018-01-24T09:59:00Z">
            <w:rPr/>
          </w:rPrChange>
        </w:rPr>
        <w:t>4.</w:t>
      </w:r>
      <w:ins w:id="1674" w:author="Francoise Montariol" w:date="2017-12-29T00:02:00Z">
        <w:r w:rsidR="00336714" w:rsidRPr="009B6746">
          <w:rPr>
            <w:szCs w:val="20"/>
            <w:rPrChange w:id="1675" w:author="Krunoslav PREMEC" w:date="2018-01-24T09:59:00Z">
              <w:rPr/>
            </w:rPrChange>
          </w:rPr>
          <w:t>8.</w:t>
        </w:r>
      </w:ins>
      <w:r w:rsidRPr="009B6746">
        <w:rPr>
          <w:szCs w:val="20"/>
          <w:rPrChange w:id="1676" w:author="Krunoslav PREMEC" w:date="2018-01-24T09:59:00Z">
            <w:rPr/>
          </w:rPrChange>
        </w:rPr>
        <w:t>1.</w:t>
      </w:r>
    </w:p>
    <w:p w14:paraId="59C16546" w14:textId="2BC8819E" w:rsidR="00893A56" w:rsidRPr="009B6746" w:rsidRDefault="00893A56" w:rsidP="00AA0764">
      <w:pPr>
        <w:pStyle w:val="Heading20"/>
      </w:pPr>
      <w:bookmarkStart w:id="1677" w:name="_Toc377844013"/>
      <w:r w:rsidRPr="009B6746">
        <w:t>4.1.4</w:t>
      </w:r>
      <w:r w:rsidRPr="009B6746">
        <w:tab/>
      </w:r>
      <w:r w:rsidR="00E71A26" w:rsidRPr="009B6746">
        <w:t>Methods of m</w:t>
      </w:r>
      <w:r w:rsidRPr="009B6746">
        <w:t xml:space="preserve">easurement </w:t>
      </w:r>
      <w:r w:rsidR="00E71A26" w:rsidRPr="009B6746">
        <w:t>and observation</w:t>
      </w:r>
      <w:bookmarkEnd w:id="1677"/>
    </w:p>
    <w:p w14:paraId="279C0E8B" w14:textId="2423A95B" w:rsidR="00225BB9" w:rsidRPr="009B6746" w:rsidRDefault="00CD596C" w:rsidP="00225BB9">
      <w:pPr>
        <w:pStyle w:val="Bodytext"/>
        <w:rPr>
          <w:ins w:id="1678" w:author="Francoise Montariol" w:date="2018-01-02T18:30:00Z"/>
          <w:b/>
          <w:i/>
          <w:color w:val="000000"/>
          <w:szCs w:val="20"/>
          <w:rPrChange w:id="1679" w:author="Krunoslav PREMEC" w:date="2018-01-24T09:59:00Z">
            <w:rPr>
              <w:ins w:id="1680" w:author="Francoise Montariol" w:date="2018-01-02T18:30:00Z"/>
              <w:rFonts w:ascii="Cambria" w:hAnsi="Cambria"/>
              <w:b/>
              <w:i/>
              <w:color w:val="000000"/>
            </w:rPr>
          </w:rPrChange>
        </w:rPr>
      </w:pPr>
      <w:ins w:id="1681" w:author="Stephanie Bell" w:date="2017-11-20T10:43:00Z">
        <w:r w:rsidRPr="009B6746">
          <w:rPr>
            <w:szCs w:val="20"/>
            <w:rPrChange w:id="1682" w:author="Krunoslav PREMEC" w:date="2018-01-24T09:59:00Z">
              <w:rPr/>
            </w:rPrChange>
          </w:rPr>
          <w:t>G</w:t>
        </w:r>
      </w:ins>
      <w:r w:rsidR="00893A56" w:rsidRPr="009B6746">
        <w:rPr>
          <w:szCs w:val="20"/>
          <w:rPrChange w:id="1683" w:author="Krunoslav PREMEC" w:date="2018-01-24T09:59:00Z">
            <w:rPr/>
          </w:rPrChange>
        </w:rPr>
        <w:t xml:space="preserve">eneral </w:t>
      </w:r>
      <w:ins w:id="1684" w:author="Stephanie Bell" w:date="2017-11-20T10:44:00Z">
        <w:r w:rsidR="002D35C0" w:rsidRPr="009B6746">
          <w:rPr>
            <w:szCs w:val="20"/>
            <w:rPrChange w:id="1685" w:author="Krunoslav PREMEC" w:date="2018-01-24T09:59:00Z">
              <w:rPr/>
            </w:rPrChange>
          </w:rPr>
          <w:t>over</w:t>
        </w:r>
      </w:ins>
      <w:r w:rsidR="00893A56" w:rsidRPr="009B6746">
        <w:rPr>
          <w:szCs w:val="20"/>
          <w:rPrChange w:id="1686" w:author="Krunoslav PREMEC" w:date="2018-01-24T09:59:00Z">
            <w:rPr/>
          </w:rPrChange>
        </w:rPr>
        <w:t>view</w:t>
      </w:r>
      <w:ins w:id="1687" w:author="Stephanie Bell" w:date="2017-11-20T10:43:00Z">
        <w:r w:rsidRPr="009B6746">
          <w:rPr>
            <w:szCs w:val="20"/>
            <w:rPrChange w:id="1688" w:author="Krunoslav PREMEC" w:date="2018-01-24T09:59:00Z">
              <w:rPr/>
            </w:rPrChange>
          </w:rPr>
          <w:t>s</w:t>
        </w:r>
      </w:ins>
      <w:r w:rsidR="00893A56" w:rsidRPr="009B6746">
        <w:rPr>
          <w:szCs w:val="20"/>
          <w:rPrChange w:id="1689" w:author="Krunoslav PREMEC" w:date="2018-01-24T09:59:00Z">
            <w:rPr/>
          </w:rPrChange>
        </w:rPr>
        <w:t xml:space="preserve"> of </w:t>
      </w:r>
      <w:ins w:id="1690" w:author="Stephanie Bell" w:date="2017-11-08T17:08:00Z">
        <w:r w:rsidR="003053E9" w:rsidRPr="009B6746">
          <w:rPr>
            <w:szCs w:val="20"/>
            <w:rPrChange w:id="1691" w:author="Krunoslav PREMEC" w:date="2018-01-24T09:59:00Z">
              <w:rPr/>
            </w:rPrChange>
          </w:rPr>
          <w:t>humidity instruments for meteorology</w:t>
        </w:r>
      </w:ins>
      <w:ins w:id="1692" w:author="Stephanie Bell" w:date="2017-11-20T10:41:00Z">
        <w:r w:rsidRPr="009B6746">
          <w:rPr>
            <w:szCs w:val="20"/>
            <w:rPrChange w:id="1693" w:author="Krunoslav PREMEC" w:date="2018-01-24T09:59:00Z">
              <w:rPr/>
            </w:rPrChange>
          </w:rPr>
          <w:t>,</w:t>
        </w:r>
      </w:ins>
      <w:r w:rsidR="00893A56" w:rsidRPr="009B6746">
        <w:rPr>
          <w:szCs w:val="20"/>
          <w:rPrChange w:id="1694" w:author="Krunoslav PREMEC" w:date="2018-01-24T09:59:00Z">
            <w:rPr/>
          </w:rPrChange>
        </w:rPr>
        <w:t xml:space="preserve"> </w:t>
      </w:r>
      <w:ins w:id="1695" w:author="Stephanie Bell" w:date="2017-11-20T10:41:00Z">
        <w:r w:rsidRPr="009B6746">
          <w:rPr>
            <w:szCs w:val="20"/>
            <w:rPrChange w:id="1696" w:author="Krunoslav PREMEC" w:date="2018-01-24T09:59:00Z">
              <w:rPr/>
            </w:rPrChange>
          </w:rPr>
          <w:t xml:space="preserve">and their usage, </w:t>
        </w:r>
      </w:ins>
      <w:ins w:id="1697" w:author="Stephanie Bell" w:date="2017-11-20T10:43:00Z">
        <w:r w:rsidRPr="009B6746">
          <w:rPr>
            <w:szCs w:val="20"/>
            <w:rPrChange w:id="1698" w:author="Krunoslav PREMEC" w:date="2018-01-24T09:59:00Z">
              <w:rPr/>
            </w:rPrChange>
          </w:rPr>
          <w:t>are</w:t>
        </w:r>
      </w:ins>
      <w:r w:rsidR="00893A56" w:rsidRPr="009B6746">
        <w:rPr>
          <w:szCs w:val="20"/>
          <w:rPrChange w:id="1699" w:author="Krunoslav PREMEC" w:date="2018-01-24T09:59:00Z">
            <w:rPr/>
          </w:rPrChange>
        </w:rPr>
        <w:t xml:space="preserve"> given by </w:t>
      </w:r>
      <w:ins w:id="1700" w:author="Stephanie Bell" w:date="2017-11-20T10:41:00Z">
        <w:r w:rsidRPr="009B6746">
          <w:rPr>
            <w:szCs w:val="20"/>
            <w:rPrChange w:id="1701" w:author="Krunoslav PREMEC" w:date="2018-01-24T09:59:00Z">
              <w:rPr/>
            </w:rPrChange>
          </w:rPr>
          <w:t xml:space="preserve">Burt (2012), </w:t>
        </w:r>
      </w:ins>
      <w:ins w:id="1702" w:author="Stephanie Bell" w:date="2017-11-21T14:48:00Z">
        <w:r w:rsidR="00EE3A80" w:rsidRPr="009B6746">
          <w:rPr>
            <w:szCs w:val="20"/>
            <w:rPrChange w:id="1703" w:author="Krunoslav PREMEC" w:date="2018-01-24T09:59:00Z">
              <w:rPr/>
            </w:rPrChange>
          </w:rPr>
          <w:t xml:space="preserve">Harrison (2014) </w:t>
        </w:r>
      </w:ins>
      <w:ins w:id="1704" w:author="Stephanie Bell" w:date="2017-11-20T10:41:00Z">
        <w:r w:rsidRPr="009B6746">
          <w:rPr>
            <w:szCs w:val="20"/>
            <w:rPrChange w:id="1705" w:author="Krunoslav PREMEC" w:date="2018-01-24T09:59:00Z">
              <w:rPr/>
            </w:rPrChange>
          </w:rPr>
          <w:t xml:space="preserve">and </w:t>
        </w:r>
      </w:ins>
      <w:r w:rsidR="00893A56" w:rsidRPr="009B6746">
        <w:rPr>
          <w:szCs w:val="20"/>
          <w:rPrChange w:id="1706" w:author="Krunoslav PREMEC" w:date="2018-01-24T09:59:00Z">
            <w:rPr/>
          </w:rPrChange>
        </w:rPr>
        <w:t>Sonntag (1994)</w:t>
      </w:r>
      <w:ins w:id="1707" w:author="Stephanie Bell" w:date="2017-11-08T17:07:00Z">
        <w:r w:rsidRPr="009B6746">
          <w:rPr>
            <w:szCs w:val="20"/>
            <w:rPrChange w:id="1708" w:author="Krunoslav PREMEC" w:date="2018-01-24T09:59:00Z">
              <w:rPr/>
            </w:rPrChange>
          </w:rPr>
          <w:t>.</w:t>
        </w:r>
      </w:ins>
    </w:p>
    <w:p w14:paraId="2B8C6401" w14:textId="28E6A8C3" w:rsidR="00BC1408" w:rsidRPr="009B6746" w:rsidRDefault="00225BB9" w:rsidP="00225BB9">
      <w:pPr>
        <w:tabs>
          <w:tab w:val="left" w:pos="480"/>
        </w:tabs>
        <w:spacing w:before="240" w:after="240" w:line="240" w:lineRule="exact"/>
        <w:ind w:left="482" w:hanging="482"/>
        <w:outlineLvl w:val="5"/>
        <w:rPr>
          <w:ins w:id="1709" w:author="Stephanie Bell" w:date="2017-11-08T16:51:00Z"/>
          <w:rFonts w:eastAsia="Calibri" w:cs="Times New Roman"/>
          <w:szCs w:val="20"/>
          <w:rPrChange w:id="1710" w:author="Krunoslav PREMEC" w:date="2018-01-24T09:59:00Z">
            <w:rPr>
              <w:ins w:id="1711" w:author="Stephanie Bell" w:date="2017-11-08T16:51:00Z"/>
              <w:rFonts w:ascii="Cambria" w:eastAsia="Calibri" w:hAnsi="Cambria" w:cs="Times New Roman"/>
            </w:rPr>
          </w:rPrChange>
        </w:rPr>
      </w:pPr>
      <w:ins w:id="1712" w:author="Francoise Montariol" w:date="2018-01-02T18:30:00Z">
        <w:r w:rsidRPr="009B6746">
          <w:rPr>
            <w:rFonts w:eastAsia="Calibri" w:cs="Times New Roman"/>
            <w:b/>
            <w:i/>
            <w:szCs w:val="20"/>
            <w:rPrChange w:id="1713" w:author="Krunoslav PREMEC" w:date="2018-01-24T09:59:00Z">
              <w:rPr>
                <w:rFonts w:ascii="Cambria" w:eastAsia="Calibri" w:hAnsi="Cambria" w:cs="Times New Roman"/>
                <w:b/>
                <w:i/>
              </w:rPr>
            </w:rPrChange>
          </w:rPr>
          <w:t xml:space="preserve"> </w:t>
        </w:r>
      </w:ins>
      <w:ins w:id="1714" w:author="Stephanie Bell" w:date="2017-11-08T16:51:00Z">
        <w:r w:rsidR="00BC1408" w:rsidRPr="009B6746">
          <w:rPr>
            <w:rFonts w:eastAsia="Calibri" w:cs="Times New Roman"/>
            <w:b/>
            <w:i/>
            <w:szCs w:val="20"/>
            <w:rPrChange w:id="1715" w:author="Krunoslav PREMEC" w:date="2018-01-24T09:59:00Z">
              <w:rPr>
                <w:rFonts w:ascii="Cambria" w:eastAsia="Calibri" w:hAnsi="Cambria" w:cs="Times New Roman"/>
                <w:b/>
                <w:i/>
              </w:rPr>
            </w:rPrChange>
          </w:rPr>
          <w:t>4.1.4.1</w:t>
        </w:r>
        <w:r w:rsidR="00BC1408" w:rsidRPr="009B6746">
          <w:rPr>
            <w:rFonts w:eastAsia="Calibri" w:cs="Times New Roman"/>
            <w:b/>
            <w:i/>
            <w:szCs w:val="20"/>
            <w:rPrChange w:id="1716" w:author="Krunoslav PREMEC" w:date="2018-01-24T09:59:00Z">
              <w:rPr>
                <w:rFonts w:ascii="Cambria" w:eastAsia="Calibri" w:hAnsi="Cambria" w:cs="Times New Roman"/>
                <w:b/>
                <w:i/>
              </w:rPr>
            </w:rPrChange>
          </w:rPr>
          <w:tab/>
        </w:r>
      </w:ins>
      <w:ins w:id="1717" w:author="Francoise Montariol" w:date="2018-01-02T18:15:00Z">
        <w:r w:rsidR="00A719A0" w:rsidRPr="009B6746">
          <w:rPr>
            <w:rFonts w:eastAsia="Calibri" w:cs="Times New Roman"/>
            <w:szCs w:val="20"/>
            <w:rPrChange w:id="1718" w:author="Krunoslav PREMEC" w:date="2018-01-24T09:59:00Z">
              <w:rPr>
                <w:rFonts w:ascii="Cambria" w:eastAsia="Calibri" w:hAnsi="Cambria" w:cs="Times New Roman"/>
              </w:rPr>
            </w:rPrChange>
          </w:rPr>
          <w:t xml:space="preserve"> </w:t>
        </w:r>
      </w:ins>
      <w:ins w:id="1719" w:author="Stephanie Bell" w:date="2017-11-08T16:51:00Z">
        <w:r w:rsidR="00BC1408" w:rsidRPr="009B6746">
          <w:rPr>
            <w:rFonts w:eastAsia="Calibri" w:cs="Times New Roman"/>
            <w:b/>
            <w:i/>
            <w:szCs w:val="20"/>
            <w:rPrChange w:id="1720" w:author="Krunoslav PREMEC" w:date="2018-01-24T09:59:00Z">
              <w:rPr>
                <w:rFonts w:ascii="Cambria" w:eastAsia="Calibri" w:hAnsi="Cambria" w:cs="Times New Roman"/>
                <w:b/>
                <w:i/>
              </w:rPr>
            </w:rPrChange>
          </w:rPr>
          <w:t>Overview of general measurement principles</w:t>
        </w:r>
      </w:ins>
    </w:p>
    <w:p w14:paraId="43E557B9" w14:textId="692C97F0" w:rsidR="00BC1408" w:rsidRPr="009B6746" w:rsidRDefault="00BC1408" w:rsidP="00BC1408">
      <w:pPr>
        <w:tabs>
          <w:tab w:val="left" w:pos="1120"/>
        </w:tabs>
        <w:spacing w:after="240" w:line="240" w:lineRule="exact"/>
        <w:rPr>
          <w:ins w:id="1721" w:author="Francoise Montariol" w:date="2017-12-28T16:59:00Z"/>
          <w:rFonts w:eastAsia="Calibri" w:cs="Times New Roman"/>
          <w:szCs w:val="20"/>
          <w:rPrChange w:id="1722" w:author="Krunoslav PREMEC" w:date="2018-01-24T09:59:00Z">
            <w:rPr>
              <w:ins w:id="1723" w:author="Francoise Montariol" w:date="2017-12-28T16:59:00Z"/>
              <w:rFonts w:ascii="Cambria" w:eastAsia="Calibri" w:hAnsi="Cambria" w:cs="Times New Roman"/>
            </w:rPr>
          </w:rPrChange>
        </w:rPr>
      </w:pPr>
      <w:ins w:id="1724" w:author="Stephanie Bell" w:date="2017-11-08T16:51:00Z">
        <w:r w:rsidRPr="009B6746">
          <w:rPr>
            <w:rFonts w:eastAsia="Calibri" w:cs="Times New Roman"/>
            <w:szCs w:val="20"/>
            <w:rPrChange w:id="1725" w:author="Krunoslav PREMEC" w:date="2018-01-24T09:59:00Z">
              <w:rPr>
                <w:rFonts w:ascii="Cambria" w:eastAsia="Calibri" w:hAnsi="Cambria" w:cs="Times New Roman"/>
              </w:rPr>
            </w:rPrChange>
          </w:rPr>
          <w:t xml:space="preserve">Any instrument for measuring humidity is known as a hygrometer. The physical principles most widely used for humidity measurement in meteorology are given in the following subsections. </w:t>
        </w:r>
        <w:commentRangeStart w:id="1726"/>
        <w:r w:rsidRPr="009B6746">
          <w:rPr>
            <w:rFonts w:eastAsia="Calibri" w:cs="Times New Roman"/>
            <w:szCs w:val="20"/>
            <w:rPrChange w:id="1727" w:author="Krunoslav PREMEC" w:date="2018-01-24T09:59:00Z">
              <w:rPr>
                <w:rFonts w:ascii="Cambria" w:eastAsia="Calibri" w:hAnsi="Cambria" w:cs="Times New Roman"/>
              </w:rPr>
            </w:rPrChange>
          </w:rPr>
          <w:t>Some information on the different princ</w:t>
        </w:r>
        <w:r w:rsidR="00EE3A80" w:rsidRPr="009B6746">
          <w:rPr>
            <w:rFonts w:eastAsia="Calibri" w:cs="Times New Roman"/>
            <w:szCs w:val="20"/>
            <w:rPrChange w:id="1728" w:author="Krunoslav PREMEC" w:date="2018-01-24T09:59:00Z">
              <w:rPr>
                <w:rFonts w:ascii="Cambria" w:eastAsia="Calibri" w:hAnsi="Cambria" w:cs="Times New Roman"/>
              </w:rPr>
            </w:rPrChange>
          </w:rPr>
          <w:t>iples is given by</w:t>
        </w:r>
        <w:r w:rsidRPr="009B6746">
          <w:rPr>
            <w:rFonts w:eastAsia="Calibri" w:cs="Times New Roman"/>
            <w:szCs w:val="20"/>
            <w:rPrChange w:id="1729" w:author="Krunoslav PREMEC" w:date="2018-01-24T09:59:00Z">
              <w:rPr>
                <w:rFonts w:ascii="Cambria" w:eastAsia="Calibri" w:hAnsi="Cambria" w:cs="Times New Roman"/>
              </w:rPr>
            </w:rPrChange>
          </w:rPr>
          <w:t xml:space="preserve"> </w:t>
        </w:r>
      </w:ins>
      <w:ins w:id="1730" w:author="Stephanie Bell" w:date="2017-11-21T14:50:00Z">
        <w:r w:rsidR="00EE3A80" w:rsidRPr="009B6746">
          <w:rPr>
            <w:szCs w:val="20"/>
            <w:rPrChange w:id="1731" w:author="Krunoslav PREMEC" w:date="2018-01-24T09:59:00Z">
              <w:rPr/>
            </w:rPrChange>
          </w:rPr>
          <w:t xml:space="preserve">Burt (2012), Harrison (2014) and Sonntag (1994). </w:t>
        </w:r>
      </w:ins>
      <w:ins w:id="1732" w:author="Stephanie Bell" w:date="2017-11-08T16:51:00Z">
        <w:r w:rsidR="002D35C0" w:rsidRPr="009B6746">
          <w:rPr>
            <w:rFonts w:eastAsia="Calibri" w:cs="Times New Roman"/>
            <w:szCs w:val="20"/>
            <w:rPrChange w:id="1733" w:author="Krunoslav PREMEC" w:date="2018-01-24T09:59:00Z">
              <w:rPr>
                <w:rFonts w:ascii="Cambria" w:eastAsia="Calibri" w:hAnsi="Cambria" w:cs="Times New Roman"/>
              </w:rPr>
            </w:rPrChange>
          </w:rPr>
          <w:t>Wexler (1965)</w:t>
        </w:r>
      </w:ins>
      <w:ins w:id="1734" w:author="Stephanie Bell" w:date="2017-11-20T10:46:00Z">
        <w:r w:rsidR="002D35C0" w:rsidRPr="009B6746">
          <w:rPr>
            <w:rFonts w:eastAsia="Calibri" w:cs="Times New Roman"/>
            <w:szCs w:val="20"/>
            <w:rPrChange w:id="1735" w:author="Krunoslav PREMEC" w:date="2018-01-24T09:59:00Z">
              <w:rPr>
                <w:rFonts w:ascii="Cambria" w:eastAsia="Calibri" w:hAnsi="Cambria" w:cs="Times New Roman"/>
              </w:rPr>
            </w:rPrChange>
          </w:rPr>
          <w:t xml:space="preserve"> gives </w:t>
        </w:r>
      </w:ins>
      <w:ins w:id="1736" w:author="Stephanie Bell" w:date="2017-11-20T15:56:00Z">
        <w:r w:rsidR="00E8189C" w:rsidRPr="009B6746">
          <w:rPr>
            <w:rFonts w:eastAsia="Calibri" w:cs="Times New Roman"/>
            <w:szCs w:val="20"/>
            <w:rPrChange w:id="1737" w:author="Krunoslav PREMEC" w:date="2018-01-24T09:59:00Z">
              <w:rPr>
                <w:rFonts w:ascii="Cambria" w:eastAsia="Calibri" w:hAnsi="Cambria" w:cs="Times New Roman"/>
              </w:rPr>
            </w:rPrChange>
          </w:rPr>
          <w:t xml:space="preserve">somewhat </w:t>
        </w:r>
      </w:ins>
      <w:ins w:id="1738" w:author="Stephanie Bell" w:date="2017-11-20T10:46:00Z">
        <w:r w:rsidR="002D35C0" w:rsidRPr="009B6746">
          <w:rPr>
            <w:rFonts w:eastAsia="Calibri" w:cs="Times New Roman"/>
            <w:szCs w:val="20"/>
            <w:rPrChange w:id="1739" w:author="Krunoslav PREMEC" w:date="2018-01-24T09:59:00Z">
              <w:rPr>
                <w:rFonts w:ascii="Cambria" w:eastAsia="Calibri" w:hAnsi="Cambria" w:cs="Times New Roman"/>
              </w:rPr>
            </w:rPrChange>
          </w:rPr>
          <w:t>dated</w:t>
        </w:r>
      </w:ins>
      <w:ins w:id="1740" w:author="Stephanie Bell" w:date="2017-11-20T10:48:00Z">
        <w:r w:rsidR="002D35C0" w:rsidRPr="009B6746">
          <w:rPr>
            <w:rFonts w:eastAsia="Calibri" w:cs="Times New Roman"/>
            <w:szCs w:val="20"/>
            <w:rPrChange w:id="1741" w:author="Krunoslav PREMEC" w:date="2018-01-24T09:59:00Z">
              <w:rPr>
                <w:rFonts w:ascii="Cambria" w:eastAsia="Calibri" w:hAnsi="Cambria" w:cs="Times New Roman"/>
              </w:rPr>
            </w:rPrChange>
          </w:rPr>
          <w:t>,</w:t>
        </w:r>
      </w:ins>
      <w:ins w:id="1742" w:author="Stephanie Bell" w:date="2017-11-20T10:46:00Z">
        <w:r w:rsidR="002D35C0" w:rsidRPr="009B6746">
          <w:rPr>
            <w:rFonts w:eastAsia="Calibri" w:cs="Times New Roman"/>
            <w:szCs w:val="20"/>
            <w:rPrChange w:id="1743" w:author="Krunoslav PREMEC" w:date="2018-01-24T09:59:00Z">
              <w:rPr>
                <w:rFonts w:ascii="Cambria" w:eastAsia="Calibri" w:hAnsi="Cambria" w:cs="Times New Roman"/>
              </w:rPr>
            </w:rPrChange>
          </w:rPr>
          <w:t xml:space="preserve"> but still useful</w:t>
        </w:r>
      </w:ins>
      <w:ins w:id="1744" w:author="Stephanie Bell" w:date="2017-11-20T10:48:00Z">
        <w:r w:rsidR="002D35C0" w:rsidRPr="009B6746">
          <w:rPr>
            <w:rFonts w:eastAsia="Calibri" w:cs="Times New Roman"/>
            <w:szCs w:val="20"/>
            <w:rPrChange w:id="1745" w:author="Krunoslav PREMEC" w:date="2018-01-24T09:59:00Z">
              <w:rPr>
                <w:rFonts w:ascii="Cambria" w:eastAsia="Calibri" w:hAnsi="Cambria" w:cs="Times New Roman"/>
              </w:rPr>
            </w:rPrChange>
          </w:rPr>
          <w:t>,</w:t>
        </w:r>
      </w:ins>
      <w:ins w:id="1746" w:author="Stephanie Bell" w:date="2017-11-20T10:46:00Z">
        <w:r w:rsidR="002D35C0" w:rsidRPr="009B6746">
          <w:rPr>
            <w:rFonts w:eastAsia="Calibri" w:cs="Times New Roman"/>
            <w:szCs w:val="20"/>
            <w:rPrChange w:id="1747" w:author="Krunoslav PREMEC" w:date="2018-01-24T09:59:00Z">
              <w:rPr>
                <w:rFonts w:ascii="Cambria" w:eastAsia="Calibri" w:hAnsi="Cambria" w:cs="Times New Roman"/>
              </w:rPr>
            </w:rPrChange>
          </w:rPr>
          <w:t xml:space="preserve"> </w:t>
        </w:r>
      </w:ins>
      <w:ins w:id="1748" w:author="Stephanie Bell" w:date="2017-11-20T10:48:00Z">
        <w:r w:rsidR="002D35C0" w:rsidRPr="009B6746">
          <w:rPr>
            <w:rFonts w:eastAsia="Calibri" w:cs="Times New Roman"/>
            <w:szCs w:val="20"/>
            <w:rPrChange w:id="1749" w:author="Krunoslav PREMEC" w:date="2018-01-24T09:59:00Z">
              <w:rPr>
                <w:rFonts w:ascii="Cambria" w:eastAsia="Calibri" w:hAnsi="Cambria" w:cs="Times New Roman"/>
              </w:rPr>
            </w:rPrChange>
          </w:rPr>
          <w:t>details</w:t>
        </w:r>
      </w:ins>
      <w:ins w:id="1750" w:author="Stephanie Bell" w:date="2017-11-20T10:46:00Z">
        <w:r w:rsidR="002D35C0" w:rsidRPr="009B6746">
          <w:rPr>
            <w:rFonts w:eastAsia="Calibri" w:cs="Times New Roman"/>
            <w:szCs w:val="20"/>
            <w:rPrChange w:id="1751" w:author="Krunoslav PREMEC" w:date="2018-01-24T09:59:00Z">
              <w:rPr>
                <w:rFonts w:ascii="Cambria" w:eastAsia="Calibri" w:hAnsi="Cambria" w:cs="Times New Roman"/>
              </w:rPr>
            </w:rPrChange>
          </w:rPr>
          <w:t xml:space="preserve"> of</w:t>
        </w:r>
      </w:ins>
      <w:ins w:id="1752" w:author="Stephanie Bell" w:date="2017-11-20T10:47:00Z">
        <w:r w:rsidR="002D35C0" w:rsidRPr="009B6746">
          <w:rPr>
            <w:rFonts w:eastAsia="Calibri" w:cs="Times New Roman"/>
            <w:szCs w:val="20"/>
            <w:rPrChange w:id="1753" w:author="Krunoslav PREMEC" w:date="2018-01-24T09:59:00Z">
              <w:rPr>
                <w:rFonts w:ascii="Cambria" w:eastAsia="Calibri" w:hAnsi="Cambria" w:cs="Times New Roman"/>
              </w:rPr>
            </w:rPrChange>
          </w:rPr>
          <w:t xml:space="preserve"> many </w:t>
        </w:r>
      </w:ins>
      <w:ins w:id="1754" w:author="Stephanie Bell" w:date="2017-11-20T10:48:00Z">
        <w:r w:rsidR="002D35C0" w:rsidRPr="009B6746">
          <w:rPr>
            <w:rFonts w:eastAsia="Calibri" w:cs="Times New Roman"/>
            <w:szCs w:val="20"/>
            <w:rPrChange w:id="1755" w:author="Krunoslav PREMEC" w:date="2018-01-24T09:59:00Z">
              <w:rPr>
                <w:rFonts w:ascii="Cambria" w:eastAsia="Calibri" w:hAnsi="Cambria" w:cs="Times New Roman"/>
              </w:rPr>
            </w:rPrChange>
          </w:rPr>
          <w:t>hygrometer</w:t>
        </w:r>
      </w:ins>
      <w:ins w:id="1756" w:author="Stephanie Bell" w:date="2017-11-08T16:51:00Z">
        <w:r w:rsidR="00D62A63" w:rsidRPr="009B6746">
          <w:rPr>
            <w:rFonts w:eastAsia="Calibri" w:cs="Times New Roman"/>
            <w:szCs w:val="20"/>
            <w:rPrChange w:id="1757" w:author="Krunoslav PREMEC" w:date="2018-01-24T09:59:00Z">
              <w:rPr>
                <w:rFonts w:ascii="Cambria" w:eastAsia="Calibri" w:hAnsi="Cambria" w:cs="Times New Roman"/>
              </w:rPr>
            </w:rPrChange>
          </w:rPr>
          <w:t xml:space="preserve"> </w:t>
        </w:r>
      </w:ins>
      <w:ins w:id="1758" w:author="Stephanie Bell" w:date="2017-11-20T10:47:00Z">
        <w:r w:rsidR="002D35C0" w:rsidRPr="009B6746">
          <w:rPr>
            <w:rFonts w:eastAsia="Calibri" w:cs="Times New Roman"/>
            <w:szCs w:val="20"/>
            <w:rPrChange w:id="1759" w:author="Krunoslav PREMEC" w:date="2018-01-24T09:59:00Z">
              <w:rPr>
                <w:rFonts w:ascii="Cambria" w:eastAsia="Calibri" w:hAnsi="Cambria" w:cs="Times New Roman"/>
              </w:rPr>
            </w:rPrChange>
          </w:rPr>
          <w:t xml:space="preserve">principles. </w:t>
        </w:r>
      </w:ins>
      <w:commentRangeEnd w:id="1726"/>
      <w:r w:rsidR="003D19D1">
        <w:rPr>
          <w:rStyle w:val="CommentReference"/>
        </w:rPr>
        <w:commentReference w:id="1726"/>
      </w:r>
      <w:ins w:id="1760" w:author="Stephanie Bell" w:date="2017-11-20T10:50:00Z">
        <w:r w:rsidR="002D35C0" w:rsidRPr="009B6746">
          <w:rPr>
            <w:rFonts w:eastAsia="Calibri" w:cs="Times New Roman"/>
            <w:szCs w:val="20"/>
            <w:rPrChange w:id="1761" w:author="Krunoslav PREMEC" w:date="2018-01-24T09:59:00Z">
              <w:rPr>
                <w:rFonts w:ascii="Cambria" w:eastAsia="Calibri" w:hAnsi="Cambria" w:cs="Times New Roman"/>
              </w:rPr>
            </w:rPrChange>
          </w:rPr>
          <w:t>R</w:t>
        </w:r>
      </w:ins>
      <w:ins w:id="1762" w:author="Stephanie Bell" w:date="2017-11-08T16:51:00Z">
        <w:r w:rsidRPr="009B6746">
          <w:rPr>
            <w:rFonts w:eastAsia="Calibri" w:cs="Times New Roman"/>
            <w:szCs w:val="20"/>
            <w:rPrChange w:id="1763" w:author="Krunoslav PREMEC" w:date="2018-01-24T09:59:00Z">
              <w:rPr>
                <w:rFonts w:ascii="Cambria" w:eastAsia="Calibri" w:hAnsi="Cambria" w:cs="Times New Roman"/>
              </w:rPr>
            </w:rPrChange>
          </w:rPr>
          <w:t>eport</w:t>
        </w:r>
      </w:ins>
      <w:ins w:id="1764" w:author="Stephanie Bell" w:date="2017-11-20T10:50:00Z">
        <w:r w:rsidR="002D35C0" w:rsidRPr="009B6746">
          <w:rPr>
            <w:rFonts w:eastAsia="Calibri" w:cs="Times New Roman"/>
            <w:szCs w:val="20"/>
            <w:rPrChange w:id="1765" w:author="Krunoslav PREMEC" w:date="2018-01-24T09:59:00Z">
              <w:rPr>
                <w:rFonts w:ascii="Cambria" w:eastAsia="Calibri" w:hAnsi="Cambria" w:cs="Times New Roman"/>
              </w:rPr>
            </w:rPrChange>
          </w:rPr>
          <w:t>s</w:t>
        </w:r>
      </w:ins>
      <w:ins w:id="1766" w:author="Stephanie Bell" w:date="2017-11-08T16:51:00Z">
        <w:r w:rsidR="002D35C0" w:rsidRPr="009B6746">
          <w:rPr>
            <w:rFonts w:eastAsia="Calibri" w:cs="Times New Roman"/>
            <w:szCs w:val="20"/>
            <w:rPrChange w:id="1767" w:author="Krunoslav PREMEC" w:date="2018-01-24T09:59:00Z">
              <w:rPr>
                <w:rFonts w:ascii="Cambria" w:eastAsia="Calibri" w:hAnsi="Cambria" w:cs="Times New Roman"/>
              </w:rPr>
            </w:rPrChange>
          </w:rPr>
          <w:t xml:space="preserve"> of</w:t>
        </w:r>
        <w:r w:rsidRPr="009B6746">
          <w:rPr>
            <w:rFonts w:eastAsia="Calibri" w:cs="Times New Roman"/>
            <w:szCs w:val="20"/>
            <w:rPrChange w:id="1768" w:author="Krunoslav PREMEC" w:date="2018-01-24T09:59:00Z">
              <w:rPr>
                <w:rFonts w:ascii="Cambria" w:eastAsia="Calibri" w:hAnsi="Cambria" w:cs="Times New Roman"/>
              </w:rPr>
            </w:rPrChange>
          </w:rPr>
          <w:t xml:space="preserve"> WMO international comparison</w:t>
        </w:r>
      </w:ins>
      <w:ins w:id="1769" w:author="Stephanie Bell" w:date="2017-11-20T10:50:00Z">
        <w:r w:rsidR="002D35C0" w:rsidRPr="009B6746">
          <w:rPr>
            <w:rFonts w:eastAsia="Calibri" w:cs="Times New Roman"/>
            <w:szCs w:val="20"/>
            <w:rPrChange w:id="1770" w:author="Krunoslav PREMEC" w:date="2018-01-24T09:59:00Z">
              <w:rPr>
                <w:rFonts w:ascii="Cambria" w:eastAsia="Calibri" w:hAnsi="Cambria" w:cs="Times New Roman"/>
              </w:rPr>
            </w:rPrChange>
          </w:rPr>
          <w:t>s</w:t>
        </w:r>
      </w:ins>
      <w:ins w:id="1771" w:author="Stephanie Bell" w:date="2017-11-08T16:51:00Z">
        <w:r w:rsidR="002D35C0" w:rsidRPr="009B6746">
          <w:rPr>
            <w:rFonts w:eastAsia="Calibri" w:cs="Times New Roman"/>
            <w:szCs w:val="20"/>
            <w:rPrChange w:id="1772" w:author="Krunoslav PREMEC" w:date="2018-01-24T09:59:00Z">
              <w:rPr>
                <w:rFonts w:ascii="Cambria" w:eastAsia="Calibri" w:hAnsi="Cambria" w:cs="Times New Roman"/>
              </w:rPr>
            </w:rPrChange>
          </w:rPr>
          <w:t xml:space="preserve"> of various hygrometers are</w:t>
        </w:r>
        <w:r w:rsidRPr="009B6746">
          <w:rPr>
            <w:rFonts w:eastAsia="Calibri" w:cs="Times New Roman"/>
            <w:szCs w:val="20"/>
            <w:rPrChange w:id="1773" w:author="Krunoslav PREMEC" w:date="2018-01-24T09:59:00Z">
              <w:rPr>
                <w:rFonts w:ascii="Cambria" w:eastAsia="Calibri" w:hAnsi="Cambria" w:cs="Times New Roman"/>
              </w:rPr>
            </w:rPrChange>
          </w:rPr>
          <w:t xml:space="preserve"> given in WMO (</w:t>
        </w:r>
      </w:ins>
      <w:ins w:id="1774" w:author="Stephanie Bell" w:date="2017-11-20T10:50:00Z">
        <w:r w:rsidR="002D35C0" w:rsidRPr="009B6746">
          <w:rPr>
            <w:rFonts w:eastAsia="Calibri" w:cs="Times New Roman"/>
            <w:szCs w:val="20"/>
            <w:rPrChange w:id="1775" w:author="Krunoslav PREMEC" w:date="2018-01-24T09:59:00Z">
              <w:rPr>
                <w:rFonts w:ascii="Cambria" w:eastAsia="Calibri" w:hAnsi="Cambria" w:cs="Times New Roman"/>
              </w:rPr>
            </w:rPrChange>
          </w:rPr>
          <w:t>2011</w:t>
        </w:r>
        <w:r w:rsidR="002D35C0" w:rsidRPr="009B6746">
          <w:rPr>
            <w:rFonts w:eastAsia="Calibri" w:cs="Times New Roman"/>
            <w:i/>
            <w:szCs w:val="20"/>
            <w:rPrChange w:id="1776" w:author="Krunoslav PREMEC" w:date="2018-01-24T09:59:00Z">
              <w:rPr>
                <w:rFonts w:ascii="Cambria" w:eastAsia="Calibri" w:hAnsi="Cambria" w:cs="Times New Roman"/>
                <w:i/>
              </w:rPr>
            </w:rPrChange>
          </w:rPr>
          <w:t>b</w:t>
        </w:r>
        <w:r w:rsidR="002D35C0" w:rsidRPr="009B6746">
          <w:rPr>
            <w:rFonts w:eastAsia="Calibri" w:cs="Times New Roman"/>
            <w:szCs w:val="20"/>
            <w:rPrChange w:id="1777" w:author="Krunoslav PREMEC" w:date="2018-01-24T09:59:00Z">
              <w:rPr>
                <w:rFonts w:ascii="Cambria" w:eastAsia="Calibri" w:hAnsi="Cambria" w:cs="Times New Roman"/>
              </w:rPr>
            </w:rPrChange>
          </w:rPr>
          <w:t xml:space="preserve">, </w:t>
        </w:r>
      </w:ins>
      <w:ins w:id="1778" w:author="Stephanie Bell" w:date="2017-11-08T16:51:00Z">
        <w:r w:rsidRPr="009B6746">
          <w:rPr>
            <w:rFonts w:eastAsia="Calibri" w:cs="Times New Roman"/>
            <w:szCs w:val="20"/>
            <w:rPrChange w:id="1779" w:author="Krunoslav PREMEC" w:date="2018-01-24T09:59:00Z">
              <w:rPr>
                <w:rFonts w:ascii="Cambria" w:eastAsia="Calibri" w:hAnsi="Cambria" w:cs="Times New Roman"/>
              </w:rPr>
            </w:rPrChange>
          </w:rPr>
          <w:t>1989</w:t>
        </w:r>
        <w:r w:rsidRPr="009B6746">
          <w:rPr>
            <w:rFonts w:eastAsia="Calibri" w:cs="Times New Roman"/>
            <w:i/>
            <w:szCs w:val="20"/>
            <w:rPrChange w:id="1780" w:author="Krunoslav PREMEC" w:date="2018-01-24T09:59:00Z">
              <w:rPr>
                <w:rFonts w:ascii="Cambria" w:eastAsia="Calibri" w:hAnsi="Cambria" w:cs="Times New Roman"/>
                <w:i/>
              </w:rPr>
            </w:rPrChange>
          </w:rPr>
          <w:t>b</w:t>
        </w:r>
        <w:r w:rsidRPr="009B6746">
          <w:rPr>
            <w:rFonts w:eastAsia="Calibri" w:cs="Times New Roman"/>
            <w:szCs w:val="20"/>
            <w:rPrChange w:id="1781" w:author="Krunoslav PREMEC" w:date="2018-01-24T09:59:00Z">
              <w:rPr>
                <w:rFonts w:ascii="Cambria" w:eastAsia="Calibri" w:hAnsi="Cambria" w:cs="Times New Roman"/>
              </w:rPr>
            </w:rPrChange>
          </w:rPr>
          <w:t>).</w:t>
        </w:r>
      </w:ins>
    </w:p>
    <w:p w14:paraId="1E466DF6" w14:textId="400362AA" w:rsidR="00C16FC6" w:rsidRPr="009B6746" w:rsidRDefault="00C16FC6" w:rsidP="00C16FC6">
      <w:pPr>
        <w:tabs>
          <w:tab w:val="left" w:pos="1120"/>
        </w:tabs>
        <w:spacing w:after="240" w:line="240" w:lineRule="exact"/>
        <w:rPr>
          <w:ins w:id="1782" w:author="Stephanie Bell" w:date="2017-11-08T16:51:00Z"/>
          <w:rFonts w:eastAsia="Calibri" w:cs="Times New Roman"/>
          <w:szCs w:val="20"/>
          <w:rPrChange w:id="1783" w:author="Krunoslav PREMEC" w:date="2018-01-24T09:59:00Z">
            <w:rPr>
              <w:ins w:id="1784" w:author="Stephanie Bell" w:date="2017-11-08T16:51:00Z"/>
              <w:rFonts w:ascii="Cambria" w:eastAsia="Calibri" w:hAnsi="Cambria" w:cs="Times New Roman"/>
            </w:rPr>
          </w:rPrChange>
        </w:rPr>
      </w:pPr>
      <w:ins w:id="1785" w:author="Francoise Montariol" w:date="2017-12-28T16:59:00Z">
        <w:r w:rsidRPr="009B6746">
          <w:rPr>
            <w:rFonts w:eastAsia="Calibri" w:cs="Times New Roman"/>
            <w:szCs w:val="20"/>
            <w:rPrChange w:id="1786" w:author="Krunoslav PREMEC" w:date="2018-01-24T09:59:00Z">
              <w:rPr>
                <w:rFonts w:ascii="Cambria" w:eastAsia="Calibri" w:hAnsi="Cambria" w:cs="Times New Roman"/>
              </w:rPr>
            </w:rPrChange>
          </w:rPr>
          <w:lastRenderedPageBreak/>
          <w:t>The main methods and types of instruments used in meteorology for measuring relative humidity are r</w:t>
        </w:r>
        <w:r w:rsidR="00336714" w:rsidRPr="009B6746">
          <w:rPr>
            <w:rFonts w:eastAsia="Calibri" w:cs="Times New Roman"/>
            <w:szCs w:val="20"/>
            <w:rPrChange w:id="1787" w:author="Krunoslav PREMEC" w:date="2018-01-24T09:59:00Z">
              <w:rPr>
                <w:rFonts w:ascii="Cambria" w:eastAsia="Calibri" w:hAnsi="Cambria" w:cs="Times New Roman"/>
              </w:rPr>
            </w:rPrChange>
          </w:rPr>
          <w:t xml:space="preserve">eviewed </w:t>
        </w:r>
        <w:r w:rsidR="00C247EE" w:rsidRPr="009B6746">
          <w:rPr>
            <w:rFonts w:eastAsia="Calibri" w:cs="Times New Roman"/>
            <w:szCs w:val="20"/>
            <w:rPrChange w:id="1788" w:author="Krunoslav PREMEC" w:date="2018-01-24T09:59:00Z">
              <w:rPr>
                <w:rFonts w:ascii="Cambria" w:eastAsia="Calibri" w:hAnsi="Cambria" w:cs="Times New Roman"/>
              </w:rPr>
            </w:rPrChange>
          </w:rPr>
          <w:t xml:space="preserve">here in </w:t>
        </w:r>
      </w:ins>
      <w:ins w:id="1789" w:author="Francoise Montariol" w:date="2017-12-29T00:03:00Z">
        <w:r w:rsidR="00336714" w:rsidRPr="009B6746">
          <w:rPr>
            <w:rFonts w:eastAsia="Calibri" w:cs="Times New Roman"/>
            <w:szCs w:val="20"/>
            <w:rPrChange w:id="1790" w:author="Krunoslav PREMEC" w:date="2018-01-24T09:59:00Z">
              <w:rPr>
                <w:rFonts w:ascii="Cambria" w:eastAsia="Calibri" w:hAnsi="Cambria" w:cs="Times New Roman"/>
              </w:rPr>
            </w:rPrChange>
          </w:rPr>
          <w:t>part</w:t>
        </w:r>
      </w:ins>
      <w:ins w:id="1791" w:author="Francoise Montariol" w:date="2018-01-13T11:22:00Z">
        <w:r w:rsidR="00C247EE" w:rsidRPr="009B6746">
          <w:rPr>
            <w:rFonts w:eastAsia="Calibri" w:cs="Times New Roman"/>
            <w:szCs w:val="20"/>
            <w:rPrChange w:id="1792" w:author="Krunoslav PREMEC" w:date="2018-01-24T09:59:00Z">
              <w:rPr>
                <w:rFonts w:ascii="Cambria" w:eastAsia="Calibri" w:hAnsi="Cambria" w:cs="Times New Roman"/>
              </w:rPr>
            </w:rPrChange>
          </w:rPr>
          <w:t xml:space="preserve"> 4.1.4</w:t>
        </w:r>
      </w:ins>
      <w:ins w:id="1793" w:author="Francoise Montariol" w:date="2017-12-29T00:03:00Z">
        <w:r w:rsidR="00336714" w:rsidRPr="009B6746">
          <w:rPr>
            <w:rFonts w:eastAsia="Calibri" w:cs="Times New Roman"/>
            <w:szCs w:val="20"/>
            <w:rPrChange w:id="1794" w:author="Krunoslav PREMEC" w:date="2018-01-24T09:59:00Z">
              <w:rPr>
                <w:rFonts w:ascii="Cambria" w:eastAsia="Calibri" w:hAnsi="Cambria" w:cs="Times New Roman"/>
              </w:rPr>
            </w:rPrChange>
          </w:rPr>
          <w:t>.</w:t>
        </w:r>
      </w:ins>
      <w:ins w:id="1795" w:author="Francoise Montariol" w:date="2018-01-13T11:23:00Z">
        <w:r w:rsidR="00C247EE" w:rsidRPr="009B6746">
          <w:rPr>
            <w:rFonts w:eastAsia="Calibri" w:cs="Times New Roman"/>
            <w:szCs w:val="20"/>
            <w:rPrChange w:id="1796" w:author="Krunoslav PREMEC" w:date="2018-01-24T09:59:00Z">
              <w:rPr>
                <w:rFonts w:ascii="Cambria" w:eastAsia="Calibri" w:hAnsi="Cambria" w:cs="Times New Roman"/>
              </w:rPr>
            </w:rPrChange>
          </w:rPr>
          <w:t xml:space="preserve"> </w:t>
        </w:r>
      </w:ins>
      <w:ins w:id="1797" w:author="Francoise Montariol" w:date="2017-12-28T16:59:00Z">
        <w:r w:rsidRPr="009B6746">
          <w:rPr>
            <w:rFonts w:eastAsia="Calibri" w:cs="Times New Roman"/>
            <w:szCs w:val="20"/>
            <w:rPrChange w:id="1798" w:author="Krunoslav PREMEC" w:date="2018-01-24T09:59:00Z">
              <w:rPr>
                <w:rFonts w:ascii="Cambria" w:eastAsia="Calibri" w:hAnsi="Cambria" w:cs="Times New Roman"/>
              </w:rPr>
            </w:rPrChange>
          </w:rPr>
          <w:t>Some outdated or no longer used methods and instruments are shortly described in Annex 4.C.</w:t>
        </w:r>
      </w:ins>
    </w:p>
    <w:p w14:paraId="50633A7C" w14:textId="5CDFE840" w:rsidR="00BC1408" w:rsidRPr="009B6746" w:rsidRDefault="00BC1408" w:rsidP="00BC1408">
      <w:pPr>
        <w:keepNext/>
        <w:tabs>
          <w:tab w:val="left" w:pos="1120"/>
        </w:tabs>
        <w:spacing w:before="240" w:after="240" w:line="240" w:lineRule="exact"/>
        <w:ind w:left="1123" w:hanging="1123"/>
        <w:outlineLvl w:val="6"/>
        <w:rPr>
          <w:ins w:id="1799" w:author="Stephanie Bell" w:date="2017-11-08T16:51:00Z"/>
          <w:rFonts w:eastAsia="Calibri" w:cs="Times New Roman"/>
          <w:b/>
          <w:szCs w:val="20"/>
          <w:rPrChange w:id="1800" w:author="Krunoslav PREMEC" w:date="2018-01-24T09:59:00Z">
            <w:rPr>
              <w:ins w:id="1801" w:author="Stephanie Bell" w:date="2017-11-08T16:51:00Z"/>
              <w:rFonts w:ascii="Cambria" w:eastAsia="Calibri" w:hAnsi="Cambria" w:cs="Times New Roman"/>
              <w:b/>
            </w:rPr>
          </w:rPrChange>
        </w:rPr>
      </w:pPr>
      <w:ins w:id="1802" w:author="Stephanie Bell" w:date="2017-11-08T16:51:00Z">
        <w:r w:rsidRPr="009B6746">
          <w:rPr>
            <w:rFonts w:eastAsia="Calibri" w:cs="Times New Roman"/>
            <w:b/>
            <w:szCs w:val="20"/>
            <w:rPrChange w:id="1803" w:author="Krunoslav PREMEC" w:date="2018-01-24T09:59:00Z">
              <w:rPr>
                <w:rFonts w:ascii="Cambria" w:eastAsia="Calibri" w:hAnsi="Cambria" w:cs="Times New Roman"/>
                <w:b/>
              </w:rPr>
            </w:rPrChange>
          </w:rPr>
          <w:t>4.1.4.1.1</w:t>
        </w:r>
        <w:r w:rsidRPr="009B6746">
          <w:rPr>
            <w:rFonts w:eastAsia="Calibri" w:cs="Times New Roman"/>
            <w:b/>
            <w:szCs w:val="20"/>
            <w:rPrChange w:id="1804" w:author="Krunoslav PREMEC" w:date="2018-01-24T09:59:00Z">
              <w:rPr>
                <w:rFonts w:ascii="Cambria" w:eastAsia="Calibri" w:hAnsi="Cambria" w:cs="Times New Roman"/>
                <w:b/>
              </w:rPr>
            </w:rPrChange>
          </w:rPr>
          <w:tab/>
          <w:t>Electronic sensing</w:t>
        </w:r>
      </w:ins>
    </w:p>
    <w:p w14:paraId="09C77E91" w14:textId="77777777" w:rsidR="00BC1408" w:rsidRPr="009B6746" w:rsidRDefault="00BC1408" w:rsidP="00BC1408">
      <w:pPr>
        <w:tabs>
          <w:tab w:val="left" w:pos="0"/>
        </w:tabs>
        <w:spacing w:after="240" w:line="240" w:lineRule="exact"/>
        <w:rPr>
          <w:ins w:id="1805" w:author="Stephanie Bell" w:date="2017-11-08T16:51:00Z"/>
          <w:rFonts w:eastAsia="Arial" w:cs="Arial"/>
          <w:color w:val="000000"/>
          <w:szCs w:val="20"/>
          <w:rPrChange w:id="1806" w:author="Krunoslav PREMEC" w:date="2018-01-24T09:59:00Z">
            <w:rPr>
              <w:ins w:id="1807" w:author="Stephanie Bell" w:date="2017-11-08T16:51:00Z"/>
              <w:rFonts w:ascii="Cambria" w:eastAsia="Arial" w:hAnsi="Cambria" w:cs="Arial"/>
              <w:color w:val="000000"/>
            </w:rPr>
          </w:rPrChange>
        </w:rPr>
      </w:pPr>
      <w:ins w:id="1808" w:author="Stephanie Bell" w:date="2017-11-08T16:51:00Z">
        <w:r w:rsidRPr="009B6746">
          <w:rPr>
            <w:rFonts w:eastAsia="Arial" w:cs="Arial"/>
            <w:color w:val="000000"/>
            <w:szCs w:val="20"/>
            <w:rPrChange w:id="1809" w:author="Krunoslav PREMEC" w:date="2018-01-24T09:59:00Z">
              <w:rPr>
                <w:rFonts w:ascii="Cambria" w:eastAsia="Arial" w:hAnsi="Cambria" w:cs="Arial"/>
                <w:color w:val="000000"/>
              </w:rPr>
            </w:rPrChange>
          </w:rPr>
          <w:t>Electronic relative humidity sensors exploit the change in electrical properties of a material on taking up a variable amount water vapour from the air. For relative humidity measurement, the material is commonly a specialised polymer film, coated with electrodes.  The measured change in electrical impedance (capacitance or resistance) is scaled to indicate relative humidity. Usually, a compact temperature sensor is also incorporated in the same probe housing.</w:t>
        </w:r>
      </w:ins>
    </w:p>
    <w:p w14:paraId="10269559" w14:textId="5FC38549" w:rsidR="006524EE" w:rsidRPr="009B6746" w:rsidRDefault="00610D8F" w:rsidP="00BC1408">
      <w:pPr>
        <w:tabs>
          <w:tab w:val="left" w:pos="0"/>
        </w:tabs>
        <w:spacing w:after="240" w:line="240" w:lineRule="exact"/>
        <w:rPr>
          <w:ins w:id="1810" w:author="Stephanie Bell" w:date="2017-11-10T21:03:00Z"/>
          <w:rFonts w:eastAsia="Arial" w:cs="Arial"/>
          <w:color w:val="000000"/>
          <w:szCs w:val="20"/>
          <w:rPrChange w:id="1811" w:author="Krunoslav PREMEC" w:date="2018-01-24T09:59:00Z">
            <w:rPr>
              <w:ins w:id="1812" w:author="Stephanie Bell" w:date="2017-11-10T21:03:00Z"/>
              <w:rFonts w:ascii="Cambria" w:eastAsia="Arial" w:hAnsi="Cambria" w:cs="Arial"/>
              <w:color w:val="000000"/>
            </w:rPr>
          </w:rPrChange>
        </w:rPr>
      </w:pPr>
      <w:ins w:id="1813" w:author="Stephanie Bell" w:date="2017-11-08T16:51:00Z">
        <w:r w:rsidRPr="009B6746">
          <w:rPr>
            <w:rFonts w:eastAsia="Arial" w:cs="Arial"/>
            <w:color w:val="000000"/>
            <w:szCs w:val="20"/>
            <w:rPrChange w:id="1814" w:author="Krunoslav PREMEC" w:date="2018-01-24T09:59:00Z">
              <w:rPr>
                <w:rFonts w:ascii="Cambria" w:eastAsia="Arial" w:hAnsi="Cambria" w:cs="Arial"/>
                <w:color w:val="000000"/>
              </w:rPr>
            </w:rPrChange>
          </w:rPr>
          <w:t>Relative humidity sensor based hygrometers</w:t>
        </w:r>
        <w:r w:rsidR="00BC1408" w:rsidRPr="009B6746">
          <w:rPr>
            <w:rFonts w:eastAsia="Arial" w:cs="Arial"/>
            <w:color w:val="000000"/>
            <w:szCs w:val="20"/>
            <w:rPrChange w:id="1815" w:author="Krunoslav PREMEC" w:date="2018-01-24T09:59:00Z">
              <w:rPr>
                <w:rFonts w:ascii="Cambria" w:eastAsia="Arial" w:hAnsi="Cambria" w:cs="Arial"/>
                <w:color w:val="000000"/>
              </w:rPr>
            </w:rPrChange>
          </w:rPr>
          <w:t xml:space="preserve"> are increasingly the preferred method for remote-reading applications, particularly where a direct reading of relative humidity is required and where data is to be automatically logged. </w:t>
        </w:r>
      </w:ins>
    </w:p>
    <w:p w14:paraId="454F3A25" w14:textId="5DFA1BAD" w:rsidR="00BC1408" w:rsidRPr="009B6746" w:rsidRDefault="006524EE" w:rsidP="00BC1408">
      <w:pPr>
        <w:tabs>
          <w:tab w:val="left" w:pos="0"/>
        </w:tabs>
        <w:spacing w:after="240" w:line="240" w:lineRule="exact"/>
        <w:rPr>
          <w:ins w:id="1816" w:author="Stephanie Bell" w:date="2017-11-08T16:51:00Z"/>
          <w:rFonts w:eastAsia="Arial" w:cs="Arial"/>
          <w:color w:val="000000"/>
          <w:szCs w:val="20"/>
          <w:rPrChange w:id="1817" w:author="Krunoslav PREMEC" w:date="2018-01-24T09:59:00Z">
            <w:rPr>
              <w:ins w:id="1818" w:author="Stephanie Bell" w:date="2017-11-08T16:51:00Z"/>
              <w:rFonts w:ascii="Cambria" w:eastAsia="Arial" w:hAnsi="Cambria" w:cs="Arial"/>
              <w:color w:val="000000"/>
            </w:rPr>
          </w:rPrChange>
        </w:rPr>
      </w:pPr>
      <w:ins w:id="1819" w:author="Stephanie Bell" w:date="2017-11-10T21:03:00Z">
        <w:r w:rsidRPr="009B6746">
          <w:rPr>
            <w:rFonts w:eastAsia="Arial" w:cs="Arial"/>
            <w:color w:val="000000"/>
            <w:szCs w:val="20"/>
            <w:rPrChange w:id="1820" w:author="Krunoslav PREMEC" w:date="2018-01-24T09:59:00Z">
              <w:rPr>
                <w:rFonts w:ascii="Cambria" w:eastAsia="Arial" w:hAnsi="Cambria" w:cs="Arial"/>
                <w:color w:val="000000"/>
              </w:rPr>
            </w:rPrChange>
          </w:rPr>
          <w:t xml:space="preserve">It is essential to have temperature </w:t>
        </w:r>
      </w:ins>
      <w:ins w:id="1821" w:author="Stephanie Bell" w:date="2017-11-10T21:04:00Z">
        <w:r w:rsidRPr="009B6746">
          <w:rPr>
            <w:rFonts w:eastAsia="Arial" w:cs="Arial"/>
            <w:color w:val="000000"/>
            <w:szCs w:val="20"/>
            <w:rPrChange w:id="1822" w:author="Krunoslav PREMEC" w:date="2018-01-24T09:59:00Z">
              <w:rPr>
                <w:rFonts w:ascii="Cambria" w:eastAsia="Arial" w:hAnsi="Cambria" w:cs="Arial"/>
                <w:color w:val="000000"/>
              </w:rPr>
            </w:rPrChange>
          </w:rPr>
          <w:t>information</w:t>
        </w:r>
      </w:ins>
      <w:ins w:id="1823" w:author="Stephanie Bell" w:date="2017-11-10T21:03:00Z">
        <w:r w:rsidRPr="009B6746">
          <w:rPr>
            <w:rFonts w:eastAsia="Arial" w:cs="Arial"/>
            <w:color w:val="000000"/>
            <w:szCs w:val="20"/>
            <w:rPrChange w:id="1824" w:author="Krunoslav PREMEC" w:date="2018-01-24T09:59:00Z">
              <w:rPr>
                <w:rFonts w:ascii="Cambria" w:eastAsia="Arial" w:hAnsi="Cambria" w:cs="Arial"/>
                <w:color w:val="000000"/>
              </w:rPr>
            </w:rPrChange>
          </w:rPr>
          <w:t xml:space="preserve"> alongside humidity observations, </w:t>
        </w:r>
      </w:ins>
      <w:ins w:id="1825" w:author="Stephanie Bell" w:date="2017-11-10T21:05:00Z">
        <w:r w:rsidRPr="009B6746">
          <w:rPr>
            <w:rFonts w:eastAsia="Arial" w:cs="Arial"/>
            <w:color w:val="000000"/>
            <w:szCs w:val="20"/>
            <w:rPrChange w:id="1826" w:author="Krunoslav PREMEC" w:date="2018-01-24T09:59:00Z">
              <w:rPr>
                <w:rFonts w:ascii="Cambria" w:eastAsia="Arial" w:hAnsi="Cambria" w:cs="Arial"/>
                <w:color w:val="000000"/>
              </w:rPr>
            </w:rPrChange>
          </w:rPr>
          <w:t>because</w:t>
        </w:r>
      </w:ins>
      <w:ins w:id="1827" w:author="Stephanie Bell" w:date="2017-11-10T21:04:00Z">
        <w:r w:rsidRPr="009B6746">
          <w:rPr>
            <w:rFonts w:eastAsia="Arial" w:cs="Arial"/>
            <w:color w:val="000000"/>
            <w:szCs w:val="20"/>
            <w:rPrChange w:id="1828" w:author="Krunoslav PREMEC" w:date="2018-01-24T09:59:00Z">
              <w:rPr>
                <w:rFonts w:ascii="Cambria" w:eastAsia="Arial" w:hAnsi="Cambria" w:cs="Arial"/>
                <w:color w:val="000000"/>
              </w:rPr>
            </w:rPrChange>
          </w:rPr>
          <w:t xml:space="preserve"> </w:t>
        </w:r>
      </w:ins>
      <w:ins w:id="1829" w:author="Stephanie Bell" w:date="2017-11-10T21:05:00Z">
        <w:r w:rsidRPr="009B6746">
          <w:rPr>
            <w:rFonts w:eastAsia="Arial" w:cs="Arial"/>
            <w:color w:val="000000"/>
            <w:szCs w:val="20"/>
            <w:rPrChange w:id="1830" w:author="Krunoslav PREMEC" w:date="2018-01-24T09:59:00Z">
              <w:rPr>
                <w:rFonts w:ascii="Cambria" w:eastAsia="Arial" w:hAnsi="Cambria" w:cs="Arial"/>
                <w:color w:val="000000"/>
              </w:rPr>
            </w:rPrChange>
          </w:rPr>
          <w:t>relative</w:t>
        </w:r>
      </w:ins>
      <w:ins w:id="1831" w:author="Stephanie Bell" w:date="2017-11-10T21:04:00Z">
        <w:r w:rsidRPr="009B6746">
          <w:rPr>
            <w:rFonts w:eastAsia="Arial" w:cs="Arial"/>
            <w:color w:val="000000"/>
            <w:szCs w:val="20"/>
            <w:rPrChange w:id="1832" w:author="Krunoslav PREMEC" w:date="2018-01-24T09:59:00Z">
              <w:rPr>
                <w:rFonts w:ascii="Cambria" w:eastAsia="Arial" w:hAnsi="Cambria" w:cs="Arial"/>
                <w:color w:val="000000"/>
              </w:rPr>
            </w:rPrChange>
          </w:rPr>
          <w:t xml:space="preserve"> humidity is </w:t>
        </w:r>
      </w:ins>
      <w:ins w:id="1833" w:author="Stephanie Bell" w:date="2017-11-10T21:05:00Z">
        <w:r w:rsidRPr="009B6746">
          <w:rPr>
            <w:rFonts w:eastAsia="Arial" w:cs="Arial"/>
            <w:color w:val="000000"/>
            <w:szCs w:val="20"/>
            <w:rPrChange w:id="1834" w:author="Krunoslav PREMEC" w:date="2018-01-24T09:59:00Z">
              <w:rPr>
                <w:rFonts w:ascii="Cambria" w:eastAsia="Arial" w:hAnsi="Cambria" w:cs="Arial"/>
                <w:color w:val="000000"/>
              </w:rPr>
            </w:rPrChange>
          </w:rPr>
          <w:t>strongly</w:t>
        </w:r>
      </w:ins>
      <w:ins w:id="1835" w:author="Stephanie Bell" w:date="2017-11-10T21:04:00Z">
        <w:r w:rsidRPr="009B6746">
          <w:rPr>
            <w:rFonts w:eastAsia="Arial" w:cs="Arial"/>
            <w:color w:val="000000"/>
            <w:szCs w:val="20"/>
            <w:rPrChange w:id="1836" w:author="Krunoslav PREMEC" w:date="2018-01-24T09:59:00Z">
              <w:rPr>
                <w:rFonts w:ascii="Cambria" w:eastAsia="Arial" w:hAnsi="Cambria" w:cs="Arial"/>
                <w:color w:val="000000"/>
              </w:rPr>
            </w:rPrChange>
          </w:rPr>
          <w:t xml:space="preserve"> affected by </w:t>
        </w:r>
      </w:ins>
      <w:ins w:id="1837" w:author="Stephanie Bell" w:date="2017-11-10T21:05:00Z">
        <w:r w:rsidRPr="009B6746">
          <w:rPr>
            <w:rFonts w:eastAsia="Arial" w:cs="Arial"/>
            <w:color w:val="000000"/>
            <w:szCs w:val="20"/>
            <w:rPrChange w:id="1838" w:author="Krunoslav PREMEC" w:date="2018-01-24T09:59:00Z">
              <w:rPr>
                <w:rFonts w:ascii="Cambria" w:eastAsia="Arial" w:hAnsi="Cambria" w:cs="Arial"/>
                <w:color w:val="000000"/>
              </w:rPr>
            </w:rPrChange>
          </w:rPr>
          <w:t>temperature</w:t>
        </w:r>
      </w:ins>
      <w:ins w:id="1839" w:author="Stephanie Bell" w:date="2017-11-10T21:04:00Z">
        <w:r w:rsidRPr="009B6746">
          <w:rPr>
            <w:rFonts w:eastAsia="Arial" w:cs="Arial"/>
            <w:color w:val="000000"/>
            <w:szCs w:val="20"/>
            <w:rPrChange w:id="1840" w:author="Krunoslav PREMEC" w:date="2018-01-24T09:59:00Z">
              <w:rPr>
                <w:rFonts w:ascii="Cambria" w:eastAsia="Arial" w:hAnsi="Cambria" w:cs="Arial"/>
                <w:color w:val="000000"/>
              </w:rPr>
            </w:rPrChange>
          </w:rPr>
          <w:t xml:space="preserve">, and </w:t>
        </w:r>
      </w:ins>
      <w:ins w:id="1841" w:author="Stephanie Bell" w:date="2017-11-10T21:05:00Z">
        <w:r w:rsidRPr="009B6746">
          <w:rPr>
            <w:rFonts w:eastAsia="Arial" w:cs="Arial"/>
            <w:color w:val="000000"/>
            <w:szCs w:val="20"/>
            <w:rPrChange w:id="1842" w:author="Krunoslav PREMEC" w:date="2018-01-24T09:59:00Z">
              <w:rPr>
                <w:rFonts w:ascii="Cambria" w:eastAsia="Arial" w:hAnsi="Cambria" w:cs="Arial"/>
                <w:color w:val="000000"/>
              </w:rPr>
            </w:rPrChange>
          </w:rPr>
          <w:t>because</w:t>
        </w:r>
      </w:ins>
      <w:ins w:id="1843" w:author="Stephanie Bell" w:date="2017-11-10T21:04:00Z">
        <w:r w:rsidRPr="009B6746">
          <w:rPr>
            <w:rFonts w:eastAsia="Arial" w:cs="Arial"/>
            <w:color w:val="000000"/>
            <w:szCs w:val="20"/>
            <w:rPrChange w:id="1844" w:author="Krunoslav PREMEC" w:date="2018-01-24T09:59:00Z">
              <w:rPr>
                <w:rFonts w:ascii="Cambria" w:eastAsia="Arial" w:hAnsi="Cambria" w:cs="Arial"/>
                <w:color w:val="000000"/>
              </w:rPr>
            </w:rPrChange>
          </w:rPr>
          <w:t xml:space="preserve"> </w:t>
        </w:r>
      </w:ins>
      <w:ins w:id="1845" w:author="Stephanie Bell" w:date="2017-11-10T21:05:00Z">
        <w:r w:rsidRPr="009B6746">
          <w:rPr>
            <w:rFonts w:eastAsia="Arial" w:cs="Arial"/>
            <w:color w:val="000000"/>
            <w:szCs w:val="20"/>
            <w:rPrChange w:id="1846" w:author="Krunoslav PREMEC" w:date="2018-01-24T09:59:00Z">
              <w:rPr>
                <w:rFonts w:ascii="Cambria" w:eastAsia="Arial" w:hAnsi="Cambria" w:cs="Arial"/>
                <w:color w:val="000000"/>
              </w:rPr>
            </w:rPrChange>
          </w:rPr>
          <w:t>temperature</w:t>
        </w:r>
      </w:ins>
      <w:ins w:id="1847" w:author="Stephanie Bell" w:date="2017-11-10T21:04:00Z">
        <w:r w:rsidRPr="009B6746">
          <w:rPr>
            <w:rFonts w:eastAsia="Arial" w:cs="Arial"/>
            <w:color w:val="000000"/>
            <w:szCs w:val="20"/>
            <w:rPrChange w:id="1848" w:author="Krunoslav PREMEC" w:date="2018-01-24T09:59:00Z">
              <w:rPr>
                <w:rFonts w:ascii="Cambria" w:eastAsia="Arial" w:hAnsi="Cambria" w:cs="Arial"/>
                <w:color w:val="000000"/>
              </w:rPr>
            </w:rPrChange>
          </w:rPr>
          <w:t xml:space="preserve"> values are needed </w:t>
        </w:r>
      </w:ins>
      <w:ins w:id="1849" w:author="Stephanie Bell" w:date="2017-11-10T21:05:00Z">
        <w:r w:rsidRPr="009B6746">
          <w:rPr>
            <w:rFonts w:eastAsia="Arial" w:cs="Arial"/>
            <w:color w:val="000000"/>
            <w:szCs w:val="20"/>
            <w:rPrChange w:id="1850" w:author="Krunoslav PREMEC" w:date="2018-01-24T09:59:00Z">
              <w:rPr>
                <w:rFonts w:ascii="Cambria" w:eastAsia="Arial" w:hAnsi="Cambria" w:cs="Arial"/>
                <w:color w:val="000000"/>
              </w:rPr>
            </w:rPrChange>
          </w:rPr>
          <w:t xml:space="preserve">in order </w:t>
        </w:r>
      </w:ins>
      <w:ins w:id="1851" w:author="Stephanie Bell" w:date="2017-11-10T21:04:00Z">
        <w:r w:rsidRPr="009B6746">
          <w:rPr>
            <w:rFonts w:eastAsia="Arial" w:cs="Arial"/>
            <w:color w:val="000000"/>
            <w:szCs w:val="20"/>
            <w:rPrChange w:id="1852" w:author="Krunoslav PREMEC" w:date="2018-01-24T09:59:00Z">
              <w:rPr>
                <w:rFonts w:ascii="Cambria" w:eastAsia="Arial" w:hAnsi="Cambria" w:cs="Arial"/>
                <w:color w:val="000000"/>
              </w:rPr>
            </w:rPrChange>
          </w:rPr>
          <w:t xml:space="preserve">to </w:t>
        </w:r>
      </w:ins>
      <w:ins w:id="1853" w:author="Stephanie Bell" w:date="2017-11-10T21:05:00Z">
        <w:r w:rsidRPr="009B6746">
          <w:rPr>
            <w:rFonts w:eastAsia="Arial" w:cs="Arial"/>
            <w:color w:val="000000"/>
            <w:szCs w:val="20"/>
            <w:rPrChange w:id="1854" w:author="Krunoslav PREMEC" w:date="2018-01-24T09:59:00Z">
              <w:rPr>
                <w:rFonts w:ascii="Cambria" w:eastAsia="Arial" w:hAnsi="Cambria" w:cs="Arial"/>
                <w:color w:val="000000"/>
              </w:rPr>
            </w:rPrChange>
          </w:rPr>
          <w:t>calculate</w:t>
        </w:r>
      </w:ins>
      <w:ins w:id="1855" w:author="Stephanie Bell" w:date="2017-11-10T21:04:00Z">
        <w:r w:rsidRPr="009B6746">
          <w:rPr>
            <w:rFonts w:eastAsia="Arial" w:cs="Arial"/>
            <w:color w:val="000000"/>
            <w:szCs w:val="20"/>
            <w:rPrChange w:id="1856" w:author="Krunoslav PREMEC" w:date="2018-01-24T09:59:00Z">
              <w:rPr>
                <w:rFonts w:ascii="Cambria" w:eastAsia="Arial" w:hAnsi="Cambria" w:cs="Arial"/>
                <w:color w:val="000000"/>
              </w:rPr>
            </w:rPrChange>
          </w:rPr>
          <w:t xml:space="preserve"> </w:t>
        </w:r>
      </w:ins>
      <w:ins w:id="1857" w:author="Stephanie Bell" w:date="2017-11-10T21:06:00Z">
        <w:r w:rsidRPr="009B6746">
          <w:rPr>
            <w:rFonts w:eastAsia="Arial" w:cs="Arial"/>
            <w:color w:val="000000"/>
            <w:szCs w:val="20"/>
            <w:rPrChange w:id="1858" w:author="Krunoslav PREMEC" w:date="2018-01-24T09:59:00Z">
              <w:rPr>
                <w:rFonts w:ascii="Cambria" w:eastAsia="Arial" w:hAnsi="Cambria" w:cs="Arial"/>
                <w:color w:val="000000"/>
              </w:rPr>
            </w:rPrChange>
          </w:rPr>
          <w:t>other</w:t>
        </w:r>
      </w:ins>
      <w:ins w:id="1859" w:author="Stephanie Bell" w:date="2017-11-10T21:04:00Z">
        <w:r w:rsidRPr="009B6746">
          <w:rPr>
            <w:rFonts w:eastAsia="Arial" w:cs="Arial"/>
            <w:color w:val="000000"/>
            <w:szCs w:val="20"/>
            <w:rPrChange w:id="1860" w:author="Krunoslav PREMEC" w:date="2018-01-24T09:59:00Z">
              <w:rPr>
                <w:rFonts w:ascii="Cambria" w:eastAsia="Arial" w:hAnsi="Cambria" w:cs="Arial"/>
                <w:color w:val="000000"/>
              </w:rPr>
            </w:rPrChange>
          </w:rPr>
          <w:t xml:space="preserve"> </w:t>
        </w:r>
      </w:ins>
      <w:ins w:id="1861" w:author="Stephanie Bell" w:date="2017-11-10T21:06:00Z">
        <w:r w:rsidRPr="009B6746">
          <w:rPr>
            <w:rFonts w:eastAsia="Arial" w:cs="Arial"/>
            <w:color w:val="000000"/>
            <w:szCs w:val="20"/>
            <w:rPrChange w:id="1862" w:author="Krunoslav PREMEC" w:date="2018-01-24T09:59:00Z">
              <w:rPr>
                <w:rFonts w:ascii="Cambria" w:eastAsia="Arial" w:hAnsi="Cambria" w:cs="Arial"/>
                <w:color w:val="000000"/>
              </w:rPr>
            </w:rPrChange>
          </w:rPr>
          <w:t xml:space="preserve">humidity </w:t>
        </w:r>
      </w:ins>
      <w:ins w:id="1863" w:author="Stephanie Bell" w:date="2017-11-10T21:04:00Z">
        <w:r w:rsidRPr="009B6746">
          <w:rPr>
            <w:rFonts w:eastAsia="Arial" w:cs="Arial"/>
            <w:color w:val="000000"/>
            <w:szCs w:val="20"/>
            <w:rPrChange w:id="1864" w:author="Krunoslav PREMEC" w:date="2018-01-24T09:59:00Z">
              <w:rPr>
                <w:rFonts w:ascii="Cambria" w:eastAsia="Arial" w:hAnsi="Cambria" w:cs="Arial"/>
                <w:color w:val="000000"/>
              </w:rPr>
            </w:rPrChange>
          </w:rPr>
          <w:t>quant</w:t>
        </w:r>
      </w:ins>
      <w:ins w:id="1865" w:author="Stephanie Bell" w:date="2017-11-10T21:06:00Z">
        <w:r w:rsidRPr="009B6746">
          <w:rPr>
            <w:rFonts w:eastAsia="Arial" w:cs="Arial"/>
            <w:color w:val="000000"/>
            <w:szCs w:val="20"/>
            <w:rPrChange w:id="1866" w:author="Krunoslav PREMEC" w:date="2018-01-24T09:59:00Z">
              <w:rPr>
                <w:rFonts w:ascii="Cambria" w:eastAsia="Arial" w:hAnsi="Cambria" w:cs="Arial"/>
                <w:color w:val="000000"/>
              </w:rPr>
            </w:rPrChange>
          </w:rPr>
          <w:t>it</w:t>
        </w:r>
      </w:ins>
      <w:ins w:id="1867" w:author="Stephanie Bell" w:date="2017-11-10T21:04:00Z">
        <w:r w:rsidRPr="009B6746">
          <w:rPr>
            <w:rFonts w:eastAsia="Arial" w:cs="Arial"/>
            <w:color w:val="000000"/>
            <w:szCs w:val="20"/>
            <w:rPrChange w:id="1868" w:author="Krunoslav PREMEC" w:date="2018-01-24T09:59:00Z">
              <w:rPr>
                <w:rFonts w:ascii="Cambria" w:eastAsia="Arial" w:hAnsi="Cambria" w:cs="Arial"/>
                <w:color w:val="000000"/>
              </w:rPr>
            </w:rPrChange>
          </w:rPr>
          <w:t xml:space="preserve">ies (such as dew point) from </w:t>
        </w:r>
      </w:ins>
      <w:ins w:id="1869" w:author="Stephanie Bell" w:date="2017-11-10T21:05:00Z">
        <w:r w:rsidRPr="009B6746">
          <w:rPr>
            <w:rFonts w:eastAsia="Arial" w:cs="Arial"/>
            <w:color w:val="000000"/>
            <w:szCs w:val="20"/>
            <w:rPrChange w:id="1870" w:author="Krunoslav PREMEC" w:date="2018-01-24T09:59:00Z">
              <w:rPr>
                <w:rFonts w:ascii="Cambria" w:eastAsia="Arial" w:hAnsi="Cambria" w:cs="Arial"/>
                <w:color w:val="000000"/>
              </w:rPr>
            </w:rPrChange>
          </w:rPr>
          <w:t>relative</w:t>
        </w:r>
      </w:ins>
      <w:ins w:id="1871" w:author="Stephanie Bell" w:date="2017-11-10T21:04:00Z">
        <w:r w:rsidRPr="009B6746">
          <w:rPr>
            <w:rFonts w:eastAsia="Arial" w:cs="Arial"/>
            <w:color w:val="000000"/>
            <w:szCs w:val="20"/>
            <w:rPrChange w:id="1872" w:author="Krunoslav PREMEC" w:date="2018-01-24T09:59:00Z">
              <w:rPr>
                <w:rFonts w:ascii="Cambria" w:eastAsia="Arial" w:hAnsi="Cambria" w:cs="Arial"/>
                <w:color w:val="000000"/>
              </w:rPr>
            </w:rPrChange>
          </w:rPr>
          <w:t xml:space="preserve"> </w:t>
        </w:r>
      </w:ins>
      <w:ins w:id="1873" w:author="Stephanie Bell" w:date="2017-11-10T21:05:00Z">
        <w:r w:rsidRPr="009B6746">
          <w:rPr>
            <w:rFonts w:eastAsia="Arial" w:cs="Arial"/>
            <w:color w:val="000000"/>
            <w:szCs w:val="20"/>
            <w:rPrChange w:id="1874" w:author="Krunoslav PREMEC" w:date="2018-01-24T09:59:00Z">
              <w:rPr>
                <w:rFonts w:ascii="Cambria" w:eastAsia="Arial" w:hAnsi="Cambria" w:cs="Arial"/>
                <w:color w:val="000000"/>
              </w:rPr>
            </w:rPrChange>
          </w:rPr>
          <w:t xml:space="preserve">humidity. </w:t>
        </w:r>
      </w:ins>
      <w:ins w:id="1875" w:author="Stephanie Bell" w:date="2017-11-08T16:51:00Z">
        <w:r w:rsidR="00BC1408" w:rsidRPr="009B6746">
          <w:rPr>
            <w:rFonts w:eastAsia="Arial" w:cs="Arial"/>
            <w:color w:val="000000"/>
            <w:szCs w:val="20"/>
            <w:rPrChange w:id="1876" w:author="Krunoslav PREMEC" w:date="2018-01-24T09:59:00Z">
              <w:rPr>
                <w:rFonts w:ascii="Cambria" w:eastAsia="Arial" w:hAnsi="Cambria" w:cs="Arial"/>
                <w:color w:val="000000"/>
              </w:rPr>
            </w:rPrChange>
          </w:rPr>
          <w:t xml:space="preserve">Meteorological observations do not commonly use the integral temperature sensor </w:t>
        </w:r>
      </w:ins>
      <w:ins w:id="1877" w:author="Stephanie Bell" w:date="2017-11-10T21:06:00Z">
        <w:r w:rsidRPr="009B6746">
          <w:rPr>
            <w:rFonts w:eastAsia="Arial" w:cs="Arial"/>
            <w:color w:val="000000"/>
            <w:szCs w:val="20"/>
            <w:rPrChange w:id="1878" w:author="Krunoslav PREMEC" w:date="2018-01-24T09:59:00Z">
              <w:rPr>
                <w:rFonts w:ascii="Cambria" w:eastAsia="Arial" w:hAnsi="Cambria" w:cs="Arial"/>
                <w:color w:val="000000"/>
              </w:rPr>
            </w:rPrChange>
          </w:rPr>
          <w:t>in a</w:t>
        </w:r>
      </w:ins>
      <w:ins w:id="1879" w:author="Francoise Montariol" w:date="2017-12-28T15:48:00Z">
        <w:r w:rsidR="00C02FB7" w:rsidRPr="009B6746">
          <w:rPr>
            <w:rFonts w:eastAsia="Arial" w:cs="Arial"/>
            <w:color w:val="000000"/>
            <w:szCs w:val="20"/>
            <w:rPrChange w:id="1880" w:author="Krunoslav PREMEC" w:date="2018-01-24T09:59:00Z">
              <w:rPr>
                <w:rFonts w:ascii="Cambria" w:eastAsia="Arial" w:hAnsi="Cambria" w:cs="Arial"/>
                <w:color w:val="000000"/>
              </w:rPr>
            </w:rPrChange>
          </w:rPr>
          <w:t>n electronic relative</w:t>
        </w:r>
      </w:ins>
      <w:ins w:id="1881" w:author="Stephanie Bell" w:date="2017-11-10T21:06:00Z">
        <w:r w:rsidRPr="009B6746">
          <w:rPr>
            <w:rFonts w:eastAsia="Arial" w:cs="Arial"/>
            <w:color w:val="000000"/>
            <w:szCs w:val="20"/>
            <w:rPrChange w:id="1882" w:author="Krunoslav PREMEC" w:date="2018-01-24T09:59:00Z">
              <w:rPr>
                <w:rFonts w:ascii="Cambria" w:eastAsia="Arial" w:hAnsi="Cambria" w:cs="Arial"/>
                <w:color w:val="000000"/>
              </w:rPr>
            </w:rPrChange>
          </w:rPr>
          <w:t xml:space="preserve"> humidity</w:t>
        </w:r>
      </w:ins>
      <w:ins w:id="1883" w:author="Francoise Montariol" w:date="2017-12-28T15:48:00Z">
        <w:r w:rsidR="00C02FB7" w:rsidRPr="009B6746">
          <w:rPr>
            <w:rFonts w:eastAsia="Arial" w:cs="Arial"/>
            <w:color w:val="000000"/>
            <w:szCs w:val="20"/>
            <w:rPrChange w:id="1884" w:author="Krunoslav PREMEC" w:date="2018-01-24T09:59:00Z">
              <w:rPr>
                <w:rFonts w:ascii="Cambria" w:eastAsia="Arial" w:hAnsi="Cambria" w:cs="Arial"/>
                <w:color w:val="000000"/>
              </w:rPr>
            </w:rPrChange>
          </w:rPr>
          <w:t xml:space="preserve"> instrument</w:t>
        </w:r>
      </w:ins>
      <w:ins w:id="1885" w:author="Stephanie Bell" w:date="2017-11-10T21:06:00Z">
        <w:r w:rsidRPr="009B6746">
          <w:rPr>
            <w:rFonts w:eastAsia="Arial" w:cs="Arial"/>
            <w:color w:val="000000"/>
            <w:szCs w:val="20"/>
            <w:rPrChange w:id="1886" w:author="Krunoslav PREMEC" w:date="2018-01-24T09:59:00Z">
              <w:rPr>
                <w:rFonts w:ascii="Cambria" w:eastAsia="Arial" w:hAnsi="Cambria" w:cs="Arial"/>
                <w:color w:val="000000"/>
              </w:rPr>
            </w:rPrChange>
          </w:rPr>
          <w:t>;</w:t>
        </w:r>
      </w:ins>
      <w:ins w:id="1887" w:author="Stephanie Bell" w:date="2017-11-08T16:51:00Z">
        <w:r w:rsidR="00BC1408" w:rsidRPr="009B6746">
          <w:rPr>
            <w:rFonts w:eastAsia="Arial" w:cs="Arial"/>
            <w:color w:val="000000"/>
            <w:szCs w:val="20"/>
            <w:rPrChange w:id="1888" w:author="Krunoslav PREMEC" w:date="2018-01-24T09:59:00Z">
              <w:rPr>
                <w:rFonts w:ascii="Cambria" w:eastAsia="Arial" w:hAnsi="Cambria" w:cs="Arial"/>
                <w:color w:val="000000"/>
              </w:rPr>
            </w:rPrChange>
          </w:rPr>
          <w:t xml:space="preserve"> it is normal to </w:t>
        </w:r>
      </w:ins>
      <w:ins w:id="1889" w:author="Stephanie Bell" w:date="2017-11-10T21:07:00Z">
        <w:r w:rsidRPr="009B6746">
          <w:rPr>
            <w:rFonts w:eastAsia="Arial" w:cs="Arial"/>
            <w:color w:val="000000"/>
            <w:szCs w:val="20"/>
            <w:rPrChange w:id="1890" w:author="Krunoslav PREMEC" w:date="2018-01-24T09:59:00Z">
              <w:rPr>
                <w:rFonts w:ascii="Cambria" w:eastAsia="Arial" w:hAnsi="Cambria" w:cs="Arial"/>
                <w:color w:val="000000"/>
              </w:rPr>
            </w:rPrChange>
          </w:rPr>
          <w:t>use</w:t>
        </w:r>
      </w:ins>
      <w:ins w:id="1891" w:author="Stephanie Bell" w:date="2017-11-08T16:51:00Z">
        <w:r w:rsidR="00BC1408" w:rsidRPr="009B6746">
          <w:rPr>
            <w:rFonts w:eastAsia="Arial" w:cs="Arial"/>
            <w:color w:val="000000"/>
            <w:szCs w:val="20"/>
            <w:rPrChange w:id="1892" w:author="Krunoslav PREMEC" w:date="2018-01-24T09:59:00Z">
              <w:rPr>
                <w:rFonts w:ascii="Cambria" w:eastAsia="Arial" w:hAnsi="Cambria" w:cs="Arial"/>
                <w:color w:val="000000"/>
              </w:rPr>
            </w:rPrChange>
          </w:rPr>
          <w:t xml:space="preserve"> a separate temperature measurement.</w:t>
        </w:r>
      </w:ins>
      <w:ins w:id="1893" w:author="Stephanie Bell" w:date="2017-11-10T21:02:00Z">
        <w:r w:rsidRPr="009B6746">
          <w:rPr>
            <w:rFonts w:eastAsia="Arial" w:cs="Arial"/>
            <w:color w:val="000000"/>
            <w:szCs w:val="20"/>
            <w:rPrChange w:id="1894" w:author="Krunoslav PREMEC" w:date="2018-01-24T09:59:00Z">
              <w:rPr>
                <w:rFonts w:ascii="Cambria" w:eastAsia="Arial" w:hAnsi="Cambria" w:cs="Arial"/>
                <w:color w:val="000000"/>
              </w:rPr>
            </w:rPrChange>
          </w:rPr>
          <w:t xml:space="preserve"> </w:t>
        </w:r>
      </w:ins>
    </w:p>
    <w:p w14:paraId="0B76837F" w14:textId="6F4750C6" w:rsidR="00BC1408" w:rsidRPr="009B6746" w:rsidRDefault="00BC1408" w:rsidP="00BC1408">
      <w:pPr>
        <w:tabs>
          <w:tab w:val="left" w:pos="1120"/>
        </w:tabs>
        <w:spacing w:after="240" w:line="240" w:lineRule="exact"/>
        <w:rPr>
          <w:ins w:id="1895" w:author="Stephanie Bell" w:date="2017-11-08T16:51:00Z"/>
          <w:rFonts w:eastAsia="Arial" w:cs="Arial"/>
          <w:color w:val="000000"/>
          <w:szCs w:val="20"/>
          <w:rPrChange w:id="1896" w:author="Krunoslav PREMEC" w:date="2018-01-24T09:59:00Z">
            <w:rPr>
              <w:ins w:id="1897" w:author="Stephanie Bell" w:date="2017-11-08T16:51:00Z"/>
              <w:rFonts w:ascii="Cambria" w:eastAsia="Arial" w:hAnsi="Cambria" w:cs="Arial"/>
              <w:color w:val="000000"/>
            </w:rPr>
          </w:rPrChange>
        </w:rPr>
      </w:pPr>
      <w:ins w:id="1898" w:author="Stephanie Bell" w:date="2017-11-08T16:51:00Z">
        <w:r w:rsidRPr="009B6746">
          <w:rPr>
            <w:rFonts w:eastAsia="Arial" w:cs="Arial"/>
            <w:color w:val="000000"/>
            <w:szCs w:val="20"/>
            <w:rPrChange w:id="1899" w:author="Krunoslav PREMEC" w:date="2018-01-24T09:59:00Z">
              <w:rPr>
                <w:rFonts w:ascii="Cambria" w:eastAsia="Arial" w:hAnsi="Cambria" w:cs="Arial"/>
                <w:color w:val="000000"/>
              </w:rPr>
            </w:rPrChange>
          </w:rPr>
          <w:t xml:space="preserve">More detail about this </w:t>
        </w:r>
      </w:ins>
      <w:ins w:id="1900" w:author="Francoise Montariol" w:date="2017-12-29T00:04:00Z">
        <w:r w:rsidR="00336714" w:rsidRPr="009B6746">
          <w:rPr>
            <w:rFonts w:eastAsia="Arial" w:cs="Arial"/>
            <w:color w:val="000000"/>
            <w:szCs w:val="20"/>
            <w:rPrChange w:id="1901" w:author="Krunoslav PREMEC" w:date="2018-01-24T09:59:00Z">
              <w:rPr>
                <w:rFonts w:ascii="Cambria" w:eastAsia="Arial" w:hAnsi="Cambria" w:cs="Arial"/>
                <w:color w:val="000000"/>
              </w:rPr>
            </w:rPrChange>
          </w:rPr>
          <w:t xml:space="preserve">type of </w:t>
        </w:r>
      </w:ins>
      <w:ins w:id="1902" w:author="Stephanie Bell" w:date="2017-11-08T16:51:00Z">
        <w:r w:rsidRPr="009B6746">
          <w:rPr>
            <w:rFonts w:eastAsia="Arial" w:cs="Arial"/>
            <w:color w:val="000000"/>
            <w:szCs w:val="20"/>
            <w:rPrChange w:id="1903" w:author="Krunoslav PREMEC" w:date="2018-01-24T09:59:00Z">
              <w:rPr>
                <w:rFonts w:ascii="Cambria" w:eastAsia="Arial" w:hAnsi="Cambria" w:cs="Arial"/>
                <w:color w:val="000000"/>
              </w:rPr>
            </w:rPrChange>
          </w:rPr>
          <w:t>instrument is given in Section </w:t>
        </w:r>
      </w:ins>
      <w:ins w:id="1904" w:author="Francoise Montariol" w:date="2017-11-25T02:26:00Z">
        <w:r w:rsidR="00C25C5B" w:rsidRPr="009B6746">
          <w:rPr>
            <w:rFonts w:eastAsia="Arial" w:cs="Arial"/>
            <w:color w:val="000000"/>
            <w:szCs w:val="20"/>
            <w:rPrChange w:id="1905" w:author="Krunoslav PREMEC" w:date="2018-01-24T09:59:00Z">
              <w:rPr>
                <w:rFonts w:ascii="Cambria" w:eastAsia="Arial" w:hAnsi="Cambria" w:cs="Arial"/>
                <w:color w:val="000000"/>
              </w:rPr>
            </w:rPrChange>
          </w:rPr>
          <w:t>4.2.</w:t>
        </w:r>
      </w:ins>
    </w:p>
    <w:p w14:paraId="507248C7" w14:textId="6E8A83B2" w:rsidR="00BC1408" w:rsidRPr="009B6746" w:rsidRDefault="00BC1408" w:rsidP="00BC1408">
      <w:pPr>
        <w:keepNext/>
        <w:tabs>
          <w:tab w:val="left" w:pos="1120"/>
        </w:tabs>
        <w:spacing w:before="240" w:after="240" w:line="240" w:lineRule="exact"/>
        <w:ind w:left="1123" w:hanging="1123"/>
        <w:outlineLvl w:val="6"/>
        <w:rPr>
          <w:ins w:id="1906" w:author="Stephanie Bell" w:date="2017-11-08T16:51:00Z"/>
          <w:rFonts w:eastAsia="Calibri" w:cs="Times New Roman"/>
          <w:b/>
          <w:szCs w:val="20"/>
          <w:rPrChange w:id="1907" w:author="Krunoslav PREMEC" w:date="2018-01-24T09:59:00Z">
            <w:rPr>
              <w:ins w:id="1908" w:author="Stephanie Bell" w:date="2017-11-08T16:51:00Z"/>
              <w:rFonts w:ascii="Cambria" w:eastAsia="Calibri" w:hAnsi="Cambria" w:cs="Times New Roman"/>
              <w:b/>
            </w:rPr>
          </w:rPrChange>
        </w:rPr>
      </w:pPr>
      <w:ins w:id="1909" w:author="Stephanie Bell" w:date="2017-11-08T16:51:00Z">
        <w:r w:rsidRPr="009B6746">
          <w:rPr>
            <w:rFonts w:eastAsia="Calibri" w:cs="Times New Roman"/>
            <w:b/>
            <w:szCs w:val="20"/>
            <w:rPrChange w:id="1910" w:author="Krunoslav PREMEC" w:date="2018-01-24T09:59:00Z">
              <w:rPr>
                <w:rFonts w:ascii="Cambria" w:eastAsia="Calibri" w:hAnsi="Cambria" w:cs="Times New Roman"/>
                <w:b/>
              </w:rPr>
            </w:rPrChange>
          </w:rPr>
          <w:t>4.1.4.1.</w:t>
        </w:r>
      </w:ins>
      <w:ins w:id="1911" w:author="Francoise Montariol" w:date="2017-12-28T19:30:00Z">
        <w:r w:rsidR="00F6149B" w:rsidRPr="009B6746">
          <w:rPr>
            <w:rFonts w:eastAsia="Calibri" w:cs="Times New Roman"/>
            <w:b/>
            <w:szCs w:val="20"/>
            <w:rPrChange w:id="1912" w:author="Krunoslav PREMEC" w:date="2018-01-24T09:59:00Z">
              <w:rPr>
                <w:rFonts w:ascii="Cambria" w:eastAsia="Calibri" w:hAnsi="Cambria" w:cs="Times New Roman"/>
                <w:b/>
              </w:rPr>
            </w:rPrChange>
          </w:rPr>
          <w:t>2</w:t>
        </w:r>
      </w:ins>
      <w:ins w:id="1913" w:author="Stephanie Bell" w:date="2017-11-08T16:51:00Z">
        <w:r w:rsidRPr="009B6746">
          <w:rPr>
            <w:rFonts w:eastAsia="Calibri" w:cs="Times New Roman"/>
            <w:b/>
            <w:szCs w:val="20"/>
            <w:rPrChange w:id="1914" w:author="Krunoslav PREMEC" w:date="2018-01-24T09:59:00Z">
              <w:rPr>
                <w:rFonts w:ascii="Cambria" w:eastAsia="Calibri" w:hAnsi="Cambria" w:cs="Times New Roman"/>
                <w:b/>
              </w:rPr>
            </w:rPrChange>
          </w:rPr>
          <w:tab/>
          <w:t>Psychrometric method</w:t>
        </w:r>
      </w:ins>
    </w:p>
    <w:p w14:paraId="4B5ED9C0" w14:textId="77777777" w:rsidR="00BC1408" w:rsidRPr="009B6746" w:rsidRDefault="00BC1408" w:rsidP="00BC1408">
      <w:pPr>
        <w:tabs>
          <w:tab w:val="left" w:pos="1120"/>
        </w:tabs>
        <w:spacing w:after="240" w:line="240" w:lineRule="exact"/>
        <w:rPr>
          <w:ins w:id="1915" w:author="Stephanie Bell" w:date="2017-11-08T16:51:00Z"/>
          <w:rFonts w:eastAsia="Calibri" w:cs="Times New Roman"/>
          <w:szCs w:val="20"/>
          <w:rPrChange w:id="1916" w:author="Krunoslav PREMEC" w:date="2018-01-24T09:59:00Z">
            <w:rPr>
              <w:ins w:id="1917" w:author="Stephanie Bell" w:date="2017-11-08T16:51:00Z"/>
              <w:rFonts w:ascii="Cambria" w:eastAsia="Calibri" w:hAnsi="Cambria" w:cs="Times New Roman"/>
            </w:rPr>
          </w:rPrChange>
        </w:rPr>
      </w:pPr>
      <w:ins w:id="1918" w:author="Stephanie Bell" w:date="2017-11-08T16:51:00Z">
        <w:r w:rsidRPr="009B6746">
          <w:rPr>
            <w:rFonts w:eastAsia="Calibri" w:cs="Times New Roman"/>
            <w:szCs w:val="20"/>
            <w:rPrChange w:id="1919" w:author="Krunoslav PREMEC" w:date="2018-01-24T09:59:00Z">
              <w:rPr>
                <w:rFonts w:ascii="Cambria" w:eastAsia="Calibri" w:hAnsi="Cambria" w:cs="Times New Roman"/>
              </w:rPr>
            </w:rPrChange>
          </w:rPr>
          <w:t xml:space="preserve">A </w:t>
        </w:r>
        <w:proofErr w:type="spellStart"/>
        <w:r w:rsidRPr="009B6746">
          <w:rPr>
            <w:rFonts w:eastAsia="Calibri" w:cs="Times New Roman"/>
            <w:szCs w:val="20"/>
            <w:rPrChange w:id="1920" w:author="Krunoslav PREMEC" w:date="2018-01-24T09:59:00Z">
              <w:rPr>
                <w:rFonts w:ascii="Cambria" w:eastAsia="Calibri" w:hAnsi="Cambria" w:cs="Times New Roman"/>
              </w:rPr>
            </w:rPrChange>
          </w:rPr>
          <w:t>psychrometer</w:t>
        </w:r>
        <w:proofErr w:type="spellEnd"/>
        <w:r w:rsidRPr="009B6746">
          <w:rPr>
            <w:rFonts w:eastAsia="Calibri" w:cs="Times New Roman"/>
            <w:szCs w:val="20"/>
            <w:rPrChange w:id="1921" w:author="Krunoslav PREMEC" w:date="2018-01-24T09:59:00Z">
              <w:rPr>
                <w:rFonts w:ascii="Cambria" w:eastAsia="Calibri" w:hAnsi="Cambria" w:cs="Times New Roman"/>
              </w:rPr>
            </w:rPrChange>
          </w:rPr>
          <w:t xml:space="preserve"> measures evaporative cooling of a wet surface.  The steady-state cooling can be related to the partial pressure of water vapour, and to the relative humidity.</w:t>
        </w:r>
      </w:ins>
    </w:p>
    <w:p w14:paraId="10D48454" w14:textId="77777777" w:rsidR="00BC1408" w:rsidRPr="009B6746" w:rsidRDefault="00BC1408" w:rsidP="00BC1408">
      <w:pPr>
        <w:tabs>
          <w:tab w:val="left" w:pos="1120"/>
        </w:tabs>
        <w:spacing w:after="240" w:line="240" w:lineRule="exact"/>
        <w:rPr>
          <w:ins w:id="1922" w:author="Stephanie Bell" w:date="2017-11-08T16:51:00Z"/>
          <w:rFonts w:eastAsia="Calibri" w:cs="Times New Roman"/>
          <w:szCs w:val="20"/>
          <w:rPrChange w:id="1923" w:author="Krunoslav PREMEC" w:date="2018-01-24T09:59:00Z">
            <w:rPr>
              <w:ins w:id="1924" w:author="Stephanie Bell" w:date="2017-11-08T16:51:00Z"/>
              <w:rFonts w:ascii="Cambria" w:eastAsia="Calibri" w:hAnsi="Cambria" w:cs="Times New Roman"/>
            </w:rPr>
          </w:rPrChange>
        </w:rPr>
      </w:pPr>
      <w:ins w:id="1925" w:author="Stephanie Bell" w:date="2017-11-08T16:51:00Z">
        <w:r w:rsidRPr="009B6746">
          <w:rPr>
            <w:rFonts w:eastAsia="Calibri" w:cs="Times New Roman"/>
            <w:szCs w:val="20"/>
            <w:rPrChange w:id="1926" w:author="Krunoslav PREMEC" w:date="2018-01-24T09:59:00Z">
              <w:rPr>
                <w:rFonts w:ascii="Cambria" w:eastAsia="Calibri" w:hAnsi="Cambria" w:cs="Times New Roman"/>
              </w:rPr>
            </w:rPrChange>
          </w:rPr>
          <w:t xml:space="preserve">A </w:t>
        </w:r>
        <w:proofErr w:type="spellStart"/>
        <w:r w:rsidRPr="009B6746">
          <w:rPr>
            <w:rFonts w:eastAsia="Calibri" w:cs="Times New Roman"/>
            <w:szCs w:val="20"/>
            <w:rPrChange w:id="1927" w:author="Krunoslav PREMEC" w:date="2018-01-24T09:59:00Z">
              <w:rPr>
                <w:rFonts w:ascii="Cambria" w:eastAsia="Calibri" w:hAnsi="Cambria" w:cs="Times New Roman"/>
              </w:rPr>
            </w:rPrChange>
          </w:rPr>
          <w:t>psychrometer</w:t>
        </w:r>
        <w:proofErr w:type="spellEnd"/>
        <w:r w:rsidRPr="009B6746">
          <w:rPr>
            <w:rFonts w:eastAsia="Calibri" w:cs="Times New Roman"/>
            <w:szCs w:val="20"/>
            <w:rPrChange w:id="1928" w:author="Krunoslav PREMEC" w:date="2018-01-24T09:59:00Z">
              <w:rPr>
                <w:rFonts w:ascii="Cambria" w:eastAsia="Calibri" w:hAnsi="Cambria" w:cs="Times New Roman"/>
              </w:rPr>
            </w:rPrChange>
          </w:rPr>
          <w:t xml:space="preserve"> consists essentially of two thermometers exposed side by side, with the surface of the sensing element of one being covered with a sleeve maintaining a thin film of water or ice and termed the wet or ice bulb, as appropriate. The sensing element of the second thermometer is simply exposed to the air and is termed the dry bulb.  The measurement is either aspirated or under natural ventilation.</w:t>
        </w:r>
      </w:ins>
    </w:p>
    <w:p w14:paraId="43E53B5E" w14:textId="77777777" w:rsidR="00BC1408" w:rsidRPr="009B6746" w:rsidRDefault="00BC1408" w:rsidP="00BC1408">
      <w:pPr>
        <w:tabs>
          <w:tab w:val="left" w:pos="1120"/>
        </w:tabs>
        <w:spacing w:after="240" w:line="240" w:lineRule="exact"/>
        <w:rPr>
          <w:ins w:id="1929" w:author="Stephanie Bell" w:date="2017-11-08T16:51:00Z"/>
          <w:rFonts w:eastAsia="Calibri" w:cs="Times New Roman"/>
          <w:szCs w:val="20"/>
          <w:rPrChange w:id="1930" w:author="Krunoslav PREMEC" w:date="2018-01-24T09:59:00Z">
            <w:rPr>
              <w:ins w:id="1931" w:author="Stephanie Bell" w:date="2017-11-08T16:51:00Z"/>
              <w:rFonts w:ascii="Cambria" w:eastAsia="Calibri" w:hAnsi="Cambria" w:cs="Times New Roman"/>
            </w:rPr>
          </w:rPrChange>
        </w:rPr>
      </w:pPr>
      <w:ins w:id="1932" w:author="Stephanie Bell" w:date="2017-11-08T16:51:00Z">
        <w:r w:rsidRPr="009B6746">
          <w:rPr>
            <w:rFonts w:eastAsia="Calibri" w:cs="Times New Roman"/>
            <w:szCs w:val="20"/>
            <w:rPrChange w:id="1933" w:author="Krunoslav PREMEC" w:date="2018-01-24T09:59:00Z">
              <w:rPr>
                <w:rFonts w:ascii="Cambria" w:eastAsia="Calibri" w:hAnsi="Cambria" w:cs="Times New Roman"/>
              </w:rPr>
            </w:rPrChange>
          </w:rPr>
          <w:t xml:space="preserve">Owing to evaporation of water from the wet bulb, the temperature measured by the wet-bulb thermometer is generally lower than that measured by the dry bulb. The difference in the temperatures measured by the pair of thermometers is a measure of the humidity of the air; the lower the ambient humidity, the greater the rate of evaporation and, consequently, the greater the depression of the wet-bulb temperature below the dry-bulb temperature. The size of the wet-bulb depression is related to the ambient humidity by a </w:t>
        </w:r>
        <w:proofErr w:type="spellStart"/>
        <w:r w:rsidRPr="009B6746">
          <w:rPr>
            <w:rFonts w:eastAsia="Calibri" w:cs="Times New Roman"/>
            <w:szCs w:val="20"/>
            <w:rPrChange w:id="1934" w:author="Krunoslav PREMEC" w:date="2018-01-24T09:59:00Z">
              <w:rPr>
                <w:rFonts w:ascii="Cambria" w:eastAsia="Calibri" w:hAnsi="Cambria" w:cs="Times New Roman"/>
              </w:rPr>
            </w:rPrChange>
          </w:rPr>
          <w:t>psychrometer</w:t>
        </w:r>
        <w:proofErr w:type="spellEnd"/>
        <w:r w:rsidRPr="009B6746">
          <w:rPr>
            <w:rFonts w:eastAsia="Calibri" w:cs="Times New Roman"/>
            <w:szCs w:val="20"/>
            <w:rPrChange w:id="1935" w:author="Krunoslav PREMEC" w:date="2018-01-24T09:59:00Z">
              <w:rPr>
                <w:rFonts w:ascii="Cambria" w:eastAsia="Calibri" w:hAnsi="Cambria" w:cs="Times New Roman"/>
              </w:rPr>
            </w:rPrChange>
          </w:rPr>
          <w:t xml:space="preserve"> formula.</w:t>
        </w:r>
      </w:ins>
    </w:p>
    <w:p w14:paraId="4C236F79" w14:textId="4BC3C7FE" w:rsidR="00BC1408" w:rsidRPr="009B6746" w:rsidRDefault="00BC1408" w:rsidP="00BC1408">
      <w:pPr>
        <w:tabs>
          <w:tab w:val="left" w:pos="1120"/>
        </w:tabs>
        <w:spacing w:after="240" w:line="240" w:lineRule="exact"/>
        <w:rPr>
          <w:ins w:id="1936" w:author="Stephanie Bell" w:date="2017-11-08T16:51:00Z"/>
          <w:rFonts w:eastAsia="Calibri" w:cs="Times New Roman"/>
          <w:szCs w:val="20"/>
          <w:rPrChange w:id="1937" w:author="Krunoslav PREMEC" w:date="2018-01-24T09:59:00Z">
            <w:rPr>
              <w:ins w:id="1938" w:author="Stephanie Bell" w:date="2017-11-08T16:51:00Z"/>
              <w:rFonts w:ascii="Cambria" w:eastAsia="Calibri" w:hAnsi="Cambria" w:cs="Times New Roman"/>
            </w:rPr>
          </w:rPrChange>
        </w:rPr>
      </w:pPr>
      <w:proofErr w:type="spellStart"/>
      <w:ins w:id="1939" w:author="Stephanie Bell" w:date="2017-11-08T16:51:00Z">
        <w:r w:rsidRPr="009B6746">
          <w:rPr>
            <w:rFonts w:eastAsia="Calibri" w:cs="Times New Roman"/>
            <w:szCs w:val="20"/>
            <w:rPrChange w:id="1940" w:author="Krunoslav PREMEC" w:date="2018-01-24T09:59:00Z">
              <w:rPr>
                <w:rFonts w:ascii="Cambria" w:eastAsia="Calibri" w:hAnsi="Cambria" w:cs="Times New Roman"/>
              </w:rPr>
            </w:rPrChange>
          </w:rPr>
          <w:t>Psychrometers</w:t>
        </w:r>
        <w:proofErr w:type="spellEnd"/>
        <w:r w:rsidRPr="009B6746">
          <w:rPr>
            <w:rFonts w:eastAsia="Calibri" w:cs="Times New Roman"/>
            <w:szCs w:val="20"/>
            <w:rPrChange w:id="1941" w:author="Krunoslav PREMEC" w:date="2018-01-24T09:59:00Z">
              <w:rPr>
                <w:rFonts w:ascii="Cambria" w:eastAsia="Calibri" w:hAnsi="Cambria" w:cs="Times New Roman"/>
              </w:rPr>
            </w:rPrChange>
          </w:rPr>
          <w:t xml:space="preserve"> remain in use for observational purposes, although increasingly being replaced by electronic </w:t>
        </w:r>
      </w:ins>
      <w:ins w:id="1942" w:author="Stephanie Bell" w:date="2017-11-20T11:09:00Z">
        <w:r w:rsidR="00610D8F" w:rsidRPr="009B6746">
          <w:rPr>
            <w:rFonts w:eastAsia="Calibri" w:cs="Times New Roman"/>
            <w:szCs w:val="20"/>
            <w:rPrChange w:id="1943" w:author="Krunoslav PREMEC" w:date="2018-01-24T09:59:00Z">
              <w:rPr>
                <w:rFonts w:ascii="Cambria" w:eastAsia="Calibri" w:hAnsi="Cambria" w:cs="Times New Roman"/>
              </w:rPr>
            </w:rPrChange>
          </w:rPr>
          <w:t>sensor based hygrometers</w:t>
        </w:r>
      </w:ins>
      <w:ins w:id="1944" w:author="Stephanie Bell" w:date="2017-11-08T16:51:00Z">
        <w:r w:rsidRPr="009B6746">
          <w:rPr>
            <w:rFonts w:eastAsia="Calibri" w:cs="Times New Roman"/>
            <w:szCs w:val="20"/>
            <w:rPrChange w:id="1945" w:author="Krunoslav PREMEC" w:date="2018-01-24T09:59:00Z">
              <w:rPr>
                <w:rFonts w:ascii="Cambria" w:eastAsia="Calibri" w:hAnsi="Cambria" w:cs="Times New Roman"/>
              </w:rPr>
            </w:rPrChange>
          </w:rPr>
          <w:t xml:space="preserve">. </w:t>
        </w:r>
        <w:proofErr w:type="spellStart"/>
        <w:r w:rsidRPr="009B6746">
          <w:rPr>
            <w:rFonts w:eastAsia="Calibri" w:cs="Times New Roman"/>
            <w:szCs w:val="20"/>
            <w:rPrChange w:id="1946" w:author="Krunoslav PREMEC" w:date="2018-01-24T09:59:00Z">
              <w:rPr>
                <w:rFonts w:ascii="Cambria" w:eastAsia="Calibri" w:hAnsi="Cambria" w:cs="Times New Roman"/>
              </w:rPr>
            </w:rPrChange>
          </w:rPr>
          <w:t>Psychrometers</w:t>
        </w:r>
        <w:proofErr w:type="spellEnd"/>
        <w:r w:rsidRPr="009B6746">
          <w:rPr>
            <w:rFonts w:eastAsia="Calibri" w:cs="Times New Roman"/>
            <w:szCs w:val="20"/>
            <w:rPrChange w:id="1947" w:author="Krunoslav PREMEC" w:date="2018-01-24T09:59:00Z">
              <w:rPr>
                <w:rFonts w:ascii="Cambria" w:eastAsia="Calibri" w:hAnsi="Cambria" w:cs="Times New Roman"/>
              </w:rPr>
            </w:rPrChange>
          </w:rPr>
          <w:t xml:space="preserve"> are also sometimes used as working standards.</w:t>
        </w:r>
      </w:ins>
    </w:p>
    <w:p w14:paraId="4F00EA77" w14:textId="12791435" w:rsidR="00BC1408" w:rsidRPr="009B6746" w:rsidRDefault="00BC1408" w:rsidP="00287283">
      <w:pPr>
        <w:tabs>
          <w:tab w:val="left" w:pos="0"/>
        </w:tabs>
        <w:spacing w:after="240" w:line="240" w:lineRule="exact"/>
        <w:rPr>
          <w:ins w:id="1948" w:author="Francoise Montariol" w:date="2017-12-28T17:33:00Z"/>
          <w:rFonts w:eastAsia="Arial" w:cs="Arial"/>
          <w:color w:val="000000"/>
          <w:szCs w:val="20"/>
          <w:rPrChange w:id="1949" w:author="Krunoslav PREMEC" w:date="2018-01-24T09:59:00Z">
            <w:rPr>
              <w:ins w:id="1950" w:author="Francoise Montariol" w:date="2017-12-28T17:33:00Z"/>
              <w:rFonts w:ascii="Cambria" w:eastAsia="Arial" w:hAnsi="Cambria" w:cs="Arial"/>
              <w:color w:val="000000"/>
            </w:rPr>
          </w:rPrChange>
        </w:rPr>
      </w:pPr>
      <w:ins w:id="1951" w:author="Stephanie Bell" w:date="2017-11-08T16:51:00Z">
        <w:r w:rsidRPr="009B6746">
          <w:rPr>
            <w:rFonts w:eastAsia="Arial" w:cs="Arial"/>
            <w:color w:val="000000"/>
            <w:szCs w:val="20"/>
            <w:rPrChange w:id="1952" w:author="Krunoslav PREMEC" w:date="2018-01-24T09:59:00Z">
              <w:rPr>
                <w:rFonts w:ascii="Cambria" w:eastAsia="Arial" w:hAnsi="Cambria" w:cs="Arial"/>
                <w:color w:val="000000"/>
              </w:rPr>
            </w:rPrChange>
          </w:rPr>
          <w:t>More detail about this instrument type is given in Section </w:t>
        </w:r>
      </w:ins>
      <w:ins w:id="1953" w:author="Francoise Montariol" w:date="2017-11-25T02:31:00Z">
        <w:r w:rsidR="00342747" w:rsidRPr="009B6746">
          <w:rPr>
            <w:rFonts w:eastAsia="Arial" w:cs="Arial"/>
            <w:color w:val="000000"/>
            <w:szCs w:val="20"/>
            <w:rPrChange w:id="1954" w:author="Krunoslav PREMEC" w:date="2018-01-24T09:59:00Z">
              <w:rPr>
                <w:rFonts w:ascii="Cambria" w:eastAsia="Arial" w:hAnsi="Cambria" w:cs="Arial"/>
                <w:color w:val="000000"/>
              </w:rPr>
            </w:rPrChange>
          </w:rPr>
          <w:t>4.3</w:t>
        </w:r>
        <w:r w:rsidR="00060914" w:rsidRPr="009B6746">
          <w:rPr>
            <w:rFonts w:eastAsia="Arial" w:cs="Arial"/>
            <w:color w:val="000000"/>
            <w:szCs w:val="20"/>
            <w:rPrChange w:id="1955" w:author="Krunoslav PREMEC" w:date="2018-01-24T09:59:00Z">
              <w:rPr>
                <w:rFonts w:ascii="Cambria" w:eastAsia="Arial" w:hAnsi="Cambria" w:cs="Arial"/>
                <w:color w:val="000000"/>
              </w:rPr>
            </w:rPrChange>
          </w:rPr>
          <w:t>.</w:t>
        </w:r>
      </w:ins>
    </w:p>
    <w:p w14:paraId="06463FF3" w14:textId="24949893" w:rsidR="00342747" w:rsidRPr="009B6746" w:rsidRDefault="00F6149B" w:rsidP="00342747">
      <w:pPr>
        <w:keepNext/>
        <w:tabs>
          <w:tab w:val="left" w:pos="1120"/>
        </w:tabs>
        <w:spacing w:before="240" w:after="240" w:line="240" w:lineRule="exact"/>
        <w:ind w:left="1123" w:hanging="1123"/>
        <w:outlineLvl w:val="6"/>
        <w:rPr>
          <w:ins w:id="1956" w:author="Francoise Montariol" w:date="2017-12-28T17:33:00Z"/>
          <w:rFonts w:eastAsia="Calibri" w:cs="Times New Roman"/>
          <w:b/>
          <w:szCs w:val="20"/>
          <w:rPrChange w:id="1957" w:author="Krunoslav PREMEC" w:date="2018-01-24T09:59:00Z">
            <w:rPr>
              <w:ins w:id="1958" w:author="Francoise Montariol" w:date="2017-12-28T17:33:00Z"/>
              <w:rFonts w:ascii="Cambria" w:eastAsia="Calibri" w:hAnsi="Cambria" w:cs="Times New Roman"/>
              <w:b/>
            </w:rPr>
          </w:rPrChange>
        </w:rPr>
      </w:pPr>
      <w:ins w:id="1959" w:author="Francoise Montariol" w:date="2017-12-28T17:33:00Z">
        <w:r w:rsidRPr="009B6746">
          <w:rPr>
            <w:rFonts w:eastAsia="Calibri" w:cs="Times New Roman"/>
            <w:b/>
            <w:szCs w:val="20"/>
            <w:rPrChange w:id="1960" w:author="Krunoslav PREMEC" w:date="2018-01-24T09:59:00Z">
              <w:rPr>
                <w:rFonts w:ascii="Cambria" w:eastAsia="Calibri" w:hAnsi="Cambria" w:cs="Times New Roman"/>
                <w:b/>
              </w:rPr>
            </w:rPrChange>
          </w:rPr>
          <w:t>4.1.4.1.3</w:t>
        </w:r>
        <w:r w:rsidR="00342747" w:rsidRPr="009B6746">
          <w:rPr>
            <w:rFonts w:eastAsia="Calibri" w:cs="Times New Roman"/>
            <w:b/>
            <w:szCs w:val="20"/>
            <w:rPrChange w:id="1961" w:author="Krunoslav PREMEC" w:date="2018-01-24T09:59:00Z">
              <w:rPr>
                <w:rFonts w:ascii="Cambria" w:eastAsia="Calibri" w:hAnsi="Cambria" w:cs="Times New Roman"/>
                <w:b/>
              </w:rPr>
            </w:rPrChange>
          </w:rPr>
          <w:tab/>
          <w:t>Condensation method</w:t>
        </w:r>
      </w:ins>
    </w:p>
    <w:p w14:paraId="50101043" w14:textId="77777777" w:rsidR="00342747" w:rsidRPr="009B6746" w:rsidRDefault="00342747" w:rsidP="00342747">
      <w:pPr>
        <w:tabs>
          <w:tab w:val="left" w:pos="1120"/>
        </w:tabs>
        <w:spacing w:after="240" w:line="240" w:lineRule="exact"/>
        <w:rPr>
          <w:ins w:id="1962" w:author="Francoise Montariol" w:date="2017-12-28T17:33:00Z"/>
          <w:rFonts w:eastAsia="Calibri" w:cs="Times New Roman"/>
          <w:szCs w:val="20"/>
          <w:rPrChange w:id="1963" w:author="Krunoslav PREMEC" w:date="2018-01-24T09:59:00Z">
            <w:rPr>
              <w:ins w:id="1964" w:author="Francoise Montariol" w:date="2017-12-28T17:33:00Z"/>
              <w:rFonts w:ascii="Cambria" w:eastAsia="Calibri" w:hAnsi="Cambria" w:cs="Times New Roman"/>
            </w:rPr>
          </w:rPrChange>
        </w:rPr>
      </w:pPr>
      <w:ins w:id="1965" w:author="Francoise Montariol" w:date="2017-12-28T17:33:00Z">
        <w:r w:rsidRPr="009B6746">
          <w:rPr>
            <w:rFonts w:eastAsia="Calibri" w:cs="Times New Roman"/>
            <w:szCs w:val="20"/>
            <w:rPrChange w:id="1966" w:author="Krunoslav PREMEC" w:date="2018-01-24T09:59:00Z">
              <w:rPr>
                <w:rFonts w:ascii="Cambria" w:eastAsia="Calibri" w:hAnsi="Cambria" w:cs="Times New Roman"/>
              </w:rPr>
            </w:rPrChange>
          </w:rPr>
          <w:t>The temperature of condensation of water vapour (dew point or frost point) is a related to the partial pressure of water, and can be measured using a chilled-mirror hygrometer (condensation hygrometer).</w:t>
        </w:r>
      </w:ins>
    </w:p>
    <w:p w14:paraId="134CC305" w14:textId="77777777" w:rsidR="00342747" w:rsidRPr="009B6746" w:rsidRDefault="00342747" w:rsidP="00342747">
      <w:pPr>
        <w:tabs>
          <w:tab w:val="left" w:pos="1120"/>
        </w:tabs>
        <w:spacing w:after="240" w:line="240" w:lineRule="exact"/>
        <w:rPr>
          <w:ins w:id="1967" w:author="Francoise Montariol" w:date="2017-12-28T17:33:00Z"/>
          <w:rFonts w:eastAsia="Calibri" w:cs="Times New Roman"/>
          <w:szCs w:val="20"/>
          <w:rPrChange w:id="1968" w:author="Krunoslav PREMEC" w:date="2018-01-24T09:59:00Z">
            <w:rPr>
              <w:ins w:id="1969" w:author="Francoise Montariol" w:date="2017-12-28T17:33:00Z"/>
              <w:rFonts w:ascii="Cambria" w:eastAsia="Calibri" w:hAnsi="Cambria" w:cs="Times New Roman"/>
            </w:rPr>
          </w:rPrChange>
        </w:rPr>
      </w:pPr>
      <w:ins w:id="1970" w:author="Francoise Montariol" w:date="2017-12-28T17:33:00Z">
        <w:r w:rsidRPr="009B6746">
          <w:rPr>
            <w:rFonts w:eastAsia="Calibri" w:cs="Times New Roman"/>
            <w:szCs w:val="20"/>
            <w:rPrChange w:id="1971" w:author="Krunoslav PREMEC" w:date="2018-01-24T09:59:00Z">
              <w:rPr>
                <w:rFonts w:ascii="Cambria" w:eastAsia="Calibri" w:hAnsi="Cambria" w:cs="Times New Roman"/>
              </w:rPr>
            </w:rPrChange>
          </w:rPr>
          <w:t xml:space="preserve">When moist air is cooled, it eventually reaches its saturation point with respect to water (or to ice) and condensation can form as dew or frost.  The temperature of this saturation point is the </w:t>
        </w:r>
        <w:proofErr w:type="spellStart"/>
        <w:r w:rsidRPr="009B6746">
          <w:rPr>
            <w:rFonts w:eastAsia="Calibri" w:cs="Times New Roman"/>
            <w:szCs w:val="20"/>
            <w:rPrChange w:id="1972" w:author="Krunoslav PREMEC" w:date="2018-01-24T09:59:00Z">
              <w:rPr>
                <w:rFonts w:ascii="Cambria" w:eastAsia="Calibri" w:hAnsi="Cambria" w:cs="Times New Roman"/>
              </w:rPr>
            </w:rPrChange>
          </w:rPr>
          <w:t>dewpoint</w:t>
        </w:r>
        <w:proofErr w:type="spellEnd"/>
        <w:r w:rsidRPr="009B6746">
          <w:rPr>
            <w:rFonts w:eastAsia="Calibri" w:cs="Times New Roman"/>
            <w:szCs w:val="20"/>
            <w:rPrChange w:id="1973" w:author="Krunoslav PREMEC" w:date="2018-01-24T09:59:00Z">
              <w:rPr>
                <w:rFonts w:ascii="Cambria" w:eastAsia="Calibri" w:hAnsi="Cambria" w:cs="Times New Roman"/>
              </w:rPr>
            </w:rPrChange>
          </w:rPr>
          <w:t xml:space="preserve"> or frost point.</w:t>
        </w:r>
      </w:ins>
    </w:p>
    <w:p w14:paraId="02E240C8" w14:textId="77777777" w:rsidR="00342747" w:rsidRPr="009B6746" w:rsidRDefault="00342747" w:rsidP="00342747">
      <w:pPr>
        <w:tabs>
          <w:tab w:val="left" w:pos="1120"/>
        </w:tabs>
        <w:spacing w:after="240" w:line="240" w:lineRule="exact"/>
        <w:rPr>
          <w:ins w:id="1974" w:author="Francoise Montariol" w:date="2017-12-28T17:33:00Z"/>
          <w:rFonts w:eastAsia="Calibri" w:cs="Times New Roman"/>
          <w:szCs w:val="20"/>
          <w:rPrChange w:id="1975" w:author="Krunoslav PREMEC" w:date="2018-01-24T09:59:00Z">
            <w:rPr>
              <w:ins w:id="1976" w:author="Francoise Montariol" w:date="2017-12-28T17:33:00Z"/>
              <w:rFonts w:ascii="Cambria" w:eastAsia="Calibri" w:hAnsi="Cambria" w:cs="Times New Roman"/>
            </w:rPr>
          </w:rPrChange>
        </w:rPr>
      </w:pPr>
      <w:ins w:id="1977" w:author="Francoise Montariol" w:date="2017-12-28T17:33:00Z">
        <w:r w:rsidRPr="009B6746">
          <w:rPr>
            <w:rFonts w:eastAsia="Calibri" w:cs="Times New Roman"/>
            <w:szCs w:val="20"/>
            <w:rPrChange w:id="1978" w:author="Krunoslav PREMEC" w:date="2018-01-24T09:59:00Z">
              <w:rPr>
                <w:rFonts w:ascii="Cambria" w:eastAsia="Calibri" w:hAnsi="Cambria" w:cs="Times New Roman"/>
              </w:rPr>
            </w:rPrChange>
          </w:rPr>
          <w:lastRenderedPageBreak/>
          <w:t>A typical chilled-mirror hygrometer uses a small mirrored surface, cooled using a Peltier-effect device, to obtain a film of water or ice. Usually, optical detection of the condensed film is used in a feedback loop to control the temperature at the threshold of constant condensation. This temperature is measured using an embedded temperature sensor. Air to be measured is typically sampled though tubing and flowed through the instrument.</w:t>
        </w:r>
      </w:ins>
    </w:p>
    <w:p w14:paraId="3CDBE158" w14:textId="77777777" w:rsidR="00342747" w:rsidRPr="009B6746" w:rsidRDefault="00342747" w:rsidP="00342747">
      <w:pPr>
        <w:tabs>
          <w:tab w:val="left" w:pos="1120"/>
        </w:tabs>
        <w:spacing w:after="240" w:line="240" w:lineRule="exact"/>
        <w:rPr>
          <w:ins w:id="1979" w:author="Francoise Montariol" w:date="2017-12-28T17:33:00Z"/>
          <w:rFonts w:eastAsia="Calibri" w:cs="Times New Roman"/>
          <w:szCs w:val="20"/>
          <w:rPrChange w:id="1980" w:author="Krunoslav PREMEC" w:date="2018-01-24T09:59:00Z">
            <w:rPr>
              <w:ins w:id="1981" w:author="Francoise Montariol" w:date="2017-12-28T17:33:00Z"/>
              <w:rFonts w:ascii="Cambria" w:eastAsia="Calibri" w:hAnsi="Cambria" w:cs="Times New Roman"/>
            </w:rPr>
          </w:rPrChange>
        </w:rPr>
      </w:pPr>
      <w:ins w:id="1982" w:author="Francoise Montariol" w:date="2017-12-28T17:33:00Z">
        <w:r w:rsidRPr="009B6746">
          <w:rPr>
            <w:rFonts w:eastAsia="Calibri" w:cs="Times New Roman"/>
            <w:szCs w:val="20"/>
            <w:rPrChange w:id="1983" w:author="Krunoslav PREMEC" w:date="2018-01-24T09:59:00Z">
              <w:rPr>
                <w:rFonts w:ascii="Cambria" w:eastAsia="Calibri" w:hAnsi="Cambria" w:cs="Times New Roman"/>
              </w:rPr>
            </w:rPrChange>
          </w:rPr>
          <w:t>Condensation hygrometers are not widely used for meteorological observations but are commonly used as laboratory reference instruments.</w:t>
        </w:r>
      </w:ins>
    </w:p>
    <w:p w14:paraId="37B82F81" w14:textId="52AA018B" w:rsidR="00342747" w:rsidRPr="009B6746" w:rsidRDefault="00342747" w:rsidP="00287283">
      <w:pPr>
        <w:tabs>
          <w:tab w:val="left" w:pos="0"/>
        </w:tabs>
        <w:spacing w:after="240" w:line="240" w:lineRule="exact"/>
        <w:rPr>
          <w:ins w:id="1984" w:author="Stephanie Bell" w:date="2017-11-08T16:51:00Z"/>
          <w:rFonts w:eastAsia="Arial" w:cs="Arial"/>
          <w:color w:val="000000"/>
          <w:szCs w:val="20"/>
          <w:rPrChange w:id="1985" w:author="Krunoslav PREMEC" w:date="2018-01-24T09:59:00Z">
            <w:rPr>
              <w:ins w:id="1986" w:author="Stephanie Bell" w:date="2017-11-08T16:51:00Z"/>
              <w:rFonts w:ascii="Cambria" w:eastAsia="Arial" w:hAnsi="Cambria" w:cs="Arial"/>
              <w:color w:val="000000"/>
            </w:rPr>
          </w:rPrChange>
        </w:rPr>
      </w:pPr>
      <w:ins w:id="1987" w:author="Francoise Montariol" w:date="2017-12-28T17:33:00Z">
        <w:r w:rsidRPr="009B6746">
          <w:rPr>
            <w:rFonts w:eastAsia="Arial" w:cs="Arial"/>
            <w:color w:val="000000"/>
            <w:szCs w:val="20"/>
            <w:rPrChange w:id="1988" w:author="Krunoslav PREMEC" w:date="2018-01-24T09:59:00Z">
              <w:rPr>
                <w:rFonts w:ascii="Cambria" w:eastAsia="Arial" w:hAnsi="Cambria" w:cs="Arial"/>
                <w:color w:val="000000"/>
              </w:rPr>
            </w:rPrChange>
          </w:rPr>
          <w:t>More detail about this instrument type is given in Section 4.4.</w:t>
        </w:r>
      </w:ins>
    </w:p>
    <w:p w14:paraId="4485C543" w14:textId="3CFEF31D" w:rsidR="00BC1408" w:rsidRPr="009B6746" w:rsidRDefault="00BC1408" w:rsidP="00BC1408">
      <w:pPr>
        <w:keepNext/>
        <w:tabs>
          <w:tab w:val="left" w:pos="1120"/>
        </w:tabs>
        <w:spacing w:before="240" w:after="240" w:line="240" w:lineRule="exact"/>
        <w:ind w:left="1123" w:hanging="1123"/>
        <w:outlineLvl w:val="6"/>
        <w:rPr>
          <w:ins w:id="1989" w:author="Stephanie Bell" w:date="2017-11-08T16:51:00Z"/>
          <w:rFonts w:eastAsia="Calibri" w:cs="Times New Roman"/>
          <w:b/>
          <w:color w:val="000000" w:themeColor="text1"/>
          <w:szCs w:val="20"/>
          <w:rPrChange w:id="1990" w:author="Krunoslav PREMEC" w:date="2018-01-24T09:59:00Z">
            <w:rPr>
              <w:ins w:id="1991" w:author="Stephanie Bell" w:date="2017-11-08T16:51:00Z"/>
              <w:rFonts w:ascii="Cambria" w:eastAsia="Calibri" w:hAnsi="Cambria" w:cs="Times New Roman"/>
              <w:b/>
              <w:color w:val="000000" w:themeColor="text1"/>
            </w:rPr>
          </w:rPrChange>
        </w:rPr>
      </w:pPr>
      <w:ins w:id="1992" w:author="Stephanie Bell" w:date="2017-11-08T16:51:00Z">
        <w:r w:rsidRPr="009B6746">
          <w:rPr>
            <w:rFonts w:eastAsia="Calibri" w:cs="Times New Roman"/>
            <w:b/>
            <w:color w:val="000000" w:themeColor="text1"/>
            <w:szCs w:val="20"/>
            <w:rPrChange w:id="1993" w:author="Krunoslav PREMEC" w:date="2018-01-24T09:59:00Z">
              <w:rPr>
                <w:rFonts w:ascii="Cambria" w:eastAsia="Calibri" w:hAnsi="Cambria" w:cs="Times New Roman"/>
                <w:b/>
                <w:color w:val="000000" w:themeColor="text1"/>
              </w:rPr>
            </w:rPrChange>
          </w:rPr>
          <w:t>4.1.4.1.</w:t>
        </w:r>
      </w:ins>
      <w:ins w:id="1994" w:author="Francoise Montariol" w:date="2017-12-28T19:30:00Z">
        <w:r w:rsidR="00F6149B" w:rsidRPr="009B6746">
          <w:rPr>
            <w:rFonts w:eastAsia="Calibri" w:cs="Times New Roman"/>
            <w:b/>
            <w:color w:val="000000" w:themeColor="text1"/>
            <w:szCs w:val="20"/>
            <w:rPrChange w:id="1995" w:author="Krunoslav PREMEC" w:date="2018-01-24T09:59:00Z">
              <w:rPr>
                <w:rFonts w:ascii="Cambria" w:eastAsia="Calibri" w:hAnsi="Cambria" w:cs="Times New Roman"/>
                <w:b/>
                <w:color w:val="000000" w:themeColor="text1"/>
              </w:rPr>
            </w:rPrChange>
          </w:rPr>
          <w:t>4</w:t>
        </w:r>
      </w:ins>
      <w:ins w:id="1996" w:author="Stephanie Bell" w:date="2017-11-08T16:51:00Z">
        <w:r w:rsidRPr="009B6746">
          <w:rPr>
            <w:rFonts w:eastAsia="Calibri" w:cs="Times New Roman"/>
            <w:b/>
            <w:color w:val="000000" w:themeColor="text1"/>
            <w:szCs w:val="20"/>
            <w:rPrChange w:id="1997" w:author="Krunoslav PREMEC" w:date="2018-01-24T09:59:00Z">
              <w:rPr>
                <w:rFonts w:ascii="Cambria" w:eastAsia="Calibri" w:hAnsi="Cambria" w:cs="Times New Roman"/>
                <w:b/>
                <w:color w:val="000000" w:themeColor="text1"/>
              </w:rPr>
            </w:rPrChange>
          </w:rPr>
          <w:tab/>
          <w:t xml:space="preserve">Water vapour spectrometers </w:t>
        </w:r>
      </w:ins>
    </w:p>
    <w:p w14:paraId="5AED7E2B" w14:textId="77777777" w:rsidR="00BC1408" w:rsidRPr="009B6746" w:rsidRDefault="00BC1408" w:rsidP="00BC1408">
      <w:pPr>
        <w:tabs>
          <w:tab w:val="left" w:pos="1120"/>
        </w:tabs>
        <w:spacing w:after="240" w:line="240" w:lineRule="exact"/>
        <w:rPr>
          <w:ins w:id="1998" w:author="Stephanie Bell" w:date="2017-11-08T16:51:00Z"/>
          <w:rFonts w:eastAsia="Calibri" w:cs="Times New Roman"/>
          <w:szCs w:val="20"/>
          <w:rPrChange w:id="1999" w:author="Krunoslav PREMEC" w:date="2018-01-24T09:59:00Z">
            <w:rPr>
              <w:ins w:id="2000" w:author="Stephanie Bell" w:date="2017-11-08T16:51:00Z"/>
              <w:rFonts w:ascii="Cambria" w:eastAsia="Calibri" w:hAnsi="Cambria" w:cs="Times New Roman"/>
            </w:rPr>
          </w:rPrChange>
        </w:rPr>
      </w:pPr>
      <w:ins w:id="2001" w:author="Stephanie Bell" w:date="2017-11-08T16:51:00Z">
        <w:r w:rsidRPr="009B6746">
          <w:rPr>
            <w:rFonts w:eastAsia="Calibri" w:cs="Times New Roman"/>
            <w:szCs w:val="20"/>
            <w:rPrChange w:id="2002" w:author="Krunoslav PREMEC" w:date="2018-01-24T09:59:00Z">
              <w:rPr>
                <w:rFonts w:ascii="Cambria" w:eastAsia="Calibri" w:hAnsi="Cambria" w:cs="Times New Roman"/>
              </w:rPr>
            </w:rPrChange>
          </w:rPr>
          <w:t>The water molecule absorbs electromagnetic radiation in a range of wavebands and discrete wavelengths; this property can be exploited to obtain a measure of the molecular concentration of water vapour in a gas.  This principle is used in a variety of instruments, using absorption lines of different strengths for different ranges of measurement (stronger absorption for lower concentrations).</w:t>
        </w:r>
      </w:ins>
    </w:p>
    <w:p w14:paraId="640E27DD" w14:textId="627E949B" w:rsidR="00BC1408" w:rsidRPr="009B6746" w:rsidRDefault="00BC1408" w:rsidP="00BC1408">
      <w:pPr>
        <w:tabs>
          <w:tab w:val="left" w:pos="1120"/>
        </w:tabs>
        <w:spacing w:after="240" w:line="240" w:lineRule="exact"/>
        <w:rPr>
          <w:ins w:id="2003" w:author="Stephanie Bell" w:date="2017-11-08T16:51:00Z"/>
          <w:rFonts w:eastAsia="Calibri" w:cs="Times New Roman"/>
          <w:szCs w:val="20"/>
          <w:rPrChange w:id="2004" w:author="Krunoslav PREMEC" w:date="2018-01-24T09:59:00Z">
            <w:rPr>
              <w:ins w:id="2005" w:author="Stephanie Bell" w:date="2017-11-08T16:51:00Z"/>
              <w:rFonts w:ascii="Cambria" w:eastAsia="Calibri" w:hAnsi="Cambria" w:cs="Times New Roman"/>
            </w:rPr>
          </w:rPrChange>
        </w:rPr>
      </w:pPr>
      <w:ins w:id="2006" w:author="Stephanie Bell" w:date="2017-11-08T16:51:00Z">
        <w:r w:rsidRPr="009B6746">
          <w:rPr>
            <w:rFonts w:eastAsia="Calibri" w:cs="Times New Roman"/>
            <w:szCs w:val="20"/>
            <w:rPrChange w:id="2007" w:author="Krunoslav PREMEC" w:date="2018-01-24T09:59:00Z">
              <w:rPr>
                <w:rFonts w:ascii="Cambria" w:eastAsia="Calibri" w:hAnsi="Cambria" w:cs="Times New Roman"/>
              </w:rPr>
            </w:rPrChange>
          </w:rPr>
          <w:t xml:space="preserve">In simplest form, an instrument measures the transmission (or absorption) of narrowband infrared radiation from a </w:t>
        </w:r>
      </w:ins>
      <w:ins w:id="2008" w:author="Stephanie Bell" w:date="2017-11-08T16:56:00Z">
        <w:r w:rsidR="004317B0" w:rsidRPr="009B6746">
          <w:rPr>
            <w:rFonts w:eastAsia="Calibri" w:cs="Times New Roman"/>
            <w:szCs w:val="20"/>
            <w:rPrChange w:id="2009" w:author="Krunoslav PREMEC" w:date="2018-01-24T09:59:00Z">
              <w:rPr>
                <w:rFonts w:ascii="Cambria" w:eastAsia="Calibri" w:hAnsi="Cambria" w:cs="Times New Roman"/>
              </w:rPr>
            </w:rPrChange>
          </w:rPr>
          <w:t xml:space="preserve">fixed-intensity </w:t>
        </w:r>
      </w:ins>
      <w:ins w:id="2010" w:author="Stephanie Bell" w:date="2017-11-08T16:51:00Z">
        <w:r w:rsidRPr="009B6746">
          <w:rPr>
            <w:rFonts w:eastAsia="Calibri" w:cs="Times New Roman"/>
            <w:szCs w:val="20"/>
            <w:rPrChange w:id="2011" w:author="Krunoslav PREMEC" w:date="2018-01-24T09:59:00Z">
              <w:rPr>
                <w:rFonts w:ascii="Cambria" w:eastAsia="Calibri" w:hAnsi="Cambria" w:cs="Times New Roman"/>
              </w:rPr>
            </w:rPrChange>
          </w:rPr>
          <w:t>source to a calibrated detector, and sometimes compared to a reference wavelength. Certain instruments on this principle can measure in humidity ranges observed at ground level.</w:t>
        </w:r>
      </w:ins>
    </w:p>
    <w:p w14:paraId="0E1C26E0" w14:textId="77777777" w:rsidR="00BC1408" w:rsidRPr="009B6746" w:rsidRDefault="00BC1408" w:rsidP="00BC1408">
      <w:pPr>
        <w:tabs>
          <w:tab w:val="left" w:pos="1120"/>
        </w:tabs>
        <w:spacing w:after="240" w:line="240" w:lineRule="exact"/>
        <w:rPr>
          <w:ins w:id="2012" w:author="Stephanie Bell" w:date="2017-11-08T16:51:00Z"/>
          <w:rFonts w:eastAsia="Calibri" w:cs="Times New Roman"/>
          <w:szCs w:val="20"/>
          <w:rPrChange w:id="2013" w:author="Krunoslav PREMEC" w:date="2018-01-24T09:59:00Z">
            <w:rPr>
              <w:ins w:id="2014" w:author="Stephanie Bell" w:date="2017-11-08T16:51:00Z"/>
              <w:rFonts w:ascii="Cambria" w:eastAsia="Calibri" w:hAnsi="Cambria" w:cs="Times New Roman"/>
            </w:rPr>
          </w:rPrChange>
        </w:rPr>
      </w:pPr>
      <w:ins w:id="2015" w:author="Stephanie Bell" w:date="2017-11-08T16:51:00Z">
        <w:r w:rsidRPr="009B6746">
          <w:rPr>
            <w:rFonts w:eastAsia="Calibri" w:cs="Times New Roman"/>
            <w:szCs w:val="20"/>
            <w:rPrChange w:id="2016" w:author="Krunoslav PREMEC" w:date="2018-01-24T09:59:00Z">
              <w:rPr>
                <w:rFonts w:ascii="Cambria" w:eastAsia="Calibri" w:hAnsi="Cambria" w:cs="Times New Roman"/>
              </w:rPr>
            </w:rPrChange>
          </w:rPr>
          <w:t>For the trace water vapour range, absorption spectrometers measure the absorption of infrared light in multiple reflections though the gas within the measurement cell, giving a long optical path length to extend the range downwards. A particular instrument type is the tuneable diode laser spectrometer (TDLAS). The amplitude of light absorption is related to the concentration of water vapour.</w:t>
        </w:r>
      </w:ins>
    </w:p>
    <w:p w14:paraId="690C0DD4" w14:textId="77777777" w:rsidR="00BC1408" w:rsidRPr="009B6746" w:rsidRDefault="00BC1408" w:rsidP="00BC1408">
      <w:pPr>
        <w:tabs>
          <w:tab w:val="left" w:pos="1120"/>
        </w:tabs>
        <w:spacing w:after="240" w:line="240" w:lineRule="exact"/>
        <w:rPr>
          <w:ins w:id="2017" w:author="Stephanie Bell" w:date="2017-11-08T16:51:00Z"/>
          <w:rFonts w:eastAsia="Calibri" w:cs="Times New Roman"/>
          <w:color w:val="808080" w:themeColor="background1" w:themeShade="80"/>
          <w:szCs w:val="20"/>
          <w:rPrChange w:id="2018" w:author="Krunoslav PREMEC" w:date="2018-01-24T09:59:00Z">
            <w:rPr>
              <w:ins w:id="2019" w:author="Stephanie Bell" w:date="2017-11-08T16:51:00Z"/>
              <w:rFonts w:ascii="Cambria" w:eastAsia="Calibri" w:hAnsi="Cambria" w:cs="Times New Roman"/>
              <w:color w:val="808080" w:themeColor="background1" w:themeShade="80"/>
            </w:rPr>
          </w:rPrChange>
        </w:rPr>
      </w:pPr>
      <w:ins w:id="2020" w:author="Stephanie Bell" w:date="2017-11-08T16:51:00Z">
        <w:r w:rsidRPr="009B6746">
          <w:rPr>
            <w:rFonts w:eastAsia="Calibri" w:cs="Times New Roman"/>
            <w:color w:val="808080" w:themeColor="background1" w:themeShade="80"/>
            <w:szCs w:val="20"/>
            <w:rPrChange w:id="2021" w:author="Krunoslav PREMEC" w:date="2018-01-24T09:59:00Z">
              <w:rPr>
                <w:rFonts w:ascii="Cambria" w:eastAsia="Calibri" w:hAnsi="Cambria" w:cs="Times New Roman"/>
                <w:color w:val="808080" w:themeColor="background1" w:themeShade="80"/>
              </w:rPr>
            </w:rPrChange>
          </w:rPr>
          <w:t>Cavity ring-down spectrometers also use infrared absorption though a long path for measuring trace concentrations.  A pulse of light is multiply reflected though the gas in a measurement cell. The time taken for the light intensity to decay is measured, and is related to the concentration of water vapour.</w:t>
        </w:r>
      </w:ins>
    </w:p>
    <w:p w14:paraId="0E7B6F89" w14:textId="77777777" w:rsidR="00BC1408" w:rsidRPr="009B6746" w:rsidRDefault="00BC1408" w:rsidP="00BC1408">
      <w:pPr>
        <w:tabs>
          <w:tab w:val="left" w:pos="1120"/>
        </w:tabs>
        <w:spacing w:after="240" w:line="240" w:lineRule="exact"/>
        <w:rPr>
          <w:ins w:id="2022" w:author="Stephanie Bell" w:date="2017-11-08T16:51:00Z"/>
          <w:rFonts w:eastAsia="Calibri" w:cs="Times New Roman"/>
          <w:szCs w:val="20"/>
          <w:rPrChange w:id="2023" w:author="Krunoslav PREMEC" w:date="2018-01-24T09:59:00Z">
            <w:rPr>
              <w:ins w:id="2024" w:author="Stephanie Bell" w:date="2017-11-08T16:51:00Z"/>
              <w:rFonts w:ascii="Cambria" w:eastAsia="Calibri" w:hAnsi="Cambria" w:cs="Times New Roman"/>
            </w:rPr>
          </w:rPrChange>
        </w:rPr>
      </w:pPr>
      <w:ins w:id="2025" w:author="Stephanie Bell" w:date="2017-11-08T16:51:00Z">
        <w:r w:rsidRPr="009B6746">
          <w:rPr>
            <w:rFonts w:eastAsia="Calibri" w:cs="Times New Roman"/>
            <w:szCs w:val="20"/>
            <w:rPrChange w:id="2026" w:author="Krunoslav PREMEC" w:date="2018-01-24T09:59:00Z">
              <w:rPr>
                <w:rFonts w:ascii="Cambria" w:eastAsia="Calibri" w:hAnsi="Cambria" w:cs="Times New Roman"/>
              </w:rPr>
            </w:rPrChange>
          </w:rPr>
          <w:t xml:space="preserve">Lyman alpha hygrometers operate in the ultraviolet range. UV light from an instrument source is absorbed by water molecules in proportion to the concentration of water vapour. The so-called Lyman alpha line corresponds to radiation emitted or absorbed during an energy transition of atomic hydrogen. </w:t>
        </w:r>
      </w:ins>
    </w:p>
    <w:p w14:paraId="3072955D" w14:textId="77777777" w:rsidR="00BC1408" w:rsidRPr="009B6746" w:rsidRDefault="00BC1408" w:rsidP="00BC1408">
      <w:pPr>
        <w:tabs>
          <w:tab w:val="left" w:pos="1120"/>
        </w:tabs>
        <w:spacing w:after="240" w:line="240" w:lineRule="exact"/>
        <w:rPr>
          <w:ins w:id="2027" w:author="Stephanie Bell" w:date="2017-11-08T16:51:00Z"/>
          <w:rFonts w:eastAsia="Calibri" w:cs="Times New Roman"/>
          <w:szCs w:val="20"/>
          <w:rPrChange w:id="2028" w:author="Krunoslav PREMEC" w:date="2018-01-24T09:59:00Z">
            <w:rPr>
              <w:ins w:id="2029" w:author="Stephanie Bell" w:date="2017-11-08T16:51:00Z"/>
              <w:rFonts w:ascii="Cambria" w:eastAsia="Calibri" w:hAnsi="Cambria" w:cs="Times New Roman"/>
            </w:rPr>
          </w:rPrChange>
        </w:rPr>
      </w:pPr>
      <w:ins w:id="2030" w:author="Stephanie Bell" w:date="2017-11-08T16:51:00Z">
        <w:r w:rsidRPr="009B6746">
          <w:rPr>
            <w:rFonts w:eastAsia="Calibri" w:cs="Times New Roman"/>
            <w:szCs w:val="20"/>
            <w:rPrChange w:id="2031" w:author="Krunoslav PREMEC" w:date="2018-01-24T09:59:00Z">
              <w:rPr>
                <w:rFonts w:ascii="Cambria" w:eastAsia="Calibri" w:hAnsi="Cambria" w:cs="Times New Roman"/>
              </w:rPr>
            </w:rPrChange>
          </w:rPr>
          <w:t>Absorption spectrometers and Lyman alpha instrument are used for some aircraft-borne observations, including measurement of trace levels of water at high flight altitudes. These applications benefit from the relatively fast response time of these instruments.</w:t>
        </w:r>
      </w:ins>
    </w:p>
    <w:p w14:paraId="36D8EC46" w14:textId="77777777" w:rsidR="00BC1408" w:rsidRPr="009B6746" w:rsidRDefault="00BC1408" w:rsidP="00BC1408">
      <w:pPr>
        <w:tabs>
          <w:tab w:val="left" w:pos="1120"/>
        </w:tabs>
        <w:spacing w:after="240" w:line="240" w:lineRule="exact"/>
        <w:rPr>
          <w:ins w:id="2032" w:author="Stephanie Bell" w:date="2017-11-08T16:51:00Z"/>
          <w:rFonts w:eastAsia="Calibri" w:cs="Times New Roman"/>
          <w:szCs w:val="20"/>
          <w:rPrChange w:id="2033" w:author="Krunoslav PREMEC" w:date="2018-01-24T09:59:00Z">
            <w:rPr>
              <w:ins w:id="2034" w:author="Stephanie Bell" w:date="2017-11-08T16:51:00Z"/>
              <w:rFonts w:ascii="Cambria" w:eastAsia="Calibri" w:hAnsi="Cambria" w:cs="Times New Roman"/>
            </w:rPr>
          </w:rPrChange>
        </w:rPr>
      </w:pPr>
      <w:ins w:id="2035" w:author="Stephanie Bell" w:date="2017-11-08T16:51:00Z">
        <w:r w:rsidRPr="009B6746">
          <w:rPr>
            <w:rFonts w:eastAsia="Calibri" w:cs="Times New Roman"/>
            <w:szCs w:val="20"/>
            <w:rPrChange w:id="2036" w:author="Krunoslav PREMEC" w:date="2018-01-24T09:59:00Z">
              <w:rPr>
                <w:rFonts w:ascii="Cambria" w:eastAsia="Calibri" w:hAnsi="Cambria" w:cs="Times New Roman"/>
              </w:rPr>
            </w:rPrChange>
          </w:rPr>
          <w:t>The same absorption principle is also used operationally to measure water vapour in the atmospheric layer between GPS satellites and ground receivers, as water vapour absorbs the GPS signal. This yields a total water content in a given path or column.</w:t>
        </w:r>
      </w:ins>
    </w:p>
    <w:p w14:paraId="2FD1D9B8" w14:textId="105DCCDC" w:rsidR="00F6149B" w:rsidRPr="009B6746" w:rsidRDefault="00BC1408" w:rsidP="00C247EE">
      <w:pPr>
        <w:tabs>
          <w:tab w:val="left" w:pos="0"/>
        </w:tabs>
        <w:spacing w:after="240" w:line="240" w:lineRule="exact"/>
        <w:rPr>
          <w:ins w:id="2037" w:author="Francoise Montariol" w:date="2017-12-28T19:30:00Z"/>
          <w:rFonts w:eastAsia="Calibri" w:cs="Times New Roman"/>
          <w:i/>
          <w:szCs w:val="20"/>
          <w:rPrChange w:id="2038" w:author="Krunoslav PREMEC" w:date="2018-01-24T09:59:00Z">
            <w:rPr>
              <w:ins w:id="2039" w:author="Francoise Montariol" w:date="2017-12-28T19:30:00Z"/>
              <w:rFonts w:ascii="Cambria" w:eastAsia="Calibri" w:hAnsi="Cambria" w:cs="Times New Roman"/>
              <w:i/>
            </w:rPr>
          </w:rPrChange>
        </w:rPr>
      </w:pPr>
      <w:ins w:id="2040" w:author="Stephanie Bell" w:date="2017-11-08T16:51:00Z">
        <w:r w:rsidRPr="009B6746">
          <w:rPr>
            <w:rFonts w:eastAsia="Arial" w:cs="Arial"/>
            <w:color w:val="000000"/>
            <w:szCs w:val="20"/>
            <w:rPrChange w:id="2041" w:author="Krunoslav PREMEC" w:date="2018-01-24T09:59:00Z">
              <w:rPr>
                <w:rFonts w:ascii="Cambria" w:eastAsia="Arial" w:hAnsi="Cambria" w:cs="Arial"/>
                <w:color w:val="000000"/>
              </w:rPr>
            </w:rPrChange>
          </w:rPr>
          <w:t>More detail about this instrument type is given in Section </w:t>
        </w:r>
      </w:ins>
      <w:ins w:id="2042" w:author="Francoise Montariol" w:date="2017-11-25T02:45:00Z">
        <w:r w:rsidR="00C750BD" w:rsidRPr="009B6746">
          <w:rPr>
            <w:rFonts w:eastAsia="Arial" w:cs="Arial"/>
            <w:color w:val="000000"/>
            <w:szCs w:val="20"/>
            <w:rPrChange w:id="2043" w:author="Krunoslav PREMEC" w:date="2018-01-24T09:59:00Z">
              <w:rPr>
                <w:rFonts w:ascii="Cambria" w:eastAsia="Arial" w:hAnsi="Cambria" w:cs="Arial"/>
                <w:color w:val="000000"/>
              </w:rPr>
            </w:rPrChange>
          </w:rPr>
          <w:t>4.5</w:t>
        </w:r>
        <w:r w:rsidR="008D1EF1" w:rsidRPr="009B6746">
          <w:rPr>
            <w:rFonts w:eastAsia="Arial" w:cs="Arial"/>
            <w:color w:val="000000"/>
            <w:szCs w:val="20"/>
            <w:rPrChange w:id="2044" w:author="Krunoslav PREMEC" w:date="2018-01-24T09:59:00Z">
              <w:rPr>
                <w:rFonts w:ascii="Cambria" w:eastAsia="Arial" w:hAnsi="Cambria" w:cs="Arial"/>
                <w:color w:val="000000"/>
              </w:rPr>
            </w:rPrChange>
          </w:rPr>
          <w:t>.</w:t>
        </w:r>
      </w:ins>
    </w:p>
    <w:p w14:paraId="6651DE6B" w14:textId="7C5F57B1" w:rsidR="00F6149B" w:rsidRPr="009B6746" w:rsidRDefault="00F6149B" w:rsidP="00F6149B">
      <w:pPr>
        <w:keepNext/>
        <w:tabs>
          <w:tab w:val="left" w:pos="1120"/>
        </w:tabs>
        <w:spacing w:before="240" w:after="240" w:line="240" w:lineRule="exact"/>
        <w:ind w:left="1123" w:hanging="1123"/>
        <w:outlineLvl w:val="6"/>
        <w:rPr>
          <w:ins w:id="2045" w:author="Francoise Montariol" w:date="2017-12-28T19:30:00Z"/>
          <w:rFonts w:eastAsia="Calibri" w:cs="Times New Roman"/>
          <w:b/>
          <w:color w:val="000000" w:themeColor="text1"/>
          <w:szCs w:val="20"/>
          <w:rPrChange w:id="2046" w:author="Krunoslav PREMEC" w:date="2018-01-24T09:59:00Z">
            <w:rPr>
              <w:ins w:id="2047" w:author="Francoise Montariol" w:date="2017-12-28T19:30:00Z"/>
              <w:rFonts w:ascii="Cambria" w:eastAsia="Calibri" w:hAnsi="Cambria" w:cs="Times New Roman"/>
              <w:b/>
              <w:color w:val="000000" w:themeColor="text1"/>
            </w:rPr>
          </w:rPrChange>
        </w:rPr>
      </w:pPr>
      <w:ins w:id="2048" w:author="Francoise Montariol" w:date="2017-12-28T19:30:00Z">
        <w:r w:rsidRPr="009B6746">
          <w:rPr>
            <w:rFonts w:eastAsia="Calibri" w:cs="Times New Roman"/>
            <w:b/>
            <w:color w:val="000000" w:themeColor="text1"/>
            <w:szCs w:val="20"/>
            <w:rPrChange w:id="2049" w:author="Krunoslav PREMEC" w:date="2018-01-24T09:59:00Z">
              <w:rPr>
                <w:rFonts w:ascii="Cambria" w:eastAsia="Calibri" w:hAnsi="Cambria" w:cs="Times New Roman"/>
                <w:b/>
                <w:color w:val="000000" w:themeColor="text1"/>
              </w:rPr>
            </w:rPrChange>
          </w:rPr>
          <w:t>4.1.4.1.5</w:t>
        </w:r>
        <w:r w:rsidRPr="009B6746">
          <w:rPr>
            <w:rFonts w:eastAsia="Calibri" w:cs="Times New Roman"/>
            <w:b/>
            <w:color w:val="000000" w:themeColor="text1"/>
            <w:szCs w:val="20"/>
            <w:rPrChange w:id="2050" w:author="Krunoslav PREMEC" w:date="2018-01-24T09:59:00Z">
              <w:rPr>
                <w:rFonts w:ascii="Cambria" w:eastAsia="Calibri" w:hAnsi="Cambria" w:cs="Times New Roman"/>
                <w:b/>
                <w:color w:val="000000" w:themeColor="text1"/>
              </w:rPr>
            </w:rPrChange>
          </w:rPr>
          <w:tab/>
          <w:t>Mechanical methods</w:t>
        </w:r>
      </w:ins>
    </w:p>
    <w:p w14:paraId="6DCE9512" w14:textId="2FAAA2FC" w:rsidR="00F6149B" w:rsidRPr="009B6746" w:rsidRDefault="0069785D" w:rsidP="00F6149B">
      <w:pPr>
        <w:tabs>
          <w:tab w:val="left" w:pos="1120"/>
        </w:tabs>
        <w:spacing w:after="240" w:line="240" w:lineRule="exact"/>
        <w:rPr>
          <w:ins w:id="2051" w:author="Francoise Montariol" w:date="2017-12-28T19:30:00Z"/>
          <w:rFonts w:eastAsia="Calibri" w:cs="Times New Roman"/>
          <w:szCs w:val="20"/>
          <w:rPrChange w:id="2052" w:author="Krunoslav PREMEC" w:date="2018-01-24T09:59:00Z">
            <w:rPr>
              <w:ins w:id="2053" w:author="Francoise Montariol" w:date="2017-12-28T19:30:00Z"/>
              <w:rFonts w:ascii="Cambria" w:eastAsia="Calibri" w:hAnsi="Cambria" w:cs="Times New Roman"/>
            </w:rPr>
          </w:rPrChange>
        </w:rPr>
      </w:pPr>
      <w:ins w:id="2054" w:author="Francoise Montariol" w:date="2017-12-28T19:30:00Z">
        <w:r w:rsidRPr="009B6746">
          <w:rPr>
            <w:rFonts w:eastAsia="Calibri" w:cs="Times New Roman"/>
            <w:szCs w:val="20"/>
            <w:rPrChange w:id="2055" w:author="Krunoslav PREMEC" w:date="2018-01-24T09:59:00Z">
              <w:rPr>
                <w:rFonts w:ascii="Cambria" w:eastAsia="Calibri" w:hAnsi="Cambria" w:cs="Times New Roman"/>
              </w:rPr>
            </w:rPrChange>
          </w:rPr>
          <w:t xml:space="preserve">Historically, </w:t>
        </w:r>
        <w:r w:rsidR="00F6149B" w:rsidRPr="009B6746">
          <w:rPr>
            <w:rFonts w:eastAsia="Calibri" w:cs="Times New Roman"/>
            <w:szCs w:val="20"/>
            <w:rPrChange w:id="2056" w:author="Krunoslav PREMEC" w:date="2018-01-24T09:59:00Z">
              <w:rPr>
                <w:rFonts w:ascii="Cambria" w:eastAsia="Calibri" w:hAnsi="Cambria" w:cs="Times New Roman"/>
              </w:rPr>
            </w:rPrChange>
          </w:rPr>
          <w:t>hygrometers have used the dimensional change of organic materials to indicate relative humidity. Water sorption processes of materials are related to relative humidity because the driving force is chemical potential. Sensing elements have included hair and, more recently, synthetic fibres.  The change in length with humidity of the sensing element is amplified using a lever system, moving a pointer to indicate relative humidity on a scale, a chart (</w:t>
        </w:r>
      </w:ins>
      <w:ins w:id="2057" w:author="Francoise Montariol" w:date="2017-12-28T19:37:00Z">
        <w:r w:rsidRPr="009B6746">
          <w:rPr>
            <w:rFonts w:eastAsia="Calibri" w:cs="Times New Roman"/>
            <w:szCs w:val="20"/>
            <w:rPrChange w:id="2058" w:author="Krunoslav PREMEC" w:date="2018-01-24T09:59:00Z">
              <w:rPr>
                <w:rFonts w:ascii="Cambria" w:eastAsia="Calibri" w:hAnsi="Cambria" w:cs="Times New Roman"/>
              </w:rPr>
            </w:rPrChange>
          </w:rPr>
          <w:t xml:space="preserve">as a record </w:t>
        </w:r>
      </w:ins>
      <w:ins w:id="2059" w:author="Francoise Montariol" w:date="2017-12-28T19:33:00Z">
        <w:r w:rsidRPr="009B6746">
          <w:rPr>
            <w:rFonts w:eastAsia="Calibri" w:cs="Times New Roman"/>
            <w:szCs w:val="20"/>
            <w:rPrChange w:id="2060" w:author="Krunoslav PREMEC" w:date="2018-01-24T09:59:00Z">
              <w:rPr>
                <w:rFonts w:ascii="Cambria" w:eastAsia="Calibri" w:hAnsi="Cambria" w:cs="Times New Roman"/>
              </w:rPr>
            </w:rPrChange>
          </w:rPr>
          <w:t xml:space="preserve">for the </w:t>
        </w:r>
      </w:ins>
      <w:ins w:id="2061" w:author="Francoise Montariol" w:date="2017-12-28T19:30:00Z">
        <w:r w:rsidR="00F6149B" w:rsidRPr="009B6746">
          <w:rPr>
            <w:rFonts w:eastAsia="Calibri" w:cs="Times New Roman"/>
            <w:szCs w:val="20"/>
            <w:rPrChange w:id="2062" w:author="Krunoslav PREMEC" w:date="2018-01-24T09:59:00Z">
              <w:rPr>
                <w:rFonts w:ascii="Cambria" w:eastAsia="Calibri" w:hAnsi="Cambria" w:cs="Times New Roman"/>
              </w:rPr>
            </w:rPrChange>
          </w:rPr>
          <w:t>hygrograph), or less commonly via a transducer to an electrical output.</w:t>
        </w:r>
      </w:ins>
    </w:p>
    <w:p w14:paraId="0A25B531" w14:textId="795A3C50" w:rsidR="00BC1408" w:rsidRPr="009B6746" w:rsidRDefault="00F6149B" w:rsidP="0070756B">
      <w:pPr>
        <w:tabs>
          <w:tab w:val="left" w:pos="0"/>
        </w:tabs>
        <w:spacing w:after="240" w:line="240" w:lineRule="exact"/>
        <w:rPr>
          <w:ins w:id="2063" w:author="Stephanie Bell" w:date="2017-11-08T16:51:00Z"/>
          <w:rFonts w:eastAsia="Calibri" w:cs="Times New Roman"/>
          <w:szCs w:val="20"/>
          <w:rPrChange w:id="2064" w:author="Krunoslav PREMEC" w:date="2018-01-24T09:59:00Z">
            <w:rPr>
              <w:ins w:id="2065" w:author="Stephanie Bell" w:date="2017-11-08T16:51:00Z"/>
              <w:rFonts w:ascii="Cambria" w:eastAsia="Calibri" w:hAnsi="Cambria" w:cs="Times New Roman"/>
            </w:rPr>
          </w:rPrChange>
        </w:rPr>
      </w:pPr>
      <w:ins w:id="2066" w:author="Francoise Montariol" w:date="2017-12-28T19:34:00Z">
        <w:r w:rsidRPr="009B6746">
          <w:rPr>
            <w:rFonts w:eastAsia="Calibri" w:cs="Times New Roman"/>
            <w:szCs w:val="20"/>
            <w:rPrChange w:id="2067" w:author="Krunoslav PREMEC" w:date="2018-01-24T09:59:00Z">
              <w:rPr>
                <w:rFonts w:ascii="Cambria" w:eastAsia="Calibri" w:hAnsi="Cambria" w:cs="Times New Roman"/>
              </w:rPr>
            </w:rPrChange>
          </w:rPr>
          <w:lastRenderedPageBreak/>
          <w:t>Only the hair hygrograph is still in</w:t>
        </w:r>
      </w:ins>
      <w:ins w:id="2068" w:author="Francoise Montariol" w:date="2017-12-28T19:30:00Z">
        <w:r w:rsidRPr="009B6746">
          <w:rPr>
            <w:rFonts w:eastAsia="Calibri" w:cs="Times New Roman"/>
            <w:szCs w:val="20"/>
            <w:rPrChange w:id="2069" w:author="Krunoslav PREMEC" w:date="2018-01-24T09:59:00Z">
              <w:rPr>
                <w:rFonts w:ascii="Cambria" w:eastAsia="Calibri" w:hAnsi="Cambria" w:cs="Times New Roman"/>
              </w:rPr>
            </w:rPrChange>
          </w:rPr>
          <w:t xml:space="preserve"> use in meteorology, </w:t>
        </w:r>
      </w:ins>
      <w:ins w:id="2070" w:author="Francoise Montariol" w:date="2017-12-28T19:34:00Z">
        <w:r w:rsidRPr="009B6746">
          <w:rPr>
            <w:rFonts w:eastAsia="Calibri" w:cs="Times New Roman"/>
            <w:szCs w:val="20"/>
            <w:rPrChange w:id="2071" w:author="Krunoslav PREMEC" w:date="2018-01-24T09:59:00Z">
              <w:rPr>
                <w:rFonts w:ascii="Cambria" w:eastAsia="Calibri" w:hAnsi="Cambria" w:cs="Times New Roman"/>
              </w:rPr>
            </w:rPrChange>
          </w:rPr>
          <w:t>though phasing out</w:t>
        </w:r>
      </w:ins>
      <w:ins w:id="2072" w:author="Francoise Montariol" w:date="2017-12-28T19:30:00Z">
        <w:r w:rsidRPr="009B6746">
          <w:rPr>
            <w:rFonts w:eastAsia="Calibri" w:cs="Times New Roman"/>
            <w:szCs w:val="20"/>
            <w:rPrChange w:id="2073" w:author="Krunoslav PREMEC" w:date="2018-01-24T09:59:00Z">
              <w:rPr>
                <w:rFonts w:ascii="Cambria" w:eastAsia="Calibri" w:hAnsi="Cambria" w:cs="Times New Roman"/>
              </w:rPr>
            </w:rPrChange>
          </w:rPr>
          <w:t xml:space="preserve">. </w:t>
        </w:r>
        <w:r w:rsidRPr="009B6746">
          <w:rPr>
            <w:rFonts w:eastAsia="Arial" w:cs="Arial"/>
            <w:color w:val="000000"/>
            <w:szCs w:val="20"/>
            <w:rPrChange w:id="2074" w:author="Krunoslav PREMEC" w:date="2018-01-24T09:59:00Z">
              <w:rPr>
                <w:rFonts w:ascii="Cambria" w:eastAsia="Arial" w:hAnsi="Cambria" w:cs="Arial"/>
                <w:color w:val="000000"/>
              </w:rPr>
            </w:rPrChange>
          </w:rPr>
          <w:t xml:space="preserve">More detail about </w:t>
        </w:r>
      </w:ins>
      <w:ins w:id="2075" w:author="Francoise Montariol" w:date="2017-12-28T19:31:00Z">
        <w:r w:rsidR="0069785D" w:rsidRPr="009B6746">
          <w:rPr>
            <w:rFonts w:eastAsia="Arial" w:cs="Arial"/>
            <w:color w:val="000000"/>
            <w:szCs w:val="20"/>
            <w:rPrChange w:id="2076" w:author="Krunoslav PREMEC" w:date="2018-01-24T09:59:00Z">
              <w:rPr>
                <w:rFonts w:ascii="Cambria" w:eastAsia="Arial" w:hAnsi="Cambria" w:cs="Arial"/>
                <w:color w:val="000000"/>
              </w:rPr>
            </w:rPrChange>
          </w:rPr>
          <w:t>this instrument</w:t>
        </w:r>
        <w:r w:rsidRPr="009B6746">
          <w:rPr>
            <w:rFonts w:eastAsia="Arial" w:cs="Arial"/>
            <w:color w:val="000000"/>
            <w:szCs w:val="20"/>
            <w:rPrChange w:id="2077" w:author="Krunoslav PREMEC" w:date="2018-01-24T09:59:00Z">
              <w:rPr>
                <w:rFonts w:ascii="Cambria" w:eastAsia="Arial" w:hAnsi="Cambria" w:cs="Arial"/>
                <w:color w:val="000000"/>
              </w:rPr>
            </w:rPrChange>
          </w:rPr>
          <w:t xml:space="preserve"> </w:t>
        </w:r>
      </w:ins>
      <w:ins w:id="2078" w:author="Francoise Montariol" w:date="2017-12-28T19:30:00Z">
        <w:r w:rsidRPr="009B6746">
          <w:rPr>
            <w:rFonts w:eastAsia="Arial" w:cs="Arial"/>
            <w:color w:val="000000"/>
            <w:szCs w:val="20"/>
            <w:rPrChange w:id="2079" w:author="Krunoslav PREMEC" w:date="2018-01-24T09:59:00Z">
              <w:rPr>
                <w:rFonts w:ascii="Cambria" w:eastAsia="Arial" w:hAnsi="Cambria" w:cs="Arial"/>
                <w:color w:val="000000"/>
              </w:rPr>
            </w:rPrChange>
          </w:rPr>
          <w:t xml:space="preserve">is given in </w:t>
        </w:r>
        <w:r w:rsidR="00336714" w:rsidRPr="009B6746">
          <w:rPr>
            <w:rFonts w:eastAsia="Arial" w:cs="Arial"/>
            <w:color w:val="000000"/>
            <w:szCs w:val="20"/>
            <w:rPrChange w:id="2080" w:author="Krunoslav PREMEC" w:date="2018-01-24T09:59:00Z">
              <w:rPr>
                <w:rFonts w:ascii="Cambria" w:eastAsia="Arial" w:hAnsi="Cambria" w:cs="Arial"/>
                <w:color w:val="000000"/>
              </w:rPr>
            </w:rPrChange>
          </w:rPr>
          <w:t>Section</w:t>
        </w:r>
        <w:r w:rsidRPr="009B6746">
          <w:rPr>
            <w:rFonts w:eastAsia="Arial" w:cs="Arial"/>
            <w:color w:val="000000"/>
            <w:szCs w:val="20"/>
            <w:rPrChange w:id="2081" w:author="Krunoslav PREMEC" w:date="2018-01-24T09:59:00Z">
              <w:rPr>
                <w:rFonts w:ascii="Cambria" w:eastAsia="Arial" w:hAnsi="Cambria" w:cs="Arial"/>
                <w:color w:val="000000"/>
              </w:rPr>
            </w:rPrChange>
          </w:rPr>
          <w:t xml:space="preserve"> 4.6.</w:t>
        </w:r>
      </w:ins>
    </w:p>
    <w:p w14:paraId="0C6E0CC4" w14:textId="77777777" w:rsidR="00893A56" w:rsidRPr="009B6746" w:rsidRDefault="00893A56" w:rsidP="00AA0764">
      <w:pPr>
        <w:pStyle w:val="Heading3"/>
        <w:rPr>
          <w:szCs w:val="20"/>
          <w:rPrChange w:id="2082" w:author="Krunoslav PREMEC" w:date="2018-01-24T09:59:00Z">
            <w:rPr/>
          </w:rPrChange>
        </w:rPr>
      </w:pPr>
      <w:bookmarkStart w:id="2083" w:name="_Toc377844014"/>
      <w:r w:rsidRPr="009B6746">
        <w:rPr>
          <w:szCs w:val="20"/>
          <w:rPrChange w:id="2084" w:author="Krunoslav PREMEC" w:date="2018-01-24T09:59:00Z">
            <w:rPr/>
          </w:rPrChange>
        </w:rPr>
        <w:t>4.1.4.2</w:t>
      </w:r>
      <w:r w:rsidRPr="009B6746">
        <w:rPr>
          <w:szCs w:val="20"/>
          <w:rPrChange w:id="2085" w:author="Krunoslav PREMEC" w:date="2018-01-24T09:59:00Z">
            <w:rPr/>
          </w:rPrChange>
        </w:rPr>
        <w:tab/>
        <w:t>Exposure: general comments</w:t>
      </w:r>
      <w:bookmarkEnd w:id="2083"/>
    </w:p>
    <w:p w14:paraId="74EC7E6A" w14:textId="0AE28DF6" w:rsidR="00893A56" w:rsidRPr="009B6746" w:rsidRDefault="00893A56" w:rsidP="00AA0764">
      <w:pPr>
        <w:pStyle w:val="Bodytext"/>
        <w:rPr>
          <w:szCs w:val="20"/>
          <w:rPrChange w:id="2086" w:author="Krunoslav PREMEC" w:date="2018-01-24T09:59:00Z">
            <w:rPr/>
          </w:rPrChange>
        </w:rPr>
      </w:pPr>
      <w:r w:rsidRPr="009B6746">
        <w:rPr>
          <w:szCs w:val="20"/>
          <w:rPrChange w:id="2087" w:author="Krunoslav PREMEC" w:date="2018-01-24T09:59:00Z">
            <w:rPr/>
          </w:rPrChange>
        </w:rPr>
        <w:t xml:space="preserve">The general requirements for the exposure of humidity sensors are similar to those for temperature sensors, and a suitably positioned thermometer screen </w:t>
      </w:r>
      <w:ins w:id="2088" w:author="Stephanie Bell" w:date="2017-11-08T17:02:00Z">
        <w:r w:rsidR="004317B0" w:rsidRPr="009B6746">
          <w:rPr>
            <w:szCs w:val="20"/>
            <w:rPrChange w:id="2089" w:author="Krunoslav PREMEC" w:date="2018-01-24T09:59:00Z">
              <w:rPr/>
            </w:rPrChange>
          </w:rPr>
          <w:t xml:space="preserve">can </w:t>
        </w:r>
      </w:ins>
      <w:r w:rsidRPr="009B6746">
        <w:rPr>
          <w:szCs w:val="20"/>
          <w:rPrChange w:id="2090" w:author="Krunoslav PREMEC" w:date="2018-01-24T09:59:00Z">
            <w:rPr/>
          </w:rPrChange>
        </w:rPr>
        <w:t>be used for that purpose. Particular requirements include:</w:t>
      </w:r>
    </w:p>
    <w:p w14:paraId="2FBA96B8" w14:textId="77777777" w:rsidR="00893A56" w:rsidRPr="009B6746" w:rsidRDefault="00893A56" w:rsidP="00AA0764">
      <w:pPr>
        <w:pStyle w:val="Indent1"/>
        <w:rPr>
          <w:szCs w:val="20"/>
          <w:rPrChange w:id="2091" w:author="Krunoslav PREMEC" w:date="2018-01-24T09:59:00Z">
            <w:rPr/>
          </w:rPrChange>
        </w:rPr>
      </w:pPr>
      <w:r w:rsidRPr="009B6746">
        <w:rPr>
          <w:szCs w:val="20"/>
          <w:rPrChange w:id="2092" w:author="Krunoslav PREMEC" w:date="2018-01-24T09:59:00Z">
            <w:rPr/>
          </w:rPrChange>
        </w:rPr>
        <w:t>(a)</w:t>
      </w:r>
      <w:r w:rsidRPr="009B6746">
        <w:rPr>
          <w:szCs w:val="20"/>
          <w:rPrChange w:id="2093" w:author="Krunoslav PREMEC" w:date="2018-01-24T09:59:00Z">
            <w:rPr/>
          </w:rPrChange>
        </w:rPr>
        <w:tab/>
        <w:t>Protection from direct solar radiation, atmospheric contaminants, rain and wind;</w:t>
      </w:r>
    </w:p>
    <w:p w14:paraId="2434E2E4" w14:textId="77777777" w:rsidR="00893A56" w:rsidRPr="009B6746" w:rsidRDefault="00893A56" w:rsidP="00AA0764">
      <w:pPr>
        <w:pStyle w:val="Indent1"/>
        <w:rPr>
          <w:szCs w:val="20"/>
          <w:rPrChange w:id="2094" w:author="Krunoslav PREMEC" w:date="2018-01-24T09:59:00Z">
            <w:rPr/>
          </w:rPrChange>
        </w:rPr>
      </w:pPr>
      <w:r w:rsidRPr="009B6746">
        <w:rPr>
          <w:szCs w:val="20"/>
          <w:rPrChange w:id="2095" w:author="Krunoslav PREMEC" w:date="2018-01-24T09:59:00Z">
            <w:rPr/>
          </w:rPrChange>
        </w:rPr>
        <w:t>(b)</w:t>
      </w:r>
      <w:r w:rsidRPr="009B6746">
        <w:rPr>
          <w:szCs w:val="20"/>
          <w:rPrChange w:id="2096" w:author="Krunoslav PREMEC" w:date="2018-01-24T09:59:00Z">
            <w:rPr/>
          </w:rPrChange>
        </w:rPr>
        <w:tab/>
        <w:t>Avoidance of the creation of a local microclimate within the sensor housing structure or sampling device. Note that wood and many synthetic materials will adsorb or desorb water vapour according to the atmospheric humidity.</w:t>
      </w:r>
    </w:p>
    <w:p w14:paraId="1BF11AB3" w14:textId="3BDCD3BB" w:rsidR="00893A56" w:rsidRPr="009B6746" w:rsidRDefault="00893A56" w:rsidP="00AA0764">
      <w:pPr>
        <w:pStyle w:val="Bodytext"/>
        <w:rPr>
          <w:szCs w:val="20"/>
          <w:rPrChange w:id="2097" w:author="Krunoslav PREMEC" w:date="2018-01-24T09:59:00Z">
            <w:rPr/>
          </w:rPrChange>
        </w:rPr>
      </w:pPr>
      <w:r w:rsidRPr="009B6746">
        <w:rPr>
          <w:szCs w:val="20"/>
          <w:rPrChange w:id="2098" w:author="Krunoslav PREMEC" w:date="2018-01-24T09:59:00Z">
            <w:rPr/>
          </w:rPrChange>
        </w:rPr>
        <w:t>Exposures appropriate to particular instruments are described in sections</w:t>
      </w:r>
      <w:r w:rsidR="009A6F75" w:rsidRPr="009B6746">
        <w:rPr>
          <w:szCs w:val="20"/>
          <w:rPrChange w:id="2099" w:author="Krunoslav PREMEC" w:date="2018-01-24T09:59:00Z">
            <w:rPr/>
          </w:rPrChange>
        </w:rPr>
        <w:t> </w:t>
      </w:r>
      <w:r w:rsidRPr="009B6746">
        <w:rPr>
          <w:szCs w:val="20"/>
          <w:rPrChange w:id="2100" w:author="Krunoslav PREMEC" w:date="2018-01-24T09:59:00Z">
            <w:rPr/>
          </w:rPrChange>
        </w:rPr>
        <w:t>4.2 to 4.</w:t>
      </w:r>
      <w:ins w:id="2101" w:author="Francoise Montariol" w:date="2017-11-26T08:40:00Z">
        <w:r w:rsidR="00D53C0A" w:rsidRPr="009B6746">
          <w:rPr>
            <w:szCs w:val="20"/>
            <w:rPrChange w:id="2102" w:author="Krunoslav PREMEC" w:date="2018-01-24T09:59:00Z">
              <w:rPr/>
            </w:rPrChange>
          </w:rPr>
          <w:t>6</w:t>
        </w:r>
      </w:ins>
      <w:r w:rsidRPr="009B6746">
        <w:rPr>
          <w:szCs w:val="20"/>
          <w:rPrChange w:id="2103" w:author="Krunoslav PREMEC" w:date="2018-01-24T09:59:00Z">
            <w:rPr/>
          </w:rPrChange>
        </w:rPr>
        <w:t>.</w:t>
      </w:r>
    </w:p>
    <w:p w14:paraId="0B99FEA7" w14:textId="51BA9F45" w:rsidR="00AA7822" w:rsidRPr="009B6746" w:rsidRDefault="00AA7822" w:rsidP="003D19D1">
      <w:pPr>
        <w:pStyle w:val="Bodytext"/>
        <w:rPr>
          <w:ins w:id="2104" w:author="Stephanie Bell" w:date="2017-11-12T20:47:00Z"/>
          <w:rFonts w:cs="Arial"/>
          <w:szCs w:val="20"/>
        </w:rPr>
      </w:pPr>
      <w:r w:rsidRPr="009B6746">
        <w:rPr>
          <w:szCs w:val="20"/>
          <w:rPrChange w:id="2105" w:author="Krunoslav PREMEC" w:date="2018-01-24T09:59:00Z">
            <w:rPr/>
          </w:rPrChange>
        </w:rPr>
        <w:t xml:space="preserve">The </w:t>
      </w:r>
      <w:r w:rsidR="00F16545" w:rsidRPr="009B6746">
        <w:rPr>
          <w:szCs w:val="20"/>
          <w:rPrChange w:id="2106" w:author="Krunoslav PREMEC" w:date="2018-01-24T09:59:00Z">
            <w:rPr/>
          </w:rPrChange>
        </w:rPr>
        <w:t>s</w:t>
      </w:r>
      <w:r w:rsidRPr="009B6746">
        <w:rPr>
          <w:szCs w:val="20"/>
          <w:rPrChange w:id="2107" w:author="Krunoslav PREMEC" w:date="2018-01-24T09:59:00Z">
            <w:rPr/>
          </w:rPrChange>
        </w:rPr>
        <w:t xml:space="preserve">iting </w:t>
      </w:r>
      <w:r w:rsidR="00F16545" w:rsidRPr="009B6746">
        <w:rPr>
          <w:szCs w:val="20"/>
          <w:rPrChange w:id="2108" w:author="Krunoslav PREMEC" w:date="2018-01-24T09:59:00Z">
            <w:rPr/>
          </w:rPrChange>
        </w:rPr>
        <w:t>c</w:t>
      </w:r>
      <w:r w:rsidRPr="009B6746">
        <w:rPr>
          <w:szCs w:val="20"/>
          <w:rPrChange w:id="2109" w:author="Krunoslav PREMEC" w:date="2018-01-24T09:59:00Z">
            <w:rPr/>
          </w:rPrChange>
        </w:rPr>
        <w:t xml:space="preserve">lassification for </w:t>
      </w:r>
      <w:r w:rsidR="00F16545" w:rsidRPr="009B6746">
        <w:rPr>
          <w:szCs w:val="20"/>
          <w:rPrChange w:id="2110" w:author="Krunoslav PREMEC" w:date="2018-01-24T09:59:00Z">
            <w:rPr/>
          </w:rPrChange>
        </w:rPr>
        <w:t>s</w:t>
      </w:r>
      <w:r w:rsidRPr="009B6746">
        <w:rPr>
          <w:szCs w:val="20"/>
          <w:rPrChange w:id="2111" w:author="Krunoslav PREMEC" w:date="2018-01-24T09:59:00Z">
            <w:rPr/>
          </w:rPrChange>
        </w:rPr>
        <w:t xml:space="preserve">urface </w:t>
      </w:r>
      <w:r w:rsidR="00F16545" w:rsidRPr="009B6746">
        <w:rPr>
          <w:szCs w:val="20"/>
          <w:rPrChange w:id="2112" w:author="Krunoslav PREMEC" w:date="2018-01-24T09:59:00Z">
            <w:rPr/>
          </w:rPrChange>
        </w:rPr>
        <w:t>o</w:t>
      </w:r>
      <w:r w:rsidRPr="009B6746">
        <w:rPr>
          <w:szCs w:val="20"/>
          <w:rPrChange w:id="2113" w:author="Krunoslav PREMEC" w:date="2018-01-24T09:59:00Z">
            <w:rPr/>
          </w:rPrChange>
        </w:rPr>
        <w:t xml:space="preserve">bserving </w:t>
      </w:r>
      <w:r w:rsidR="00F16545" w:rsidRPr="009B6746">
        <w:rPr>
          <w:szCs w:val="20"/>
          <w:rPrChange w:id="2114" w:author="Krunoslav PREMEC" w:date="2018-01-24T09:59:00Z">
            <w:rPr/>
          </w:rPrChange>
        </w:rPr>
        <w:t>s</w:t>
      </w:r>
      <w:r w:rsidRPr="009B6746">
        <w:rPr>
          <w:szCs w:val="20"/>
          <w:rPrChange w:id="2115" w:author="Krunoslav PREMEC" w:date="2018-01-24T09:59:00Z">
            <w:rPr/>
          </w:rPrChange>
        </w:rPr>
        <w:t xml:space="preserve">tations on </w:t>
      </w:r>
      <w:r w:rsidR="00F16545" w:rsidRPr="009B6746">
        <w:rPr>
          <w:szCs w:val="20"/>
          <w:rPrChange w:id="2116" w:author="Krunoslav PREMEC" w:date="2018-01-24T09:59:00Z">
            <w:rPr/>
          </w:rPrChange>
        </w:rPr>
        <w:t>l</w:t>
      </w:r>
      <w:r w:rsidRPr="009B6746">
        <w:rPr>
          <w:szCs w:val="20"/>
          <w:rPrChange w:id="2117" w:author="Krunoslav PREMEC" w:date="2018-01-24T09:59:00Z">
            <w:rPr/>
          </w:rPrChange>
        </w:rPr>
        <w:t xml:space="preserve">and (see </w:t>
      </w:r>
      <w:r w:rsidR="002C7C16" w:rsidRPr="009B6746">
        <w:rPr>
          <w:szCs w:val="20"/>
          <w:rPrChange w:id="2118" w:author="Krunoslav PREMEC" w:date="2018-01-24T09:59:00Z">
            <w:rPr/>
          </w:rPrChange>
        </w:rPr>
        <w:t>Part</w:t>
      </w:r>
      <w:r w:rsidR="009A6F75" w:rsidRPr="009B6746">
        <w:rPr>
          <w:szCs w:val="20"/>
          <w:rPrChange w:id="2119" w:author="Krunoslav PREMEC" w:date="2018-01-24T09:59:00Z">
            <w:rPr/>
          </w:rPrChange>
        </w:rPr>
        <w:t> </w:t>
      </w:r>
      <w:r w:rsidR="002C7C16" w:rsidRPr="009B6746">
        <w:rPr>
          <w:szCs w:val="20"/>
          <w:rPrChange w:id="2120" w:author="Krunoslav PREMEC" w:date="2018-01-24T09:59:00Z">
            <w:rPr/>
          </w:rPrChange>
        </w:rPr>
        <w:t>I, Chapter</w:t>
      </w:r>
      <w:r w:rsidR="009A6F75" w:rsidRPr="009B6746">
        <w:rPr>
          <w:szCs w:val="20"/>
          <w:rPrChange w:id="2121" w:author="Krunoslav PREMEC" w:date="2018-01-24T09:59:00Z">
            <w:rPr/>
          </w:rPrChange>
        </w:rPr>
        <w:t> </w:t>
      </w:r>
      <w:r w:rsidR="002C7C16" w:rsidRPr="009B6746">
        <w:rPr>
          <w:szCs w:val="20"/>
          <w:rPrChange w:id="2122" w:author="Krunoslav PREMEC" w:date="2018-01-24T09:59:00Z">
            <w:rPr/>
          </w:rPrChange>
        </w:rPr>
        <w:t>1, Annex</w:t>
      </w:r>
      <w:r w:rsidR="009A6F75" w:rsidRPr="009B6746">
        <w:rPr>
          <w:szCs w:val="20"/>
          <w:rPrChange w:id="2123" w:author="Krunoslav PREMEC" w:date="2018-01-24T09:59:00Z">
            <w:rPr/>
          </w:rPrChange>
        </w:rPr>
        <w:t> </w:t>
      </w:r>
      <w:r w:rsidR="002C7C16" w:rsidRPr="009B6746">
        <w:rPr>
          <w:szCs w:val="20"/>
          <w:rPrChange w:id="2124" w:author="Krunoslav PREMEC" w:date="2018-01-24T09:59:00Z">
            <w:rPr/>
          </w:rPrChange>
        </w:rPr>
        <w:t>1.</w:t>
      </w:r>
      <w:del w:id="2125" w:author="Krunoslav PREMEC" w:date="2018-01-24T10:03:00Z">
        <w:r w:rsidR="00FF3B0B" w:rsidRPr="009B6746" w:rsidDel="003D19D1">
          <w:rPr>
            <w:szCs w:val="20"/>
            <w:rPrChange w:id="2126" w:author="Krunoslav PREMEC" w:date="2018-01-24T09:59:00Z">
              <w:rPr/>
            </w:rPrChange>
          </w:rPr>
          <w:delText>B</w:delText>
        </w:r>
        <w:r w:rsidRPr="009B6746" w:rsidDel="003D19D1">
          <w:rPr>
            <w:szCs w:val="20"/>
            <w:rPrChange w:id="2127" w:author="Krunoslav PREMEC" w:date="2018-01-24T09:59:00Z">
              <w:rPr/>
            </w:rPrChange>
          </w:rPr>
          <w:delText xml:space="preserve"> </w:delText>
        </w:r>
      </w:del>
      <w:ins w:id="2128" w:author="Krunoslav PREMEC" w:date="2018-01-24T10:03:00Z">
        <w:r w:rsidR="003D19D1">
          <w:rPr>
            <w:szCs w:val="20"/>
          </w:rPr>
          <w:t>C</w:t>
        </w:r>
        <w:r w:rsidR="003D19D1" w:rsidRPr="009B6746">
          <w:rPr>
            <w:szCs w:val="20"/>
            <w:rPrChange w:id="2129" w:author="Krunoslav PREMEC" w:date="2018-01-24T09:59:00Z">
              <w:rPr/>
            </w:rPrChange>
          </w:rPr>
          <w:t xml:space="preserve"> </w:t>
        </w:r>
      </w:ins>
      <w:r w:rsidRPr="009B6746">
        <w:rPr>
          <w:szCs w:val="20"/>
          <w:rPrChange w:id="2130" w:author="Krunoslav PREMEC" w:date="2018-01-24T09:59:00Z">
            <w:rPr/>
          </w:rPrChange>
        </w:rPr>
        <w:t xml:space="preserve">of this Guide) provides additional guidance on the selection of a site and the </w:t>
      </w:r>
      <w:r w:rsidRPr="009B6746">
        <w:rPr>
          <w:rFonts w:cs="Arial"/>
          <w:szCs w:val="20"/>
        </w:rPr>
        <w:t xml:space="preserve">location of a hygrometer within a site to </w:t>
      </w:r>
      <w:r w:rsidR="00FF3B0B" w:rsidRPr="009B6746">
        <w:rPr>
          <w:rFonts w:cs="Arial"/>
          <w:szCs w:val="20"/>
        </w:rPr>
        <w:t>optimize</w:t>
      </w:r>
      <w:r w:rsidRPr="009B6746">
        <w:rPr>
          <w:rFonts w:cs="Arial"/>
          <w:szCs w:val="20"/>
        </w:rPr>
        <w:t xml:space="preserve"> representativeness.</w:t>
      </w:r>
    </w:p>
    <w:p w14:paraId="2DCAF3EF" w14:textId="77777777" w:rsidR="00893A56" w:rsidRPr="009B6746" w:rsidRDefault="00893A56" w:rsidP="00AA0764">
      <w:pPr>
        <w:pStyle w:val="Heading3"/>
        <w:rPr>
          <w:szCs w:val="20"/>
          <w:rPrChange w:id="2131" w:author="Krunoslav PREMEC" w:date="2018-01-24T09:59:00Z">
            <w:rPr/>
          </w:rPrChange>
        </w:rPr>
      </w:pPr>
      <w:bookmarkStart w:id="2132" w:name="_Toc377844015"/>
      <w:r w:rsidRPr="009B6746">
        <w:rPr>
          <w:szCs w:val="20"/>
          <w:rPrChange w:id="2133" w:author="Krunoslav PREMEC" w:date="2018-01-24T09:59:00Z">
            <w:rPr/>
          </w:rPrChange>
        </w:rPr>
        <w:t>4.1.4.3</w:t>
      </w:r>
      <w:r w:rsidRPr="009B6746">
        <w:rPr>
          <w:szCs w:val="20"/>
          <w:rPrChange w:id="2134" w:author="Krunoslav PREMEC" w:date="2018-01-24T09:59:00Z">
            <w:rPr/>
          </w:rPrChange>
        </w:rPr>
        <w:tab/>
        <w:t>Sources of error: general comments</w:t>
      </w:r>
      <w:bookmarkEnd w:id="2132"/>
    </w:p>
    <w:p w14:paraId="5DFCD231" w14:textId="306CD143" w:rsidR="00893A56" w:rsidRPr="009B6746" w:rsidRDefault="00893A56" w:rsidP="00AA0764">
      <w:pPr>
        <w:pStyle w:val="Bodytext"/>
        <w:rPr>
          <w:szCs w:val="20"/>
          <w:rPrChange w:id="2135" w:author="Krunoslav PREMEC" w:date="2018-01-24T09:59:00Z">
            <w:rPr/>
          </w:rPrChange>
        </w:rPr>
      </w:pPr>
      <w:r w:rsidRPr="009B6746">
        <w:rPr>
          <w:szCs w:val="20"/>
          <w:rPrChange w:id="2136" w:author="Krunoslav PREMEC" w:date="2018-01-24T09:59:00Z">
            <w:rPr/>
          </w:rPrChange>
        </w:rPr>
        <w:t xml:space="preserve">Errors in the measurement of humidity </w:t>
      </w:r>
      <w:ins w:id="2137" w:author="Stephanie Bell" w:date="2017-11-08T17:11:00Z">
        <w:r w:rsidR="003053E9" w:rsidRPr="009B6746">
          <w:rPr>
            <w:szCs w:val="20"/>
            <w:rPrChange w:id="2138" w:author="Krunoslav PREMEC" w:date="2018-01-24T09:59:00Z">
              <w:rPr/>
            </w:rPrChange>
          </w:rPr>
          <w:t xml:space="preserve">can </w:t>
        </w:r>
      </w:ins>
      <w:r w:rsidRPr="009B6746">
        <w:rPr>
          <w:szCs w:val="20"/>
          <w:rPrChange w:id="2139" w:author="Krunoslav PREMEC" w:date="2018-01-24T09:59:00Z">
            <w:rPr/>
          </w:rPrChange>
        </w:rPr>
        <w:t xml:space="preserve">be caused by </w:t>
      </w:r>
      <w:ins w:id="2140" w:author="Stephanie Bell" w:date="2017-11-08T17:11:00Z">
        <w:r w:rsidR="003053E9" w:rsidRPr="009B6746">
          <w:rPr>
            <w:szCs w:val="20"/>
            <w:rPrChange w:id="2141" w:author="Krunoslav PREMEC" w:date="2018-01-24T09:59:00Z">
              <w:rPr/>
            </w:rPrChange>
          </w:rPr>
          <w:t xml:space="preserve">any of </w:t>
        </w:r>
      </w:ins>
      <w:r w:rsidRPr="009B6746">
        <w:rPr>
          <w:szCs w:val="20"/>
          <w:rPrChange w:id="2142" w:author="Krunoslav PREMEC" w:date="2018-01-24T09:59:00Z">
            <w:rPr/>
          </w:rPrChange>
        </w:rPr>
        <w:t>the following:</w:t>
      </w:r>
    </w:p>
    <w:p w14:paraId="47188EBF" w14:textId="50EE1E55" w:rsidR="00893A56" w:rsidRPr="009B6746" w:rsidRDefault="00893A56" w:rsidP="00AA0764">
      <w:pPr>
        <w:pStyle w:val="Indent1"/>
        <w:rPr>
          <w:szCs w:val="20"/>
          <w:rPrChange w:id="2143" w:author="Krunoslav PREMEC" w:date="2018-01-24T09:59:00Z">
            <w:rPr/>
          </w:rPrChange>
        </w:rPr>
      </w:pPr>
      <w:r w:rsidRPr="009B6746">
        <w:rPr>
          <w:szCs w:val="20"/>
          <w:rPrChange w:id="2144" w:author="Krunoslav PREMEC" w:date="2018-01-24T09:59:00Z">
            <w:rPr/>
          </w:rPrChange>
        </w:rPr>
        <w:t>(a)</w:t>
      </w:r>
      <w:r w:rsidRPr="009B6746">
        <w:rPr>
          <w:szCs w:val="20"/>
          <w:rPrChange w:id="2145" w:author="Krunoslav PREMEC" w:date="2018-01-24T09:59:00Z">
            <w:rPr/>
          </w:rPrChange>
        </w:rPr>
        <w:tab/>
        <w:t>Modification of the air sample</w:t>
      </w:r>
      <w:ins w:id="2146" w:author="Stephanie Bell" w:date="2017-11-08T17:42:00Z">
        <w:r w:rsidR="007278AB" w:rsidRPr="009B6746">
          <w:rPr>
            <w:szCs w:val="20"/>
            <w:rPrChange w:id="2147" w:author="Krunoslav PREMEC" w:date="2018-01-24T09:59:00Z">
              <w:rPr/>
            </w:rPrChange>
          </w:rPr>
          <w:t>:</w:t>
        </w:r>
      </w:ins>
      <w:r w:rsidRPr="009B6746">
        <w:rPr>
          <w:szCs w:val="20"/>
          <w:rPrChange w:id="2148" w:author="Krunoslav PREMEC" w:date="2018-01-24T09:59:00Z">
            <w:rPr/>
          </w:rPrChange>
        </w:rPr>
        <w:t xml:space="preserve"> for example, by heat or water-vapour source or sink;</w:t>
      </w:r>
    </w:p>
    <w:p w14:paraId="14291346" w14:textId="34BD2D17" w:rsidR="00893A56" w:rsidRPr="009B6746" w:rsidRDefault="00893A56" w:rsidP="00AA0764">
      <w:pPr>
        <w:pStyle w:val="Indent1"/>
        <w:rPr>
          <w:szCs w:val="20"/>
          <w:rPrChange w:id="2149" w:author="Krunoslav PREMEC" w:date="2018-01-24T09:59:00Z">
            <w:rPr/>
          </w:rPrChange>
        </w:rPr>
      </w:pPr>
      <w:r w:rsidRPr="009B6746">
        <w:rPr>
          <w:szCs w:val="20"/>
          <w:rPrChange w:id="2150" w:author="Krunoslav PREMEC" w:date="2018-01-24T09:59:00Z">
            <w:rPr/>
          </w:rPrChange>
        </w:rPr>
        <w:t>(b)</w:t>
      </w:r>
      <w:r w:rsidRPr="009B6746">
        <w:rPr>
          <w:szCs w:val="20"/>
          <w:rPrChange w:id="2151" w:author="Krunoslav PREMEC" w:date="2018-01-24T09:59:00Z">
            <w:rPr/>
          </w:rPrChange>
        </w:rPr>
        <w:tab/>
        <w:t>Contamination of the sensor</w:t>
      </w:r>
      <w:ins w:id="2152" w:author="Stephanie Bell" w:date="2017-11-08T17:42:00Z">
        <w:r w:rsidR="007278AB" w:rsidRPr="009B6746">
          <w:rPr>
            <w:szCs w:val="20"/>
            <w:rPrChange w:id="2153" w:author="Krunoslav PREMEC" w:date="2018-01-24T09:59:00Z">
              <w:rPr/>
            </w:rPrChange>
          </w:rPr>
          <w:t>:</w:t>
        </w:r>
      </w:ins>
      <w:r w:rsidRPr="009B6746">
        <w:rPr>
          <w:szCs w:val="20"/>
          <w:rPrChange w:id="2154" w:author="Krunoslav PREMEC" w:date="2018-01-24T09:59:00Z">
            <w:rPr/>
          </w:rPrChange>
        </w:rPr>
        <w:t xml:space="preserve"> for example, by dirt, sea spray</w:t>
      </w:r>
      <w:ins w:id="2155" w:author="Stephanie Bell" w:date="2017-11-08T17:11:00Z">
        <w:r w:rsidR="003053E9" w:rsidRPr="009B6746">
          <w:rPr>
            <w:szCs w:val="20"/>
            <w:rPrChange w:id="2156" w:author="Krunoslav PREMEC" w:date="2018-01-24T09:59:00Z">
              <w:rPr/>
            </w:rPrChange>
          </w:rPr>
          <w:t>, chemical exposure</w:t>
        </w:r>
      </w:ins>
      <w:ins w:id="2157" w:author="Stephanie Bell" w:date="2017-11-08T17:12:00Z">
        <w:r w:rsidR="003053E9" w:rsidRPr="009B6746">
          <w:rPr>
            <w:szCs w:val="20"/>
            <w:rPrChange w:id="2158" w:author="Krunoslav PREMEC" w:date="2018-01-24T09:59:00Z">
              <w:rPr/>
            </w:rPrChange>
          </w:rPr>
          <w:t xml:space="preserve"> or other pollution</w:t>
        </w:r>
      </w:ins>
      <w:r w:rsidRPr="009B6746">
        <w:rPr>
          <w:szCs w:val="20"/>
          <w:rPrChange w:id="2159" w:author="Krunoslav PREMEC" w:date="2018-01-24T09:59:00Z">
            <w:rPr/>
          </w:rPrChange>
        </w:rPr>
        <w:t>;</w:t>
      </w:r>
    </w:p>
    <w:p w14:paraId="06D52EC3" w14:textId="77777777" w:rsidR="00893A56" w:rsidRPr="009B6746" w:rsidRDefault="00893A56" w:rsidP="00AA0764">
      <w:pPr>
        <w:pStyle w:val="Indent1"/>
        <w:rPr>
          <w:szCs w:val="20"/>
          <w:rPrChange w:id="2160" w:author="Krunoslav PREMEC" w:date="2018-01-24T09:59:00Z">
            <w:rPr/>
          </w:rPrChange>
        </w:rPr>
      </w:pPr>
      <w:r w:rsidRPr="009B6746">
        <w:rPr>
          <w:szCs w:val="20"/>
          <w:rPrChange w:id="2161" w:author="Krunoslav PREMEC" w:date="2018-01-24T09:59:00Z">
            <w:rPr/>
          </w:rPrChange>
        </w:rPr>
        <w:t>(c)</w:t>
      </w:r>
      <w:r w:rsidRPr="009B6746">
        <w:rPr>
          <w:szCs w:val="20"/>
          <w:rPrChange w:id="2162" w:author="Krunoslav PREMEC" w:date="2018-01-24T09:59:00Z">
            <w:rPr/>
          </w:rPrChange>
        </w:rPr>
        <w:tab/>
        <w:t>Calibration error, including pressure correction, temperature coefficient of sensor, and electrical interface;</w:t>
      </w:r>
    </w:p>
    <w:p w14:paraId="3B6FA982" w14:textId="77777777" w:rsidR="00893A56" w:rsidRPr="009B6746" w:rsidRDefault="00893A56" w:rsidP="00AA0764">
      <w:pPr>
        <w:pStyle w:val="Indent1"/>
        <w:rPr>
          <w:szCs w:val="20"/>
          <w:rPrChange w:id="2163" w:author="Krunoslav PREMEC" w:date="2018-01-24T09:59:00Z">
            <w:rPr/>
          </w:rPrChange>
        </w:rPr>
      </w:pPr>
      <w:r w:rsidRPr="009B6746">
        <w:rPr>
          <w:szCs w:val="20"/>
          <w:rPrChange w:id="2164" w:author="Krunoslav PREMEC" w:date="2018-01-24T09:59:00Z">
            <w:rPr/>
          </w:rPrChange>
        </w:rPr>
        <w:t>(d)</w:t>
      </w:r>
      <w:r w:rsidRPr="009B6746">
        <w:rPr>
          <w:szCs w:val="20"/>
          <w:rPrChange w:id="2165" w:author="Krunoslav PREMEC" w:date="2018-01-24T09:59:00Z">
            <w:rPr/>
          </w:rPrChange>
        </w:rPr>
        <w:tab/>
        <w:t>Inappropriate treatment of water/ice phase;</w:t>
      </w:r>
    </w:p>
    <w:p w14:paraId="45C6C2AF" w14:textId="3D145244" w:rsidR="00893A56" w:rsidRPr="009B6746" w:rsidRDefault="00893A56" w:rsidP="00AA0764">
      <w:pPr>
        <w:pStyle w:val="Indent1"/>
        <w:rPr>
          <w:szCs w:val="20"/>
          <w:rPrChange w:id="2166" w:author="Krunoslav PREMEC" w:date="2018-01-24T09:59:00Z">
            <w:rPr/>
          </w:rPrChange>
        </w:rPr>
      </w:pPr>
      <w:r w:rsidRPr="009B6746">
        <w:rPr>
          <w:szCs w:val="20"/>
          <w:rPrChange w:id="2167" w:author="Krunoslav PREMEC" w:date="2018-01-24T09:59:00Z">
            <w:rPr/>
          </w:rPrChange>
        </w:rPr>
        <w:t>(e)</w:t>
      </w:r>
      <w:r w:rsidRPr="009B6746">
        <w:rPr>
          <w:szCs w:val="20"/>
          <w:rPrChange w:id="2168" w:author="Krunoslav PREMEC" w:date="2018-01-24T09:59:00Z">
            <w:rPr/>
          </w:rPrChange>
        </w:rPr>
        <w:tab/>
      </w:r>
      <w:ins w:id="2169" w:author="Stephanie Bell" w:date="2017-11-10T10:05:00Z">
        <w:r w:rsidR="0036279D" w:rsidRPr="009B6746">
          <w:rPr>
            <w:szCs w:val="20"/>
            <w:rPrChange w:id="2170" w:author="Krunoslav PREMEC" w:date="2018-01-24T09:59:00Z">
              <w:rPr/>
            </w:rPrChange>
          </w:rPr>
          <w:t xml:space="preserve">Intrinsic </w:t>
        </w:r>
      </w:ins>
      <w:ins w:id="2171" w:author="Stephanie Bell" w:date="2017-11-10T10:06:00Z">
        <w:r w:rsidR="0036279D" w:rsidRPr="009B6746">
          <w:rPr>
            <w:szCs w:val="20"/>
            <w:rPrChange w:id="2172" w:author="Krunoslav PREMEC" w:date="2018-01-24T09:59:00Z">
              <w:rPr/>
            </w:rPrChange>
          </w:rPr>
          <w:t xml:space="preserve">design </w:t>
        </w:r>
      </w:ins>
      <w:ins w:id="2173" w:author="Stephanie Bell" w:date="2017-11-10T10:05:00Z">
        <w:r w:rsidR="0036279D" w:rsidRPr="009B6746">
          <w:rPr>
            <w:szCs w:val="20"/>
            <w:rPrChange w:id="2174" w:author="Krunoslav PREMEC" w:date="2018-01-24T09:59:00Z">
              <w:rPr/>
            </w:rPrChange>
          </w:rPr>
          <w:t xml:space="preserve">weaknesses of </w:t>
        </w:r>
      </w:ins>
      <w:r w:rsidRPr="009B6746">
        <w:rPr>
          <w:szCs w:val="20"/>
          <w:rPrChange w:id="2175" w:author="Krunoslav PREMEC" w:date="2018-01-24T09:59:00Z">
            <w:rPr/>
          </w:rPrChange>
        </w:rPr>
        <w:t>instrument</w:t>
      </w:r>
      <w:ins w:id="2176" w:author="Stephanie Bell" w:date="2017-11-10T10:05:00Z">
        <w:r w:rsidR="0036279D" w:rsidRPr="009B6746">
          <w:rPr>
            <w:szCs w:val="20"/>
            <w:rPrChange w:id="2177" w:author="Krunoslav PREMEC" w:date="2018-01-24T09:59:00Z">
              <w:rPr/>
            </w:rPrChange>
          </w:rPr>
          <w:t>s</w:t>
        </w:r>
      </w:ins>
      <w:ins w:id="2178" w:author="Stephanie Bell" w:date="2017-11-08T17:42:00Z">
        <w:r w:rsidR="007278AB" w:rsidRPr="009B6746">
          <w:rPr>
            <w:szCs w:val="20"/>
            <w:rPrChange w:id="2179" w:author="Krunoslav PREMEC" w:date="2018-01-24T09:59:00Z">
              <w:rPr/>
            </w:rPrChange>
          </w:rPr>
          <w:t>:</w:t>
        </w:r>
      </w:ins>
      <w:r w:rsidRPr="009B6746">
        <w:rPr>
          <w:szCs w:val="20"/>
          <w:rPrChange w:id="2180" w:author="Krunoslav PREMEC" w:date="2018-01-24T09:59:00Z">
            <w:rPr/>
          </w:rPrChange>
        </w:rPr>
        <w:t xml:space="preserve"> for example, stem heat conduction in the wet-bulb thermometer;</w:t>
      </w:r>
    </w:p>
    <w:p w14:paraId="752780F9" w14:textId="3CCF5DDB" w:rsidR="00893A56" w:rsidRPr="009B6746" w:rsidRDefault="00893A56" w:rsidP="00AA0764">
      <w:pPr>
        <w:pStyle w:val="Indent1"/>
        <w:rPr>
          <w:szCs w:val="20"/>
          <w:rPrChange w:id="2181" w:author="Krunoslav PREMEC" w:date="2018-01-24T09:59:00Z">
            <w:rPr/>
          </w:rPrChange>
        </w:rPr>
      </w:pPr>
      <w:r w:rsidRPr="009B6746">
        <w:rPr>
          <w:szCs w:val="20"/>
          <w:rPrChange w:id="2182" w:author="Krunoslav PREMEC" w:date="2018-01-24T09:59:00Z">
            <w:rPr/>
          </w:rPrChange>
        </w:rPr>
        <w:t>(f)</w:t>
      </w:r>
      <w:r w:rsidRPr="009B6746">
        <w:rPr>
          <w:szCs w:val="20"/>
          <w:rPrChange w:id="2183" w:author="Krunoslav PREMEC" w:date="2018-01-24T09:59:00Z">
            <w:rPr/>
          </w:rPrChange>
        </w:rPr>
        <w:tab/>
      </w:r>
      <w:ins w:id="2184" w:author="Stephanie Bell" w:date="2017-11-08T17:25:00Z">
        <w:r w:rsidR="006323B0" w:rsidRPr="009B6746">
          <w:rPr>
            <w:szCs w:val="20"/>
            <w:rPrChange w:id="2185" w:author="Krunoslav PREMEC" w:date="2018-01-24T09:59:00Z">
              <w:rPr/>
            </w:rPrChange>
          </w:rPr>
          <w:t>Slow response time of instrument</w:t>
        </w:r>
      </w:ins>
      <w:r w:rsidRPr="009B6746">
        <w:rPr>
          <w:szCs w:val="20"/>
          <w:rPrChange w:id="2186" w:author="Krunoslav PREMEC" w:date="2018-01-24T09:59:00Z">
            <w:rPr/>
          </w:rPrChange>
        </w:rPr>
        <w:t xml:space="preserve">, </w:t>
      </w:r>
      <w:ins w:id="2187" w:author="Stephanie Bell" w:date="2017-11-08T17:26:00Z">
        <w:r w:rsidR="006323B0" w:rsidRPr="009B6746">
          <w:rPr>
            <w:szCs w:val="20"/>
            <w:rPrChange w:id="2188" w:author="Krunoslav PREMEC" w:date="2018-01-24T09:59:00Z">
              <w:rPr/>
            </w:rPrChange>
          </w:rPr>
          <w:t xml:space="preserve">or </w:t>
        </w:r>
      </w:ins>
      <w:r w:rsidRPr="009B6746">
        <w:rPr>
          <w:szCs w:val="20"/>
          <w:rPrChange w:id="2189" w:author="Krunoslav PREMEC" w:date="2018-01-24T09:59:00Z">
            <w:rPr/>
          </w:rPrChange>
        </w:rPr>
        <w:t>failure to achieve stable equilibrium</w:t>
      </w:r>
      <w:ins w:id="2190" w:author="Stephanie Bell" w:date="2017-11-08T17:25:00Z">
        <w:r w:rsidR="006323B0" w:rsidRPr="009B6746">
          <w:rPr>
            <w:szCs w:val="20"/>
            <w:rPrChange w:id="2191" w:author="Krunoslav PREMEC" w:date="2018-01-24T09:59:00Z">
              <w:rPr/>
            </w:rPrChange>
          </w:rPr>
          <w:t xml:space="preserve"> in operation</w:t>
        </w:r>
      </w:ins>
      <w:r w:rsidRPr="009B6746">
        <w:rPr>
          <w:szCs w:val="20"/>
          <w:rPrChange w:id="2192" w:author="Krunoslav PREMEC" w:date="2018-01-24T09:59:00Z">
            <w:rPr/>
          </w:rPrChange>
        </w:rPr>
        <w:t>;</w:t>
      </w:r>
    </w:p>
    <w:p w14:paraId="078BC2A7" w14:textId="75A201DD" w:rsidR="00893A56" w:rsidRPr="009B6746" w:rsidRDefault="00893A56" w:rsidP="00AA0764">
      <w:pPr>
        <w:pStyle w:val="Indent1"/>
        <w:rPr>
          <w:ins w:id="2193" w:author="ET OpMet" w:date="2017-09-15T16:55:00Z"/>
          <w:szCs w:val="20"/>
          <w:rPrChange w:id="2194" w:author="Krunoslav PREMEC" w:date="2018-01-24T09:59:00Z">
            <w:rPr>
              <w:ins w:id="2195" w:author="ET OpMet" w:date="2017-09-15T16:55:00Z"/>
            </w:rPr>
          </w:rPrChange>
        </w:rPr>
      </w:pPr>
      <w:r w:rsidRPr="009B6746">
        <w:rPr>
          <w:szCs w:val="20"/>
          <w:rPrChange w:id="2196" w:author="Krunoslav PREMEC" w:date="2018-01-24T09:59:00Z">
            <w:rPr/>
          </w:rPrChange>
        </w:rPr>
        <w:t>(g)</w:t>
      </w:r>
      <w:r w:rsidRPr="009B6746">
        <w:rPr>
          <w:szCs w:val="20"/>
          <w:rPrChange w:id="2197" w:author="Krunoslav PREMEC" w:date="2018-01-24T09:59:00Z">
            <w:rPr/>
          </w:rPrChange>
        </w:rPr>
        <w:tab/>
        <w:t>Inappropriate sampling and/or averaging intervals</w:t>
      </w:r>
      <w:ins w:id="2198" w:author="Stephanie Bell" w:date="2017-11-08T17:40:00Z">
        <w:r w:rsidR="00251022" w:rsidRPr="009B6746">
          <w:rPr>
            <w:szCs w:val="20"/>
            <w:rPrChange w:id="2199" w:author="Krunoslav PREMEC" w:date="2018-01-24T09:59:00Z">
              <w:rPr/>
            </w:rPrChange>
          </w:rPr>
          <w:t>;</w:t>
        </w:r>
      </w:ins>
    </w:p>
    <w:p w14:paraId="3E6E932D" w14:textId="6A760E89" w:rsidR="006D3DFC" w:rsidRPr="009B6746" w:rsidRDefault="006D3DFC" w:rsidP="00AA0764">
      <w:pPr>
        <w:pStyle w:val="Indent1"/>
        <w:rPr>
          <w:ins w:id="2200" w:author="ET OpMet" w:date="2017-09-15T16:59:00Z"/>
          <w:szCs w:val="20"/>
          <w:rPrChange w:id="2201" w:author="Krunoslav PREMEC" w:date="2018-01-24T09:59:00Z">
            <w:rPr>
              <w:ins w:id="2202" w:author="ET OpMet" w:date="2017-09-15T16:59:00Z"/>
            </w:rPr>
          </w:rPrChange>
        </w:rPr>
      </w:pPr>
      <w:ins w:id="2203" w:author="ET OpMet" w:date="2017-09-15T16:56:00Z">
        <w:r w:rsidRPr="009B6746">
          <w:rPr>
            <w:szCs w:val="20"/>
            <w:rPrChange w:id="2204" w:author="Krunoslav PREMEC" w:date="2018-01-24T09:59:00Z">
              <w:rPr/>
            </w:rPrChange>
          </w:rPr>
          <w:t>(h)</w:t>
        </w:r>
        <w:r w:rsidRPr="009B6746">
          <w:rPr>
            <w:szCs w:val="20"/>
            <w:rPrChange w:id="2205" w:author="Krunoslav PREMEC" w:date="2018-01-24T09:59:00Z">
              <w:rPr/>
            </w:rPrChange>
          </w:rPr>
          <w:tab/>
          <w:t xml:space="preserve">Hysteresis: Many </w:t>
        </w:r>
      </w:ins>
      <w:ins w:id="2206" w:author="Francoise Montariol" w:date="2018-01-02T19:14:00Z">
        <w:r w:rsidR="00A92EAC" w:rsidRPr="009B6746">
          <w:rPr>
            <w:szCs w:val="20"/>
            <w:rPrChange w:id="2207" w:author="Krunoslav PREMEC" w:date="2018-01-24T09:59:00Z">
              <w:rPr/>
            </w:rPrChange>
          </w:rPr>
          <w:t>humidity measuring instrument</w:t>
        </w:r>
      </w:ins>
      <w:ins w:id="2208" w:author="ET OpMet" w:date="2017-09-15T16:56:00Z">
        <w:r w:rsidRPr="009B6746">
          <w:rPr>
            <w:szCs w:val="20"/>
            <w:rPrChange w:id="2209" w:author="Krunoslav PREMEC" w:date="2018-01-24T09:59:00Z">
              <w:rPr/>
            </w:rPrChange>
          </w:rPr>
          <w:t>s indicate differently depending on whether they approach the condition after having previously been wetter, or dryer</w:t>
        </w:r>
      </w:ins>
      <w:ins w:id="2210" w:author="Stephanie Bell" w:date="2017-11-08T17:40:00Z">
        <w:r w:rsidR="00251022" w:rsidRPr="009B6746">
          <w:rPr>
            <w:szCs w:val="20"/>
            <w:rPrChange w:id="2211" w:author="Krunoslav PREMEC" w:date="2018-01-24T09:59:00Z">
              <w:rPr/>
            </w:rPrChange>
          </w:rPr>
          <w:t>;</w:t>
        </w:r>
      </w:ins>
    </w:p>
    <w:p w14:paraId="053312D7" w14:textId="4E1898E0" w:rsidR="00C573A1" w:rsidRPr="009B6746" w:rsidRDefault="00C573A1" w:rsidP="00AA0764">
      <w:pPr>
        <w:pStyle w:val="Indent1"/>
        <w:rPr>
          <w:ins w:id="2212" w:author="Stephanie Bell" w:date="2017-11-08T17:13:00Z"/>
          <w:szCs w:val="20"/>
          <w:rPrChange w:id="2213" w:author="Krunoslav PREMEC" w:date="2018-01-24T09:59:00Z">
            <w:rPr>
              <w:ins w:id="2214" w:author="Stephanie Bell" w:date="2017-11-08T17:13:00Z"/>
            </w:rPr>
          </w:rPrChange>
        </w:rPr>
      </w:pPr>
      <w:ins w:id="2215" w:author="ET OpMet" w:date="2017-09-15T16:59:00Z">
        <w:r w:rsidRPr="009B6746">
          <w:rPr>
            <w:szCs w:val="20"/>
            <w:rPrChange w:id="2216" w:author="Krunoslav PREMEC" w:date="2018-01-24T09:59:00Z">
              <w:rPr/>
            </w:rPrChange>
          </w:rPr>
          <w:t>(</w:t>
        </w:r>
        <w:proofErr w:type="spellStart"/>
        <w:r w:rsidRPr="009B6746">
          <w:rPr>
            <w:szCs w:val="20"/>
            <w:rPrChange w:id="2217" w:author="Krunoslav PREMEC" w:date="2018-01-24T09:59:00Z">
              <w:rPr/>
            </w:rPrChange>
          </w:rPr>
          <w:t>i</w:t>
        </w:r>
        <w:proofErr w:type="spellEnd"/>
        <w:r w:rsidRPr="009B6746">
          <w:rPr>
            <w:szCs w:val="20"/>
            <w:rPrChange w:id="2218" w:author="Krunoslav PREMEC" w:date="2018-01-24T09:59:00Z">
              <w:rPr/>
            </w:rPrChange>
          </w:rPr>
          <w:t xml:space="preserve">) </w:t>
        </w:r>
        <w:r w:rsidRPr="009B6746">
          <w:rPr>
            <w:szCs w:val="20"/>
            <w:rPrChange w:id="2219" w:author="Krunoslav PREMEC" w:date="2018-01-24T09:59:00Z">
              <w:rPr/>
            </w:rPrChange>
          </w:rPr>
          <w:tab/>
          <w:t>Long</w:t>
        </w:r>
      </w:ins>
      <w:ins w:id="2220" w:author="Stephanie Bell" w:date="2017-11-08T17:36:00Z">
        <w:r w:rsidR="00D62A63" w:rsidRPr="009B6746">
          <w:rPr>
            <w:szCs w:val="20"/>
            <w:rPrChange w:id="2221" w:author="Krunoslav PREMEC" w:date="2018-01-24T09:59:00Z">
              <w:rPr/>
            </w:rPrChange>
          </w:rPr>
          <w:t>-</w:t>
        </w:r>
      </w:ins>
      <w:ins w:id="2222" w:author="ET OpMet" w:date="2017-09-15T16:59:00Z">
        <w:r w:rsidRPr="009B6746">
          <w:rPr>
            <w:szCs w:val="20"/>
            <w:rPrChange w:id="2223" w:author="Krunoslav PREMEC" w:date="2018-01-24T09:59:00Z">
              <w:rPr/>
            </w:rPrChange>
          </w:rPr>
          <w:t>term drift between calibrations</w:t>
        </w:r>
      </w:ins>
      <w:ins w:id="2224" w:author="Stephanie Bell" w:date="2017-11-08T17:36:00Z">
        <w:r w:rsidR="00D62A63" w:rsidRPr="009B6746">
          <w:rPr>
            <w:szCs w:val="20"/>
            <w:rPrChange w:id="2225" w:author="Krunoslav PREMEC" w:date="2018-01-24T09:59:00Z">
              <w:rPr/>
            </w:rPrChange>
          </w:rPr>
          <w:t>,</w:t>
        </w:r>
      </w:ins>
      <w:ins w:id="2226" w:author="ET OpMet" w:date="2017-09-15T16:59:00Z">
        <w:r w:rsidRPr="009B6746">
          <w:rPr>
            <w:szCs w:val="20"/>
            <w:rPrChange w:id="2227" w:author="Krunoslav PREMEC" w:date="2018-01-24T09:59:00Z">
              <w:rPr/>
            </w:rPrChange>
          </w:rPr>
          <w:t xml:space="preserve"> particularly </w:t>
        </w:r>
      </w:ins>
      <w:ins w:id="2228" w:author="Stephanie Bell" w:date="2017-11-08T17:37:00Z">
        <w:r w:rsidR="00251022" w:rsidRPr="009B6746">
          <w:rPr>
            <w:szCs w:val="20"/>
            <w:rPrChange w:id="2229" w:author="Krunoslav PREMEC" w:date="2018-01-24T09:59:00Z">
              <w:rPr/>
            </w:rPrChange>
          </w:rPr>
          <w:t xml:space="preserve">for electronic </w:t>
        </w:r>
      </w:ins>
      <w:ins w:id="2230" w:author="Francoise Montariol" w:date="2018-01-02T19:15:00Z">
        <w:r w:rsidR="00A92EAC" w:rsidRPr="009B6746">
          <w:rPr>
            <w:szCs w:val="20"/>
            <w:rPrChange w:id="2231" w:author="Krunoslav PREMEC" w:date="2018-01-24T09:59:00Z">
              <w:rPr/>
            </w:rPrChange>
          </w:rPr>
          <w:t>humidity measuring instrument</w:t>
        </w:r>
      </w:ins>
      <w:ins w:id="2232" w:author="Stephanie Bell" w:date="2017-11-08T17:37:00Z">
        <w:r w:rsidR="00251022" w:rsidRPr="009B6746">
          <w:rPr>
            <w:szCs w:val="20"/>
            <w:rPrChange w:id="2233" w:author="Krunoslav PREMEC" w:date="2018-01-24T09:59:00Z">
              <w:rPr/>
            </w:rPrChange>
          </w:rPr>
          <w:t xml:space="preserve">s </w:t>
        </w:r>
      </w:ins>
      <w:ins w:id="2234" w:author="ET OpMet" w:date="2017-09-15T16:59:00Z">
        <w:r w:rsidRPr="009B6746">
          <w:rPr>
            <w:szCs w:val="20"/>
            <w:rPrChange w:id="2235" w:author="Krunoslav PREMEC" w:date="2018-01-24T09:59:00Z">
              <w:rPr/>
            </w:rPrChange>
          </w:rPr>
          <w:t>in high RH environments</w:t>
        </w:r>
      </w:ins>
      <w:ins w:id="2236" w:author="Stephanie Bell" w:date="2017-11-08T17:40:00Z">
        <w:r w:rsidR="00251022" w:rsidRPr="009B6746">
          <w:rPr>
            <w:szCs w:val="20"/>
            <w:rPrChange w:id="2237" w:author="Krunoslav PREMEC" w:date="2018-01-24T09:59:00Z">
              <w:rPr/>
            </w:rPrChange>
          </w:rPr>
          <w:t>;</w:t>
        </w:r>
      </w:ins>
    </w:p>
    <w:p w14:paraId="4376E930" w14:textId="09DC0AFA" w:rsidR="003053E9" w:rsidRPr="009B6746" w:rsidRDefault="003053E9" w:rsidP="00AA0764">
      <w:pPr>
        <w:pStyle w:val="Indent1"/>
        <w:rPr>
          <w:ins w:id="2238" w:author="Stephanie Bell" w:date="2017-11-08T17:15:00Z"/>
          <w:szCs w:val="20"/>
          <w:rPrChange w:id="2239" w:author="Krunoslav PREMEC" w:date="2018-01-24T09:59:00Z">
            <w:rPr>
              <w:ins w:id="2240" w:author="Stephanie Bell" w:date="2017-11-08T17:15:00Z"/>
            </w:rPr>
          </w:rPrChange>
        </w:rPr>
      </w:pPr>
      <w:ins w:id="2241" w:author="Stephanie Bell" w:date="2017-11-08T17:13:00Z">
        <w:r w:rsidRPr="009B6746">
          <w:rPr>
            <w:szCs w:val="20"/>
            <w:rPrChange w:id="2242" w:author="Krunoslav PREMEC" w:date="2018-01-24T09:59:00Z">
              <w:rPr/>
            </w:rPrChange>
          </w:rPr>
          <w:t>(j)</w:t>
        </w:r>
        <w:r w:rsidRPr="009B6746">
          <w:rPr>
            <w:szCs w:val="20"/>
            <w:rPrChange w:id="2243" w:author="Krunoslav PREMEC" w:date="2018-01-24T09:59:00Z">
              <w:rPr/>
            </w:rPrChange>
          </w:rPr>
          <w:tab/>
          <w:t xml:space="preserve">Radiant </w:t>
        </w:r>
      </w:ins>
      <w:ins w:id="2244" w:author="Stephanie Bell" w:date="2017-11-08T17:14:00Z">
        <w:r w:rsidRPr="009B6746">
          <w:rPr>
            <w:szCs w:val="20"/>
            <w:rPrChange w:id="2245" w:author="Krunoslav PREMEC" w:date="2018-01-24T09:59:00Z">
              <w:rPr/>
            </w:rPrChange>
          </w:rPr>
          <w:t xml:space="preserve">heating of the </w:t>
        </w:r>
      </w:ins>
      <w:ins w:id="2246" w:author="Stephanie Bell" w:date="2017-11-09T15:35:00Z">
        <w:r w:rsidR="0092317C" w:rsidRPr="009B6746">
          <w:rPr>
            <w:szCs w:val="20"/>
            <w:rPrChange w:id="2247" w:author="Krunoslav PREMEC" w:date="2018-01-24T09:59:00Z">
              <w:rPr/>
            </w:rPrChange>
          </w:rPr>
          <w:t xml:space="preserve">humidity </w:t>
        </w:r>
      </w:ins>
      <w:ins w:id="2248" w:author="Stephanie Bell" w:date="2017-11-08T17:14:00Z">
        <w:r w:rsidRPr="009B6746">
          <w:rPr>
            <w:szCs w:val="20"/>
            <w:rPrChange w:id="2249" w:author="Krunoslav PREMEC" w:date="2018-01-24T09:59:00Z">
              <w:rPr/>
            </w:rPrChange>
          </w:rPr>
          <w:t>sensor to above the air temperature</w:t>
        </w:r>
      </w:ins>
      <w:ins w:id="2250" w:author="Stephanie Bell" w:date="2017-11-08T17:38:00Z">
        <w:r w:rsidR="007278AB" w:rsidRPr="009B6746">
          <w:rPr>
            <w:szCs w:val="20"/>
            <w:rPrChange w:id="2251" w:author="Krunoslav PREMEC" w:date="2018-01-24T09:59:00Z">
              <w:rPr/>
            </w:rPrChange>
          </w:rPr>
          <w:t>:</w:t>
        </w:r>
        <w:r w:rsidR="00251022" w:rsidRPr="009B6746">
          <w:rPr>
            <w:szCs w:val="20"/>
            <w:rPrChange w:id="2252" w:author="Krunoslav PREMEC" w:date="2018-01-24T09:59:00Z">
              <w:rPr/>
            </w:rPrChange>
          </w:rPr>
          <w:t xml:space="preserve"> for example</w:t>
        </w:r>
      </w:ins>
      <w:ins w:id="2253" w:author="Stephanie Bell" w:date="2017-11-08T17:41:00Z">
        <w:r w:rsidR="00251022" w:rsidRPr="009B6746">
          <w:rPr>
            <w:szCs w:val="20"/>
            <w:rPrChange w:id="2254" w:author="Krunoslav PREMEC" w:date="2018-01-24T09:59:00Z">
              <w:rPr/>
            </w:rPrChange>
          </w:rPr>
          <w:t>,</w:t>
        </w:r>
      </w:ins>
      <w:ins w:id="2255" w:author="Stephanie Bell" w:date="2017-11-08T17:38:00Z">
        <w:r w:rsidR="00251022" w:rsidRPr="009B6746">
          <w:rPr>
            <w:szCs w:val="20"/>
            <w:rPrChange w:id="2256" w:author="Krunoslav PREMEC" w:date="2018-01-24T09:59:00Z">
              <w:rPr/>
            </w:rPrChange>
          </w:rPr>
          <w:t xml:space="preserve"> due </w:t>
        </w:r>
      </w:ins>
      <w:ins w:id="2257" w:author="Stephanie Bell" w:date="2017-11-08T17:39:00Z">
        <w:r w:rsidR="00251022" w:rsidRPr="009B6746">
          <w:rPr>
            <w:szCs w:val="20"/>
            <w:rPrChange w:id="2258" w:author="Krunoslav PREMEC" w:date="2018-01-24T09:59:00Z">
              <w:rPr/>
            </w:rPrChange>
          </w:rPr>
          <w:t xml:space="preserve">to </w:t>
        </w:r>
      </w:ins>
      <w:ins w:id="2259" w:author="Stephanie Bell" w:date="2017-11-08T17:38:00Z">
        <w:r w:rsidR="00251022" w:rsidRPr="009B6746">
          <w:rPr>
            <w:szCs w:val="20"/>
            <w:rPrChange w:id="2260" w:author="Krunoslav PREMEC" w:date="2018-01-24T09:59:00Z">
              <w:rPr/>
            </w:rPrChange>
          </w:rPr>
          <w:t xml:space="preserve">heating </w:t>
        </w:r>
      </w:ins>
      <w:ins w:id="2261" w:author="Stephanie Bell" w:date="2017-11-09T15:45:00Z">
        <w:r w:rsidR="0092317C" w:rsidRPr="009B6746">
          <w:rPr>
            <w:szCs w:val="20"/>
            <w:rPrChange w:id="2262" w:author="Krunoslav PREMEC" w:date="2018-01-24T09:59:00Z">
              <w:rPr/>
            </w:rPrChange>
          </w:rPr>
          <w:t>from</w:t>
        </w:r>
      </w:ins>
      <w:ins w:id="2263" w:author="Stephanie Bell" w:date="2017-11-08T17:38:00Z">
        <w:r w:rsidR="00251022" w:rsidRPr="009B6746">
          <w:rPr>
            <w:szCs w:val="20"/>
            <w:rPrChange w:id="2264" w:author="Krunoslav PREMEC" w:date="2018-01-24T09:59:00Z">
              <w:rPr/>
            </w:rPrChange>
          </w:rPr>
          <w:t xml:space="preserve"> </w:t>
        </w:r>
      </w:ins>
      <w:ins w:id="2265" w:author="Stephanie Bell" w:date="2017-11-09T15:45:00Z">
        <w:r w:rsidR="000B0B95" w:rsidRPr="009B6746">
          <w:rPr>
            <w:szCs w:val="20"/>
            <w:rPrChange w:id="2266" w:author="Krunoslav PREMEC" w:date="2018-01-24T09:59:00Z">
              <w:rPr/>
            </w:rPrChange>
          </w:rPr>
          <w:t xml:space="preserve">a </w:t>
        </w:r>
      </w:ins>
      <w:ins w:id="2267" w:author="Stephanie Bell" w:date="2017-11-08T17:38:00Z">
        <w:r w:rsidR="00251022" w:rsidRPr="009B6746">
          <w:rPr>
            <w:szCs w:val="20"/>
            <w:rPrChange w:id="2268" w:author="Krunoslav PREMEC" w:date="2018-01-24T09:59:00Z">
              <w:rPr/>
            </w:rPrChange>
          </w:rPr>
          <w:t xml:space="preserve">radiation screen </w:t>
        </w:r>
      </w:ins>
      <w:ins w:id="2269" w:author="Stephanie Bell" w:date="2017-11-09T15:45:00Z">
        <w:r w:rsidR="0092317C" w:rsidRPr="009B6746">
          <w:rPr>
            <w:szCs w:val="20"/>
            <w:rPrChange w:id="2270" w:author="Krunoslav PREMEC" w:date="2018-01-24T09:59:00Z">
              <w:rPr/>
            </w:rPrChange>
          </w:rPr>
          <w:t xml:space="preserve">that is itself </w:t>
        </w:r>
      </w:ins>
      <w:ins w:id="2271" w:author="Stephanie Bell" w:date="2017-11-12T18:12:00Z">
        <w:r w:rsidR="00E87B46" w:rsidRPr="009B6746">
          <w:rPr>
            <w:szCs w:val="20"/>
            <w:rPrChange w:id="2272" w:author="Krunoslav PREMEC" w:date="2018-01-24T09:59:00Z">
              <w:rPr/>
            </w:rPrChange>
          </w:rPr>
          <w:t>warmed</w:t>
        </w:r>
      </w:ins>
      <w:ins w:id="2273" w:author="Stephanie Bell" w:date="2017-11-09T15:45:00Z">
        <w:r w:rsidR="0092317C" w:rsidRPr="009B6746">
          <w:rPr>
            <w:szCs w:val="20"/>
            <w:rPrChange w:id="2274" w:author="Krunoslav PREMEC" w:date="2018-01-24T09:59:00Z">
              <w:rPr/>
            </w:rPrChange>
          </w:rPr>
          <w:t xml:space="preserve"> </w:t>
        </w:r>
      </w:ins>
      <w:ins w:id="2275" w:author="Stephanie Bell" w:date="2017-11-08T17:38:00Z">
        <w:r w:rsidR="00251022" w:rsidRPr="009B6746">
          <w:rPr>
            <w:szCs w:val="20"/>
            <w:rPrChange w:id="2276" w:author="Krunoslav PREMEC" w:date="2018-01-24T09:59:00Z">
              <w:rPr/>
            </w:rPrChange>
          </w:rPr>
          <w:t>by solar radiation</w:t>
        </w:r>
      </w:ins>
      <w:ins w:id="2277" w:author="Stephanie Bell" w:date="2017-11-08T17:40:00Z">
        <w:r w:rsidR="00251022" w:rsidRPr="009B6746">
          <w:rPr>
            <w:szCs w:val="20"/>
            <w:rPrChange w:id="2278" w:author="Krunoslav PREMEC" w:date="2018-01-24T09:59:00Z">
              <w:rPr/>
            </w:rPrChange>
          </w:rPr>
          <w:t>;</w:t>
        </w:r>
      </w:ins>
    </w:p>
    <w:p w14:paraId="613B658F" w14:textId="7C67ABED" w:rsidR="003053E9" w:rsidRPr="009B6746" w:rsidRDefault="003053E9" w:rsidP="00AA0764">
      <w:pPr>
        <w:pStyle w:val="Indent1"/>
        <w:rPr>
          <w:szCs w:val="20"/>
          <w:rPrChange w:id="2279" w:author="Krunoslav PREMEC" w:date="2018-01-24T09:59:00Z">
            <w:rPr/>
          </w:rPrChange>
        </w:rPr>
      </w:pPr>
      <w:ins w:id="2280" w:author="Stephanie Bell" w:date="2017-11-08T17:15:00Z">
        <w:r w:rsidRPr="009B6746">
          <w:rPr>
            <w:szCs w:val="20"/>
            <w:rPrChange w:id="2281" w:author="Krunoslav PREMEC" w:date="2018-01-24T09:59:00Z">
              <w:rPr/>
            </w:rPrChange>
          </w:rPr>
          <w:t>(k)</w:t>
        </w:r>
        <w:r w:rsidRPr="009B6746">
          <w:rPr>
            <w:szCs w:val="20"/>
            <w:rPrChange w:id="2282" w:author="Krunoslav PREMEC" w:date="2018-01-24T09:59:00Z">
              <w:rPr/>
            </w:rPrChange>
          </w:rPr>
          <w:tab/>
        </w:r>
      </w:ins>
      <w:ins w:id="2283" w:author="Stephanie Bell" w:date="2017-11-08T17:16:00Z">
        <w:r w:rsidRPr="009B6746">
          <w:rPr>
            <w:szCs w:val="20"/>
            <w:rPrChange w:id="2284" w:author="Krunoslav PREMEC" w:date="2018-01-24T09:59:00Z">
              <w:rPr/>
            </w:rPrChange>
          </w:rPr>
          <w:t>Error</w:t>
        </w:r>
      </w:ins>
      <w:ins w:id="2285" w:author="Stephanie Bell" w:date="2017-11-08T17:15:00Z">
        <w:r w:rsidRPr="009B6746">
          <w:rPr>
            <w:szCs w:val="20"/>
            <w:rPrChange w:id="2286" w:author="Krunoslav PREMEC" w:date="2018-01-24T09:59:00Z">
              <w:rPr/>
            </w:rPrChange>
          </w:rPr>
          <w:t xml:space="preserve"> of any kind in </w:t>
        </w:r>
      </w:ins>
      <w:ins w:id="2287" w:author="Stephanie Bell" w:date="2017-11-08T17:16:00Z">
        <w:r w:rsidRPr="009B6746">
          <w:rPr>
            <w:szCs w:val="20"/>
            <w:rPrChange w:id="2288" w:author="Krunoslav PREMEC" w:date="2018-01-24T09:59:00Z">
              <w:rPr/>
            </w:rPrChange>
          </w:rPr>
          <w:t>temperature</w:t>
        </w:r>
      </w:ins>
      <w:ins w:id="2289" w:author="Stephanie Bell" w:date="2017-11-09T15:36:00Z">
        <w:r w:rsidR="0092317C" w:rsidRPr="009B6746">
          <w:rPr>
            <w:szCs w:val="20"/>
            <w:rPrChange w:id="2290" w:author="Krunoslav PREMEC" w:date="2018-01-24T09:59:00Z">
              <w:rPr/>
            </w:rPrChange>
          </w:rPr>
          <w:t xml:space="preserve"> measurement</w:t>
        </w:r>
      </w:ins>
      <w:ins w:id="2291" w:author="Stephanie Bell" w:date="2017-11-08T17:15:00Z">
        <w:r w:rsidRPr="009B6746">
          <w:rPr>
            <w:szCs w:val="20"/>
            <w:rPrChange w:id="2292" w:author="Krunoslav PREMEC" w:date="2018-01-24T09:59:00Z">
              <w:rPr/>
            </w:rPrChange>
          </w:rPr>
          <w:t xml:space="preserve">, if the </w:t>
        </w:r>
      </w:ins>
      <w:ins w:id="2293" w:author="Stephanie Bell" w:date="2017-11-08T17:16:00Z">
        <w:r w:rsidRPr="009B6746">
          <w:rPr>
            <w:szCs w:val="20"/>
            <w:rPrChange w:id="2294" w:author="Krunoslav PREMEC" w:date="2018-01-24T09:59:00Z">
              <w:rPr/>
            </w:rPrChange>
          </w:rPr>
          <w:t>temperature</w:t>
        </w:r>
      </w:ins>
      <w:ins w:id="2295" w:author="Stephanie Bell" w:date="2017-11-08T17:15:00Z">
        <w:r w:rsidRPr="009B6746">
          <w:rPr>
            <w:szCs w:val="20"/>
            <w:rPrChange w:id="2296" w:author="Krunoslav PREMEC" w:date="2018-01-24T09:59:00Z">
              <w:rPr/>
            </w:rPrChange>
          </w:rPr>
          <w:t xml:space="preserve"> value is used </w:t>
        </w:r>
      </w:ins>
      <w:ins w:id="2297" w:author="Stephanie Bell" w:date="2017-11-08T17:17:00Z">
        <w:r w:rsidR="006323B0" w:rsidRPr="009B6746">
          <w:rPr>
            <w:szCs w:val="20"/>
            <w:rPrChange w:id="2298" w:author="Krunoslav PREMEC" w:date="2018-01-24T09:59:00Z">
              <w:rPr/>
            </w:rPrChange>
          </w:rPr>
          <w:t>in</w:t>
        </w:r>
      </w:ins>
      <w:ins w:id="2299" w:author="Stephanie Bell" w:date="2017-11-08T17:15:00Z">
        <w:r w:rsidRPr="009B6746">
          <w:rPr>
            <w:szCs w:val="20"/>
            <w:rPrChange w:id="2300" w:author="Krunoslav PREMEC" w:date="2018-01-24T09:59:00Z">
              <w:rPr/>
            </w:rPrChange>
          </w:rPr>
          <w:t xml:space="preserve"> </w:t>
        </w:r>
      </w:ins>
      <w:ins w:id="2301" w:author="Stephanie Bell" w:date="2017-11-08T17:40:00Z">
        <w:r w:rsidR="00251022" w:rsidRPr="009B6746">
          <w:rPr>
            <w:szCs w:val="20"/>
            <w:rPrChange w:id="2302" w:author="Krunoslav PREMEC" w:date="2018-01-24T09:59:00Z">
              <w:rPr/>
            </w:rPrChange>
          </w:rPr>
          <w:t>calculating</w:t>
        </w:r>
      </w:ins>
      <w:ins w:id="2303" w:author="Stephanie Bell" w:date="2017-11-08T17:16:00Z">
        <w:r w:rsidR="006323B0" w:rsidRPr="009B6746">
          <w:rPr>
            <w:szCs w:val="20"/>
            <w:rPrChange w:id="2304" w:author="Krunoslav PREMEC" w:date="2018-01-24T09:59:00Z">
              <w:rPr/>
            </w:rPrChange>
          </w:rPr>
          <w:t xml:space="preserve"> other </w:t>
        </w:r>
      </w:ins>
      <w:ins w:id="2305" w:author="Stephanie Bell" w:date="2017-11-08T17:15:00Z">
        <w:r w:rsidRPr="009B6746">
          <w:rPr>
            <w:szCs w:val="20"/>
            <w:rPrChange w:id="2306" w:author="Krunoslav PREMEC" w:date="2018-01-24T09:59:00Z">
              <w:rPr/>
            </w:rPrChange>
          </w:rPr>
          <w:t xml:space="preserve">humidity </w:t>
        </w:r>
      </w:ins>
      <w:ins w:id="2307" w:author="Stephanie Bell" w:date="2017-11-08T17:16:00Z">
        <w:r w:rsidRPr="009B6746">
          <w:rPr>
            <w:szCs w:val="20"/>
            <w:rPrChange w:id="2308" w:author="Krunoslav PREMEC" w:date="2018-01-24T09:59:00Z">
              <w:rPr/>
            </w:rPrChange>
          </w:rPr>
          <w:t>quantities</w:t>
        </w:r>
      </w:ins>
      <w:ins w:id="2309" w:author="Stephanie Bell" w:date="2017-11-08T17:18:00Z">
        <w:r w:rsidR="006323B0" w:rsidRPr="009B6746">
          <w:rPr>
            <w:szCs w:val="20"/>
            <w:rPrChange w:id="2310" w:author="Krunoslav PREMEC" w:date="2018-01-24T09:59:00Z">
              <w:rPr/>
            </w:rPrChange>
          </w:rPr>
          <w:t xml:space="preserve"> (for example, </w:t>
        </w:r>
      </w:ins>
      <w:ins w:id="2311" w:author="Stephanie Bell" w:date="2017-11-08T17:28:00Z">
        <w:r w:rsidR="00D62A63" w:rsidRPr="009B6746">
          <w:rPr>
            <w:szCs w:val="20"/>
            <w:rPrChange w:id="2312" w:author="Krunoslav PREMEC" w:date="2018-01-24T09:59:00Z">
              <w:rPr/>
            </w:rPrChange>
          </w:rPr>
          <w:t xml:space="preserve">calculating </w:t>
        </w:r>
      </w:ins>
      <w:ins w:id="2313" w:author="Stephanie Bell" w:date="2017-11-08T17:29:00Z">
        <w:r w:rsidR="00D62A63" w:rsidRPr="009B6746">
          <w:rPr>
            <w:szCs w:val="20"/>
            <w:rPrChange w:id="2314" w:author="Krunoslav PREMEC" w:date="2018-01-24T09:59:00Z">
              <w:rPr/>
            </w:rPrChange>
          </w:rPr>
          <w:t xml:space="preserve">dew point from </w:t>
        </w:r>
      </w:ins>
      <w:ins w:id="2315" w:author="Stephanie Bell" w:date="2017-11-08T17:18:00Z">
        <w:r w:rsidR="006323B0" w:rsidRPr="009B6746">
          <w:rPr>
            <w:szCs w:val="20"/>
            <w:rPrChange w:id="2316" w:author="Krunoslav PREMEC" w:date="2018-01-24T09:59:00Z">
              <w:rPr/>
            </w:rPrChange>
          </w:rPr>
          <w:t>relative humidity)</w:t>
        </w:r>
      </w:ins>
      <w:ins w:id="2317" w:author="Stephanie Bell" w:date="2017-11-08T17:40:00Z">
        <w:r w:rsidR="007278AB" w:rsidRPr="009B6746">
          <w:rPr>
            <w:szCs w:val="20"/>
            <w:rPrChange w:id="2318" w:author="Krunoslav PREMEC" w:date="2018-01-24T09:59:00Z">
              <w:rPr/>
            </w:rPrChange>
          </w:rPr>
          <w:t>.</w:t>
        </w:r>
      </w:ins>
    </w:p>
    <w:p w14:paraId="17B72D41" w14:textId="06DC9880" w:rsidR="00893A56" w:rsidRPr="009B6746" w:rsidRDefault="00893A56" w:rsidP="00AA0764">
      <w:pPr>
        <w:pStyle w:val="Bodytext"/>
        <w:rPr>
          <w:szCs w:val="20"/>
          <w:rPrChange w:id="2319" w:author="Krunoslav PREMEC" w:date="2018-01-24T09:59:00Z">
            <w:rPr/>
          </w:rPrChange>
        </w:rPr>
      </w:pPr>
      <w:r w:rsidRPr="009B6746">
        <w:rPr>
          <w:szCs w:val="20"/>
          <w:rPrChange w:id="2320" w:author="Krunoslav PREMEC" w:date="2018-01-24T09:59:00Z">
            <w:rPr/>
          </w:rPrChange>
        </w:rPr>
        <w:t>The time</w:t>
      </w:r>
      <w:r w:rsidR="00271113" w:rsidRPr="009B6746">
        <w:rPr>
          <w:szCs w:val="20"/>
          <w:rPrChange w:id="2321" w:author="Krunoslav PREMEC" w:date="2018-01-24T09:59:00Z">
            <w:rPr/>
          </w:rPrChange>
        </w:rPr>
        <w:t xml:space="preserve"> </w:t>
      </w:r>
      <w:r w:rsidRPr="009B6746">
        <w:rPr>
          <w:szCs w:val="20"/>
          <w:rPrChange w:id="2322" w:author="Krunoslav PREMEC" w:date="2018-01-24T09:59:00Z">
            <w:rPr/>
          </w:rPrChange>
        </w:rPr>
        <w:t>constant of the sensor</w:t>
      </w:r>
      <w:ins w:id="2323" w:author="ET OpMet" w:date="2017-09-15T17:00:00Z">
        <w:r w:rsidR="00C573A1" w:rsidRPr="009B6746">
          <w:rPr>
            <w:szCs w:val="20"/>
            <w:rPrChange w:id="2324" w:author="Krunoslav PREMEC" w:date="2018-01-24T09:59:00Z">
              <w:rPr/>
            </w:rPrChange>
          </w:rPr>
          <w:t xml:space="preserve"> (</w:t>
        </w:r>
      </w:ins>
      <w:ins w:id="2325" w:author="ET OpMet" w:date="2017-09-15T17:01:00Z">
        <w:r w:rsidR="00C573A1" w:rsidRPr="009B6746">
          <w:rPr>
            <w:szCs w:val="20"/>
            <w:rPrChange w:id="2326" w:author="Krunoslav PREMEC" w:date="2018-01-24T09:59:00Z">
              <w:rPr/>
            </w:rPrChange>
          </w:rPr>
          <w:t xml:space="preserve">see section </w:t>
        </w:r>
      </w:ins>
      <w:ins w:id="2327" w:author="ET OpMet" w:date="2017-09-15T17:00:00Z">
        <w:r w:rsidR="00C573A1" w:rsidRPr="009B6746">
          <w:rPr>
            <w:szCs w:val="20"/>
            <w:rPrChange w:id="2328" w:author="Krunoslav PREMEC" w:date="2018-01-24T09:59:00Z">
              <w:rPr/>
            </w:rPrChange>
          </w:rPr>
          <w:t>4.</w:t>
        </w:r>
      </w:ins>
      <w:ins w:id="2329" w:author="Francoise Montariol" w:date="2017-12-29T00:16:00Z">
        <w:r w:rsidR="005C18FE" w:rsidRPr="009B6746">
          <w:rPr>
            <w:szCs w:val="20"/>
            <w:rPrChange w:id="2330" w:author="Krunoslav PREMEC" w:date="2018-01-24T09:59:00Z">
              <w:rPr/>
            </w:rPrChange>
          </w:rPr>
          <w:t>8</w:t>
        </w:r>
      </w:ins>
      <w:ins w:id="2331" w:author="ET OpMet" w:date="2017-09-15T17:00:00Z">
        <w:r w:rsidR="00C573A1" w:rsidRPr="009B6746">
          <w:rPr>
            <w:szCs w:val="20"/>
            <w:rPrChange w:id="2332" w:author="Krunoslav PREMEC" w:date="2018-01-24T09:59:00Z">
              <w:rPr/>
            </w:rPrChange>
          </w:rPr>
          <w:t>.1)</w:t>
        </w:r>
      </w:ins>
      <w:r w:rsidRPr="009B6746">
        <w:rPr>
          <w:szCs w:val="20"/>
          <w:rPrChange w:id="2333" w:author="Krunoslav PREMEC" w:date="2018-01-24T09:59:00Z">
            <w:rPr/>
          </w:rPrChange>
        </w:rPr>
        <w:t>, the time-averaging of the output and the data requirement should be consistent.</w:t>
      </w:r>
    </w:p>
    <w:p w14:paraId="694FCD02" w14:textId="1DFBF4E5" w:rsidR="00893A56" w:rsidRPr="009B6746" w:rsidRDefault="00893A56" w:rsidP="00AA0764">
      <w:pPr>
        <w:pStyle w:val="Bodytext"/>
        <w:rPr>
          <w:szCs w:val="20"/>
          <w:rPrChange w:id="2334" w:author="Krunoslav PREMEC" w:date="2018-01-24T09:59:00Z">
            <w:rPr/>
          </w:rPrChange>
        </w:rPr>
      </w:pPr>
      <w:r w:rsidRPr="009B6746">
        <w:rPr>
          <w:szCs w:val="20"/>
          <w:rPrChange w:id="2335" w:author="Krunoslav PREMEC" w:date="2018-01-24T09:59:00Z">
            <w:rPr/>
          </w:rPrChange>
        </w:rPr>
        <w:lastRenderedPageBreak/>
        <w:t xml:space="preserve">The different types of humidity </w:t>
      </w:r>
      <w:ins w:id="2336" w:author="Francoise Montariol" w:date="2018-01-02T19:18:00Z">
        <w:r w:rsidR="00A92EAC" w:rsidRPr="009B6746">
          <w:rPr>
            <w:szCs w:val="20"/>
            <w:rPrChange w:id="2337" w:author="Krunoslav PREMEC" w:date="2018-01-24T09:59:00Z">
              <w:rPr/>
            </w:rPrChange>
          </w:rPr>
          <w:t xml:space="preserve">measuring instruments </w:t>
        </w:r>
      </w:ins>
      <w:r w:rsidRPr="009B6746">
        <w:rPr>
          <w:szCs w:val="20"/>
          <w:rPrChange w:id="2338" w:author="Krunoslav PREMEC" w:date="2018-01-24T09:59:00Z">
            <w:rPr/>
          </w:rPrChange>
        </w:rPr>
        <w:t xml:space="preserve">vary in their susceptibility to, and the significance of, each of the above; further discussion will be found in the appropriate sections of this </w:t>
      </w:r>
      <w:ins w:id="2339" w:author="Francoise Montariol" w:date="2018-01-01T18:36:00Z">
        <w:r w:rsidR="00764C35" w:rsidRPr="009B6746">
          <w:rPr>
            <w:szCs w:val="20"/>
            <w:rPrChange w:id="2340" w:author="Krunoslav PREMEC" w:date="2018-01-24T09:59:00Z">
              <w:rPr/>
            </w:rPrChange>
          </w:rPr>
          <w:t>C</w:t>
        </w:r>
      </w:ins>
      <w:r w:rsidRPr="009B6746">
        <w:rPr>
          <w:szCs w:val="20"/>
          <w:rPrChange w:id="2341" w:author="Krunoslav PREMEC" w:date="2018-01-24T09:59:00Z">
            <w:rPr/>
          </w:rPrChange>
        </w:rPr>
        <w:t>hapter.</w:t>
      </w:r>
    </w:p>
    <w:p w14:paraId="424808AB" w14:textId="1A64A938" w:rsidR="00893A56" w:rsidRPr="009B6746" w:rsidRDefault="00893A56" w:rsidP="00AA0764">
      <w:pPr>
        <w:pStyle w:val="Heading3"/>
        <w:rPr>
          <w:szCs w:val="20"/>
          <w:rPrChange w:id="2342" w:author="Krunoslav PREMEC" w:date="2018-01-24T09:59:00Z">
            <w:rPr/>
          </w:rPrChange>
        </w:rPr>
      </w:pPr>
      <w:bookmarkStart w:id="2343" w:name="_Toc377844016"/>
      <w:r w:rsidRPr="009B6746">
        <w:rPr>
          <w:szCs w:val="20"/>
          <w:rPrChange w:id="2344" w:author="Krunoslav PREMEC" w:date="2018-01-24T09:59:00Z">
            <w:rPr/>
          </w:rPrChange>
        </w:rPr>
        <w:t>4.1.4.</w:t>
      </w:r>
      <w:r w:rsidR="008A36EA" w:rsidRPr="009B6746">
        <w:rPr>
          <w:szCs w:val="20"/>
          <w:rPrChange w:id="2345" w:author="Krunoslav PREMEC" w:date="2018-01-24T09:59:00Z">
            <w:rPr/>
          </w:rPrChange>
        </w:rPr>
        <w:t>4</w:t>
      </w:r>
      <w:r w:rsidRPr="009B6746">
        <w:rPr>
          <w:szCs w:val="20"/>
          <w:rPrChange w:id="2346" w:author="Krunoslav PREMEC" w:date="2018-01-24T09:59:00Z">
            <w:rPr/>
          </w:rPrChange>
        </w:rPr>
        <w:tab/>
        <w:t>Maintenance: general comments</w:t>
      </w:r>
      <w:bookmarkEnd w:id="2343"/>
    </w:p>
    <w:p w14:paraId="20C4C189" w14:textId="67AF23C7" w:rsidR="0061199C" w:rsidRPr="009B6746" w:rsidRDefault="0061199C" w:rsidP="00AA0764">
      <w:pPr>
        <w:pStyle w:val="Bodytext"/>
        <w:rPr>
          <w:ins w:id="2347" w:author="Stephanie Bell" w:date="2017-11-09T12:03:00Z"/>
          <w:szCs w:val="20"/>
          <w:rPrChange w:id="2348" w:author="Krunoslav PREMEC" w:date="2018-01-24T09:59:00Z">
            <w:rPr>
              <w:ins w:id="2349" w:author="Stephanie Bell" w:date="2017-11-09T12:03:00Z"/>
            </w:rPr>
          </w:rPrChange>
        </w:rPr>
      </w:pPr>
      <w:ins w:id="2350" w:author="Stephanie Bell" w:date="2017-11-09T12:03:00Z">
        <w:r w:rsidRPr="009B6746">
          <w:rPr>
            <w:szCs w:val="20"/>
            <w:rPrChange w:id="2351" w:author="Krunoslav PREMEC" w:date="2018-01-24T09:59:00Z">
              <w:rPr/>
            </w:rPrChange>
          </w:rPr>
          <w:t xml:space="preserve">The vast majority of commercially available </w:t>
        </w:r>
      </w:ins>
      <w:ins w:id="2352" w:author="Stephanie Bell" w:date="2017-11-09T12:04:00Z">
        <w:r w:rsidRPr="009B6746">
          <w:rPr>
            <w:szCs w:val="20"/>
            <w:rPrChange w:id="2353" w:author="Krunoslav PREMEC" w:date="2018-01-24T09:59:00Z">
              <w:rPr/>
            </w:rPrChange>
          </w:rPr>
          <w:t>hygrometers</w:t>
        </w:r>
      </w:ins>
      <w:ins w:id="2354" w:author="Stephanie Bell" w:date="2017-11-09T12:03:00Z">
        <w:r w:rsidRPr="009B6746">
          <w:rPr>
            <w:szCs w:val="20"/>
            <w:rPrChange w:id="2355" w:author="Krunoslav PREMEC" w:date="2018-01-24T09:59:00Z">
              <w:rPr/>
            </w:rPrChange>
          </w:rPr>
          <w:t xml:space="preserve"> have </w:t>
        </w:r>
      </w:ins>
      <w:ins w:id="2356" w:author="Stephanie Bell" w:date="2017-11-09T17:16:00Z">
        <w:r w:rsidR="006B2DF4" w:rsidRPr="009B6746">
          <w:rPr>
            <w:szCs w:val="20"/>
            <w:rPrChange w:id="2357" w:author="Krunoslav PREMEC" w:date="2018-01-24T09:59:00Z">
              <w:rPr/>
            </w:rPrChange>
          </w:rPr>
          <w:t xml:space="preserve">operating </w:t>
        </w:r>
      </w:ins>
      <w:ins w:id="2358" w:author="Stephanie Bell" w:date="2017-11-09T12:03:00Z">
        <w:r w:rsidRPr="009B6746">
          <w:rPr>
            <w:szCs w:val="20"/>
            <w:rPrChange w:id="2359" w:author="Krunoslav PREMEC" w:date="2018-01-24T09:59:00Z">
              <w:rPr/>
            </w:rPrChange>
          </w:rPr>
          <w:t>manuals freely available online. Thes</w:t>
        </w:r>
      </w:ins>
      <w:ins w:id="2360" w:author="Stephanie Bell" w:date="2017-11-09T12:04:00Z">
        <w:r w:rsidRPr="009B6746">
          <w:rPr>
            <w:szCs w:val="20"/>
            <w:rPrChange w:id="2361" w:author="Krunoslav PREMEC" w:date="2018-01-24T09:59:00Z">
              <w:rPr/>
            </w:rPrChange>
          </w:rPr>
          <w:t>e</w:t>
        </w:r>
      </w:ins>
      <w:ins w:id="2362" w:author="Stephanie Bell" w:date="2017-11-09T12:03:00Z">
        <w:r w:rsidRPr="009B6746">
          <w:rPr>
            <w:szCs w:val="20"/>
            <w:rPrChange w:id="2363" w:author="Krunoslav PREMEC" w:date="2018-01-24T09:59:00Z">
              <w:rPr/>
            </w:rPrChange>
          </w:rPr>
          <w:t xml:space="preserve"> </w:t>
        </w:r>
      </w:ins>
      <w:ins w:id="2364" w:author="Stephanie Bell" w:date="2017-11-09T12:04:00Z">
        <w:r w:rsidRPr="009B6746">
          <w:rPr>
            <w:szCs w:val="20"/>
            <w:rPrChange w:id="2365" w:author="Krunoslav PREMEC" w:date="2018-01-24T09:59:00Z">
              <w:rPr/>
            </w:rPrChange>
          </w:rPr>
          <w:t xml:space="preserve">are generally a good source of guidance for </w:t>
        </w:r>
      </w:ins>
      <w:ins w:id="2366" w:author="Stephanie Bell" w:date="2017-11-12T20:32:00Z">
        <w:r w:rsidR="00934F77" w:rsidRPr="009B6746">
          <w:rPr>
            <w:szCs w:val="20"/>
            <w:rPrChange w:id="2367" w:author="Krunoslav PREMEC" w:date="2018-01-24T09:59:00Z">
              <w:rPr/>
            </w:rPrChange>
          </w:rPr>
          <w:t>maintenance</w:t>
        </w:r>
      </w:ins>
      <w:ins w:id="2368" w:author="Stephanie Bell" w:date="2017-11-09T12:04:00Z">
        <w:r w:rsidRPr="009B6746">
          <w:rPr>
            <w:szCs w:val="20"/>
            <w:rPrChange w:id="2369" w:author="Krunoslav PREMEC" w:date="2018-01-24T09:59:00Z">
              <w:rPr/>
            </w:rPrChange>
          </w:rPr>
          <w:t xml:space="preserve"> of instruments</w:t>
        </w:r>
      </w:ins>
      <w:ins w:id="2370" w:author="Stephanie Bell" w:date="2017-11-12T20:33:00Z">
        <w:r w:rsidR="00934F77" w:rsidRPr="009B6746">
          <w:rPr>
            <w:szCs w:val="20"/>
            <w:rPrChange w:id="2371" w:author="Krunoslav PREMEC" w:date="2018-01-24T09:59:00Z">
              <w:rPr/>
            </w:rPrChange>
          </w:rPr>
          <w:t xml:space="preserve">, and manufacturers are </w:t>
        </w:r>
      </w:ins>
      <w:ins w:id="2372" w:author="Stephanie Bell" w:date="2017-11-12T20:34:00Z">
        <w:r w:rsidR="00934F77" w:rsidRPr="009B6746">
          <w:rPr>
            <w:szCs w:val="20"/>
            <w:rPrChange w:id="2373" w:author="Krunoslav PREMEC" w:date="2018-01-24T09:59:00Z">
              <w:rPr/>
            </w:rPrChange>
          </w:rPr>
          <w:t>generally</w:t>
        </w:r>
      </w:ins>
      <w:ins w:id="2374" w:author="Stephanie Bell" w:date="2017-11-12T20:33:00Z">
        <w:r w:rsidR="00934F77" w:rsidRPr="009B6746">
          <w:rPr>
            <w:szCs w:val="20"/>
            <w:rPrChange w:id="2375" w:author="Krunoslav PREMEC" w:date="2018-01-24T09:59:00Z">
              <w:rPr/>
            </w:rPrChange>
          </w:rPr>
          <w:t xml:space="preserve"> willing and able to advise</w:t>
        </w:r>
      </w:ins>
      <w:ins w:id="2376" w:author="Stephanie Bell" w:date="2017-11-12T20:34:00Z">
        <w:r w:rsidR="00934F77" w:rsidRPr="009B6746">
          <w:rPr>
            <w:szCs w:val="20"/>
            <w:rPrChange w:id="2377" w:author="Krunoslav PREMEC" w:date="2018-01-24T09:59:00Z">
              <w:rPr/>
            </w:rPrChange>
          </w:rPr>
          <w:t xml:space="preserve"> about particular questions</w:t>
        </w:r>
      </w:ins>
      <w:ins w:id="2378" w:author="Stephanie Bell" w:date="2017-11-09T12:04:00Z">
        <w:r w:rsidRPr="009B6746">
          <w:rPr>
            <w:szCs w:val="20"/>
            <w:rPrChange w:id="2379" w:author="Krunoslav PREMEC" w:date="2018-01-24T09:59:00Z">
              <w:rPr/>
            </w:rPrChange>
          </w:rPr>
          <w:t>.</w:t>
        </w:r>
      </w:ins>
    </w:p>
    <w:p w14:paraId="608167CE" w14:textId="37416702" w:rsidR="00893A56" w:rsidRPr="009B6746" w:rsidRDefault="00893A56" w:rsidP="00AA0764">
      <w:pPr>
        <w:pStyle w:val="Bodytext"/>
        <w:rPr>
          <w:szCs w:val="20"/>
          <w:rPrChange w:id="2380" w:author="Krunoslav PREMEC" w:date="2018-01-24T09:59:00Z">
            <w:rPr/>
          </w:rPrChange>
        </w:rPr>
      </w:pPr>
      <w:r w:rsidRPr="009B6746">
        <w:rPr>
          <w:szCs w:val="20"/>
          <w:rPrChange w:id="2381" w:author="Krunoslav PREMEC" w:date="2018-01-24T09:59:00Z">
            <w:rPr/>
          </w:rPrChange>
        </w:rPr>
        <w:t>The following maintenance procedures should be considered:</w:t>
      </w:r>
    </w:p>
    <w:p w14:paraId="5F7821F3" w14:textId="546DF101" w:rsidR="00893A56" w:rsidRPr="009B6746" w:rsidRDefault="00893A56" w:rsidP="00AA0764">
      <w:pPr>
        <w:pStyle w:val="Indent1"/>
        <w:rPr>
          <w:szCs w:val="20"/>
          <w:rPrChange w:id="2382" w:author="Krunoslav PREMEC" w:date="2018-01-24T09:59:00Z">
            <w:rPr/>
          </w:rPrChange>
        </w:rPr>
      </w:pPr>
      <w:r w:rsidRPr="009B6746">
        <w:rPr>
          <w:szCs w:val="20"/>
          <w:rPrChange w:id="2383" w:author="Krunoslav PREMEC" w:date="2018-01-24T09:59:00Z">
            <w:rPr/>
          </w:rPrChange>
        </w:rPr>
        <w:t>(a)</w:t>
      </w:r>
      <w:r w:rsidRPr="009B6746">
        <w:rPr>
          <w:szCs w:val="20"/>
          <w:rPrChange w:id="2384" w:author="Krunoslav PREMEC" w:date="2018-01-24T09:59:00Z">
            <w:rPr/>
          </w:rPrChange>
        </w:rPr>
        <w:tab/>
        <w:t xml:space="preserve">Cleanliness: </w:t>
      </w:r>
      <w:ins w:id="2385" w:author="Francoise Montariol" w:date="2018-01-02T19:21:00Z">
        <w:r w:rsidR="00A92EAC" w:rsidRPr="009B6746">
          <w:rPr>
            <w:szCs w:val="20"/>
            <w:rPrChange w:id="2386" w:author="Krunoslav PREMEC" w:date="2018-01-24T09:59:00Z">
              <w:rPr/>
            </w:rPrChange>
          </w:rPr>
          <w:t xml:space="preserve">Instruments </w:t>
        </w:r>
      </w:ins>
      <w:r w:rsidRPr="009B6746">
        <w:rPr>
          <w:szCs w:val="20"/>
          <w:rPrChange w:id="2387" w:author="Krunoslav PREMEC" w:date="2018-01-24T09:59:00Z">
            <w:rPr/>
          </w:rPrChange>
        </w:rPr>
        <w:t xml:space="preserve">and housings should be kept clean. Some </w:t>
      </w:r>
      <w:ins w:id="2388" w:author="Francoise Montariol" w:date="2018-01-02T19:20:00Z">
        <w:r w:rsidR="00A92EAC" w:rsidRPr="009B6746">
          <w:rPr>
            <w:szCs w:val="20"/>
            <w:rPrChange w:id="2389" w:author="Krunoslav PREMEC" w:date="2018-01-24T09:59:00Z">
              <w:rPr/>
            </w:rPrChange>
          </w:rPr>
          <w:t>humidity measuring instruments</w:t>
        </w:r>
      </w:ins>
      <w:r w:rsidRPr="009B6746">
        <w:rPr>
          <w:szCs w:val="20"/>
          <w:rPrChange w:id="2390" w:author="Krunoslav PREMEC" w:date="2018-01-24T09:59:00Z">
            <w:rPr/>
          </w:rPrChange>
        </w:rPr>
        <w:t xml:space="preserve">, for example, chilled-mirror and hair hygrometers, may be cleaned with distilled water and this should be carried out regularly. Others, notably those having some form of electrolyte coating, but also some with a polymeric substrate, </w:t>
      </w:r>
      <w:ins w:id="2391" w:author="ET OpMet" w:date="2017-09-15T17:29:00Z">
        <w:r w:rsidR="00412DB7" w:rsidRPr="009B6746">
          <w:rPr>
            <w:szCs w:val="20"/>
            <w:rPrChange w:id="2392" w:author="Krunoslav PREMEC" w:date="2018-01-24T09:59:00Z">
              <w:rPr/>
            </w:rPrChange>
          </w:rPr>
          <w:t>should never be cleaned</w:t>
        </w:r>
      </w:ins>
      <w:r w:rsidRPr="009B6746">
        <w:rPr>
          <w:szCs w:val="20"/>
          <w:rPrChange w:id="2393" w:author="Krunoslav PREMEC" w:date="2018-01-24T09:59:00Z">
            <w:rPr/>
          </w:rPrChange>
        </w:rPr>
        <w:t>. The provision of clear instructions for observers and maintenance staff is vital;</w:t>
      </w:r>
    </w:p>
    <w:p w14:paraId="1EBB587F" w14:textId="30E50EB1" w:rsidR="00893A56" w:rsidRPr="009B6746" w:rsidRDefault="00893A56" w:rsidP="00AA0764">
      <w:pPr>
        <w:pStyle w:val="Indent1"/>
        <w:rPr>
          <w:ins w:id="2394" w:author="Stephanie Bell" w:date="2017-11-09T12:22:00Z"/>
          <w:szCs w:val="20"/>
          <w:rPrChange w:id="2395" w:author="Krunoslav PREMEC" w:date="2018-01-24T09:59:00Z">
            <w:rPr>
              <w:ins w:id="2396" w:author="Stephanie Bell" w:date="2017-11-09T12:22:00Z"/>
            </w:rPr>
          </w:rPrChange>
        </w:rPr>
      </w:pPr>
      <w:r w:rsidRPr="009B6746">
        <w:rPr>
          <w:szCs w:val="20"/>
          <w:rPrChange w:id="2397" w:author="Krunoslav PREMEC" w:date="2018-01-24T09:59:00Z">
            <w:rPr/>
          </w:rPrChange>
        </w:rPr>
        <w:t>(b)</w:t>
      </w:r>
      <w:r w:rsidRPr="009B6746">
        <w:rPr>
          <w:szCs w:val="20"/>
          <w:rPrChange w:id="2398" w:author="Krunoslav PREMEC" w:date="2018-01-24T09:59:00Z">
            <w:rPr/>
          </w:rPrChange>
        </w:rPr>
        <w:tab/>
      </w:r>
      <w:ins w:id="2399" w:author="Stephanie Bell" w:date="2017-11-09T12:22:00Z">
        <w:r w:rsidR="004012FC" w:rsidRPr="009B6746">
          <w:rPr>
            <w:szCs w:val="20"/>
            <w:rPrChange w:id="2400" w:author="Krunoslav PREMEC" w:date="2018-01-24T09:59:00Z">
              <w:rPr/>
            </w:rPrChange>
          </w:rPr>
          <w:t>C</w:t>
        </w:r>
      </w:ins>
      <w:r w:rsidRPr="009B6746">
        <w:rPr>
          <w:szCs w:val="20"/>
          <w:rPrChange w:id="2401" w:author="Krunoslav PREMEC" w:date="2018-01-24T09:59:00Z">
            <w:rPr/>
          </w:rPrChange>
        </w:rPr>
        <w:t xml:space="preserve">alibration of field instruments: Regular calibration is required for all humidity </w:t>
      </w:r>
      <w:ins w:id="2402" w:author="Francoise Montariol" w:date="2018-01-02T19:21:00Z">
        <w:r w:rsidR="00A92EAC" w:rsidRPr="009B6746">
          <w:rPr>
            <w:szCs w:val="20"/>
            <w:rPrChange w:id="2403" w:author="Krunoslav PREMEC" w:date="2018-01-24T09:59:00Z">
              <w:rPr/>
            </w:rPrChange>
          </w:rPr>
          <w:t xml:space="preserve">measuring instruments </w:t>
        </w:r>
      </w:ins>
      <w:r w:rsidRPr="009B6746">
        <w:rPr>
          <w:szCs w:val="20"/>
          <w:rPrChange w:id="2404" w:author="Krunoslav PREMEC" w:date="2018-01-24T09:59:00Z">
            <w:rPr/>
          </w:rPrChange>
        </w:rPr>
        <w:t xml:space="preserve">in the field. </w:t>
      </w:r>
      <w:ins w:id="2405" w:author="Stephanie Bell" w:date="2017-11-09T12:23:00Z">
        <w:r w:rsidR="004012FC" w:rsidRPr="009B6746">
          <w:rPr>
            <w:szCs w:val="20"/>
            <w:rPrChange w:id="2406" w:author="Krunoslav PREMEC" w:date="2018-01-24T09:59:00Z">
              <w:rPr/>
            </w:rPrChange>
          </w:rPr>
          <w:t>A calibration identifies any errors in readings</w:t>
        </w:r>
      </w:ins>
      <w:ins w:id="2407" w:author="Stephanie Bell" w:date="2017-11-09T12:26:00Z">
        <w:r w:rsidR="004012FC" w:rsidRPr="009B6746">
          <w:rPr>
            <w:szCs w:val="20"/>
            <w:rPrChange w:id="2408" w:author="Krunoslav PREMEC" w:date="2018-01-24T09:59:00Z">
              <w:rPr/>
            </w:rPrChange>
          </w:rPr>
          <w:t>, by compa</w:t>
        </w:r>
      </w:ins>
      <w:ins w:id="2409" w:author="Stephanie Bell" w:date="2017-11-09T12:27:00Z">
        <w:r w:rsidR="004012FC" w:rsidRPr="009B6746">
          <w:rPr>
            <w:szCs w:val="20"/>
            <w:rPrChange w:id="2410" w:author="Krunoslav PREMEC" w:date="2018-01-24T09:59:00Z">
              <w:rPr/>
            </w:rPrChange>
          </w:rPr>
          <w:t>rison</w:t>
        </w:r>
      </w:ins>
      <w:ins w:id="2411" w:author="Stephanie Bell" w:date="2017-11-09T12:26:00Z">
        <w:r w:rsidR="004012FC" w:rsidRPr="009B6746">
          <w:rPr>
            <w:szCs w:val="20"/>
            <w:rPrChange w:id="2412" w:author="Krunoslav PREMEC" w:date="2018-01-24T09:59:00Z">
              <w:rPr/>
            </w:rPrChange>
          </w:rPr>
          <w:t xml:space="preserve"> </w:t>
        </w:r>
      </w:ins>
      <w:ins w:id="2413" w:author="Stephanie Bell" w:date="2017-11-09T12:28:00Z">
        <w:r w:rsidR="004012FC" w:rsidRPr="009B6746">
          <w:rPr>
            <w:szCs w:val="20"/>
            <w:rPrChange w:id="2414" w:author="Krunoslav PREMEC" w:date="2018-01-24T09:59:00Z">
              <w:rPr/>
            </w:rPrChange>
          </w:rPr>
          <w:t>against</w:t>
        </w:r>
      </w:ins>
      <w:ins w:id="2415" w:author="Stephanie Bell" w:date="2017-11-09T12:26:00Z">
        <w:r w:rsidR="004012FC" w:rsidRPr="009B6746">
          <w:rPr>
            <w:szCs w:val="20"/>
            <w:rPrChange w:id="2416" w:author="Krunoslav PREMEC" w:date="2018-01-24T09:59:00Z">
              <w:rPr/>
            </w:rPrChange>
          </w:rPr>
          <w:t xml:space="preserve"> a </w:t>
        </w:r>
      </w:ins>
      <w:ins w:id="2417" w:author="Stephanie Bell" w:date="2017-11-09T12:32:00Z">
        <w:r w:rsidR="004012FC" w:rsidRPr="009B6746">
          <w:rPr>
            <w:szCs w:val="20"/>
            <w:rPrChange w:id="2418" w:author="Krunoslav PREMEC" w:date="2018-01-24T09:59:00Z">
              <w:rPr/>
            </w:rPrChange>
          </w:rPr>
          <w:t>reference</w:t>
        </w:r>
      </w:ins>
      <w:ins w:id="2419" w:author="Stephanie Bell" w:date="2017-11-09T12:25:00Z">
        <w:r w:rsidR="004012FC" w:rsidRPr="009B6746">
          <w:rPr>
            <w:szCs w:val="20"/>
            <w:rPrChange w:id="2420" w:author="Krunoslav PREMEC" w:date="2018-01-24T09:59:00Z">
              <w:rPr/>
            </w:rPrChange>
          </w:rPr>
          <w:t xml:space="preserve">. </w:t>
        </w:r>
      </w:ins>
      <w:ins w:id="2421" w:author="Stephanie Bell" w:date="2017-11-09T12:26:00Z">
        <w:r w:rsidR="004012FC" w:rsidRPr="009B6746">
          <w:rPr>
            <w:szCs w:val="20"/>
            <w:rPrChange w:id="2422" w:author="Krunoslav PREMEC" w:date="2018-01-24T09:59:00Z">
              <w:rPr/>
            </w:rPrChange>
          </w:rPr>
          <w:t xml:space="preserve">Such errors </w:t>
        </w:r>
      </w:ins>
      <w:ins w:id="2423" w:author="Stephanie Bell" w:date="2017-11-09T12:25:00Z">
        <w:r w:rsidR="004012FC" w:rsidRPr="009B6746">
          <w:rPr>
            <w:szCs w:val="20"/>
            <w:rPrChange w:id="2424" w:author="Krunoslav PREMEC" w:date="2018-01-24T09:59:00Z">
              <w:rPr/>
            </w:rPrChange>
          </w:rPr>
          <w:t xml:space="preserve">are ideally addressed </w:t>
        </w:r>
      </w:ins>
      <w:ins w:id="2425" w:author="Stephanie Bell" w:date="2017-11-09T12:23:00Z">
        <w:r w:rsidR="004012FC" w:rsidRPr="009B6746">
          <w:rPr>
            <w:szCs w:val="20"/>
            <w:rPrChange w:id="2426" w:author="Krunoslav PREMEC" w:date="2018-01-24T09:59:00Z">
              <w:rPr/>
            </w:rPrChange>
          </w:rPr>
          <w:t xml:space="preserve">by applying </w:t>
        </w:r>
      </w:ins>
      <w:ins w:id="2427" w:author="Stephanie Bell" w:date="2017-11-09T12:24:00Z">
        <w:r w:rsidR="004012FC" w:rsidRPr="009B6746">
          <w:rPr>
            <w:szCs w:val="20"/>
            <w:rPrChange w:id="2428" w:author="Krunoslav PREMEC" w:date="2018-01-24T09:59:00Z">
              <w:rPr/>
            </w:rPrChange>
          </w:rPr>
          <w:t>correction</w:t>
        </w:r>
      </w:ins>
      <w:ins w:id="2429" w:author="Stephanie Bell" w:date="2017-11-09T12:27:00Z">
        <w:r w:rsidR="004012FC" w:rsidRPr="009B6746">
          <w:rPr>
            <w:szCs w:val="20"/>
            <w:rPrChange w:id="2430" w:author="Krunoslav PREMEC" w:date="2018-01-24T09:59:00Z">
              <w:rPr/>
            </w:rPrChange>
          </w:rPr>
          <w:t>s</w:t>
        </w:r>
      </w:ins>
      <w:ins w:id="2431" w:author="Stephanie Bell" w:date="2017-11-09T12:23:00Z">
        <w:r w:rsidR="004012FC" w:rsidRPr="009B6746">
          <w:rPr>
            <w:szCs w:val="20"/>
            <w:rPrChange w:id="2432" w:author="Krunoslav PREMEC" w:date="2018-01-24T09:59:00Z">
              <w:rPr/>
            </w:rPrChange>
          </w:rPr>
          <w:t xml:space="preserve"> </w:t>
        </w:r>
      </w:ins>
      <w:ins w:id="2433" w:author="Stephanie Bell" w:date="2017-11-09T12:24:00Z">
        <w:r w:rsidR="004012FC" w:rsidRPr="009B6746">
          <w:rPr>
            <w:szCs w:val="20"/>
            <w:rPrChange w:id="2434" w:author="Krunoslav PREMEC" w:date="2018-01-24T09:59:00Z">
              <w:rPr/>
            </w:rPrChange>
          </w:rPr>
          <w:t xml:space="preserve">(for </w:t>
        </w:r>
      </w:ins>
      <w:ins w:id="2435" w:author="Stephanie Bell" w:date="2017-11-09T12:26:00Z">
        <w:r w:rsidR="004012FC" w:rsidRPr="009B6746">
          <w:rPr>
            <w:szCs w:val="20"/>
            <w:rPrChange w:id="2436" w:author="Krunoslav PREMEC" w:date="2018-01-24T09:59:00Z">
              <w:rPr/>
            </w:rPrChange>
          </w:rPr>
          <w:t>example</w:t>
        </w:r>
      </w:ins>
      <w:ins w:id="2437" w:author="Stephanie Bell" w:date="2017-11-09T12:24:00Z">
        <w:r w:rsidR="004012FC" w:rsidRPr="009B6746">
          <w:rPr>
            <w:szCs w:val="20"/>
            <w:rPrChange w:id="2438" w:author="Krunoslav PREMEC" w:date="2018-01-24T09:59:00Z">
              <w:rPr/>
            </w:rPrChange>
          </w:rPr>
          <w:t xml:space="preserve"> </w:t>
        </w:r>
      </w:ins>
      <w:ins w:id="2439" w:author="Stephanie Bell" w:date="2017-11-09T12:27:00Z">
        <w:r w:rsidR="004012FC" w:rsidRPr="009B6746">
          <w:rPr>
            <w:szCs w:val="20"/>
            <w:rPrChange w:id="2440" w:author="Krunoslav PREMEC" w:date="2018-01-24T09:59:00Z">
              <w:rPr/>
            </w:rPrChange>
          </w:rPr>
          <w:t xml:space="preserve">by </w:t>
        </w:r>
      </w:ins>
      <w:ins w:id="2441" w:author="Stephanie Bell" w:date="2017-11-09T12:24:00Z">
        <w:r w:rsidR="004012FC" w:rsidRPr="009B6746">
          <w:rPr>
            <w:szCs w:val="20"/>
            <w:rPrChange w:id="2442" w:author="Krunoslav PREMEC" w:date="2018-01-24T09:59:00Z">
              <w:rPr/>
            </w:rPrChange>
          </w:rPr>
          <w:t>adjustment</w:t>
        </w:r>
      </w:ins>
      <w:ins w:id="2443" w:author="Stephanie Bell" w:date="2017-11-09T12:27:00Z">
        <w:r w:rsidR="004012FC" w:rsidRPr="009B6746">
          <w:rPr>
            <w:szCs w:val="20"/>
            <w:rPrChange w:id="2444" w:author="Krunoslav PREMEC" w:date="2018-01-24T09:59:00Z">
              <w:rPr/>
            </w:rPrChange>
          </w:rPr>
          <w:t>, for</w:t>
        </w:r>
      </w:ins>
      <w:ins w:id="2445" w:author="Stephanie Bell" w:date="2017-11-09T12:24:00Z">
        <w:r w:rsidR="004012FC" w:rsidRPr="009B6746">
          <w:rPr>
            <w:szCs w:val="20"/>
            <w:rPrChange w:id="2446" w:author="Krunoslav PREMEC" w:date="2018-01-24T09:59:00Z">
              <w:rPr/>
            </w:rPrChange>
          </w:rPr>
          <w:t xml:space="preserve"> an </w:t>
        </w:r>
      </w:ins>
      <w:ins w:id="2447" w:author="Stephanie Bell" w:date="2017-11-09T12:27:00Z">
        <w:r w:rsidR="004012FC" w:rsidRPr="009B6746">
          <w:rPr>
            <w:szCs w:val="20"/>
            <w:rPrChange w:id="2448" w:author="Krunoslav PREMEC" w:date="2018-01-24T09:59:00Z">
              <w:rPr/>
            </w:rPrChange>
          </w:rPr>
          <w:t>electronic</w:t>
        </w:r>
      </w:ins>
      <w:ins w:id="2449" w:author="Stephanie Bell" w:date="2017-11-09T12:24:00Z">
        <w:r w:rsidR="004012FC" w:rsidRPr="009B6746">
          <w:rPr>
            <w:szCs w:val="20"/>
            <w:rPrChange w:id="2450" w:author="Krunoslav PREMEC" w:date="2018-01-24T09:59:00Z">
              <w:rPr/>
            </w:rPrChange>
          </w:rPr>
          <w:t xml:space="preserve"> hygrometer). Any uncorrected errors need to be </w:t>
        </w:r>
      </w:ins>
      <w:ins w:id="2451" w:author="Stephanie Bell" w:date="2017-11-09T12:26:00Z">
        <w:r w:rsidR="004012FC" w:rsidRPr="009B6746">
          <w:rPr>
            <w:szCs w:val="20"/>
            <w:rPrChange w:id="2452" w:author="Krunoslav PREMEC" w:date="2018-01-24T09:59:00Z">
              <w:rPr/>
            </w:rPrChange>
          </w:rPr>
          <w:t>considered</w:t>
        </w:r>
      </w:ins>
      <w:ins w:id="2453" w:author="Stephanie Bell" w:date="2017-11-09T12:25:00Z">
        <w:r w:rsidR="004012FC" w:rsidRPr="009B6746">
          <w:rPr>
            <w:szCs w:val="20"/>
            <w:rPrChange w:id="2454" w:author="Krunoslav PREMEC" w:date="2018-01-24T09:59:00Z">
              <w:rPr/>
            </w:rPrChange>
          </w:rPr>
          <w:t xml:space="preserve"> as part </w:t>
        </w:r>
      </w:ins>
      <w:ins w:id="2455" w:author="Stephanie Bell" w:date="2017-11-09T12:28:00Z">
        <w:r w:rsidR="004012FC" w:rsidRPr="009B6746">
          <w:rPr>
            <w:szCs w:val="20"/>
            <w:rPrChange w:id="2456" w:author="Krunoslav PREMEC" w:date="2018-01-24T09:59:00Z">
              <w:rPr/>
            </w:rPrChange>
          </w:rPr>
          <w:t>of</w:t>
        </w:r>
      </w:ins>
      <w:ins w:id="2457" w:author="Stephanie Bell" w:date="2017-11-09T12:25:00Z">
        <w:r w:rsidR="004012FC" w:rsidRPr="009B6746">
          <w:rPr>
            <w:szCs w:val="20"/>
            <w:rPrChange w:id="2458" w:author="Krunoslav PREMEC" w:date="2018-01-24T09:59:00Z">
              <w:rPr/>
            </w:rPrChange>
          </w:rPr>
          <w:t xml:space="preserve"> the uncertainty of the </w:t>
        </w:r>
      </w:ins>
      <w:ins w:id="2459" w:author="Stephanie Bell" w:date="2017-11-09T12:26:00Z">
        <w:r w:rsidR="004012FC" w:rsidRPr="009B6746">
          <w:rPr>
            <w:szCs w:val="20"/>
            <w:rPrChange w:id="2460" w:author="Krunoslav PREMEC" w:date="2018-01-24T09:59:00Z">
              <w:rPr/>
            </w:rPrChange>
          </w:rPr>
          <w:t>measurement</w:t>
        </w:r>
      </w:ins>
      <w:ins w:id="2461" w:author="Stephanie Bell" w:date="2017-11-09T12:25:00Z">
        <w:r w:rsidR="004012FC" w:rsidRPr="009B6746">
          <w:rPr>
            <w:szCs w:val="20"/>
            <w:rPrChange w:id="2462" w:author="Krunoslav PREMEC" w:date="2018-01-24T09:59:00Z">
              <w:rPr/>
            </w:rPrChange>
          </w:rPr>
          <w:t>.</w:t>
        </w:r>
      </w:ins>
      <w:ins w:id="2463" w:author="Stephanie Bell" w:date="2017-11-09T12:24:00Z">
        <w:r w:rsidR="004012FC" w:rsidRPr="009B6746">
          <w:rPr>
            <w:szCs w:val="20"/>
            <w:rPrChange w:id="2464" w:author="Krunoslav PREMEC" w:date="2018-01-24T09:59:00Z">
              <w:rPr/>
            </w:rPrChange>
          </w:rPr>
          <w:t xml:space="preserve"> </w:t>
        </w:r>
      </w:ins>
      <w:ins w:id="2465" w:author="Stephanie Bell" w:date="2017-11-09T12:36:00Z">
        <w:r w:rsidR="00336066" w:rsidRPr="009B6746">
          <w:rPr>
            <w:szCs w:val="20"/>
            <w:rPrChange w:id="2466" w:author="Krunoslav PREMEC" w:date="2018-01-24T09:59:00Z">
              <w:rPr/>
            </w:rPrChange>
          </w:rPr>
          <w:t xml:space="preserve">Calibrations should be made using </w:t>
        </w:r>
      </w:ins>
      <w:ins w:id="2467" w:author="Stephanie Bell" w:date="2017-11-09T12:37:00Z">
        <w:r w:rsidR="00336066" w:rsidRPr="009B6746">
          <w:rPr>
            <w:szCs w:val="20"/>
            <w:rPrChange w:id="2468" w:author="Krunoslav PREMEC" w:date="2018-01-24T09:59:00Z">
              <w:rPr/>
            </w:rPrChange>
          </w:rPr>
          <w:t>a reference</w:t>
        </w:r>
      </w:ins>
      <w:ins w:id="2469" w:author="Stephanie Bell" w:date="2017-11-09T12:36:00Z">
        <w:r w:rsidR="00336066" w:rsidRPr="009B6746">
          <w:rPr>
            <w:szCs w:val="20"/>
            <w:rPrChange w:id="2470" w:author="Krunoslav PREMEC" w:date="2018-01-24T09:59:00Z">
              <w:rPr/>
            </w:rPrChange>
          </w:rPr>
          <w:t xml:space="preserve"> </w:t>
        </w:r>
      </w:ins>
      <w:ins w:id="2471" w:author="Stephanie Bell" w:date="2017-11-09T12:38:00Z">
        <w:r w:rsidR="00336066" w:rsidRPr="009B6746">
          <w:rPr>
            <w:szCs w:val="20"/>
            <w:rPrChange w:id="2472" w:author="Krunoslav PREMEC" w:date="2018-01-24T09:59:00Z">
              <w:rPr/>
            </w:rPrChange>
          </w:rPr>
          <w:t xml:space="preserve">with metrological traceability </w:t>
        </w:r>
      </w:ins>
      <w:ins w:id="2473" w:author="Stephanie Bell" w:date="2017-11-20T11:04:00Z">
        <w:r w:rsidR="00952EE4" w:rsidRPr="009B6746">
          <w:rPr>
            <w:szCs w:val="20"/>
            <w:rPrChange w:id="2474" w:author="Krunoslav PREMEC" w:date="2018-01-24T09:59:00Z">
              <w:rPr/>
            </w:rPrChange>
          </w:rPr>
          <w:t xml:space="preserve">(BIPM, 2012) </w:t>
        </w:r>
      </w:ins>
      <w:ins w:id="2475" w:author="Stephanie Bell" w:date="2017-11-09T12:36:00Z">
        <w:r w:rsidR="00336066" w:rsidRPr="009B6746">
          <w:rPr>
            <w:szCs w:val="20"/>
            <w:rPrChange w:id="2476" w:author="Krunoslav PREMEC" w:date="2018-01-24T09:59:00Z">
              <w:rPr/>
            </w:rPrChange>
          </w:rPr>
          <w:t xml:space="preserve">to a national standard wherever </w:t>
        </w:r>
        <w:commentRangeStart w:id="2477"/>
        <w:r w:rsidR="00336066" w:rsidRPr="009B6746">
          <w:rPr>
            <w:szCs w:val="20"/>
            <w:rPrChange w:id="2478" w:author="Krunoslav PREMEC" w:date="2018-01-24T09:59:00Z">
              <w:rPr/>
            </w:rPrChange>
          </w:rPr>
          <w:t>possible</w:t>
        </w:r>
      </w:ins>
      <w:commentRangeEnd w:id="2477"/>
      <w:r w:rsidR="003D19D1">
        <w:rPr>
          <w:rStyle w:val="CommentReference"/>
          <w:rFonts w:eastAsiaTheme="minorEastAsia" w:cstheme="minorBidi"/>
          <w:color w:val="auto"/>
          <w:lang w:eastAsia="zh-CN"/>
        </w:rPr>
        <w:commentReference w:id="2477"/>
      </w:r>
      <w:ins w:id="2479" w:author="Stephanie Bell" w:date="2017-11-09T12:36:00Z">
        <w:r w:rsidR="00336066" w:rsidRPr="009B6746">
          <w:rPr>
            <w:szCs w:val="20"/>
            <w:rPrChange w:id="2480" w:author="Krunoslav PREMEC" w:date="2018-01-24T09:59:00Z">
              <w:rPr/>
            </w:rPrChange>
          </w:rPr>
          <w:t>.</w:t>
        </w:r>
      </w:ins>
    </w:p>
    <w:p w14:paraId="6038C138" w14:textId="3439413F" w:rsidR="004012FC" w:rsidRPr="009B6746" w:rsidRDefault="004012FC" w:rsidP="00AA0764">
      <w:pPr>
        <w:pStyle w:val="Indent1"/>
        <w:rPr>
          <w:szCs w:val="20"/>
          <w:rPrChange w:id="2481" w:author="Krunoslav PREMEC" w:date="2018-01-24T09:59:00Z">
            <w:rPr/>
          </w:rPrChange>
        </w:rPr>
      </w:pPr>
      <w:ins w:id="2482" w:author="Stephanie Bell" w:date="2017-11-09T12:22:00Z">
        <w:r w:rsidRPr="009B6746">
          <w:rPr>
            <w:szCs w:val="20"/>
            <w:rPrChange w:id="2483" w:author="Krunoslav PREMEC" w:date="2018-01-24T09:59:00Z">
              <w:rPr/>
            </w:rPrChange>
          </w:rPr>
          <w:t>(c)</w:t>
        </w:r>
        <w:r w:rsidRPr="009B6746">
          <w:rPr>
            <w:szCs w:val="20"/>
            <w:rPrChange w:id="2484" w:author="Krunoslav PREMEC" w:date="2018-01-24T09:59:00Z">
              <w:rPr/>
            </w:rPrChange>
          </w:rPr>
          <w:tab/>
          <w:t xml:space="preserve">Checking </w:t>
        </w:r>
      </w:ins>
      <w:ins w:id="2485" w:author="Stephanie Bell" w:date="2017-11-09T12:40:00Z">
        <w:r w:rsidR="000248F5" w:rsidRPr="009B6746">
          <w:rPr>
            <w:szCs w:val="20"/>
            <w:rPrChange w:id="2486" w:author="Krunoslav PREMEC" w:date="2018-01-24T09:59:00Z">
              <w:rPr/>
            </w:rPrChange>
          </w:rPr>
          <w:t xml:space="preserve">of field instruments </w:t>
        </w:r>
      </w:ins>
      <w:ins w:id="2487" w:author="Stephanie Bell" w:date="2017-11-09T12:22:00Z">
        <w:r w:rsidRPr="009B6746">
          <w:rPr>
            <w:szCs w:val="20"/>
            <w:rPrChange w:id="2488" w:author="Krunoslav PREMEC" w:date="2018-01-24T09:59:00Z">
              <w:rPr/>
            </w:rPrChange>
          </w:rPr>
          <w:t xml:space="preserve">is useful </w:t>
        </w:r>
      </w:ins>
      <w:ins w:id="2489" w:author="Stephanie Bell" w:date="2017-11-09T12:31:00Z">
        <w:r w:rsidRPr="009B6746">
          <w:rPr>
            <w:szCs w:val="20"/>
            <w:rPrChange w:id="2490" w:author="Krunoslav PREMEC" w:date="2018-01-24T09:59:00Z">
              <w:rPr/>
            </w:rPrChange>
          </w:rPr>
          <w:t xml:space="preserve">in </w:t>
        </w:r>
      </w:ins>
      <w:ins w:id="2491" w:author="Stephanie Bell" w:date="2017-11-09T12:22:00Z">
        <w:r w:rsidRPr="009B6746">
          <w:rPr>
            <w:szCs w:val="20"/>
            <w:rPrChange w:id="2492" w:author="Krunoslav PREMEC" w:date="2018-01-24T09:59:00Z">
              <w:rPr/>
            </w:rPrChange>
          </w:rPr>
          <w:t>between calibrations</w:t>
        </w:r>
      </w:ins>
      <w:ins w:id="2493" w:author="Stephanie Bell" w:date="2017-11-09T12:28:00Z">
        <w:r w:rsidRPr="009B6746">
          <w:rPr>
            <w:szCs w:val="20"/>
            <w:rPrChange w:id="2494" w:author="Krunoslav PREMEC" w:date="2018-01-24T09:59:00Z">
              <w:rPr/>
            </w:rPrChange>
          </w:rPr>
          <w:t xml:space="preserve">. </w:t>
        </w:r>
      </w:ins>
      <w:ins w:id="2495" w:author="Stephanie Bell" w:date="2017-11-09T15:35:00Z">
        <w:r w:rsidR="0092317C" w:rsidRPr="009B6746">
          <w:rPr>
            <w:szCs w:val="20"/>
            <w:rPrChange w:id="2496" w:author="Krunoslav PREMEC" w:date="2018-01-24T09:59:00Z">
              <w:rPr/>
            </w:rPrChange>
          </w:rPr>
          <w:t>A</w:t>
        </w:r>
      </w:ins>
      <w:ins w:id="2497" w:author="Stephanie Bell" w:date="2017-11-09T12:29:00Z">
        <w:r w:rsidRPr="009B6746">
          <w:rPr>
            <w:szCs w:val="20"/>
            <w:rPrChange w:id="2498" w:author="Krunoslav PREMEC" w:date="2018-01-24T09:59:00Z">
              <w:rPr/>
            </w:rPrChange>
          </w:rPr>
          <w:t xml:space="preserve"> check </w:t>
        </w:r>
      </w:ins>
      <w:ins w:id="2499" w:author="Stephanie Bell" w:date="2017-11-09T12:32:00Z">
        <w:r w:rsidR="00336066" w:rsidRPr="009B6746">
          <w:rPr>
            <w:szCs w:val="20"/>
            <w:rPrChange w:id="2500" w:author="Krunoslav PREMEC" w:date="2018-01-24T09:59:00Z">
              <w:rPr/>
            </w:rPrChange>
          </w:rPr>
          <w:t xml:space="preserve">against another </w:t>
        </w:r>
      </w:ins>
      <w:ins w:id="2501" w:author="Stephanie Bell" w:date="2017-11-09T12:33:00Z">
        <w:r w:rsidR="00336066" w:rsidRPr="009B6746">
          <w:rPr>
            <w:szCs w:val="20"/>
            <w:rPrChange w:id="2502" w:author="Krunoslav PREMEC" w:date="2018-01-24T09:59:00Z">
              <w:rPr/>
            </w:rPrChange>
          </w:rPr>
          <w:t>instrument</w:t>
        </w:r>
      </w:ins>
      <w:ins w:id="2503" w:author="Stephanie Bell" w:date="2017-11-09T12:32:00Z">
        <w:r w:rsidR="0092317C" w:rsidRPr="009B6746">
          <w:rPr>
            <w:szCs w:val="20"/>
            <w:rPrChange w:id="2504" w:author="Krunoslav PREMEC" w:date="2018-01-24T09:59:00Z">
              <w:rPr/>
            </w:rPrChange>
          </w:rPr>
          <w:t xml:space="preserve"> can be</w:t>
        </w:r>
      </w:ins>
      <w:ins w:id="2505" w:author="Stephanie Bell" w:date="2017-11-09T12:35:00Z">
        <w:r w:rsidR="00336066" w:rsidRPr="009B6746">
          <w:rPr>
            <w:szCs w:val="20"/>
            <w:rPrChange w:id="2506" w:author="Krunoslav PREMEC" w:date="2018-01-24T09:59:00Z">
              <w:rPr/>
            </w:rPrChange>
          </w:rPr>
          <w:t xml:space="preserve"> </w:t>
        </w:r>
      </w:ins>
      <w:ins w:id="2507" w:author="Stephanie Bell" w:date="2017-11-09T12:32:00Z">
        <w:r w:rsidR="00336066" w:rsidRPr="009B6746">
          <w:rPr>
            <w:szCs w:val="20"/>
            <w:rPrChange w:id="2508" w:author="Krunoslav PREMEC" w:date="2018-01-24T09:59:00Z">
              <w:rPr/>
            </w:rPrChange>
          </w:rPr>
          <w:t xml:space="preserve">used to </w:t>
        </w:r>
      </w:ins>
      <w:ins w:id="2509" w:author="Stephanie Bell" w:date="2017-11-09T12:29:00Z">
        <w:r w:rsidRPr="009B6746">
          <w:rPr>
            <w:szCs w:val="20"/>
            <w:rPrChange w:id="2510" w:author="Krunoslav PREMEC" w:date="2018-01-24T09:59:00Z">
              <w:rPr/>
            </w:rPrChange>
          </w:rPr>
          <w:t xml:space="preserve">assess </w:t>
        </w:r>
      </w:ins>
      <w:ins w:id="2511" w:author="Stephanie Bell" w:date="2017-11-09T12:30:00Z">
        <w:r w:rsidRPr="009B6746">
          <w:rPr>
            <w:szCs w:val="20"/>
            <w:rPrChange w:id="2512" w:author="Krunoslav PREMEC" w:date="2018-01-24T09:59:00Z">
              <w:rPr/>
            </w:rPrChange>
          </w:rPr>
          <w:t>consistent operation</w:t>
        </w:r>
      </w:ins>
      <w:ins w:id="2513" w:author="Stephanie Bell" w:date="2017-11-09T12:32:00Z">
        <w:r w:rsidRPr="009B6746">
          <w:rPr>
            <w:szCs w:val="20"/>
            <w:rPrChange w:id="2514" w:author="Krunoslav PREMEC" w:date="2018-01-24T09:59:00Z">
              <w:rPr/>
            </w:rPrChange>
          </w:rPr>
          <w:t xml:space="preserve">. </w:t>
        </w:r>
      </w:ins>
      <w:ins w:id="2515" w:author="Stephanie Bell" w:date="2017-11-09T12:34:00Z">
        <w:r w:rsidR="00336066" w:rsidRPr="009B6746">
          <w:rPr>
            <w:szCs w:val="20"/>
            <w:rPrChange w:id="2516" w:author="Krunoslav PREMEC" w:date="2018-01-24T09:59:00Z">
              <w:rPr/>
            </w:rPrChange>
          </w:rPr>
          <w:t>Results of c</w:t>
        </w:r>
      </w:ins>
      <w:ins w:id="2517" w:author="Stephanie Bell" w:date="2017-11-09T12:33:00Z">
        <w:r w:rsidR="00336066" w:rsidRPr="009B6746">
          <w:rPr>
            <w:szCs w:val="20"/>
            <w:rPrChange w:id="2518" w:author="Krunoslav PREMEC" w:date="2018-01-24T09:59:00Z">
              <w:rPr/>
            </w:rPrChange>
          </w:rPr>
          <w:t xml:space="preserve">hecks are usually </w:t>
        </w:r>
      </w:ins>
      <w:ins w:id="2519" w:author="Stephanie Bell" w:date="2017-11-09T12:34:00Z">
        <w:r w:rsidR="00336066" w:rsidRPr="009B6746">
          <w:rPr>
            <w:szCs w:val="20"/>
            <w:rPrChange w:id="2520" w:author="Krunoslav PREMEC" w:date="2018-01-24T09:59:00Z">
              <w:rPr/>
            </w:rPrChange>
          </w:rPr>
          <w:t xml:space="preserve">assessed </w:t>
        </w:r>
      </w:ins>
      <w:ins w:id="2521" w:author="Stephanie Bell" w:date="2017-11-09T17:19:00Z">
        <w:r w:rsidR="006B2DF4" w:rsidRPr="009B6746">
          <w:rPr>
            <w:szCs w:val="20"/>
            <w:rPrChange w:id="2522" w:author="Krunoslav PREMEC" w:date="2018-01-24T09:59:00Z">
              <w:rPr/>
            </w:rPrChange>
          </w:rPr>
          <w:t xml:space="preserve">according to </w:t>
        </w:r>
      </w:ins>
      <w:ins w:id="2523" w:author="Stephanie Bell" w:date="2017-11-09T12:30:00Z">
        <w:r w:rsidRPr="009B6746">
          <w:rPr>
            <w:szCs w:val="20"/>
            <w:rPrChange w:id="2524" w:author="Krunoslav PREMEC" w:date="2018-01-24T09:59:00Z">
              <w:rPr/>
            </w:rPrChange>
          </w:rPr>
          <w:t>a tolerance or criter</w:t>
        </w:r>
      </w:ins>
      <w:ins w:id="2525" w:author="Stephanie Bell" w:date="2017-11-09T12:31:00Z">
        <w:r w:rsidRPr="009B6746">
          <w:rPr>
            <w:szCs w:val="20"/>
            <w:rPrChange w:id="2526" w:author="Krunoslav PREMEC" w:date="2018-01-24T09:59:00Z">
              <w:rPr/>
            </w:rPrChange>
          </w:rPr>
          <w:t>i</w:t>
        </w:r>
      </w:ins>
      <w:ins w:id="2527" w:author="Stephanie Bell" w:date="2017-11-09T12:30:00Z">
        <w:r w:rsidR="006B2DF4" w:rsidRPr="009B6746">
          <w:rPr>
            <w:szCs w:val="20"/>
            <w:rPrChange w:id="2528" w:author="Krunoslav PREMEC" w:date="2018-01-24T09:59:00Z">
              <w:rPr/>
            </w:rPrChange>
          </w:rPr>
          <w:t>on</w:t>
        </w:r>
        <w:r w:rsidRPr="009B6746">
          <w:rPr>
            <w:szCs w:val="20"/>
            <w:rPrChange w:id="2529" w:author="Krunoslav PREMEC" w:date="2018-01-24T09:59:00Z">
              <w:rPr/>
            </w:rPrChange>
          </w:rPr>
          <w:t xml:space="preserve"> based on the uncertainties of the two </w:t>
        </w:r>
      </w:ins>
      <w:ins w:id="2530" w:author="Stephanie Bell" w:date="2017-11-09T12:34:00Z">
        <w:r w:rsidR="00336066" w:rsidRPr="009B6746">
          <w:rPr>
            <w:szCs w:val="20"/>
            <w:rPrChange w:id="2531" w:author="Krunoslav PREMEC" w:date="2018-01-24T09:59:00Z">
              <w:rPr/>
            </w:rPrChange>
          </w:rPr>
          <w:t>instruments</w:t>
        </w:r>
      </w:ins>
      <w:ins w:id="2532" w:author="Stephanie Bell" w:date="2017-11-09T12:30:00Z">
        <w:r w:rsidRPr="009B6746">
          <w:rPr>
            <w:szCs w:val="20"/>
            <w:rPrChange w:id="2533" w:author="Krunoslav PREMEC" w:date="2018-01-24T09:59:00Z">
              <w:rPr/>
            </w:rPrChange>
          </w:rPr>
          <w:t xml:space="preserve"> being </w:t>
        </w:r>
      </w:ins>
      <w:ins w:id="2534" w:author="Stephanie Bell" w:date="2017-11-09T12:31:00Z">
        <w:r w:rsidRPr="009B6746">
          <w:rPr>
            <w:szCs w:val="20"/>
            <w:rPrChange w:id="2535" w:author="Krunoslav PREMEC" w:date="2018-01-24T09:59:00Z">
              <w:rPr/>
            </w:rPrChange>
          </w:rPr>
          <w:t>compared</w:t>
        </w:r>
      </w:ins>
      <w:ins w:id="2536" w:author="Stephanie Bell" w:date="2017-11-09T12:30:00Z">
        <w:r w:rsidRPr="009B6746">
          <w:rPr>
            <w:szCs w:val="20"/>
            <w:rPrChange w:id="2537" w:author="Krunoslav PREMEC" w:date="2018-01-24T09:59:00Z">
              <w:rPr/>
            </w:rPrChange>
          </w:rPr>
          <w:t>.</w:t>
        </w:r>
      </w:ins>
      <w:ins w:id="2538" w:author="Stephanie Bell" w:date="2017-11-09T12:31:00Z">
        <w:r w:rsidRPr="009B6746">
          <w:rPr>
            <w:szCs w:val="20"/>
            <w:rPrChange w:id="2539" w:author="Krunoslav PREMEC" w:date="2018-01-24T09:59:00Z">
              <w:rPr/>
            </w:rPrChange>
          </w:rPr>
          <w:t xml:space="preserve"> </w:t>
        </w:r>
      </w:ins>
    </w:p>
    <w:p w14:paraId="7F2079FD" w14:textId="31DB9A94" w:rsidR="00C43F47" w:rsidRPr="009B6746" w:rsidRDefault="00C43F47" w:rsidP="00C43F47">
      <w:pPr>
        <w:pStyle w:val="Bodytext"/>
        <w:rPr>
          <w:ins w:id="2540" w:author="Stephanie Bell" w:date="2017-11-09T16:52:00Z"/>
          <w:szCs w:val="20"/>
          <w:rPrChange w:id="2541" w:author="Krunoslav PREMEC" w:date="2018-01-24T09:59:00Z">
            <w:rPr>
              <w:ins w:id="2542" w:author="Stephanie Bell" w:date="2017-11-09T16:52:00Z"/>
            </w:rPr>
          </w:rPrChange>
        </w:rPr>
      </w:pPr>
      <w:ins w:id="2543" w:author="Stephanie Bell" w:date="2017-11-09T16:52:00Z">
        <w:r w:rsidRPr="009B6746">
          <w:rPr>
            <w:szCs w:val="20"/>
            <w:rPrChange w:id="2544" w:author="Krunoslav PREMEC" w:date="2018-01-24T09:59:00Z">
              <w:rPr/>
            </w:rPrChange>
          </w:rPr>
          <w:t>Fi</w:t>
        </w:r>
      </w:ins>
      <w:ins w:id="2545" w:author="Stephanie Bell" w:date="2017-11-09T16:53:00Z">
        <w:r w:rsidRPr="009B6746">
          <w:rPr>
            <w:szCs w:val="20"/>
            <w:rPrChange w:id="2546" w:author="Krunoslav PREMEC" w:date="2018-01-24T09:59:00Z">
              <w:rPr/>
            </w:rPrChange>
          </w:rPr>
          <w:t>e</w:t>
        </w:r>
      </w:ins>
      <w:ins w:id="2547" w:author="Stephanie Bell" w:date="2017-11-09T16:52:00Z">
        <w:r w:rsidRPr="009B6746">
          <w:rPr>
            <w:szCs w:val="20"/>
            <w:rPrChange w:id="2548" w:author="Krunoslav PREMEC" w:date="2018-01-24T09:59:00Z">
              <w:rPr/>
            </w:rPrChange>
          </w:rPr>
          <w:t xml:space="preserve">ld </w:t>
        </w:r>
      </w:ins>
      <w:ins w:id="2549" w:author="Stephanie Bell" w:date="2017-11-09T16:53:00Z">
        <w:r w:rsidR="00054ED4" w:rsidRPr="009B6746">
          <w:rPr>
            <w:szCs w:val="20"/>
            <w:rPrChange w:id="2550" w:author="Krunoslav PREMEC" w:date="2018-01-24T09:59:00Z">
              <w:rPr/>
            </w:rPrChange>
          </w:rPr>
          <w:t xml:space="preserve">hygrometers </w:t>
        </w:r>
      </w:ins>
      <w:ins w:id="2551" w:author="Stephanie Bell" w:date="2017-11-09T16:52:00Z">
        <w:r w:rsidRPr="009B6746">
          <w:rPr>
            <w:szCs w:val="20"/>
            <w:rPrChange w:id="2552" w:author="Krunoslav PREMEC" w:date="2018-01-24T09:59:00Z">
              <w:rPr/>
            </w:rPrChange>
          </w:rPr>
          <w:t xml:space="preserve">can </w:t>
        </w:r>
      </w:ins>
      <w:ins w:id="2553" w:author="Stephanie Bell" w:date="2017-11-09T16:53:00Z">
        <w:r w:rsidRPr="009B6746">
          <w:rPr>
            <w:szCs w:val="20"/>
            <w:rPrChange w:id="2554" w:author="Krunoslav PREMEC" w:date="2018-01-24T09:59:00Z">
              <w:rPr/>
            </w:rPrChange>
          </w:rPr>
          <w:t>conveniently</w:t>
        </w:r>
      </w:ins>
      <w:ins w:id="2555" w:author="Stephanie Bell" w:date="2017-11-09T16:52:00Z">
        <w:r w:rsidRPr="009B6746">
          <w:rPr>
            <w:szCs w:val="20"/>
            <w:rPrChange w:id="2556" w:author="Krunoslav PREMEC" w:date="2018-01-24T09:59:00Z">
              <w:rPr/>
            </w:rPrChange>
          </w:rPr>
          <w:t xml:space="preserve"> </w:t>
        </w:r>
      </w:ins>
      <w:ins w:id="2557" w:author="Stephanie Bell" w:date="2017-11-09T16:54:00Z">
        <w:r w:rsidR="00054ED4" w:rsidRPr="009B6746">
          <w:rPr>
            <w:szCs w:val="20"/>
            <w:rPrChange w:id="2558" w:author="Krunoslav PREMEC" w:date="2018-01-24T09:59:00Z">
              <w:rPr/>
            </w:rPrChange>
          </w:rPr>
          <w:t>be</w:t>
        </w:r>
      </w:ins>
      <w:ins w:id="2559" w:author="Stephanie Bell" w:date="2017-11-09T16:52:00Z">
        <w:r w:rsidRPr="009B6746">
          <w:rPr>
            <w:szCs w:val="20"/>
            <w:rPrChange w:id="2560" w:author="Krunoslav PREMEC" w:date="2018-01-24T09:59:00Z">
              <w:rPr/>
            </w:rPrChange>
          </w:rPr>
          <w:t xml:space="preserve"> checked </w:t>
        </w:r>
      </w:ins>
      <w:ins w:id="2561" w:author="Stephanie Bell" w:date="2017-11-09T16:54:00Z">
        <w:r w:rsidR="00054ED4" w:rsidRPr="009B6746">
          <w:rPr>
            <w:szCs w:val="20"/>
            <w:rPrChange w:id="2562" w:author="Krunoslav PREMEC" w:date="2018-01-24T09:59:00Z">
              <w:rPr/>
            </w:rPrChange>
          </w:rPr>
          <w:t xml:space="preserve">using </w:t>
        </w:r>
      </w:ins>
      <w:ins w:id="2563" w:author="Stephanie Bell" w:date="2017-11-09T16:52:00Z">
        <w:r w:rsidRPr="009B6746">
          <w:rPr>
            <w:szCs w:val="20"/>
            <w:rPrChange w:id="2564" w:author="Krunoslav PREMEC" w:date="2018-01-24T09:59:00Z">
              <w:rPr/>
            </w:rPrChange>
          </w:rPr>
          <w:t xml:space="preserve">a calibrated </w:t>
        </w:r>
      </w:ins>
      <w:ins w:id="2565" w:author="Stephanie Bell" w:date="2017-11-09T16:55:00Z">
        <w:r w:rsidR="00054ED4" w:rsidRPr="009B6746">
          <w:rPr>
            <w:szCs w:val="20"/>
            <w:rPrChange w:id="2566" w:author="Krunoslav PREMEC" w:date="2018-01-24T09:59:00Z">
              <w:rPr/>
            </w:rPrChange>
          </w:rPr>
          <w:t>electronic</w:t>
        </w:r>
      </w:ins>
      <w:ins w:id="2567" w:author="Stephanie Bell" w:date="2017-11-09T16:52:00Z">
        <w:r w:rsidRPr="009B6746">
          <w:rPr>
            <w:szCs w:val="20"/>
            <w:rPrChange w:id="2568" w:author="Krunoslav PREMEC" w:date="2018-01-24T09:59:00Z">
              <w:rPr/>
            </w:rPrChange>
          </w:rPr>
          <w:t xml:space="preserve"> </w:t>
        </w:r>
      </w:ins>
      <w:ins w:id="2569" w:author="Stephanie Bell" w:date="2017-11-09T16:53:00Z">
        <w:r w:rsidR="00054ED4" w:rsidRPr="009B6746">
          <w:rPr>
            <w:szCs w:val="20"/>
            <w:rPrChange w:id="2570" w:author="Krunoslav PREMEC" w:date="2018-01-24T09:59:00Z">
              <w:rPr/>
            </w:rPrChange>
          </w:rPr>
          <w:t>hygrometer</w:t>
        </w:r>
      </w:ins>
      <w:ins w:id="2571" w:author="Stephanie Bell" w:date="2017-11-09T17:06:00Z">
        <w:r w:rsidR="009F112F" w:rsidRPr="009B6746">
          <w:rPr>
            <w:szCs w:val="20"/>
            <w:rPrChange w:id="2572" w:author="Krunoslav PREMEC" w:date="2018-01-24T09:59:00Z">
              <w:rPr/>
            </w:rPrChange>
          </w:rPr>
          <w:t>.</w:t>
        </w:r>
      </w:ins>
      <w:ins w:id="2573" w:author="Stephanie Bell" w:date="2017-11-09T16:54:00Z">
        <w:r w:rsidR="00054ED4" w:rsidRPr="009B6746">
          <w:rPr>
            <w:szCs w:val="20"/>
            <w:rPrChange w:id="2574" w:author="Krunoslav PREMEC" w:date="2018-01-24T09:59:00Z">
              <w:rPr/>
            </w:rPrChange>
          </w:rPr>
          <w:t xml:space="preserve"> </w:t>
        </w:r>
      </w:ins>
      <w:ins w:id="2575" w:author="Stephanie Bell" w:date="2017-11-09T16:59:00Z">
        <w:r w:rsidR="00054ED4" w:rsidRPr="009B6746">
          <w:rPr>
            <w:szCs w:val="20"/>
            <w:rPrChange w:id="2576" w:author="Krunoslav PREMEC" w:date="2018-01-24T09:59:00Z">
              <w:rPr/>
            </w:rPrChange>
          </w:rPr>
          <w:t>A</w:t>
        </w:r>
      </w:ins>
      <w:ins w:id="2577" w:author="Stephanie Bell" w:date="2017-11-09T17:01:00Z">
        <w:r w:rsidR="00054ED4" w:rsidRPr="009B6746">
          <w:rPr>
            <w:szCs w:val="20"/>
            <w:rPrChange w:id="2578" w:author="Krunoslav PREMEC" w:date="2018-01-24T09:59:00Z">
              <w:rPr/>
            </w:rPrChange>
          </w:rPr>
          <w:t>n</w:t>
        </w:r>
      </w:ins>
      <w:ins w:id="2579" w:author="Stephanie Bell" w:date="2017-11-09T16:59:00Z">
        <w:r w:rsidR="00054ED4" w:rsidRPr="009B6746">
          <w:rPr>
            <w:szCs w:val="20"/>
            <w:rPrChange w:id="2580" w:author="Krunoslav PREMEC" w:date="2018-01-24T09:59:00Z">
              <w:rPr/>
            </w:rPrChange>
          </w:rPr>
          <w:t xml:space="preserve"> </w:t>
        </w:r>
      </w:ins>
      <w:ins w:id="2581" w:author="Stephanie Bell" w:date="2017-11-09T17:01:00Z">
        <w:r w:rsidR="00054ED4" w:rsidRPr="009B6746">
          <w:rPr>
            <w:szCs w:val="20"/>
            <w:rPrChange w:id="2582" w:author="Krunoslav PREMEC" w:date="2018-01-24T09:59:00Z">
              <w:rPr/>
            </w:rPrChange>
          </w:rPr>
          <w:t>instrument used</w:t>
        </w:r>
      </w:ins>
      <w:ins w:id="2583" w:author="Stephanie Bell" w:date="2017-11-09T16:59:00Z">
        <w:r w:rsidR="00054ED4" w:rsidRPr="009B6746">
          <w:rPr>
            <w:szCs w:val="20"/>
            <w:rPrChange w:id="2584" w:author="Krunoslav PREMEC" w:date="2018-01-24T09:59:00Z">
              <w:rPr/>
            </w:rPrChange>
          </w:rPr>
          <w:t xml:space="preserve"> for </w:t>
        </w:r>
      </w:ins>
      <w:ins w:id="2585" w:author="Stephanie Bell" w:date="2017-11-09T17:00:00Z">
        <w:r w:rsidR="00054ED4" w:rsidRPr="009B6746">
          <w:rPr>
            <w:szCs w:val="20"/>
            <w:rPrChange w:id="2586" w:author="Krunoslav PREMEC" w:date="2018-01-24T09:59:00Z">
              <w:rPr/>
            </w:rPrChange>
          </w:rPr>
          <w:t>such checks should</w:t>
        </w:r>
      </w:ins>
      <w:ins w:id="2587" w:author="Stephanie Bell" w:date="2017-11-09T17:06:00Z">
        <w:r w:rsidR="009F112F" w:rsidRPr="009B6746">
          <w:rPr>
            <w:szCs w:val="20"/>
            <w:rPrChange w:id="2588" w:author="Krunoslav PREMEC" w:date="2018-01-24T09:59:00Z">
              <w:rPr/>
            </w:rPrChange>
          </w:rPr>
          <w:t xml:space="preserve"> be </w:t>
        </w:r>
      </w:ins>
      <w:ins w:id="2589" w:author="Stephanie Bell" w:date="2017-11-09T17:07:00Z">
        <w:r w:rsidR="009F112F" w:rsidRPr="009B6746">
          <w:rPr>
            <w:szCs w:val="20"/>
            <w:rPrChange w:id="2590" w:author="Krunoslav PREMEC" w:date="2018-01-24T09:59:00Z">
              <w:rPr/>
            </w:rPrChange>
          </w:rPr>
          <w:t>equilibrated</w:t>
        </w:r>
      </w:ins>
      <w:ins w:id="2591" w:author="Stephanie Bell" w:date="2017-11-09T17:06:00Z">
        <w:r w:rsidR="009F112F" w:rsidRPr="009B6746">
          <w:rPr>
            <w:szCs w:val="20"/>
            <w:rPrChange w:id="2592" w:author="Krunoslav PREMEC" w:date="2018-01-24T09:59:00Z">
              <w:rPr/>
            </w:rPrChange>
          </w:rPr>
          <w:t xml:space="preserve"> to </w:t>
        </w:r>
      </w:ins>
      <w:ins w:id="2593" w:author="Stephanie Bell" w:date="2017-11-09T17:07:00Z">
        <w:r w:rsidR="009F112F" w:rsidRPr="009B6746">
          <w:rPr>
            <w:szCs w:val="20"/>
            <w:rPrChange w:id="2594" w:author="Krunoslav PREMEC" w:date="2018-01-24T09:59:00Z">
              <w:rPr/>
            </w:rPrChange>
          </w:rPr>
          <w:t>the</w:t>
        </w:r>
      </w:ins>
      <w:ins w:id="2595" w:author="Stephanie Bell" w:date="2017-11-09T17:06:00Z">
        <w:r w:rsidR="009F112F" w:rsidRPr="009B6746">
          <w:rPr>
            <w:szCs w:val="20"/>
            <w:rPrChange w:id="2596" w:author="Krunoslav PREMEC" w:date="2018-01-24T09:59:00Z">
              <w:rPr/>
            </w:rPrChange>
          </w:rPr>
          <w:t xml:space="preserve"> </w:t>
        </w:r>
      </w:ins>
      <w:ins w:id="2597" w:author="Stephanie Bell" w:date="2017-11-12T16:44:00Z">
        <w:r w:rsidR="00861C55" w:rsidRPr="009B6746">
          <w:rPr>
            <w:szCs w:val="20"/>
            <w:rPrChange w:id="2598" w:author="Krunoslav PREMEC" w:date="2018-01-24T09:59:00Z">
              <w:rPr/>
            </w:rPrChange>
          </w:rPr>
          <w:t>local ambient</w:t>
        </w:r>
      </w:ins>
      <w:ins w:id="2599" w:author="Stephanie Bell" w:date="2017-11-09T17:08:00Z">
        <w:r w:rsidR="009F112F" w:rsidRPr="009B6746">
          <w:rPr>
            <w:szCs w:val="20"/>
            <w:rPrChange w:id="2600" w:author="Krunoslav PREMEC" w:date="2018-01-24T09:59:00Z">
              <w:rPr/>
            </w:rPrChange>
          </w:rPr>
          <w:t xml:space="preserve"> </w:t>
        </w:r>
      </w:ins>
      <w:ins w:id="2601" w:author="Stephanie Bell" w:date="2017-11-09T17:07:00Z">
        <w:r w:rsidR="009F112F" w:rsidRPr="009B6746">
          <w:rPr>
            <w:szCs w:val="20"/>
            <w:rPrChange w:id="2602" w:author="Krunoslav PREMEC" w:date="2018-01-24T09:59:00Z">
              <w:rPr/>
            </w:rPrChange>
          </w:rPr>
          <w:t>temperature</w:t>
        </w:r>
      </w:ins>
      <w:ins w:id="2603" w:author="Stephanie Bell" w:date="2017-11-09T17:08:00Z">
        <w:r w:rsidR="009F112F" w:rsidRPr="009B6746">
          <w:rPr>
            <w:szCs w:val="20"/>
            <w:rPrChange w:id="2604" w:author="Krunoslav PREMEC" w:date="2018-01-24T09:59:00Z">
              <w:rPr/>
            </w:rPrChange>
          </w:rPr>
          <w:t xml:space="preserve">, and should have </w:t>
        </w:r>
      </w:ins>
      <w:ins w:id="2605" w:author="Stephanie Bell" w:date="2017-11-09T17:00:00Z">
        <w:r w:rsidR="00054ED4" w:rsidRPr="009B6746">
          <w:rPr>
            <w:szCs w:val="20"/>
            <w:rPrChange w:id="2606" w:author="Krunoslav PREMEC" w:date="2018-01-24T09:59:00Z">
              <w:rPr/>
            </w:rPrChange>
          </w:rPr>
          <w:t xml:space="preserve">a response </w:t>
        </w:r>
      </w:ins>
      <w:ins w:id="2607" w:author="Stephanie Bell" w:date="2017-11-09T17:01:00Z">
        <w:r w:rsidR="00054ED4" w:rsidRPr="009B6746">
          <w:rPr>
            <w:szCs w:val="20"/>
            <w:rPrChange w:id="2608" w:author="Krunoslav PREMEC" w:date="2018-01-24T09:59:00Z">
              <w:rPr/>
            </w:rPrChange>
          </w:rPr>
          <w:t>time well within the period allowed for the check</w:t>
        </w:r>
      </w:ins>
      <w:ins w:id="2609" w:author="Stephanie Bell" w:date="2017-11-09T17:00:00Z">
        <w:r w:rsidR="00054ED4" w:rsidRPr="009B6746">
          <w:rPr>
            <w:szCs w:val="20"/>
            <w:rPrChange w:id="2610" w:author="Krunoslav PREMEC" w:date="2018-01-24T09:59:00Z">
              <w:rPr/>
            </w:rPrChange>
          </w:rPr>
          <w:t xml:space="preserve">. </w:t>
        </w:r>
      </w:ins>
    </w:p>
    <w:p w14:paraId="143EC539" w14:textId="017C15EC" w:rsidR="00893A56" w:rsidRPr="009B6746" w:rsidRDefault="00893A56" w:rsidP="00AA0764">
      <w:pPr>
        <w:pStyle w:val="Bodytext"/>
        <w:rPr>
          <w:szCs w:val="20"/>
          <w:rPrChange w:id="2611" w:author="Krunoslav PREMEC" w:date="2018-01-24T09:59:00Z">
            <w:rPr/>
          </w:rPrChange>
        </w:rPr>
      </w:pPr>
      <w:r w:rsidRPr="009B6746">
        <w:rPr>
          <w:szCs w:val="20"/>
          <w:rPrChange w:id="2612" w:author="Krunoslav PREMEC" w:date="2018-01-24T09:59:00Z">
            <w:rPr/>
          </w:rPrChange>
        </w:rPr>
        <w:t>Saturated salt solution</w:t>
      </w:r>
      <w:ins w:id="2613" w:author="Stephanie Bell" w:date="2017-11-09T17:03:00Z">
        <w:r w:rsidR="009F112F" w:rsidRPr="009B6746">
          <w:rPr>
            <w:szCs w:val="20"/>
            <w:rPrChange w:id="2614" w:author="Krunoslav PREMEC" w:date="2018-01-24T09:59:00Z">
              <w:rPr/>
            </w:rPrChange>
          </w:rPr>
          <w:t xml:space="preserve"> systems are commercially available</w:t>
        </w:r>
      </w:ins>
      <w:ins w:id="2615" w:author="Stephanie Bell" w:date="2017-11-09T17:04:00Z">
        <w:r w:rsidR="009F112F" w:rsidRPr="009B6746">
          <w:rPr>
            <w:szCs w:val="20"/>
            <w:rPrChange w:id="2616" w:author="Krunoslav PREMEC" w:date="2018-01-24T09:59:00Z">
              <w:rPr/>
            </w:rPrChange>
          </w:rPr>
          <w:t xml:space="preserve"> to be used for either</w:t>
        </w:r>
      </w:ins>
      <w:ins w:id="2617" w:author="Stephanie Bell" w:date="2017-11-09T17:03:00Z">
        <w:r w:rsidR="009F112F" w:rsidRPr="009B6746">
          <w:rPr>
            <w:szCs w:val="20"/>
            <w:rPrChange w:id="2618" w:author="Krunoslav PREMEC" w:date="2018-01-24T09:59:00Z">
              <w:rPr/>
            </w:rPrChange>
          </w:rPr>
          <w:t xml:space="preserve"> </w:t>
        </w:r>
      </w:ins>
      <w:ins w:id="2619" w:author="Stephanie Bell" w:date="2017-11-09T17:04:00Z">
        <w:r w:rsidR="009F112F" w:rsidRPr="009B6746">
          <w:rPr>
            <w:szCs w:val="20"/>
            <w:rPrChange w:id="2620" w:author="Krunoslav PREMEC" w:date="2018-01-24T09:59:00Z">
              <w:rPr/>
            </w:rPrChange>
          </w:rPr>
          <w:t>checking</w:t>
        </w:r>
      </w:ins>
      <w:ins w:id="2621" w:author="Stephanie Bell" w:date="2017-11-09T17:03:00Z">
        <w:r w:rsidR="009F112F" w:rsidRPr="009B6746">
          <w:rPr>
            <w:szCs w:val="20"/>
            <w:rPrChange w:id="2622" w:author="Krunoslav PREMEC" w:date="2018-01-24T09:59:00Z">
              <w:rPr/>
            </w:rPrChange>
          </w:rPr>
          <w:t xml:space="preserve"> or calibrati</w:t>
        </w:r>
      </w:ins>
      <w:ins w:id="2623" w:author="Stephanie Bell" w:date="2017-11-09T17:04:00Z">
        <w:r w:rsidR="009F112F" w:rsidRPr="009B6746">
          <w:rPr>
            <w:szCs w:val="20"/>
            <w:rPrChange w:id="2624" w:author="Krunoslav PREMEC" w:date="2018-01-24T09:59:00Z">
              <w:rPr/>
            </w:rPrChange>
          </w:rPr>
          <w:t>o</w:t>
        </w:r>
      </w:ins>
      <w:ins w:id="2625" w:author="Stephanie Bell" w:date="2017-11-09T17:03:00Z">
        <w:r w:rsidR="009F112F" w:rsidRPr="009B6746">
          <w:rPr>
            <w:szCs w:val="20"/>
            <w:rPrChange w:id="2626" w:author="Krunoslav PREMEC" w:date="2018-01-24T09:59:00Z">
              <w:rPr/>
            </w:rPrChange>
          </w:rPr>
          <w:t>n</w:t>
        </w:r>
      </w:ins>
      <w:ins w:id="2627" w:author="Stephanie Bell" w:date="2017-11-09T17:04:00Z">
        <w:r w:rsidR="009F112F" w:rsidRPr="009B6746">
          <w:rPr>
            <w:szCs w:val="20"/>
            <w:rPrChange w:id="2628" w:author="Krunoslav PREMEC" w:date="2018-01-24T09:59:00Z">
              <w:rPr/>
            </w:rPrChange>
          </w:rPr>
          <w:t xml:space="preserve">. </w:t>
        </w:r>
      </w:ins>
      <w:ins w:id="2629" w:author="Stephanie Bell" w:date="2017-11-09T17:05:00Z">
        <w:r w:rsidR="009F112F" w:rsidRPr="009B6746">
          <w:rPr>
            <w:szCs w:val="20"/>
            <w:rPrChange w:id="2630" w:author="Krunoslav PREMEC" w:date="2018-01-24T09:59:00Z">
              <w:rPr/>
            </w:rPrChange>
          </w:rPr>
          <w:t xml:space="preserve">However, </w:t>
        </w:r>
      </w:ins>
      <w:ins w:id="2631" w:author="Stephanie Bell" w:date="2017-11-09T17:08:00Z">
        <w:r w:rsidR="009F112F" w:rsidRPr="009B6746">
          <w:rPr>
            <w:szCs w:val="20"/>
            <w:rPrChange w:id="2632" w:author="Krunoslav PREMEC" w:date="2018-01-24T09:59:00Z">
              <w:rPr/>
            </w:rPrChange>
          </w:rPr>
          <w:t xml:space="preserve">they must </w:t>
        </w:r>
      </w:ins>
      <w:ins w:id="2633" w:author="Stephanie Bell" w:date="2017-11-09T17:09:00Z">
        <w:r w:rsidR="009F112F" w:rsidRPr="009B6746">
          <w:rPr>
            <w:szCs w:val="20"/>
            <w:rPrChange w:id="2634" w:author="Krunoslav PREMEC" w:date="2018-01-24T09:59:00Z">
              <w:rPr/>
            </w:rPrChange>
          </w:rPr>
          <w:t>be equilibrated to the ambient temperature, and the salt mixture itself may need additional equilibration</w:t>
        </w:r>
      </w:ins>
      <w:ins w:id="2635" w:author="Stephanie Bell" w:date="2017-11-09T17:21:00Z">
        <w:r w:rsidR="006B2DF4" w:rsidRPr="009B6746">
          <w:rPr>
            <w:szCs w:val="20"/>
            <w:rPrChange w:id="2636" w:author="Krunoslav PREMEC" w:date="2018-01-24T09:59:00Z">
              <w:rPr/>
            </w:rPrChange>
          </w:rPr>
          <w:t xml:space="preserve"> time</w:t>
        </w:r>
      </w:ins>
      <w:ins w:id="2637" w:author="Stephanie Bell" w:date="2017-11-09T17:22:00Z">
        <w:r w:rsidR="006B2DF4" w:rsidRPr="009B6746">
          <w:rPr>
            <w:szCs w:val="20"/>
            <w:rPrChange w:id="2638" w:author="Krunoslav PREMEC" w:date="2018-01-24T09:59:00Z">
              <w:rPr/>
            </w:rPrChange>
          </w:rPr>
          <w:t xml:space="preserve"> to generate the corre</w:t>
        </w:r>
      </w:ins>
      <w:ins w:id="2639" w:author="Stephanie Bell" w:date="2017-11-12T21:28:00Z">
        <w:r w:rsidR="00A30398" w:rsidRPr="009B6746">
          <w:rPr>
            <w:szCs w:val="20"/>
            <w:rPrChange w:id="2640" w:author="Krunoslav PREMEC" w:date="2018-01-24T09:59:00Z">
              <w:rPr/>
            </w:rPrChange>
          </w:rPr>
          <w:t>c</w:t>
        </w:r>
      </w:ins>
      <w:ins w:id="2641" w:author="Stephanie Bell" w:date="2017-11-09T17:22:00Z">
        <w:r w:rsidR="006B2DF4" w:rsidRPr="009B6746">
          <w:rPr>
            <w:szCs w:val="20"/>
            <w:rPrChange w:id="2642" w:author="Krunoslav PREMEC" w:date="2018-01-24T09:59:00Z">
              <w:rPr/>
            </w:rPrChange>
          </w:rPr>
          <w:t>t humidity</w:t>
        </w:r>
      </w:ins>
      <w:ins w:id="2643" w:author="Stephanie Bell" w:date="2017-11-09T17:09:00Z">
        <w:r w:rsidR="009F112F" w:rsidRPr="009B6746">
          <w:rPr>
            <w:szCs w:val="20"/>
            <w:rPrChange w:id="2644" w:author="Krunoslav PREMEC" w:date="2018-01-24T09:59:00Z">
              <w:rPr/>
            </w:rPrChange>
          </w:rPr>
          <w:t xml:space="preserve">. </w:t>
        </w:r>
      </w:ins>
      <w:ins w:id="2645" w:author="Stephanie Bell" w:date="2017-11-09T17:10:00Z">
        <w:r w:rsidR="009F112F" w:rsidRPr="009B6746">
          <w:rPr>
            <w:szCs w:val="20"/>
            <w:rPrChange w:id="2646" w:author="Krunoslav PREMEC" w:date="2018-01-24T09:59:00Z">
              <w:rPr/>
            </w:rPrChange>
          </w:rPr>
          <w:t>I</w:t>
        </w:r>
      </w:ins>
      <w:r w:rsidRPr="009B6746">
        <w:rPr>
          <w:szCs w:val="20"/>
          <w:rPrChange w:id="2647" w:author="Krunoslav PREMEC" w:date="2018-01-24T09:59:00Z">
            <w:rPr/>
          </w:rPrChange>
        </w:rPr>
        <w:t>t is difficult to be confident about their use in the field</w:t>
      </w:r>
      <w:ins w:id="2648" w:author="Francoise Montariol" w:date="2017-11-05T19:07:00Z">
        <w:r w:rsidR="0048311E" w:rsidRPr="009B6746">
          <w:rPr>
            <w:szCs w:val="20"/>
            <w:rPrChange w:id="2649" w:author="Krunoslav PREMEC" w:date="2018-01-24T09:59:00Z">
              <w:rPr/>
            </w:rPrChange>
          </w:rPr>
          <w:t>, unless used together with a transfer</w:t>
        </w:r>
      </w:ins>
      <w:ins w:id="2650" w:author="Francoise Montariol" w:date="2017-11-05T19:08:00Z">
        <w:r w:rsidR="0048311E" w:rsidRPr="009B6746">
          <w:rPr>
            <w:szCs w:val="20"/>
            <w:rPrChange w:id="2651" w:author="Krunoslav PREMEC" w:date="2018-01-24T09:59:00Z">
              <w:rPr/>
            </w:rPrChange>
          </w:rPr>
          <w:t xml:space="preserve"> standard</w:t>
        </w:r>
      </w:ins>
      <w:ins w:id="2652" w:author="Stephanie Bell" w:date="2017-11-09T17:12:00Z">
        <w:r w:rsidR="009F112F" w:rsidRPr="009B6746">
          <w:rPr>
            <w:szCs w:val="20"/>
            <w:rPrChange w:id="2653" w:author="Krunoslav PREMEC" w:date="2018-01-24T09:59:00Z">
              <w:rPr/>
            </w:rPrChange>
          </w:rPr>
          <w:t xml:space="preserve"> (calibrated hygrometer)</w:t>
        </w:r>
      </w:ins>
      <w:r w:rsidRPr="009B6746">
        <w:rPr>
          <w:szCs w:val="20"/>
          <w:rPrChange w:id="2654" w:author="Krunoslav PREMEC" w:date="2018-01-24T09:59:00Z">
            <w:rPr/>
          </w:rPrChange>
        </w:rPr>
        <w:t>.</w:t>
      </w:r>
    </w:p>
    <w:p w14:paraId="1B8CEB3C" w14:textId="0FA618AE" w:rsidR="00A30398" w:rsidRPr="009B6746" w:rsidRDefault="00893A56" w:rsidP="00A30398">
      <w:pPr>
        <w:pStyle w:val="Bodytext"/>
        <w:rPr>
          <w:ins w:id="2655" w:author="Stephanie Bell" w:date="2017-11-12T21:28:00Z"/>
          <w:color w:val="5F497A" w:themeColor="accent4" w:themeShade="BF"/>
          <w:szCs w:val="20"/>
          <w:rPrChange w:id="2656" w:author="Krunoslav PREMEC" w:date="2018-01-24T09:59:00Z">
            <w:rPr>
              <w:ins w:id="2657" w:author="Stephanie Bell" w:date="2017-11-12T21:28:00Z"/>
              <w:color w:val="5F497A" w:themeColor="accent4" w:themeShade="BF"/>
            </w:rPr>
          </w:rPrChange>
        </w:rPr>
      </w:pPr>
      <w:r w:rsidRPr="009B6746">
        <w:rPr>
          <w:szCs w:val="20"/>
          <w:rPrChange w:id="2658" w:author="Krunoslav PREMEC" w:date="2018-01-24T09:59:00Z">
            <w:rPr/>
          </w:rPrChange>
        </w:rPr>
        <w:t xml:space="preserve">The use of a standard type of aspirated </w:t>
      </w:r>
      <w:proofErr w:type="spellStart"/>
      <w:r w:rsidRPr="009B6746">
        <w:rPr>
          <w:szCs w:val="20"/>
          <w:rPrChange w:id="2659" w:author="Krunoslav PREMEC" w:date="2018-01-24T09:59:00Z">
            <w:rPr/>
          </w:rPrChange>
        </w:rPr>
        <w:t>psychrometer</w:t>
      </w:r>
      <w:proofErr w:type="spellEnd"/>
      <w:r w:rsidRPr="009B6746">
        <w:rPr>
          <w:szCs w:val="20"/>
          <w:rPrChange w:id="2660" w:author="Krunoslav PREMEC" w:date="2018-01-24T09:59:00Z">
            <w:rPr/>
          </w:rPrChange>
        </w:rPr>
        <w:t xml:space="preserve">, such as the </w:t>
      </w:r>
      <w:proofErr w:type="spellStart"/>
      <w:r w:rsidRPr="009B6746">
        <w:rPr>
          <w:szCs w:val="20"/>
          <w:rPrChange w:id="2661" w:author="Krunoslav PREMEC" w:date="2018-01-24T09:59:00Z">
            <w:rPr/>
          </w:rPrChange>
        </w:rPr>
        <w:t>Assmann</w:t>
      </w:r>
      <w:proofErr w:type="spellEnd"/>
      <w:r w:rsidRPr="009B6746">
        <w:rPr>
          <w:szCs w:val="20"/>
          <w:rPrChange w:id="2662" w:author="Krunoslav PREMEC" w:date="2018-01-24T09:59:00Z">
            <w:rPr/>
          </w:rPrChange>
        </w:rPr>
        <w:t xml:space="preserve">, as a field reference has the advantage that </w:t>
      </w:r>
      <w:ins w:id="2663" w:author="Stephanie Bell" w:date="2017-11-09T17:13:00Z">
        <w:r w:rsidR="009F112F" w:rsidRPr="009B6746">
          <w:rPr>
            <w:szCs w:val="20"/>
            <w:rPrChange w:id="2664" w:author="Krunoslav PREMEC" w:date="2018-01-24T09:59:00Z">
              <w:rPr/>
            </w:rPrChange>
          </w:rPr>
          <w:t xml:space="preserve">some </w:t>
        </w:r>
      </w:ins>
      <w:ins w:id="2665" w:author="Stephanie Bell" w:date="2017-11-09T17:23:00Z">
        <w:r w:rsidR="006B2DF4" w:rsidRPr="009B6746">
          <w:rPr>
            <w:szCs w:val="20"/>
            <w:rPrChange w:id="2666" w:author="Krunoslav PREMEC" w:date="2018-01-24T09:59:00Z">
              <w:rPr/>
            </w:rPrChange>
          </w:rPr>
          <w:t>degree</w:t>
        </w:r>
      </w:ins>
      <w:ins w:id="2667" w:author="Stephanie Bell" w:date="2017-11-09T17:13:00Z">
        <w:r w:rsidR="009F112F" w:rsidRPr="009B6746">
          <w:rPr>
            <w:szCs w:val="20"/>
            <w:rPrChange w:id="2668" w:author="Krunoslav PREMEC" w:date="2018-01-24T09:59:00Z">
              <w:rPr/>
            </w:rPrChange>
          </w:rPr>
          <w:t xml:space="preserve"> of self-check </w:t>
        </w:r>
      </w:ins>
      <w:r w:rsidRPr="009B6746">
        <w:rPr>
          <w:szCs w:val="20"/>
          <w:rPrChange w:id="2669" w:author="Krunoslav PREMEC" w:date="2018-01-24T09:59:00Z">
            <w:rPr/>
          </w:rPrChange>
        </w:rPr>
        <w:t xml:space="preserve">can be </w:t>
      </w:r>
      <w:ins w:id="2670" w:author="Stephanie Bell" w:date="2017-11-09T17:13:00Z">
        <w:r w:rsidR="009F112F" w:rsidRPr="009B6746">
          <w:rPr>
            <w:szCs w:val="20"/>
            <w:rPrChange w:id="2671" w:author="Krunoslav PREMEC" w:date="2018-01-24T09:59:00Z">
              <w:rPr/>
            </w:rPrChange>
          </w:rPr>
          <w:t xml:space="preserve">made </w:t>
        </w:r>
      </w:ins>
      <w:r w:rsidRPr="009B6746">
        <w:rPr>
          <w:szCs w:val="20"/>
          <w:rPrChange w:id="2672" w:author="Krunoslav PREMEC" w:date="2018-01-24T09:59:00Z">
            <w:rPr/>
          </w:rPrChange>
        </w:rPr>
        <w:t xml:space="preserve">by comparing the dry- and </w:t>
      </w:r>
      <w:ins w:id="2673" w:author="Stephanie Bell" w:date="2017-11-09T17:14:00Z">
        <w:r w:rsidR="006B2DF4" w:rsidRPr="009B6746">
          <w:rPr>
            <w:szCs w:val="20"/>
            <w:rPrChange w:id="2674" w:author="Krunoslav PREMEC" w:date="2018-01-24T09:59:00Z">
              <w:rPr/>
            </w:rPrChange>
          </w:rPr>
          <w:t xml:space="preserve">(unsheathed) </w:t>
        </w:r>
      </w:ins>
      <w:r w:rsidRPr="009B6746">
        <w:rPr>
          <w:szCs w:val="20"/>
          <w:rPrChange w:id="2675" w:author="Krunoslav PREMEC" w:date="2018-01-24T09:59:00Z">
            <w:rPr/>
          </w:rPrChange>
        </w:rPr>
        <w:t xml:space="preserve">wet-bulb thermometers, and that adequate aspiration may be expected from a healthy sounding fan. </w:t>
      </w:r>
      <w:ins w:id="2676" w:author="Stephanie Bell" w:date="2017-11-12T21:28:00Z">
        <w:r w:rsidR="00A30398" w:rsidRPr="009B6746">
          <w:rPr>
            <w:szCs w:val="20"/>
            <w:rPrChange w:id="2677" w:author="Krunoslav PREMEC" w:date="2018-01-24T09:59:00Z">
              <w:rPr/>
            </w:rPrChange>
          </w:rPr>
          <w:t xml:space="preserve">However, </w:t>
        </w:r>
        <w:proofErr w:type="spellStart"/>
        <w:r w:rsidR="00A30398" w:rsidRPr="009B6746">
          <w:rPr>
            <w:szCs w:val="20"/>
            <w:rPrChange w:id="2678" w:author="Krunoslav PREMEC" w:date="2018-01-24T09:59:00Z">
              <w:rPr/>
            </w:rPrChange>
          </w:rPr>
          <w:t>psychrometers</w:t>
        </w:r>
        <w:proofErr w:type="spellEnd"/>
        <w:r w:rsidR="00A30398" w:rsidRPr="009B6746">
          <w:rPr>
            <w:szCs w:val="20"/>
            <w:rPrChange w:id="2679" w:author="Krunoslav PREMEC" w:date="2018-01-24T09:59:00Z">
              <w:rPr/>
            </w:rPrChange>
          </w:rPr>
          <w:t xml:space="preserve"> emit water vapour in operation, and this can affect the humidity condition nearby, possibly limiting the accuracy of the check if it is close to the instrument being compared.</w:t>
        </w:r>
      </w:ins>
    </w:p>
    <w:p w14:paraId="7D69FD93" w14:textId="19BD81F2" w:rsidR="006B2DF4" w:rsidRPr="009B6746" w:rsidRDefault="006B2DF4" w:rsidP="00AA0764">
      <w:pPr>
        <w:pStyle w:val="Bodytext"/>
        <w:rPr>
          <w:ins w:id="2680" w:author="Stephanie Bell" w:date="2017-11-09T17:23:00Z"/>
          <w:szCs w:val="20"/>
          <w:rPrChange w:id="2681" w:author="Krunoslav PREMEC" w:date="2018-01-24T09:59:00Z">
            <w:rPr>
              <w:ins w:id="2682" w:author="Stephanie Bell" w:date="2017-11-09T17:23:00Z"/>
            </w:rPr>
          </w:rPrChange>
        </w:rPr>
      </w:pPr>
      <w:ins w:id="2683" w:author="Stephanie Bell" w:date="2017-11-09T17:14:00Z">
        <w:r w:rsidRPr="009B6746">
          <w:rPr>
            <w:szCs w:val="20"/>
            <w:rPrChange w:id="2684" w:author="Krunoslav PREMEC" w:date="2018-01-24T09:59:00Z">
              <w:rPr/>
            </w:rPrChange>
          </w:rPr>
          <w:t xml:space="preserve">For any calibration or check, </w:t>
        </w:r>
      </w:ins>
      <w:ins w:id="2685" w:author="Stephanie Bell" w:date="2017-11-09T17:23:00Z">
        <w:r w:rsidRPr="009B6746">
          <w:rPr>
            <w:szCs w:val="20"/>
            <w:rPrChange w:id="2686" w:author="Krunoslav PREMEC" w:date="2018-01-24T09:59:00Z">
              <w:rPr/>
            </w:rPrChange>
          </w:rPr>
          <w:t>t</w:t>
        </w:r>
      </w:ins>
      <w:r w:rsidR="00893A56" w:rsidRPr="009B6746">
        <w:rPr>
          <w:szCs w:val="20"/>
          <w:rPrChange w:id="2687" w:author="Krunoslav PREMEC" w:date="2018-01-24T09:59:00Z">
            <w:rPr/>
          </w:rPrChange>
        </w:rPr>
        <w:t xml:space="preserve">he reference instrument should itself be calibrated at intervals that are appropriate to its type. </w:t>
      </w:r>
    </w:p>
    <w:p w14:paraId="5370B073" w14:textId="77777777" w:rsidR="00893A56" w:rsidRPr="009B6746" w:rsidRDefault="00893A56" w:rsidP="00AA0764">
      <w:pPr>
        <w:pStyle w:val="Bodytext"/>
        <w:rPr>
          <w:szCs w:val="20"/>
          <w:rPrChange w:id="2688" w:author="Krunoslav PREMEC" w:date="2018-01-24T09:59:00Z">
            <w:rPr/>
          </w:rPrChange>
        </w:rPr>
      </w:pPr>
      <w:r w:rsidRPr="009B6746">
        <w:rPr>
          <w:szCs w:val="20"/>
          <w:rPrChange w:id="2689" w:author="Krunoslav PREMEC" w:date="2018-01-24T09:59:00Z">
            <w:rPr/>
          </w:rPrChange>
        </w:rPr>
        <w:t>It is important to check the calibration of electrical interfaces regularly and throughout their operational range. A simulator may be used in place of the sensor for this purpose. However, it will still be necessary to calibrate the ensemble at selected points, since the combination of calibration errors for sensor and interface which are individually within specification may be outside the specification for the ensemble.</w:t>
      </w:r>
    </w:p>
    <w:p w14:paraId="252E0552" w14:textId="720D9769" w:rsidR="00893A56" w:rsidRPr="009B6746" w:rsidRDefault="00893A56" w:rsidP="00AA0764">
      <w:pPr>
        <w:pStyle w:val="Bodytext"/>
        <w:rPr>
          <w:szCs w:val="20"/>
          <w:rPrChange w:id="2690" w:author="Krunoslav PREMEC" w:date="2018-01-24T09:59:00Z">
            <w:rPr/>
          </w:rPrChange>
        </w:rPr>
      </w:pPr>
      <w:r w:rsidRPr="009B6746">
        <w:rPr>
          <w:szCs w:val="20"/>
          <w:rPrChange w:id="2691" w:author="Krunoslav PREMEC" w:date="2018-01-24T09:59:00Z">
            <w:rPr/>
          </w:rPrChange>
        </w:rPr>
        <w:t xml:space="preserve">Detailed maintenance requirements specific to each class of hygrometer described in this </w:t>
      </w:r>
      <w:ins w:id="2692" w:author="Francoise Montariol" w:date="2018-01-01T18:36:00Z">
        <w:r w:rsidR="00764C35" w:rsidRPr="009B6746">
          <w:rPr>
            <w:szCs w:val="20"/>
            <w:rPrChange w:id="2693" w:author="Krunoslav PREMEC" w:date="2018-01-24T09:59:00Z">
              <w:rPr/>
            </w:rPrChange>
          </w:rPr>
          <w:t>C</w:t>
        </w:r>
      </w:ins>
      <w:r w:rsidRPr="009B6746">
        <w:rPr>
          <w:szCs w:val="20"/>
          <w:rPrChange w:id="2694" w:author="Krunoslav PREMEC" w:date="2018-01-24T09:59:00Z">
            <w:rPr/>
          </w:rPrChange>
        </w:rPr>
        <w:t>hapter are included in the appropriate section</w:t>
      </w:r>
      <w:ins w:id="2695" w:author="Stephanie Bell" w:date="2017-11-09T17:16:00Z">
        <w:r w:rsidR="006B2DF4" w:rsidRPr="009B6746">
          <w:rPr>
            <w:szCs w:val="20"/>
            <w:rPrChange w:id="2696" w:author="Krunoslav PREMEC" w:date="2018-01-24T09:59:00Z">
              <w:rPr/>
            </w:rPrChange>
          </w:rPr>
          <w:t xml:space="preserve"> further below</w:t>
        </w:r>
      </w:ins>
      <w:r w:rsidRPr="009B6746">
        <w:rPr>
          <w:szCs w:val="20"/>
          <w:rPrChange w:id="2697" w:author="Krunoslav PREMEC" w:date="2018-01-24T09:59:00Z">
            <w:rPr/>
          </w:rPrChange>
        </w:rPr>
        <w:t>.</w:t>
      </w:r>
    </w:p>
    <w:p w14:paraId="3ACC0821" w14:textId="71FEE13A" w:rsidR="008A36EA" w:rsidRPr="009B6746" w:rsidRDefault="008A36EA" w:rsidP="00854C05">
      <w:pPr>
        <w:pStyle w:val="Heading20"/>
      </w:pPr>
      <w:bookmarkStart w:id="2698" w:name="_Toc377844017"/>
      <w:r w:rsidRPr="009B6746">
        <w:lastRenderedPageBreak/>
        <w:t>4.1.5</w:t>
      </w:r>
      <w:r w:rsidRPr="009B6746">
        <w:tab/>
        <w:t xml:space="preserve">Implications of the </w:t>
      </w:r>
      <w:proofErr w:type="spellStart"/>
      <w:r w:rsidRPr="009B6746">
        <w:t>Minamata</w:t>
      </w:r>
      <w:proofErr w:type="spellEnd"/>
      <w:r w:rsidRPr="009B6746">
        <w:t xml:space="preserve"> Convention for the humidity measurement</w:t>
      </w:r>
      <w:bookmarkEnd w:id="2698"/>
    </w:p>
    <w:p w14:paraId="2D24CF94" w14:textId="6C83BFAC" w:rsidR="008A36EA" w:rsidRPr="009B6746" w:rsidRDefault="00412DB7">
      <w:pPr>
        <w:pStyle w:val="Bodytext"/>
        <w:rPr>
          <w:szCs w:val="20"/>
          <w:rPrChange w:id="2699" w:author="Krunoslav PREMEC" w:date="2018-01-24T09:59:00Z">
            <w:rPr/>
          </w:rPrChange>
        </w:rPr>
      </w:pPr>
      <w:ins w:id="2700" w:author="ET OpMet" w:date="2017-09-15T17:34:00Z">
        <w:r w:rsidRPr="009B6746">
          <w:rPr>
            <w:szCs w:val="20"/>
            <w:rPrChange w:id="2701" w:author="Krunoslav PREMEC" w:date="2018-01-24T09:59:00Z">
              <w:rPr/>
            </w:rPrChange>
          </w:rPr>
          <w:t xml:space="preserve">The United Nations Environment Programme (UNEP) </w:t>
        </w:r>
        <w:proofErr w:type="spellStart"/>
        <w:r w:rsidRPr="009B6746">
          <w:rPr>
            <w:szCs w:val="20"/>
            <w:rPrChange w:id="2702" w:author="Krunoslav PREMEC" w:date="2018-01-24T09:59:00Z">
              <w:rPr/>
            </w:rPrChange>
          </w:rPr>
          <w:t>Minamata</w:t>
        </w:r>
        <w:proofErr w:type="spellEnd"/>
        <w:r w:rsidRPr="009B6746">
          <w:rPr>
            <w:szCs w:val="20"/>
            <w:rPrChange w:id="2703" w:author="Krunoslav PREMEC" w:date="2018-01-24T09:59:00Z">
              <w:rPr/>
            </w:rPrChange>
          </w:rPr>
          <w:t xml:space="preserve"> Convention on Mercury c</w:t>
        </w:r>
      </w:ins>
      <w:ins w:id="2704" w:author="Stephanie Bell" w:date="2017-11-09T16:12:00Z">
        <w:r w:rsidR="00A718A1" w:rsidRPr="009B6746">
          <w:rPr>
            <w:szCs w:val="20"/>
            <w:rPrChange w:id="2705" w:author="Krunoslav PREMEC" w:date="2018-01-24T09:59:00Z">
              <w:rPr/>
            </w:rPrChange>
          </w:rPr>
          <w:t>ame</w:t>
        </w:r>
      </w:ins>
      <w:ins w:id="2706" w:author="ET OpMet" w:date="2017-09-15T17:34:00Z">
        <w:r w:rsidRPr="009B6746">
          <w:rPr>
            <w:szCs w:val="20"/>
            <w:rPrChange w:id="2707" w:author="Krunoslav PREMEC" w:date="2018-01-24T09:59:00Z">
              <w:rPr/>
            </w:rPrChange>
          </w:rPr>
          <w:t xml:space="preserve"> into force globally in </w:t>
        </w:r>
      </w:ins>
      <w:ins w:id="2708" w:author="K.Nakashima" w:date="2017-10-10T14:18:00Z">
        <w:r w:rsidR="007C357E" w:rsidRPr="009B6746">
          <w:rPr>
            <w:szCs w:val="20"/>
            <w:rPrChange w:id="2709" w:author="Krunoslav PREMEC" w:date="2018-01-24T09:59:00Z">
              <w:rPr/>
            </w:rPrChange>
          </w:rPr>
          <w:t>August 2017</w:t>
        </w:r>
      </w:ins>
      <w:ins w:id="2710" w:author="ET OpMet" w:date="2017-09-15T17:34:00Z">
        <w:r w:rsidRPr="009B6746">
          <w:rPr>
            <w:szCs w:val="20"/>
            <w:rPrChange w:id="2711" w:author="Krunoslav PREMEC" w:date="2018-01-24T09:59:00Z">
              <w:rPr/>
            </w:rPrChange>
          </w:rPr>
          <w:t>, and bans all production, import and export of mercury thermometers (Part I, Chapter 1, 1.4.1). Therefore humidity instruments based on mercury thermometers are no longer recommended and it is strongly encouraged to take appropriate measures to replace them with modern alternatives</w:t>
        </w:r>
      </w:ins>
      <w:ins w:id="2712" w:author="Krunoslav PREMEC" w:date="2018-01-24T10:06:00Z">
        <w:r w:rsidR="003D19D1">
          <w:rPr>
            <w:szCs w:val="20"/>
          </w:rPr>
          <w:t>, as soon as possible</w:t>
        </w:r>
      </w:ins>
      <w:ins w:id="2713" w:author="ET OpMet" w:date="2017-09-15T17:34:00Z">
        <w:r w:rsidRPr="009B6746">
          <w:rPr>
            <w:szCs w:val="20"/>
            <w:rPrChange w:id="2714" w:author="Krunoslav PREMEC" w:date="2018-01-24T09:59:00Z">
              <w:rPr/>
            </w:rPrChange>
          </w:rPr>
          <w:t>.</w:t>
        </w:r>
      </w:ins>
    </w:p>
    <w:p w14:paraId="1B846F61" w14:textId="44688F52" w:rsidR="00E71A26" w:rsidRPr="009B6746" w:rsidRDefault="00E71A26" w:rsidP="00E71A26">
      <w:pPr>
        <w:pStyle w:val="Heading10"/>
      </w:pPr>
      <w:bookmarkStart w:id="2715" w:name="_Toc377844018"/>
      <w:r w:rsidRPr="009B6746">
        <w:t>4.</w:t>
      </w:r>
      <w:r w:rsidR="00F733E9" w:rsidRPr="009B6746">
        <w:t>2</w:t>
      </w:r>
      <w:r w:rsidRPr="009B6746">
        <w:tab/>
        <w:t>Electrical capacit</w:t>
      </w:r>
      <w:ins w:id="2716" w:author="ET OpMet" w:date="2017-09-15T17:36:00Z">
        <w:r w:rsidR="00412DB7" w:rsidRPr="009B6746">
          <w:t>ance and resistance</w:t>
        </w:r>
      </w:ins>
      <w:r w:rsidRPr="009B6746">
        <w:t xml:space="preserve"> hygrometers</w:t>
      </w:r>
      <w:bookmarkEnd w:id="2715"/>
    </w:p>
    <w:p w14:paraId="42B199C1" w14:textId="575ED4F3" w:rsidR="00E71A26" w:rsidRPr="009B6746" w:rsidRDefault="00E71A26" w:rsidP="00E71A26">
      <w:pPr>
        <w:pStyle w:val="Heading20"/>
      </w:pPr>
      <w:bookmarkStart w:id="2717" w:name="_Toc377844019"/>
      <w:r w:rsidRPr="009B6746">
        <w:t>4.</w:t>
      </w:r>
      <w:r w:rsidR="00F733E9" w:rsidRPr="009B6746">
        <w:t>2</w:t>
      </w:r>
      <w:r w:rsidRPr="009B6746">
        <w:t>.1</w:t>
      </w:r>
      <w:r w:rsidRPr="009B6746">
        <w:tab/>
        <w:t>General considerations</w:t>
      </w:r>
      <w:bookmarkEnd w:id="2717"/>
    </w:p>
    <w:p w14:paraId="551118CA" w14:textId="620FBD95" w:rsidR="00CD53BA" w:rsidRPr="009B6746" w:rsidRDefault="00CD53BA" w:rsidP="00287283">
      <w:pPr>
        <w:tabs>
          <w:tab w:val="left" w:pos="0"/>
        </w:tabs>
        <w:spacing w:after="240" w:line="240" w:lineRule="exact"/>
        <w:rPr>
          <w:szCs w:val="20"/>
          <w:rPrChange w:id="2718" w:author="Krunoslav PREMEC" w:date="2018-01-24T09:59:00Z">
            <w:rPr/>
          </w:rPrChange>
        </w:rPr>
      </w:pPr>
      <w:commentRangeStart w:id="2719"/>
      <w:ins w:id="2720" w:author="Stephanie Bell" w:date="2017-11-12T16:39:00Z">
        <w:r w:rsidRPr="009B6746">
          <w:rPr>
            <w:rFonts w:eastAsia="Arial" w:cs="Arial"/>
            <w:color w:val="000000"/>
            <w:szCs w:val="20"/>
            <w:rPrChange w:id="2721" w:author="Krunoslav PREMEC" w:date="2018-01-24T09:59:00Z">
              <w:rPr>
                <w:rFonts w:ascii="Cambria" w:eastAsia="Arial" w:hAnsi="Cambria" w:cs="Arial"/>
                <w:color w:val="000000"/>
              </w:rPr>
            </w:rPrChange>
          </w:rPr>
          <w:t xml:space="preserve">Electronic relative humidity </w:t>
        </w:r>
      </w:ins>
      <w:ins w:id="2722" w:author="Francoise Montariol" w:date="2018-01-02T19:22:00Z">
        <w:r w:rsidR="00A92EAC" w:rsidRPr="009B6746">
          <w:rPr>
            <w:rFonts w:eastAsia="Arial" w:cs="Arial"/>
            <w:color w:val="000000"/>
            <w:szCs w:val="20"/>
            <w:rPrChange w:id="2723" w:author="Krunoslav PREMEC" w:date="2018-01-24T09:59:00Z">
              <w:rPr>
                <w:rFonts w:ascii="Cambria" w:eastAsia="Arial" w:hAnsi="Cambria" w:cs="Arial"/>
                <w:color w:val="000000"/>
              </w:rPr>
            </w:rPrChange>
          </w:rPr>
          <w:t>instrument</w:t>
        </w:r>
      </w:ins>
      <w:ins w:id="2724" w:author="Stephanie Bell" w:date="2017-11-12T16:39:00Z">
        <w:r w:rsidRPr="009B6746">
          <w:rPr>
            <w:rFonts w:eastAsia="Arial" w:cs="Arial"/>
            <w:color w:val="000000"/>
            <w:szCs w:val="20"/>
            <w:rPrChange w:id="2725" w:author="Krunoslav PREMEC" w:date="2018-01-24T09:59:00Z">
              <w:rPr>
                <w:rFonts w:ascii="Cambria" w:eastAsia="Arial" w:hAnsi="Cambria" w:cs="Arial"/>
                <w:color w:val="000000"/>
              </w:rPr>
            </w:rPrChange>
          </w:rPr>
          <w:t xml:space="preserve">s exploit the change in electrical properties of a material on taking up a variable amount water vapour from the air. </w:t>
        </w:r>
      </w:ins>
      <w:ins w:id="2726" w:author="Stephanie Bell" w:date="2017-11-12T16:41:00Z">
        <w:r w:rsidRPr="009B6746">
          <w:rPr>
            <w:rFonts w:eastAsia="Calibri" w:cs="Times New Roman"/>
            <w:szCs w:val="20"/>
            <w:rPrChange w:id="2727" w:author="Krunoslav PREMEC" w:date="2018-01-24T09:59:00Z">
              <w:rPr>
                <w:rFonts w:ascii="Cambria" w:eastAsia="Calibri" w:hAnsi="Cambria" w:cs="Times New Roman"/>
              </w:rPr>
            </w:rPrChange>
          </w:rPr>
          <w:t xml:space="preserve">Water sorption processes of materials are related to relative humidity because the driving force is chemical potential. </w:t>
        </w:r>
      </w:ins>
      <w:ins w:id="2728" w:author="Stephanie Bell" w:date="2017-11-12T16:39:00Z">
        <w:r w:rsidRPr="009B6746">
          <w:rPr>
            <w:rFonts w:eastAsia="Arial" w:cs="Arial"/>
            <w:color w:val="000000"/>
            <w:szCs w:val="20"/>
            <w:rPrChange w:id="2729" w:author="Krunoslav PREMEC" w:date="2018-01-24T09:59:00Z">
              <w:rPr>
                <w:rFonts w:ascii="Cambria" w:eastAsia="Arial" w:hAnsi="Cambria" w:cs="Arial"/>
                <w:color w:val="000000"/>
              </w:rPr>
            </w:rPrChange>
          </w:rPr>
          <w:t>For relative humidity measurement, the material is commonly a specialised polymer film, coated with electrodes.  The measured change in electrical impedance (capacitance or resistance) is scaled to indicate relative humidity. Usually, a compact temperature sensor is also incorporated in the same probe housing</w:t>
        </w:r>
      </w:ins>
      <w:commentRangeEnd w:id="2719"/>
      <w:r w:rsidR="003D19D1">
        <w:rPr>
          <w:rStyle w:val="CommentReference"/>
        </w:rPr>
        <w:commentReference w:id="2719"/>
      </w:r>
      <w:ins w:id="2730" w:author="Stephanie Bell" w:date="2017-11-12T16:39:00Z">
        <w:r w:rsidRPr="009B6746">
          <w:rPr>
            <w:rFonts w:eastAsia="Arial" w:cs="Arial"/>
            <w:color w:val="000000"/>
            <w:szCs w:val="20"/>
            <w:rPrChange w:id="2731" w:author="Krunoslav PREMEC" w:date="2018-01-24T09:59:00Z">
              <w:rPr>
                <w:rFonts w:ascii="Cambria" w:eastAsia="Arial" w:hAnsi="Cambria" w:cs="Arial"/>
                <w:color w:val="000000"/>
              </w:rPr>
            </w:rPrChange>
          </w:rPr>
          <w:t>.</w:t>
        </w:r>
      </w:ins>
    </w:p>
    <w:p w14:paraId="379D76E4" w14:textId="1670779F" w:rsidR="00FB56BB" w:rsidRPr="009B6746" w:rsidRDefault="00FB56BB" w:rsidP="00E71A26">
      <w:pPr>
        <w:pStyle w:val="Bodytext"/>
        <w:rPr>
          <w:ins w:id="2732" w:author="Stephanie Bell" w:date="2017-11-09T17:24:00Z"/>
          <w:szCs w:val="20"/>
          <w:rPrChange w:id="2733" w:author="Krunoslav PREMEC" w:date="2018-01-24T09:59:00Z">
            <w:rPr>
              <w:ins w:id="2734" w:author="Stephanie Bell" w:date="2017-11-09T17:24:00Z"/>
            </w:rPr>
          </w:rPrChange>
        </w:rPr>
      </w:pPr>
      <w:ins w:id="2735" w:author="Stephanie Bell" w:date="2017-11-09T17:24:00Z">
        <w:r w:rsidRPr="009B6746">
          <w:rPr>
            <w:szCs w:val="20"/>
            <w:rPrChange w:id="2736" w:author="Krunoslav PREMEC" w:date="2018-01-24T09:59:00Z">
              <w:rPr/>
            </w:rPrChange>
          </w:rPr>
          <w:t>The</w:t>
        </w:r>
      </w:ins>
      <w:ins w:id="2737" w:author="Stephanie Bell" w:date="2017-11-09T17:26:00Z">
        <w:r w:rsidRPr="009B6746">
          <w:rPr>
            <w:szCs w:val="20"/>
            <w:rPrChange w:id="2738" w:author="Krunoslav PREMEC" w:date="2018-01-24T09:59:00Z">
              <w:rPr/>
            </w:rPrChange>
          </w:rPr>
          <w:t xml:space="preserve"> humidity</w:t>
        </w:r>
      </w:ins>
      <w:ins w:id="2739" w:author="Stephanie Bell" w:date="2017-11-09T17:24:00Z">
        <w:r w:rsidRPr="009B6746">
          <w:rPr>
            <w:szCs w:val="20"/>
            <w:rPrChange w:id="2740" w:author="Krunoslav PREMEC" w:date="2018-01-24T09:59:00Z">
              <w:rPr/>
            </w:rPrChange>
          </w:rPr>
          <w:t xml:space="preserve"> sensor is typically </w:t>
        </w:r>
      </w:ins>
      <w:ins w:id="2741" w:author="Stephanie Bell" w:date="2017-11-09T17:25:00Z">
        <w:r w:rsidRPr="009B6746">
          <w:rPr>
            <w:szCs w:val="20"/>
            <w:rPrChange w:id="2742" w:author="Krunoslav PREMEC" w:date="2018-01-24T09:59:00Z">
              <w:rPr/>
            </w:rPrChange>
          </w:rPr>
          <w:t>housed</w:t>
        </w:r>
      </w:ins>
      <w:ins w:id="2743" w:author="Stephanie Bell" w:date="2017-11-09T17:24:00Z">
        <w:r w:rsidRPr="009B6746">
          <w:rPr>
            <w:szCs w:val="20"/>
            <w:rPrChange w:id="2744" w:author="Krunoslav PREMEC" w:date="2018-01-24T09:59:00Z">
              <w:rPr/>
            </w:rPrChange>
          </w:rPr>
          <w:t xml:space="preserve"> </w:t>
        </w:r>
      </w:ins>
      <w:ins w:id="2745" w:author="Stephanie Bell" w:date="2017-11-09T17:25:00Z">
        <w:r w:rsidRPr="009B6746">
          <w:rPr>
            <w:szCs w:val="20"/>
            <w:rPrChange w:id="2746" w:author="Krunoslav PREMEC" w:date="2018-01-24T09:59:00Z">
              <w:rPr/>
            </w:rPrChange>
          </w:rPr>
          <w:t>in a probe, and this usually incorporates a compact temperature se</w:t>
        </w:r>
      </w:ins>
      <w:ins w:id="2747" w:author="Stephanie Bell" w:date="2017-11-09T17:26:00Z">
        <w:r w:rsidRPr="009B6746">
          <w:rPr>
            <w:szCs w:val="20"/>
            <w:rPrChange w:id="2748" w:author="Krunoslav PREMEC" w:date="2018-01-24T09:59:00Z">
              <w:rPr/>
            </w:rPrChange>
          </w:rPr>
          <w:t>n</w:t>
        </w:r>
      </w:ins>
      <w:ins w:id="2749" w:author="Stephanie Bell" w:date="2017-11-09T17:25:00Z">
        <w:r w:rsidRPr="009B6746">
          <w:rPr>
            <w:szCs w:val="20"/>
            <w:rPrChange w:id="2750" w:author="Krunoslav PREMEC" w:date="2018-01-24T09:59:00Z">
              <w:rPr/>
            </w:rPrChange>
          </w:rPr>
          <w:t>s</w:t>
        </w:r>
      </w:ins>
      <w:ins w:id="2751" w:author="Stephanie Bell" w:date="2017-11-09T17:26:00Z">
        <w:r w:rsidRPr="009B6746">
          <w:rPr>
            <w:szCs w:val="20"/>
            <w:rPrChange w:id="2752" w:author="Krunoslav PREMEC" w:date="2018-01-24T09:59:00Z">
              <w:rPr/>
            </w:rPrChange>
          </w:rPr>
          <w:t>o</w:t>
        </w:r>
      </w:ins>
      <w:ins w:id="2753" w:author="Stephanie Bell" w:date="2017-11-09T17:25:00Z">
        <w:r w:rsidRPr="009B6746">
          <w:rPr>
            <w:szCs w:val="20"/>
            <w:rPrChange w:id="2754" w:author="Krunoslav PREMEC" w:date="2018-01-24T09:59:00Z">
              <w:rPr/>
            </w:rPrChange>
          </w:rPr>
          <w:t>r</w:t>
        </w:r>
      </w:ins>
      <w:ins w:id="2755" w:author="Stephanie Bell" w:date="2017-11-09T17:26:00Z">
        <w:r w:rsidRPr="009B6746">
          <w:rPr>
            <w:szCs w:val="20"/>
            <w:rPrChange w:id="2756" w:author="Krunoslav PREMEC" w:date="2018-01-24T09:59:00Z">
              <w:rPr/>
            </w:rPrChange>
          </w:rPr>
          <w:t>. The sensor</w:t>
        </w:r>
      </w:ins>
      <w:ins w:id="2757" w:author="Stephanie Bell" w:date="2017-11-12T16:24:00Z">
        <w:r w:rsidR="00C678B6" w:rsidRPr="009B6746">
          <w:rPr>
            <w:szCs w:val="20"/>
            <w:rPrChange w:id="2758" w:author="Krunoslav PREMEC" w:date="2018-01-24T09:59:00Z">
              <w:rPr/>
            </w:rPrChange>
          </w:rPr>
          <w:t xml:space="preserve"> </w:t>
        </w:r>
      </w:ins>
      <w:ins w:id="2759" w:author="Stephanie Bell" w:date="2017-11-12T16:29:00Z">
        <w:r w:rsidR="00C678B6" w:rsidRPr="009B6746">
          <w:rPr>
            <w:szCs w:val="20"/>
            <w:rPrChange w:id="2760" w:author="Krunoslav PREMEC" w:date="2018-01-24T09:59:00Z">
              <w:rPr/>
            </w:rPrChange>
          </w:rPr>
          <w:t xml:space="preserve">region </w:t>
        </w:r>
      </w:ins>
      <w:ins w:id="2761" w:author="Stephanie Bell" w:date="2017-11-12T16:24:00Z">
        <w:r w:rsidR="00C678B6" w:rsidRPr="009B6746">
          <w:rPr>
            <w:szCs w:val="20"/>
            <w:rPrChange w:id="2762" w:author="Krunoslav PREMEC" w:date="2018-01-24T09:59:00Z">
              <w:rPr/>
            </w:rPrChange>
          </w:rPr>
          <w:t>is</w:t>
        </w:r>
      </w:ins>
      <w:ins w:id="2763" w:author="Stephanie Bell" w:date="2017-11-09T17:26:00Z">
        <w:r w:rsidRPr="009B6746">
          <w:rPr>
            <w:szCs w:val="20"/>
            <w:rPrChange w:id="2764" w:author="Krunoslav PREMEC" w:date="2018-01-24T09:59:00Z">
              <w:rPr/>
            </w:rPrChange>
          </w:rPr>
          <w:t xml:space="preserve"> </w:t>
        </w:r>
      </w:ins>
      <w:ins w:id="2765" w:author="Stephanie Bell" w:date="2017-11-09T17:31:00Z">
        <w:r w:rsidRPr="009B6746">
          <w:rPr>
            <w:szCs w:val="20"/>
            <w:rPrChange w:id="2766" w:author="Krunoslav PREMEC" w:date="2018-01-24T09:59:00Z">
              <w:rPr/>
            </w:rPrChange>
          </w:rPr>
          <w:t>normally</w:t>
        </w:r>
      </w:ins>
      <w:ins w:id="2767" w:author="Stephanie Bell" w:date="2017-11-09T17:26:00Z">
        <w:r w:rsidRPr="009B6746">
          <w:rPr>
            <w:szCs w:val="20"/>
            <w:rPrChange w:id="2768" w:author="Krunoslav PREMEC" w:date="2018-01-24T09:59:00Z">
              <w:rPr/>
            </w:rPrChange>
          </w:rPr>
          <w:t xml:space="preserve"> </w:t>
        </w:r>
      </w:ins>
      <w:ins w:id="2769" w:author="Stephanie Bell" w:date="2017-11-09T17:27:00Z">
        <w:r w:rsidRPr="009B6746">
          <w:rPr>
            <w:szCs w:val="20"/>
            <w:rPrChange w:id="2770" w:author="Krunoslav PREMEC" w:date="2018-01-24T09:59:00Z">
              <w:rPr/>
            </w:rPrChange>
          </w:rPr>
          <w:t xml:space="preserve">protected by a cage, or a </w:t>
        </w:r>
      </w:ins>
      <w:ins w:id="2771" w:author="Stephanie Bell" w:date="2017-11-09T17:29:00Z">
        <w:r w:rsidRPr="009B6746">
          <w:rPr>
            <w:szCs w:val="20"/>
            <w:rPrChange w:id="2772" w:author="Krunoslav PREMEC" w:date="2018-01-24T09:59:00Z">
              <w:rPr/>
            </w:rPrChange>
          </w:rPr>
          <w:t>filter</w:t>
        </w:r>
      </w:ins>
      <w:ins w:id="2773" w:author="Stephanie Bell" w:date="2017-11-09T17:27:00Z">
        <w:r w:rsidRPr="009B6746">
          <w:rPr>
            <w:szCs w:val="20"/>
            <w:rPrChange w:id="2774" w:author="Krunoslav PREMEC" w:date="2018-01-24T09:59:00Z">
              <w:rPr/>
            </w:rPrChange>
          </w:rPr>
          <w:t>.</w:t>
        </w:r>
      </w:ins>
      <w:ins w:id="2775" w:author="Stephanie Bell" w:date="2017-11-12T16:29:00Z">
        <w:r w:rsidR="00C678B6" w:rsidRPr="009B6746">
          <w:rPr>
            <w:szCs w:val="20"/>
            <w:rPrChange w:id="2776" w:author="Krunoslav PREMEC" w:date="2018-01-24T09:59:00Z">
              <w:rPr/>
            </w:rPrChange>
          </w:rPr>
          <w:t xml:space="preserve"> In </w:t>
        </w:r>
      </w:ins>
      <w:ins w:id="2777" w:author="Stephanie Bell" w:date="2017-11-12T16:30:00Z">
        <w:r w:rsidR="00C678B6" w:rsidRPr="009B6746">
          <w:rPr>
            <w:szCs w:val="20"/>
            <w:rPrChange w:id="2778" w:author="Krunoslav PREMEC" w:date="2018-01-24T09:59:00Z">
              <w:rPr/>
            </w:rPrChange>
          </w:rPr>
          <w:t>addition</w:t>
        </w:r>
      </w:ins>
      <w:ins w:id="2779" w:author="Stephanie Bell" w:date="2017-11-12T16:33:00Z">
        <w:r w:rsidR="00C678B6" w:rsidRPr="009B6746">
          <w:rPr>
            <w:szCs w:val="20"/>
            <w:rPrChange w:id="2780" w:author="Krunoslav PREMEC" w:date="2018-01-24T09:59:00Z">
              <w:rPr/>
            </w:rPrChange>
          </w:rPr>
          <w:t>,</w:t>
        </w:r>
      </w:ins>
      <w:ins w:id="2781" w:author="Stephanie Bell" w:date="2017-11-12T16:30:00Z">
        <w:r w:rsidR="00C678B6" w:rsidRPr="009B6746">
          <w:rPr>
            <w:szCs w:val="20"/>
            <w:rPrChange w:id="2782" w:author="Krunoslav PREMEC" w:date="2018-01-24T09:59:00Z">
              <w:rPr/>
            </w:rPrChange>
          </w:rPr>
          <w:t xml:space="preserve"> the </w:t>
        </w:r>
      </w:ins>
      <w:ins w:id="2783" w:author="Stephanie Bell" w:date="2017-11-12T16:33:00Z">
        <w:r w:rsidR="00CD53BA" w:rsidRPr="009B6746">
          <w:rPr>
            <w:szCs w:val="20"/>
            <w:rPrChange w:id="2784" w:author="Krunoslav PREMEC" w:date="2018-01-24T09:59:00Z">
              <w:rPr/>
            </w:rPrChange>
          </w:rPr>
          <w:t xml:space="preserve">humidity </w:t>
        </w:r>
      </w:ins>
      <w:ins w:id="2785" w:author="Stephanie Bell" w:date="2017-11-12T16:30:00Z">
        <w:r w:rsidR="00C678B6" w:rsidRPr="009B6746">
          <w:rPr>
            <w:szCs w:val="20"/>
            <w:rPrChange w:id="2786" w:author="Krunoslav PREMEC" w:date="2018-01-24T09:59:00Z">
              <w:rPr/>
            </w:rPrChange>
          </w:rPr>
          <w:t xml:space="preserve">sensor itself </w:t>
        </w:r>
      </w:ins>
      <w:ins w:id="2787" w:author="Stephanie Bell" w:date="2017-11-12T16:31:00Z">
        <w:r w:rsidR="00C678B6" w:rsidRPr="009B6746">
          <w:rPr>
            <w:szCs w:val="20"/>
            <w:rPrChange w:id="2788" w:author="Krunoslav PREMEC" w:date="2018-01-24T09:59:00Z">
              <w:rPr/>
            </w:rPrChange>
          </w:rPr>
          <w:t xml:space="preserve">is </w:t>
        </w:r>
      </w:ins>
      <w:ins w:id="2789" w:author="Stephanie Bell" w:date="2017-11-12T16:30:00Z">
        <w:r w:rsidR="00C678B6" w:rsidRPr="009B6746">
          <w:rPr>
            <w:szCs w:val="20"/>
            <w:rPrChange w:id="2790" w:author="Krunoslav PREMEC" w:date="2018-01-24T09:59:00Z">
              <w:rPr/>
            </w:rPrChange>
          </w:rPr>
          <w:t xml:space="preserve">often </w:t>
        </w:r>
      </w:ins>
      <w:ins w:id="2791" w:author="Stephanie Bell" w:date="2017-11-09T17:27:00Z">
        <w:r w:rsidR="00C678B6" w:rsidRPr="009B6746">
          <w:rPr>
            <w:szCs w:val="20"/>
            <w:rPrChange w:id="2792" w:author="Krunoslav PREMEC" w:date="2018-01-24T09:59:00Z">
              <w:rPr/>
            </w:rPrChange>
          </w:rPr>
          <w:t xml:space="preserve">directly </w:t>
        </w:r>
      </w:ins>
      <w:ins w:id="2793" w:author="Stephanie Bell" w:date="2017-11-12T16:33:00Z">
        <w:r w:rsidR="00C678B6" w:rsidRPr="009B6746">
          <w:rPr>
            <w:szCs w:val="20"/>
            <w:rPrChange w:id="2794" w:author="Krunoslav PREMEC" w:date="2018-01-24T09:59:00Z">
              <w:rPr/>
            </w:rPrChange>
          </w:rPr>
          <w:t xml:space="preserve">encased </w:t>
        </w:r>
      </w:ins>
      <w:ins w:id="2795" w:author="Stephanie Bell" w:date="2017-11-09T17:27:00Z">
        <w:r w:rsidR="00C678B6" w:rsidRPr="009B6746">
          <w:rPr>
            <w:szCs w:val="20"/>
            <w:rPrChange w:id="2796" w:author="Krunoslav PREMEC" w:date="2018-01-24T09:59:00Z">
              <w:rPr/>
            </w:rPrChange>
          </w:rPr>
          <w:t xml:space="preserve">in </w:t>
        </w:r>
      </w:ins>
      <w:ins w:id="2797" w:author="Stephanie Bell" w:date="2017-11-12T16:31:00Z">
        <w:r w:rsidR="00C678B6" w:rsidRPr="009B6746">
          <w:rPr>
            <w:szCs w:val="20"/>
            <w:rPrChange w:id="2798" w:author="Krunoslav PREMEC" w:date="2018-01-24T09:59:00Z">
              <w:rPr/>
            </w:rPrChange>
          </w:rPr>
          <w:t xml:space="preserve">a </w:t>
        </w:r>
      </w:ins>
      <w:ins w:id="2799" w:author="Stephanie Bell" w:date="2017-11-12T16:33:00Z">
        <w:r w:rsidR="00C678B6" w:rsidRPr="009B6746">
          <w:rPr>
            <w:szCs w:val="20"/>
            <w:rPrChange w:id="2800" w:author="Krunoslav PREMEC" w:date="2018-01-24T09:59:00Z">
              <w:rPr/>
            </w:rPrChange>
          </w:rPr>
          <w:t>protective</w:t>
        </w:r>
      </w:ins>
      <w:ins w:id="2801" w:author="Stephanie Bell" w:date="2017-11-12T16:32:00Z">
        <w:r w:rsidR="00C678B6" w:rsidRPr="009B6746">
          <w:rPr>
            <w:szCs w:val="20"/>
            <w:rPrChange w:id="2802" w:author="Krunoslav PREMEC" w:date="2018-01-24T09:59:00Z">
              <w:rPr/>
            </w:rPrChange>
          </w:rPr>
          <w:t xml:space="preserve"> </w:t>
        </w:r>
      </w:ins>
      <w:ins w:id="2803" w:author="Stephanie Bell" w:date="2017-11-12T16:31:00Z">
        <w:r w:rsidR="00C678B6" w:rsidRPr="009B6746">
          <w:rPr>
            <w:szCs w:val="20"/>
            <w:rPrChange w:id="2804" w:author="Krunoslav PREMEC" w:date="2018-01-24T09:59:00Z">
              <w:rPr/>
            </w:rPrChange>
          </w:rPr>
          <w:t xml:space="preserve">porous </w:t>
        </w:r>
      </w:ins>
      <w:ins w:id="2805" w:author="Stephanie Bell" w:date="2017-11-12T16:33:00Z">
        <w:r w:rsidR="00C678B6" w:rsidRPr="009B6746">
          <w:rPr>
            <w:szCs w:val="20"/>
            <w:rPrChange w:id="2806" w:author="Krunoslav PREMEC" w:date="2018-01-24T09:59:00Z">
              <w:rPr/>
            </w:rPrChange>
          </w:rPr>
          <w:t>material.</w:t>
        </w:r>
      </w:ins>
    </w:p>
    <w:p w14:paraId="202133FE" w14:textId="307A7DA7" w:rsidR="007E24CD" w:rsidRPr="009B6746" w:rsidRDefault="006F0D50" w:rsidP="00E71A26">
      <w:pPr>
        <w:pStyle w:val="Bodytext"/>
        <w:rPr>
          <w:ins w:id="2807" w:author="Stephanie Bell" w:date="2017-11-10T21:01:00Z"/>
          <w:szCs w:val="20"/>
          <w:rPrChange w:id="2808" w:author="Krunoslav PREMEC" w:date="2018-01-24T09:59:00Z">
            <w:rPr>
              <w:ins w:id="2809" w:author="Stephanie Bell" w:date="2017-11-10T21:01:00Z"/>
            </w:rPr>
          </w:rPrChange>
        </w:rPr>
      </w:pPr>
      <w:ins w:id="2810" w:author="Stephanie Bell" w:date="2017-11-09T16:21:00Z">
        <w:r w:rsidRPr="009B6746">
          <w:rPr>
            <w:szCs w:val="20"/>
            <w:rPrChange w:id="2811" w:author="Krunoslav PREMEC" w:date="2018-01-24T09:59:00Z">
              <w:rPr/>
            </w:rPrChange>
          </w:rPr>
          <w:t>The instruments typically incorporate linearizing el</w:t>
        </w:r>
      </w:ins>
      <w:ins w:id="2812" w:author="Stephanie Bell" w:date="2017-11-09T16:22:00Z">
        <w:r w:rsidRPr="009B6746">
          <w:rPr>
            <w:szCs w:val="20"/>
            <w:rPrChange w:id="2813" w:author="Krunoslav PREMEC" w:date="2018-01-24T09:59:00Z">
              <w:rPr/>
            </w:rPrChange>
          </w:rPr>
          <w:t>e</w:t>
        </w:r>
      </w:ins>
      <w:ins w:id="2814" w:author="Stephanie Bell" w:date="2017-11-09T16:21:00Z">
        <w:r w:rsidRPr="009B6746">
          <w:rPr>
            <w:szCs w:val="20"/>
            <w:rPrChange w:id="2815" w:author="Krunoslav PREMEC" w:date="2018-01-24T09:59:00Z">
              <w:rPr/>
            </w:rPrChange>
          </w:rPr>
          <w:t>ctronics</w:t>
        </w:r>
      </w:ins>
      <w:ins w:id="2816" w:author="Stephanie Bell" w:date="2017-11-09T16:22:00Z">
        <w:r w:rsidRPr="009B6746">
          <w:rPr>
            <w:szCs w:val="20"/>
            <w:rPrChange w:id="2817" w:author="Krunoslav PREMEC" w:date="2018-01-24T09:59:00Z">
              <w:rPr/>
            </w:rPrChange>
          </w:rPr>
          <w:t xml:space="preserve">, with </w:t>
        </w:r>
      </w:ins>
      <w:ins w:id="2818" w:author="Stephanie Bell" w:date="2017-11-09T16:23:00Z">
        <w:r w:rsidRPr="009B6746">
          <w:rPr>
            <w:szCs w:val="20"/>
            <w:rPrChange w:id="2819" w:author="Krunoslav PREMEC" w:date="2018-01-24T09:59:00Z">
              <w:rPr/>
            </w:rPrChange>
          </w:rPr>
          <w:t>temperature</w:t>
        </w:r>
      </w:ins>
      <w:ins w:id="2820" w:author="Stephanie Bell" w:date="2017-11-09T16:22:00Z">
        <w:r w:rsidRPr="009B6746">
          <w:rPr>
            <w:szCs w:val="20"/>
            <w:rPrChange w:id="2821" w:author="Krunoslav PREMEC" w:date="2018-01-24T09:59:00Z">
              <w:rPr/>
            </w:rPrChange>
          </w:rPr>
          <w:t xml:space="preserve"> compensation if needed</w:t>
        </w:r>
      </w:ins>
      <w:ins w:id="2822" w:author="Stephanie Bell" w:date="2017-11-09T16:23:00Z">
        <w:r w:rsidRPr="009B6746">
          <w:rPr>
            <w:szCs w:val="20"/>
            <w:rPrChange w:id="2823" w:author="Krunoslav PREMEC" w:date="2018-01-24T09:59:00Z">
              <w:rPr/>
            </w:rPrChange>
          </w:rPr>
          <w:t xml:space="preserve">, to </w:t>
        </w:r>
      </w:ins>
      <w:ins w:id="2824" w:author="Stephanie Bell" w:date="2017-11-09T16:24:00Z">
        <w:r w:rsidRPr="009B6746">
          <w:rPr>
            <w:szCs w:val="20"/>
            <w:rPrChange w:id="2825" w:author="Krunoslav PREMEC" w:date="2018-01-24T09:59:00Z">
              <w:rPr/>
            </w:rPrChange>
          </w:rPr>
          <w:t>optimise</w:t>
        </w:r>
      </w:ins>
      <w:ins w:id="2826" w:author="Stephanie Bell" w:date="2017-11-09T16:23:00Z">
        <w:r w:rsidRPr="009B6746">
          <w:rPr>
            <w:szCs w:val="20"/>
            <w:rPrChange w:id="2827" w:author="Krunoslav PREMEC" w:date="2018-01-24T09:59:00Z">
              <w:rPr/>
            </w:rPrChange>
          </w:rPr>
          <w:t xml:space="preserve"> accurate response to </w:t>
        </w:r>
      </w:ins>
      <w:ins w:id="2828" w:author="ET OpMet" w:date="2017-09-15T17:36:00Z">
        <w:r w:rsidR="00412DB7" w:rsidRPr="009B6746">
          <w:rPr>
            <w:szCs w:val="20"/>
            <w:rPrChange w:id="2829" w:author="Krunoslav PREMEC" w:date="2018-01-24T09:59:00Z">
              <w:rPr/>
            </w:rPrChange>
          </w:rPr>
          <w:t xml:space="preserve">relative </w:t>
        </w:r>
      </w:ins>
      <w:r w:rsidR="00E71A26" w:rsidRPr="009B6746">
        <w:rPr>
          <w:szCs w:val="20"/>
          <w:rPrChange w:id="2830" w:author="Krunoslav PREMEC" w:date="2018-01-24T09:59:00Z">
            <w:rPr/>
          </w:rPrChange>
        </w:rPr>
        <w:t>humidity</w:t>
      </w:r>
      <w:ins w:id="2831" w:author="Stephanie Bell" w:date="2017-11-09T16:24:00Z">
        <w:r w:rsidRPr="009B6746">
          <w:rPr>
            <w:szCs w:val="20"/>
            <w:rPrChange w:id="2832" w:author="Krunoslav PREMEC" w:date="2018-01-24T09:59:00Z">
              <w:rPr/>
            </w:rPrChange>
          </w:rPr>
          <w:t>.</w:t>
        </w:r>
      </w:ins>
      <w:r w:rsidR="00E71A26" w:rsidRPr="009B6746">
        <w:rPr>
          <w:szCs w:val="20"/>
          <w:rPrChange w:id="2833" w:author="Krunoslav PREMEC" w:date="2018-01-24T09:59:00Z">
            <w:rPr/>
          </w:rPrChange>
        </w:rPr>
        <w:t xml:space="preserve"> </w:t>
      </w:r>
      <w:ins w:id="2834" w:author="Stephanie Bell" w:date="2017-11-09T16:24:00Z">
        <w:r w:rsidRPr="009B6746">
          <w:rPr>
            <w:szCs w:val="20"/>
            <w:rPrChange w:id="2835" w:author="Krunoslav PREMEC" w:date="2018-01-24T09:59:00Z">
              <w:rPr/>
            </w:rPrChange>
          </w:rPr>
          <w:t>T</w:t>
        </w:r>
      </w:ins>
      <w:r w:rsidR="00E71A26" w:rsidRPr="009B6746">
        <w:rPr>
          <w:szCs w:val="20"/>
          <w:rPrChange w:id="2836" w:author="Krunoslav PREMEC" w:date="2018-01-24T09:59:00Z">
            <w:rPr/>
          </w:rPrChange>
        </w:rPr>
        <w:t xml:space="preserve">he manufacturers </w:t>
      </w:r>
      <w:ins w:id="2837" w:author="Stephanie Bell" w:date="2017-11-09T16:25:00Z">
        <w:r w:rsidRPr="009B6746">
          <w:rPr>
            <w:szCs w:val="20"/>
            <w:rPrChange w:id="2838" w:author="Krunoslav PREMEC" w:date="2018-01-24T09:59:00Z">
              <w:rPr/>
            </w:rPrChange>
          </w:rPr>
          <w:t xml:space="preserve">variously </w:t>
        </w:r>
      </w:ins>
      <w:r w:rsidR="00E71A26" w:rsidRPr="009B6746">
        <w:rPr>
          <w:szCs w:val="20"/>
          <w:rPrChange w:id="2839" w:author="Krunoslav PREMEC" w:date="2018-01-24T09:59:00Z">
            <w:rPr/>
          </w:rPrChange>
        </w:rPr>
        <w:t xml:space="preserve">supply </w:t>
      </w:r>
      <w:ins w:id="2840" w:author="Stephanie Bell" w:date="2017-11-09T16:25:00Z">
        <w:r w:rsidRPr="009B6746">
          <w:rPr>
            <w:szCs w:val="20"/>
            <w:rPrChange w:id="2841" w:author="Krunoslav PREMEC" w:date="2018-01-24T09:59:00Z">
              <w:rPr/>
            </w:rPrChange>
          </w:rPr>
          <w:t xml:space="preserve">display, </w:t>
        </w:r>
      </w:ins>
      <w:r w:rsidR="00E71A26" w:rsidRPr="009B6746">
        <w:rPr>
          <w:szCs w:val="20"/>
          <w:rPrChange w:id="2842" w:author="Krunoslav PREMEC" w:date="2018-01-24T09:59:00Z">
            <w:rPr/>
          </w:rPrChange>
        </w:rPr>
        <w:t>data-processing</w:t>
      </w:r>
      <w:ins w:id="2843" w:author="Stephanie Bell" w:date="2017-11-09T16:25:00Z">
        <w:r w:rsidRPr="009B6746">
          <w:rPr>
            <w:szCs w:val="20"/>
            <w:rPrChange w:id="2844" w:author="Krunoslav PREMEC" w:date="2018-01-24T09:59:00Z">
              <w:rPr/>
            </w:rPrChange>
          </w:rPr>
          <w:t xml:space="preserve">, or </w:t>
        </w:r>
      </w:ins>
      <w:ins w:id="2845" w:author="Stephanie Bell" w:date="2017-11-09T16:26:00Z">
        <w:r w:rsidRPr="009B6746">
          <w:rPr>
            <w:szCs w:val="20"/>
            <w:rPrChange w:id="2846" w:author="Krunoslav PREMEC" w:date="2018-01-24T09:59:00Z">
              <w:rPr/>
            </w:rPrChange>
          </w:rPr>
          <w:t>data-</w:t>
        </w:r>
      </w:ins>
      <w:ins w:id="2847" w:author="Stephanie Bell" w:date="2017-11-09T16:25:00Z">
        <w:r w:rsidRPr="009B6746">
          <w:rPr>
            <w:szCs w:val="20"/>
            <w:rPrChange w:id="2848" w:author="Krunoslav PREMEC" w:date="2018-01-24T09:59:00Z">
              <w:rPr/>
            </w:rPrChange>
          </w:rPr>
          <w:t xml:space="preserve">logging </w:t>
        </w:r>
      </w:ins>
      <w:r w:rsidR="00E71A26" w:rsidRPr="009B6746">
        <w:rPr>
          <w:szCs w:val="20"/>
          <w:rPrChange w:id="2849" w:author="Krunoslav PREMEC" w:date="2018-01-24T09:59:00Z">
            <w:rPr/>
          </w:rPrChange>
        </w:rPr>
        <w:t>systems.</w:t>
      </w:r>
      <w:ins w:id="2850" w:author="Stephanie Bell" w:date="2017-11-09T16:26:00Z">
        <w:r w:rsidRPr="009B6746">
          <w:rPr>
            <w:szCs w:val="20"/>
            <w:rPrChange w:id="2851" w:author="Krunoslav PREMEC" w:date="2018-01-24T09:59:00Z">
              <w:rPr/>
            </w:rPrChange>
          </w:rPr>
          <w:t xml:space="preserve"> </w:t>
        </w:r>
      </w:ins>
      <w:ins w:id="2852" w:author="Stephanie Bell" w:date="2017-11-09T17:27:00Z">
        <w:r w:rsidR="00FB56BB" w:rsidRPr="009B6746">
          <w:rPr>
            <w:szCs w:val="20"/>
            <w:rPrChange w:id="2853" w:author="Krunoslav PREMEC" w:date="2018-01-24T09:59:00Z">
              <w:rPr/>
            </w:rPrChange>
          </w:rPr>
          <w:t xml:space="preserve">In </w:t>
        </w:r>
      </w:ins>
      <w:ins w:id="2854" w:author="Stephanie Bell" w:date="2017-11-09T17:28:00Z">
        <w:r w:rsidR="00FB56BB" w:rsidRPr="009B6746">
          <w:rPr>
            <w:szCs w:val="20"/>
            <w:rPrChange w:id="2855" w:author="Krunoslav PREMEC" w:date="2018-01-24T09:59:00Z">
              <w:rPr/>
            </w:rPrChange>
          </w:rPr>
          <w:t>some</w:t>
        </w:r>
      </w:ins>
      <w:ins w:id="2856" w:author="Stephanie Bell" w:date="2017-11-09T17:27:00Z">
        <w:r w:rsidR="00FB56BB" w:rsidRPr="009B6746">
          <w:rPr>
            <w:szCs w:val="20"/>
            <w:rPrChange w:id="2857" w:author="Krunoslav PREMEC" w:date="2018-01-24T09:59:00Z">
              <w:rPr/>
            </w:rPrChange>
          </w:rPr>
          <w:t xml:space="preserve"> case this is integral to the </w:t>
        </w:r>
      </w:ins>
      <w:ins w:id="2858" w:author="Francoise Montariol" w:date="2017-12-28T15:49:00Z">
        <w:r w:rsidR="00C02FB7" w:rsidRPr="009B6746">
          <w:rPr>
            <w:szCs w:val="20"/>
            <w:rPrChange w:id="2859" w:author="Krunoslav PREMEC" w:date="2018-01-24T09:59:00Z">
              <w:rPr/>
            </w:rPrChange>
          </w:rPr>
          <w:t>instrument</w:t>
        </w:r>
      </w:ins>
      <w:ins w:id="2860" w:author="Stephanie Bell" w:date="2017-11-09T17:27:00Z">
        <w:r w:rsidR="00FB56BB" w:rsidRPr="009B6746">
          <w:rPr>
            <w:szCs w:val="20"/>
            <w:rPrChange w:id="2861" w:author="Krunoslav PREMEC" w:date="2018-01-24T09:59:00Z">
              <w:rPr/>
            </w:rPrChange>
          </w:rPr>
          <w:t xml:space="preserve">; in </w:t>
        </w:r>
      </w:ins>
      <w:ins w:id="2862" w:author="Stephanie Bell" w:date="2017-11-09T17:28:00Z">
        <w:r w:rsidR="00FB56BB" w:rsidRPr="009B6746">
          <w:rPr>
            <w:szCs w:val="20"/>
            <w:rPrChange w:id="2863" w:author="Krunoslav PREMEC" w:date="2018-01-24T09:59:00Z">
              <w:rPr/>
            </w:rPrChange>
          </w:rPr>
          <w:t>others</w:t>
        </w:r>
      </w:ins>
      <w:ins w:id="2864" w:author="Stephanie Bell" w:date="2017-11-09T17:27:00Z">
        <w:r w:rsidR="00FB56BB" w:rsidRPr="009B6746">
          <w:rPr>
            <w:szCs w:val="20"/>
            <w:rPrChange w:id="2865" w:author="Krunoslav PREMEC" w:date="2018-01-24T09:59:00Z">
              <w:rPr/>
            </w:rPrChange>
          </w:rPr>
          <w:t xml:space="preserve"> </w:t>
        </w:r>
      </w:ins>
      <w:ins w:id="2866" w:author="Stephanie Bell" w:date="2017-11-09T17:33:00Z">
        <w:r w:rsidR="00FB56BB" w:rsidRPr="009B6746">
          <w:rPr>
            <w:szCs w:val="20"/>
            <w:rPrChange w:id="2867" w:author="Krunoslav PREMEC" w:date="2018-01-24T09:59:00Z">
              <w:rPr/>
            </w:rPrChange>
          </w:rPr>
          <w:t xml:space="preserve">a cable connects </w:t>
        </w:r>
      </w:ins>
      <w:ins w:id="2868" w:author="Stephanie Bell" w:date="2017-11-10T10:08:00Z">
        <w:r w:rsidR="0036279D" w:rsidRPr="009B6746">
          <w:rPr>
            <w:szCs w:val="20"/>
            <w:rPrChange w:id="2869" w:author="Krunoslav PREMEC" w:date="2018-01-24T09:59:00Z">
              <w:rPr/>
            </w:rPrChange>
          </w:rPr>
          <w:t>to the</w:t>
        </w:r>
      </w:ins>
      <w:ins w:id="2870" w:author="Stephanie Bell" w:date="2017-11-09T17:34:00Z">
        <w:r w:rsidR="00FB56BB" w:rsidRPr="009B6746">
          <w:rPr>
            <w:szCs w:val="20"/>
            <w:rPrChange w:id="2871" w:author="Krunoslav PREMEC" w:date="2018-01-24T09:59:00Z">
              <w:rPr/>
            </w:rPrChange>
          </w:rPr>
          <w:t xml:space="preserve"> </w:t>
        </w:r>
      </w:ins>
      <w:ins w:id="2872" w:author="Stephanie Bell" w:date="2017-11-09T17:32:00Z">
        <w:r w:rsidR="00FB56BB" w:rsidRPr="009B6746">
          <w:rPr>
            <w:szCs w:val="20"/>
            <w:rPrChange w:id="2873" w:author="Krunoslav PREMEC" w:date="2018-01-24T09:59:00Z">
              <w:rPr/>
            </w:rPrChange>
          </w:rPr>
          <w:t xml:space="preserve">supporting </w:t>
        </w:r>
      </w:ins>
      <w:ins w:id="2874" w:author="Stephanie Bell" w:date="2017-11-09T17:28:00Z">
        <w:r w:rsidR="00FB56BB" w:rsidRPr="009B6746">
          <w:rPr>
            <w:szCs w:val="20"/>
            <w:rPrChange w:id="2875" w:author="Krunoslav PREMEC" w:date="2018-01-24T09:59:00Z">
              <w:rPr/>
            </w:rPrChange>
          </w:rPr>
          <w:t>electronics</w:t>
        </w:r>
      </w:ins>
      <w:ins w:id="2876" w:author="Stephanie Bell" w:date="2017-11-09T17:29:00Z">
        <w:r w:rsidR="00FB56BB" w:rsidRPr="009B6746">
          <w:rPr>
            <w:szCs w:val="20"/>
            <w:rPrChange w:id="2877" w:author="Krunoslav PREMEC" w:date="2018-01-24T09:59:00Z">
              <w:rPr/>
            </w:rPrChange>
          </w:rPr>
          <w:t xml:space="preserve"> unit</w:t>
        </w:r>
      </w:ins>
      <w:ins w:id="2878" w:author="Stephanie Bell" w:date="2017-11-09T17:28:00Z">
        <w:r w:rsidR="00FB56BB" w:rsidRPr="009B6746">
          <w:rPr>
            <w:szCs w:val="20"/>
            <w:rPrChange w:id="2879" w:author="Krunoslav PREMEC" w:date="2018-01-24T09:59:00Z">
              <w:rPr/>
            </w:rPrChange>
          </w:rPr>
          <w:t>.</w:t>
        </w:r>
      </w:ins>
    </w:p>
    <w:p w14:paraId="4F4C2BBC" w14:textId="77777777" w:rsidR="00CD53BA" w:rsidRPr="009B6746" w:rsidRDefault="00CD53BA" w:rsidP="00CD53BA">
      <w:pPr>
        <w:pStyle w:val="Bodytext"/>
        <w:rPr>
          <w:ins w:id="2880" w:author="Stephanie Bell" w:date="2017-11-12T16:39:00Z"/>
          <w:szCs w:val="20"/>
          <w:rPrChange w:id="2881" w:author="Krunoslav PREMEC" w:date="2018-01-24T09:59:00Z">
            <w:rPr>
              <w:ins w:id="2882" w:author="Stephanie Bell" w:date="2017-11-12T16:39:00Z"/>
            </w:rPr>
          </w:rPrChange>
        </w:rPr>
      </w:pPr>
      <w:ins w:id="2883" w:author="Stephanie Bell" w:date="2017-11-12T16:39:00Z">
        <w:r w:rsidRPr="009B6746">
          <w:rPr>
            <w:szCs w:val="20"/>
            <w:rPrChange w:id="2884" w:author="Krunoslav PREMEC" w:date="2018-01-24T09:59:00Z">
              <w:rPr/>
            </w:rPrChange>
          </w:rPr>
          <w:t xml:space="preserve">Hygrometers using electrical relative humidity sensors are increasingly used for remote-reading applications, particularly where a direct display of relative humidity is required. </w:t>
        </w:r>
      </w:ins>
    </w:p>
    <w:p w14:paraId="1DB2FD59" w14:textId="21EAC9AF" w:rsidR="00E71A26" w:rsidRPr="009B6746" w:rsidRDefault="00E71A26" w:rsidP="00E71A26">
      <w:pPr>
        <w:pStyle w:val="Heading20"/>
      </w:pPr>
      <w:bookmarkStart w:id="2885" w:name="_Toc377844020"/>
      <w:r w:rsidRPr="009B6746">
        <w:t>4.</w:t>
      </w:r>
      <w:r w:rsidR="00F733E9" w:rsidRPr="009B6746">
        <w:t>2</w:t>
      </w:r>
      <w:r w:rsidRPr="009B6746">
        <w:t>.</w:t>
      </w:r>
      <w:ins w:id="2886" w:author="Francoise Montariol" w:date="2017-11-25T02:14:00Z">
        <w:r w:rsidR="00C248EB" w:rsidRPr="009B6746">
          <w:t>2</w:t>
        </w:r>
      </w:ins>
      <w:r w:rsidRPr="009B6746">
        <w:tab/>
        <w:t>Electrical resistance</w:t>
      </w:r>
      <w:ins w:id="2887" w:author="ET OpMet" w:date="2017-09-15T17:36:00Z">
        <w:r w:rsidR="00412DB7" w:rsidRPr="009B6746">
          <w:t xml:space="preserve"> hygrometer</w:t>
        </w:r>
      </w:ins>
      <w:bookmarkEnd w:id="2885"/>
    </w:p>
    <w:p w14:paraId="76ADFF8B" w14:textId="44942B61" w:rsidR="00E71A26" w:rsidRPr="009B6746" w:rsidRDefault="00D57A69" w:rsidP="00E71A26">
      <w:pPr>
        <w:pStyle w:val="Bodytext"/>
        <w:rPr>
          <w:szCs w:val="20"/>
          <w:rPrChange w:id="2888" w:author="Krunoslav PREMEC" w:date="2018-01-24T09:59:00Z">
            <w:rPr/>
          </w:rPrChange>
        </w:rPr>
      </w:pPr>
      <w:ins w:id="2889" w:author="Stephanie Bell" w:date="2017-11-09T16:30:00Z">
        <w:r w:rsidRPr="009B6746">
          <w:rPr>
            <w:szCs w:val="20"/>
            <w:rPrChange w:id="2890" w:author="Krunoslav PREMEC" w:date="2018-01-24T09:59:00Z">
              <w:rPr/>
            </w:rPrChange>
          </w:rPr>
          <w:t xml:space="preserve">Resistive humidity </w:t>
        </w:r>
      </w:ins>
      <w:ins w:id="2891" w:author="Francoise Montariol" w:date="2018-01-02T19:23:00Z">
        <w:r w:rsidR="00A92EAC" w:rsidRPr="009B6746">
          <w:rPr>
            <w:szCs w:val="20"/>
            <w:rPrChange w:id="2892" w:author="Krunoslav PREMEC" w:date="2018-01-24T09:59:00Z">
              <w:rPr/>
            </w:rPrChange>
          </w:rPr>
          <w:t>instrument</w:t>
        </w:r>
      </w:ins>
      <w:ins w:id="2893" w:author="Stephanie Bell" w:date="2017-11-09T16:30:00Z">
        <w:r w:rsidRPr="009B6746">
          <w:rPr>
            <w:szCs w:val="20"/>
            <w:rPrChange w:id="2894" w:author="Krunoslav PREMEC" w:date="2018-01-24T09:59:00Z">
              <w:rPr/>
            </w:rPrChange>
          </w:rPr>
          <w:t xml:space="preserve">s feature </w:t>
        </w:r>
      </w:ins>
      <w:r w:rsidR="00E71A26" w:rsidRPr="009B6746">
        <w:rPr>
          <w:szCs w:val="20"/>
          <w:rPrChange w:id="2895" w:author="Krunoslav PREMEC" w:date="2018-01-24T09:59:00Z">
            <w:rPr/>
          </w:rPrChange>
        </w:rPr>
        <w:t xml:space="preserve">chemically treated plastic material having an electrically conductive surface layer on the non-conductive substrate. The surface resistivity varies according </w:t>
      </w:r>
      <w:ins w:id="2896" w:author="Stephanie Bell" w:date="2017-11-09T16:31:00Z">
        <w:r w:rsidRPr="009B6746">
          <w:rPr>
            <w:szCs w:val="20"/>
            <w:rPrChange w:id="2897" w:author="Krunoslav PREMEC" w:date="2018-01-24T09:59:00Z">
              <w:rPr/>
            </w:rPrChange>
          </w:rPr>
          <w:t>uptake of water vapour depending on</w:t>
        </w:r>
      </w:ins>
      <w:r w:rsidR="00E71A26" w:rsidRPr="009B6746">
        <w:rPr>
          <w:szCs w:val="20"/>
          <w:rPrChange w:id="2898" w:author="Krunoslav PREMEC" w:date="2018-01-24T09:59:00Z">
            <w:rPr/>
          </w:rPrChange>
        </w:rPr>
        <w:t xml:space="preserve"> the ambient relative humidity. The process of adsorption, rather than absorption, is dominant because the humidity-sensitive part of such a sensor is restricted to the surface layer. As a result, this type of sensor is capable of responding rapidly to a change in ambient humidity.</w:t>
      </w:r>
    </w:p>
    <w:p w14:paraId="0C316AE4" w14:textId="77777777" w:rsidR="00E71A26" w:rsidRPr="009B6746" w:rsidRDefault="00E71A26" w:rsidP="00E71A26">
      <w:pPr>
        <w:pStyle w:val="Bodytext"/>
        <w:rPr>
          <w:szCs w:val="20"/>
          <w:rPrChange w:id="2899" w:author="Krunoslav PREMEC" w:date="2018-01-24T09:59:00Z">
            <w:rPr/>
          </w:rPrChange>
        </w:rPr>
      </w:pPr>
      <w:r w:rsidRPr="009B6746">
        <w:rPr>
          <w:szCs w:val="20"/>
          <w:rPrChange w:id="2900" w:author="Krunoslav PREMEC" w:date="2018-01-24T09:59:00Z">
            <w:rPr/>
          </w:rPrChange>
        </w:rPr>
        <w:t>This class of sensor includes various electrolytic types in which the availability of conductive ions in a hygroscopic electrolyte is a function of the amount of adsorbed water vapour. The electrolyte may take various physical forms, such as liquid or gel solutions, or an ion-exchange resin. The change in impedance to an alternating current, rather than to a direct current, is measured in order to avoid polarization of the electrolyte. Low-frequency supply can be used, given that the DC resistance is to be measured, and therefore it is possible to employ quite long leads between the sensor and its electrical interface.</w:t>
      </w:r>
    </w:p>
    <w:p w14:paraId="5EDE55D0" w14:textId="02997D02" w:rsidR="00E71A26" w:rsidRPr="009B6746" w:rsidRDefault="00E71A26" w:rsidP="00E71A26">
      <w:pPr>
        <w:pStyle w:val="Heading20"/>
      </w:pPr>
      <w:bookmarkStart w:id="2901" w:name="_Toc377844021"/>
      <w:r w:rsidRPr="009B6746">
        <w:t>4.</w:t>
      </w:r>
      <w:r w:rsidR="00F733E9" w:rsidRPr="009B6746">
        <w:t>2</w:t>
      </w:r>
      <w:r w:rsidRPr="009B6746">
        <w:t>.</w:t>
      </w:r>
      <w:ins w:id="2902" w:author="Francoise Montariol" w:date="2017-11-25T02:15:00Z">
        <w:r w:rsidR="00C248EB" w:rsidRPr="009B6746">
          <w:t>3</w:t>
        </w:r>
      </w:ins>
      <w:r w:rsidRPr="009B6746">
        <w:tab/>
        <w:t>Electrical capacitance</w:t>
      </w:r>
      <w:ins w:id="2903" w:author="ET OpMet" w:date="2017-09-15T17:36:00Z">
        <w:r w:rsidR="00412DB7" w:rsidRPr="009B6746">
          <w:t xml:space="preserve"> hygrometer</w:t>
        </w:r>
      </w:ins>
      <w:bookmarkEnd w:id="2901"/>
    </w:p>
    <w:p w14:paraId="128EF41E" w14:textId="3578E971" w:rsidR="00E71A26" w:rsidRPr="009B6746" w:rsidRDefault="00E71A26" w:rsidP="00E71A26">
      <w:pPr>
        <w:pStyle w:val="Bodytext"/>
        <w:rPr>
          <w:szCs w:val="20"/>
          <w:rPrChange w:id="2904" w:author="Krunoslav PREMEC" w:date="2018-01-24T09:59:00Z">
            <w:rPr/>
          </w:rPrChange>
        </w:rPr>
      </w:pPr>
      <w:r w:rsidRPr="009B6746">
        <w:rPr>
          <w:szCs w:val="20"/>
          <w:rPrChange w:id="2905" w:author="Krunoslav PREMEC" w:date="2018-01-24T09:59:00Z">
            <w:rPr/>
          </w:rPrChange>
        </w:rPr>
        <w:t xml:space="preserve">The method is based upon the variation of the dielectric properties of a solid, hygroscopic material in relation to the ambient relative humidity. </w:t>
      </w:r>
      <w:ins w:id="2906" w:author="Francoise Montariol" w:date="2018-01-17T22:32:00Z">
        <w:r w:rsidR="0077511F" w:rsidRPr="009B6746">
          <w:rPr>
            <w:szCs w:val="20"/>
            <w:rPrChange w:id="2907" w:author="Krunoslav PREMEC" w:date="2018-01-24T09:59:00Z">
              <w:rPr/>
            </w:rPrChange>
          </w:rPr>
          <w:t>Sensing dielectric material</w:t>
        </w:r>
      </w:ins>
      <w:ins w:id="2908" w:author="Francoise Montariol" w:date="2018-01-17T22:38:00Z">
        <w:r w:rsidR="0077511F" w:rsidRPr="009B6746">
          <w:rPr>
            <w:szCs w:val="20"/>
            <w:rPrChange w:id="2909" w:author="Krunoslav PREMEC" w:date="2018-01-24T09:59:00Z">
              <w:rPr/>
            </w:rPrChange>
          </w:rPr>
          <w:t>s</w:t>
        </w:r>
      </w:ins>
      <w:ins w:id="2910" w:author="Francoise Montariol" w:date="2018-01-17T22:32:00Z">
        <w:r w:rsidR="0077511F" w:rsidRPr="009B6746">
          <w:rPr>
            <w:szCs w:val="20"/>
            <w:rPrChange w:id="2911" w:author="Krunoslav PREMEC" w:date="2018-01-24T09:59:00Z">
              <w:rPr/>
            </w:rPrChange>
          </w:rPr>
          <w:t xml:space="preserve"> </w:t>
        </w:r>
      </w:ins>
      <w:ins w:id="2912" w:author="Francoise Montariol" w:date="2018-01-17T22:38:00Z">
        <w:r w:rsidR="0077511F" w:rsidRPr="009B6746">
          <w:rPr>
            <w:szCs w:val="20"/>
            <w:rPrChange w:id="2913" w:author="Krunoslav PREMEC" w:date="2018-01-24T09:59:00Z">
              <w:rPr/>
            </w:rPrChange>
          </w:rPr>
          <w:t>are</w:t>
        </w:r>
      </w:ins>
      <w:ins w:id="2914" w:author="Francoise Montariol" w:date="2018-01-17T22:32:00Z">
        <w:r w:rsidR="0077511F" w:rsidRPr="009B6746">
          <w:rPr>
            <w:szCs w:val="20"/>
            <w:rPrChange w:id="2915" w:author="Krunoslav PREMEC" w:date="2018-01-24T09:59:00Z">
              <w:rPr/>
            </w:rPrChange>
          </w:rPr>
          <w:t xml:space="preserve"> chosen or deliberately developed for humidity sensor purposes. Polymers are most widely used for stability, selectivity and water sorption</w:t>
        </w:r>
      </w:ins>
      <w:ins w:id="2916" w:author="Francoise Montariol" w:date="2018-01-17T22:33:00Z">
        <w:r w:rsidR="0077511F" w:rsidRPr="009B6746">
          <w:rPr>
            <w:szCs w:val="20"/>
            <w:rPrChange w:id="2917" w:author="Krunoslav PREMEC" w:date="2018-01-24T09:59:00Z">
              <w:rPr/>
            </w:rPrChange>
          </w:rPr>
          <w:t>,</w:t>
        </w:r>
      </w:ins>
      <w:ins w:id="2918" w:author="Francoise Montariol" w:date="2018-01-17T22:32:00Z">
        <w:r w:rsidR="0077511F" w:rsidRPr="009B6746">
          <w:rPr>
            <w:szCs w:val="20"/>
            <w:rPrChange w:id="2919" w:author="Krunoslav PREMEC" w:date="2018-01-24T09:59:00Z">
              <w:rPr/>
            </w:rPrChange>
          </w:rPr>
          <w:t xml:space="preserve"> but also because </w:t>
        </w:r>
      </w:ins>
      <w:ins w:id="2920" w:author="Francoise Montariol" w:date="2018-01-17T22:35:00Z">
        <w:r w:rsidR="0077511F" w:rsidRPr="009B6746">
          <w:rPr>
            <w:szCs w:val="20"/>
            <w:rPrChange w:id="2921" w:author="Krunoslav PREMEC" w:date="2018-01-24T09:59:00Z">
              <w:rPr/>
            </w:rPrChange>
          </w:rPr>
          <w:t>adequate</w:t>
        </w:r>
      </w:ins>
      <w:ins w:id="2922" w:author="Francoise Montariol" w:date="2018-01-17T22:32:00Z">
        <w:r w:rsidR="0077511F" w:rsidRPr="009B6746">
          <w:rPr>
            <w:szCs w:val="20"/>
            <w:rPrChange w:id="2923" w:author="Krunoslav PREMEC" w:date="2018-01-24T09:59:00Z">
              <w:rPr/>
            </w:rPrChange>
          </w:rPr>
          <w:t xml:space="preserve"> capacitor properties are achieve</w:t>
        </w:r>
      </w:ins>
      <w:ins w:id="2924" w:author="Francoise Montariol" w:date="2018-01-17T22:37:00Z">
        <w:r w:rsidR="0077511F" w:rsidRPr="009B6746">
          <w:rPr>
            <w:szCs w:val="20"/>
            <w:rPrChange w:id="2925" w:author="Krunoslav PREMEC" w:date="2018-01-24T09:59:00Z">
              <w:rPr/>
            </w:rPrChange>
          </w:rPr>
          <w:t>d</w:t>
        </w:r>
      </w:ins>
      <w:ins w:id="2926" w:author="Francoise Montariol" w:date="2018-01-17T22:32:00Z">
        <w:r w:rsidR="0077511F" w:rsidRPr="009B6746">
          <w:rPr>
            <w:szCs w:val="20"/>
            <w:rPrChange w:id="2927" w:author="Krunoslav PREMEC" w:date="2018-01-24T09:59:00Z">
              <w:rPr/>
            </w:rPrChange>
          </w:rPr>
          <w:t xml:space="preserve"> with these materials.</w:t>
        </w:r>
      </w:ins>
      <w:r w:rsidRPr="009B6746">
        <w:rPr>
          <w:szCs w:val="20"/>
          <w:rPrChange w:id="2928" w:author="Krunoslav PREMEC" w:date="2018-01-24T09:59:00Z">
            <w:rPr/>
          </w:rPrChange>
        </w:rPr>
        <w:t xml:space="preserve"> The water bound in the polymer alters its dielectric properties owing to the large dipole moment of the water molecule.</w:t>
      </w:r>
    </w:p>
    <w:p w14:paraId="07CBD6A0" w14:textId="26F39C5F" w:rsidR="00D23774" w:rsidRPr="009B6746" w:rsidRDefault="00D23774" w:rsidP="00E71A26">
      <w:pPr>
        <w:pStyle w:val="Bodytext"/>
        <w:rPr>
          <w:ins w:id="2929" w:author="Francoise Montariol" w:date="2018-01-17T22:42:00Z"/>
          <w:szCs w:val="20"/>
          <w:rPrChange w:id="2930" w:author="Krunoslav PREMEC" w:date="2018-01-24T09:59:00Z">
            <w:rPr>
              <w:ins w:id="2931" w:author="Francoise Montariol" w:date="2018-01-17T22:42:00Z"/>
            </w:rPr>
          </w:rPrChange>
        </w:rPr>
      </w:pPr>
      <w:ins w:id="2932" w:author="Francoise Montariol" w:date="2018-01-17T22:40:00Z">
        <w:r w:rsidRPr="009B6746">
          <w:rPr>
            <w:szCs w:val="20"/>
            <w:rPrChange w:id="2933" w:author="Krunoslav PREMEC" w:date="2018-01-24T09:59:00Z">
              <w:rPr/>
            </w:rPrChange>
          </w:rPr>
          <w:lastRenderedPageBreak/>
          <w:t>Typically the humidity sensor is built on ceramic or glass substrate. It is a parallel thin film</w:t>
        </w:r>
      </w:ins>
      <w:ins w:id="2934" w:author="Francoise Montariol" w:date="2018-01-17T22:41:00Z">
        <w:r w:rsidRPr="009B6746">
          <w:rPr>
            <w:szCs w:val="20"/>
            <w:rPrChange w:id="2935" w:author="Krunoslav PREMEC" w:date="2018-01-24T09:59:00Z">
              <w:rPr/>
            </w:rPrChange>
          </w:rPr>
          <w:t>s</w:t>
        </w:r>
      </w:ins>
      <w:ins w:id="2936" w:author="Francoise Montariol" w:date="2018-01-17T22:40:00Z">
        <w:r w:rsidRPr="009B6746">
          <w:rPr>
            <w:szCs w:val="20"/>
            <w:rPrChange w:id="2937" w:author="Krunoslav PREMEC" w:date="2018-01-24T09:59:00Z">
              <w:rPr/>
            </w:rPrChange>
          </w:rPr>
          <w:t xml:space="preserve"> stack with layer thicknesses from a few </w:t>
        </w:r>
        <w:proofErr w:type="spellStart"/>
        <w:r w:rsidRPr="009B6746">
          <w:rPr>
            <w:szCs w:val="20"/>
            <w:rPrChange w:id="2938" w:author="Krunoslav PREMEC" w:date="2018-01-24T09:59:00Z">
              <w:rPr/>
            </w:rPrChange>
          </w:rPr>
          <w:t>nanometers</w:t>
        </w:r>
        <w:proofErr w:type="spellEnd"/>
        <w:r w:rsidRPr="009B6746">
          <w:rPr>
            <w:szCs w:val="20"/>
            <w:rPrChange w:id="2939" w:author="Krunoslav PREMEC" w:date="2018-01-24T09:59:00Z">
              <w:rPr/>
            </w:rPrChange>
          </w:rPr>
          <w:t xml:space="preserve"> to one </w:t>
        </w:r>
        <w:proofErr w:type="spellStart"/>
        <w:r w:rsidRPr="009B6746">
          <w:rPr>
            <w:szCs w:val="20"/>
            <w:rPrChange w:id="2940" w:author="Krunoslav PREMEC" w:date="2018-01-24T09:59:00Z">
              <w:rPr/>
            </w:rPrChange>
          </w:rPr>
          <w:t>micrometer</w:t>
        </w:r>
        <w:proofErr w:type="spellEnd"/>
        <w:r w:rsidRPr="009B6746">
          <w:rPr>
            <w:szCs w:val="20"/>
            <w:rPrChange w:id="2941" w:author="Krunoslav PREMEC" w:date="2018-01-24T09:59:00Z">
              <w:rPr/>
            </w:rPrChange>
          </w:rPr>
          <w:t xml:space="preserve">. The active part of the humidity sensor consists of a polymer film sandwiched between two electrodes to form a capacitor. The upper electrode is permeable for water molecules and </w:t>
        </w:r>
      </w:ins>
      <w:ins w:id="2942" w:author="Francoise Montariol" w:date="2018-01-17T22:41:00Z">
        <w:r w:rsidRPr="009B6746">
          <w:rPr>
            <w:szCs w:val="20"/>
            <w:rPrChange w:id="2943" w:author="Krunoslav PREMEC" w:date="2018-01-24T09:59:00Z">
              <w:rPr/>
            </w:rPrChange>
          </w:rPr>
          <w:t xml:space="preserve">the </w:t>
        </w:r>
      </w:ins>
      <w:ins w:id="2944" w:author="Francoise Montariol" w:date="2018-01-17T22:40:00Z">
        <w:r w:rsidRPr="009B6746">
          <w:rPr>
            <w:szCs w:val="20"/>
            <w:rPrChange w:id="2945" w:author="Krunoslav PREMEC" w:date="2018-01-24T09:59:00Z">
              <w:rPr/>
            </w:rPrChange>
          </w:rPr>
          <w:t xml:space="preserve">polymer absorbs water proportional to RH. The upper electrode may also be covered </w:t>
        </w:r>
      </w:ins>
      <w:ins w:id="2946" w:author="Francoise Montariol" w:date="2018-01-17T22:41:00Z">
        <w:r w:rsidRPr="009B6746">
          <w:rPr>
            <w:szCs w:val="20"/>
            <w:rPrChange w:id="2947" w:author="Krunoslav PREMEC" w:date="2018-01-24T09:59:00Z">
              <w:rPr/>
            </w:rPrChange>
          </w:rPr>
          <w:t xml:space="preserve">with a </w:t>
        </w:r>
      </w:ins>
      <w:ins w:id="2948" w:author="Francoise Montariol" w:date="2018-01-17T22:40:00Z">
        <w:r w:rsidRPr="009B6746">
          <w:rPr>
            <w:szCs w:val="20"/>
            <w:rPrChange w:id="2949" w:author="Krunoslav PREMEC" w:date="2018-01-24T09:59:00Z">
              <w:rPr/>
            </w:rPrChange>
          </w:rPr>
          <w:t>protective layer in order to improve stability in harsh environments.</w:t>
        </w:r>
      </w:ins>
    </w:p>
    <w:p w14:paraId="1137D76D" w14:textId="2F09A666" w:rsidR="00E71A26" w:rsidRPr="009B6746" w:rsidRDefault="00E71A26" w:rsidP="00E71A26">
      <w:pPr>
        <w:pStyle w:val="Bodytext"/>
        <w:rPr>
          <w:ins w:id="2950" w:author="Francoise Montariol" w:date="2018-01-17T22:44:00Z"/>
          <w:szCs w:val="20"/>
          <w:rPrChange w:id="2951" w:author="Krunoslav PREMEC" w:date="2018-01-24T09:59:00Z">
            <w:rPr>
              <w:ins w:id="2952" w:author="Francoise Montariol" w:date="2018-01-17T22:44:00Z"/>
            </w:rPr>
          </w:rPrChange>
        </w:rPr>
      </w:pPr>
      <w:r w:rsidRPr="009B6746">
        <w:rPr>
          <w:szCs w:val="20"/>
          <w:rPrChange w:id="2953" w:author="Krunoslav PREMEC" w:date="2018-01-24T09:59:00Z">
            <w:rPr/>
          </w:rPrChange>
        </w:rPr>
        <w:t xml:space="preserve">The </w:t>
      </w:r>
      <w:ins w:id="2954" w:author="ET OpMet" w:date="2017-09-15T17:38:00Z">
        <w:r w:rsidR="00EF35B1" w:rsidRPr="009B6746">
          <w:rPr>
            <w:szCs w:val="20"/>
            <w:rPrChange w:id="2955" w:author="Krunoslav PREMEC" w:date="2018-01-24T09:59:00Z">
              <w:rPr/>
            </w:rPrChange>
          </w:rPr>
          <w:t xml:space="preserve">capacitance </w:t>
        </w:r>
      </w:ins>
      <w:r w:rsidRPr="009B6746">
        <w:rPr>
          <w:szCs w:val="20"/>
          <w:rPrChange w:id="2956" w:author="Krunoslav PREMEC" w:date="2018-01-24T09:59:00Z">
            <w:rPr/>
          </w:rPrChange>
        </w:rPr>
        <w:t xml:space="preserve">provides a measure of relative humidity. The nominal value of capacitance may be only a few hundred </w:t>
      </w:r>
      <w:proofErr w:type="spellStart"/>
      <w:r w:rsidRPr="009B6746">
        <w:rPr>
          <w:szCs w:val="20"/>
          <w:rPrChange w:id="2957" w:author="Krunoslav PREMEC" w:date="2018-01-24T09:59:00Z">
            <w:rPr/>
          </w:rPrChange>
        </w:rPr>
        <w:t>picofarads</w:t>
      </w:r>
      <w:proofErr w:type="spellEnd"/>
      <w:r w:rsidRPr="009B6746">
        <w:rPr>
          <w:szCs w:val="20"/>
          <w:rPrChange w:id="2958" w:author="Krunoslav PREMEC" w:date="2018-01-24T09:59:00Z">
            <w:rPr/>
          </w:rPrChange>
        </w:rPr>
        <w:t xml:space="preserve">, depending upon the size of the electrodes and the thickness of the dielectric. This will, in turn, influence the range of excitation frequency used to measure the impedance of the device, which is normally at least several kilohertz and, thus, requires that short connections be made between the sensor and the </w:t>
      </w:r>
      <w:ins w:id="2959" w:author="Stephanie Bell" w:date="2017-11-09T17:38:00Z">
        <w:r w:rsidR="00E6126F" w:rsidRPr="009B6746">
          <w:rPr>
            <w:szCs w:val="20"/>
            <w:rPrChange w:id="2960" w:author="Krunoslav PREMEC" w:date="2018-01-24T09:59:00Z">
              <w:rPr/>
            </w:rPrChange>
          </w:rPr>
          <w:t>signal processing electronics</w:t>
        </w:r>
      </w:ins>
      <w:r w:rsidRPr="009B6746">
        <w:rPr>
          <w:szCs w:val="20"/>
          <w:rPrChange w:id="2961" w:author="Krunoslav PREMEC" w:date="2018-01-24T09:59:00Z">
            <w:rPr/>
          </w:rPrChange>
        </w:rPr>
        <w:t xml:space="preserve"> to minimize the effect of stray capacitance. Therefore, capacitance sensors </w:t>
      </w:r>
      <w:ins w:id="2962" w:author="Francoise Montariol" w:date="2018-01-13T10:55:00Z">
        <w:r w:rsidR="00C3517C" w:rsidRPr="009B6746">
          <w:rPr>
            <w:szCs w:val="20"/>
            <w:rPrChange w:id="2963" w:author="Krunoslav PREMEC" w:date="2018-01-24T09:59:00Z">
              <w:rPr/>
            </w:rPrChange>
          </w:rPr>
          <w:t xml:space="preserve">often </w:t>
        </w:r>
      </w:ins>
      <w:r w:rsidRPr="009B6746">
        <w:rPr>
          <w:szCs w:val="20"/>
          <w:rPrChange w:id="2964" w:author="Krunoslav PREMEC" w:date="2018-01-24T09:59:00Z">
            <w:rPr/>
          </w:rPrChange>
        </w:rPr>
        <w:t xml:space="preserve">have the </w:t>
      </w:r>
      <w:ins w:id="2965" w:author="Stephanie Bell" w:date="2017-11-09T17:39:00Z">
        <w:r w:rsidR="00E6126F" w:rsidRPr="009B6746">
          <w:rPr>
            <w:szCs w:val="20"/>
            <w:rPrChange w:id="2966" w:author="Krunoslav PREMEC" w:date="2018-01-24T09:59:00Z">
              <w:rPr/>
            </w:rPrChange>
          </w:rPr>
          <w:t>signal processing</w:t>
        </w:r>
      </w:ins>
      <w:r w:rsidRPr="009B6746">
        <w:rPr>
          <w:szCs w:val="20"/>
          <w:rPrChange w:id="2967" w:author="Krunoslav PREMEC" w:date="2018-01-24T09:59:00Z">
            <w:rPr/>
          </w:rPrChange>
        </w:rPr>
        <w:t xml:space="preserve"> built into the </w:t>
      </w:r>
      <w:ins w:id="2968" w:author="Francoise Montariol" w:date="2017-12-28T15:50:00Z">
        <w:r w:rsidR="00C02FB7" w:rsidRPr="009B6746">
          <w:rPr>
            <w:szCs w:val="20"/>
            <w:rPrChange w:id="2969" w:author="Krunoslav PREMEC" w:date="2018-01-24T09:59:00Z">
              <w:rPr/>
            </w:rPrChange>
          </w:rPr>
          <w:t>instrument</w:t>
        </w:r>
      </w:ins>
      <w:ins w:id="2970" w:author="Stephanie Bell" w:date="2017-11-09T17:40:00Z">
        <w:r w:rsidR="00E6126F" w:rsidRPr="009B6746">
          <w:rPr>
            <w:szCs w:val="20"/>
            <w:rPrChange w:id="2971" w:author="Krunoslav PREMEC" w:date="2018-01-24T09:59:00Z">
              <w:rPr/>
            </w:rPrChange>
          </w:rPr>
          <w:t xml:space="preserve">. </w:t>
        </w:r>
      </w:ins>
      <w:ins w:id="2972" w:author="ET OpMet" w:date="2017-09-15T17:39:00Z">
        <w:r w:rsidR="00EF35B1" w:rsidRPr="009B6746">
          <w:rPr>
            <w:szCs w:val="20"/>
            <w:rPrChange w:id="2973" w:author="Krunoslav PREMEC" w:date="2018-01-24T09:59:00Z">
              <w:rPr/>
            </w:rPrChange>
          </w:rPr>
          <w:t xml:space="preserve">Typical sensitivity for a 200 pF device is 0.5 pF per </w:t>
        </w:r>
      </w:ins>
      <w:ins w:id="2974" w:author="Stephanie Bell" w:date="2017-11-10T18:57:00Z">
        <w:r w:rsidR="000D4487" w:rsidRPr="009B6746">
          <w:rPr>
            <w:szCs w:val="20"/>
            <w:rPrChange w:id="2975" w:author="Krunoslav PREMEC" w:date="2018-01-24T09:59:00Z">
              <w:rPr/>
            </w:rPrChange>
          </w:rPr>
          <w:t>percent relative humidity.</w:t>
        </w:r>
      </w:ins>
    </w:p>
    <w:p w14:paraId="67EE32ED" w14:textId="024152E3" w:rsidR="00D23774" w:rsidRPr="009B6746" w:rsidRDefault="00D23774" w:rsidP="00E71A26">
      <w:pPr>
        <w:pStyle w:val="Bodytext"/>
        <w:rPr>
          <w:szCs w:val="20"/>
          <w:rPrChange w:id="2976" w:author="Krunoslav PREMEC" w:date="2018-01-24T09:59:00Z">
            <w:rPr/>
          </w:rPrChange>
        </w:rPr>
      </w:pPr>
      <w:ins w:id="2977" w:author="Francoise Montariol" w:date="2018-01-17T22:44:00Z">
        <w:r w:rsidRPr="009B6746">
          <w:rPr>
            <w:szCs w:val="20"/>
            <w:rPrChange w:id="2978" w:author="Krunoslav PREMEC" w:date="2018-01-24T09:59:00Z">
              <w:rPr/>
            </w:rPrChange>
          </w:rPr>
          <w:t>In order to prevent condensation when the condition approaches 100 %</w:t>
        </w:r>
        <w:proofErr w:type="spellStart"/>
        <w:r w:rsidRPr="009B6746">
          <w:rPr>
            <w:szCs w:val="20"/>
            <w:rPrChange w:id="2979" w:author="Krunoslav PREMEC" w:date="2018-01-24T09:59:00Z">
              <w:rPr/>
            </w:rPrChange>
          </w:rPr>
          <w:t>rh</w:t>
        </w:r>
        <w:proofErr w:type="spellEnd"/>
        <w:r w:rsidRPr="009B6746">
          <w:rPr>
            <w:szCs w:val="20"/>
            <w:rPrChange w:id="2980" w:author="Krunoslav PREMEC" w:date="2018-01-24T09:59:00Z">
              <w:rPr/>
            </w:rPrChange>
          </w:rPr>
          <w:t>, instrument manufacture</w:t>
        </w:r>
      </w:ins>
      <w:ins w:id="2981" w:author="Francoise Montariol" w:date="2018-01-17T22:45:00Z">
        <w:r w:rsidRPr="009B6746">
          <w:rPr>
            <w:szCs w:val="20"/>
            <w:rPrChange w:id="2982" w:author="Krunoslav PREMEC" w:date="2018-01-24T09:59:00Z">
              <w:rPr/>
            </w:rPrChange>
          </w:rPr>
          <w:t>r</w:t>
        </w:r>
      </w:ins>
      <w:ins w:id="2983" w:author="Francoise Montariol" w:date="2018-01-17T22:44:00Z">
        <w:r w:rsidRPr="009B6746">
          <w:rPr>
            <w:szCs w:val="20"/>
            <w:rPrChange w:id="2984" w:author="Krunoslav PREMEC" w:date="2018-01-24T09:59:00Z">
              <w:rPr/>
            </w:rPrChange>
          </w:rPr>
          <w:t xml:space="preserve">s provide different heating options. The sensor may be heated by </w:t>
        </w:r>
      </w:ins>
      <w:ins w:id="2985" w:author="Francoise Montariol" w:date="2018-01-17T22:47:00Z">
        <w:r w:rsidRPr="009B6746">
          <w:rPr>
            <w:szCs w:val="20"/>
            <w:rPrChange w:id="2986" w:author="Krunoslav PREMEC" w:date="2018-01-24T09:59:00Z">
              <w:rPr/>
            </w:rPrChange>
          </w:rPr>
          <w:t xml:space="preserve">an </w:t>
        </w:r>
      </w:ins>
      <w:ins w:id="2987" w:author="Francoise Montariol" w:date="2018-01-17T22:44:00Z">
        <w:r w:rsidRPr="009B6746">
          <w:rPr>
            <w:szCs w:val="20"/>
            <w:rPrChange w:id="2988" w:author="Krunoslav PREMEC" w:date="2018-01-24T09:59:00Z">
              <w:rPr/>
            </w:rPrChange>
          </w:rPr>
          <w:t xml:space="preserve">integrated heater or </w:t>
        </w:r>
      </w:ins>
      <w:ins w:id="2989" w:author="Francoise Montariol" w:date="2018-01-17T22:47:00Z">
        <w:r w:rsidRPr="009B6746">
          <w:rPr>
            <w:szCs w:val="20"/>
            <w:rPrChange w:id="2990" w:author="Krunoslav PREMEC" w:date="2018-01-24T09:59:00Z">
              <w:rPr/>
            </w:rPrChange>
          </w:rPr>
          <w:t xml:space="preserve">the </w:t>
        </w:r>
      </w:ins>
      <w:ins w:id="2991" w:author="Francoise Montariol" w:date="2018-01-17T22:44:00Z">
        <w:r w:rsidRPr="009B6746">
          <w:rPr>
            <w:szCs w:val="20"/>
            <w:rPrChange w:id="2992" w:author="Krunoslav PREMEC" w:date="2018-01-24T09:59:00Z">
              <w:rPr/>
            </w:rPrChange>
          </w:rPr>
          <w:t xml:space="preserve">whole probe itself is warmed. The heating is controlled using either temperature difference between ambient temperature and internal temperature or </w:t>
        </w:r>
      </w:ins>
      <w:ins w:id="2993" w:author="Francoise Montariol" w:date="2018-01-17T22:46:00Z">
        <w:r w:rsidRPr="009B6746">
          <w:rPr>
            <w:szCs w:val="20"/>
            <w:rPrChange w:id="2994" w:author="Krunoslav PREMEC" w:date="2018-01-24T09:59:00Z">
              <w:rPr/>
            </w:rPrChange>
          </w:rPr>
          <w:t xml:space="preserve">a </w:t>
        </w:r>
      </w:ins>
      <w:ins w:id="2995" w:author="Francoise Montariol" w:date="2018-01-17T22:44:00Z">
        <w:r w:rsidRPr="009B6746">
          <w:rPr>
            <w:szCs w:val="20"/>
            <w:rPrChange w:id="2996" w:author="Krunoslav PREMEC" w:date="2018-01-24T09:59:00Z">
              <w:rPr/>
            </w:rPrChange>
          </w:rPr>
          <w:t>relative humidity threshold. For good measurement results</w:t>
        </w:r>
      </w:ins>
      <w:ins w:id="2997" w:author="Francoise Montariol" w:date="2018-01-17T22:46:00Z">
        <w:r w:rsidRPr="009B6746">
          <w:rPr>
            <w:szCs w:val="20"/>
            <w:rPrChange w:id="2998" w:author="Krunoslav PREMEC" w:date="2018-01-24T09:59:00Z">
              <w:rPr/>
            </w:rPrChange>
          </w:rPr>
          <w:t>,</w:t>
        </w:r>
      </w:ins>
      <w:ins w:id="2999" w:author="Francoise Montariol" w:date="2018-01-17T22:44:00Z">
        <w:r w:rsidRPr="009B6746">
          <w:rPr>
            <w:szCs w:val="20"/>
            <w:rPrChange w:id="3000" w:author="Krunoslav PREMEC" w:date="2018-01-24T09:59:00Z">
              <w:rPr/>
            </w:rPrChange>
          </w:rPr>
          <w:t xml:space="preserve"> it is crucial to measure both the temperature of the humidity sensor and the temperature of the ambient air accurately. By using </w:t>
        </w:r>
      </w:ins>
      <w:ins w:id="3001" w:author="Francoise Montariol" w:date="2018-01-17T22:47:00Z">
        <w:r w:rsidRPr="009B6746">
          <w:rPr>
            <w:szCs w:val="20"/>
            <w:rPrChange w:id="3002" w:author="Krunoslav PREMEC" w:date="2018-01-24T09:59:00Z">
              <w:rPr/>
            </w:rPrChange>
          </w:rPr>
          <w:t xml:space="preserve">the </w:t>
        </w:r>
      </w:ins>
      <w:ins w:id="3003" w:author="Francoise Montariol" w:date="2018-01-17T22:46:00Z">
        <w:r w:rsidRPr="009B6746">
          <w:rPr>
            <w:szCs w:val="20"/>
            <w:rPrChange w:id="3004" w:author="Krunoslav PREMEC" w:date="2018-01-24T09:59:00Z">
              <w:rPr/>
            </w:rPrChange>
          </w:rPr>
          <w:t>RH</w:t>
        </w:r>
      </w:ins>
      <w:ins w:id="3005" w:author="Francoise Montariol" w:date="2018-01-17T22:44:00Z">
        <w:r w:rsidRPr="009B6746">
          <w:rPr>
            <w:szCs w:val="20"/>
            <w:rPrChange w:id="3006" w:author="Krunoslav PREMEC" w:date="2018-01-24T09:59:00Z">
              <w:rPr/>
            </w:rPrChange>
          </w:rPr>
          <w:t xml:space="preserve"> measured by the sensor, the sensor temperature and the temperature of the air</w:t>
        </w:r>
      </w:ins>
      <w:ins w:id="3007" w:author="Francoise Montariol" w:date="2018-01-17T22:48:00Z">
        <w:r w:rsidRPr="009B6746">
          <w:rPr>
            <w:szCs w:val="20"/>
            <w:rPrChange w:id="3008" w:author="Krunoslav PREMEC" w:date="2018-01-24T09:59:00Z">
              <w:rPr/>
            </w:rPrChange>
          </w:rPr>
          <w:t>,</w:t>
        </w:r>
      </w:ins>
      <w:ins w:id="3009" w:author="Francoise Montariol" w:date="2018-01-17T22:44:00Z">
        <w:r w:rsidRPr="009B6746">
          <w:rPr>
            <w:szCs w:val="20"/>
            <w:rPrChange w:id="3010" w:author="Krunoslav PREMEC" w:date="2018-01-24T09:59:00Z">
              <w:rPr/>
            </w:rPrChange>
          </w:rPr>
          <w:t xml:space="preserve"> it is possible to calculate </w:t>
        </w:r>
      </w:ins>
      <w:ins w:id="3011" w:author="Francoise Montariol" w:date="2018-01-17T22:48:00Z">
        <w:r w:rsidRPr="009B6746">
          <w:rPr>
            <w:szCs w:val="20"/>
            <w:rPrChange w:id="3012" w:author="Krunoslav PREMEC" w:date="2018-01-24T09:59:00Z">
              <w:rPr/>
            </w:rPrChange>
          </w:rPr>
          <w:t xml:space="preserve">the </w:t>
        </w:r>
      </w:ins>
      <w:ins w:id="3013" w:author="Francoise Montariol" w:date="2018-01-17T22:44:00Z">
        <w:r w:rsidRPr="009B6746">
          <w:rPr>
            <w:szCs w:val="20"/>
            <w:rPrChange w:id="3014" w:author="Krunoslav PREMEC" w:date="2018-01-24T09:59:00Z">
              <w:rPr/>
            </w:rPrChange>
          </w:rPr>
          <w:t>relative humidity of the air. Even without the known air temperature</w:t>
        </w:r>
      </w:ins>
      <w:ins w:id="3015" w:author="Francoise Montariol" w:date="2018-01-17T22:48:00Z">
        <w:r w:rsidRPr="009B6746">
          <w:rPr>
            <w:szCs w:val="20"/>
            <w:rPrChange w:id="3016" w:author="Krunoslav PREMEC" w:date="2018-01-24T09:59:00Z">
              <w:rPr/>
            </w:rPrChange>
          </w:rPr>
          <w:t>,</w:t>
        </w:r>
      </w:ins>
      <w:ins w:id="3017" w:author="Francoise Montariol" w:date="2018-01-17T22:44:00Z">
        <w:r w:rsidRPr="009B6746">
          <w:rPr>
            <w:szCs w:val="20"/>
            <w:rPrChange w:id="3018" w:author="Krunoslav PREMEC" w:date="2018-01-24T09:59:00Z">
              <w:rPr/>
            </w:rPrChange>
          </w:rPr>
          <w:t xml:space="preserve"> heated measurement can be used to determine dew point temperature. Chemical exposure related drift can be reduced by using</w:t>
        </w:r>
      </w:ins>
      <w:ins w:id="3019" w:author="Francoise Montariol" w:date="2018-01-17T22:49:00Z">
        <w:r w:rsidRPr="009B6746">
          <w:rPr>
            <w:szCs w:val="20"/>
            <w:rPrChange w:id="3020" w:author="Krunoslav PREMEC" w:date="2018-01-24T09:59:00Z">
              <w:rPr/>
            </w:rPrChange>
          </w:rPr>
          <w:t xml:space="preserve"> an</w:t>
        </w:r>
      </w:ins>
      <w:ins w:id="3021" w:author="Francoise Montariol" w:date="2018-01-17T22:44:00Z">
        <w:r w:rsidRPr="009B6746">
          <w:rPr>
            <w:szCs w:val="20"/>
            <w:rPrChange w:id="3022" w:author="Krunoslav PREMEC" w:date="2018-01-24T09:59:00Z">
              <w:rPr/>
            </w:rPrChange>
          </w:rPr>
          <w:t xml:space="preserve"> integrated heater to heat the humidity sensor</w:t>
        </w:r>
      </w:ins>
      <w:ins w:id="3023" w:author="Francoise Montariol" w:date="2018-01-17T22:49:00Z">
        <w:r w:rsidRPr="009B6746">
          <w:rPr>
            <w:szCs w:val="20"/>
            <w:rPrChange w:id="3024" w:author="Krunoslav PREMEC" w:date="2018-01-24T09:59:00Z">
              <w:rPr/>
            </w:rPrChange>
          </w:rPr>
          <w:t>, at</w:t>
        </w:r>
      </w:ins>
      <w:ins w:id="3025" w:author="Francoise Montariol" w:date="2018-01-17T22:44:00Z">
        <w:r w:rsidRPr="009B6746">
          <w:rPr>
            <w:szCs w:val="20"/>
            <w:rPrChange w:id="3026" w:author="Krunoslav PREMEC" w:date="2018-01-24T09:59:00Z">
              <w:rPr/>
            </w:rPrChange>
          </w:rPr>
          <w:t xml:space="preserve"> repeatable intervals</w:t>
        </w:r>
      </w:ins>
      <w:ins w:id="3027" w:author="Francoise Montariol" w:date="2018-01-17T22:52:00Z">
        <w:r w:rsidRPr="009B6746">
          <w:rPr>
            <w:szCs w:val="20"/>
            <w:rPrChange w:id="3028" w:author="Krunoslav PREMEC" w:date="2018-01-24T09:59:00Z">
              <w:rPr/>
            </w:rPrChange>
          </w:rPr>
          <w:t>,</w:t>
        </w:r>
      </w:ins>
      <w:ins w:id="3029" w:author="Francoise Montariol" w:date="2018-01-17T22:44:00Z">
        <w:r w:rsidRPr="009B6746">
          <w:rPr>
            <w:szCs w:val="20"/>
            <w:rPrChange w:id="3030" w:author="Krunoslav PREMEC" w:date="2018-01-24T09:59:00Z">
              <w:rPr/>
            </w:rPrChange>
          </w:rPr>
          <w:t xml:space="preserve"> </w:t>
        </w:r>
      </w:ins>
      <w:ins w:id="3031" w:author="Francoise Montariol" w:date="2018-01-17T22:49:00Z">
        <w:r w:rsidRPr="009B6746">
          <w:rPr>
            <w:szCs w:val="20"/>
            <w:rPrChange w:id="3032" w:author="Krunoslav PREMEC" w:date="2018-01-24T09:59:00Z">
              <w:rPr/>
            </w:rPrChange>
          </w:rPr>
          <w:t xml:space="preserve">during </w:t>
        </w:r>
      </w:ins>
      <w:ins w:id="3033" w:author="Francoise Montariol" w:date="2018-01-17T22:44:00Z">
        <w:r w:rsidRPr="009B6746">
          <w:rPr>
            <w:szCs w:val="20"/>
            <w:rPrChange w:id="3034" w:author="Krunoslav PREMEC" w:date="2018-01-24T09:59:00Z">
              <w:rPr/>
            </w:rPrChange>
          </w:rPr>
          <w:t xml:space="preserve">a short time at high temperature. A drawback is </w:t>
        </w:r>
      </w:ins>
      <w:ins w:id="3035" w:author="Francoise Montariol" w:date="2018-01-17T22:50:00Z">
        <w:r w:rsidRPr="009B6746">
          <w:rPr>
            <w:szCs w:val="20"/>
            <w:rPrChange w:id="3036" w:author="Krunoslav PREMEC" w:date="2018-01-24T09:59:00Z">
              <w:rPr/>
            </w:rPrChange>
          </w:rPr>
          <w:t xml:space="preserve">the </w:t>
        </w:r>
      </w:ins>
      <w:ins w:id="3037" w:author="Francoise Montariol" w:date="2018-01-17T22:44:00Z">
        <w:r w:rsidRPr="009B6746">
          <w:rPr>
            <w:szCs w:val="20"/>
            <w:rPrChange w:id="3038" w:author="Krunoslav PREMEC" w:date="2018-01-24T09:59:00Z">
              <w:rPr/>
            </w:rPrChange>
          </w:rPr>
          <w:t>dead time during heating.</w:t>
        </w:r>
      </w:ins>
    </w:p>
    <w:p w14:paraId="265030BD" w14:textId="7A9A6E35" w:rsidR="00E71A26" w:rsidRPr="009B6746" w:rsidRDefault="00F733E9" w:rsidP="00E71A26">
      <w:pPr>
        <w:pStyle w:val="Heading20"/>
      </w:pPr>
      <w:bookmarkStart w:id="3039" w:name="_Toc377844022"/>
      <w:r w:rsidRPr="009B6746">
        <w:t>4.2.</w:t>
      </w:r>
      <w:r w:rsidR="00E71A26" w:rsidRPr="009B6746">
        <w:t>4</w:t>
      </w:r>
      <w:r w:rsidR="00E71A26" w:rsidRPr="009B6746">
        <w:tab/>
        <w:t>Observation procedure</w:t>
      </w:r>
      <w:bookmarkEnd w:id="3039"/>
    </w:p>
    <w:p w14:paraId="6D6A88B7" w14:textId="5F7B78A4" w:rsidR="00E71A26" w:rsidRPr="009B6746" w:rsidRDefault="00D07104" w:rsidP="00E71A26">
      <w:pPr>
        <w:pStyle w:val="Bodytext"/>
        <w:rPr>
          <w:ins w:id="3040" w:author="Stephanie Bell" w:date="2017-11-10T21:09:00Z"/>
          <w:szCs w:val="20"/>
          <w:rPrChange w:id="3041" w:author="Krunoslav PREMEC" w:date="2018-01-24T09:59:00Z">
            <w:rPr>
              <w:ins w:id="3042" w:author="Stephanie Bell" w:date="2017-11-10T21:09:00Z"/>
            </w:rPr>
          </w:rPrChange>
        </w:rPr>
      </w:pPr>
      <w:ins w:id="3043" w:author="Stephanie Bell" w:date="2017-11-10T19:27:00Z">
        <w:r w:rsidRPr="009B6746">
          <w:rPr>
            <w:szCs w:val="20"/>
            <w:rPrChange w:id="3044" w:author="Krunoslav PREMEC" w:date="2018-01-24T09:59:00Z">
              <w:rPr/>
            </w:rPrChange>
          </w:rPr>
          <w:t xml:space="preserve">Hygrometers using </w:t>
        </w:r>
      </w:ins>
      <w:ins w:id="3045" w:author="Stephanie Bell" w:date="2017-11-10T19:26:00Z">
        <w:r w:rsidRPr="009B6746">
          <w:rPr>
            <w:szCs w:val="20"/>
            <w:rPrChange w:id="3046" w:author="Krunoslav PREMEC" w:date="2018-01-24T09:59:00Z">
              <w:rPr/>
            </w:rPrChange>
          </w:rPr>
          <w:t xml:space="preserve">electronic relative humidity </w:t>
        </w:r>
      </w:ins>
      <w:ins w:id="3047" w:author="Stephanie Bell" w:date="2017-11-10T19:32:00Z">
        <w:r w:rsidR="00D83BBE" w:rsidRPr="009B6746">
          <w:rPr>
            <w:szCs w:val="20"/>
            <w:rPrChange w:id="3048" w:author="Krunoslav PREMEC" w:date="2018-01-24T09:59:00Z">
              <w:rPr/>
            </w:rPrChange>
          </w:rPr>
          <w:t>sensors a</w:t>
        </w:r>
      </w:ins>
      <w:r w:rsidR="00E71A26" w:rsidRPr="009B6746">
        <w:rPr>
          <w:szCs w:val="20"/>
          <w:rPrChange w:id="3049" w:author="Krunoslav PREMEC" w:date="2018-01-24T09:59:00Z">
            <w:rPr/>
          </w:rPrChange>
        </w:rPr>
        <w:t xml:space="preserve">re frequently used </w:t>
      </w:r>
      <w:ins w:id="3050" w:author="Stephanie Bell" w:date="2017-11-10T19:29:00Z">
        <w:r w:rsidR="00D83BBE" w:rsidRPr="009B6746">
          <w:rPr>
            <w:szCs w:val="20"/>
            <w:rPrChange w:id="3051" w:author="Krunoslav PREMEC" w:date="2018-01-24T09:59:00Z">
              <w:rPr/>
            </w:rPrChange>
          </w:rPr>
          <w:t xml:space="preserve">in </w:t>
        </w:r>
      </w:ins>
      <w:r w:rsidR="00E71A26" w:rsidRPr="009B6746">
        <w:rPr>
          <w:szCs w:val="20"/>
          <w:rPrChange w:id="3052" w:author="Krunoslav PREMEC" w:date="2018-01-24T09:59:00Z">
            <w:rPr/>
          </w:rPrChange>
        </w:rPr>
        <w:t>automatic weather stations</w:t>
      </w:r>
      <w:ins w:id="3053" w:author="Stephanie Bell" w:date="2017-11-10T19:30:00Z">
        <w:r w:rsidR="00F11A71" w:rsidRPr="009B6746">
          <w:rPr>
            <w:szCs w:val="20"/>
            <w:rPrChange w:id="3054" w:author="Krunoslav PREMEC" w:date="2018-01-24T09:59:00Z">
              <w:rPr/>
            </w:rPrChange>
          </w:rPr>
          <w:t xml:space="preserve">, and wherever unattended or </w:t>
        </w:r>
        <w:r w:rsidR="00D83BBE" w:rsidRPr="009B6746">
          <w:rPr>
            <w:szCs w:val="20"/>
            <w:rPrChange w:id="3055" w:author="Krunoslav PREMEC" w:date="2018-01-24T09:59:00Z">
              <w:rPr/>
            </w:rPrChange>
          </w:rPr>
          <w:t>data-logged humidity measurements are needed</w:t>
        </w:r>
      </w:ins>
      <w:r w:rsidR="00E71A26" w:rsidRPr="009B6746">
        <w:rPr>
          <w:szCs w:val="20"/>
          <w:rPrChange w:id="3056" w:author="Krunoslav PREMEC" w:date="2018-01-24T09:59:00Z">
            <w:rPr/>
          </w:rPrChange>
        </w:rPr>
        <w:t>.</w:t>
      </w:r>
      <w:ins w:id="3057" w:author="Stephanie Bell" w:date="2017-11-10T19:31:00Z">
        <w:r w:rsidR="00D83BBE" w:rsidRPr="009B6746">
          <w:rPr>
            <w:szCs w:val="20"/>
            <w:rPrChange w:id="3058" w:author="Krunoslav PREMEC" w:date="2018-01-24T09:59:00Z">
              <w:rPr/>
            </w:rPrChange>
          </w:rPr>
          <w:t xml:space="preserve"> </w:t>
        </w:r>
      </w:ins>
    </w:p>
    <w:p w14:paraId="74401CF7" w14:textId="4970A4EC" w:rsidR="0038409F" w:rsidRPr="009B6746" w:rsidRDefault="0038409F" w:rsidP="0038409F">
      <w:pPr>
        <w:tabs>
          <w:tab w:val="left" w:pos="0"/>
        </w:tabs>
        <w:spacing w:after="240" w:line="240" w:lineRule="exact"/>
        <w:rPr>
          <w:ins w:id="3059" w:author="Stephanie Bell" w:date="2017-11-20T11:20:00Z"/>
          <w:rFonts w:eastAsia="Arial" w:cs="Arial"/>
          <w:color w:val="000000"/>
          <w:szCs w:val="20"/>
          <w:rPrChange w:id="3060" w:author="Krunoslav PREMEC" w:date="2018-01-24T09:59:00Z">
            <w:rPr>
              <w:ins w:id="3061" w:author="Stephanie Bell" w:date="2017-11-20T11:20:00Z"/>
              <w:rFonts w:ascii="Cambria" w:eastAsia="Arial" w:hAnsi="Cambria" w:cs="Arial"/>
              <w:color w:val="000000"/>
            </w:rPr>
          </w:rPrChange>
        </w:rPr>
      </w:pPr>
      <w:commentRangeStart w:id="3062"/>
      <w:ins w:id="3063" w:author="Stephanie Bell" w:date="2017-11-20T11:20:00Z">
        <w:r w:rsidRPr="009B6746">
          <w:rPr>
            <w:rFonts w:eastAsia="Arial" w:cs="Arial"/>
            <w:color w:val="000000"/>
            <w:szCs w:val="20"/>
            <w:rPrChange w:id="3064" w:author="Krunoslav PREMEC" w:date="2018-01-24T09:59:00Z">
              <w:rPr>
                <w:rFonts w:ascii="Cambria" w:eastAsia="Arial" w:hAnsi="Cambria" w:cs="Arial"/>
                <w:color w:val="000000"/>
              </w:rPr>
            </w:rPrChange>
          </w:rPr>
          <w:t xml:space="preserve">Temperature observations </w:t>
        </w:r>
      </w:ins>
      <w:ins w:id="3065" w:author="Stephanie Bell" w:date="2017-11-20T11:23:00Z">
        <w:r w:rsidRPr="009B6746">
          <w:rPr>
            <w:rFonts w:eastAsia="Arial" w:cs="Arial"/>
            <w:color w:val="000000"/>
            <w:szCs w:val="20"/>
            <w:rPrChange w:id="3066" w:author="Krunoslav PREMEC" w:date="2018-01-24T09:59:00Z">
              <w:rPr>
                <w:rFonts w:ascii="Cambria" w:eastAsia="Arial" w:hAnsi="Cambria" w:cs="Arial"/>
                <w:color w:val="000000"/>
              </w:rPr>
            </w:rPrChange>
          </w:rPr>
          <w:t xml:space="preserve">are </w:t>
        </w:r>
      </w:ins>
      <w:ins w:id="3067" w:author="Stephanie Bell" w:date="2017-11-20T11:21:00Z">
        <w:r w:rsidRPr="009B6746">
          <w:rPr>
            <w:rFonts w:eastAsia="Arial" w:cs="Arial"/>
            <w:color w:val="000000"/>
            <w:szCs w:val="20"/>
            <w:rPrChange w:id="3068" w:author="Krunoslav PREMEC" w:date="2018-01-24T09:59:00Z">
              <w:rPr>
                <w:rFonts w:ascii="Cambria" w:eastAsia="Arial" w:hAnsi="Cambria" w:cs="Arial"/>
                <w:color w:val="000000"/>
              </w:rPr>
            </w:rPrChange>
          </w:rPr>
          <w:t>essential</w:t>
        </w:r>
      </w:ins>
      <w:ins w:id="3069" w:author="Stephanie Bell" w:date="2017-11-20T11:20:00Z">
        <w:r w:rsidRPr="009B6746">
          <w:rPr>
            <w:rFonts w:eastAsia="Arial" w:cs="Arial"/>
            <w:color w:val="000000"/>
            <w:szCs w:val="20"/>
            <w:rPrChange w:id="3070" w:author="Krunoslav PREMEC" w:date="2018-01-24T09:59:00Z">
              <w:rPr>
                <w:rFonts w:ascii="Cambria" w:eastAsia="Arial" w:hAnsi="Cambria" w:cs="Arial"/>
                <w:color w:val="000000"/>
              </w:rPr>
            </w:rPrChange>
          </w:rPr>
          <w:t xml:space="preserve"> alongside humidity observations, </w:t>
        </w:r>
      </w:ins>
      <w:ins w:id="3071" w:author="Stephanie Bell" w:date="2017-11-20T11:21:00Z">
        <w:r w:rsidRPr="009B6746">
          <w:rPr>
            <w:rFonts w:eastAsia="Arial" w:cs="Arial"/>
            <w:color w:val="000000"/>
            <w:szCs w:val="20"/>
            <w:rPrChange w:id="3072" w:author="Krunoslav PREMEC" w:date="2018-01-24T09:59:00Z">
              <w:rPr>
                <w:rFonts w:ascii="Cambria" w:eastAsia="Arial" w:hAnsi="Cambria" w:cs="Arial"/>
                <w:color w:val="000000"/>
              </w:rPr>
            </w:rPrChange>
          </w:rPr>
          <w:t xml:space="preserve">since </w:t>
        </w:r>
      </w:ins>
      <w:ins w:id="3073" w:author="Stephanie Bell" w:date="2017-11-20T11:20:00Z">
        <w:r w:rsidRPr="009B6746">
          <w:rPr>
            <w:rFonts w:eastAsia="Arial" w:cs="Arial"/>
            <w:color w:val="000000"/>
            <w:szCs w:val="20"/>
            <w:rPrChange w:id="3074" w:author="Krunoslav PREMEC" w:date="2018-01-24T09:59:00Z">
              <w:rPr>
                <w:rFonts w:ascii="Cambria" w:eastAsia="Arial" w:hAnsi="Cambria" w:cs="Arial"/>
                <w:color w:val="000000"/>
              </w:rPr>
            </w:rPrChange>
          </w:rPr>
          <w:t xml:space="preserve">temperature values are </w:t>
        </w:r>
      </w:ins>
      <w:ins w:id="3075" w:author="Stephanie Bell" w:date="2017-11-20T11:21:00Z">
        <w:r w:rsidRPr="009B6746">
          <w:rPr>
            <w:rFonts w:eastAsia="Arial" w:cs="Arial"/>
            <w:color w:val="000000"/>
            <w:szCs w:val="20"/>
            <w:rPrChange w:id="3076" w:author="Krunoslav PREMEC" w:date="2018-01-24T09:59:00Z">
              <w:rPr>
                <w:rFonts w:ascii="Cambria" w:eastAsia="Arial" w:hAnsi="Cambria" w:cs="Arial"/>
                <w:color w:val="000000"/>
              </w:rPr>
            </w:rPrChange>
          </w:rPr>
          <w:t>used</w:t>
        </w:r>
      </w:ins>
      <w:ins w:id="3077" w:author="Stephanie Bell" w:date="2017-11-20T11:20:00Z">
        <w:r w:rsidRPr="009B6746">
          <w:rPr>
            <w:rFonts w:eastAsia="Arial" w:cs="Arial"/>
            <w:color w:val="000000"/>
            <w:szCs w:val="20"/>
            <w:rPrChange w:id="3078" w:author="Krunoslav PREMEC" w:date="2018-01-24T09:59:00Z">
              <w:rPr>
                <w:rFonts w:ascii="Cambria" w:eastAsia="Arial" w:hAnsi="Cambria" w:cs="Arial"/>
                <w:color w:val="000000"/>
              </w:rPr>
            </w:rPrChange>
          </w:rPr>
          <w:t xml:space="preserve"> to calculate other humidity quantities (such as dew point) from relative humidity. </w:t>
        </w:r>
      </w:ins>
      <w:ins w:id="3079" w:author="Stephanie Bell" w:date="2017-11-20T11:22:00Z">
        <w:r w:rsidRPr="009B6746">
          <w:rPr>
            <w:rFonts w:eastAsia="Arial" w:cs="Arial"/>
            <w:color w:val="000000"/>
            <w:szCs w:val="20"/>
            <w:rPrChange w:id="3080" w:author="Krunoslav PREMEC" w:date="2018-01-24T09:59:00Z">
              <w:rPr>
                <w:rFonts w:ascii="Cambria" w:eastAsia="Arial" w:hAnsi="Cambria" w:cs="Arial"/>
                <w:color w:val="000000"/>
              </w:rPr>
            </w:rPrChange>
          </w:rPr>
          <w:t xml:space="preserve">This normally </w:t>
        </w:r>
      </w:ins>
      <w:ins w:id="3081" w:author="Stephanie Bell" w:date="2017-11-20T11:23:00Z">
        <w:r w:rsidRPr="009B6746">
          <w:rPr>
            <w:rFonts w:eastAsia="Arial" w:cs="Arial"/>
            <w:color w:val="000000"/>
            <w:szCs w:val="20"/>
            <w:rPrChange w:id="3082" w:author="Krunoslav PREMEC" w:date="2018-01-24T09:59:00Z">
              <w:rPr>
                <w:rFonts w:ascii="Cambria" w:eastAsia="Arial" w:hAnsi="Cambria" w:cs="Arial"/>
                <w:color w:val="000000"/>
              </w:rPr>
            </w:rPrChange>
          </w:rPr>
          <w:t>involves</w:t>
        </w:r>
      </w:ins>
      <w:ins w:id="3083" w:author="Stephanie Bell" w:date="2017-11-20T11:22:00Z">
        <w:r w:rsidRPr="009B6746">
          <w:rPr>
            <w:rFonts w:eastAsia="Arial" w:cs="Arial"/>
            <w:color w:val="000000"/>
            <w:szCs w:val="20"/>
            <w:rPrChange w:id="3084" w:author="Krunoslav PREMEC" w:date="2018-01-24T09:59:00Z">
              <w:rPr>
                <w:rFonts w:ascii="Cambria" w:eastAsia="Arial" w:hAnsi="Cambria" w:cs="Arial"/>
                <w:color w:val="000000"/>
              </w:rPr>
            </w:rPrChange>
          </w:rPr>
          <w:t xml:space="preserve"> </w:t>
        </w:r>
      </w:ins>
      <w:ins w:id="3085" w:author="Stephanie Bell" w:date="2017-11-20T11:23:00Z">
        <w:r w:rsidRPr="009B6746">
          <w:rPr>
            <w:rFonts w:eastAsia="Arial" w:cs="Arial"/>
            <w:color w:val="000000"/>
            <w:szCs w:val="20"/>
            <w:rPrChange w:id="3086" w:author="Krunoslav PREMEC" w:date="2018-01-24T09:59:00Z">
              <w:rPr>
                <w:rFonts w:ascii="Cambria" w:eastAsia="Arial" w:hAnsi="Cambria" w:cs="Arial"/>
                <w:color w:val="000000"/>
              </w:rPr>
            </w:rPrChange>
          </w:rPr>
          <w:t>a separate thermometer, not</w:t>
        </w:r>
      </w:ins>
      <w:ins w:id="3087" w:author="Stephanie Bell" w:date="2017-11-20T11:20:00Z">
        <w:r w:rsidRPr="009B6746">
          <w:rPr>
            <w:rFonts w:eastAsia="Arial" w:cs="Arial"/>
            <w:color w:val="000000"/>
            <w:szCs w:val="20"/>
            <w:rPrChange w:id="3088" w:author="Krunoslav PREMEC" w:date="2018-01-24T09:59:00Z">
              <w:rPr>
                <w:rFonts w:ascii="Cambria" w:eastAsia="Arial" w:hAnsi="Cambria" w:cs="Arial"/>
                <w:color w:val="000000"/>
              </w:rPr>
            </w:rPrChange>
          </w:rPr>
          <w:t xml:space="preserve"> the integral temperature sensor in a</w:t>
        </w:r>
      </w:ins>
      <w:ins w:id="3089" w:author="Francoise Montariol" w:date="2017-12-28T15:51:00Z">
        <w:r w:rsidR="00C02FB7" w:rsidRPr="009B6746">
          <w:rPr>
            <w:rFonts w:eastAsia="Arial" w:cs="Arial"/>
            <w:color w:val="000000"/>
            <w:szCs w:val="20"/>
            <w:rPrChange w:id="3090" w:author="Krunoslav PREMEC" w:date="2018-01-24T09:59:00Z">
              <w:rPr>
                <w:rFonts w:ascii="Cambria" w:eastAsia="Arial" w:hAnsi="Cambria" w:cs="Arial"/>
                <w:color w:val="000000"/>
              </w:rPr>
            </w:rPrChange>
          </w:rPr>
          <w:t>n electronic</w:t>
        </w:r>
      </w:ins>
      <w:ins w:id="3091" w:author="Stephanie Bell" w:date="2017-11-20T11:20:00Z">
        <w:r w:rsidRPr="009B6746">
          <w:rPr>
            <w:rFonts w:eastAsia="Arial" w:cs="Arial"/>
            <w:color w:val="000000"/>
            <w:szCs w:val="20"/>
            <w:rPrChange w:id="3092" w:author="Krunoslav PREMEC" w:date="2018-01-24T09:59:00Z">
              <w:rPr>
                <w:rFonts w:ascii="Cambria" w:eastAsia="Arial" w:hAnsi="Cambria" w:cs="Arial"/>
                <w:color w:val="000000"/>
              </w:rPr>
            </w:rPrChange>
          </w:rPr>
          <w:t xml:space="preserve"> </w:t>
        </w:r>
      </w:ins>
      <w:ins w:id="3093" w:author="Francoise Montariol" w:date="2017-12-28T15:51:00Z">
        <w:r w:rsidR="00C02FB7" w:rsidRPr="009B6746">
          <w:rPr>
            <w:rFonts w:eastAsia="Arial" w:cs="Arial"/>
            <w:color w:val="000000"/>
            <w:szCs w:val="20"/>
            <w:rPrChange w:id="3094" w:author="Krunoslav PREMEC" w:date="2018-01-24T09:59:00Z">
              <w:rPr>
                <w:rFonts w:ascii="Cambria" w:eastAsia="Arial" w:hAnsi="Cambria" w:cs="Arial"/>
                <w:color w:val="000000"/>
              </w:rPr>
            </w:rPrChange>
          </w:rPr>
          <w:t xml:space="preserve">relative </w:t>
        </w:r>
      </w:ins>
      <w:ins w:id="3095" w:author="Stephanie Bell" w:date="2017-11-20T11:20:00Z">
        <w:r w:rsidRPr="009B6746">
          <w:rPr>
            <w:rFonts w:eastAsia="Arial" w:cs="Arial"/>
            <w:color w:val="000000"/>
            <w:szCs w:val="20"/>
            <w:rPrChange w:id="3096" w:author="Krunoslav PREMEC" w:date="2018-01-24T09:59:00Z">
              <w:rPr>
                <w:rFonts w:ascii="Cambria" w:eastAsia="Arial" w:hAnsi="Cambria" w:cs="Arial"/>
                <w:color w:val="000000"/>
              </w:rPr>
            </w:rPrChange>
          </w:rPr>
          <w:t xml:space="preserve">humidity </w:t>
        </w:r>
      </w:ins>
      <w:ins w:id="3097" w:author="Francoise Montariol" w:date="2017-12-28T15:51:00Z">
        <w:r w:rsidR="00C02FB7" w:rsidRPr="009B6746">
          <w:rPr>
            <w:rFonts w:eastAsia="Arial" w:cs="Arial"/>
            <w:color w:val="000000"/>
            <w:szCs w:val="20"/>
            <w:rPrChange w:id="3098" w:author="Krunoslav PREMEC" w:date="2018-01-24T09:59:00Z">
              <w:rPr>
                <w:rFonts w:ascii="Cambria" w:eastAsia="Arial" w:hAnsi="Cambria" w:cs="Arial"/>
                <w:color w:val="000000"/>
              </w:rPr>
            </w:rPrChange>
          </w:rPr>
          <w:t>instrument</w:t>
        </w:r>
      </w:ins>
      <w:commentRangeEnd w:id="3062"/>
      <w:r w:rsidR="004E3804">
        <w:rPr>
          <w:rStyle w:val="CommentReference"/>
        </w:rPr>
        <w:commentReference w:id="3062"/>
      </w:r>
      <w:ins w:id="3099" w:author="Stephanie Bell" w:date="2017-11-20T11:20:00Z">
        <w:r w:rsidRPr="009B6746">
          <w:rPr>
            <w:rFonts w:eastAsia="Arial" w:cs="Arial"/>
            <w:color w:val="000000"/>
            <w:szCs w:val="20"/>
            <w:rPrChange w:id="3100" w:author="Krunoslav PREMEC" w:date="2018-01-24T09:59:00Z">
              <w:rPr>
                <w:rFonts w:ascii="Cambria" w:eastAsia="Arial" w:hAnsi="Cambria" w:cs="Arial"/>
                <w:color w:val="000000"/>
              </w:rPr>
            </w:rPrChange>
          </w:rPr>
          <w:t xml:space="preserve">. </w:t>
        </w:r>
      </w:ins>
    </w:p>
    <w:p w14:paraId="2B0BCE51" w14:textId="1182ECEE" w:rsidR="00E71A26" w:rsidRPr="003D19D1" w:rsidRDefault="00F733E9" w:rsidP="00E71A26">
      <w:pPr>
        <w:pStyle w:val="Heading20"/>
      </w:pPr>
      <w:bookmarkStart w:id="3101" w:name="_Toc377844023"/>
      <w:r w:rsidRPr="009B6746">
        <w:t>4.2.</w:t>
      </w:r>
      <w:r w:rsidR="00E71A26" w:rsidRPr="003D19D1">
        <w:t>5</w:t>
      </w:r>
      <w:r w:rsidR="00E71A26" w:rsidRPr="003D19D1">
        <w:tab/>
        <w:t>Exposure and siting</w:t>
      </w:r>
      <w:bookmarkEnd w:id="3101"/>
    </w:p>
    <w:p w14:paraId="7EF6BA3C" w14:textId="0CF04EE8" w:rsidR="00E71A26" w:rsidRPr="009B6746" w:rsidRDefault="00F11A71" w:rsidP="00E71A26">
      <w:pPr>
        <w:pStyle w:val="Bodytext"/>
        <w:rPr>
          <w:ins w:id="3102" w:author="Stephanie Bell" w:date="2017-11-10T19:55:00Z"/>
          <w:szCs w:val="20"/>
          <w:rPrChange w:id="3103" w:author="Krunoslav PREMEC" w:date="2018-01-24T09:59:00Z">
            <w:rPr>
              <w:ins w:id="3104" w:author="Stephanie Bell" w:date="2017-11-10T19:55:00Z"/>
            </w:rPr>
          </w:rPrChange>
        </w:rPr>
      </w:pPr>
      <w:ins w:id="3105" w:author="Stephanie Bell" w:date="2017-11-10T19:53:00Z">
        <w:r w:rsidRPr="009B6746">
          <w:rPr>
            <w:szCs w:val="20"/>
            <w:rPrChange w:id="3106" w:author="Krunoslav PREMEC" w:date="2018-01-24T09:59:00Z">
              <w:rPr/>
            </w:rPrChange>
          </w:rPr>
          <w:t>Hygrometer</w:t>
        </w:r>
      </w:ins>
      <w:ins w:id="3107" w:author="Stephanie Bell" w:date="2017-11-10T19:37:00Z">
        <w:r w:rsidR="00D83BBE" w:rsidRPr="009B6746">
          <w:rPr>
            <w:szCs w:val="20"/>
            <w:rPrChange w:id="3108" w:author="Krunoslav PREMEC" w:date="2018-01-24T09:59:00Z">
              <w:rPr/>
            </w:rPrChange>
          </w:rPr>
          <w:t xml:space="preserve"> probes </w:t>
        </w:r>
      </w:ins>
      <w:r w:rsidR="00E71A26" w:rsidRPr="009B6746">
        <w:rPr>
          <w:szCs w:val="20"/>
          <w:rPrChange w:id="3109" w:author="Krunoslav PREMEC" w:date="2018-01-24T09:59:00Z">
            <w:rPr/>
          </w:rPrChange>
        </w:rPr>
        <w:t xml:space="preserve">should be mounted inside a thermometer screen. The manufacturer’s advice regarding the mounting of the actual sensor should be followed. The use of </w:t>
      </w:r>
      <w:ins w:id="3110" w:author="Stephanie Bell" w:date="2017-11-12T16:21:00Z">
        <w:r w:rsidR="00A06D1D" w:rsidRPr="009B6746">
          <w:rPr>
            <w:szCs w:val="20"/>
            <w:rPrChange w:id="3111" w:author="Krunoslav PREMEC" w:date="2018-01-24T09:59:00Z">
              <w:rPr/>
            </w:rPrChange>
          </w:rPr>
          <w:t xml:space="preserve">a </w:t>
        </w:r>
      </w:ins>
      <w:r w:rsidR="00E71A26" w:rsidRPr="009B6746">
        <w:rPr>
          <w:szCs w:val="20"/>
          <w:rPrChange w:id="3112" w:author="Krunoslav PREMEC" w:date="2018-01-24T09:59:00Z">
            <w:rPr/>
          </w:rPrChange>
        </w:rPr>
        <w:t xml:space="preserve">protective filter is </w:t>
      </w:r>
      <w:ins w:id="3113" w:author="Stephanie Bell" w:date="2017-11-10T19:39:00Z">
        <w:r w:rsidR="00CA1B0A" w:rsidRPr="009B6746">
          <w:rPr>
            <w:szCs w:val="20"/>
            <w:rPrChange w:id="3114" w:author="Krunoslav PREMEC" w:date="2018-01-24T09:59:00Z">
              <w:rPr/>
            </w:rPrChange>
          </w:rPr>
          <w:t>essential</w:t>
        </w:r>
      </w:ins>
      <w:ins w:id="3115" w:author="Stephanie Bell" w:date="2017-11-10T19:50:00Z">
        <w:r w:rsidRPr="009B6746">
          <w:rPr>
            <w:szCs w:val="20"/>
            <w:rPrChange w:id="3116" w:author="Krunoslav PREMEC" w:date="2018-01-24T09:59:00Z">
              <w:rPr/>
            </w:rPrChange>
          </w:rPr>
          <w:t xml:space="preserve"> to minimise contamination which can cause progressive error</w:t>
        </w:r>
      </w:ins>
      <w:r w:rsidR="00E71A26" w:rsidRPr="009B6746">
        <w:rPr>
          <w:szCs w:val="20"/>
          <w:rPrChange w:id="3117" w:author="Krunoslav PREMEC" w:date="2018-01-24T09:59:00Z">
            <w:rPr/>
          </w:rPrChange>
        </w:rPr>
        <w:t>.</w:t>
      </w:r>
      <w:ins w:id="3118" w:author="Stephanie Bell" w:date="2017-11-20T11:25:00Z">
        <w:r w:rsidR="00D64257" w:rsidRPr="009B6746">
          <w:rPr>
            <w:szCs w:val="20"/>
            <w:rPrChange w:id="3119" w:author="Krunoslav PREMEC" w:date="2018-01-24T09:59:00Z">
              <w:rPr/>
            </w:rPrChange>
          </w:rPr>
          <w:t xml:space="preserve"> </w:t>
        </w:r>
      </w:ins>
      <w:ins w:id="3120" w:author="Stephanie Bell" w:date="2017-11-10T19:40:00Z">
        <w:r w:rsidR="00CA1B0A" w:rsidRPr="009B6746">
          <w:rPr>
            <w:szCs w:val="20"/>
            <w:rPrChange w:id="3121" w:author="Krunoslav PREMEC" w:date="2018-01-24T09:59:00Z">
              <w:rPr/>
            </w:rPrChange>
          </w:rPr>
          <w:t>Sensors using hygroscopic electrolyte as a sens</w:t>
        </w:r>
      </w:ins>
      <w:ins w:id="3122" w:author="Stephanie Bell" w:date="2017-11-10T19:41:00Z">
        <w:r w:rsidR="00CA1B0A" w:rsidRPr="009B6746">
          <w:rPr>
            <w:szCs w:val="20"/>
            <w:rPrChange w:id="3123" w:author="Krunoslav PREMEC" w:date="2018-01-24T09:59:00Z">
              <w:rPr/>
            </w:rPrChange>
          </w:rPr>
          <w:t>ing</w:t>
        </w:r>
      </w:ins>
      <w:ins w:id="3124" w:author="Stephanie Bell" w:date="2017-11-10T19:40:00Z">
        <w:r w:rsidR="00CA1B0A" w:rsidRPr="009B6746">
          <w:rPr>
            <w:szCs w:val="20"/>
            <w:rPrChange w:id="3125" w:author="Krunoslav PREMEC" w:date="2018-01-24T09:59:00Z">
              <w:rPr/>
            </w:rPrChange>
          </w:rPr>
          <w:t xml:space="preserve"> element </w:t>
        </w:r>
      </w:ins>
      <w:ins w:id="3126" w:author="Stephanie Bell" w:date="2017-11-10T19:41:00Z">
        <w:r w:rsidR="00CA1B0A" w:rsidRPr="009B6746">
          <w:rPr>
            <w:szCs w:val="20"/>
            <w:rPrChange w:id="3127" w:author="Krunoslav PREMEC" w:date="2018-01-24T09:59:00Z">
              <w:rPr/>
            </w:rPrChange>
          </w:rPr>
          <w:t>will be damaged by d</w:t>
        </w:r>
      </w:ins>
      <w:r w:rsidR="00E71A26" w:rsidRPr="009B6746">
        <w:rPr>
          <w:szCs w:val="20"/>
          <w:rPrChange w:id="3128" w:author="Krunoslav PREMEC" w:date="2018-01-24T09:59:00Z">
            <w:rPr/>
          </w:rPrChange>
        </w:rPr>
        <w:t>irect contact with liquid</w:t>
      </w:r>
      <w:ins w:id="3129" w:author="Stephanie Bell" w:date="2017-11-10T19:41:00Z">
        <w:r w:rsidR="00CA1B0A" w:rsidRPr="009B6746">
          <w:rPr>
            <w:szCs w:val="20"/>
            <w:rPrChange w:id="3130" w:author="Krunoslav PREMEC" w:date="2018-01-24T09:59:00Z">
              <w:rPr/>
            </w:rPrChange>
          </w:rPr>
          <w:t xml:space="preserve">. </w:t>
        </w:r>
      </w:ins>
      <w:r w:rsidR="00E71A26" w:rsidRPr="009B6746">
        <w:rPr>
          <w:szCs w:val="20"/>
          <w:rPrChange w:id="3131" w:author="Krunoslav PREMEC" w:date="2018-01-24T09:59:00Z">
            <w:rPr/>
          </w:rPrChange>
        </w:rPr>
        <w:t xml:space="preserve"> </w:t>
      </w:r>
      <w:ins w:id="3132" w:author="Stephanie Bell" w:date="2017-11-10T19:49:00Z">
        <w:r w:rsidRPr="009B6746">
          <w:rPr>
            <w:szCs w:val="20"/>
            <w:rPrChange w:id="3133" w:author="Krunoslav PREMEC" w:date="2018-01-24T09:59:00Z">
              <w:rPr/>
            </w:rPrChange>
          </w:rPr>
          <w:t>C</w:t>
        </w:r>
      </w:ins>
      <w:ins w:id="3134" w:author="Stephanie Bell" w:date="2017-11-10T19:42:00Z">
        <w:r w:rsidR="00CA1B0A" w:rsidRPr="009B6746">
          <w:rPr>
            <w:szCs w:val="20"/>
            <w:rPrChange w:id="3135" w:author="Krunoslav PREMEC" w:date="2018-01-24T09:59:00Z">
              <w:rPr/>
            </w:rPrChange>
          </w:rPr>
          <w:t xml:space="preserve">apacitive sensors </w:t>
        </w:r>
      </w:ins>
      <w:ins w:id="3136" w:author="Stephanie Bell" w:date="2017-11-10T19:49:00Z">
        <w:r w:rsidRPr="009B6746">
          <w:rPr>
            <w:szCs w:val="20"/>
            <w:rPrChange w:id="3137" w:author="Krunoslav PREMEC" w:date="2018-01-24T09:59:00Z">
              <w:rPr/>
            </w:rPrChange>
          </w:rPr>
          <w:t xml:space="preserve">that have been wetted </w:t>
        </w:r>
      </w:ins>
      <w:ins w:id="3138" w:author="Stephanie Bell" w:date="2017-11-10T19:46:00Z">
        <w:r w:rsidR="00CA1B0A" w:rsidRPr="009B6746">
          <w:rPr>
            <w:szCs w:val="20"/>
            <w:rPrChange w:id="3139" w:author="Krunoslav PREMEC" w:date="2018-01-24T09:59:00Z">
              <w:rPr/>
            </w:rPrChange>
          </w:rPr>
          <w:t xml:space="preserve">can often </w:t>
        </w:r>
      </w:ins>
      <w:ins w:id="3140" w:author="Stephanie Bell" w:date="2017-11-10T19:47:00Z">
        <w:r w:rsidR="00CA1B0A" w:rsidRPr="009B6746">
          <w:rPr>
            <w:szCs w:val="20"/>
            <w:rPrChange w:id="3141" w:author="Krunoslav PREMEC" w:date="2018-01-24T09:59:00Z">
              <w:rPr/>
            </w:rPrChange>
          </w:rPr>
          <w:t xml:space="preserve">recover </w:t>
        </w:r>
      </w:ins>
      <w:ins w:id="3142" w:author="Stephanie Bell" w:date="2017-11-10T19:49:00Z">
        <w:r w:rsidRPr="009B6746">
          <w:rPr>
            <w:szCs w:val="20"/>
            <w:rPrChange w:id="3143" w:author="Krunoslav PREMEC" w:date="2018-01-24T09:59:00Z">
              <w:rPr/>
            </w:rPrChange>
          </w:rPr>
          <w:t xml:space="preserve">at least </w:t>
        </w:r>
      </w:ins>
      <w:ins w:id="3144" w:author="Stephanie Bell" w:date="2017-11-10T19:48:00Z">
        <w:r w:rsidRPr="009B6746">
          <w:rPr>
            <w:szCs w:val="20"/>
            <w:rPrChange w:id="3145" w:author="Krunoslav PREMEC" w:date="2018-01-24T09:59:00Z">
              <w:rPr/>
            </w:rPrChange>
          </w:rPr>
          <w:t>partially</w:t>
        </w:r>
      </w:ins>
      <w:ins w:id="3146" w:author="Stephanie Bell" w:date="2017-11-10T19:47:00Z">
        <w:r w:rsidR="00CA1B0A" w:rsidRPr="009B6746">
          <w:rPr>
            <w:szCs w:val="20"/>
            <w:rPrChange w:id="3147" w:author="Krunoslav PREMEC" w:date="2018-01-24T09:59:00Z">
              <w:rPr/>
            </w:rPrChange>
          </w:rPr>
          <w:t xml:space="preserve"> after</w:t>
        </w:r>
      </w:ins>
      <w:ins w:id="3148" w:author="Stephanie Bell" w:date="2017-11-10T19:34:00Z">
        <w:r w:rsidR="00D83BBE" w:rsidRPr="009B6746">
          <w:rPr>
            <w:szCs w:val="20"/>
            <w:rPrChange w:id="3149" w:author="Krunoslav PREMEC" w:date="2018-01-24T09:59:00Z">
              <w:rPr/>
            </w:rPrChange>
          </w:rPr>
          <w:t xml:space="preserve"> </w:t>
        </w:r>
      </w:ins>
      <w:ins w:id="3150" w:author="Stephanie Bell" w:date="2017-11-10T19:48:00Z">
        <w:r w:rsidRPr="009B6746">
          <w:rPr>
            <w:szCs w:val="20"/>
            <w:rPrChange w:id="3151" w:author="Krunoslav PREMEC" w:date="2018-01-24T09:59:00Z">
              <w:rPr/>
            </w:rPrChange>
          </w:rPr>
          <w:t>drying</w:t>
        </w:r>
      </w:ins>
      <w:ins w:id="3152" w:author="Stephanie Bell" w:date="2017-11-10T19:33:00Z">
        <w:r w:rsidR="00D83BBE" w:rsidRPr="009B6746">
          <w:rPr>
            <w:szCs w:val="20"/>
            <w:rPrChange w:id="3153" w:author="Krunoslav PREMEC" w:date="2018-01-24T09:59:00Z">
              <w:rPr/>
            </w:rPrChange>
          </w:rPr>
          <w:t xml:space="preserve">.  </w:t>
        </w:r>
      </w:ins>
      <w:ins w:id="3154" w:author="Stephanie Bell" w:date="2017-11-10T19:43:00Z">
        <w:r w:rsidR="00CA1B0A" w:rsidRPr="009B6746">
          <w:rPr>
            <w:szCs w:val="20"/>
            <w:rPrChange w:id="3155" w:author="Krunoslav PREMEC" w:date="2018-01-24T09:59:00Z">
              <w:rPr/>
            </w:rPrChange>
          </w:rPr>
          <w:t>However,</w:t>
        </w:r>
      </w:ins>
      <w:ins w:id="3156" w:author="Stephanie Bell" w:date="2017-11-10T19:45:00Z">
        <w:r w:rsidR="00CA1B0A" w:rsidRPr="009B6746">
          <w:rPr>
            <w:szCs w:val="20"/>
            <w:rPrChange w:id="3157" w:author="Krunoslav PREMEC" w:date="2018-01-24T09:59:00Z">
              <w:rPr/>
            </w:rPrChange>
          </w:rPr>
          <w:t xml:space="preserve"> exposure to high or condensing </w:t>
        </w:r>
        <w:proofErr w:type="spellStart"/>
        <w:r w:rsidR="00CA1B0A" w:rsidRPr="009B6746">
          <w:rPr>
            <w:szCs w:val="20"/>
            <w:rPrChange w:id="3158" w:author="Krunoslav PREMEC" w:date="2018-01-24T09:59:00Z">
              <w:rPr/>
            </w:rPrChange>
          </w:rPr>
          <w:t>humidities</w:t>
        </w:r>
      </w:ins>
      <w:proofErr w:type="spellEnd"/>
      <w:ins w:id="3159" w:author="Stephanie Bell" w:date="2017-11-10T19:42:00Z">
        <w:r w:rsidR="00CA1B0A" w:rsidRPr="009B6746">
          <w:rPr>
            <w:szCs w:val="20"/>
            <w:rPrChange w:id="3160" w:author="Krunoslav PREMEC" w:date="2018-01-24T09:59:00Z">
              <w:rPr/>
            </w:rPrChange>
          </w:rPr>
          <w:t xml:space="preserve"> </w:t>
        </w:r>
      </w:ins>
      <w:ins w:id="3161" w:author="Stephanie Bell" w:date="2017-11-10T19:46:00Z">
        <w:r w:rsidR="00CA1B0A" w:rsidRPr="009B6746">
          <w:rPr>
            <w:szCs w:val="20"/>
            <w:rPrChange w:id="3162" w:author="Krunoslav PREMEC" w:date="2018-01-24T09:59:00Z">
              <w:rPr/>
            </w:rPrChange>
          </w:rPr>
          <w:t xml:space="preserve">is associated with </w:t>
        </w:r>
      </w:ins>
      <w:ins w:id="3163" w:author="Stephanie Bell" w:date="2017-11-10T19:42:00Z">
        <w:r w:rsidR="00CA1B0A" w:rsidRPr="009B6746">
          <w:rPr>
            <w:szCs w:val="20"/>
            <w:rPrChange w:id="3164" w:author="Krunoslav PREMEC" w:date="2018-01-24T09:59:00Z">
              <w:rPr/>
            </w:rPrChange>
          </w:rPr>
          <w:t>long-t</w:t>
        </w:r>
      </w:ins>
      <w:ins w:id="3165" w:author="Stephanie Bell" w:date="2017-11-10T19:35:00Z">
        <w:r w:rsidR="00D83BBE" w:rsidRPr="009B6746">
          <w:rPr>
            <w:szCs w:val="20"/>
            <w:rPrChange w:id="3166" w:author="Krunoslav PREMEC" w:date="2018-01-24T09:59:00Z">
              <w:rPr/>
            </w:rPrChange>
          </w:rPr>
          <w:t xml:space="preserve">erm drift of </w:t>
        </w:r>
      </w:ins>
      <w:ins w:id="3167" w:author="Stephanie Bell" w:date="2017-11-10T19:36:00Z">
        <w:r w:rsidR="00D83BBE" w:rsidRPr="009B6746">
          <w:rPr>
            <w:szCs w:val="20"/>
            <w:rPrChange w:id="3168" w:author="Krunoslav PREMEC" w:date="2018-01-24T09:59:00Z">
              <w:rPr/>
            </w:rPrChange>
          </w:rPr>
          <w:t xml:space="preserve">some </w:t>
        </w:r>
      </w:ins>
      <w:ins w:id="3169" w:author="Stephanie Bell" w:date="2017-11-10T19:44:00Z">
        <w:r w:rsidR="00CA1B0A" w:rsidRPr="009B6746">
          <w:rPr>
            <w:szCs w:val="20"/>
            <w:rPrChange w:id="3170" w:author="Krunoslav PREMEC" w:date="2018-01-24T09:59:00Z">
              <w:rPr/>
            </w:rPrChange>
          </w:rPr>
          <w:t>capacitive</w:t>
        </w:r>
      </w:ins>
      <w:ins w:id="3171" w:author="Stephanie Bell" w:date="2017-11-10T19:35:00Z">
        <w:r w:rsidR="00D83BBE" w:rsidRPr="009B6746">
          <w:rPr>
            <w:szCs w:val="20"/>
            <w:rPrChange w:id="3172" w:author="Krunoslav PREMEC" w:date="2018-01-24T09:59:00Z">
              <w:rPr/>
            </w:rPrChange>
          </w:rPr>
          <w:t xml:space="preserve"> sensors.</w:t>
        </w:r>
      </w:ins>
    </w:p>
    <w:p w14:paraId="37E7E239" w14:textId="1782FC1C" w:rsidR="003E63C0" w:rsidRPr="009B6746" w:rsidRDefault="003E63C0" w:rsidP="003E63C0">
      <w:pPr>
        <w:pStyle w:val="Heading20"/>
        <w:rPr>
          <w:ins w:id="3173" w:author="Stephanie Bell" w:date="2017-11-12T17:07:00Z"/>
        </w:rPr>
      </w:pPr>
      <w:bookmarkStart w:id="3174" w:name="_Toc377844024"/>
      <w:ins w:id="3175" w:author="Stephanie Bell" w:date="2017-11-12T17:07:00Z">
        <w:r w:rsidRPr="009B6746">
          <w:t>4.2.</w:t>
        </w:r>
      </w:ins>
      <w:ins w:id="3176" w:author="Francoise Montariol" w:date="2017-11-25T02:19:00Z">
        <w:r w:rsidR="00D71A3F" w:rsidRPr="009B6746">
          <w:t>6</w:t>
        </w:r>
      </w:ins>
      <w:ins w:id="3177" w:author="Stephanie Bell" w:date="2017-11-12T17:07:00Z">
        <w:r w:rsidRPr="009B6746">
          <w:tab/>
          <w:t>Sources of error</w:t>
        </w:r>
        <w:bookmarkEnd w:id="3174"/>
      </w:ins>
    </w:p>
    <w:p w14:paraId="407F1F40" w14:textId="51861B6B" w:rsidR="003E63C0" w:rsidRPr="009B6746" w:rsidRDefault="003E63C0">
      <w:pPr>
        <w:pStyle w:val="Bodytext"/>
        <w:rPr>
          <w:ins w:id="3178" w:author="Stephanie Bell" w:date="2017-11-12T17:08:00Z"/>
          <w:szCs w:val="20"/>
          <w:rPrChange w:id="3179" w:author="Krunoslav PREMEC" w:date="2018-01-24T09:59:00Z">
            <w:rPr>
              <w:ins w:id="3180" w:author="Stephanie Bell" w:date="2017-11-12T17:08:00Z"/>
            </w:rPr>
          </w:rPrChange>
        </w:rPr>
      </w:pPr>
      <w:ins w:id="3181" w:author="Stephanie Bell" w:date="2017-11-12T17:11:00Z">
        <w:r w:rsidRPr="009B6746">
          <w:rPr>
            <w:szCs w:val="20"/>
            <w:rPrChange w:id="3182" w:author="Krunoslav PREMEC" w:date="2018-01-24T09:59:00Z">
              <w:rPr/>
            </w:rPrChange>
          </w:rPr>
          <w:t>M</w:t>
        </w:r>
      </w:ins>
      <w:ins w:id="3183" w:author="Stephanie Bell" w:date="2017-11-12T17:08:00Z">
        <w:r w:rsidRPr="009B6746">
          <w:rPr>
            <w:szCs w:val="20"/>
            <w:rPrChange w:id="3184" w:author="Krunoslav PREMEC" w:date="2018-01-24T09:59:00Z">
              <w:rPr/>
            </w:rPrChange>
          </w:rPr>
          <w:t>easurement</w:t>
        </w:r>
      </w:ins>
      <w:ins w:id="3185" w:author="Stephanie Bell" w:date="2017-11-12T17:11:00Z">
        <w:r w:rsidRPr="009B6746">
          <w:rPr>
            <w:szCs w:val="20"/>
            <w:rPrChange w:id="3186" w:author="Krunoslav PREMEC" w:date="2018-01-24T09:59:00Z">
              <w:rPr/>
            </w:rPrChange>
          </w:rPr>
          <w:t xml:space="preserve">s using relative humidity </w:t>
        </w:r>
      </w:ins>
      <w:ins w:id="3187" w:author="Stephanie Bell" w:date="2017-11-12T17:12:00Z">
        <w:r w:rsidRPr="009B6746">
          <w:rPr>
            <w:szCs w:val="20"/>
            <w:rPrChange w:id="3188" w:author="Krunoslav PREMEC" w:date="2018-01-24T09:59:00Z">
              <w:rPr/>
            </w:rPrChange>
          </w:rPr>
          <w:t>sensors</w:t>
        </w:r>
      </w:ins>
      <w:ins w:id="3189" w:author="Stephanie Bell" w:date="2017-11-12T17:11:00Z">
        <w:r w:rsidRPr="009B6746">
          <w:rPr>
            <w:szCs w:val="20"/>
            <w:rPrChange w:id="3190" w:author="Krunoslav PREMEC" w:date="2018-01-24T09:59:00Z">
              <w:rPr/>
            </w:rPrChange>
          </w:rPr>
          <w:t xml:space="preserve"> can </w:t>
        </w:r>
      </w:ins>
      <w:ins w:id="3191" w:author="Stephanie Bell" w:date="2017-11-12T17:13:00Z">
        <w:r w:rsidRPr="009B6746">
          <w:rPr>
            <w:szCs w:val="20"/>
            <w:rPrChange w:id="3192" w:author="Krunoslav PREMEC" w:date="2018-01-24T09:59:00Z">
              <w:rPr/>
            </w:rPrChange>
          </w:rPr>
          <w:t xml:space="preserve">be </w:t>
        </w:r>
      </w:ins>
      <w:ins w:id="3193" w:author="Stephanie Bell" w:date="2017-11-12T17:12:00Z">
        <w:r w:rsidRPr="009B6746">
          <w:rPr>
            <w:szCs w:val="20"/>
            <w:rPrChange w:id="3194" w:author="Krunoslav PREMEC" w:date="2018-01-24T09:59:00Z">
              <w:rPr/>
            </w:rPrChange>
          </w:rPr>
          <w:t>particular</w:t>
        </w:r>
      </w:ins>
      <w:ins w:id="3195" w:author="Stephanie Bell" w:date="2017-11-12T17:13:00Z">
        <w:r w:rsidRPr="009B6746">
          <w:rPr>
            <w:szCs w:val="20"/>
            <w:rPrChange w:id="3196" w:author="Krunoslav PREMEC" w:date="2018-01-24T09:59:00Z">
              <w:rPr/>
            </w:rPrChange>
          </w:rPr>
          <w:t>ly</w:t>
        </w:r>
      </w:ins>
      <w:ins w:id="3197" w:author="Stephanie Bell" w:date="2017-11-12T17:11:00Z">
        <w:r w:rsidRPr="009B6746">
          <w:rPr>
            <w:szCs w:val="20"/>
            <w:rPrChange w:id="3198" w:author="Krunoslav PREMEC" w:date="2018-01-24T09:59:00Z">
              <w:rPr/>
            </w:rPrChange>
          </w:rPr>
          <w:t xml:space="preserve"> </w:t>
        </w:r>
      </w:ins>
      <w:ins w:id="3199" w:author="Stephanie Bell" w:date="2017-11-12T17:12:00Z">
        <w:r w:rsidRPr="009B6746">
          <w:rPr>
            <w:szCs w:val="20"/>
            <w:rPrChange w:id="3200" w:author="Krunoslav PREMEC" w:date="2018-01-24T09:59:00Z">
              <w:rPr/>
            </w:rPrChange>
          </w:rPr>
          <w:t>affected</w:t>
        </w:r>
      </w:ins>
      <w:ins w:id="3201" w:author="Stephanie Bell" w:date="2017-11-12T17:11:00Z">
        <w:r w:rsidRPr="009B6746">
          <w:rPr>
            <w:szCs w:val="20"/>
            <w:rPrChange w:id="3202" w:author="Krunoslav PREMEC" w:date="2018-01-24T09:59:00Z">
              <w:rPr/>
            </w:rPrChange>
          </w:rPr>
          <w:t xml:space="preserve"> </w:t>
        </w:r>
      </w:ins>
      <w:ins w:id="3203" w:author="Stephanie Bell" w:date="2017-11-12T17:08:00Z">
        <w:r w:rsidRPr="009B6746">
          <w:rPr>
            <w:szCs w:val="20"/>
            <w:rPrChange w:id="3204" w:author="Krunoslav PREMEC" w:date="2018-01-24T09:59:00Z">
              <w:rPr/>
            </w:rPrChange>
          </w:rPr>
          <w:t>by any of the following</w:t>
        </w:r>
      </w:ins>
      <w:ins w:id="3205" w:author="Stephanie Bell" w:date="2017-11-12T17:12:00Z">
        <w:r w:rsidRPr="009B6746">
          <w:rPr>
            <w:szCs w:val="20"/>
            <w:rPrChange w:id="3206" w:author="Krunoslav PREMEC" w:date="2018-01-24T09:59:00Z">
              <w:rPr/>
            </w:rPrChange>
          </w:rPr>
          <w:t xml:space="preserve"> causes of error</w:t>
        </w:r>
      </w:ins>
      <w:ins w:id="3207" w:author="Stephanie Bell" w:date="2017-11-12T17:08:00Z">
        <w:r w:rsidRPr="009B6746">
          <w:rPr>
            <w:szCs w:val="20"/>
            <w:rPrChange w:id="3208" w:author="Krunoslav PREMEC" w:date="2018-01-24T09:59:00Z">
              <w:rPr/>
            </w:rPrChange>
          </w:rPr>
          <w:t>.</w:t>
        </w:r>
      </w:ins>
    </w:p>
    <w:p w14:paraId="357D6B55" w14:textId="2E9B694B" w:rsidR="00F27E2E" w:rsidRPr="009B6746" w:rsidRDefault="00F27E2E" w:rsidP="00F27E2E">
      <w:pPr>
        <w:pStyle w:val="Indent1"/>
        <w:tabs>
          <w:tab w:val="clear" w:pos="480"/>
        </w:tabs>
        <w:ind w:left="0" w:firstLine="0"/>
        <w:rPr>
          <w:ins w:id="3209" w:author="Stephanie Bell" w:date="2017-11-12T17:20:00Z"/>
          <w:rFonts w:eastAsiaTheme="minorHAnsi" w:cstheme="minorBidi"/>
          <w:color w:val="auto"/>
          <w:szCs w:val="20"/>
          <w:rPrChange w:id="3210" w:author="Krunoslav PREMEC" w:date="2018-01-24T09:59:00Z">
            <w:rPr>
              <w:ins w:id="3211" w:author="Stephanie Bell" w:date="2017-11-12T17:20:00Z"/>
              <w:rFonts w:asciiTheme="minorHAnsi" w:eastAsiaTheme="minorHAnsi" w:hAnsiTheme="minorHAnsi" w:cstheme="minorBidi"/>
              <w:color w:val="auto"/>
              <w:sz w:val="24"/>
              <w:szCs w:val="24"/>
            </w:rPr>
          </w:rPrChange>
        </w:rPr>
      </w:pPr>
      <w:ins w:id="3212" w:author="Stephanie Bell" w:date="2017-11-12T17:20:00Z">
        <w:r w:rsidRPr="009B6746">
          <w:rPr>
            <w:rFonts w:eastAsiaTheme="minorHAnsi" w:cstheme="minorBidi"/>
            <w:color w:val="auto"/>
            <w:szCs w:val="20"/>
            <w:rPrChange w:id="3213" w:author="Krunoslav PREMEC" w:date="2018-01-24T09:59:00Z">
              <w:rPr>
                <w:rFonts w:asciiTheme="minorHAnsi" w:eastAsiaTheme="minorHAnsi" w:hAnsiTheme="minorHAnsi" w:cstheme="minorBidi"/>
                <w:color w:val="auto"/>
                <w:sz w:val="24"/>
                <w:szCs w:val="24"/>
              </w:rPr>
            </w:rPrChange>
          </w:rPr>
          <w:t>Calibration error</w:t>
        </w:r>
      </w:ins>
      <w:ins w:id="3214" w:author="Stephanie Bell" w:date="2017-11-12T17:30:00Z">
        <w:r w:rsidR="008C1D41" w:rsidRPr="009B6746">
          <w:rPr>
            <w:rFonts w:eastAsiaTheme="minorHAnsi" w:cstheme="minorBidi"/>
            <w:color w:val="auto"/>
            <w:szCs w:val="20"/>
            <w:rPrChange w:id="3215" w:author="Krunoslav PREMEC" w:date="2018-01-24T09:59:00Z">
              <w:rPr>
                <w:rFonts w:asciiTheme="minorHAnsi" w:eastAsiaTheme="minorHAnsi" w:hAnsiTheme="minorHAnsi" w:cstheme="minorBidi"/>
                <w:color w:val="auto"/>
                <w:sz w:val="24"/>
                <w:szCs w:val="24"/>
              </w:rPr>
            </w:rPrChange>
          </w:rPr>
          <w:t xml:space="preserve"> can be </w:t>
        </w:r>
      </w:ins>
      <w:ins w:id="3216" w:author="Stephanie Bell" w:date="2017-11-12T17:31:00Z">
        <w:r w:rsidR="008C1D41" w:rsidRPr="009B6746">
          <w:rPr>
            <w:rFonts w:eastAsiaTheme="minorHAnsi" w:cstheme="minorBidi"/>
            <w:color w:val="auto"/>
            <w:szCs w:val="20"/>
            <w:rPrChange w:id="3217" w:author="Krunoslav PREMEC" w:date="2018-01-24T09:59:00Z">
              <w:rPr>
                <w:rFonts w:asciiTheme="minorHAnsi" w:eastAsiaTheme="minorHAnsi" w:hAnsiTheme="minorHAnsi" w:cstheme="minorBidi"/>
                <w:color w:val="auto"/>
                <w:sz w:val="24"/>
                <w:szCs w:val="24"/>
              </w:rPr>
            </w:rPrChange>
          </w:rPr>
          <w:t>present</w:t>
        </w:r>
      </w:ins>
      <w:ins w:id="3218" w:author="Stephanie Bell" w:date="2017-11-12T17:20:00Z">
        <w:r w:rsidRPr="009B6746">
          <w:rPr>
            <w:rFonts w:eastAsiaTheme="minorHAnsi" w:cstheme="minorBidi"/>
            <w:color w:val="auto"/>
            <w:szCs w:val="20"/>
            <w:rPrChange w:id="3219" w:author="Krunoslav PREMEC" w:date="2018-01-24T09:59:00Z">
              <w:rPr>
                <w:rFonts w:asciiTheme="minorHAnsi" w:eastAsiaTheme="minorHAnsi" w:hAnsiTheme="minorHAnsi" w:cstheme="minorBidi"/>
                <w:color w:val="auto"/>
                <w:sz w:val="24"/>
                <w:szCs w:val="24"/>
              </w:rPr>
            </w:rPrChange>
          </w:rPr>
          <w:t xml:space="preserve">, </w:t>
        </w:r>
      </w:ins>
      <w:ins w:id="3220" w:author="Stephanie Bell" w:date="2017-11-12T20:49:00Z">
        <w:r w:rsidR="00262AE5" w:rsidRPr="009B6746">
          <w:rPr>
            <w:rFonts w:eastAsiaTheme="minorHAnsi" w:cstheme="minorBidi"/>
            <w:color w:val="auto"/>
            <w:szCs w:val="20"/>
            <w:rPrChange w:id="3221" w:author="Krunoslav PREMEC" w:date="2018-01-24T09:59:00Z">
              <w:rPr>
                <w:rFonts w:asciiTheme="minorHAnsi" w:eastAsiaTheme="minorHAnsi" w:hAnsiTheme="minorHAnsi" w:cstheme="minorBidi"/>
                <w:color w:val="auto"/>
                <w:sz w:val="24"/>
                <w:szCs w:val="24"/>
              </w:rPr>
            </w:rPrChange>
          </w:rPr>
          <w:t>such that</w:t>
        </w:r>
      </w:ins>
      <w:ins w:id="3222" w:author="Stephanie Bell" w:date="2017-11-12T17:20:00Z">
        <w:r w:rsidRPr="009B6746">
          <w:rPr>
            <w:rFonts w:eastAsiaTheme="minorHAnsi" w:cstheme="minorBidi"/>
            <w:color w:val="auto"/>
            <w:szCs w:val="20"/>
            <w:rPrChange w:id="3223" w:author="Krunoslav PREMEC" w:date="2018-01-24T09:59:00Z">
              <w:rPr>
                <w:rFonts w:asciiTheme="minorHAnsi" w:eastAsiaTheme="minorHAnsi" w:hAnsiTheme="minorHAnsi" w:cstheme="minorBidi"/>
                <w:color w:val="auto"/>
                <w:sz w:val="24"/>
                <w:szCs w:val="24"/>
              </w:rPr>
            </w:rPrChange>
          </w:rPr>
          <w:t xml:space="preserve"> the </w:t>
        </w:r>
      </w:ins>
      <w:ins w:id="3224" w:author="Stephanie Bell" w:date="2017-11-12T17:32:00Z">
        <w:r w:rsidR="008C1D41" w:rsidRPr="009B6746">
          <w:rPr>
            <w:rFonts w:eastAsiaTheme="minorHAnsi" w:cstheme="minorBidi"/>
            <w:color w:val="auto"/>
            <w:szCs w:val="20"/>
            <w:rPrChange w:id="3225" w:author="Krunoslav PREMEC" w:date="2018-01-24T09:59:00Z">
              <w:rPr>
                <w:rFonts w:asciiTheme="minorHAnsi" w:eastAsiaTheme="minorHAnsi" w:hAnsiTheme="minorHAnsi" w:cstheme="minorBidi"/>
                <w:color w:val="auto"/>
                <w:sz w:val="24"/>
                <w:szCs w:val="24"/>
              </w:rPr>
            </w:rPrChange>
          </w:rPr>
          <w:t xml:space="preserve">initial </w:t>
        </w:r>
      </w:ins>
      <w:ins w:id="3226" w:author="Stephanie Bell" w:date="2017-11-12T17:20:00Z">
        <w:r w:rsidRPr="009B6746">
          <w:rPr>
            <w:rFonts w:eastAsiaTheme="minorHAnsi" w:cstheme="minorBidi"/>
            <w:color w:val="auto"/>
            <w:szCs w:val="20"/>
            <w:rPrChange w:id="3227" w:author="Krunoslav PREMEC" w:date="2018-01-24T09:59:00Z">
              <w:rPr>
                <w:rFonts w:asciiTheme="minorHAnsi" w:eastAsiaTheme="minorHAnsi" w:hAnsiTheme="minorHAnsi" w:cstheme="minorBidi"/>
                <w:color w:val="auto"/>
                <w:sz w:val="24"/>
                <w:szCs w:val="24"/>
              </w:rPr>
            </w:rPrChange>
          </w:rPr>
          <w:t xml:space="preserve">adjustment of </w:t>
        </w:r>
      </w:ins>
      <w:ins w:id="3228" w:author="Stephanie Bell" w:date="2017-11-12T17:21:00Z">
        <w:r w:rsidRPr="009B6746">
          <w:rPr>
            <w:rFonts w:eastAsiaTheme="minorHAnsi" w:cstheme="minorBidi"/>
            <w:color w:val="auto"/>
            <w:szCs w:val="20"/>
            <w:rPrChange w:id="3229" w:author="Krunoslav PREMEC" w:date="2018-01-24T09:59:00Z">
              <w:rPr>
                <w:rFonts w:asciiTheme="minorHAnsi" w:eastAsiaTheme="minorHAnsi" w:hAnsiTheme="minorHAnsi" w:cstheme="minorBidi"/>
                <w:color w:val="auto"/>
                <w:sz w:val="24"/>
                <w:szCs w:val="24"/>
              </w:rPr>
            </w:rPrChange>
          </w:rPr>
          <w:t>the</w:t>
        </w:r>
      </w:ins>
      <w:ins w:id="3230" w:author="Stephanie Bell" w:date="2017-11-12T17:20:00Z">
        <w:r w:rsidRPr="009B6746">
          <w:rPr>
            <w:rFonts w:eastAsiaTheme="minorHAnsi" w:cstheme="minorBidi"/>
            <w:color w:val="auto"/>
            <w:szCs w:val="20"/>
            <w:rPrChange w:id="3231" w:author="Krunoslav PREMEC" w:date="2018-01-24T09:59:00Z">
              <w:rPr>
                <w:rFonts w:asciiTheme="minorHAnsi" w:eastAsiaTheme="minorHAnsi" w:hAnsiTheme="minorHAnsi" w:cstheme="minorBidi"/>
                <w:color w:val="auto"/>
                <w:sz w:val="24"/>
                <w:szCs w:val="24"/>
              </w:rPr>
            </w:rPrChange>
          </w:rPr>
          <w:t xml:space="preserve"> </w:t>
        </w:r>
      </w:ins>
      <w:ins w:id="3232" w:author="Stephanie Bell" w:date="2017-11-12T17:21:00Z">
        <w:r w:rsidRPr="009B6746">
          <w:rPr>
            <w:rFonts w:eastAsiaTheme="minorHAnsi" w:cstheme="minorBidi"/>
            <w:color w:val="auto"/>
            <w:szCs w:val="20"/>
            <w:rPrChange w:id="3233" w:author="Krunoslav PREMEC" w:date="2018-01-24T09:59:00Z">
              <w:rPr>
                <w:rFonts w:asciiTheme="minorHAnsi" w:eastAsiaTheme="minorHAnsi" w:hAnsiTheme="minorHAnsi" w:cstheme="minorBidi"/>
                <w:color w:val="auto"/>
                <w:sz w:val="24"/>
                <w:szCs w:val="24"/>
              </w:rPr>
            </w:rPrChange>
          </w:rPr>
          <w:t>instrument leaves residual uncorrected errors. Th</w:t>
        </w:r>
      </w:ins>
      <w:ins w:id="3234" w:author="Stephanie Bell" w:date="2017-11-12T17:50:00Z">
        <w:r w:rsidR="00741D50" w:rsidRPr="009B6746">
          <w:rPr>
            <w:rFonts w:eastAsiaTheme="minorHAnsi" w:cstheme="minorBidi"/>
            <w:color w:val="auto"/>
            <w:szCs w:val="20"/>
            <w:rPrChange w:id="3235" w:author="Krunoslav PREMEC" w:date="2018-01-24T09:59:00Z">
              <w:rPr>
                <w:rFonts w:asciiTheme="minorHAnsi" w:eastAsiaTheme="minorHAnsi" w:hAnsiTheme="minorHAnsi" w:cstheme="minorBidi"/>
                <w:color w:val="auto"/>
                <w:sz w:val="24"/>
                <w:szCs w:val="24"/>
              </w:rPr>
            </w:rPrChange>
          </w:rPr>
          <w:t xml:space="preserve">is error </w:t>
        </w:r>
      </w:ins>
      <w:ins w:id="3236" w:author="Stephanie Bell" w:date="2017-11-12T17:23:00Z">
        <w:r w:rsidRPr="009B6746">
          <w:rPr>
            <w:rFonts w:eastAsiaTheme="minorHAnsi" w:cstheme="minorBidi"/>
            <w:color w:val="auto"/>
            <w:szCs w:val="20"/>
            <w:rPrChange w:id="3237" w:author="Krunoslav PREMEC" w:date="2018-01-24T09:59:00Z">
              <w:rPr>
                <w:rFonts w:asciiTheme="minorHAnsi" w:eastAsiaTheme="minorHAnsi" w:hAnsiTheme="minorHAnsi" w:cstheme="minorBidi"/>
                <w:color w:val="auto"/>
                <w:sz w:val="24"/>
                <w:szCs w:val="24"/>
              </w:rPr>
            </w:rPrChange>
          </w:rPr>
          <w:t>can</w:t>
        </w:r>
      </w:ins>
      <w:ins w:id="3238" w:author="Stephanie Bell" w:date="2017-11-12T17:21:00Z">
        <w:r w:rsidRPr="009B6746">
          <w:rPr>
            <w:rFonts w:eastAsiaTheme="minorHAnsi" w:cstheme="minorBidi"/>
            <w:color w:val="auto"/>
            <w:szCs w:val="20"/>
            <w:rPrChange w:id="3239" w:author="Krunoslav PREMEC" w:date="2018-01-24T09:59:00Z">
              <w:rPr>
                <w:rFonts w:asciiTheme="minorHAnsi" w:eastAsiaTheme="minorHAnsi" w:hAnsiTheme="minorHAnsi" w:cstheme="minorBidi"/>
                <w:color w:val="auto"/>
                <w:sz w:val="24"/>
                <w:szCs w:val="24"/>
              </w:rPr>
            </w:rPrChange>
          </w:rPr>
          <w:t xml:space="preserve"> have the character of non-linearity, or </w:t>
        </w:r>
      </w:ins>
      <w:ins w:id="3240" w:author="Stephanie Bell" w:date="2017-11-12T20:50:00Z">
        <w:r w:rsidR="00262AE5" w:rsidRPr="009B6746">
          <w:rPr>
            <w:rFonts w:eastAsiaTheme="minorHAnsi" w:cstheme="minorBidi"/>
            <w:color w:val="auto"/>
            <w:szCs w:val="20"/>
            <w:rPrChange w:id="3241" w:author="Krunoslav PREMEC" w:date="2018-01-24T09:59:00Z">
              <w:rPr>
                <w:rFonts w:asciiTheme="minorHAnsi" w:eastAsiaTheme="minorHAnsi" w:hAnsiTheme="minorHAnsi" w:cstheme="minorBidi"/>
                <w:color w:val="auto"/>
                <w:sz w:val="24"/>
                <w:szCs w:val="24"/>
              </w:rPr>
            </w:rPrChange>
          </w:rPr>
          <w:t xml:space="preserve">some </w:t>
        </w:r>
      </w:ins>
      <w:ins w:id="3242" w:author="Stephanie Bell" w:date="2017-11-12T17:48:00Z">
        <w:r w:rsidR="00741D50" w:rsidRPr="009B6746">
          <w:rPr>
            <w:rFonts w:eastAsiaTheme="minorHAnsi" w:cstheme="minorBidi"/>
            <w:color w:val="auto"/>
            <w:szCs w:val="20"/>
            <w:rPrChange w:id="3243" w:author="Krunoslav PREMEC" w:date="2018-01-24T09:59:00Z">
              <w:rPr>
                <w:rFonts w:asciiTheme="minorHAnsi" w:eastAsiaTheme="minorHAnsi" w:hAnsiTheme="minorHAnsi" w:cstheme="minorBidi"/>
                <w:color w:val="auto"/>
                <w:sz w:val="24"/>
                <w:szCs w:val="24"/>
              </w:rPr>
            </w:rPrChange>
          </w:rPr>
          <w:t xml:space="preserve">other form.  This can also </w:t>
        </w:r>
      </w:ins>
      <w:ins w:id="3244" w:author="Stephanie Bell" w:date="2017-11-12T17:51:00Z">
        <w:r w:rsidR="00741D50" w:rsidRPr="009B6746">
          <w:rPr>
            <w:rFonts w:eastAsiaTheme="minorHAnsi" w:cstheme="minorBidi"/>
            <w:color w:val="auto"/>
            <w:szCs w:val="20"/>
            <w:rPrChange w:id="3245" w:author="Krunoslav PREMEC" w:date="2018-01-24T09:59:00Z">
              <w:rPr>
                <w:rFonts w:asciiTheme="minorHAnsi" w:eastAsiaTheme="minorHAnsi" w:hAnsiTheme="minorHAnsi" w:cstheme="minorBidi"/>
                <w:color w:val="auto"/>
                <w:sz w:val="24"/>
                <w:szCs w:val="24"/>
              </w:rPr>
            </w:rPrChange>
          </w:rPr>
          <w:t>appear as</w:t>
        </w:r>
      </w:ins>
      <w:ins w:id="3246" w:author="Stephanie Bell" w:date="2017-11-12T17:23:00Z">
        <w:r w:rsidRPr="009B6746">
          <w:rPr>
            <w:rFonts w:eastAsiaTheme="minorHAnsi" w:cstheme="minorBidi"/>
            <w:color w:val="auto"/>
            <w:szCs w:val="20"/>
            <w:rPrChange w:id="3247" w:author="Krunoslav PREMEC" w:date="2018-01-24T09:59:00Z">
              <w:rPr>
                <w:rFonts w:asciiTheme="minorHAnsi" w:eastAsiaTheme="minorHAnsi" w:hAnsiTheme="minorHAnsi" w:cstheme="minorBidi"/>
                <w:color w:val="auto"/>
                <w:sz w:val="24"/>
                <w:szCs w:val="24"/>
              </w:rPr>
            </w:rPrChange>
          </w:rPr>
          <w:t xml:space="preserve"> </w:t>
        </w:r>
      </w:ins>
      <w:ins w:id="3248" w:author="Stephanie Bell" w:date="2017-11-12T17:20:00Z">
        <w:r w:rsidRPr="009B6746">
          <w:rPr>
            <w:rFonts w:eastAsiaTheme="minorHAnsi" w:cstheme="minorBidi"/>
            <w:color w:val="auto"/>
            <w:szCs w:val="20"/>
            <w:rPrChange w:id="3249" w:author="Krunoslav PREMEC" w:date="2018-01-24T09:59:00Z">
              <w:rPr>
                <w:rFonts w:asciiTheme="minorHAnsi" w:eastAsiaTheme="minorHAnsi" w:hAnsiTheme="minorHAnsi" w:cstheme="minorBidi"/>
                <w:color w:val="auto"/>
                <w:sz w:val="24"/>
                <w:szCs w:val="24"/>
              </w:rPr>
            </w:rPrChange>
          </w:rPr>
          <w:t>temperature-</w:t>
        </w:r>
      </w:ins>
      <w:ins w:id="3250" w:author="Stephanie Bell" w:date="2017-11-12T17:22:00Z">
        <w:r w:rsidRPr="009B6746">
          <w:rPr>
            <w:rFonts w:eastAsiaTheme="minorHAnsi" w:cstheme="minorBidi"/>
            <w:color w:val="auto"/>
            <w:szCs w:val="20"/>
            <w:rPrChange w:id="3251" w:author="Krunoslav PREMEC" w:date="2018-01-24T09:59:00Z">
              <w:rPr>
                <w:rFonts w:asciiTheme="minorHAnsi" w:eastAsiaTheme="minorHAnsi" w:hAnsiTheme="minorHAnsi" w:cstheme="minorBidi"/>
                <w:color w:val="auto"/>
                <w:sz w:val="24"/>
                <w:szCs w:val="24"/>
              </w:rPr>
            </w:rPrChange>
          </w:rPr>
          <w:t>dependence</w:t>
        </w:r>
      </w:ins>
      <w:ins w:id="3252" w:author="Stephanie Bell" w:date="2017-11-12T17:20:00Z">
        <w:r w:rsidR="00741D50" w:rsidRPr="009B6746">
          <w:rPr>
            <w:rFonts w:eastAsiaTheme="minorHAnsi" w:cstheme="minorBidi"/>
            <w:color w:val="auto"/>
            <w:szCs w:val="20"/>
            <w:rPrChange w:id="3253" w:author="Krunoslav PREMEC" w:date="2018-01-24T09:59:00Z">
              <w:rPr>
                <w:rFonts w:asciiTheme="minorHAnsi" w:eastAsiaTheme="minorHAnsi" w:hAnsiTheme="minorHAnsi" w:cstheme="minorBidi"/>
                <w:color w:val="auto"/>
                <w:sz w:val="24"/>
                <w:szCs w:val="24"/>
              </w:rPr>
            </w:rPrChange>
          </w:rPr>
          <w:t xml:space="preserve">, since it is </w:t>
        </w:r>
      </w:ins>
      <w:ins w:id="3254" w:author="Stephanie Bell" w:date="2017-11-12T17:49:00Z">
        <w:r w:rsidR="00741D50" w:rsidRPr="009B6746">
          <w:rPr>
            <w:rFonts w:eastAsiaTheme="minorHAnsi" w:cstheme="minorBidi"/>
            <w:color w:val="auto"/>
            <w:szCs w:val="20"/>
            <w:rPrChange w:id="3255" w:author="Krunoslav PREMEC" w:date="2018-01-24T09:59:00Z">
              <w:rPr>
                <w:rFonts w:asciiTheme="minorHAnsi" w:eastAsiaTheme="minorHAnsi" w:hAnsiTheme="minorHAnsi" w:cstheme="minorBidi"/>
                <w:color w:val="auto"/>
                <w:sz w:val="24"/>
                <w:szCs w:val="24"/>
              </w:rPr>
            </w:rPrChange>
          </w:rPr>
          <w:t>typically</w:t>
        </w:r>
      </w:ins>
      <w:ins w:id="3256" w:author="Stephanie Bell" w:date="2017-11-12T17:20:00Z">
        <w:r w:rsidR="00741D50" w:rsidRPr="009B6746">
          <w:rPr>
            <w:rFonts w:eastAsiaTheme="minorHAnsi" w:cstheme="minorBidi"/>
            <w:color w:val="auto"/>
            <w:szCs w:val="20"/>
            <w:rPrChange w:id="3257" w:author="Krunoslav PREMEC" w:date="2018-01-24T09:59:00Z">
              <w:rPr>
                <w:rFonts w:asciiTheme="minorHAnsi" w:eastAsiaTheme="minorHAnsi" w:hAnsiTheme="minorHAnsi" w:cstheme="minorBidi"/>
                <w:color w:val="auto"/>
                <w:sz w:val="24"/>
                <w:szCs w:val="24"/>
              </w:rPr>
            </w:rPrChange>
          </w:rPr>
          <w:t xml:space="preserve"> not possible to </w:t>
        </w:r>
      </w:ins>
      <w:ins w:id="3258" w:author="Stephanie Bell" w:date="2017-11-12T17:50:00Z">
        <w:r w:rsidR="00741D50" w:rsidRPr="009B6746">
          <w:rPr>
            <w:rFonts w:eastAsiaTheme="minorHAnsi" w:cstheme="minorBidi"/>
            <w:color w:val="auto"/>
            <w:szCs w:val="20"/>
            <w:rPrChange w:id="3259" w:author="Krunoslav PREMEC" w:date="2018-01-24T09:59:00Z">
              <w:rPr>
                <w:rFonts w:asciiTheme="minorHAnsi" w:eastAsiaTheme="minorHAnsi" w:hAnsiTheme="minorHAnsi" w:cstheme="minorBidi"/>
                <w:color w:val="auto"/>
                <w:sz w:val="24"/>
                <w:szCs w:val="24"/>
              </w:rPr>
            </w:rPrChange>
          </w:rPr>
          <w:t>calibrate</w:t>
        </w:r>
      </w:ins>
      <w:ins w:id="3260" w:author="Stephanie Bell" w:date="2017-11-12T17:20:00Z">
        <w:r w:rsidR="00741D50" w:rsidRPr="009B6746">
          <w:rPr>
            <w:rFonts w:eastAsiaTheme="minorHAnsi" w:cstheme="minorBidi"/>
            <w:color w:val="auto"/>
            <w:szCs w:val="20"/>
            <w:rPrChange w:id="3261" w:author="Krunoslav PREMEC" w:date="2018-01-24T09:59:00Z">
              <w:rPr>
                <w:rFonts w:asciiTheme="minorHAnsi" w:eastAsiaTheme="minorHAnsi" w:hAnsiTheme="minorHAnsi" w:cstheme="minorBidi"/>
                <w:color w:val="auto"/>
                <w:sz w:val="24"/>
                <w:szCs w:val="24"/>
              </w:rPr>
            </w:rPrChange>
          </w:rPr>
          <w:t xml:space="preserve"> at </w:t>
        </w:r>
      </w:ins>
      <w:ins w:id="3262" w:author="Stephanie Bell" w:date="2017-11-12T17:50:00Z">
        <w:r w:rsidR="00741D50" w:rsidRPr="009B6746">
          <w:rPr>
            <w:rFonts w:eastAsiaTheme="minorHAnsi" w:cstheme="minorBidi"/>
            <w:color w:val="auto"/>
            <w:szCs w:val="20"/>
            <w:rPrChange w:id="3263" w:author="Krunoslav PREMEC" w:date="2018-01-24T09:59:00Z">
              <w:rPr>
                <w:rFonts w:asciiTheme="minorHAnsi" w:eastAsiaTheme="minorHAnsi" w:hAnsiTheme="minorHAnsi" w:cstheme="minorBidi"/>
                <w:color w:val="auto"/>
                <w:sz w:val="24"/>
                <w:szCs w:val="24"/>
              </w:rPr>
            </w:rPrChange>
          </w:rPr>
          <w:t>multiple</w:t>
        </w:r>
      </w:ins>
      <w:ins w:id="3264" w:author="Stephanie Bell" w:date="2017-11-12T17:20:00Z">
        <w:r w:rsidR="00741D50" w:rsidRPr="009B6746">
          <w:rPr>
            <w:rFonts w:eastAsiaTheme="minorHAnsi" w:cstheme="minorBidi"/>
            <w:color w:val="auto"/>
            <w:szCs w:val="20"/>
            <w:rPrChange w:id="3265" w:author="Krunoslav PREMEC" w:date="2018-01-24T09:59:00Z">
              <w:rPr>
                <w:rFonts w:asciiTheme="minorHAnsi" w:eastAsiaTheme="minorHAnsi" w:hAnsiTheme="minorHAnsi" w:cstheme="minorBidi"/>
                <w:color w:val="auto"/>
                <w:sz w:val="24"/>
                <w:szCs w:val="24"/>
              </w:rPr>
            </w:rPrChange>
          </w:rPr>
          <w:t xml:space="preserve"> </w:t>
        </w:r>
      </w:ins>
      <w:ins w:id="3266" w:author="Stephanie Bell" w:date="2017-11-12T17:50:00Z">
        <w:r w:rsidR="00741D50" w:rsidRPr="009B6746">
          <w:rPr>
            <w:rFonts w:eastAsiaTheme="minorHAnsi" w:cstheme="minorBidi"/>
            <w:color w:val="auto"/>
            <w:szCs w:val="20"/>
            <w:rPrChange w:id="3267" w:author="Krunoslav PREMEC" w:date="2018-01-24T09:59:00Z">
              <w:rPr>
                <w:rFonts w:asciiTheme="minorHAnsi" w:eastAsiaTheme="minorHAnsi" w:hAnsiTheme="minorHAnsi" w:cstheme="minorBidi"/>
                <w:color w:val="auto"/>
                <w:sz w:val="24"/>
                <w:szCs w:val="24"/>
              </w:rPr>
            </w:rPrChange>
          </w:rPr>
          <w:t>temperatures</w:t>
        </w:r>
      </w:ins>
      <w:ins w:id="3268" w:author="Stephanie Bell" w:date="2017-11-12T17:20:00Z">
        <w:r w:rsidR="00741D50" w:rsidRPr="009B6746">
          <w:rPr>
            <w:rFonts w:eastAsiaTheme="minorHAnsi" w:cstheme="minorBidi"/>
            <w:color w:val="auto"/>
            <w:szCs w:val="20"/>
            <w:rPrChange w:id="3269" w:author="Krunoslav PREMEC" w:date="2018-01-24T09:59:00Z">
              <w:rPr>
                <w:rFonts w:asciiTheme="minorHAnsi" w:eastAsiaTheme="minorHAnsi" w:hAnsiTheme="minorHAnsi" w:cstheme="minorBidi"/>
                <w:color w:val="auto"/>
                <w:sz w:val="24"/>
                <w:szCs w:val="24"/>
              </w:rPr>
            </w:rPrChange>
          </w:rPr>
          <w:t xml:space="preserve">, or to implement </w:t>
        </w:r>
      </w:ins>
      <w:ins w:id="3270" w:author="Stephanie Bell" w:date="2017-11-12T17:49:00Z">
        <w:r w:rsidR="00741D50" w:rsidRPr="009B6746">
          <w:rPr>
            <w:rFonts w:eastAsiaTheme="minorHAnsi" w:cstheme="minorBidi"/>
            <w:color w:val="auto"/>
            <w:szCs w:val="20"/>
            <w:rPrChange w:id="3271" w:author="Krunoslav PREMEC" w:date="2018-01-24T09:59:00Z">
              <w:rPr>
                <w:rFonts w:asciiTheme="minorHAnsi" w:eastAsiaTheme="minorHAnsi" w:hAnsiTheme="minorHAnsi" w:cstheme="minorBidi"/>
                <w:color w:val="auto"/>
                <w:sz w:val="24"/>
                <w:szCs w:val="24"/>
              </w:rPr>
            </w:rPrChange>
          </w:rPr>
          <w:t>temperature</w:t>
        </w:r>
      </w:ins>
      <w:ins w:id="3272" w:author="Stephanie Bell" w:date="2017-11-12T17:20:00Z">
        <w:r w:rsidR="00741D50" w:rsidRPr="009B6746">
          <w:rPr>
            <w:rFonts w:eastAsiaTheme="minorHAnsi" w:cstheme="minorBidi"/>
            <w:color w:val="auto"/>
            <w:szCs w:val="20"/>
            <w:rPrChange w:id="3273" w:author="Krunoslav PREMEC" w:date="2018-01-24T09:59:00Z">
              <w:rPr>
                <w:rFonts w:asciiTheme="minorHAnsi" w:eastAsiaTheme="minorHAnsi" w:hAnsiTheme="minorHAnsi" w:cstheme="minorBidi"/>
                <w:color w:val="auto"/>
                <w:sz w:val="24"/>
                <w:szCs w:val="24"/>
              </w:rPr>
            </w:rPrChange>
          </w:rPr>
          <w:t>-</w:t>
        </w:r>
      </w:ins>
      <w:ins w:id="3274" w:author="Stephanie Bell" w:date="2017-11-12T17:49:00Z">
        <w:r w:rsidR="00741D50" w:rsidRPr="009B6746">
          <w:rPr>
            <w:rFonts w:eastAsiaTheme="minorHAnsi" w:cstheme="minorBidi"/>
            <w:color w:val="auto"/>
            <w:szCs w:val="20"/>
            <w:rPrChange w:id="3275" w:author="Krunoslav PREMEC" w:date="2018-01-24T09:59:00Z">
              <w:rPr>
                <w:rFonts w:asciiTheme="minorHAnsi" w:eastAsiaTheme="minorHAnsi" w:hAnsiTheme="minorHAnsi" w:cstheme="minorBidi"/>
                <w:color w:val="auto"/>
                <w:sz w:val="24"/>
                <w:szCs w:val="24"/>
              </w:rPr>
            </w:rPrChange>
          </w:rPr>
          <w:t xml:space="preserve">dependent </w:t>
        </w:r>
      </w:ins>
      <w:ins w:id="3276" w:author="Stephanie Bell" w:date="2017-11-12T17:50:00Z">
        <w:r w:rsidR="00741D50" w:rsidRPr="009B6746">
          <w:rPr>
            <w:rFonts w:eastAsiaTheme="minorHAnsi" w:cstheme="minorBidi"/>
            <w:color w:val="auto"/>
            <w:szCs w:val="20"/>
            <w:rPrChange w:id="3277" w:author="Krunoslav PREMEC" w:date="2018-01-24T09:59:00Z">
              <w:rPr>
                <w:rFonts w:asciiTheme="minorHAnsi" w:eastAsiaTheme="minorHAnsi" w:hAnsiTheme="minorHAnsi" w:cstheme="minorBidi"/>
                <w:color w:val="auto"/>
                <w:sz w:val="24"/>
                <w:szCs w:val="24"/>
              </w:rPr>
            </w:rPrChange>
          </w:rPr>
          <w:t>calibrations</w:t>
        </w:r>
      </w:ins>
      <w:ins w:id="3278" w:author="Stephanie Bell" w:date="2017-11-12T17:49:00Z">
        <w:r w:rsidR="00741D50" w:rsidRPr="009B6746">
          <w:rPr>
            <w:rFonts w:eastAsiaTheme="minorHAnsi" w:cstheme="minorBidi"/>
            <w:color w:val="auto"/>
            <w:szCs w:val="20"/>
            <w:rPrChange w:id="3279" w:author="Krunoslav PREMEC" w:date="2018-01-24T09:59:00Z">
              <w:rPr>
                <w:rFonts w:asciiTheme="minorHAnsi" w:eastAsiaTheme="minorHAnsi" w:hAnsiTheme="minorHAnsi" w:cstheme="minorBidi"/>
                <w:color w:val="auto"/>
                <w:sz w:val="24"/>
                <w:szCs w:val="24"/>
              </w:rPr>
            </w:rPrChange>
          </w:rPr>
          <w:t>.</w:t>
        </w:r>
      </w:ins>
    </w:p>
    <w:p w14:paraId="6342C3F6" w14:textId="1EFFFCB8" w:rsidR="003E63C0" w:rsidRPr="009B6746" w:rsidRDefault="008C1D41" w:rsidP="00F27E2E">
      <w:pPr>
        <w:pStyle w:val="Indent1"/>
        <w:tabs>
          <w:tab w:val="clear" w:pos="480"/>
        </w:tabs>
        <w:ind w:left="0" w:firstLine="0"/>
        <w:rPr>
          <w:ins w:id="3280" w:author="Stephanie Bell" w:date="2017-11-12T17:08:00Z"/>
          <w:rFonts w:eastAsiaTheme="minorHAnsi" w:cstheme="minorBidi"/>
          <w:color w:val="auto"/>
          <w:szCs w:val="20"/>
          <w:rPrChange w:id="3281" w:author="Krunoslav PREMEC" w:date="2018-01-24T09:59:00Z">
            <w:rPr>
              <w:ins w:id="3282" w:author="Stephanie Bell" w:date="2017-11-12T17:08:00Z"/>
              <w:rFonts w:asciiTheme="minorHAnsi" w:eastAsiaTheme="minorHAnsi" w:hAnsiTheme="minorHAnsi" w:cstheme="minorBidi"/>
              <w:color w:val="auto"/>
              <w:sz w:val="24"/>
              <w:szCs w:val="24"/>
            </w:rPr>
          </w:rPrChange>
        </w:rPr>
      </w:pPr>
      <w:ins w:id="3283" w:author="Stephanie Bell" w:date="2017-11-12T17:33:00Z">
        <w:r w:rsidRPr="009B6746">
          <w:rPr>
            <w:rFonts w:eastAsiaTheme="minorHAnsi" w:cstheme="minorBidi"/>
            <w:color w:val="auto"/>
            <w:szCs w:val="20"/>
            <w:rPrChange w:id="3284" w:author="Krunoslav PREMEC" w:date="2018-01-24T09:59:00Z">
              <w:rPr>
                <w:rFonts w:asciiTheme="minorHAnsi" w:eastAsiaTheme="minorHAnsi" w:hAnsiTheme="minorHAnsi" w:cstheme="minorBidi"/>
                <w:color w:val="auto"/>
                <w:sz w:val="24"/>
                <w:szCs w:val="24"/>
              </w:rPr>
            </w:rPrChange>
          </w:rPr>
          <w:t>Sensors can suffer c</w:t>
        </w:r>
      </w:ins>
      <w:ins w:id="3285" w:author="Stephanie Bell" w:date="2017-11-12T17:08:00Z">
        <w:r w:rsidRPr="009B6746">
          <w:rPr>
            <w:rFonts w:eastAsiaTheme="minorHAnsi" w:cstheme="minorBidi"/>
            <w:color w:val="auto"/>
            <w:szCs w:val="20"/>
            <w:rPrChange w:id="3286" w:author="Krunoslav PREMEC" w:date="2018-01-24T09:59:00Z">
              <w:rPr>
                <w:rFonts w:asciiTheme="minorHAnsi" w:eastAsiaTheme="minorHAnsi" w:hAnsiTheme="minorHAnsi" w:cstheme="minorBidi"/>
                <w:color w:val="auto"/>
                <w:sz w:val="24"/>
                <w:szCs w:val="24"/>
              </w:rPr>
            </w:rPrChange>
          </w:rPr>
          <w:t xml:space="preserve">ontamination; </w:t>
        </w:r>
        <w:r w:rsidR="003E63C0" w:rsidRPr="009B6746">
          <w:rPr>
            <w:rFonts w:eastAsiaTheme="minorHAnsi" w:cstheme="minorBidi"/>
            <w:color w:val="auto"/>
            <w:szCs w:val="20"/>
            <w:rPrChange w:id="3287" w:author="Krunoslav PREMEC" w:date="2018-01-24T09:59:00Z">
              <w:rPr>
                <w:rFonts w:asciiTheme="minorHAnsi" w:eastAsiaTheme="minorHAnsi" w:hAnsiTheme="minorHAnsi" w:cstheme="minorBidi"/>
                <w:color w:val="auto"/>
                <w:sz w:val="24"/>
                <w:szCs w:val="24"/>
              </w:rPr>
            </w:rPrChange>
          </w:rPr>
          <w:t>for example, by dirt, sea spray, chemical exposure or other pollution</w:t>
        </w:r>
      </w:ins>
      <w:ins w:id="3288" w:author="Stephanie Bell" w:date="2017-11-12T17:24:00Z">
        <w:r w:rsidR="00F27E2E" w:rsidRPr="009B6746">
          <w:rPr>
            <w:rFonts w:eastAsiaTheme="minorHAnsi" w:cstheme="minorBidi"/>
            <w:color w:val="auto"/>
            <w:szCs w:val="20"/>
            <w:rPrChange w:id="3289" w:author="Krunoslav PREMEC" w:date="2018-01-24T09:59:00Z">
              <w:rPr>
                <w:rFonts w:asciiTheme="minorHAnsi" w:eastAsiaTheme="minorHAnsi" w:hAnsiTheme="minorHAnsi" w:cstheme="minorBidi"/>
                <w:color w:val="auto"/>
                <w:sz w:val="24"/>
                <w:szCs w:val="24"/>
              </w:rPr>
            </w:rPrChange>
          </w:rPr>
          <w:t xml:space="preserve">. This </w:t>
        </w:r>
        <w:r w:rsidRPr="009B6746">
          <w:rPr>
            <w:rFonts w:eastAsiaTheme="minorHAnsi" w:cstheme="minorBidi"/>
            <w:color w:val="auto"/>
            <w:szCs w:val="20"/>
            <w:rPrChange w:id="3290" w:author="Krunoslav PREMEC" w:date="2018-01-24T09:59:00Z">
              <w:rPr>
                <w:rFonts w:asciiTheme="minorHAnsi" w:eastAsiaTheme="minorHAnsi" w:hAnsiTheme="minorHAnsi" w:cstheme="minorBidi"/>
                <w:color w:val="auto"/>
                <w:sz w:val="24"/>
                <w:szCs w:val="24"/>
              </w:rPr>
            </w:rPrChange>
          </w:rPr>
          <w:t xml:space="preserve">type of </w:t>
        </w:r>
      </w:ins>
      <w:ins w:id="3291" w:author="Stephanie Bell" w:date="2017-11-12T17:08:00Z">
        <w:r w:rsidR="00F27E2E" w:rsidRPr="009B6746">
          <w:rPr>
            <w:rFonts w:eastAsiaTheme="minorHAnsi" w:cstheme="minorBidi"/>
            <w:color w:val="auto"/>
            <w:szCs w:val="20"/>
            <w:rPrChange w:id="3292" w:author="Krunoslav PREMEC" w:date="2018-01-24T09:59:00Z">
              <w:rPr>
                <w:rFonts w:asciiTheme="minorHAnsi" w:eastAsiaTheme="minorHAnsi" w:hAnsiTheme="minorHAnsi" w:cstheme="minorBidi"/>
                <w:color w:val="auto"/>
                <w:sz w:val="24"/>
                <w:szCs w:val="24"/>
              </w:rPr>
            </w:rPrChange>
          </w:rPr>
          <w:t>error</w:t>
        </w:r>
        <w:r w:rsidRPr="009B6746">
          <w:rPr>
            <w:rFonts w:eastAsiaTheme="minorHAnsi" w:cstheme="minorBidi"/>
            <w:color w:val="auto"/>
            <w:szCs w:val="20"/>
            <w:rPrChange w:id="3293" w:author="Krunoslav PREMEC" w:date="2018-01-24T09:59:00Z">
              <w:rPr>
                <w:rFonts w:asciiTheme="minorHAnsi" w:eastAsiaTheme="minorHAnsi" w:hAnsiTheme="minorHAnsi" w:cstheme="minorBidi"/>
                <w:color w:val="auto"/>
                <w:sz w:val="24"/>
                <w:szCs w:val="24"/>
              </w:rPr>
            </w:rPrChange>
          </w:rPr>
          <w:t xml:space="preserve"> can take </w:t>
        </w:r>
      </w:ins>
      <w:ins w:id="3294" w:author="Stephanie Bell" w:date="2017-11-12T17:24:00Z">
        <w:r w:rsidR="00F27E2E" w:rsidRPr="009B6746">
          <w:rPr>
            <w:rFonts w:eastAsiaTheme="minorHAnsi" w:cstheme="minorBidi"/>
            <w:color w:val="auto"/>
            <w:szCs w:val="20"/>
            <w:rPrChange w:id="3295" w:author="Krunoslav PREMEC" w:date="2018-01-24T09:59:00Z">
              <w:rPr>
                <w:rFonts w:asciiTheme="minorHAnsi" w:eastAsiaTheme="minorHAnsi" w:hAnsiTheme="minorHAnsi" w:cstheme="minorBidi"/>
                <w:color w:val="auto"/>
                <w:sz w:val="24"/>
                <w:szCs w:val="24"/>
              </w:rPr>
            </w:rPrChange>
          </w:rPr>
          <w:t>the</w:t>
        </w:r>
      </w:ins>
      <w:ins w:id="3296" w:author="Stephanie Bell" w:date="2017-11-12T17:15:00Z">
        <w:r w:rsidR="00F27E2E" w:rsidRPr="009B6746">
          <w:rPr>
            <w:rFonts w:eastAsiaTheme="minorHAnsi" w:cstheme="minorBidi"/>
            <w:color w:val="auto"/>
            <w:szCs w:val="20"/>
            <w:rPrChange w:id="3297" w:author="Krunoslav PREMEC" w:date="2018-01-24T09:59:00Z">
              <w:rPr>
                <w:rFonts w:asciiTheme="minorHAnsi" w:eastAsiaTheme="minorHAnsi" w:hAnsiTheme="minorHAnsi" w:cstheme="minorBidi"/>
                <w:color w:val="auto"/>
                <w:sz w:val="24"/>
                <w:szCs w:val="24"/>
              </w:rPr>
            </w:rPrChange>
          </w:rPr>
          <w:t xml:space="preserve"> </w:t>
        </w:r>
      </w:ins>
      <w:ins w:id="3298" w:author="Stephanie Bell" w:date="2017-11-12T17:24:00Z">
        <w:r w:rsidR="00F27E2E" w:rsidRPr="009B6746">
          <w:rPr>
            <w:rFonts w:eastAsiaTheme="minorHAnsi" w:cstheme="minorBidi"/>
            <w:color w:val="auto"/>
            <w:szCs w:val="20"/>
            <w:rPrChange w:id="3299" w:author="Krunoslav PREMEC" w:date="2018-01-24T09:59:00Z">
              <w:rPr>
                <w:rFonts w:asciiTheme="minorHAnsi" w:eastAsiaTheme="minorHAnsi" w:hAnsiTheme="minorHAnsi" w:cstheme="minorBidi"/>
                <w:color w:val="auto"/>
                <w:sz w:val="24"/>
                <w:szCs w:val="24"/>
              </w:rPr>
            </w:rPrChange>
          </w:rPr>
          <w:t xml:space="preserve">form of </w:t>
        </w:r>
      </w:ins>
      <w:ins w:id="3300" w:author="Stephanie Bell" w:date="2017-11-12T17:19:00Z">
        <w:r w:rsidR="00F27E2E" w:rsidRPr="009B6746">
          <w:rPr>
            <w:rFonts w:eastAsiaTheme="minorHAnsi" w:cstheme="minorBidi"/>
            <w:color w:val="auto"/>
            <w:szCs w:val="20"/>
            <w:rPrChange w:id="3301" w:author="Krunoslav PREMEC" w:date="2018-01-24T09:59:00Z">
              <w:rPr>
                <w:rFonts w:asciiTheme="minorHAnsi" w:eastAsiaTheme="minorHAnsi" w:hAnsiTheme="minorHAnsi" w:cstheme="minorBidi"/>
                <w:color w:val="auto"/>
                <w:sz w:val="24"/>
                <w:szCs w:val="24"/>
              </w:rPr>
            </w:rPrChange>
          </w:rPr>
          <w:t>reduced</w:t>
        </w:r>
      </w:ins>
      <w:ins w:id="3302" w:author="Stephanie Bell" w:date="2017-11-12T17:15:00Z">
        <w:r w:rsidR="00F27E2E" w:rsidRPr="009B6746">
          <w:rPr>
            <w:rFonts w:eastAsiaTheme="minorHAnsi" w:cstheme="minorBidi"/>
            <w:color w:val="auto"/>
            <w:szCs w:val="20"/>
            <w:rPrChange w:id="3303" w:author="Krunoslav PREMEC" w:date="2018-01-24T09:59:00Z">
              <w:rPr>
                <w:rFonts w:asciiTheme="minorHAnsi" w:eastAsiaTheme="minorHAnsi" w:hAnsiTheme="minorHAnsi" w:cstheme="minorBidi"/>
                <w:color w:val="auto"/>
                <w:sz w:val="24"/>
                <w:szCs w:val="24"/>
              </w:rPr>
            </w:rPrChange>
          </w:rPr>
          <w:t xml:space="preserve"> sensitivity</w:t>
        </w:r>
      </w:ins>
      <w:ins w:id="3304" w:author="Stephanie Bell" w:date="2017-11-12T17:16:00Z">
        <w:r w:rsidR="00F27E2E" w:rsidRPr="009B6746">
          <w:rPr>
            <w:rFonts w:eastAsiaTheme="minorHAnsi" w:cstheme="minorBidi"/>
            <w:color w:val="auto"/>
            <w:szCs w:val="20"/>
            <w:rPrChange w:id="3305" w:author="Krunoslav PREMEC" w:date="2018-01-24T09:59:00Z">
              <w:rPr>
                <w:rFonts w:asciiTheme="minorHAnsi" w:eastAsiaTheme="minorHAnsi" w:hAnsiTheme="minorHAnsi" w:cstheme="minorBidi"/>
                <w:color w:val="auto"/>
                <w:sz w:val="24"/>
                <w:szCs w:val="24"/>
              </w:rPr>
            </w:rPrChange>
          </w:rPr>
          <w:t xml:space="preserve"> </w:t>
        </w:r>
      </w:ins>
      <w:ins w:id="3306" w:author="Stephanie Bell" w:date="2017-11-12T17:18:00Z">
        <w:r w:rsidR="00F27E2E" w:rsidRPr="009B6746">
          <w:rPr>
            <w:rFonts w:eastAsiaTheme="minorHAnsi" w:cstheme="minorBidi"/>
            <w:color w:val="auto"/>
            <w:szCs w:val="20"/>
            <w:rPrChange w:id="3307" w:author="Krunoslav PREMEC" w:date="2018-01-24T09:59:00Z">
              <w:rPr>
                <w:rFonts w:asciiTheme="minorHAnsi" w:eastAsiaTheme="minorHAnsi" w:hAnsiTheme="minorHAnsi" w:cstheme="minorBidi"/>
                <w:color w:val="auto"/>
                <w:sz w:val="24"/>
                <w:szCs w:val="24"/>
              </w:rPr>
            </w:rPrChange>
          </w:rPr>
          <w:t>across</w:t>
        </w:r>
      </w:ins>
      <w:ins w:id="3308" w:author="Stephanie Bell" w:date="2017-11-12T17:16:00Z">
        <w:r w:rsidR="00F27E2E" w:rsidRPr="009B6746">
          <w:rPr>
            <w:rFonts w:eastAsiaTheme="minorHAnsi" w:cstheme="minorBidi"/>
            <w:color w:val="auto"/>
            <w:szCs w:val="20"/>
            <w:rPrChange w:id="3309" w:author="Krunoslav PREMEC" w:date="2018-01-24T09:59:00Z">
              <w:rPr>
                <w:rFonts w:asciiTheme="minorHAnsi" w:eastAsiaTheme="minorHAnsi" w:hAnsiTheme="minorHAnsi" w:cstheme="minorBidi"/>
                <w:color w:val="auto"/>
                <w:sz w:val="24"/>
                <w:szCs w:val="24"/>
              </w:rPr>
            </w:rPrChange>
          </w:rPr>
          <w:t xml:space="preserve"> the </w:t>
        </w:r>
      </w:ins>
      <w:ins w:id="3310" w:author="Stephanie Bell" w:date="2017-11-12T17:18:00Z">
        <w:r w:rsidR="00F27E2E" w:rsidRPr="009B6746">
          <w:rPr>
            <w:rFonts w:eastAsiaTheme="minorHAnsi" w:cstheme="minorBidi"/>
            <w:color w:val="auto"/>
            <w:szCs w:val="20"/>
            <w:rPrChange w:id="3311" w:author="Krunoslav PREMEC" w:date="2018-01-24T09:59:00Z">
              <w:rPr>
                <w:rFonts w:asciiTheme="minorHAnsi" w:eastAsiaTheme="minorHAnsi" w:hAnsiTheme="minorHAnsi" w:cstheme="minorBidi"/>
                <w:color w:val="auto"/>
                <w:sz w:val="24"/>
                <w:szCs w:val="24"/>
              </w:rPr>
            </w:rPrChange>
          </w:rPr>
          <w:t>whole</w:t>
        </w:r>
      </w:ins>
      <w:ins w:id="3312" w:author="Stephanie Bell" w:date="2017-11-12T17:16:00Z">
        <w:r w:rsidR="00F27E2E" w:rsidRPr="009B6746">
          <w:rPr>
            <w:rFonts w:eastAsiaTheme="minorHAnsi" w:cstheme="minorBidi"/>
            <w:color w:val="auto"/>
            <w:szCs w:val="20"/>
            <w:rPrChange w:id="3313" w:author="Krunoslav PREMEC" w:date="2018-01-24T09:59:00Z">
              <w:rPr>
                <w:rFonts w:asciiTheme="minorHAnsi" w:eastAsiaTheme="minorHAnsi" w:hAnsiTheme="minorHAnsi" w:cstheme="minorBidi"/>
                <w:color w:val="auto"/>
                <w:sz w:val="24"/>
                <w:szCs w:val="24"/>
              </w:rPr>
            </w:rPrChange>
          </w:rPr>
          <w:t xml:space="preserve"> </w:t>
        </w:r>
      </w:ins>
      <w:ins w:id="3314" w:author="Stephanie Bell" w:date="2017-11-12T17:18:00Z">
        <w:r w:rsidR="00F27E2E" w:rsidRPr="009B6746">
          <w:rPr>
            <w:rFonts w:eastAsiaTheme="minorHAnsi" w:cstheme="minorBidi"/>
            <w:color w:val="auto"/>
            <w:szCs w:val="20"/>
            <w:rPrChange w:id="3315" w:author="Krunoslav PREMEC" w:date="2018-01-24T09:59:00Z">
              <w:rPr>
                <w:rFonts w:asciiTheme="minorHAnsi" w:eastAsiaTheme="minorHAnsi" w:hAnsiTheme="minorHAnsi" w:cstheme="minorBidi"/>
                <w:color w:val="auto"/>
                <w:sz w:val="24"/>
                <w:szCs w:val="24"/>
              </w:rPr>
            </w:rPrChange>
          </w:rPr>
          <w:t>range</w:t>
        </w:r>
      </w:ins>
      <w:ins w:id="3316" w:author="Stephanie Bell" w:date="2017-11-12T17:16:00Z">
        <w:r w:rsidR="00F27E2E" w:rsidRPr="009B6746">
          <w:rPr>
            <w:rFonts w:eastAsiaTheme="minorHAnsi" w:cstheme="minorBidi"/>
            <w:color w:val="auto"/>
            <w:szCs w:val="20"/>
            <w:rPrChange w:id="3317" w:author="Krunoslav PREMEC" w:date="2018-01-24T09:59:00Z">
              <w:rPr>
                <w:rFonts w:asciiTheme="minorHAnsi" w:eastAsiaTheme="minorHAnsi" w:hAnsiTheme="minorHAnsi" w:cstheme="minorBidi"/>
                <w:color w:val="auto"/>
                <w:sz w:val="24"/>
                <w:szCs w:val="24"/>
              </w:rPr>
            </w:rPrChange>
          </w:rPr>
          <w:t xml:space="preserve">, with </w:t>
        </w:r>
        <w:r w:rsidR="00F27E2E" w:rsidRPr="009B6746">
          <w:rPr>
            <w:rFonts w:eastAsiaTheme="minorHAnsi" w:cstheme="minorBidi"/>
            <w:color w:val="auto"/>
            <w:szCs w:val="20"/>
            <w:rPrChange w:id="3318" w:author="Krunoslav PREMEC" w:date="2018-01-24T09:59:00Z">
              <w:rPr>
                <w:rFonts w:asciiTheme="minorHAnsi" w:eastAsiaTheme="minorHAnsi" w:hAnsiTheme="minorHAnsi" w:cstheme="minorBidi"/>
                <w:color w:val="auto"/>
                <w:sz w:val="24"/>
                <w:szCs w:val="24"/>
              </w:rPr>
            </w:rPrChange>
          </w:rPr>
          <w:lastRenderedPageBreak/>
          <w:t>over-</w:t>
        </w:r>
      </w:ins>
      <w:ins w:id="3319" w:author="Stephanie Bell" w:date="2017-11-12T17:19:00Z">
        <w:r w:rsidR="00F27E2E" w:rsidRPr="009B6746">
          <w:rPr>
            <w:rFonts w:eastAsiaTheme="minorHAnsi" w:cstheme="minorBidi"/>
            <w:color w:val="auto"/>
            <w:szCs w:val="20"/>
            <w:rPrChange w:id="3320" w:author="Krunoslav PREMEC" w:date="2018-01-24T09:59:00Z">
              <w:rPr>
                <w:rFonts w:asciiTheme="minorHAnsi" w:eastAsiaTheme="minorHAnsi" w:hAnsiTheme="minorHAnsi" w:cstheme="minorBidi"/>
                <w:color w:val="auto"/>
                <w:sz w:val="24"/>
                <w:szCs w:val="24"/>
              </w:rPr>
            </w:rPrChange>
          </w:rPr>
          <w:t>reading</w:t>
        </w:r>
      </w:ins>
      <w:ins w:id="3321" w:author="Stephanie Bell" w:date="2017-11-12T17:16:00Z">
        <w:r w:rsidR="00F27E2E" w:rsidRPr="009B6746">
          <w:rPr>
            <w:rFonts w:eastAsiaTheme="minorHAnsi" w:cstheme="minorBidi"/>
            <w:color w:val="auto"/>
            <w:szCs w:val="20"/>
            <w:rPrChange w:id="3322" w:author="Krunoslav PREMEC" w:date="2018-01-24T09:59:00Z">
              <w:rPr>
                <w:rFonts w:asciiTheme="minorHAnsi" w:eastAsiaTheme="minorHAnsi" w:hAnsiTheme="minorHAnsi" w:cstheme="minorBidi"/>
                <w:color w:val="auto"/>
                <w:sz w:val="24"/>
                <w:szCs w:val="24"/>
              </w:rPr>
            </w:rPrChange>
          </w:rPr>
          <w:t xml:space="preserve"> at low </w:t>
        </w:r>
        <w:proofErr w:type="spellStart"/>
        <w:r w:rsidR="00F27E2E" w:rsidRPr="009B6746">
          <w:rPr>
            <w:rFonts w:eastAsiaTheme="minorHAnsi" w:cstheme="minorBidi"/>
            <w:color w:val="auto"/>
            <w:szCs w:val="20"/>
            <w:rPrChange w:id="3323" w:author="Krunoslav PREMEC" w:date="2018-01-24T09:59:00Z">
              <w:rPr>
                <w:rFonts w:asciiTheme="minorHAnsi" w:eastAsiaTheme="minorHAnsi" w:hAnsiTheme="minorHAnsi" w:cstheme="minorBidi"/>
                <w:color w:val="auto"/>
                <w:sz w:val="24"/>
                <w:szCs w:val="24"/>
              </w:rPr>
            </w:rPrChange>
          </w:rPr>
          <w:t>humidities</w:t>
        </w:r>
        <w:proofErr w:type="spellEnd"/>
        <w:r w:rsidR="00F27E2E" w:rsidRPr="009B6746">
          <w:rPr>
            <w:rFonts w:eastAsiaTheme="minorHAnsi" w:cstheme="minorBidi"/>
            <w:color w:val="auto"/>
            <w:szCs w:val="20"/>
            <w:rPrChange w:id="3324" w:author="Krunoslav PREMEC" w:date="2018-01-24T09:59:00Z">
              <w:rPr>
                <w:rFonts w:asciiTheme="minorHAnsi" w:eastAsiaTheme="minorHAnsi" w:hAnsiTheme="minorHAnsi" w:cstheme="minorBidi"/>
                <w:color w:val="auto"/>
                <w:sz w:val="24"/>
                <w:szCs w:val="24"/>
              </w:rPr>
            </w:rPrChange>
          </w:rPr>
          <w:t xml:space="preserve"> and under-reading at high </w:t>
        </w:r>
        <w:proofErr w:type="spellStart"/>
        <w:r w:rsidR="00F27E2E" w:rsidRPr="009B6746">
          <w:rPr>
            <w:rFonts w:eastAsiaTheme="minorHAnsi" w:cstheme="minorBidi"/>
            <w:color w:val="auto"/>
            <w:szCs w:val="20"/>
            <w:rPrChange w:id="3325" w:author="Krunoslav PREMEC" w:date="2018-01-24T09:59:00Z">
              <w:rPr>
                <w:rFonts w:asciiTheme="minorHAnsi" w:eastAsiaTheme="minorHAnsi" w:hAnsiTheme="minorHAnsi" w:cstheme="minorBidi"/>
                <w:color w:val="auto"/>
                <w:sz w:val="24"/>
                <w:szCs w:val="24"/>
              </w:rPr>
            </w:rPrChange>
          </w:rPr>
          <w:t>humidities</w:t>
        </w:r>
      </w:ins>
      <w:proofErr w:type="spellEnd"/>
      <w:ins w:id="3326" w:author="Stephanie Bell" w:date="2017-11-12T17:25:00Z">
        <w:r w:rsidRPr="009B6746">
          <w:rPr>
            <w:rFonts w:eastAsiaTheme="minorHAnsi" w:cstheme="minorBidi"/>
            <w:color w:val="auto"/>
            <w:szCs w:val="20"/>
            <w:rPrChange w:id="3327" w:author="Krunoslav PREMEC" w:date="2018-01-24T09:59:00Z">
              <w:rPr>
                <w:rFonts w:asciiTheme="minorHAnsi" w:eastAsiaTheme="minorHAnsi" w:hAnsiTheme="minorHAnsi" w:cstheme="minorBidi"/>
                <w:color w:val="auto"/>
                <w:sz w:val="24"/>
                <w:szCs w:val="24"/>
              </w:rPr>
            </w:rPrChange>
          </w:rPr>
          <w:t>, or it can foll</w:t>
        </w:r>
      </w:ins>
      <w:ins w:id="3328" w:author="Stephanie Bell" w:date="2017-11-12T17:26:00Z">
        <w:r w:rsidRPr="009B6746">
          <w:rPr>
            <w:rFonts w:eastAsiaTheme="minorHAnsi" w:cstheme="minorBidi"/>
            <w:color w:val="auto"/>
            <w:szCs w:val="20"/>
            <w:rPrChange w:id="3329" w:author="Krunoslav PREMEC" w:date="2018-01-24T09:59:00Z">
              <w:rPr>
                <w:rFonts w:asciiTheme="minorHAnsi" w:eastAsiaTheme="minorHAnsi" w:hAnsiTheme="minorHAnsi" w:cstheme="minorBidi"/>
                <w:color w:val="auto"/>
                <w:sz w:val="24"/>
                <w:szCs w:val="24"/>
              </w:rPr>
            </w:rPrChange>
          </w:rPr>
          <w:t>o</w:t>
        </w:r>
      </w:ins>
      <w:ins w:id="3330" w:author="Stephanie Bell" w:date="2017-11-12T17:25:00Z">
        <w:r w:rsidRPr="009B6746">
          <w:rPr>
            <w:rFonts w:eastAsiaTheme="minorHAnsi" w:cstheme="minorBidi"/>
            <w:color w:val="auto"/>
            <w:szCs w:val="20"/>
            <w:rPrChange w:id="3331" w:author="Krunoslav PREMEC" w:date="2018-01-24T09:59:00Z">
              <w:rPr>
                <w:rFonts w:asciiTheme="minorHAnsi" w:eastAsiaTheme="minorHAnsi" w:hAnsiTheme="minorHAnsi" w:cstheme="minorBidi"/>
                <w:color w:val="auto"/>
                <w:sz w:val="24"/>
                <w:szCs w:val="24"/>
              </w:rPr>
            </w:rPrChange>
          </w:rPr>
          <w:t xml:space="preserve">w </w:t>
        </w:r>
      </w:ins>
      <w:ins w:id="3332" w:author="Stephanie Bell" w:date="2017-11-12T17:34:00Z">
        <w:r w:rsidRPr="009B6746">
          <w:rPr>
            <w:rFonts w:eastAsiaTheme="minorHAnsi" w:cstheme="minorBidi"/>
            <w:color w:val="auto"/>
            <w:szCs w:val="20"/>
            <w:rPrChange w:id="3333" w:author="Krunoslav PREMEC" w:date="2018-01-24T09:59:00Z">
              <w:rPr>
                <w:rFonts w:asciiTheme="minorHAnsi" w:eastAsiaTheme="minorHAnsi" w:hAnsiTheme="minorHAnsi" w:cstheme="minorBidi"/>
                <w:color w:val="auto"/>
                <w:sz w:val="24"/>
                <w:szCs w:val="24"/>
              </w:rPr>
            </w:rPrChange>
          </w:rPr>
          <w:t>some other</w:t>
        </w:r>
      </w:ins>
      <w:ins w:id="3334" w:author="Stephanie Bell" w:date="2017-11-12T17:25:00Z">
        <w:r w:rsidRPr="009B6746">
          <w:rPr>
            <w:rFonts w:eastAsiaTheme="minorHAnsi" w:cstheme="minorBidi"/>
            <w:color w:val="auto"/>
            <w:szCs w:val="20"/>
            <w:rPrChange w:id="3335" w:author="Krunoslav PREMEC" w:date="2018-01-24T09:59:00Z">
              <w:rPr>
                <w:rFonts w:asciiTheme="minorHAnsi" w:eastAsiaTheme="minorHAnsi" w:hAnsiTheme="minorHAnsi" w:cstheme="minorBidi"/>
                <w:color w:val="auto"/>
                <w:sz w:val="24"/>
                <w:szCs w:val="24"/>
              </w:rPr>
            </w:rPrChange>
          </w:rPr>
          <w:t xml:space="preserve"> pattern</w:t>
        </w:r>
      </w:ins>
      <w:ins w:id="3336" w:author="Stephanie Bell" w:date="2017-11-12T17:16:00Z">
        <w:r w:rsidR="00F27E2E" w:rsidRPr="009B6746">
          <w:rPr>
            <w:rFonts w:eastAsiaTheme="minorHAnsi" w:cstheme="minorBidi"/>
            <w:color w:val="auto"/>
            <w:szCs w:val="20"/>
            <w:rPrChange w:id="3337" w:author="Krunoslav PREMEC" w:date="2018-01-24T09:59:00Z">
              <w:rPr>
                <w:rFonts w:asciiTheme="minorHAnsi" w:eastAsiaTheme="minorHAnsi" w:hAnsiTheme="minorHAnsi" w:cstheme="minorBidi"/>
                <w:color w:val="auto"/>
                <w:sz w:val="24"/>
                <w:szCs w:val="24"/>
              </w:rPr>
            </w:rPrChange>
          </w:rPr>
          <w:t>.</w:t>
        </w:r>
      </w:ins>
    </w:p>
    <w:p w14:paraId="7E0E24E6" w14:textId="7AB4F126" w:rsidR="003E63C0" w:rsidRPr="009B6746" w:rsidRDefault="003E63C0" w:rsidP="00F27E2E">
      <w:pPr>
        <w:pStyle w:val="Indent1"/>
        <w:tabs>
          <w:tab w:val="clear" w:pos="480"/>
        </w:tabs>
        <w:ind w:left="0" w:firstLine="0"/>
        <w:rPr>
          <w:ins w:id="3338" w:author="Stephanie Bell" w:date="2017-11-12T17:08:00Z"/>
          <w:rFonts w:eastAsiaTheme="minorHAnsi" w:cstheme="minorBidi"/>
          <w:color w:val="auto"/>
          <w:szCs w:val="20"/>
          <w:rPrChange w:id="3339" w:author="Krunoslav PREMEC" w:date="2018-01-24T09:59:00Z">
            <w:rPr>
              <w:ins w:id="3340" w:author="Stephanie Bell" w:date="2017-11-12T17:08:00Z"/>
              <w:rFonts w:asciiTheme="minorHAnsi" w:eastAsiaTheme="minorHAnsi" w:hAnsiTheme="minorHAnsi" w:cstheme="minorBidi"/>
              <w:color w:val="auto"/>
              <w:sz w:val="24"/>
              <w:szCs w:val="24"/>
            </w:rPr>
          </w:rPrChange>
        </w:rPr>
      </w:pPr>
      <w:ins w:id="3341" w:author="Stephanie Bell" w:date="2017-11-12T17:08:00Z">
        <w:r w:rsidRPr="009B6746">
          <w:rPr>
            <w:rFonts w:eastAsiaTheme="minorHAnsi" w:cstheme="minorBidi"/>
            <w:color w:val="auto"/>
            <w:szCs w:val="20"/>
            <w:rPrChange w:id="3342" w:author="Krunoslav PREMEC" w:date="2018-01-24T09:59:00Z">
              <w:rPr>
                <w:rFonts w:asciiTheme="minorHAnsi" w:eastAsiaTheme="minorHAnsi" w:hAnsiTheme="minorHAnsi" w:cstheme="minorBidi"/>
                <w:color w:val="auto"/>
                <w:sz w:val="24"/>
                <w:szCs w:val="24"/>
              </w:rPr>
            </w:rPrChange>
          </w:rPr>
          <w:t>Hysteresis</w:t>
        </w:r>
      </w:ins>
      <w:ins w:id="3343" w:author="Stephanie Bell" w:date="2017-11-12T17:26:00Z">
        <w:r w:rsidR="008C1D41" w:rsidRPr="009B6746">
          <w:rPr>
            <w:rFonts w:eastAsiaTheme="minorHAnsi" w:cstheme="minorBidi"/>
            <w:color w:val="auto"/>
            <w:szCs w:val="20"/>
            <w:rPrChange w:id="3344" w:author="Krunoslav PREMEC" w:date="2018-01-24T09:59:00Z">
              <w:rPr>
                <w:rFonts w:asciiTheme="minorHAnsi" w:eastAsiaTheme="minorHAnsi" w:hAnsiTheme="minorHAnsi" w:cstheme="minorBidi"/>
                <w:color w:val="auto"/>
                <w:sz w:val="24"/>
                <w:szCs w:val="24"/>
              </w:rPr>
            </w:rPrChange>
          </w:rPr>
          <w:t xml:space="preserve"> can affect </w:t>
        </w:r>
      </w:ins>
      <w:ins w:id="3345" w:author="Stephanie Bell" w:date="2017-11-12T17:27:00Z">
        <w:r w:rsidR="008C1D41" w:rsidRPr="009B6746">
          <w:rPr>
            <w:rFonts w:eastAsiaTheme="minorHAnsi" w:cstheme="minorBidi"/>
            <w:color w:val="auto"/>
            <w:szCs w:val="20"/>
            <w:rPrChange w:id="3346" w:author="Krunoslav PREMEC" w:date="2018-01-24T09:59:00Z">
              <w:rPr>
                <w:rFonts w:asciiTheme="minorHAnsi" w:eastAsiaTheme="minorHAnsi" w:hAnsiTheme="minorHAnsi" w:cstheme="minorBidi"/>
                <w:color w:val="auto"/>
                <w:sz w:val="24"/>
                <w:szCs w:val="24"/>
              </w:rPr>
            </w:rPrChange>
          </w:rPr>
          <w:t>electronic</w:t>
        </w:r>
      </w:ins>
      <w:ins w:id="3347" w:author="Stephanie Bell" w:date="2017-11-12T17:26:00Z">
        <w:r w:rsidR="008C1D41" w:rsidRPr="009B6746">
          <w:rPr>
            <w:rFonts w:eastAsiaTheme="minorHAnsi" w:cstheme="minorBidi"/>
            <w:color w:val="auto"/>
            <w:szCs w:val="20"/>
            <w:rPrChange w:id="3348" w:author="Krunoslav PREMEC" w:date="2018-01-24T09:59:00Z">
              <w:rPr>
                <w:rFonts w:asciiTheme="minorHAnsi" w:eastAsiaTheme="minorHAnsi" w:hAnsiTheme="minorHAnsi" w:cstheme="minorBidi"/>
                <w:color w:val="auto"/>
                <w:sz w:val="24"/>
                <w:szCs w:val="24"/>
              </w:rPr>
            </w:rPrChange>
          </w:rPr>
          <w:t xml:space="preserve"> </w:t>
        </w:r>
      </w:ins>
      <w:ins w:id="3349" w:author="Stephanie Bell" w:date="2017-11-12T18:10:00Z">
        <w:r w:rsidR="00E87B46" w:rsidRPr="009B6746">
          <w:rPr>
            <w:rFonts w:eastAsiaTheme="minorHAnsi" w:cstheme="minorBidi"/>
            <w:color w:val="auto"/>
            <w:szCs w:val="20"/>
            <w:rPrChange w:id="3350" w:author="Krunoslav PREMEC" w:date="2018-01-24T09:59:00Z">
              <w:rPr>
                <w:rFonts w:asciiTheme="minorHAnsi" w:eastAsiaTheme="minorHAnsi" w:hAnsiTheme="minorHAnsi" w:cstheme="minorBidi"/>
                <w:color w:val="auto"/>
                <w:sz w:val="24"/>
                <w:szCs w:val="24"/>
              </w:rPr>
            </w:rPrChange>
          </w:rPr>
          <w:t xml:space="preserve">humidity </w:t>
        </w:r>
      </w:ins>
      <w:ins w:id="3351" w:author="Stephanie Bell" w:date="2017-11-12T17:26:00Z">
        <w:r w:rsidR="008C1D41" w:rsidRPr="009B6746">
          <w:rPr>
            <w:rFonts w:eastAsiaTheme="minorHAnsi" w:cstheme="minorBidi"/>
            <w:color w:val="auto"/>
            <w:szCs w:val="20"/>
            <w:rPrChange w:id="3352" w:author="Krunoslav PREMEC" w:date="2018-01-24T09:59:00Z">
              <w:rPr>
                <w:rFonts w:asciiTheme="minorHAnsi" w:eastAsiaTheme="minorHAnsi" w:hAnsiTheme="minorHAnsi" w:cstheme="minorBidi"/>
                <w:color w:val="auto"/>
                <w:sz w:val="24"/>
                <w:szCs w:val="24"/>
              </w:rPr>
            </w:rPrChange>
          </w:rPr>
          <w:t xml:space="preserve">sensors, so that they </w:t>
        </w:r>
      </w:ins>
      <w:ins w:id="3353" w:author="Stephanie Bell" w:date="2017-11-12T18:10:00Z">
        <w:r w:rsidR="00E87B46" w:rsidRPr="009B6746">
          <w:rPr>
            <w:rFonts w:eastAsiaTheme="minorHAnsi" w:cstheme="minorBidi"/>
            <w:color w:val="auto"/>
            <w:szCs w:val="20"/>
            <w:rPrChange w:id="3354" w:author="Krunoslav PREMEC" w:date="2018-01-24T09:59:00Z">
              <w:rPr>
                <w:rFonts w:asciiTheme="minorHAnsi" w:eastAsiaTheme="minorHAnsi" w:hAnsiTheme="minorHAnsi" w:cstheme="minorBidi"/>
                <w:color w:val="auto"/>
                <w:sz w:val="24"/>
                <w:szCs w:val="24"/>
              </w:rPr>
            </w:rPrChange>
          </w:rPr>
          <w:t>read</w:t>
        </w:r>
      </w:ins>
      <w:ins w:id="3355" w:author="Stephanie Bell" w:date="2017-11-12T17:27:00Z">
        <w:r w:rsidR="008C1D41" w:rsidRPr="009B6746">
          <w:rPr>
            <w:rFonts w:eastAsiaTheme="minorHAnsi" w:cstheme="minorBidi"/>
            <w:color w:val="auto"/>
            <w:szCs w:val="20"/>
            <w:rPrChange w:id="3356" w:author="Krunoslav PREMEC" w:date="2018-01-24T09:59:00Z">
              <w:rPr>
                <w:rFonts w:asciiTheme="minorHAnsi" w:eastAsiaTheme="minorHAnsi" w:hAnsiTheme="minorHAnsi" w:cstheme="minorBidi"/>
                <w:color w:val="auto"/>
                <w:sz w:val="24"/>
                <w:szCs w:val="24"/>
              </w:rPr>
            </w:rPrChange>
          </w:rPr>
          <w:t xml:space="preserve"> d</w:t>
        </w:r>
      </w:ins>
      <w:ins w:id="3357" w:author="Stephanie Bell" w:date="2017-11-12T17:08:00Z">
        <w:r w:rsidRPr="009B6746">
          <w:rPr>
            <w:rFonts w:eastAsiaTheme="minorHAnsi" w:cstheme="minorBidi"/>
            <w:color w:val="auto"/>
            <w:szCs w:val="20"/>
            <w:rPrChange w:id="3358" w:author="Krunoslav PREMEC" w:date="2018-01-24T09:59:00Z">
              <w:rPr>
                <w:rFonts w:asciiTheme="minorHAnsi" w:eastAsiaTheme="minorHAnsi" w:hAnsiTheme="minorHAnsi" w:cstheme="minorBidi"/>
                <w:color w:val="auto"/>
                <w:sz w:val="24"/>
                <w:szCs w:val="24"/>
              </w:rPr>
            </w:rPrChange>
          </w:rPr>
          <w:t>ifferently depending on whether they approach the condition after having previously been wetter, or dryer</w:t>
        </w:r>
        <w:r w:rsidR="008C1D41" w:rsidRPr="009B6746">
          <w:rPr>
            <w:rFonts w:eastAsiaTheme="minorHAnsi" w:cstheme="minorBidi"/>
            <w:color w:val="auto"/>
            <w:szCs w:val="20"/>
            <w:rPrChange w:id="3359" w:author="Krunoslav PREMEC" w:date="2018-01-24T09:59:00Z">
              <w:rPr>
                <w:rFonts w:asciiTheme="minorHAnsi" w:eastAsiaTheme="minorHAnsi" w:hAnsiTheme="minorHAnsi" w:cstheme="minorBidi"/>
                <w:color w:val="auto"/>
                <w:sz w:val="24"/>
                <w:szCs w:val="24"/>
              </w:rPr>
            </w:rPrChange>
          </w:rPr>
          <w:t>.</w:t>
        </w:r>
      </w:ins>
      <w:ins w:id="3360" w:author="Stephanie Bell" w:date="2017-11-12T18:30:00Z">
        <w:r w:rsidR="00AA5AF1" w:rsidRPr="009B6746">
          <w:rPr>
            <w:rFonts w:eastAsiaTheme="minorHAnsi" w:cstheme="minorBidi"/>
            <w:color w:val="auto"/>
            <w:szCs w:val="20"/>
            <w:rPrChange w:id="3361" w:author="Krunoslav PREMEC" w:date="2018-01-24T09:59:00Z">
              <w:rPr>
                <w:rFonts w:asciiTheme="minorHAnsi" w:eastAsiaTheme="minorHAnsi" w:hAnsiTheme="minorHAnsi" w:cstheme="minorBidi"/>
                <w:color w:val="auto"/>
                <w:sz w:val="24"/>
                <w:szCs w:val="24"/>
              </w:rPr>
            </w:rPrChange>
          </w:rPr>
          <w:t xml:space="preserve"> Response time can also differ for rising and falling changes in condition.</w:t>
        </w:r>
      </w:ins>
    </w:p>
    <w:p w14:paraId="7FAA8A8E" w14:textId="33B4C897" w:rsidR="003E63C0" w:rsidRPr="009B6746" w:rsidRDefault="003E63C0" w:rsidP="000D481D">
      <w:pPr>
        <w:pStyle w:val="Indent1"/>
        <w:tabs>
          <w:tab w:val="clear" w:pos="480"/>
        </w:tabs>
        <w:ind w:left="0" w:firstLine="0"/>
        <w:rPr>
          <w:ins w:id="3362" w:author="Stephanie Bell" w:date="2017-11-12T17:08:00Z"/>
          <w:rFonts w:eastAsiaTheme="minorHAnsi" w:cstheme="minorBidi"/>
          <w:color w:val="auto"/>
          <w:szCs w:val="20"/>
          <w:rPrChange w:id="3363" w:author="Krunoslav PREMEC" w:date="2018-01-24T09:59:00Z">
            <w:rPr>
              <w:ins w:id="3364" w:author="Stephanie Bell" w:date="2017-11-12T17:08:00Z"/>
              <w:rFonts w:asciiTheme="minorHAnsi" w:eastAsiaTheme="minorHAnsi" w:hAnsiTheme="minorHAnsi" w:cstheme="minorBidi"/>
              <w:color w:val="auto"/>
              <w:sz w:val="24"/>
              <w:szCs w:val="24"/>
            </w:rPr>
          </w:rPrChange>
        </w:rPr>
      </w:pPr>
      <w:ins w:id="3365" w:author="Stephanie Bell" w:date="2017-11-12T17:08:00Z">
        <w:r w:rsidRPr="009B6746">
          <w:rPr>
            <w:rFonts w:eastAsiaTheme="minorHAnsi" w:cstheme="minorBidi"/>
            <w:color w:val="auto"/>
            <w:szCs w:val="20"/>
            <w:rPrChange w:id="3366" w:author="Krunoslav PREMEC" w:date="2018-01-24T09:59:00Z">
              <w:rPr>
                <w:rFonts w:asciiTheme="minorHAnsi" w:eastAsiaTheme="minorHAnsi" w:hAnsiTheme="minorHAnsi" w:cstheme="minorBidi"/>
                <w:color w:val="auto"/>
                <w:sz w:val="24"/>
                <w:szCs w:val="24"/>
              </w:rPr>
            </w:rPrChange>
          </w:rPr>
          <w:t>Long-term drift between calibrations</w:t>
        </w:r>
        <w:r w:rsidR="008C1D41" w:rsidRPr="009B6746">
          <w:rPr>
            <w:rFonts w:eastAsiaTheme="minorHAnsi" w:cstheme="minorBidi"/>
            <w:color w:val="auto"/>
            <w:szCs w:val="20"/>
            <w:rPrChange w:id="3367" w:author="Krunoslav PREMEC" w:date="2018-01-24T09:59:00Z">
              <w:rPr>
                <w:rFonts w:asciiTheme="minorHAnsi" w:eastAsiaTheme="minorHAnsi" w:hAnsiTheme="minorHAnsi" w:cstheme="minorBidi"/>
                <w:color w:val="auto"/>
                <w:sz w:val="24"/>
                <w:szCs w:val="24"/>
              </w:rPr>
            </w:rPrChange>
          </w:rPr>
          <w:t xml:space="preserve"> can be significant</w:t>
        </w:r>
      </w:ins>
      <w:ins w:id="3368" w:author="Stephanie Bell" w:date="2017-11-12T17:34:00Z">
        <w:r w:rsidR="008C1D41" w:rsidRPr="009B6746">
          <w:rPr>
            <w:rFonts w:eastAsiaTheme="minorHAnsi" w:cstheme="minorBidi"/>
            <w:color w:val="auto"/>
            <w:szCs w:val="20"/>
            <w:rPrChange w:id="3369" w:author="Krunoslav PREMEC" w:date="2018-01-24T09:59:00Z">
              <w:rPr>
                <w:rFonts w:asciiTheme="minorHAnsi" w:eastAsiaTheme="minorHAnsi" w:hAnsiTheme="minorHAnsi" w:cstheme="minorBidi"/>
                <w:color w:val="auto"/>
                <w:sz w:val="24"/>
                <w:szCs w:val="24"/>
              </w:rPr>
            </w:rPrChange>
          </w:rPr>
          <w:t>, particular</w:t>
        </w:r>
      </w:ins>
      <w:ins w:id="3370" w:author="Stephanie Bell" w:date="2017-11-12T17:59:00Z">
        <w:r w:rsidR="005861C4" w:rsidRPr="009B6746">
          <w:rPr>
            <w:rFonts w:eastAsiaTheme="minorHAnsi" w:cstheme="minorBidi"/>
            <w:color w:val="auto"/>
            <w:szCs w:val="20"/>
            <w:rPrChange w:id="3371" w:author="Krunoslav PREMEC" w:date="2018-01-24T09:59:00Z">
              <w:rPr>
                <w:rFonts w:asciiTheme="minorHAnsi" w:eastAsiaTheme="minorHAnsi" w:hAnsiTheme="minorHAnsi" w:cstheme="minorBidi"/>
                <w:color w:val="auto"/>
                <w:sz w:val="24"/>
                <w:szCs w:val="24"/>
              </w:rPr>
            </w:rPrChange>
          </w:rPr>
          <w:t>ly</w:t>
        </w:r>
      </w:ins>
      <w:ins w:id="3372" w:author="Stephanie Bell" w:date="2017-11-12T17:08:00Z">
        <w:r w:rsidRPr="009B6746">
          <w:rPr>
            <w:rFonts w:eastAsiaTheme="minorHAnsi" w:cstheme="minorBidi"/>
            <w:color w:val="auto"/>
            <w:szCs w:val="20"/>
            <w:rPrChange w:id="3373" w:author="Krunoslav PREMEC" w:date="2018-01-24T09:59:00Z">
              <w:rPr>
                <w:rFonts w:asciiTheme="minorHAnsi" w:eastAsiaTheme="minorHAnsi" w:hAnsiTheme="minorHAnsi" w:cstheme="minorBidi"/>
                <w:color w:val="auto"/>
                <w:sz w:val="24"/>
                <w:szCs w:val="24"/>
              </w:rPr>
            </w:rPrChange>
          </w:rPr>
          <w:t xml:space="preserve"> </w:t>
        </w:r>
      </w:ins>
      <w:ins w:id="3374" w:author="Stephanie Bell" w:date="2017-11-12T17:28:00Z">
        <w:r w:rsidR="008C1D41" w:rsidRPr="009B6746">
          <w:rPr>
            <w:rFonts w:eastAsiaTheme="minorHAnsi" w:cstheme="minorBidi"/>
            <w:color w:val="auto"/>
            <w:szCs w:val="20"/>
            <w:rPrChange w:id="3375" w:author="Krunoslav PREMEC" w:date="2018-01-24T09:59:00Z">
              <w:rPr>
                <w:rFonts w:asciiTheme="minorHAnsi" w:eastAsiaTheme="minorHAnsi" w:hAnsiTheme="minorHAnsi" w:cstheme="minorBidi"/>
                <w:color w:val="auto"/>
                <w:sz w:val="24"/>
                <w:szCs w:val="24"/>
              </w:rPr>
            </w:rPrChange>
          </w:rPr>
          <w:t>for sensors exposed to</w:t>
        </w:r>
      </w:ins>
      <w:ins w:id="3376" w:author="Stephanie Bell" w:date="2017-11-12T17:08:00Z">
        <w:r w:rsidRPr="009B6746">
          <w:rPr>
            <w:rFonts w:eastAsiaTheme="minorHAnsi" w:cstheme="minorBidi"/>
            <w:color w:val="auto"/>
            <w:szCs w:val="20"/>
            <w:rPrChange w:id="3377" w:author="Krunoslav PREMEC" w:date="2018-01-24T09:59:00Z">
              <w:rPr>
                <w:rFonts w:asciiTheme="minorHAnsi" w:eastAsiaTheme="minorHAnsi" w:hAnsiTheme="minorHAnsi" w:cstheme="minorBidi"/>
                <w:color w:val="auto"/>
                <w:sz w:val="24"/>
                <w:szCs w:val="24"/>
              </w:rPr>
            </w:rPrChange>
          </w:rPr>
          <w:t xml:space="preserve"> high </w:t>
        </w:r>
      </w:ins>
      <w:ins w:id="3378" w:author="Stephanie Bell" w:date="2017-11-12T17:27:00Z">
        <w:r w:rsidR="008C1D41" w:rsidRPr="009B6746">
          <w:rPr>
            <w:rFonts w:eastAsiaTheme="minorHAnsi" w:cstheme="minorBidi"/>
            <w:color w:val="auto"/>
            <w:szCs w:val="20"/>
            <w:rPrChange w:id="3379" w:author="Krunoslav PREMEC" w:date="2018-01-24T09:59:00Z">
              <w:rPr>
                <w:rFonts w:asciiTheme="minorHAnsi" w:eastAsiaTheme="minorHAnsi" w:hAnsiTheme="minorHAnsi" w:cstheme="minorBidi"/>
                <w:color w:val="auto"/>
                <w:sz w:val="24"/>
                <w:szCs w:val="24"/>
              </w:rPr>
            </w:rPrChange>
          </w:rPr>
          <w:t xml:space="preserve">or condensing relative </w:t>
        </w:r>
        <w:proofErr w:type="spellStart"/>
        <w:r w:rsidR="008C1D41" w:rsidRPr="009B6746">
          <w:rPr>
            <w:rFonts w:eastAsiaTheme="minorHAnsi" w:cstheme="minorBidi"/>
            <w:color w:val="auto"/>
            <w:szCs w:val="20"/>
            <w:rPrChange w:id="3380" w:author="Krunoslav PREMEC" w:date="2018-01-24T09:59:00Z">
              <w:rPr>
                <w:rFonts w:asciiTheme="minorHAnsi" w:eastAsiaTheme="minorHAnsi" w:hAnsiTheme="minorHAnsi" w:cstheme="minorBidi"/>
                <w:color w:val="auto"/>
                <w:sz w:val="24"/>
                <w:szCs w:val="24"/>
              </w:rPr>
            </w:rPrChange>
          </w:rPr>
          <w:t>humidities</w:t>
        </w:r>
      </w:ins>
      <w:proofErr w:type="spellEnd"/>
      <w:ins w:id="3381" w:author="Stephanie Bell" w:date="2017-11-12T17:28:00Z">
        <w:r w:rsidR="008C1D41" w:rsidRPr="009B6746">
          <w:rPr>
            <w:rFonts w:eastAsiaTheme="minorHAnsi" w:cstheme="minorBidi"/>
            <w:color w:val="auto"/>
            <w:szCs w:val="20"/>
            <w:rPrChange w:id="3382" w:author="Krunoslav PREMEC" w:date="2018-01-24T09:59:00Z">
              <w:rPr>
                <w:rFonts w:asciiTheme="minorHAnsi" w:eastAsiaTheme="minorHAnsi" w:hAnsiTheme="minorHAnsi" w:cstheme="minorBidi"/>
                <w:color w:val="auto"/>
                <w:sz w:val="24"/>
                <w:szCs w:val="24"/>
              </w:rPr>
            </w:rPrChange>
          </w:rPr>
          <w:t xml:space="preserve"> (dew, fog or </w:t>
        </w:r>
      </w:ins>
      <w:ins w:id="3383" w:author="Stephanie Bell" w:date="2017-11-12T17:29:00Z">
        <w:r w:rsidR="008C1D41" w:rsidRPr="009B6746">
          <w:rPr>
            <w:rFonts w:eastAsiaTheme="minorHAnsi" w:cstheme="minorBidi"/>
            <w:color w:val="auto"/>
            <w:szCs w:val="20"/>
            <w:rPrChange w:id="3384" w:author="Krunoslav PREMEC" w:date="2018-01-24T09:59:00Z">
              <w:rPr>
                <w:rFonts w:asciiTheme="minorHAnsi" w:eastAsiaTheme="minorHAnsi" w:hAnsiTheme="minorHAnsi" w:cstheme="minorBidi"/>
                <w:color w:val="auto"/>
                <w:sz w:val="24"/>
                <w:szCs w:val="24"/>
              </w:rPr>
            </w:rPrChange>
          </w:rPr>
          <w:t>other</w:t>
        </w:r>
      </w:ins>
      <w:ins w:id="3385" w:author="Stephanie Bell" w:date="2017-11-12T17:28:00Z">
        <w:r w:rsidR="008C1D41" w:rsidRPr="009B6746">
          <w:rPr>
            <w:rFonts w:eastAsiaTheme="minorHAnsi" w:cstheme="minorBidi"/>
            <w:color w:val="auto"/>
            <w:szCs w:val="20"/>
            <w:rPrChange w:id="3386" w:author="Krunoslav PREMEC" w:date="2018-01-24T09:59:00Z">
              <w:rPr>
                <w:rFonts w:asciiTheme="minorHAnsi" w:eastAsiaTheme="minorHAnsi" w:hAnsiTheme="minorHAnsi" w:cstheme="minorBidi"/>
                <w:color w:val="auto"/>
                <w:sz w:val="24"/>
                <w:szCs w:val="24"/>
              </w:rPr>
            </w:rPrChange>
          </w:rPr>
          <w:t xml:space="preserve"> wetting)</w:t>
        </w:r>
      </w:ins>
      <w:ins w:id="3387" w:author="Stephanie Bell" w:date="2017-11-12T17:29:00Z">
        <w:r w:rsidR="008C1D41" w:rsidRPr="009B6746">
          <w:rPr>
            <w:rFonts w:eastAsiaTheme="minorHAnsi" w:cstheme="minorBidi"/>
            <w:color w:val="auto"/>
            <w:szCs w:val="20"/>
            <w:rPrChange w:id="3388" w:author="Krunoslav PREMEC" w:date="2018-01-24T09:59:00Z">
              <w:rPr>
                <w:rFonts w:asciiTheme="minorHAnsi" w:eastAsiaTheme="minorHAnsi" w:hAnsiTheme="minorHAnsi" w:cstheme="minorBidi"/>
                <w:color w:val="auto"/>
                <w:sz w:val="24"/>
                <w:szCs w:val="24"/>
              </w:rPr>
            </w:rPrChange>
          </w:rPr>
          <w:t xml:space="preserve">.  </w:t>
        </w:r>
      </w:ins>
      <w:ins w:id="3389" w:author="Stephanie Bell" w:date="2017-11-12T18:04:00Z">
        <w:r w:rsidR="005861C4" w:rsidRPr="009B6746">
          <w:rPr>
            <w:rFonts w:eastAsiaTheme="minorHAnsi" w:cstheme="minorBidi"/>
            <w:color w:val="auto"/>
            <w:szCs w:val="20"/>
            <w:rPrChange w:id="3390" w:author="Krunoslav PREMEC" w:date="2018-01-24T09:59:00Z">
              <w:rPr>
                <w:rFonts w:asciiTheme="minorHAnsi" w:eastAsiaTheme="minorHAnsi" w:hAnsiTheme="minorHAnsi" w:cstheme="minorBidi"/>
                <w:color w:val="auto"/>
                <w:sz w:val="24"/>
                <w:szCs w:val="24"/>
              </w:rPr>
            </w:rPrChange>
          </w:rPr>
          <w:t>Such d</w:t>
        </w:r>
      </w:ins>
      <w:ins w:id="3391" w:author="Stephanie Bell" w:date="2017-11-12T17:52:00Z">
        <w:r w:rsidR="00741D50" w:rsidRPr="009B6746">
          <w:rPr>
            <w:rFonts w:eastAsiaTheme="minorHAnsi" w:cstheme="minorBidi"/>
            <w:color w:val="auto"/>
            <w:szCs w:val="20"/>
            <w:rPrChange w:id="3392" w:author="Krunoslav PREMEC" w:date="2018-01-24T09:59:00Z">
              <w:rPr>
                <w:rFonts w:asciiTheme="minorHAnsi" w:eastAsiaTheme="minorHAnsi" w:hAnsiTheme="minorHAnsi" w:cstheme="minorBidi"/>
                <w:color w:val="auto"/>
                <w:sz w:val="24"/>
                <w:szCs w:val="24"/>
              </w:rPr>
            </w:rPrChange>
          </w:rPr>
          <w:t xml:space="preserve">rift </w:t>
        </w:r>
      </w:ins>
      <w:ins w:id="3393" w:author="Stephanie Bell" w:date="2017-11-12T17:53:00Z">
        <w:r w:rsidR="00741D50" w:rsidRPr="009B6746">
          <w:rPr>
            <w:rFonts w:eastAsiaTheme="minorHAnsi" w:cstheme="minorBidi"/>
            <w:color w:val="auto"/>
            <w:szCs w:val="20"/>
            <w:rPrChange w:id="3394" w:author="Krunoslav PREMEC" w:date="2018-01-24T09:59:00Z">
              <w:rPr>
                <w:rFonts w:asciiTheme="minorHAnsi" w:eastAsiaTheme="minorHAnsi" w:hAnsiTheme="minorHAnsi" w:cstheme="minorBidi"/>
                <w:color w:val="auto"/>
                <w:sz w:val="24"/>
                <w:szCs w:val="24"/>
              </w:rPr>
            </w:rPrChange>
          </w:rPr>
          <w:t xml:space="preserve">is most typically upwards at high humidity </w:t>
        </w:r>
      </w:ins>
      <w:ins w:id="3395" w:author="Stephanie Bell" w:date="2017-11-12T17:55:00Z">
        <w:r w:rsidR="00741D50" w:rsidRPr="009B6746">
          <w:rPr>
            <w:rFonts w:eastAsiaTheme="minorHAnsi" w:cstheme="minorBidi"/>
            <w:color w:val="auto"/>
            <w:szCs w:val="20"/>
            <w:rPrChange w:id="3396" w:author="Krunoslav PREMEC" w:date="2018-01-24T09:59:00Z">
              <w:rPr>
                <w:rFonts w:asciiTheme="minorHAnsi" w:eastAsiaTheme="minorHAnsi" w:hAnsiTheme="minorHAnsi" w:cstheme="minorBidi"/>
                <w:color w:val="auto"/>
                <w:sz w:val="24"/>
                <w:szCs w:val="24"/>
              </w:rPr>
            </w:rPrChange>
          </w:rPr>
          <w:t xml:space="preserve">although it can be </w:t>
        </w:r>
      </w:ins>
      <w:ins w:id="3397" w:author="Stephanie Bell" w:date="2017-11-12T17:57:00Z">
        <w:r w:rsidR="005861C4" w:rsidRPr="009B6746">
          <w:rPr>
            <w:rFonts w:eastAsiaTheme="minorHAnsi" w:cstheme="minorBidi"/>
            <w:color w:val="auto"/>
            <w:szCs w:val="20"/>
            <w:rPrChange w:id="3398" w:author="Krunoslav PREMEC" w:date="2018-01-24T09:59:00Z">
              <w:rPr>
                <w:rFonts w:asciiTheme="minorHAnsi" w:eastAsiaTheme="minorHAnsi" w:hAnsiTheme="minorHAnsi" w:cstheme="minorBidi"/>
                <w:color w:val="auto"/>
                <w:sz w:val="24"/>
                <w:szCs w:val="24"/>
              </w:rPr>
            </w:rPrChange>
          </w:rPr>
          <w:t>downwards</w:t>
        </w:r>
      </w:ins>
      <w:ins w:id="3399" w:author="Stephanie Bell" w:date="2017-11-12T17:55:00Z">
        <w:r w:rsidR="00741D50" w:rsidRPr="009B6746">
          <w:rPr>
            <w:rFonts w:eastAsiaTheme="minorHAnsi" w:cstheme="minorBidi"/>
            <w:color w:val="auto"/>
            <w:szCs w:val="20"/>
            <w:rPrChange w:id="3400" w:author="Krunoslav PREMEC" w:date="2018-01-24T09:59:00Z">
              <w:rPr>
                <w:rFonts w:asciiTheme="minorHAnsi" w:eastAsiaTheme="minorHAnsi" w:hAnsiTheme="minorHAnsi" w:cstheme="minorBidi"/>
                <w:color w:val="auto"/>
                <w:sz w:val="24"/>
                <w:szCs w:val="24"/>
              </w:rPr>
            </w:rPrChange>
          </w:rPr>
          <w:t>, and varies greatly</w:t>
        </w:r>
      </w:ins>
      <w:ins w:id="3401" w:author="Stephanie Bell" w:date="2017-11-12T18:05:00Z">
        <w:r w:rsidR="005861C4" w:rsidRPr="009B6746">
          <w:rPr>
            <w:rFonts w:eastAsiaTheme="minorHAnsi" w:cstheme="minorBidi"/>
            <w:color w:val="auto"/>
            <w:szCs w:val="20"/>
            <w:rPrChange w:id="3402" w:author="Krunoslav PREMEC" w:date="2018-01-24T09:59:00Z">
              <w:rPr>
                <w:rFonts w:asciiTheme="minorHAnsi" w:eastAsiaTheme="minorHAnsi" w:hAnsiTheme="minorHAnsi" w:cstheme="minorBidi"/>
                <w:color w:val="auto"/>
                <w:sz w:val="24"/>
                <w:szCs w:val="24"/>
              </w:rPr>
            </w:rPrChange>
          </w:rPr>
          <w:t xml:space="preserve"> (</w:t>
        </w:r>
      </w:ins>
      <w:ins w:id="3403" w:author="Stephanie Bell" w:date="2017-11-20T11:26:00Z">
        <w:r w:rsidR="00D64257" w:rsidRPr="009B6746">
          <w:rPr>
            <w:rFonts w:eastAsiaTheme="minorHAnsi" w:cstheme="minorBidi"/>
            <w:color w:val="auto"/>
            <w:szCs w:val="20"/>
            <w:rPrChange w:id="3404" w:author="Krunoslav PREMEC" w:date="2018-01-24T09:59:00Z">
              <w:rPr>
                <w:rFonts w:asciiTheme="minorHAnsi" w:eastAsiaTheme="minorHAnsi" w:hAnsiTheme="minorHAnsi" w:cstheme="minorBidi"/>
                <w:color w:val="auto"/>
                <w:sz w:val="24"/>
                <w:szCs w:val="24"/>
              </w:rPr>
            </w:rPrChange>
          </w:rPr>
          <w:t>Burt</w:t>
        </w:r>
        <w:del w:id="3405" w:author="Krunoslav PREMEC" w:date="2018-01-24T10:11:00Z">
          <w:r w:rsidR="00D64257" w:rsidRPr="009B6746" w:rsidDel="000D481D">
            <w:rPr>
              <w:rFonts w:eastAsiaTheme="minorHAnsi" w:cstheme="minorBidi"/>
              <w:color w:val="auto"/>
              <w:szCs w:val="20"/>
              <w:rPrChange w:id="3406" w:author="Krunoslav PREMEC" w:date="2018-01-24T09:59:00Z">
                <w:rPr>
                  <w:rFonts w:asciiTheme="minorHAnsi" w:eastAsiaTheme="minorHAnsi" w:hAnsiTheme="minorHAnsi" w:cstheme="minorBidi"/>
                  <w:color w:val="auto"/>
                  <w:sz w:val="24"/>
                  <w:szCs w:val="24"/>
                </w:rPr>
              </w:rPrChange>
            </w:rPr>
            <w:delText xml:space="preserve"> (</w:delText>
          </w:r>
        </w:del>
      </w:ins>
      <w:ins w:id="3407" w:author="Krunoslav PREMEC" w:date="2018-01-24T10:11:00Z">
        <w:r w:rsidR="000D481D">
          <w:rPr>
            <w:rFonts w:eastAsiaTheme="minorHAnsi" w:cstheme="minorBidi"/>
            <w:color w:val="auto"/>
            <w:szCs w:val="20"/>
          </w:rPr>
          <w:t xml:space="preserve">, </w:t>
        </w:r>
      </w:ins>
      <w:ins w:id="3408" w:author="Stephanie Bell" w:date="2017-11-20T11:26:00Z">
        <w:r w:rsidR="00D64257" w:rsidRPr="009B6746">
          <w:rPr>
            <w:rFonts w:eastAsiaTheme="minorHAnsi" w:cstheme="minorBidi"/>
            <w:color w:val="auto"/>
            <w:szCs w:val="20"/>
            <w:rPrChange w:id="3409" w:author="Krunoslav PREMEC" w:date="2018-01-24T09:59:00Z">
              <w:rPr>
                <w:rFonts w:asciiTheme="minorHAnsi" w:eastAsiaTheme="minorHAnsi" w:hAnsiTheme="minorHAnsi" w:cstheme="minorBidi"/>
                <w:color w:val="auto"/>
                <w:sz w:val="24"/>
                <w:szCs w:val="24"/>
              </w:rPr>
            </w:rPrChange>
          </w:rPr>
          <w:t>2012</w:t>
        </w:r>
      </w:ins>
      <w:ins w:id="3410" w:author="Stephanie Bell" w:date="2017-11-20T11:27:00Z">
        <w:del w:id="3411" w:author="Krunoslav PREMEC" w:date="2018-01-24T10:11:00Z">
          <w:r w:rsidR="00D64257" w:rsidRPr="009B6746" w:rsidDel="000D481D">
            <w:rPr>
              <w:rFonts w:eastAsiaTheme="minorHAnsi" w:cstheme="minorBidi"/>
              <w:color w:val="auto"/>
              <w:szCs w:val="20"/>
              <w:rPrChange w:id="3412" w:author="Krunoslav PREMEC" w:date="2018-01-24T09:59:00Z">
                <w:rPr>
                  <w:rFonts w:asciiTheme="minorHAnsi" w:eastAsiaTheme="minorHAnsi" w:hAnsiTheme="minorHAnsi" w:cstheme="minorBidi"/>
                  <w:color w:val="auto"/>
                  <w:sz w:val="24"/>
                  <w:szCs w:val="24"/>
                </w:rPr>
              </w:rPrChange>
            </w:rPr>
            <w:delText>)</w:delText>
          </w:r>
        </w:del>
      </w:ins>
      <w:ins w:id="3413" w:author="Stephanie Bell" w:date="2017-11-20T11:26:00Z">
        <w:del w:id="3414" w:author="Krunoslav PREMEC" w:date="2018-01-24T10:11:00Z">
          <w:r w:rsidR="00D64257" w:rsidRPr="009B6746" w:rsidDel="000D481D">
            <w:rPr>
              <w:rFonts w:eastAsiaTheme="minorHAnsi" w:cstheme="minorBidi"/>
              <w:color w:val="auto"/>
              <w:szCs w:val="20"/>
              <w:rPrChange w:id="3415" w:author="Krunoslav PREMEC" w:date="2018-01-24T09:59:00Z">
                <w:rPr>
                  <w:rFonts w:asciiTheme="minorHAnsi" w:eastAsiaTheme="minorHAnsi" w:hAnsiTheme="minorHAnsi" w:cstheme="minorBidi"/>
                  <w:color w:val="auto"/>
                  <w:sz w:val="24"/>
                  <w:szCs w:val="24"/>
                </w:rPr>
              </w:rPrChange>
            </w:rPr>
            <w:delText>,</w:delText>
          </w:r>
        </w:del>
      </w:ins>
      <w:ins w:id="3416" w:author="Krunoslav PREMEC" w:date="2018-01-24T10:11:00Z">
        <w:r w:rsidR="000D481D">
          <w:rPr>
            <w:rFonts w:eastAsiaTheme="minorHAnsi" w:cstheme="minorBidi"/>
            <w:color w:val="auto"/>
            <w:szCs w:val="20"/>
          </w:rPr>
          <w:t>;</w:t>
        </w:r>
      </w:ins>
      <w:ins w:id="3417" w:author="Stephanie Bell" w:date="2017-11-20T11:26:00Z">
        <w:r w:rsidR="00D64257" w:rsidRPr="009B6746">
          <w:rPr>
            <w:rFonts w:eastAsiaTheme="minorHAnsi" w:cstheme="minorBidi"/>
            <w:color w:val="auto"/>
            <w:szCs w:val="20"/>
            <w:rPrChange w:id="3418" w:author="Krunoslav PREMEC" w:date="2018-01-24T09:59:00Z">
              <w:rPr>
                <w:rFonts w:asciiTheme="minorHAnsi" w:eastAsiaTheme="minorHAnsi" w:hAnsiTheme="minorHAnsi" w:cstheme="minorBidi"/>
                <w:color w:val="auto"/>
                <w:sz w:val="24"/>
                <w:szCs w:val="24"/>
              </w:rPr>
            </w:rPrChange>
          </w:rPr>
          <w:t xml:space="preserve"> </w:t>
        </w:r>
      </w:ins>
      <w:ins w:id="3419" w:author="Stephanie Bell" w:date="2017-11-20T11:27:00Z">
        <w:r w:rsidR="00D64257" w:rsidRPr="009B6746">
          <w:rPr>
            <w:rFonts w:eastAsiaTheme="minorHAnsi" w:cstheme="minorBidi"/>
            <w:color w:val="auto"/>
            <w:szCs w:val="20"/>
            <w:rPrChange w:id="3420" w:author="Krunoslav PREMEC" w:date="2018-01-24T09:59:00Z">
              <w:rPr>
                <w:rFonts w:asciiTheme="minorHAnsi" w:eastAsiaTheme="minorHAnsi" w:hAnsiTheme="minorHAnsi" w:cstheme="minorBidi"/>
                <w:color w:val="auto"/>
                <w:sz w:val="24"/>
                <w:szCs w:val="24"/>
              </w:rPr>
            </w:rPrChange>
          </w:rPr>
          <w:t xml:space="preserve">Bell </w:t>
        </w:r>
        <w:r w:rsidR="00D64257" w:rsidRPr="000D481D">
          <w:rPr>
            <w:rFonts w:eastAsiaTheme="minorHAnsi" w:cstheme="minorBidi"/>
            <w:iCs/>
            <w:color w:val="auto"/>
            <w:szCs w:val="20"/>
            <w:rPrChange w:id="3421" w:author="Krunoslav PREMEC" w:date="2018-01-24T10:11:00Z">
              <w:rPr>
                <w:rFonts w:asciiTheme="minorHAnsi" w:eastAsiaTheme="minorHAnsi" w:hAnsiTheme="minorHAnsi" w:cstheme="minorBidi"/>
                <w:i/>
                <w:color w:val="auto"/>
                <w:sz w:val="24"/>
                <w:szCs w:val="24"/>
              </w:rPr>
            </w:rPrChange>
          </w:rPr>
          <w:t>et al</w:t>
        </w:r>
      </w:ins>
      <w:ins w:id="3422" w:author="Krunoslav PREMEC" w:date="2018-01-24T10:11:00Z">
        <w:r w:rsidR="000D481D" w:rsidRPr="000D481D">
          <w:rPr>
            <w:rFonts w:eastAsiaTheme="minorHAnsi" w:cstheme="minorBidi"/>
            <w:iCs/>
            <w:color w:val="auto"/>
            <w:szCs w:val="20"/>
            <w:rPrChange w:id="3423" w:author="Krunoslav PREMEC" w:date="2018-01-24T10:11:00Z">
              <w:rPr>
                <w:rFonts w:eastAsiaTheme="minorHAnsi" w:cstheme="minorBidi"/>
                <w:i/>
                <w:color w:val="auto"/>
                <w:szCs w:val="20"/>
              </w:rPr>
            </w:rPrChange>
          </w:rPr>
          <w:t>.,</w:t>
        </w:r>
      </w:ins>
      <w:ins w:id="3424" w:author="Stephanie Bell" w:date="2017-11-20T11:27:00Z">
        <w:del w:id="3425" w:author="Krunoslav PREMEC" w:date="2018-01-24T10:11:00Z">
          <w:r w:rsidR="00D64257" w:rsidRPr="009B6746" w:rsidDel="000D481D">
            <w:rPr>
              <w:rFonts w:eastAsiaTheme="minorHAnsi" w:cstheme="minorBidi"/>
              <w:color w:val="auto"/>
              <w:szCs w:val="20"/>
              <w:rPrChange w:id="3426" w:author="Krunoslav PREMEC" w:date="2018-01-24T09:59:00Z">
                <w:rPr>
                  <w:rFonts w:asciiTheme="minorHAnsi" w:eastAsiaTheme="minorHAnsi" w:hAnsiTheme="minorHAnsi" w:cstheme="minorBidi"/>
                  <w:color w:val="auto"/>
                  <w:sz w:val="24"/>
                  <w:szCs w:val="24"/>
                </w:rPr>
              </w:rPrChange>
            </w:rPr>
            <w:delText xml:space="preserve"> (</w:delText>
          </w:r>
        </w:del>
        <w:r w:rsidR="00D64257" w:rsidRPr="009B6746">
          <w:rPr>
            <w:rFonts w:eastAsiaTheme="minorHAnsi" w:cstheme="minorBidi"/>
            <w:color w:val="auto"/>
            <w:szCs w:val="20"/>
            <w:rPrChange w:id="3427" w:author="Krunoslav PREMEC" w:date="2018-01-24T09:59:00Z">
              <w:rPr>
                <w:rFonts w:asciiTheme="minorHAnsi" w:eastAsiaTheme="minorHAnsi" w:hAnsiTheme="minorHAnsi" w:cstheme="minorBidi"/>
                <w:color w:val="auto"/>
                <w:sz w:val="24"/>
                <w:szCs w:val="24"/>
              </w:rPr>
            </w:rPrChange>
          </w:rPr>
          <w:t>201</w:t>
        </w:r>
      </w:ins>
      <w:ins w:id="3428" w:author="Stephanie Bell" w:date="2017-11-20T11:29:00Z">
        <w:r w:rsidR="00D64257" w:rsidRPr="009B6746">
          <w:rPr>
            <w:rFonts w:eastAsiaTheme="minorHAnsi" w:cstheme="minorBidi"/>
            <w:color w:val="auto"/>
            <w:szCs w:val="20"/>
            <w:rPrChange w:id="3429" w:author="Krunoslav PREMEC" w:date="2018-01-24T09:59:00Z">
              <w:rPr>
                <w:rFonts w:asciiTheme="minorHAnsi" w:eastAsiaTheme="minorHAnsi" w:hAnsiTheme="minorHAnsi" w:cstheme="minorBidi"/>
                <w:color w:val="auto"/>
                <w:sz w:val="24"/>
                <w:szCs w:val="24"/>
              </w:rPr>
            </w:rPrChange>
          </w:rPr>
          <w:t>7</w:t>
        </w:r>
      </w:ins>
      <w:ins w:id="3430" w:author="Stephanie Bell" w:date="2017-11-12T18:05:00Z">
        <w:del w:id="3431" w:author="Krunoslav PREMEC" w:date="2018-01-24T10:11:00Z">
          <w:r w:rsidR="005861C4" w:rsidRPr="009B6746" w:rsidDel="000D481D">
            <w:rPr>
              <w:rFonts w:eastAsiaTheme="minorHAnsi" w:cstheme="minorBidi"/>
              <w:color w:val="auto"/>
              <w:szCs w:val="20"/>
              <w:rPrChange w:id="3432" w:author="Krunoslav PREMEC" w:date="2018-01-24T09:59:00Z">
                <w:rPr>
                  <w:rFonts w:asciiTheme="minorHAnsi" w:eastAsiaTheme="minorHAnsi" w:hAnsiTheme="minorHAnsi" w:cstheme="minorBidi"/>
                  <w:color w:val="auto"/>
                  <w:sz w:val="24"/>
                  <w:szCs w:val="24"/>
                </w:rPr>
              </w:rPrChange>
            </w:rPr>
            <w:delText>)</w:delText>
          </w:r>
        </w:del>
      </w:ins>
      <w:ins w:id="3433" w:author="Stephanie Bell" w:date="2017-11-20T11:29:00Z">
        <w:r w:rsidR="00D64257" w:rsidRPr="009B6746">
          <w:rPr>
            <w:rFonts w:eastAsiaTheme="minorHAnsi" w:cstheme="minorBidi"/>
            <w:color w:val="auto"/>
            <w:szCs w:val="20"/>
            <w:rPrChange w:id="3434" w:author="Krunoslav PREMEC" w:date="2018-01-24T09:59:00Z">
              <w:rPr>
                <w:rFonts w:asciiTheme="minorHAnsi" w:eastAsiaTheme="minorHAnsi" w:hAnsiTheme="minorHAnsi" w:cstheme="minorBidi"/>
                <w:color w:val="auto"/>
                <w:sz w:val="24"/>
                <w:szCs w:val="24"/>
              </w:rPr>
            </w:rPrChange>
          </w:rPr>
          <w:t>)</w:t>
        </w:r>
      </w:ins>
      <w:ins w:id="3435" w:author="Stephanie Bell" w:date="2017-11-12T17:55:00Z">
        <w:r w:rsidR="00741D50" w:rsidRPr="009B6746">
          <w:rPr>
            <w:rFonts w:eastAsiaTheme="minorHAnsi" w:cstheme="minorBidi"/>
            <w:color w:val="auto"/>
            <w:szCs w:val="20"/>
            <w:rPrChange w:id="3436" w:author="Krunoslav PREMEC" w:date="2018-01-24T09:59:00Z">
              <w:rPr>
                <w:rFonts w:asciiTheme="minorHAnsi" w:eastAsiaTheme="minorHAnsi" w:hAnsiTheme="minorHAnsi" w:cstheme="minorBidi"/>
                <w:color w:val="auto"/>
                <w:sz w:val="24"/>
                <w:szCs w:val="24"/>
              </w:rPr>
            </w:rPrChange>
          </w:rPr>
          <w:t xml:space="preserve">. Upwards drift leads to </w:t>
        </w:r>
      </w:ins>
      <w:ins w:id="3437" w:author="Stephanie Bell" w:date="2017-11-12T17:57:00Z">
        <w:r w:rsidR="005861C4" w:rsidRPr="009B6746">
          <w:rPr>
            <w:rFonts w:eastAsiaTheme="minorHAnsi" w:cstheme="minorBidi"/>
            <w:color w:val="auto"/>
            <w:szCs w:val="20"/>
            <w:rPrChange w:id="3438" w:author="Krunoslav PREMEC" w:date="2018-01-24T09:59:00Z">
              <w:rPr>
                <w:rFonts w:asciiTheme="minorHAnsi" w:eastAsiaTheme="minorHAnsi" w:hAnsiTheme="minorHAnsi" w:cstheme="minorBidi"/>
                <w:color w:val="auto"/>
                <w:sz w:val="24"/>
                <w:szCs w:val="24"/>
              </w:rPr>
            </w:rPrChange>
          </w:rPr>
          <w:t>over</w:t>
        </w:r>
      </w:ins>
      <w:ins w:id="3439" w:author="Stephanie Bell" w:date="2017-11-12T17:56:00Z">
        <w:r w:rsidR="005861C4" w:rsidRPr="009B6746">
          <w:rPr>
            <w:rFonts w:eastAsiaTheme="minorHAnsi" w:cstheme="minorBidi"/>
            <w:color w:val="auto"/>
            <w:szCs w:val="20"/>
            <w:rPrChange w:id="3440" w:author="Krunoslav PREMEC" w:date="2018-01-24T09:59:00Z">
              <w:rPr>
                <w:rFonts w:asciiTheme="minorHAnsi" w:eastAsiaTheme="minorHAnsi" w:hAnsiTheme="minorHAnsi" w:cstheme="minorBidi"/>
                <w:color w:val="auto"/>
                <w:sz w:val="24"/>
                <w:szCs w:val="24"/>
              </w:rPr>
            </w:rPrChange>
          </w:rPr>
          <w:t xml:space="preserve">-reading at </w:t>
        </w:r>
      </w:ins>
      <w:ins w:id="3441" w:author="Stephanie Bell" w:date="2017-11-12T17:54:00Z">
        <w:r w:rsidR="00741D50" w:rsidRPr="009B6746">
          <w:rPr>
            <w:rFonts w:eastAsiaTheme="minorHAnsi" w:cstheme="minorBidi"/>
            <w:color w:val="auto"/>
            <w:szCs w:val="20"/>
            <w:rPrChange w:id="3442" w:author="Krunoslav PREMEC" w:date="2018-01-24T09:59:00Z">
              <w:rPr>
                <w:rFonts w:asciiTheme="minorHAnsi" w:eastAsiaTheme="minorHAnsi" w:hAnsiTheme="minorHAnsi" w:cstheme="minorBidi"/>
                <w:color w:val="auto"/>
                <w:sz w:val="24"/>
                <w:szCs w:val="24"/>
              </w:rPr>
            </w:rPrChange>
          </w:rPr>
          <w:t>high humidity values</w:t>
        </w:r>
        <w:r w:rsidR="005861C4" w:rsidRPr="009B6746">
          <w:rPr>
            <w:rFonts w:eastAsiaTheme="minorHAnsi" w:cstheme="minorBidi"/>
            <w:color w:val="auto"/>
            <w:szCs w:val="20"/>
            <w:rPrChange w:id="3443" w:author="Krunoslav PREMEC" w:date="2018-01-24T09:59:00Z">
              <w:rPr>
                <w:rFonts w:asciiTheme="minorHAnsi" w:eastAsiaTheme="minorHAnsi" w:hAnsiTheme="minorHAnsi" w:cstheme="minorBidi"/>
                <w:color w:val="auto"/>
                <w:sz w:val="24"/>
                <w:szCs w:val="24"/>
              </w:rPr>
            </w:rPrChange>
          </w:rPr>
          <w:t xml:space="preserve">, for </w:t>
        </w:r>
      </w:ins>
      <w:ins w:id="3444" w:author="Stephanie Bell" w:date="2017-11-12T17:56:00Z">
        <w:r w:rsidR="005861C4" w:rsidRPr="009B6746">
          <w:rPr>
            <w:rFonts w:eastAsiaTheme="minorHAnsi" w:cstheme="minorBidi"/>
            <w:color w:val="auto"/>
            <w:szCs w:val="20"/>
            <w:rPrChange w:id="3445" w:author="Krunoslav PREMEC" w:date="2018-01-24T09:59:00Z">
              <w:rPr>
                <w:rFonts w:asciiTheme="minorHAnsi" w:eastAsiaTheme="minorHAnsi" w:hAnsiTheme="minorHAnsi" w:cstheme="minorBidi"/>
                <w:color w:val="auto"/>
                <w:sz w:val="24"/>
                <w:szCs w:val="24"/>
              </w:rPr>
            </w:rPrChange>
          </w:rPr>
          <w:t>example</w:t>
        </w:r>
      </w:ins>
      <w:ins w:id="3446" w:author="Stephanie Bell" w:date="2017-11-12T17:54:00Z">
        <w:r w:rsidR="005861C4" w:rsidRPr="009B6746">
          <w:rPr>
            <w:rFonts w:eastAsiaTheme="minorHAnsi" w:cstheme="minorBidi"/>
            <w:color w:val="auto"/>
            <w:szCs w:val="20"/>
            <w:rPrChange w:id="3447" w:author="Krunoslav PREMEC" w:date="2018-01-24T09:59:00Z">
              <w:rPr>
                <w:rFonts w:asciiTheme="minorHAnsi" w:eastAsiaTheme="minorHAnsi" w:hAnsiTheme="minorHAnsi" w:cstheme="minorBidi"/>
                <w:color w:val="auto"/>
                <w:sz w:val="24"/>
                <w:szCs w:val="24"/>
              </w:rPr>
            </w:rPrChange>
          </w:rPr>
          <w:t xml:space="preserve"> </w:t>
        </w:r>
      </w:ins>
      <w:ins w:id="3448" w:author="Stephanie Bell" w:date="2017-11-12T17:58:00Z">
        <w:r w:rsidR="005861C4" w:rsidRPr="009B6746">
          <w:rPr>
            <w:rFonts w:eastAsiaTheme="minorHAnsi" w:cstheme="minorBidi"/>
            <w:color w:val="auto"/>
            <w:szCs w:val="20"/>
            <w:rPrChange w:id="3449" w:author="Krunoslav PREMEC" w:date="2018-01-24T09:59:00Z">
              <w:rPr>
                <w:rFonts w:asciiTheme="minorHAnsi" w:eastAsiaTheme="minorHAnsi" w:hAnsiTheme="minorHAnsi" w:cstheme="minorBidi"/>
                <w:color w:val="auto"/>
                <w:sz w:val="24"/>
                <w:szCs w:val="24"/>
              </w:rPr>
            </w:rPrChange>
          </w:rPr>
          <w:t>indicating</w:t>
        </w:r>
      </w:ins>
      <w:ins w:id="3450" w:author="Stephanie Bell" w:date="2017-11-12T17:56:00Z">
        <w:r w:rsidR="005861C4" w:rsidRPr="009B6746">
          <w:rPr>
            <w:rFonts w:eastAsiaTheme="minorHAnsi" w:cstheme="minorBidi"/>
            <w:color w:val="auto"/>
            <w:szCs w:val="20"/>
            <w:rPrChange w:id="3451" w:author="Krunoslav PREMEC" w:date="2018-01-24T09:59:00Z">
              <w:rPr>
                <w:rFonts w:asciiTheme="minorHAnsi" w:eastAsiaTheme="minorHAnsi" w:hAnsiTheme="minorHAnsi" w:cstheme="minorBidi"/>
                <w:color w:val="auto"/>
                <w:sz w:val="24"/>
                <w:szCs w:val="24"/>
              </w:rPr>
            </w:rPrChange>
          </w:rPr>
          <w:t xml:space="preserve"> </w:t>
        </w:r>
      </w:ins>
      <w:ins w:id="3452" w:author="Stephanie Bell" w:date="2017-11-12T17:57:00Z">
        <w:r w:rsidR="005861C4" w:rsidRPr="009B6746">
          <w:rPr>
            <w:rFonts w:eastAsiaTheme="minorHAnsi" w:cstheme="minorBidi"/>
            <w:color w:val="auto"/>
            <w:szCs w:val="20"/>
            <w:rPrChange w:id="3453" w:author="Krunoslav PREMEC" w:date="2018-01-24T09:59:00Z">
              <w:rPr>
                <w:rFonts w:asciiTheme="minorHAnsi" w:eastAsiaTheme="minorHAnsi" w:hAnsiTheme="minorHAnsi" w:cstheme="minorBidi"/>
                <w:color w:val="auto"/>
                <w:sz w:val="24"/>
                <w:szCs w:val="24"/>
              </w:rPr>
            </w:rPrChange>
          </w:rPr>
          <w:t>100</w:t>
        </w:r>
      </w:ins>
      <w:ins w:id="3454" w:author="Stephanie Bell" w:date="2018-01-16T15:05:00Z">
        <w:r w:rsidR="00BF3925" w:rsidRPr="009B6746">
          <w:rPr>
            <w:rFonts w:eastAsiaTheme="minorHAnsi" w:cstheme="minorBidi"/>
            <w:color w:val="auto"/>
            <w:szCs w:val="20"/>
            <w:rPrChange w:id="3455" w:author="Krunoslav PREMEC" w:date="2018-01-24T09:59:00Z">
              <w:rPr>
                <w:rFonts w:asciiTheme="minorHAnsi" w:eastAsiaTheme="minorHAnsi" w:hAnsiTheme="minorHAnsi" w:cstheme="minorBidi"/>
                <w:color w:val="auto"/>
                <w:sz w:val="24"/>
                <w:szCs w:val="24"/>
              </w:rPr>
            </w:rPrChange>
          </w:rPr>
          <w:t xml:space="preserve"> %</w:t>
        </w:r>
        <w:proofErr w:type="spellStart"/>
        <w:r w:rsidR="00BF3925" w:rsidRPr="009B6746">
          <w:rPr>
            <w:rFonts w:eastAsiaTheme="minorHAnsi" w:cstheme="minorBidi"/>
            <w:color w:val="auto"/>
            <w:szCs w:val="20"/>
            <w:rPrChange w:id="3456" w:author="Krunoslav PREMEC" w:date="2018-01-24T09:59:00Z">
              <w:rPr>
                <w:rFonts w:asciiTheme="minorHAnsi" w:eastAsiaTheme="minorHAnsi" w:hAnsiTheme="minorHAnsi" w:cstheme="minorBidi"/>
                <w:color w:val="auto"/>
                <w:sz w:val="24"/>
                <w:szCs w:val="24"/>
              </w:rPr>
            </w:rPrChange>
          </w:rPr>
          <w:t>rh</w:t>
        </w:r>
      </w:ins>
      <w:proofErr w:type="spellEnd"/>
      <w:ins w:id="3457" w:author="Stephanie Bell" w:date="2017-11-12T17:56:00Z">
        <w:r w:rsidR="005861C4" w:rsidRPr="009B6746">
          <w:rPr>
            <w:rFonts w:eastAsiaTheme="minorHAnsi" w:cstheme="minorBidi"/>
            <w:color w:val="auto"/>
            <w:szCs w:val="20"/>
            <w:rPrChange w:id="3458" w:author="Krunoslav PREMEC" w:date="2018-01-24T09:59:00Z">
              <w:rPr>
                <w:rFonts w:asciiTheme="minorHAnsi" w:eastAsiaTheme="minorHAnsi" w:hAnsiTheme="minorHAnsi" w:cstheme="minorBidi"/>
                <w:color w:val="auto"/>
                <w:sz w:val="24"/>
                <w:szCs w:val="24"/>
              </w:rPr>
            </w:rPrChange>
          </w:rPr>
          <w:t xml:space="preserve"> </w:t>
        </w:r>
      </w:ins>
      <w:ins w:id="3459" w:author="Stephanie Bell" w:date="2017-11-12T17:57:00Z">
        <w:r w:rsidR="005861C4" w:rsidRPr="009B6746">
          <w:rPr>
            <w:rFonts w:eastAsiaTheme="minorHAnsi" w:cstheme="minorBidi"/>
            <w:color w:val="auto"/>
            <w:szCs w:val="20"/>
            <w:rPrChange w:id="3460" w:author="Krunoslav PREMEC" w:date="2018-01-24T09:59:00Z">
              <w:rPr>
                <w:rFonts w:asciiTheme="minorHAnsi" w:eastAsiaTheme="minorHAnsi" w:hAnsiTheme="minorHAnsi" w:cstheme="minorBidi"/>
                <w:color w:val="auto"/>
                <w:sz w:val="24"/>
                <w:szCs w:val="24"/>
              </w:rPr>
            </w:rPrChange>
          </w:rPr>
          <w:t xml:space="preserve">at </w:t>
        </w:r>
      </w:ins>
      <w:ins w:id="3461" w:author="Stephanie Bell" w:date="2017-11-12T17:58:00Z">
        <w:r w:rsidR="005861C4" w:rsidRPr="009B6746">
          <w:rPr>
            <w:rFonts w:eastAsiaTheme="minorHAnsi" w:cstheme="minorBidi"/>
            <w:color w:val="auto"/>
            <w:szCs w:val="20"/>
            <w:rPrChange w:id="3462" w:author="Krunoslav PREMEC" w:date="2018-01-24T09:59:00Z">
              <w:rPr>
                <w:rFonts w:asciiTheme="minorHAnsi" w:eastAsiaTheme="minorHAnsi" w:hAnsiTheme="minorHAnsi" w:cstheme="minorBidi"/>
                <w:color w:val="auto"/>
                <w:sz w:val="24"/>
                <w:szCs w:val="24"/>
              </w:rPr>
            </w:rPrChange>
          </w:rPr>
          <w:t>a condition</w:t>
        </w:r>
      </w:ins>
      <w:ins w:id="3463" w:author="Stephanie Bell" w:date="2017-11-12T17:57:00Z">
        <w:r w:rsidR="005861C4" w:rsidRPr="009B6746">
          <w:rPr>
            <w:rFonts w:eastAsiaTheme="minorHAnsi" w:cstheme="minorBidi"/>
            <w:color w:val="auto"/>
            <w:szCs w:val="20"/>
            <w:rPrChange w:id="3464" w:author="Krunoslav PREMEC" w:date="2018-01-24T09:59:00Z">
              <w:rPr>
                <w:rFonts w:asciiTheme="minorHAnsi" w:eastAsiaTheme="minorHAnsi" w:hAnsiTheme="minorHAnsi" w:cstheme="minorBidi"/>
                <w:color w:val="auto"/>
                <w:sz w:val="24"/>
                <w:szCs w:val="24"/>
              </w:rPr>
            </w:rPrChange>
          </w:rPr>
          <w:t xml:space="preserve"> of </w:t>
        </w:r>
      </w:ins>
      <w:ins w:id="3465" w:author="Stephanie Bell" w:date="2017-11-12T17:56:00Z">
        <w:r w:rsidR="005861C4" w:rsidRPr="009B6746">
          <w:rPr>
            <w:rFonts w:eastAsiaTheme="minorHAnsi" w:cstheme="minorBidi"/>
            <w:color w:val="auto"/>
            <w:szCs w:val="20"/>
            <w:rPrChange w:id="3466" w:author="Krunoslav PREMEC" w:date="2018-01-24T09:59:00Z">
              <w:rPr>
                <w:rFonts w:asciiTheme="minorHAnsi" w:eastAsiaTheme="minorHAnsi" w:hAnsiTheme="minorHAnsi" w:cstheme="minorBidi"/>
                <w:color w:val="auto"/>
                <w:sz w:val="24"/>
                <w:szCs w:val="24"/>
              </w:rPr>
            </w:rPrChange>
          </w:rPr>
          <w:t xml:space="preserve">95 </w:t>
        </w:r>
      </w:ins>
      <w:ins w:id="3467" w:author="Stephanie Bell" w:date="2018-01-16T15:05:00Z">
        <w:r w:rsidR="00BF3925" w:rsidRPr="009B6746">
          <w:rPr>
            <w:rFonts w:eastAsiaTheme="minorHAnsi" w:cstheme="minorBidi"/>
            <w:color w:val="auto"/>
            <w:szCs w:val="20"/>
            <w:rPrChange w:id="3468" w:author="Krunoslav PREMEC" w:date="2018-01-24T09:59:00Z">
              <w:rPr>
                <w:rFonts w:asciiTheme="minorHAnsi" w:eastAsiaTheme="minorHAnsi" w:hAnsiTheme="minorHAnsi" w:cstheme="minorBidi"/>
                <w:color w:val="auto"/>
                <w:sz w:val="24"/>
                <w:szCs w:val="24"/>
              </w:rPr>
            </w:rPrChange>
          </w:rPr>
          <w:t>%</w:t>
        </w:r>
        <w:proofErr w:type="spellStart"/>
        <w:r w:rsidR="00BF3925" w:rsidRPr="009B6746">
          <w:rPr>
            <w:rFonts w:eastAsiaTheme="minorHAnsi" w:cstheme="minorBidi"/>
            <w:color w:val="auto"/>
            <w:szCs w:val="20"/>
            <w:rPrChange w:id="3469" w:author="Krunoslav PREMEC" w:date="2018-01-24T09:59:00Z">
              <w:rPr>
                <w:rFonts w:asciiTheme="minorHAnsi" w:eastAsiaTheme="minorHAnsi" w:hAnsiTheme="minorHAnsi" w:cstheme="minorBidi"/>
                <w:color w:val="auto"/>
                <w:sz w:val="24"/>
                <w:szCs w:val="24"/>
              </w:rPr>
            </w:rPrChange>
          </w:rPr>
          <w:t>rh</w:t>
        </w:r>
      </w:ins>
      <w:proofErr w:type="spellEnd"/>
      <w:ins w:id="3470" w:author="Stephanie Bell" w:date="2017-11-12T17:58:00Z">
        <w:r w:rsidR="005861C4" w:rsidRPr="009B6746">
          <w:rPr>
            <w:rFonts w:eastAsiaTheme="minorHAnsi" w:cstheme="minorBidi"/>
            <w:color w:val="auto"/>
            <w:szCs w:val="20"/>
            <w:rPrChange w:id="3471" w:author="Krunoslav PREMEC" w:date="2018-01-24T09:59:00Z">
              <w:rPr>
                <w:rFonts w:asciiTheme="minorHAnsi" w:eastAsiaTheme="minorHAnsi" w:hAnsiTheme="minorHAnsi" w:cstheme="minorBidi"/>
                <w:color w:val="auto"/>
                <w:sz w:val="24"/>
                <w:szCs w:val="24"/>
              </w:rPr>
            </w:rPrChange>
          </w:rPr>
          <w:t xml:space="preserve">. </w:t>
        </w:r>
      </w:ins>
      <w:ins w:id="3472" w:author="Stephanie Bell" w:date="2017-11-12T17:29:00Z">
        <w:r w:rsidR="008C1D41" w:rsidRPr="009B6746">
          <w:rPr>
            <w:rFonts w:eastAsiaTheme="minorHAnsi" w:cstheme="minorBidi"/>
            <w:color w:val="auto"/>
            <w:szCs w:val="20"/>
            <w:rPrChange w:id="3473" w:author="Krunoslav PREMEC" w:date="2018-01-24T09:59:00Z">
              <w:rPr>
                <w:rFonts w:asciiTheme="minorHAnsi" w:eastAsiaTheme="minorHAnsi" w:hAnsiTheme="minorHAnsi" w:cstheme="minorBidi"/>
                <w:color w:val="auto"/>
                <w:sz w:val="24"/>
                <w:szCs w:val="24"/>
              </w:rPr>
            </w:rPrChange>
          </w:rPr>
          <w:t xml:space="preserve">Heated sensors </w:t>
        </w:r>
      </w:ins>
      <w:ins w:id="3474" w:author="Stephanie Bell" w:date="2017-11-12T17:35:00Z">
        <w:r w:rsidR="00606693" w:rsidRPr="009B6746">
          <w:rPr>
            <w:rFonts w:eastAsiaTheme="minorHAnsi" w:cstheme="minorBidi"/>
            <w:color w:val="auto"/>
            <w:szCs w:val="20"/>
            <w:rPrChange w:id="3475" w:author="Krunoslav PREMEC" w:date="2018-01-24T09:59:00Z">
              <w:rPr>
                <w:rFonts w:asciiTheme="minorHAnsi" w:eastAsiaTheme="minorHAnsi" w:hAnsiTheme="minorHAnsi" w:cstheme="minorBidi"/>
                <w:color w:val="auto"/>
                <w:sz w:val="24"/>
                <w:szCs w:val="24"/>
              </w:rPr>
            </w:rPrChange>
          </w:rPr>
          <w:t>are</w:t>
        </w:r>
      </w:ins>
      <w:ins w:id="3476" w:author="Stephanie Bell" w:date="2017-11-12T17:29:00Z">
        <w:r w:rsidR="008C1D41" w:rsidRPr="009B6746">
          <w:rPr>
            <w:rFonts w:eastAsiaTheme="minorHAnsi" w:cstheme="minorBidi"/>
            <w:color w:val="auto"/>
            <w:szCs w:val="20"/>
            <w:rPrChange w:id="3477" w:author="Krunoslav PREMEC" w:date="2018-01-24T09:59:00Z">
              <w:rPr>
                <w:rFonts w:asciiTheme="minorHAnsi" w:eastAsiaTheme="minorHAnsi" w:hAnsiTheme="minorHAnsi" w:cstheme="minorBidi"/>
                <w:color w:val="auto"/>
                <w:sz w:val="24"/>
                <w:szCs w:val="24"/>
              </w:rPr>
            </w:rPrChange>
          </w:rPr>
          <w:t xml:space="preserve"> potentially </w:t>
        </w:r>
      </w:ins>
      <w:ins w:id="3478" w:author="Stephanie Bell" w:date="2017-11-12T17:35:00Z">
        <w:r w:rsidR="00606693" w:rsidRPr="009B6746">
          <w:rPr>
            <w:rFonts w:eastAsiaTheme="minorHAnsi" w:cstheme="minorBidi"/>
            <w:color w:val="auto"/>
            <w:szCs w:val="20"/>
            <w:rPrChange w:id="3479" w:author="Krunoslav PREMEC" w:date="2018-01-24T09:59:00Z">
              <w:rPr>
                <w:rFonts w:asciiTheme="minorHAnsi" w:eastAsiaTheme="minorHAnsi" w:hAnsiTheme="minorHAnsi" w:cstheme="minorBidi"/>
                <w:color w:val="auto"/>
                <w:sz w:val="24"/>
                <w:szCs w:val="24"/>
              </w:rPr>
            </w:rPrChange>
          </w:rPr>
          <w:t xml:space="preserve">less prone </w:t>
        </w:r>
      </w:ins>
      <w:ins w:id="3480" w:author="Stephanie Bell" w:date="2017-11-12T17:52:00Z">
        <w:r w:rsidR="00741D50" w:rsidRPr="009B6746">
          <w:rPr>
            <w:rFonts w:eastAsiaTheme="minorHAnsi" w:cstheme="minorBidi"/>
            <w:color w:val="auto"/>
            <w:szCs w:val="20"/>
            <w:rPrChange w:id="3481" w:author="Krunoslav PREMEC" w:date="2018-01-24T09:59:00Z">
              <w:rPr>
                <w:rFonts w:asciiTheme="minorHAnsi" w:eastAsiaTheme="minorHAnsi" w:hAnsiTheme="minorHAnsi" w:cstheme="minorBidi"/>
                <w:color w:val="auto"/>
                <w:sz w:val="24"/>
                <w:szCs w:val="24"/>
              </w:rPr>
            </w:rPrChange>
          </w:rPr>
          <w:t>to such</w:t>
        </w:r>
      </w:ins>
      <w:ins w:id="3482" w:author="Stephanie Bell" w:date="2017-11-12T17:35:00Z">
        <w:r w:rsidR="008C1D41" w:rsidRPr="009B6746">
          <w:rPr>
            <w:rFonts w:eastAsiaTheme="minorHAnsi" w:cstheme="minorBidi"/>
            <w:color w:val="auto"/>
            <w:szCs w:val="20"/>
            <w:rPrChange w:id="3483" w:author="Krunoslav PREMEC" w:date="2018-01-24T09:59:00Z">
              <w:rPr>
                <w:rFonts w:asciiTheme="minorHAnsi" w:eastAsiaTheme="minorHAnsi" w:hAnsiTheme="minorHAnsi" w:cstheme="minorBidi"/>
                <w:color w:val="auto"/>
                <w:sz w:val="24"/>
                <w:szCs w:val="24"/>
              </w:rPr>
            </w:rPrChange>
          </w:rPr>
          <w:t xml:space="preserve"> drift</w:t>
        </w:r>
        <w:r w:rsidR="00606693" w:rsidRPr="009B6746">
          <w:rPr>
            <w:rFonts w:eastAsiaTheme="minorHAnsi" w:cstheme="minorBidi"/>
            <w:color w:val="auto"/>
            <w:szCs w:val="20"/>
            <w:rPrChange w:id="3484" w:author="Krunoslav PREMEC" w:date="2018-01-24T09:59:00Z">
              <w:rPr>
                <w:rFonts w:asciiTheme="minorHAnsi" w:eastAsiaTheme="minorHAnsi" w:hAnsiTheme="minorHAnsi" w:cstheme="minorBidi"/>
                <w:color w:val="auto"/>
                <w:sz w:val="24"/>
                <w:szCs w:val="24"/>
              </w:rPr>
            </w:rPrChange>
          </w:rPr>
          <w:t>.</w:t>
        </w:r>
      </w:ins>
    </w:p>
    <w:p w14:paraId="4C92654B" w14:textId="448F9626" w:rsidR="003E63C0" w:rsidRPr="009B6746" w:rsidRDefault="003E63C0" w:rsidP="00F27E2E">
      <w:pPr>
        <w:pStyle w:val="Indent1"/>
        <w:tabs>
          <w:tab w:val="clear" w:pos="480"/>
        </w:tabs>
        <w:ind w:left="0" w:firstLine="0"/>
        <w:rPr>
          <w:ins w:id="3485" w:author="Stephanie Bell" w:date="2017-11-12T17:08:00Z"/>
          <w:rFonts w:eastAsiaTheme="minorHAnsi" w:cstheme="minorBidi"/>
          <w:color w:val="auto"/>
          <w:szCs w:val="20"/>
          <w:rPrChange w:id="3486" w:author="Krunoslav PREMEC" w:date="2018-01-24T09:59:00Z">
            <w:rPr>
              <w:ins w:id="3487" w:author="Stephanie Bell" w:date="2017-11-12T17:08:00Z"/>
              <w:rFonts w:asciiTheme="minorHAnsi" w:eastAsiaTheme="minorHAnsi" w:hAnsiTheme="minorHAnsi" w:cstheme="minorBidi"/>
              <w:color w:val="auto"/>
              <w:sz w:val="24"/>
              <w:szCs w:val="24"/>
            </w:rPr>
          </w:rPrChange>
        </w:rPr>
      </w:pPr>
      <w:ins w:id="3488" w:author="Stephanie Bell" w:date="2017-11-12T17:08:00Z">
        <w:r w:rsidRPr="009B6746">
          <w:rPr>
            <w:rFonts w:eastAsiaTheme="minorHAnsi" w:cstheme="minorBidi"/>
            <w:color w:val="auto"/>
            <w:szCs w:val="20"/>
            <w:rPrChange w:id="3489" w:author="Krunoslav PREMEC" w:date="2018-01-24T09:59:00Z">
              <w:rPr>
                <w:rFonts w:asciiTheme="minorHAnsi" w:eastAsiaTheme="minorHAnsi" w:hAnsiTheme="minorHAnsi" w:cstheme="minorBidi"/>
                <w:color w:val="auto"/>
                <w:sz w:val="24"/>
                <w:szCs w:val="24"/>
              </w:rPr>
            </w:rPrChange>
          </w:rPr>
          <w:t>Radiant heating of the humidity sensor to above the air temperature</w:t>
        </w:r>
      </w:ins>
      <w:ins w:id="3490" w:author="Stephanie Bell" w:date="2017-11-12T17:35:00Z">
        <w:r w:rsidR="00606693" w:rsidRPr="009B6746">
          <w:rPr>
            <w:rFonts w:eastAsiaTheme="minorHAnsi" w:cstheme="minorBidi"/>
            <w:color w:val="auto"/>
            <w:szCs w:val="20"/>
            <w:rPrChange w:id="3491" w:author="Krunoslav PREMEC" w:date="2018-01-24T09:59:00Z">
              <w:rPr>
                <w:rFonts w:asciiTheme="minorHAnsi" w:eastAsiaTheme="minorHAnsi" w:hAnsiTheme="minorHAnsi" w:cstheme="minorBidi"/>
                <w:color w:val="auto"/>
                <w:sz w:val="24"/>
                <w:szCs w:val="24"/>
              </w:rPr>
            </w:rPrChange>
          </w:rPr>
          <w:t xml:space="preserve"> can mean that </w:t>
        </w:r>
      </w:ins>
      <w:ins w:id="3492" w:author="Stephanie Bell" w:date="2017-11-12T17:36:00Z">
        <w:r w:rsidR="00606693" w:rsidRPr="009B6746">
          <w:rPr>
            <w:rFonts w:eastAsiaTheme="minorHAnsi" w:cstheme="minorBidi"/>
            <w:color w:val="auto"/>
            <w:szCs w:val="20"/>
            <w:rPrChange w:id="3493" w:author="Krunoslav PREMEC" w:date="2018-01-24T09:59:00Z">
              <w:rPr>
                <w:rFonts w:asciiTheme="minorHAnsi" w:eastAsiaTheme="minorHAnsi" w:hAnsiTheme="minorHAnsi" w:cstheme="minorBidi"/>
                <w:color w:val="auto"/>
                <w:sz w:val="24"/>
                <w:szCs w:val="24"/>
              </w:rPr>
            </w:rPrChange>
          </w:rPr>
          <w:t>sensor</w:t>
        </w:r>
      </w:ins>
      <w:ins w:id="3494" w:author="Stephanie Bell" w:date="2017-11-12T17:35:00Z">
        <w:r w:rsidR="00606693" w:rsidRPr="009B6746">
          <w:rPr>
            <w:rFonts w:eastAsiaTheme="minorHAnsi" w:cstheme="minorBidi"/>
            <w:color w:val="auto"/>
            <w:szCs w:val="20"/>
            <w:rPrChange w:id="3495" w:author="Krunoslav PREMEC" w:date="2018-01-24T09:59:00Z">
              <w:rPr>
                <w:rFonts w:asciiTheme="minorHAnsi" w:eastAsiaTheme="minorHAnsi" w:hAnsiTheme="minorHAnsi" w:cstheme="minorBidi"/>
                <w:color w:val="auto"/>
                <w:sz w:val="24"/>
                <w:szCs w:val="24"/>
              </w:rPr>
            </w:rPrChange>
          </w:rPr>
          <w:t xml:space="preserve"> is warmer th</w:t>
        </w:r>
      </w:ins>
      <w:ins w:id="3496" w:author="Francoise Montariol" w:date="2017-11-25T02:18:00Z">
        <w:r w:rsidR="00C248EB" w:rsidRPr="009B6746">
          <w:rPr>
            <w:rFonts w:eastAsiaTheme="minorHAnsi" w:cstheme="minorBidi"/>
            <w:color w:val="auto"/>
            <w:szCs w:val="20"/>
            <w:rPrChange w:id="3497" w:author="Krunoslav PREMEC" w:date="2018-01-24T09:59:00Z">
              <w:rPr>
                <w:rFonts w:asciiTheme="minorHAnsi" w:eastAsiaTheme="minorHAnsi" w:hAnsiTheme="minorHAnsi" w:cstheme="minorBidi"/>
                <w:color w:val="auto"/>
                <w:sz w:val="24"/>
                <w:szCs w:val="24"/>
              </w:rPr>
            </w:rPrChange>
          </w:rPr>
          <w:t>a</w:t>
        </w:r>
      </w:ins>
      <w:ins w:id="3498" w:author="Stephanie Bell" w:date="2017-11-12T17:35:00Z">
        <w:r w:rsidR="00606693" w:rsidRPr="009B6746">
          <w:rPr>
            <w:rFonts w:eastAsiaTheme="minorHAnsi" w:cstheme="minorBidi"/>
            <w:color w:val="auto"/>
            <w:szCs w:val="20"/>
            <w:rPrChange w:id="3499" w:author="Krunoslav PREMEC" w:date="2018-01-24T09:59:00Z">
              <w:rPr>
                <w:rFonts w:asciiTheme="minorHAnsi" w:eastAsiaTheme="minorHAnsi" w:hAnsiTheme="minorHAnsi" w:cstheme="minorBidi"/>
                <w:color w:val="auto"/>
                <w:sz w:val="24"/>
                <w:szCs w:val="24"/>
              </w:rPr>
            </w:rPrChange>
          </w:rPr>
          <w:t>n the air</w:t>
        </w:r>
      </w:ins>
      <w:ins w:id="3500" w:author="Stephanie Bell" w:date="2017-11-12T17:08:00Z">
        <w:r w:rsidR="001120F6" w:rsidRPr="009B6746">
          <w:rPr>
            <w:rFonts w:eastAsiaTheme="minorHAnsi" w:cstheme="minorBidi"/>
            <w:color w:val="auto"/>
            <w:szCs w:val="20"/>
            <w:rPrChange w:id="3501" w:author="Krunoslav PREMEC" w:date="2018-01-24T09:59:00Z">
              <w:rPr>
                <w:rFonts w:asciiTheme="minorHAnsi" w:eastAsiaTheme="minorHAnsi" w:hAnsiTheme="minorHAnsi" w:cstheme="minorBidi"/>
                <w:color w:val="auto"/>
                <w:sz w:val="24"/>
                <w:szCs w:val="24"/>
              </w:rPr>
            </w:rPrChange>
          </w:rPr>
          <w:t xml:space="preserve">. This can happen even </w:t>
        </w:r>
      </w:ins>
      <w:ins w:id="3502" w:author="Stephanie Bell" w:date="2017-11-12T18:21:00Z">
        <w:r w:rsidR="001120F6" w:rsidRPr="009B6746">
          <w:rPr>
            <w:rFonts w:eastAsiaTheme="minorHAnsi" w:cstheme="minorBidi"/>
            <w:color w:val="auto"/>
            <w:szCs w:val="20"/>
            <w:rPrChange w:id="3503" w:author="Krunoslav PREMEC" w:date="2018-01-24T09:59:00Z">
              <w:rPr>
                <w:rFonts w:asciiTheme="minorHAnsi" w:eastAsiaTheme="minorHAnsi" w:hAnsiTheme="minorHAnsi" w:cstheme="minorBidi"/>
                <w:color w:val="auto"/>
                <w:sz w:val="24"/>
                <w:szCs w:val="24"/>
              </w:rPr>
            </w:rPrChange>
          </w:rPr>
          <w:t>within</w:t>
        </w:r>
      </w:ins>
      <w:ins w:id="3504" w:author="Stephanie Bell" w:date="2017-11-12T17:08:00Z">
        <w:r w:rsidR="001120F6" w:rsidRPr="009B6746">
          <w:rPr>
            <w:rFonts w:eastAsiaTheme="minorHAnsi" w:cstheme="minorBidi"/>
            <w:color w:val="auto"/>
            <w:szCs w:val="20"/>
            <w:rPrChange w:id="3505" w:author="Krunoslav PREMEC" w:date="2018-01-24T09:59:00Z">
              <w:rPr>
                <w:rFonts w:asciiTheme="minorHAnsi" w:eastAsiaTheme="minorHAnsi" w:hAnsiTheme="minorHAnsi" w:cstheme="minorBidi"/>
                <w:color w:val="auto"/>
                <w:sz w:val="24"/>
                <w:szCs w:val="24"/>
              </w:rPr>
            </w:rPrChange>
          </w:rPr>
          <w:t xml:space="preserve"> a screen if the screen itself is </w:t>
        </w:r>
      </w:ins>
      <w:ins w:id="3506" w:author="Stephanie Bell" w:date="2017-11-12T18:12:00Z">
        <w:r w:rsidR="00E87B46" w:rsidRPr="009B6746">
          <w:rPr>
            <w:rFonts w:eastAsiaTheme="minorHAnsi" w:cstheme="minorBidi"/>
            <w:color w:val="auto"/>
            <w:szCs w:val="20"/>
            <w:rPrChange w:id="3507" w:author="Krunoslav PREMEC" w:date="2018-01-24T09:59:00Z">
              <w:rPr>
                <w:rFonts w:asciiTheme="minorHAnsi" w:eastAsiaTheme="minorHAnsi" w:hAnsiTheme="minorHAnsi" w:cstheme="minorBidi"/>
                <w:color w:val="auto"/>
                <w:sz w:val="24"/>
                <w:szCs w:val="24"/>
              </w:rPr>
            </w:rPrChange>
          </w:rPr>
          <w:t>warmed</w:t>
        </w:r>
      </w:ins>
      <w:ins w:id="3508" w:author="Stephanie Bell" w:date="2017-11-12T17:08:00Z">
        <w:r w:rsidRPr="009B6746">
          <w:rPr>
            <w:rFonts w:eastAsiaTheme="minorHAnsi" w:cstheme="minorBidi"/>
            <w:color w:val="auto"/>
            <w:szCs w:val="20"/>
            <w:rPrChange w:id="3509" w:author="Krunoslav PREMEC" w:date="2018-01-24T09:59:00Z">
              <w:rPr>
                <w:rFonts w:asciiTheme="minorHAnsi" w:eastAsiaTheme="minorHAnsi" w:hAnsiTheme="minorHAnsi" w:cstheme="minorBidi"/>
                <w:color w:val="auto"/>
                <w:sz w:val="24"/>
                <w:szCs w:val="24"/>
              </w:rPr>
            </w:rPrChange>
          </w:rPr>
          <w:t xml:space="preserve"> by solar radiation</w:t>
        </w:r>
        <w:r w:rsidR="00E87B46" w:rsidRPr="009B6746">
          <w:rPr>
            <w:rFonts w:eastAsiaTheme="minorHAnsi" w:cstheme="minorBidi"/>
            <w:color w:val="auto"/>
            <w:szCs w:val="20"/>
            <w:rPrChange w:id="3510" w:author="Krunoslav PREMEC" w:date="2018-01-24T09:59:00Z">
              <w:rPr>
                <w:rFonts w:asciiTheme="minorHAnsi" w:eastAsiaTheme="minorHAnsi" w:hAnsiTheme="minorHAnsi" w:cstheme="minorBidi"/>
                <w:color w:val="auto"/>
                <w:sz w:val="24"/>
                <w:szCs w:val="24"/>
              </w:rPr>
            </w:rPrChange>
          </w:rPr>
          <w:t xml:space="preserve">. This can </w:t>
        </w:r>
      </w:ins>
      <w:ins w:id="3511" w:author="Stephanie Bell" w:date="2017-11-12T18:20:00Z">
        <w:r w:rsidR="001120F6" w:rsidRPr="009B6746">
          <w:rPr>
            <w:rFonts w:eastAsiaTheme="minorHAnsi" w:cstheme="minorBidi"/>
            <w:color w:val="auto"/>
            <w:szCs w:val="20"/>
            <w:rPrChange w:id="3512" w:author="Krunoslav PREMEC" w:date="2018-01-24T09:59:00Z">
              <w:rPr>
                <w:rFonts w:asciiTheme="minorHAnsi" w:eastAsiaTheme="minorHAnsi" w:hAnsiTheme="minorHAnsi" w:cstheme="minorBidi"/>
                <w:color w:val="auto"/>
                <w:sz w:val="24"/>
                <w:szCs w:val="24"/>
              </w:rPr>
            </w:rPrChange>
          </w:rPr>
          <w:t xml:space="preserve">potentially </w:t>
        </w:r>
      </w:ins>
      <w:ins w:id="3513" w:author="Stephanie Bell" w:date="2017-11-12T17:08:00Z">
        <w:r w:rsidR="00E87B46" w:rsidRPr="009B6746">
          <w:rPr>
            <w:rFonts w:eastAsiaTheme="minorHAnsi" w:cstheme="minorBidi"/>
            <w:color w:val="auto"/>
            <w:szCs w:val="20"/>
            <w:rPrChange w:id="3514" w:author="Krunoslav PREMEC" w:date="2018-01-24T09:59:00Z">
              <w:rPr>
                <w:rFonts w:asciiTheme="minorHAnsi" w:eastAsiaTheme="minorHAnsi" w:hAnsiTheme="minorHAnsi" w:cstheme="minorBidi"/>
                <w:color w:val="auto"/>
                <w:sz w:val="24"/>
                <w:szCs w:val="24"/>
              </w:rPr>
            </w:rPrChange>
          </w:rPr>
          <w:t xml:space="preserve">give a falsely low reading of </w:t>
        </w:r>
      </w:ins>
      <w:ins w:id="3515" w:author="Stephanie Bell" w:date="2017-11-12T18:13:00Z">
        <w:r w:rsidR="00E87B46" w:rsidRPr="009B6746">
          <w:rPr>
            <w:rFonts w:eastAsiaTheme="minorHAnsi" w:cstheme="minorBidi"/>
            <w:color w:val="auto"/>
            <w:szCs w:val="20"/>
            <w:rPrChange w:id="3516" w:author="Krunoslav PREMEC" w:date="2018-01-24T09:59:00Z">
              <w:rPr>
                <w:rFonts w:asciiTheme="minorHAnsi" w:eastAsiaTheme="minorHAnsi" w:hAnsiTheme="minorHAnsi" w:cstheme="minorBidi"/>
                <w:color w:val="auto"/>
                <w:sz w:val="24"/>
                <w:szCs w:val="24"/>
              </w:rPr>
            </w:rPrChange>
          </w:rPr>
          <w:t>relative</w:t>
        </w:r>
      </w:ins>
      <w:ins w:id="3517" w:author="Stephanie Bell" w:date="2017-11-12T17:08:00Z">
        <w:r w:rsidR="00E87B46" w:rsidRPr="009B6746">
          <w:rPr>
            <w:rFonts w:eastAsiaTheme="minorHAnsi" w:cstheme="minorBidi"/>
            <w:color w:val="auto"/>
            <w:szCs w:val="20"/>
            <w:rPrChange w:id="3518" w:author="Krunoslav PREMEC" w:date="2018-01-24T09:59:00Z">
              <w:rPr>
                <w:rFonts w:asciiTheme="minorHAnsi" w:eastAsiaTheme="minorHAnsi" w:hAnsiTheme="minorHAnsi" w:cstheme="minorBidi"/>
                <w:color w:val="auto"/>
                <w:sz w:val="24"/>
                <w:szCs w:val="24"/>
              </w:rPr>
            </w:rPrChange>
          </w:rPr>
          <w:t xml:space="preserve"> </w:t>
        </w:r>
      </w:ins>
      <w:ins w:id="3519" w:author="Stephanie Bell" w:date="2017-11-12T18:13:00Z">
        <w:r w:rsidR="00E87B46" w:rsidRPr="009B6746">
          <w:rPr>
            <w:rFonts w:eastAsiaTheme="minorHAnsi" w:cstheme="minorBidi"/>
            <w:color w:val="auto"/>
            <w:szCs w:val="20"/>
            <w:rPrChange w:id="3520" w:author="Krunoslav PREMEC" w:date="2018-01-24T09:59:00Z">
              <w:rPr>
                <w:rFonts w:asciiTheme="minorHAnsi" w:eastAsiaTheme="minorHAnsi" w:hAnsiTheme="minorHAnsi" w:cstheme="minorBidi"/>
                <w:color w:val="auto"/>
                <w:sz w:val="24"/>
                <w:szCs w:val="24"/>
              </w:rPr>
            </w:rPrChange>
          </w:rPr>
          <w:t>humidity.</w:t>
        </w:r>
      </w:ins>
    </w:p>
    <w:p w14:paraId="2744C3E4" w14:textId="53891730" w:rsidR="003E63C0" w:rsidRPr="009B6746" w:rsidRDefault="003E63C0" w:rsidP="00F27E2E">
      <w:pPr>
        <w:pStyle w:val="Indent1"/>
        <w:tabs>
          <w:tab w:val="clear" w:pos="480"/>
        </w:tabs>
        <w:ind w:left="0" w:firstLine="0"/>
        <w:rPr>
          <w:ins w:id="3521" w:author="Stephanie Bell" w:date="2017-11-12T17:08:00Z"/>
          <w:rFonts w:eastAsiaTheme="minorHAnsi" w:cstheme="minorBidi"/>
          <w:color w:val="auto"/>
          <w:szCs w:val="20"/>
          <w:rPrChange w:id="3522" w:author="Krunoslav PREMEC" w:date="2018-01-24T09:59:00Z">
            <w:rPr>
              <w:ins w:id="3523" w:author="Stephanie Bell" w:date="2017-11-12T17:08:00Z"/>
              <w:rFonts w:asciiTheme="minorHAnsi" w:eastAsiaTheme="minorHAnsi" w:hAnsiTheme="minorHAnsi" w:cstheme="minorBidi"/>
              <w:color w:val="auto"/>
              <w:sz w:val="24"/>
              <w:szCs w:val="24"/>
            </w:rPr>
          </w:rPrChange>
        </w:rPr>
      </w:pPr>
      <w:ins w:id="3524" w:author="Stephanie Bell" w:date="2017-11-12T17:08:00Z">
        <w:r w:rsidRPr="009B6746">
          <w:rPr>
            <w:rFonts w:eastAsiaTheme="minorHAnsi" w:cstheme="minorBidi"/>
            <w:color w:val="auto"/>
            <w:szCs w:val="20"/>
            <w:rPrChange w:id="3525" w:author="Krunoslav PREMEC" w:date="2018-01-24T09:59:00Z">
              <w:rPr>
                <w:rFonts w:asciiTheme="minorHAnsi" w:eastAsiaTheme="minorHAnsi" w:hAnsiTheme="minorHAnsi" w:cstheme="minorBidi"/>
                <w:color w:val="auto"/>
                <w:sz w:val="24"/>
                <w:szCs w:val="24"/>
              </w:rPr>
            </w:rPrChange>
          </w:rPr>
          <w:t>Error of any kind in temperature measurement</w:t>
        </w:r>
        <w:r w:rsidR="00DA7EAA" w:rsidRPr="009B6746">
          <w:rPr>
            <w:rFonts w:eastAsiaTheme="minorHAnsi" w:cstheme="minorBidi"/>
            <w:color w:val="auto"/>
            <w:szCs w:val="20"/>
            <w:rPrChange w:id="3526" w:author="Krunoslav PREMEC" w:date="2018-01-24T09:59:00Z">
              <w:rPr>
                <w:rFonts w:asciiTheme="minorHAnsi" w:eastAsiaTheme="minorHAnsi" w:hAnsiTheme="minorHAnsi" w:cstheme="minorBidi"/>
                <w:color w:val="auto"/>
                <w:sz w:val="24"/>
                <w:szCs w:val="24"/>
              </w:rPr>
            </w:rPrChange>
          </w:rPr>
          <w:t xml:space="preserve"> is significant with</w:t>
        </w:r>
        <w:r w:rsidR="00E87B46" w:rsidRPr="009B6746">
          <w:rPr>
            <w:rFonts w:eastAsiaTheme="minorHAnsi" w:cstheme="minorBidi"/>
            <w:color w:val="auto"/>
            <w:szCs w:val="20"/>
            <w:rPrChange w:id="3527" w:author="Krunoslav PREMEC" w:date="2018-01-24T09:59:00Z">
              <w:rPr>
                <w:rFonts w:asciiTheme="minorHAnsi" w:eastAsiaTheme="minorHAnsi" w:hAnsiTheme="minorHAnsi" w:cstheme="minorBidi"/>
                <w:color w:val="auto"/>
                <w:sz w:val="24"/>
                <w:szCs w:val="24"/>
              </w:rPr>
            </w:rPrChange>
          </w:rPr>
          <w:t xml:space="preserve"> </w:t>
        </w:r>
      </w:ins>
      <w:ins w:id="3528" w:author="Stephanie Bell" w:date="2017-11-12T18:14:00Z">
        <w:r w:rsidR="00E87B46" w:rsidRPr="009B6746">
          <w:rPr>
            <w:rFonts w:eastAsiaTheme="minorHAnsi" w:cstheme="minorBidi"/>
            <w:color w:val="auto"/>
            <w:szCs w:val="20"/>
            <w:rPrChange w:id="3529" w:author="Krunoslav PREMEC" w:date="2018-01-24T09:59:00Z">
              <w:rPr>
                <w:rFonts w:asciiTheme="minorHAnsi" w:eastAsiaTheme="minorHAnsi" w:hAnsiTheme="minorHAnsi" w:cstheme="minorBidi"/>
                <w:color w:val="auto"/>
                <w:sz w:val="24"/>
                <w:szCs w:val="24"/>
              </w:rPr>
            </w:rPrChange>
          </w:rPr>
          <w:t>relative</w:t>
        </w:r>
      </w:ins>
      <w:ins w:id="3530" w:author="Stephanie Bell" w:date="2017-11-12T17:08:00Z">
        <w:r w:rsidR="00E87B46" w:rsidRPr="009B6746">
          <w:rPr>
            <w:rFonts w:eastAsiaTheme="minorHAnsi" w:cstheme="minorBidi"/>
            <w:color w:val="auto"/>
            <w:szCs w:val="20"/>
            <w:rPrChange w:id="3531" w:author="Krunoslav PREMEC" w:date="2018-01-24T09:59:00Z">
              <w:rPr>
                <w:rFonts w:asciiTheme="minorHAnsi" w:eastAsiaTheme="minorHAnsi" w:hAnsiTheme="minorHAnsi" w:cstheme="minorBidi"/>
                <w:color w:val="auto"/>
                <w:sz w:val="24"/>
                <w:szCs w:val="24"/>
              </w:rPr>
            </w:rPrChange>
          </w:rPr>
          <w:t xml:space="preserve"> </w:t>
        </w:r>
      </w:ins>
      <w:ins w:id="3532" w:author="Stephanie Bell" w:date="2017-11-12T18:14:00Z">
        <w:r w:rsidR="00E87B46" w:rsidRPr="009B6746">
          <w:rPr>
            <w:rFonts w:eastAsiaTheme="minorHAnsi" w:cstheme="minorBidi"/>
            <w:color w:val="auto"/>
            <w:szCs w:val="20"/>
            <w:rPrChange w:id="3533" w:author="Krunoslav PREMEC" w:date="2018-01-24T09:59:00Z">
              <w:rPr>
                <w:rFonts w:asciiTheme="minorHAnsi" w:eastAsiaTheme="minorHAnsi" w:hAnsiTheme="minorHAnsi" w:cstheme="minorBidi"/>
                <w:color w:val="auto"/>
                <w:sz w:val="24"/>
                <w:szCs w:val="24"/>
              </w:rPr>
            </w:rPrChange>
          </w:rPr>
          <w:t xml:space="preserve">humidity </w:t>
        </w:r>
      </w:ins>
      <w:ins w:id="3534" w:author="Stephanie Bell" w:date="2017-11-12T17:08:00Z">
        <w:r w:rsidRPr="009B6746">
          <w:rPr>
            <w:rFonts w:eastAsiaTheme="minorHAnsi" w:cstheme="minorBidi"/>
            <w:color w:val="auto"/>
            <w:szCs w:val="20"/>
            <w:rPrChange w:id="3535" w:author="Krunoslav PREMEC" w:date="2018-01-24T09:59:00Z">
              <w:rPr>
                <w:rFonts w:asciiTheme="minorHAnsi" w:eastAsiaTheme="minorHAnsi" w:hAnsiTheme="minorHAnsi" w:cstheme="minorBidi"/>
                <w:color w:val="auto"/>
                <w:sz w:val="24"/>
                <w:szCs w:val="24"/>
              </w:rPr>
            </w:rPrChange>
          </w:rPr>
          <w:t xml:space="preserve">if </w:t>
        </w:r>
      </w:ins>
      <w:ins w:id="3536" w:author="Stephanie Bell" w:date="2017-11-12T19:59:00Z">
        <w:r w:rsidR="00DA7EAA" w:rsidRPr="009B6746">
          <w:rPr>
            <w:rFonts w:eastAsiaTheme="minorHAnsi" w:cstheme="minorBidi"/>
            <w:color w:val="auto"/>
            <w:szCs w:val="20"/>
            <w:rPrChange w:id="3537" w:author="Krunoslav PREMEC" w:date="2018-01-24T09:59:00Z">
              <w:rPr>
                <w:rFonts w:asciiTheme="minorHAnsi" w:eastAsiaTheme="minorHAnsi" w:hAnsiTheme="minorHAnsi" w:cstheme="minorBidi"/>
                <w:color w:val="auto"/>
                <w:sz w:val="24"/>
                <w:szCs w:val="24"/>
              </w:rPr>
            </w:rPrChange>
          </w:rPr>
          <w:t>both</w:t>
        </w:r>
      </w:ins>
      <w:ins w:id="3538" w:author="Stephanie Bell" w:date="2017-11-12T17:08:00Z">
        <w:r w:rsidRPr="009B6746">
          <w:rPr>
            <w:rFonts w:eastAsiaTheme="minorHAnsi" w:cstheme="minorBidi"/>
            <w:color w:val="auto"/>
            <w:szCs w:val="20"/>
            <w:rPrChange w:id="3539" w:author="Krunoslav PREMEC" w:date="2018-01-24T09:59:00Z">
              <w:rPr>
                <w:rFonts w:asciiTheme="minorHAnsi" w:eastAsiaTheme="minorHAnsi" w:hAnsiTheme="minorHAnsi" w:cstheme="minorBidi"/>
                <w:color w:val="auto"/>
                <w:sz w:val="24"/>
                <w:szCs w:val="24"/>
              </w:rPr>
            </w:rPrChange>
          </w:rPr>
          <w:t xml:space="preserve"> value</w:t>
        </w:r>
      </w:ins>
      <w:ins w:id="3540" w:author="Stephanie Bell" w:date="2017-11-12T19:59:00Z">
        <w:r w:rsidR="00DA7EAA" w:rsidRPr="009B6746">
          <w:rPr>
            <w:rFonts w:eastAsiaTheme="minorHAnsi" w:cstheme="minorBidi"/>
            <w:color w:val="auto"/>
            <w:szCs w:val="20"/>
            <w:rPrChange w:id="3541" w:author="Krunoslav PREMEC" w:date="2018-01-24T09:59:00Z">
              <w:rPr>
                <w:rFonts w:asciiTheme="minorHAnsi" w:eastAsiaTheme="minorHAnsi" w:hAnsiTheme="minorHAnsi" w:cstheme="minorBidi"/>
                <w:color w:val="auto"/>
                <w:sz w:val="24"/>
                <w:szCs w:val="24"/>
              </w:rPr>
            </w:rPrChange>
          </w:rPr>
          <w:t>s are</w:t>
        </w:r>
      </w:ins>
      <w:ins w:id="3542" w:author="Stephanie Bell" w:date="2017-11-12T17:08:00Z">
        <w:r w:rsidRPr="009B6746">
          <w:rPr>
            <w:rFonts w:eastAsiaTheme="minorHAnsi" w:cstheme="minorBidi"/>
            <w:color w:val="auto"/>
            <w:szCs w:val="20"/>
            <w:rPrChange w:id="3543" w:author="Krunoslav PREMEC" w:date="2018-01-24T09:59:00Z">
              <w:rPr>
                <w:rFonts w:asciiTheme="minorHAnsi" w:eastAsiaTheme="minorHAnsi" w:hAnsiTheme="minorHAnsi" w:cstheme="minorBidi"/>
                <w:color w:val="auto"/>
                <w:sz w:val="24"/>
                <w:szCs w:val="24"/>
              </w:rPr>
            </w:rPrChange>
          </w:rPr>
          <w:t xml:space="preserve"> used in calculating other humidity quantitie</w:t>
        </w:r>
        <w:r w:rsidR="00262AE5" w:rsidRPr="009B6746">
          <w:rPr>
            <w:rFonts w:eastAsiaTheme="minorHAnsi" w:cstheme="minorBidi"/>
            <w:color w:val="auto"/>
            <w:szCs w:val="20"/>
            <w:rPrChange w:id="3544" w:author="Krunoslav PREMEC" w:date="2018-01-24T09:59:00Z">
              <w:rPr>
                <w:rFonts w:asciiTheme="minorHAnsi" w:eastAsiaTheme="minorHAnsi" w:hAnsiTheme="minorHAnsi" w:cstheme="minorBidi"/>
                <w:color w:val="auto"/>
                <w:sz w:val="24"/>
                <w:szCs w:val="24"/>
              </w:rPr>
            </w:rPrChange>
          </w:rPr>
          <w:t xml:space="preserve">s (for example, calculating </w:t>
        </w:r>
        <w:proofErr w:type="spellStart"/>
        <w:r w:rsidR="00262AE5" w:rsidRPr="009B6746">
          <w:rPr>
            <w:rFonts w:eastAsiaTheme="minorHAnsi" w:cstheme="minorBidi"/>
            <w:color w:val="auto"/>
            <w:szCs w:val="20"/>
            <w:rPrChange w:id="3545" w:author="Krunoslav PREMEC" w:date="2018-01-24T09:59:00Z">
              <w:rPr>
                <w:rFonts w:asciiTheme="minorHAnsi" w:eastAsiaTheme="minorHAnsi" w:hAnsiTheme="minorHAnsi" w:cstheme="minorBidi"/>
                <w:color w:val="auto"/>
                <w:sz w:val="24"/>
                <w:szCs w:val="24"/>
              </w:rPr>
            </w:rPrChange>
          </w:rPr>
          <w:t>dew</w:t>
        </w:r>
        <w:r w:rsidRPr="009B6746">
          <w:rPr>
            <w:rFonts w:eastAsiaTheme="minorHAnsi" w:cstheme="minorBidi"/>
            <w:color w:val="auto"/>
            <w:szCs w:val="20"/>
            <w:rPrChange w:id="3546" w:author="Krunoslav PREMEC" w:date="2018-01-24T09:59:00Z">
              <w:rPr>
                <w:rFonts w:asciiTheme="minorHAnsi" w:eastAsiaTheme="minorHAnsi" w:hAnsiTheme="minorHAnsi" w:cstheme="minorBidi"/>
                <w:color w:val="auto"/>
                <w:sz w:val="24"/>
                <w:szCs w:val="24"/>
              </w:rPr>
            </w:rPrChange>
          </w:rPr>
          <w:t>point</w:t>
        </w:r>
        <w:proofErr w:type="spellEnd"/>
        <w:r w:rsidRPr="009B6746">
          <w:rPr>
            <w:rFonts w:eastAsiaTheme="minorHAnsi" w:cstheme="minorBidi"/>
            <w:color w:val="auto"/>
            <w:szCs w:val="20"/>
            <w:rPrChange w:id="3547" w:author="Krunoslav PREMEC" w:date="2018-01-24T09:59:00Z">
              <w:rPr>
                <w:rFonts w:asciiTheme="minorHAnsi" w:eastAsiaTheme="minorHAnsi" w:hAnsiTheme="minorHAnsi" w:cstheme="minorBidi"/>
                <w:color w:val="auto"/>
                <w:sz w:val="24"/>
                <w:szCs w:val="24"/>
              </w:rPr>
            </w:rPrChange>
          </w:rPr>
          <w:t xml:space="preserve"> from relative humidity).</w:t>
        </w:r>
      </w:ins>
      <w:ins w:id="3548" w:author="Stephanie Bell" w:date="2017-11-12T18:10:00Z">
        <w:r w:rsidR="00E87B46" w:rsidRPr="009B6746">
          <w:rPr>
            <w:rFonts w:eastAsiaTheme="minorHAnsi" w:cstheme="minorBidi"/>
            <w:color w:val="auto"/>
            <w:szCs w:val="20"/>
            <w:rPrChange w:id="3549" w:author="Krunoslav PREMEC" w:date="2018-01-24T09:59:00Z">
              <w:rPr>
                <w:rFonts w:asciiTheme="minorHAnsi" w:eastAsiaTheme="minorHAnsi" w:hAnsiTheme="minorHAnsi" w:cstheme="minorBidi"/>
                <w:color w:val="auto"/>
                <w:sz w:val="24"/>
                <w:szCs w:val="24"/>
              </w:rPr>
            </w:rPrChange>
          </w:rPr>
          <w:t xml:space="preserve"> </w:t>
        </w:r>
      </w:ins>
      <w:ins w:id="3550" w:author="Stephanie Bell" w:date="2017-11-12T18:14:00Z">
        <w:r w:rsidR="00E87B46" w:rsidRPr="009B6746">
          <w:rPr>
            <w:rFonts w:eastAsiaTheme="minorHAnsi" w:cstheme="minorBidi"/>
            <w:color w:val="auto"/>
            <w:szCs w:val="20"/>
            <w:rPrChange w:id="3551" w:author="Krunoslav PREMEC" w:date="2018-01-24T09:59:00Z">
              <w:rPr>
                <w:rFonts w:asciiTheme="minorHAnsi" w:eastAsiaTheme="minorHAnsi" w:hAnsiTheme="minorHAnsi" w:cstheme="minorBidi"/>
                <w:color w:val="auto"/>
                <w:sz w:val="24"/>
                <w:szCs w:val="24"/>
              </w:rPr>
            </w:rPrChange>
          </w:rPr>
          <w:t xml:space="preserve">In such </w:t>
        </w:r>
      </w:ins>
      <w:ins w:id="3552" w:author="Stephanie Bell" w:date="2017-11-12T18:15:00Z">
        <w:r w:rsidR="00E87B46" w:rsidRPr="009B6746">
          <w:rPr>
            <w:rFonts w:eastAsiaTheme="minorHAnsi" w:cstheme="minorBidi"/>
            <w:color w:val="auto"/>
            <w:szCs w:val="20"/>
            <w:rPrChange w:id="3553" w:author="Krunoslav PREMEC" w:date="2018-01-24T09:59:00Z">
              <w:rPr>
                <w:rFonts w:asciiTheme="minorHAnsi" w:eastAsiaTheme="minorHAnsi" w:hAnsiTheme="minorHAnsi" w:cstheme="minorBidi"/>
                <w:color w:val="auto"/>
                <w:sz w:val="24"/>
                <w:szCs w:val="24"/>
              </w:rPr>
            </w:rPrChange>
          </w:rPr>
          <w:t>calculations</w:t>
        </w:r>
      </w:ins>
      <w:ins w:id="3554" w:author="Stephanie Bell" w:date="2017-11-12T18:14:00Z">
        <w:r w:rsidR="00E87B46" w:rsidRPr="009B6746">
          <w:rPr>
            <w:rFonts w:eastAsiaTheme="minorHAnsi" w:cstheme="minorBidi"/>
            <w:color w:val="auto"/>
            <w:szCs w:val="20"/>
            <w:rPrChange w:id="3555" w:author="Krunoslav PREMEC" w:date="2018-01-24T09:59:00Z">
              <w:rPr>
                <w:rFonts w:asciiTheme="minorHAnsi" w:eastAsiaTheme="minorHAnsi" w:hAnsiTheme="minorHAnsi" w:cstheme="minorBidi"/>
                <w:color w:val="auto"/>
                <w:sz w:val="24"/>
                <w:szCs w:val="24"/>
              </w:rPr>
            </w:rPrChange>
          </w:rPr>
          <w:t xml:space="preserve">, an error </w:t>
        </w:r>
      </w:ins>
      <w:ins w:id="3556" w:author="Stephanie Bell" w:date="2017-11-12T18:16:00Z">
        <w:r w:rsidR="001120F6" w:rsidRPr="009B6746">
          <w:rPr>
            <w:rFonts w:eastAsiaTheme="minorHAnsi" w:cstheme="minorBidi"/>
            <w:color w:val="auto"/>
            <w:szCs w:val="20"/>
            <w:rPrChange w:id="3557" w:author="Krunoslav PREMEC" w:date="2018-01-24T09:59:00Z">
              <w:rPr>
                <w:rFonts w:asciiTheme="minorHAnsi" w:eastAsiaTheme="minorHAnsi" w:hAnsiTheme="minorHAnsi" w:cstheme="minorBidi"/>
                <w:color w:val="auto"/>
                <w:sz w:val="24"/>
                <w:szCs w:val="24"/>
              </w:rPr>
            </w:rPrChange>
          </w:rPr>
          <w:t xml:space="preserve">of </w:t>
        </w:r>
      </w:ins>
      <w:ins w:id="3558" w:author="Stephanie Bell" w:date="2017-11-12T18:15:00Z">
        <w:r w:rsidR="00E87B46" w:rsidRPr="009B6746">
          <w:rPr>
            <w:rFonts w:eastAsiaTheme="minorHAnsi" w:cstheme="minorBidi"/>
            <w:color w:val="auto"/>
            <w:szCs w:val="20"/>
            <w:rPrChange w:id="3559" w:author="Krunoslav PREMEC" w:date="2018-01-24T09:59:00Z">
              <w:rPr>
                <w:rFonts w:asciiTheme="minorHAnsi" w:eastAsiaTheme="minorHAnsi" w:hAnsiTheme="minorHAnsi" w:cstheme="minorBidi"/>
                <w:color w:val="auto"/>
                <w:sz w:val="24"/>
                <w:szCs w:val="24"/>
              </w:rPr>
            </w:rPrChange>
          </w:rPr>
          <w:t>0.1 °C near 20</w:t>
        </w:r>
      </w:ins>
      <w:ins w:id="3560" w:author="Stephanie Bell" w:date="2017-11-12T18:16:00Z">
        <w:r w:rsidR="001120F6" w:rsidRPr="009B6746">
          <w:rPr>
            <w:rFonts w:eastAsiaTheme="minorHAnsi" w:cstheme="minorBidi"/>
            <w:color w:val="auto"/>
            <w:szCs w:val="20"/>
            <w:rPrChange w:id="3561" w:author="Krunoslav PREMEC" w:date="2018-01-24T09:59:00Z">
              <w:rPr>
                <w:rFonts w:asciiTheme="minorHAnsi" w:eastAsiaTheme="minorHAnsi" w:hAnsiTheme="minorHAnsi" w:cstheme="minorBidi"/>
                <w:color w:val="auto"/>
                <w:sz w:val="24"/>
                <w:szCs w:val="24"/>
              </w:rPr>
            </w:rPrChange>
          </w:rPr>
          <w:t xml:space="preserve"> °C</w:t>
        </w:r>
      </w:ins>
      <w:ins w:id="3562" w:author="Stephanie Bell" w:date="2017-11-12T18:15:00Z">
        <w:r w:rsidR="001120F6" w:rsidRPr="009B6746">
          <w:rPr>
            <w:rFonts w:eastAsiaTheme="minorHAnsi" w:cstheme="minorBidi"/>
            <w:color w:val="auto"/>
            <w:szCs w:val="20"/>
            <w:rPrChange w:id="3563" w:author="Krunoslav PREMEC" w:date="2018-01-24T09:59:00Z">
              <w:rPr>
                <w:rFonts w:asciiTheme="minorHAnsi" w:eastAsiaTheme="minorHAnsi" w:hAnsiTheme="minorHAnsi" w:cstheme="minorBidi"/>
                <w:color w:val="auto"/>
                <w:sz w:val="24"/>
                <w:szCs w:val="24"/>
              </w:rPr>
            </w:rPrChange>
          </w:rPr>
          <w:t xml:space="preserve"> has</w:t>
        </w:r>
        <w:r w:rsidR="00E87B46" w:rsidRPr="009B6746">
          <w:rPr>
            <w:rFonts w:eastAsiaTheme="minorHAnsi" w:cstheme="minorBidi"/>
            <w:color w:val="auto"/>
            <w:szCs w:val="20"/>
            <w:rPrChange w:id="3564" w:author="Krunoslav PREMEC" w:date="2018-01-24T09:59:00Z">
              <w:rPr>
                <w:rFonts w:asciiTheme="minorHAnsi" w:eastAsiaTheme="minorHAnsi" w:hAnsiTheme="minorHAnsi" w:cstheme="minorBidi"/>
                <w:color w:val="auto"/>
                <w:sz w:val="24"/>
                <w:szCs w:val="24"/>
              </w:rPr>
            </w:rPrChange>
          </w:rPr>
          <w:t xml:space="preserve"> the same m</w:t>
        </w:r>
      </w:ins>
      <w:ins w:id="3565" w:author="Stephanie Bell" w:date="2017-11-12T18:10:00Z">
        <w:r w:rsidR="00E87B46" w:rsidRPr="009B6746">
          <w:rPr>
            <w:rFonts w:eastAsiaTheme="minorHAnsi" w:cstheme="minorBidi"/>
            <w:color w:val="auto"/>
            <w:szCs w:val="20"/>
            <w:rPrChange w:id="3566" w:author="Krunoslav PREMEC" w:date="2018-01-24T09:59:00Z">
              <w:rPr>
                <w:rFonts w:asciiTheme="minorHAnsi" w:eastAsiaTheme="minorHAnsi" w:hAnsiTheme="minorHAnsi" w:cstheme="minorBidi"/>
                <w:color w:val="auto"/>
                <w:sz w:val="24"/>
                <w:szCs w:val="24"/>
              </w:rPr>
            </w:rPrChange>
          </w:rPr>
          <w:t>agnitude</w:t>
        </w:r>
      </w:ins>
      <w:ins w:id="3567" w:author="Stephanie Bell" w:date="2017-11-12T18:16:00Z">
        <w:r w:rsidR="001120F6" w:rsidRPr="009B6746">
          <w:rPr>
            <w:rFonts w:eastAsiaTheme="minorHAnsi" w:cstheme="minorBidi"/>
            <w:color w:val="auto"/>
            <w:szCs w:val="20"/>
            <w:rPrChange w:id="3568" w:author="Krunoslav PREMEC" w:date="2018-01-24T09:59:00Z">
              <w:rPr>
                <w:rFonts w:asciiTheme="minorHAnsi" w:eastAsiaTheme="minorHAnsi" w:hAnsiTheme="minorHAnsi" w:cstheme="minorBidi"/>
                <w:color w:val="auto"/>
                <w:sz w:val="24"/>
                <w:szCs w:val="24"/>
              </w:rPr>
            </w:rPrChange>
          </w:rPr>
          <w:t xml:space="preserve"> of effect </w:t>
        </w:r>
      </w:ins>
      <w:ins w:id="3569" w:author="Stephanie Bell" w:date="2017-11-12T18:17:00Z">
        <w:r w:rsidR="001120F6" w:rsidRPr="009B6746">
          <w:rPr>
            <w:rFonts w:eastAsiaTheme="minorHAnsi" w:cstheme="minorBidi"/>
            <w:color w:val="auto"/>
            <w:szCs w:val="20"/>
            <w:rPrChange w:id="3570" w:author="Krunoslav PREMEC" w:date="2018-01-24T09:59:00Z">
              <w:rPr>
                <w:rFonts w:asciiTheme="minorHAnsi" w:eastAsiaTheme="minorHAnsi" w:hAnsiTheme="minorHAnsi" w:cstheme="minorBidi"/>
                <w:color w:val="auto"/>
                <w:sz w:val="24"/>
                <w:szCs w:val="24"/>
              </w:rPr>
            </w:rPrChange>
          </w:rPr>
          <w:t>as</w:t>
        </w:r>
      </w:ins>
      <w:ins w:id="3571" w:author="Stephanie Bell" w:date="2017-11-12T18:10:00Z">
        <w:r w:rsidR="00E87B46" w:rsidRPr="009B6746">
          <w:rPr>
            <w:rFonts w:eastAsiaTheme="minorHAnsi" w:cstheme="minorBidi"/>
            <w:color w:val="auto"/>
            <w:szCs w:val="20"/>
            <w:rPrChange w:id="3572" w:author="Krunoslav PREMEC" w:date="2018-01-24T09:59:00Z">
              <w:rPr>
                <w:rFonts w:asciiTheme="minorHAnsi" w:eastAsiaTheme="minorHAnsi" w:hAnsiTheme="minorHAnsi" w:cstheme="minorBidi"/>
                <w:color w:val="auto"/>
                <w:sz w:val="24"/>
                <w:szCs w:val="24"/>
              </w:rPr>
            </w:rPrChange>
          </w:rPr>
          <w:t xml:space="preserve"> </w:t>
        </w:r>
      </w:ins>
      <w:ins w:id="3573" w:author="Stephanie Bell" w:date="2017-11-12T18:15:00Z">
        <w:r w:rsidR="00E87B46" w:rsidRPr="009B6746">
          <w:rPr>
            <w:rFonts w:eastAsiaTheme="minorHAnsi" w:cstheme="minorBidi"/>
            <w:color w:val="auto"/>
            <w:szCs w:val="20"/>
            <w:rPrChange w:id="3574" w:author="Krunoslav PREMEC" w:date="2018-01-24T09:59:00Z">
              <w:rPr>
                <w:rFonts w:asciiTheme="minorHAnsi" w:eastAsiaTheme="minorHAnsi" w:hAnsiTheme="minorHAnsi" w:cstheme="minorBidi"/>
                <w:color w:val="auto"/>
                <w:sz w:val="24"/>
                <w:szCs w:val="24"/>
              </w:rPr>
            </w:rPrChange>
          </w:rPr>
          <w:t>an error of</w:t>
        </w:r>
      </w:ins>
      <w:ins w:id="3575" w:author="Stephanie Bell" w:date="2017-11-12T18:16:00Z">
        <w:r w:rsidR="001120F6" w:rsidRPr="009B6746">
          <w:rPr>
            <w:rFonts w:eastAsiaTheme="minorHAnsi" w:cstheme="minorBidi"/>
            <w:color w:val="auto"/>
            <w:szCs w:val="20"/>
            <w:rPrChange w:id="3576" w:author="Krunoslav PREMEC" w:date="2018-01-24T09:59:00Z">
              <w:rPr>
                <w:rFonts w:asciiTheme="minorHAnsi" w:eastAsiaTheme="minorHAnsi" w:hAnsiTheme="minorHAnsi" w:cstheme="minorBidi"/>
                <w:color w:val="auto"/>
                <w:sz w:val="24"/>
                <w:szCs w:val="24"/>
              </w:rPr>
            </w:rPrChange>
          </w:rPr>
          <w:t xml:space="preserve"> </w:t>
        </w:r>
      </w:ins>
      <w:ins w:id="3577" w:author="Stephanie Bell" w:date="2017-11-12T18:17:00Z">
        <w:r w:rsidR="001120F6" w:rsidRPr="009B6746">
          <w:rPr>
            <w:rFonts w:eastAsiaTheme="minorHAnsi" w:cstheme="minorBidi"/>
            <w:color w:val="auto"/>
            <w:szCs w:val="20"/>
            <w:rPrChange w:id="3578" w:author="Krunoslav PREMEC" w:date="2018-01-24T09:59:00Z">
              <w:rPr>
                <w:rFonts w:asciiTheme="minorHAnsi" w:eastAsiaTheme="minorHAnsi" w:hAnsiTheme="minorHAnsi" w:cstheme="minorBidi"/>
                <w:color w:val="auto"/>
                <w:sz w:val="24"/>
                <w:szCs w:val="24"/>
              </w:rPr>
            </w:rPrChange>
          </w:rPr>
          <w:t>0.6</w:t>
        </w:r>
      </w:ins>
      <w:ins w:id="3579" w:author="Stephanie Bell" w:date="2018-01-16T15:09:00Z">
        <w:r w:rsidR="004B5811" w:rsidRPr="009B6746">
          <w:rPr>
            <w:rFonts w:eastAsiaTheme="minorHAnsi" w:cstheme="minorBidi"/>
            <w:color w:val="auto"/>
            <w:szCs w:val="20"/>
            <w:rPrChange w:id="3580" w:author="Krunoslav PREMEC" w:date="2018-01-24T09:59:00Z">
              <w:rPr>
                <w:rFonts w:asciiTheme="minorHAnsi" w:eastAsiaTheme="minorHAnsi" w:hAnsiTheme="minorHAnsi" w:cstheme="minorBidi"/>
                <w:color w:val="auto"/>
                <w:sz w:val="24"/>
                <w:szCs w:val="24"/>
              </w:rPr>
            </w:rPrChange>
          </w:rPr>
          <w:t xml:space="preserve"> </w:t>
        </w:r>
      </w:ins>
      <w:ins w:id="3581" w:author="Francoise Montariol" w:date="2017-12-29T00:31:00Z">
        <w:r w:rsidR="00DF67F5" w:rsidRPr="009B6746">
          <w:rPr>
            <w:rFonts w:eastAsiaTheme="minorHAnsi" w:cstheme="minorBidi"/>
            <w:color w:val="auto"/>
            <w:szCs w:val="20"/>
            <w:rPrChange w:id="3582" w:author="Krunoslav PREMEC" w:date="2018-01-24T09:59:00Z">
              <w:rPr>
                <w:rFonts w:asciiTheme="minorHAnsi" w:eastAsiaTheme="minorHAnsi" w:hAnsiTheme="minorHAnsi" w:cstheme="minorBidi"/>
                <w:color w:val="auto"/>
                <w:sz w:val="24"/>
                <w:szCs w:val="24"/>
              </w:rPr>
            </w:rPrChange>
          </w:rPr>
          <w:t>%</w:t>
        </w:r>
      </w:ins>
      <w:ins w:id="3583" w:author="Stephanie Bell" w:date="2017-11-12T18:17:00Z">
        <w:r w:rsidR="001120F6" w:rsidRPr="009B6746">
          <w:rPr>
            <w:rFonts w:eastAsiaTheme="minorHAnsi" w:cstheme="minorBidi"/>
            <w:color w:val="auto"/>
            <w:szCs w:val="20"/>
            <w:rPrChange w:id="3584" w:author="Krunoslav PREMEC" w:date="2018-01-24T09:59:00Z">
              <w:rPr>
                <w:rFonts w:asciiTheme="minorHAnsi" w:eastAsiaTheme="minorHAnsi" w:hAnsiTheme="minorHAnsi" w:cstheme="minorBidi"/>
                <w:color w:val="auto"/>
                <w:sz w:val="24"/>
                <w:szCs w:val="24"/>
              </w:rPr>
            </w:rPrChange>
          </w:rPr>
          <w:t xml:space="preserve"> of relative humidity value.</w:t>
        </w:r>
      </w:ins>
      <w:ins w:id="3585" w:author="Stephanie Bell" w:date="2017-11-12T18:25:00Z">
        <w:r w:rsidR="001120F6" w:rsidRPr="009B6746">
          <w:rPr>
            <w:rFonts w:eastAsiaTheme="minorHAnsi" w:cstheme="minorBidi"/>
            <w:color w:val="auto"/>
            <w:szCs w:val="20"/>
            <w:rPrChange w:id="3586" w:author="Krunoslav PREMEC" w:date="2018-01-24T09:59:00Z">
              <w:rPr>
                <w:rFonts w:asciiTheme="minorHAnsi" w:eastAsiaTheme="minorHAnsi" w:hAnsiTheme="minorHAnsi" w:cstheme="minorBidi"/>
                <w:color w:val="auto"/>
                <w:sz w:val="24"/>
                <w:szCs w:val="24"/>
              </w:rPr>
            </w:rPrChange>
          </w:rPr>
          <w:t xml:space="preserve"> WMO (2011b)</w:t>
        </w:r>
      </w:ins>
      <w:ins w:id="3587" w:author="Stephanie Bell" w:date="2017-11-12T18:26:00Z">
        <w:r w:rsidR="001120F6" w:rsidRPr="009B6746">
          <w:rPr>
            <w:rFonts w:eastAsiaTheme="minorHAnsi" w:cstheme="minorBidi"/>
            <w:color w:val="auto"/>
            <w:szCs w:val="20"/>
            <w:rPrChange w:id="3588" w:author="Krunoslav PREMEC" w:date="2018-01-24T09:59:00Z">
              <w:rPr>
                <w:rFonts w:asciiTheme="minorHAnsi" w:eastAsiaTheme="minorHAnsi" w:hAnsiTheme="minorHAnsi" w:cstheme="minorBidi"/>
                <w:color w:val="auto"/>
                <w:sz w:val="24"/>
                <w:szCs w:val="24"/>
              </w:rPr>
            </w:rPrChange>
          </w:rPr>
          <w:t xml:space="preserve"> </w:t>
        </w:r>
      </w:ins>
      <w:ins w:id="3589" w:author="Stephanie Bell" w:date="2017-11-12T20:00:00Z">
        <w:r w:rsidR="00DA7EAA" w:rsidRPr="009B6746">
          <w:rPr>
            <w:rFonts w:eastAsiaTheme="minorHAnsi" w:cstheme="minorBidi"/>
            <w:color w:val="auto"/>
            <w:szCs w:val="20"/>
            <w:rPrChange w:id="3590" w:author="Krunoslav PREMEC" w:date="2018-01-24T09:59:00Z">
              <w:rPr>
                <w:rFonts w:asciiTheme="minorHAnsi" w:eastAsiaTheme="minorHAnsi" w:hAnsiTheme="minorHAnsi" w:cstheme="minorBidi"/>
                <w:color w:val="auto"/>
                <w:sz w:val="24"/>
                <w:szCs w:val="24"/>
              </w:rPr>
            </w:rPrChange>
          </w:rPr>
          <w:t>details</w:t>
        </w:r>
      </w:ins>
      <w:ins w:id="3591" w:author="Stephanie Bell" w:date="2017-11-12T18:26:00Z">
        <w:r w:rsidR="001120F6" w:rsidRPr="009B6746">
          <w:rPr>
            <w:rFonts w:eastAsiaTheme="minorHAnsi" w:cstheme="minorBidi"/>
            <w:color w:val="auto"/>
            <w:szCs w:val="20"/>
            <w:rPrChange w:id="3592" w:author="Krunoslav PREMEC" w:date="2018-01-24T09:59:00Z">
              <w:rPr>
                <w:rFonts w:asciiTheme="minorHAnsi" w:eastAsiaTheme="minorHAnsi" w:hAnsiTheme="minorHAnsi" w:cstheme="minorBidi"/>
                <w:color w:val="auto"/>
                <w:sz w:val="24"/>
                <w:szCs w:val="24"/>
              </w:rPr>
            </w:rPrChange>
          </w:rPr>
          <w:t xml:space="preserve"> this effect at other temperatures.</w:t>
        </w:r>
      </w:ins>
    </w:p>
    <w:p w14:paraId="5A539492" w14:textId="07CC4333" w:rsidR="00E71A26" w:rsidRPr="000D481D" w:rsidRDefault="00F733E9" w:rsidP="00E71A26">
      <w:pPr>
        <w:pStyle w:val="Heading20"/>
      </w:pPr>
      <w:bookmarkStart w:id="3593" w:name="_Toc377844025"/>
      <w:r w:rsidRPr="009B6746">
        <w:t>4.2.</w:t>
      </w:r>
      <w:ins w:id="3594" w:author="Francoise Montariol" w:date="2017-11-25T02:19:00Z">
        <w:r w:rsidR="00D71A3F" w:rsidRPr="003D19D1">
          <w:t>7</w:t>
        </w:r>
      </w:ins>
      <w:r w:rsidR="00E71A26" w:rsidRPr="003D19D1">
        <w:tab/>
      </w:r>
      <w:ins w:id="3595" w:author="ET OpMet" w:date="2017-09-15T17:40:00Z">
        <w:r w:rsidR="00EF35B1" w:rsidRPr="003D19D1">
          <w:t>C</w:t>
        </w:r>
      </w:ins>
      <w:r w:rsidR="00E71A26" w:rsidRPr="003D19D1">
        <w:t>alibration</w:t>
      </w:r>
      <w:ins w:id="3596" w:author="ET OpMet" w:date="2017-09-15T17:39:00Z">
        <w:r w:rsidR="00EF35B1" w:rsidRPr="003D19D1">
          <w:t xml:space="preserve"> and </w:t>
        </w:r>
      </w:ins>
      <w:ins w:id="3597" w:author="ET OpMet" w:date="2017-09-15T17:40:00Z">
        <w:r w:rsidR="00EF35B1" w:rsidRPr="000D481D">
          <w:t>field inspection</w:t>
        </w:r>
      </w:ins>
      <w:bookmarkEnd w:id="3593"/>
    </w:p>
    <w:p w14:paraId="03697021" w14:textId="074713D5" w:rsidR="00861C55" w:rsidRPr="009B6746" w:rsidRDefault="00A5543D" w:rsidP="00861C55">
      <w:pPr>
        <w:pStyle w:val="Bodytext"/>
        <w:rPr>
          <w:ins w:id="3598" w:author="Stephanie Bell" w:date="2017-11-12T16:51:00Z"/>
          <w:color w:val="000000" w:themeColor="text1"/>
          <w:szCs w:val="20"/>
          <w:rPrChange w:id="3599" w:author="Krunoslav PREMEC" w:date="2018-01-24T09:59:00Z">
            <w:rPr>
              <w:ins w:id="3600" w:author="Stephanie Bell" w:date="2017-11-12T16:51:00Z"/>
              <w:color w:val="000000" w:themeColor="text1"/>
            </w:rPr>
          </w:rPrChange>
        </w:rPr>
      </w:pPr>
      <w:ins w:id="3601" w:author="Stephanie Bell" w:date="2017-11-12T20:11:00Z">
        <w:r w:rsidRPr="009B6746">
          <w:rPr>
            <w:color w:val="000000" w:themeColor="text1"/>
            <w:szCs w:val="20"/>
            <w:rPrChange w:id="3602" w:author="Krunoslav PREMEC" w:date="2018-01-24T09:59:00Z">
              <w:rPr>
                <w:color w:val="000000" w:themeColor="text1"/>
              </w:rPr>
            </w:rPrChange>
          </w:rPr>
          <w:t xml:space="preserve">A calibration identifies any errors in readings, by comparison against a reference. </w:t>
        </w:r>
      </w:ins>
      <w:r w:rsidR="00861C55" w:rsidRPr="009B6746">
        <w:rPr>
          <w:color w:val="000000" w:themeColor="text1"/>
          <w:szCs w:val="20"/>
          <w:rPrChange w:id="3603" w:author="Krunoslav PREMEC" w:date="2018-01-24T09:59:00Z">
            <w:rPr>
              <w:color w:val="000000" w:themeColor="text1"/>
            </w:rPr>
          </w:rPrChange>
        </w:rPr>
        <w:t xml:space="preserve">Calibration </w:t>
      </w:r>
      <w:ins w:id="3604" w:author="Stephanie Bell" w:date="2017-11-12T16:58:00Z">
        <w:r w:rsidR="00A3517C" w:rsidRPr="009B6746">
          <w:rPr>
            <w:color w:val="000000" w:themeColor="text1"/>
            <w:szCs w:val="20"/>
            <w:rPrChange w:id="3605" w:author="Krunoslav PREMEC" w:date="2018-01-24T09:59:00Z">
              <w:rPr>
                <w:color w:val="000000" w:themeColor="text1"/>
              </w:rPr>
            </w:rPrChange>
          </w:rPr>
          <w:t xml:space="preserve">of relative humidity instruments </w:t>
        </w:r>
      </w:ins>
      <w:ins w:id="3606" w:author="Stephanie Bell" w:date="2017-11-12T16:47:00Z">
        <w:r w:rsidR="00861C55" w:rsidRPr="009B6746">
          <w:rPr>
            <w:color w:val="000000" w:themeColor="text1"/>
            <w:szCs w:val="20"/>
            <w:rPrChange w:id="3607" w:author="Krunoslav PREMEC" w:date="2018-01-24T09:59:00Z">
              <w:rPr>
                <w:color w:val="000000" w:themeColor="text1"/>
              </w:rPr>
            </w:rPrChange>
          </w:rPr>
          <w:t xml:space="preserve">is normally a laboratory process </w:t>
        </w:r>
      </w:ins>
      <w:ins w:id="3608" w:author="Stephanie Bell" w:date="2017-11-12T16:48:00Z">
        <w:r w:rsidR="00861C55" w:rsidRPr="009B6746">
          <w:rPr>
            <w:color w:val="000000" w:themeColor="text1"/>
            <w:szCs w:val="20"/>
            <w:rPrChange w:id="3609" w:author="Krunoslav PREMEC" w:date="2018-01-24T09:59:00Z">
              <w:rPr>
                <w:color w:val="000000" w:themeColor="text1"/>
              </w:rPr>
            </w:rPrChange>
          </w:rPr>
          <w:t xml:space="preserve">which involves comparison against reference for relative humidity, </w:t>
        </w:r>
      </w:ins>
      <w:ins w:id="3610" w:author="Stephanie Bell" w:date="2017-11-12T16:49:00Z">
        <w:r w:rsidR="00861C55" w:rsidRPr="009B6746">
          <w:rPr>
            <w:color w:val="000000" w:themeColor="text1"/>
            <w:szCs w:val="20"/>
            <w:rPrChange w:id="3611" w:author="Krunoslav PREMEC" w:date="2018-01-24T09:59:00Z">
              <w:rPr>
                <w:color w:val="000000" w:themeColor="text1"/>
              </w:rPr>
            </w:rPrChange>
          </w:rPr>
          <w:t xml:space="preserve">often </w:t>
        </w:r>
      </w:ins>
      <w:ins w:id="3612" w:author="Stephanie Bell" w:date="2017-11-12T16:48:00Z">
        <w:r w:rsidR="00861C55" w:rsidRPr="009B6746">
          <w:rPr>
            <w:color w:val="000000" w:themeColor="text1"/>
            <w:szCs w:val="20"/>
            <w:rPrChange w:id="3613" w:author="Krunoslav PREMEC" w:date="2018-01-24T09:59:00Z">
              <w:rPr>
                <w:color w:val="000000" w:themeColor="text1"/>
              </w:rPr>
            </w:rPrChange>
          </w:rPr>
          <w:t xml:space="preserve">in a </w:t>
        </w:r>
      </w:ins>
      <w:ins w:id="3614" w:author="Stephanie Bell" w:date="2017-11-12T16:49:00Z">
        <w:r w:rsidR="00861C55" w:rsidRPr="009B6746">
          <w:rPr>
            <w:color w:val="000000" w:themeColor="text1"/>
            <w:szCs w:val="20"/>
            <w:rPrChange w:id="3615" w:author="Krunoslav PREMEC" w:date="2018-01-24T09:59:00Z">
              <w:rPr>
                <w:color w:val="000000" w:themeColor="text1"/>
              </w:rPr>
            </w:rPrChange>
          </w:rPr>
          <w:t>climatic</w:t>
        </w:r>
      </w:ins>
      <w:ins w:id="3616" w:author="Stephanie Bell" w:date="2017-11-12T16:48:00Z">
        <w:r w:rsidR="00861C55" w:rsidRPr="009B6746">
          <w:rPr>
            <w:color w:val="000000" w:themeColor="text1"/>
            <w:szCs w:val="20"/>
            <w:rPrChange w:id="3617" w:author="Krunoslav PREMEC" w:date="2018-01-24T09:59:00Z">
              <w:rPr>
                <w:color w:val="000000" w:themeColor="text1"/>
              </w:rPr>
            </w:rPrChange>
          </w:rPr>
          <w:t xml:space="preserve"> chamber</w:t>
        </w:r>
      </w:ins>
      <w:ins w:id="3618" w:author="Stephanie Bell" w:date="2017-11-12T16:49:00Z">
        <w:r w:rsidR="00DA7EAA" w:rsidRPr="009B6746">
          <w:rPr>
            <w:color w:val="000000" w:themeColor="text1"/>
            <w:szCs w:val="20"/>
            <w:rPrChange w:id="3619" w:author="Krunoslav PREMEC" w:date="2018-01-24T09:59:00Z">
              <w:rPr>
                <w:color w:val="000000" w:themeColor="text1"/>
              </w:rPr>
            </w:rPrChange>
          </w:rPr>
          <w:t xml:space="preserve">. </w:t>
        </w:r>
      </w:ins>
      <w:commentRangeStart w:id="3620"/>
      <w:ins w:id="3621" w:author="Stephanie Bell" w:date="2017-11-12T20:10:00Z">
        <w:r w:rsidRPr="009B6746">
          <w:rPr>
            <w:color w:val="000000" w:themeColor="text1"/>
            <w:szCs w:val="20"/>
            <w:rPrChange w:id="3622" w:author="Krunoslav PREMEC" w:date="2018-01-24T09:59:00Z">
              <w:rPr>
                <w:color w:val="000000" w:themeColor="text1"/>
              </w:rPr>
            </w:rPrChange>
          </w:rPr>
          <w:t>Calibrations should be made using a reference with metrological traceability to a national standard wherever possible</w:t>
        </w:r>
      </w:ins>
      <w:commentRangeEnd w:id="3620"/>
      <w:r w:rsidR="004E3804">
        <w:rPr>
          <w:rStyle w:val="CommentReference"/>
        </w:rPr>
        <w:commentReference w:id="3620"/>
      </w:r>
      <w:ins w:id="3623" w:author="Stephanie Bell" w:date="2017-11-12T20:10:00Z">
        <w:r w:rsidRPr="009B6746">
          <w:rPr>
            <w:color w:val="000000" w:themeColor="text1"/>
            <w:szCs w:val="20"/>
            <w:rPrChange w:id="3624" w:author="Krunoslav PREMEC" w:date="2018-01-24T09:59:00Z">
              <w:rPr>
                <w:color w:val="000000" w:themeColor="text1"/>
              </w:rPr>
            </w:rPrChange>
          </w:rPr>
          <w:t xml:space="preserve">. </w:t>
        </w:r>
      </w:ins>
      <w:ins w:id="3625" w:author="Stephanie Bell" w:date="2017-11-12T20:01:00Z">
        <w:r w:rsidR="00DA7EAA" w:rsidRPr="009B6746">
          <w:rPr>
            <w:color w:val="000000" w:themeColor="text1"/>
            <w:szCs w:val="20"/>
            <w:rPrChange w:id="3626" w:author="Krunoslav PREMEC" w:date="2018-01-24T09:59:00Z">
              <w:rPr>
                <w:color w:val="000000" w:themeColor="text1"/>
              </w:rPr>
            </w:rPrChange>
          </w:rPr>
          <w:t>Further</w:t>
        </w:r>
      </w:ins>
      <w:ins w:id="3627" w:author="Stephanie Bell" w:date="2017-11-12T16:49:00Z">
        <w:r w:rsidR="00DA7EAA" w:rsidRPr="009B6746">
          <w:rPr>
            <w:color w:val="000000" w:themeColor="text1"/>
            <w:szCs w:val="20"/>
            <w:rPrChange w:id="3628" w:author="Krunoslav PREMEC" w:date="2018-01-24T09:59:00Z">
              <w:rPr>
                <w:color w:val="000000" w:themeColor="text1"/>
              </w:rPr>
            </w:rPrChange>
          </w:rPr>
          <w:t xml:space="preserve"> </w:t>
        </w:r>
      </w:ins>
      <w:ins w:id="3629" w:author="Stephanie Bell" w:date="2017-11-12T20:00:00Z">
        <w:r w:rsidR="00DA7EAA" w:rsidRPr="009B6746">
          <w:rPr>
            <w:color w:val="000000" w:themeColor="text1"/>
            <w:szCs w:val="20"/>
            <w:rPrChange w:id="3630" w:author="Krunoslav PREMEC" w:date="2018-01-24T09:59:00Z">
              <w:rPr>
                <w:color w:val="000000" w:themeColor="text1"/>
              </w:rPr>
            </w:rPrChange>
          </w:rPr>
          <w:t>details</w:t>
        </w:r>
      </w:ins>
      <w:ins w:id="3631" w:author="Stephanie Bell" w:date="2017-11-12T16:49:00Z">
        <w:r w:rsidR="00DA7EAA" w:rsidRPr="009B6746">
          <w:rPr>
            <w:color w:val="000000" w:themeColor="text1"/>
            <w:szCs w:val="20"/>
            <w:rPrChange w:id="3632" w:author="Krunoslav PREMEC" w:date="2018-01-24T09:59:00Z">
              <w:rPr>
                <w:color w:val="000000" w:themeColor="text1"/>
              </w:rPr>
            </w:rPrChange>
          </w:rPr>
          <w:t xml:space="preserve"> </w:t>
        </w:r>
      </w:ins>
      <w:ins w:id="3633" w:author="Stephanie Bell" w:date="2017-11-12T20:00:00Z">
        <w:r w:rsidR="00DA7EAA" w:rsidRPr="009B6746">
          <w:rPr>
            <w:color w:val="000000" w:themeColor="text1"/>
            <w:szCs w:val="20"/>
            <w:rPrChange w:id="3634" w:author="Krunoslav PREMEC" w:date="2018-01-24T09:59:00Z">
              <w:rPr>
                <w:color w:val="000000" w:themeColor="text1"/>
              </w:rPr>
            </w:rPrChange>
          </w:rPr>
          <w:t xml:space="preserve">are given in Section </w:t>
        </w:r>
      </w:ins>
      <w:ins w:id="3635" w:author="Francoise Montariol" w:date="2017-11-26T08:42:00Z">
        <w:r w:rsidR="00126A0C" w:rsidRPr="009B6746">
          <w:rPr>
            <w:color w:val="000000" w:themeColor="text1"/>
            <w:szCs w:val="20"/>
            <w:rPrChange w:id="3636" w:author="Krunoslav PREMEC" w:date="2018-01-24T09:59:00Z">
              <w:rPr>
                <w:color w:val="000000" w:themeColor="text1"/>
              </w:rPr>
            </w:rPrChange>
          </w:rPr>
          <w:t>4.7</w:t>
        </w:r>
      </w:ins>
      <w:ins w:id="3637" w:author="Francoise Montariol" w:date="2017-11-25T02:50:00Z">
        <w:r w:rsidR="0032460C" w:rsidRPr="009B6746">
          <w:rPr>
            <w:color w:val="000000" w:themeColor="text1"/>
            <w:szCs w:val="20"/>
            <w:rPrChange w:id="3638" w:author="Krunoslav PREMEC" w:date="2018-01-24T09:59:00Z">
              <w:rPr>
                <w:color w:val="000000" w:themeColor="text1"/>
              </w:rPr>
            </w:rPrChange>
          </w:rPr>
          <w:t>.</w:t>
        </w:r>
      </w:ins>
    </w:p>
    <w:p w14:paraId="4655AB7B" w14:textId="501206D1" w:rsidR="00861C55" w:rsidRPr="009B6746" w:rsidRDefault="00A5543D" w:rsidP="00861C55">
      <w:pPr>
        <w:pStyle w:val="Bodytext"/>
        <w:rPr>
          <w:color w:val="000000" w:themeColor="text1"/>
          <w:szCs w:val="20"/>
          <w:rPrChange w:id="3639" w:author="Krunoslav PREMEC" w:date="2018-01-24T09:59:00Z">
            <w:rPr>
              <w:color w:val="000000" w:themeColor="text1"/>
            </w:rPr>
          </w:rPrChange>
        </w:rPr>
      </w:pPr>
      <w:ins w:id="3640" w:author="Stephanie Bell" w:date="2017-11-12T20:14:00Z">
        <w:r w:rsidRPr="009B6746">
          <w:rPr>
            <w:color w:val="000000" w:themeColor="text1"/>
            <w:szCs w:val="20"/>
            <w:rPrChange w:id="3641" w:author="Krunoslav PREMEC" w:date="2018-01-24T09:59:00Z">
              <w:rPr>
                <w:color w:val="000000" w:themeColor="text1"/>
              </w:rPr>
            </w:rPrChange>
          </w:rPr>
          <w:t xml:space="preserve">Calibrations </w:t>
        </w:r>
      </w:ins>
      <w:ins w:id="3642" w:author="Stephanie Bell" w:date="2017-11-12T16:49:00Z">
        <w:r w:rsidR="00861C55" w:rsidRPr="009B6746">
          <w:rPr>
            <w:color w:val="000000" w:themeColor="text1"/>
            <w:szCs w:val="20"/>
            <w:rPrChange w:id="3643" w:author="Krunoslav PREMEC" w:date="2018-01-24T09:59:00Z">
              <w:rPr>
                <w:color w:val="000000" w:themeColor="text1"/>
              </w:rPr>
            </w:rPrChange>
          </w:rPr>
          <w:t xml:space="preserve">are ideally </w:t>
        </w:r>
      </w:ins>
      <w:ins w:id="3644" w:author="Stephanie Bell" w:date="2017-11-12T20:14:00Z">
        <w:r w:rsidRPr="009B6746">
          <w:rPr>
            <w:color w:val="000000" w:themeColor="text1"/>
            <w:szCs w:val="20"/>
            <w:rPrChange w:id="3645" w:author="Krunoslav PREMEC" w:date="2018-01-24T09:59:00Z">
              <w:rPr>
                <w:color w:val="000000" w:themeColor="text1"/>
              </w:rPr>
            </w:rPrChange>
          </w:rPr>
          <w:t>implem</w:t>
        </w:r>
      </w:ins>
      <w:ins w:id="3646" w:author="Stephanie Bell" w:date="2017-11-12T20:15:00Z">
        <w:r w:rsidRPr="009B6746">
          <w:rPr>
            <w:color w:val="000000" w:themeColor="text1"/>
            <w:szCs w:val="20"/>
            <w:rPrChange w:id="3647" w:author="Krunoslav PREMEC" w:date="2018-01-24T09:59:00Z">
              <w:rPr>
                <w:color w:val="000000" w:themeColor="text1"/>
              </w:rPr>
            </w:rPrChange>
          </w:rPr>
          <w:t>en</w:t>
        </w:r>
      </w:ins>
      <w:ins w:id="3648" w:author="Stephanie Bell" w:date="2017-11-12T20:14:00Z">
        <w:r w:rsidRPr="009B6746">
          <w:rPr>
            <w:color w:val="000000" w:themeColor="text1"/>
            <w:szCs w:val="20"/>
            <w:rPrChange w:id="3649" w:author="Krunoslav PREMEC" w:date="2018-01-24T09:59:00Z">
              <w:rPr>
                <w:color w:val="000000" w:themeColor="text1"/>
              </w:rPr>
            </w:rPrChange>
          </w:rPr>
          <w:t>ted</w:t>
        </w:r>
      </w:ins>
      <w:ins w:id="3650" w:author="Stephanie Bell" w:date="2017-11-12T16:49:00Z">
        <w:r w:rsidR="00861C55" w:rsidRPr="009B6746">
          <w:rPr>
            <w:color w:val="000000" w:themeColor="text1"/>
            <w:szCs w:val="20"/>
            <w:rPrChange w:id="3651" w:author="Krunoslav PREMEC" w:date="2018-01-24T09:59:00Z">
              <w:rPr>
                <w:color w:val="000000" w:themeColor="text1"/>
              </w:rPr>
            </w:rPrChange>
          </w:rPr>
          <w:t xml:space="preserve"> by applying corrections (</w:t>
        </w:r>
      </w:ins>
      <w:ins w:id="3652" w:author="Stephanie Bell" w:date="2017-11-12T20:15:00Z">
        <w:r w:rsidRPr="009B6746">
          <w:rPr>
            <w:color w:val="000000" w:themeColor="text1"/>
            <w:szCs w:val="20"/>
            <w:rPrChange w:id="3653" w:author="Krunoslav PREMEC" w:date="2018-01-24T09:59:00Z">
              <w:rPr>
                <w:color w:val="000000" w:themeColor="text1"/>
              </w:rPr>
            </w:rPrChange>
          </w:rPr>
          <w:t>commonly</w:t>
        </w:r>
      </w:ins>
      <w:ins w:id="3654" w:author="Stephanie Bell" w:date="2017-11-12T16:49:00Z">
        <w:r w:rsidR="00861C55" w:rsidRPr="009B6746">
          <w:rPr>
            <w:color w:val="000000" w:themeColor="text1"/>
            <w:szCs w:val="20"/>
            <w:rPrChange w:id="3655" w:author="Krunoslav PREMEC" w:date="2018-01-24T09:59:00Z">
              <w:rPr>
                <w:color w:val="000000" w:themeColor="text1"/>
              </w:rPr>
            </w:rPrChange>
          </w:rPr>
          <w:t xml:space="preserve"> by </w:t>
        </w:r>
      </w:ins>
      <w:ins w:id="3656" w:author="Stephanie Bell" w:date="2017-11-12T20:15:00Z">
        <w:r w:rsidRPr="009B6746">
          <w:rPr>
            <w:color w:val="000000" w:themeColor="text1"/>
            <w:szCs w:val="20"/>
            <w:rPrChange w:id="3657" w:author="Krunoslav PREMEC" w:date="2018-01-24T09:59:00Z">
              <w:rPr>
                <w:color w:val="000000" w:themeColor="text1"/>
              </w:rPr>
            </w:rPrChange>
          </w:rPr>
          <w:t xml:space="preserve">applying instrument </w:t>
        </w:r>
      </w:ins>
      <w:ins w:id="3658" w:author="Stephanie Bell" w:date="2017-11-12T16:49:00Z">
        <w:r w:rsidR="00861C55" w:rsidRPr="009B6746">
          <w:rPr>
            <w:color w:val="000000" w:themeColor="text1"/>
            <w:szCs w:val="20"/>
            <w:rPrChange w:id="3659" w:author="Krunoslav PREMEC" w:date="2018-01-24T09:59:00Z">
              <w:rPr>
                <w:color w:val="000000" w:themeColor="text1"/>
              </w:rPr>
            </w:rPrChange>
          </w:rPr>
          <w:t>adjustment</w:t>
        </w:r>
      </w:ins>
      <w:ins w:id="3660" w:author="Stephanie Bell" w:date="2017-11-12T20:15:00Z">
        <w:r w:rsidRPr="009B6746">
          <w:rPr>
            <w:color w:val="000000" w:themeColor="text1"/>
            <w:szCs w:val="20"/>
            <w:rPrChange w:id="3661" w:author="Krunoslav PREMEC" w:date="2018-01-24T09:59:00Z">
              <w:rPr>
                <w:color w:val="000000" w:themeColor="text1"/>
              </w:rPr>
            </w:rPrChange>
          </w:rPr>
          <w:t>s</w:t>
        </w:r>
      </w:ins>
      <w:ins w:id="3662" w:author="Stephanie Bell" w:date="2017-11-12T16:49:00Z">
        <w:r w:rsidR="00861C55" w:rsidRPr="009B6746">
          <w:rPr>
            <w:color w:val="000000" w:themeColor="text1"/>
            <w:szCs w:val="20"/>
            <w:rPrChange w:id="3663" w:author="Krunoslav PREMEC" w:date="2018-01-24T09:59:00Z">
              <w:rPr>
                <w:color w:val="000000" w:themeColor="text1"/>
              </w:rPr>
            </w:rPrChange>
          </w:rPr>
          <w:t xml:space="preserve">, for an electronic hygrometer). </w:t>
        </w:r>
      </w:ins>
      <w:ins w:id="3664" w:author="Stephanie Bell" w:date="2017-11-12T20:01:00Z">
        <w:r w:rsidR="00DA7EAA" w:rsidRPr="009B6746">
          <w:rPr>
            <w:color w:val="000000" w:themeColor="text1"/>
            <w:szCs w:val="20"/>
            <w:rPrChange w:id="3665" w:author="Krunoslav PREMEC" w:date="2018-01-24T09:59:00Z">
              <w:rPr>
                <w:color w:val="000000" w:themeColor="text1"/>
              </w:rPr>
            </w:rPrChange>
          </w:rPr>
          <w:t xml:space="preserve">For some </w:t>
        </w:r>
      </w:ins>
      <w:ins w:id="3666" w:author="Stephanie Bell" w:date="2017-11-12T20:02:00Z">
        <w:r w:rsidR="00DA7EAA" w:rsidRPr="009B6746">
          <w:rPr>
            <w:color w:val="000000" w:themeColor="text1"/>
            <w:szCs w:val="20"/>
            <w:rPrChange w:id="3667" w:author="Krunoslav PREMEC" w:date="2018-01-24T09:59:00Z">
              <w:rPr>
                <w:color w:val="000000" w:themeColor="text1"/>
              </w:rPr>
            </w:rPrChange>
          </w:rPr>
          <w:t xml:space="preserve">electronic hygrometers, </w:t>
        </w:r>
      </w:ins>
      <w:ins w:id="3668" w:author="Stephanie Bell" w:date="2017-11-12T20:03:00Z">
        <w:r w:rsidR="00DA7EAA" w:rsidRPr="009B6746">
          <w:rPr>
            <w:color w:val="000000" w:themeColor="text1"/>
            <w:szCs w:val="20"/>
            <w:rPrChange w:id="3669" w:author="Krunoslav PREMEC" w:date="2018-01-24T09:59:00Z">
              <w:rPr>
                <w:color w:val="000000" w:themeColor="text1"/>
              </w:rPr>
            </w:rPrChange>
          </w:rPr>
          <w:t xml:space="preserve">adjustments </w:t>
        </w:r>
      </w:ins>
      <w:ins w:id="3670" w:author="Stephanie Bell" w:date="2017-11-12T20:04:00Z">
        <w:r w:rsidR="00DA7EAA" w:rsidRPr="009B6746">
          <w:rPr>
            <w:color w:val="000000" w:themeColor="text1"/>
            <w:szCs w:val="20"/>
            <w:rPrChange w:id="3671" w:author="Krunoslav PREMEC" w:date="2018-01-24T09:59:00Z">
              <w:rPr>
                <w:color w:val="000000" w:themeColor="text1"/>
              </w:rPr>
            </w:rPrChange>
          </w:rPr>
          <w:t>can be</w:t>
        </w:r>
      </w:ins>
      <w:ins w:id="3672" w:author="Stephanie Bell" w:date="2017-11-12T20:03:00Z">
        <w:r w:rsidR="00DA7EAA" w:rsidRPr="009B6746">
          <w:rPr>
            <w:color w:val="000000" w:themeColor="text1"/>
            <w:szCs w:val="20"/>
            <w:rPrChange w:id="3673" w:author="Krunoslav PREMEC" w:date="2018-01-24T09:59:00Z">
              <w:rPr>
                <w:color w:val="000000" w:themeColor="text1"/>
              </w:rPr>
            </w:rPrChange>
          </w:rPr>
          <w:t xml:space="preserve"> applied </w:t>
        </w:r>
      </w:ins>
      <w:ins w:id="3674" w:author="Stephanie Bell" w:date="2017-11-12T21:38:00Z">
        <w:r w:rsidR="004811D0" w:rsidRPr="009B6746">
          <w:rPr>
            <w:color w:val="000000" w:themeColor="text1"/>
            <w:szCs w:val="20"/>
            <w:rPrChange w:id="3675" w:author="Krunoslav PREMEC" w:date="2018-01-24T09:59:00Z">
              <w:rPr>
                <w:color w:val="000000" w:themeColor="text1"/>
              </w:rPr>
            </w:rPrChange>
          </w:rPr>
          <w:t xml:space="preserve">using manufacturer software, </w:t>
        </w:r>
      </w:ins>
      <w:ins w:id="3676" w:author="Stephanie Bell" w:date="2017-11-12T20:03:00Z">
        <w:r w:rsidR="004811D0" w:rsidRPr="009B6746">
          <w:rPr>
            <w:color w:val="000000" w:themeColor="text1"/>
            <w:szCs w:val="20"/>
            <w:rPrChange w:id="3677" w:author="Krunoslav PREMEC" w:date="2018-01-24T09:59:00Z">
              <w:rPr>
                <w:color w:val="000000" w:themeColor="text1"/>
              </w:rPr>
            </w:rPrChange>
          </w:rPr>
          <w:t>at the time of calibration</w:t>
        </w:r>
        <w:r w:rsidR="00DA7EAA" w:rsidRPr="009B6746">
          <w:rPr>
            <w:color w:val="000000" w:themeColor="text1"/>
            <w:szCs w:val="20"/>
            <w:rPrChange w:id="3678" w:author="Krunoslav PREMEC" w:date="2018-01-24T09:59:00Z">
              <w:rPr>
                <w:color w:val="000000" w:themeColor="text1"/>
              </w:rPr>
            </w:rPrChange>
          </w:rPr>
          <w:t>.</w:t>
        </w:r>
      </w:ins>
      <w:ins w:id="3679" w:author="Stephanie Bell" w:date="2017-11-12T20:06:00Z">
        <w:r w:rsidR="00DA7EAA" w:rsidRPr="009B6746">
          <w:rPr>
            <w:color w:val="000000" w:themeColor="text1"/>
            <w:szCs w:val="20"/>
            <w:rPrChange w:id="3680" w:author="Krunoslav PREMEC" w:date="2018-01-24T09:59:00Z">
              <w:rPr>
                <w:color w:val="000000" w:themeColor="text1"/>
              </w:rPr>
            </w:rPrChange>
          </w:rPr>
          <w:t xml:space="preserve"> </w:t>
        </w:r>
      </w:ins>
      <w:ins w:id="3681" w:author="Stephanie Bell" w:date="2017-11-12T20:03:00Z">
        <w:r w:rsidR="00DA7EAA" w:rsidRPr="009B6746">
          <w:rPr>
            <w:color w:val="000000" w:themeColor="text1"/>
            <w:szCs w:val="20"/>
            <w:rPrChange w:id="3682" w:author="Krunoslav PREMEC" w:date="2018-01-24T09:59:00Z">
              <w:rPr>
                <w:color w:val="000000" w:themeColor="text1"/>
              </w:rPr>
            </w:rPrChange>
          </w:rPr>
          <w:t>In</w:t>
        </w:r>
      </w:ins>
      <w:ins w:id="3683" w:author="Stephanie Bell" w:date="2017-11-12T20:05:00Z">
        <w:r w:rsidR="00DA7EAA" w:rsidRPr="009B6746">
          <w:rPr>
            <w:color w:val="000000" w:themeColor="text1"/>
            <w:szCs w:val="20"/>
            <w:rPrChange w:id="3684" w:author="Krunoslav PREMEC" w:date="2018-01-24T09:59:00Z">
              <w:rPr>
                <w:color w:val="000000" w:themeColor="text1"/>
              </w:rPr>
            </w:rPrChange>
          </w:rPr>
          <w:t xml:space="preserve"> other cases, </w:t>
        </w:r>
      </w:ins>
      <w:ins w:id="3685" w:author="Stephanie Bell" w:date="2017-11-12T20:10:00Z">
        <w:r w:rsidRPr="009B6746">
          <w:rPr>
            <w:color w:val="000000" w:themeColor="text1"/>
            <w:szCs w:val="20"/>
            <w:rPrChange w:id="3686" w:author="Krunoslav PREMEC" w:date="2018-01-24T09:59:00Z">
              <w:rPr>
                <w:color w:val="000000" w:themeColor="text1"/>
              </w:rPr>
            </w:rPrChange>
          </w:rPr>
          <w:t>adjustments</w:t>
        </w:r>
      </w:ins>
      <w:ins w:id="3687" w:author="Stephanie Bell" w:date="2017-11-12T20:06:00Z">
        <w:r w:rsidR="00DA7EAA" w:rsidRPr="009B6746">
          <w:rPr>
            <w:color w:val="000000" w:themeColor="text1"/>
            <w:szCs w:val="20"/>
            <w:rPrChange w:id="3688" w:author="Krunoslav PREMEC" w:date="2018-01-24T09:59:00Z">
              <w:rPr>
                <w:color w:val="000000" w:themeColor="text1"/>
              </w:rPr>
            </w:rPrChange>
          </w:rPr>
          <w:t xml:space="preserve"> can be m</w:t>
        </w:r>
      </w:ins>
      <w:ins w:id="3689" w:author="Stephanie Bell" w:date="2017-11-12T20:07:00Z">
        <w:r w:rsidR="00DA7EAA" w:rsidRPr="009B6746">
          <w:rPr>
            <w:color w:val="000000" w:themeColor="text1"/>
            <w:szCs w:val="20"/>
            <w:rPrChange w:id="3690" w:author="Krunoslav PREMEC" w:date="2018-01-24T09:59:00Z">
              <w:rPr>
                <w:color w:val="000000" w:themeColor="text1"/>
              </w:rPr>
            </w:rPrChange>
          </w:rPr>
          <w:t>a</w:t>
        </w:r>
      </w:ins>
      <w:ins w:id="3691" w:author="Stephanie Bell" w:date="2017-11-12T20:06:00Z">
        <w:r w:rsidR="00DA7EAA" w:rsidRPr="009B6746">
          <w:rPr>
            <w:color w:val="000000" w:themeColor="text1"/>
            <w:szCs w:val="20"/>
            <w:rPrChange w:id="3692" w:author="Krunoslav PREMEC" w:date="2018-01-24T09:59:00Z">
              <w:rPr>
                <w:color w:val="000000" w:themeColor="text1"/>
              </w:rPr>
            </w:rPrChange>
          </w:rPr>
          <w:t xml:space="preserve">de </w:t>
        </w:r>
      </w:ins>
      <w:ins w:id="3693" w:author="Stephanie Bell" w:date="2017-11-12T20:07:00Z">
        <w:r w:rsidR="00DA7EAA" w:rsidRPr="009B6746">
          <w:rPr>
            <w:color w:val="000000" w:themeColor="text1"/>
            <w:szCs w:val="20"/>
            <w:rPrChange w:id="3694" w:author="Krunoslav PREMEC" w:date="2018-01-24T09:59:00Z">
              <w:rPr>
                <w:color w:val="000000" w:themeColor="text1"/>
              </w:rPr>
            </w:rPrChange>
          </w:rPr>
          <w:t xml:space="preserve">by adjusting </w:t>
        </w:r>
        <w:proofErr w:type="spellStart"/>
        <w:r w:rsidR="00DA7EAA" w:rsidRPr="009B6746">
          <w:rPr>
            <w:color w:val="000000" w:themeColor="text1"/>
            <w:szCs w:val="20"/>
            <w:rPrChange w:id="3695" w:author="Krunoslav PREMEC" w:date="2018-01-24T09:59:00Z">
              <w:rPr>
                <w:color w:val="000000" w:themeColor="text1"/>
              </w:rPr>
            </w:rPrChange>
          </w:rPr>
          <w:t>pote</w:t>
        </w:r>
      </w:ins>
      <w:ins w:id="3696" w:author="Stephanie Bell" w:date="2017-11-12T20:08:00Z">
        <w:r w:rsidR="00DA7EAA" w:rsidRPr="009B6746">
          <w:rPr>
            <w:color w:val="000000" w:themeColor="text1"/>
            <w:szCs w:val="20"/>
            <w:rPrChange w:id="3697" w:author="Krunoslav PREMEC" w:date="2018-01-24T09:59:00Z">
              <w:rPr>
                <w:color w:val="000000" w:themeColor="text1"/>
              </w:rPr>
            </w:rPrChange>
          </w:rPr>
          <w:t>n</w:t>
        </w:r>
      </w:ins>
      <w:ins w:id="3698" w:author="Stephanie Bell" w:date="2017-11-12T20:07:00Z">
        <w:r w:rsidR="00DA7EAA" w:rsidRPr="009B6746">
          <w:rPr>
            <w:color w:val="000000" w:themeColor="text1"/>
            <w:szCs w:val="20"/>
            <w:rPrChange w:id="3699" w:author="Krunoslav PREMEC" w:date="2018-01-24T09:59:00Z">
              <w:rPr>
                <w:color w:val="000000" w:themeColor="text1"/>
              </w:rPr>
            </w:rPrChange>
          </w:rPr>
          <w:t>tiomers</w:t>
        </w:r>
        <w:proofErr w:type="spellEnd"/>
        <w:r w:rsidR="00DA7EAA" w:rsidRPr="009B6746">
          <w:rPr>
            <w:color w:val="000000" w:themeColor="text1"/>
            <w:szCs w:val="20"/>
            <w:rPrChange w:id="3700" w:author="Krunoslav PREMEC" w:date="2018-01-24T09:59:00Z">
              <w:rPr>
                <w:color w:val="000000" w:themeColor="text1"/>
              </w:rPr>
            </w:rPrChange>
          </w:rPr>
          <w:t xml:space="preserve"> corresponding to “range</w:t>
        </w:r>
      </w:ins>
      <w:ins w:id="3701" w:author="Stephanie Bell" w:date="2017-11-12T20:08:00Z">
        <w:r w:rsidR="00DA7EAA" w:rsidRPr="009B6746">
          <w:rPr>
            <w:color w:val="000000" w:themeColor="text1"/>
            <w:szCs w:val="20"/>
            <w:rPrChange w:id="3702" w:author="Krunoslav PREMEC" w:date="2018-01-24T09:59:00Z">
              <w:rPr>
                <w:color w:val="000000" w:themeColor="text1"/>
              </w:rPr>
            </w:rPrChange>
          </w:rPr>
          <w:t xml:space="preserve">” and “zero” of the </w:t>
        </w:r>
      </w:ins>
      <w:ins w:id="3703" w:author="Stephanie Bell" w:date="2017-11-12T20:12:00Z">
        <w:r w:rsidRPr="009B6746">
          <w:rPr>
            <w:color w:val="000000" w:themeColor="text1"/>
            <w:szCs w:val="20"/>
            <w:rPrChange w:id="3704" w:author="Krunoslav PREMEC" w:date="2018-01-24T09:59:00Z">
              <w:rPr>
                <w:color w:val="000000" w:themeColor="text1"/>
              </w:rPr>
            </w:rPrChange>
          </w:rPr>
          <w:t>hygrometer</w:t>
        </w:r>
      </w:ins>
      <w:ins w:id="3705" w:author="Stephanie Bell" w:date="2017-11-12T20:08:00Z">
        <w:r w:rsidR="00DA7EAA" w:rsidRPr="009B6746">
          <w:rPr>
            <w:color w:val="000000" w:themeColor="text1"/>
            <w:szCs w:val="20"/>
            <w:rPrChange w:id="3706" w:author="Krunoslav PREMEC" w:date="2018-01-24T09:59:00Z">
              <w:rPr>
                <w:color w:val="000000" w:themeColor="text1"/>
              </w:rPr>
            </w:rPrChange>
          </w:rPr>
          <w:t xml:space="preserve"> indication. As a general principle, </w:t>
        </w:r>
      </w:ins>
      <w:ins w:id="3707" w:author="Stephanie Bell" w:date="2017-11-12T20:13:00Z">
        <w:r w:rsidRPr="009B6746">
          <w:rPr>
            <w:color w:val="000000" w:themeColor="text1"/>
            <w:szCs w:val="20"/>
            <w:rPrChange w:id="3708" w:author="Krunoslav PREMEC" w:date="2018-01-24T09:59:00Z">
              <w:rPr>
                <w:color w:val="000000" w:themeColor="text1"/>
              </w:rPr>
            </w:rPrChange>
          </w:rPr>
          <w:t xml:space="preserve">calibration </w:t>
        </w:r>
      </w:ins>
      <w:ins w:id="3709" w:author="Stephanie Bell" w:date="2017-11-12T20:12:00Z">
        <w:r w:rsidRPr="009B6746">
          <w:rPr>
            <w:color w:val="000000" w:themeColor="text1"/>
            <w:szCs w:val="20"/>
            <w:rPrChange w:id="3710" w:author="Krunoslav PREMEC" w:date="2018-01-24T09:59:00Z">
              <w:rPr>
                <w:color w:val="000000" w:themeColor="text1"/>
              </w:rPr>
            </w:rPrChange>
          </w:rPr>
          <w:t>correction</w:t>
        </w:r>
      </w:ins>
      <w:ins w:id="3711" w:author="Stephanie Bell" w:date="2017-11-12T20:15:00Z">
        <w:r w:rsidRPr="009B6746">
          <w:rPr>
            <w:color w:val="000000" w:themeColor="text1"/>
            <w:szCs w:val="20"/>
            <w:rPrChange w:id="3712" w:author="Krunoslav PREMEC" w:date="2018-01-24T09:59:00Z">
              <w:rPr>
                <w:color w:val="000000" w:themeColor="text1"/>
              </w:rPr>
            </w:rPrChange>
          </w:rPr>
          <w:t>s</w:t>
        </w:r>
      </w:ins>
      <w:ins w:id="3713" w:author="Stephanie Bell" w:date="2017-11-12T20:08:00Z">
        <w:r w:rsidR="00DA7EAA" w:rsidRPr="009B6746">
          <w:rPr>
            <w:color w:val="000000" w:themeColor="text1"/>
            <w:szCs w:val="20"/>
            <w:rPrChange w:id="3714" w:author="Krunoslav PREMEC" w:date="2018-01-24T09:59:00Z">
              <w:rPr>
                <w:color w:val="000000" w:themeColor="text1"/>
              </w:rPr>
            </w:rPrChange>
          </w:rPr>
          <w:t xml:space="preserve"> </w:t>
        </w:r>
      </w:ins>
      <w:ins w:id="3715" w:author="Stephanie Bell" w:date="2017-11-12T20:15:00Z">
        <w:r w:rsidRPr="009B6746">
          <w:rPr>
            <w:color w:val="000000" w:themeColor="text1"/>
            <w:szCs w:val="20"/>
            <w:rPrChange w:id="3716" w:author="Krunoslav PREMEC" w:date="2018-01-24T09:59:00Z">
              <w:rPr>
                <w:color w:val="000000" w:themeColor="text1"/>
              </w:rPr>
            </w:rPrChange>
          </w:rPr>
          <w:t>are</w:t>
        </w:r>
      </w:ins>
      <w:ins w:id="3717" w:author="Stephanie Bell" w:date="2017-11-12T20:08:00Z">
        <w:r w:rsidR="00DA7EAA" w:rsidRPr="009B6746">
          <w:rPr>
            <w:color w:val="000000" w:themeColor="text1"/>
            <w:szCs w:val="20"/>
            <w:rPrChange w:id="3718" w:author="Krunoslav PREMEC" w:date="2018-01-24T09:59:00Z">
              <w:rPr>
                <w:color w:val="000000" w:themeColor="text1"/>
              </w:rPr>
            </w:rPrChange>
          </w:rPr>
          <w:t xml:space="preserve"> applied arithmetically, but this is more </w:t>
        </w:r>
      </w:ins>
      <w:ins w:id="3719" w:author="Stephanie Bell" w:date="2017-11-12T20:14:00Z">
        <w:r w:rsidRPr="009B6746">
          <w:rPr>
            <w:color w:val="000000" w:themeColor="text1"/>
            <w:szCs w:val="20"/>
            <w:rPrChange w:id="3720" w:author="Krunoslav PREMEC" w:date="2018-01-24T09:59:00Z">
              <w:rPr>
                <w:color w:val="000000" w:themeColor="text1"/>
              </w:rPr>
            </w:rPrChange>
          </w:rPr>
          <w:t>used</w:t>
        </w:r>
      </w:ins>
      <w:ins w:id="3721" w:author="Stephanie Bell" w:date="2017-11-12T20:08:00Z">
        <w:r w:rsidR="00DA7EAA" w:rsidRPr="009B6746">
          <w:rPr>
            <w:color w:val="000000" w:themeColor="text1"/>
            <w:szCs w:val="20"/>
            <w:rPrChange w:id="3722" w:author="Krunoslav PREMEC" w:date="2018-01-24T09:59:00Z">
              <w:rPr>
                <w:color w:val="000000" w:themeColor="text1"/>
              </w:rPr>
            </w:rPrChange>
          </w:rPr>
          <w:t xml:space="preserve"> in laboratory </w:t>
        </w:r>
      </w:ins>
      <w:ins w:id="3723" w:author="Stephanie Bell" w:date="2017-11-12T20:09:00Z">
        <w:r w:rsidRPr="009B6746">
          <w:rPr>
            <w:color w:val="000000" w:themeColor="text1"/>
            <w:szCs w:val="20"/>
            <w:rPrChange w:id="3724" w:author="Krunoslav PREMEC" w:date="2018-01-24T09:59:00Z">
              <w:rPr>
                <w:color w:val="000000" w:themeColor="text1"/>
              </w:rPr>
            </w:rPrChange>
          </w:rPr>
          <w:t>applications than</w:t>
        </w:r>
        <w:r w:rsidR="00DA7EAA" w:rsidRPr="009B6746">
          <w:rPr>
            <w:color w:val="000000" w:themeColor="text1"/>
            <w:szCs w:val="20"/>
            <w:rPrChange w:id="3725" w:author="Krunoslav PREMEC" w:date="2018-01-24T09:59:00Z">
              <w:rPr>
                <w:color w:val="000000" w:themeColor="text1"/>
              </w:rPr>
            </w:rPrChange>
          </w:rPr>
          <w:t xml:space="preserve"> in meteorology</w:t>
        </w:r>
      </w:ins>
      <w:ins w:id="3726" w:author="Stephanie Bell" w:date="2017-11-12T20:13:00Z">
        <w:r w:rsidRPr="009B6746">
          <w:rPr>
            <w:color w:val="000000" w:themeColor="text1"/>
            <w:szCs w:val="20"/>
            <w:rPrChange w:id="3727" w:author="Krunoslav PREMEC" w:date="2018-01-24T09:59:00Z">
              <w:rPr>
                <w:color w:val="000000" w:themeColor="text1"/>
              </w:rPr>
            </w:rPrChange>
          </w:rPr>
          <w:t xml:space="preserve"> settings</w:t>
        </w:r>
      </w:ins>
      <w:ins w:id="3728" w:author="Stephanie Bell" w:date="2017-11-12T20:09:00Z">
        <w:r w:rsidR="00DA7EAA" w:rsidRPr="009B6746">
          <w:rPr>
            <w:color w:val="000000" w:themeColor="text1"/>
            <w:szCs w:val="20"/>
            <w:rPrChange w:id="3729" w:author="Krunoslav PREMEC" w:date="2018-01-24T09:59:00Z">
              <w:rPr>
                <w:color w:val="000000" w:themeColor="text1"/>
              </w:rPr>
            </w:rPrChange>
          </w:rPr>
          <w:t xml:space="preserve">. </w:t>
        </w:r>
      </w:ins>
      <w:ins w:id="3730" w:author="Stephanie Bell" w:date="2017-11-12T20:02:00Z">
        <w:r w:rsidR="00DA7EAA" w:rsidRPr="009B6746">
          <w:rPr>
            <w:color w:val="000000" w:themeColor="text1"/>
            <w:szCs w:val="20"/>
            <w:rPrChange w:id="3731" w:author="Krunoslav PREMEC" w:date="2018-01-24T09:59:00Z">
              <w:rPr>
                <w:color w:val="000000" w:themeColor="text1"/>
              </w:rPr>
            </w:rPrChange>
          </w:rPr>
          <w:t xml:space="preserve"> </w:t>
        </w:r>
      </w:ins>
      <w:ins w:id="3732" w:author="Stephanie Bell" w:date="2017-11-12T16:49:00Z">
        <w:r w:rsidR="00861C55" w:rsidRPr="009B6746">
          <w:rPr>
            <w:color w:val="000000" w:themeColor="text1"/>
            <w:szCs w:val="20"/>
            <w:rPrChange w:id="3733" w:author="Krunoslav PREMEC" w:date="2018-01-24T09:59:00Z">
              <w:rPr>
                <w:color w:val="000000" w:themeColor="text1"/>
              </w:rPr>
            </w:rPrChange>
          </w:rPr>
          <w:t xml:space="preserve">Any uncorrected </w:t>
        </w:r>
      </w:ins>
      <w:ins w:id="3734" w:author="Stephanie Bell" w:date="2017-11-12T20:16:00Z">
        <w:r w:rsidRPr="009B6746">
          <w:rPr>
            <w:color w:val="000000" w:themeColor="text1"/>
            <w:szCs w:val="20"/>
            <w:rPrChange w:id="3735" w:author="Krunoslav PREMEC" w:date="2018-01-24T09:59:00Z">
              <w:rPr>
                <w:color w:val="000000" w:themeColor="text1"/>
              </w:rPr>
            </w:rPrChange>
          </w:rPr>
          <w:t xml:space="preserve">calibration </w:t>
        </w:r>
      </w:ins>
      <w:ins w:id="3736" w:author="Stephanie Bell" w:date="2017-11-12T16:49:00Z">
        <w:r w:rsidR="00861C55" w:rsidRPr="009B6746">
          <w:rPr>
            <w:color w:val="000000" w:themeColor="text1"/>
            <w:szCs w:val="20"/>
            <w:rPrChange w:id="3737" w:author="Krunoslav PREMEC" w:date="2018-01-24T09:59:00Z">
              <w:rPr>
                <w:color w:val="000000" w:themeColor="text1"/>
              </w:rPr>
            </w:rPrChange>
          </w:rPr>
          <w:t xml:space="preserve">errors need to be considered as part of the uncertainty of the measurement. </w:t>
        </w:r>
      </w:ins>
    </w:p>
    <w:p w14:paraId="27106984" w14:textId="203487AC" w:rsidR="00861C55" w:rsidRPr="009B6746" w:rsidRDefault="00861C55" w:rsidP="00E71A26">
      <w:pPr>
        <w:pStyle w:val="Bodytext"/>
        <w:rPr>
          <w:ins w:id="3738" w:author="Stephanie Bell" w:date="2017-11-12T16:46:00Z"/>
          <w:color w:val="000000" w:themeColor="text1"/>
          <w:szCs w:val="20"/>
          <w:rPrChange w:id="3739" w:author="Krunoslav PREMEC" w:date="2018-01-24T09:59:00Z">
            <w:rPr>
              <w:ins w:id="3740" w:author="Stephanie Bell" w:date="2017-11-12T16:46:00Z"/>
              <w:color w:val="000000" w:themeColor="text1"/>
            </w:rPr>
          </w:rPrChange>
        </w:rPr>
      </w:pPr>
      <w:ins w:id="3741" w:author="Stephanie Bell" w:date="2017-11-12T16:47:00Z">
        <w:r w:rsidRPr="009B6746">
          <w:rPr>
            <w:color w:val="000000" w:themeColor="text1"/>
            <w:szCs w:val="20"/>
            <w:rPrChange w:id="3742" w:author="Krunoslav PREMEC" w:date="2018-01-24T09:59:00Z">
              <w:rPr>
                <w:color w:val="000000" w:themeColor="text1"/>
              </w:rPr>
            </w:rPrChange>
          </w:rPr>
          <w:t>Field i</w:t>
        </w:r>
      </w:ins>
      <w:ins w:id="3743" w:author="Stephanie Bell" w:date="2017-11-12T16:46:00Z">
        <w:r w:rsidRPr="009B6746">
          <w:rPr>
            <w:color w:val="000000" w:themeColor="text1"/>
            <w:szCs w:val="20"/>
            <w:rPrChange w:id="3744" w:author="Krunoslav PREMEC" w:date="2018-01-24T09:59:00Z">
              <w:rPr>
                <w:color w:val="000000" w:themeColor="text1"/>
              </w:rPr>
            </w:rPrChange>
          </w:rPr>
          <w:t>nspection</w:t>
        </w:r>
      </w:ins>
      <w:ins w:id="3745" w:author="Stephanie Bell" w:date="2017-11-12T20:16:00Z">
        <w:r w:rsidR="00A5543D" w:rsidRPr="009B6746">
          <w:rPr>
            <w:color w:val="000000" w:themeColor="text1"/>
            <w:szCs w:val="20"/>
            <w:rPrChange w:id="3746" w:author="Krunoslav PREMEC" w:date="2018-01-24T09:59:00Z">
              <w:rPr>
                <w:color w:val="000000" w:themeColor="text1"/>
              </w:rPr>
            </w:rPrChange>
          </w:rPr>
          <w:t xml:space="preserve">s </w:t>
        </w:r>
      </w:ins>
      <w:ins w:id="3747" w:author="Stephanie Bell" w:date="2017-11-12T20:17:00Z">
        <w:r w:rsidR="00A5543D" w:rsidRPr="009B6746">
          <w:rPr>
            <w:color w:val="000000" w:themeColor="text1"/>
            <w:szCs w:val="20"/>
            <w:rPrChange w:id="3748" w:author="Krunoslav PREMEC" w:date="2018-01-24T09:59:00Z">
              <w:rPr>
                <w:color w:val="000000" w:themeColor="text1"/>
              </w:rPr>
            </w:rPrChange>
          </w:rPr>
          <w:t xml:space="preserve">of electronic relative humidity instruments </w:t>
        </w:r>
      </w:ins>
      <w:ins w:id="3749" w:author="Stephanie Bell" w:date="2017-11-12T20:53:00Z">
        <w:r w:rsidR="00A14B98" w:rsidRPr="009B6746">
          <w:rPr>
            <w:color w:val="000000" w:themeColor="text1"/>
            <w:szCs w:val="20"/>
            <w:rPrChange w:id="3750" w:author="Krunoslav PREMEC" w:date="2018-01-24T09:59:00Z">
              <w:rPr>
                <w:color w:val="000000" w:themeColor="text1"/>
              </w:rPr>
            </w:rPrChange>
          </w:rPr>
          <w:t>involve</w:t>
        </w:r>
      </w:ins>
      <w:ins w:id="3751" w:author="Stephanie Bell" w:date="2017-11-12T20:16:00Z">
        <w:r w:rsidR="00A5543D" w:rsidRPr="009B6746">
          <w:rPr>
            <w:color w:val="000000" w:themeColor="text1"/>
            <w:szCs w:val="20"/>
            <w:rPrChange w:id="3752" w:author="Krunoslav PREMEC" w:date="2018-01-24T09:59:00Z">
              <w:rPr>
                <w:color w:val="000000" w:themeColor="text1"/>
              </w:rPr>
            </w:rPrChange>
          </w:rPr>
          <w:t xml:space="preserve"> </w:t>
        </w:r>
      </w:ins>
      <w:ins w:id="3753" w:author="Stephanie Bell" w:date="2017-11-12T20:53:00Z">
        <w:r w:rsidR="00A14B98" w:rsidRPr="009B6746">
          <w:rPr>
            <w:color w:val="000000" w:themeColor="text1"/>
            <w:szCs w:val="20"/>
            <w:rPrChange w:id="3754" w:author="Krunoslav PREMEC" w:date="2018-01-24T09:59:00Z">
              <w:rPr>
                <w:color w:val="000000" w:themeColor="text1"/>
              </w:rPr>
            </w:rPrChange>
          </w:rPr>
          <w:t>viewing</w:t>
        </w:r>
      </w:ins>
      <w:ins w:id="3755" w:author="Stephanie Bell" w:date="2017-11-12T20:16:00Z">
        <w:r w:rsidR="00A5543D" w:rsidRPr="009B6746">
          <w:rPr>
            <w:color w:val="000000" w:themeColor="text1"/>
            <w:szCs w:val="20"/>
            <w:rPrChange w:id="3756" w:author="Krunoslav PREMEC" w:date="2018-01-24T09:59:00Z">
              <w:rPr>
                <w:color w:val="000000" w:themeColor="text1"/>
              </w:rPr>
            </w:rPrChange>
          </w:rPr>
          <w:t xml:space="preserve"> </w:t>
        </w:r>
      </w:ins>
      <w:ins w:id="3757" w:author="Stephanie Bell" w:date="2017-11-12T20:27:00Z">
        <w:r w:rsidR="00C1525C" w:rsidRPr="009B6746">
          <w:rPr>
            <w:color w:val="000000" w:themeColor="text1"/>
            <w:szCs w:val="20"/>
            <w:rPrChange w:id="3758" w:author="Krunoslav PREMEC" w:date="2018-01-24T09:59:00Z">
              <w:rPr>
                <w:color w:val="000000" w:themeColor="text1"/>
              </w:rPr>
            </w:rPrChange>
          </w:rPr>
          <w:t xml:space="preserve">the </w:t>
        </w:r>
      </w:ins>
      <w:ins w:id="3759" w:author="Stephanie Bell" w:date="2017-11-12T20:16:00Z">
        <w:r w:rsidR="00A5543D" w:rsidRPr="009B6746">
          <w:rPr>
            <w:color w:val="000000" w:themeColor="text1"/>
            <w:szCs w:val="20"/>
            <w:rPrChange w:id="3760" w:author="Krunoslav PREMEC" w:date="2018-01-24T09:59:00Z">
              <w:rPr>
                <w:color w:val="000000" w:themeColor="text1"/>
              </w:rPr>
            </w:rPrChange>
          </w:rPr>
          <w:t>condition and function</w:t>
        </w:r>
      </w:ins>
      <w:ins w:id="3761" w:author="Stephanie Bell" w:date="2017-11-12T20:54:00Z">
        <w:r w:rsidR="00A14B98" w:rsidRPr="009B6746">
          <w:rPr>
            <w:color w:val="000000" w:themeColor="text1"/>
            <w:szCs w:val="20"/>
            <w:rPrChange w:id="3762" w:author="Krunoslav PREMEC" w:date="2018-01-24T09:59:00Z">
              <w:rPr>
                <w:color w:val="000000" w:themeColor="text1"/>
              </w:rPr>
            </w:rPrChange>
          </w:rPr>
          <w:t>ing</w:t>
        </w:r>
      </w:ins>
      <w:ins w:id="3763" w:author="Stephanie Bell" w:date="2017-11-12T20:16:00Z">
        <w:r w:rsidR="00A5543D" w:rsidRPr="009B6746">
          <w:rPr>
            <w:color w:val="000000" w:themeColor="text1"/>
            <w:szCs w:val="20"/>
            <w:rPrChange w:id="3764" w:author="Krunoslav PREMEC" w:date="2018-01-24T09:59:00Z">
              <w:rPr>
                <w:color w:val="000000" w:themeColor="text1"/>
              </w:rPr>
            </w:rPrChange>
          </w:rPr>
          <w:t xml:space="preserve"> of </w:t>
        </w:r>
      </w:ins>
      <w:ins w:id="3765" w:author="Stephanie Bell" w:date="2017-11-12T20:17:00Z">
        <w:r w:rsidR="00A5543D" w:rsidRPr="009B6746">
          <w:rPr>
            <w:color w:val="000000" w:themeColor="text1"/>
            <w:szCs w:val="20"/>
            <w:rPrChange w:id="3766" w:author="Krunoslav PREMEC" w:date="2018-01-24T09:59:00Z">
              <w:rPr>
                <w:color w:val="000000" w:themeColor="text1"/>
              </w:rPr>
            </w:rPrChange>
          </w:rPr>
          <w:t>the instruments.</w:t>
        </w:r>
      </w:ins>
      <w:ins w:id="3767" w:author="Stephanie Bell" w:date="2017-11-20T11:32:00Z">
        <w:r w:rsidR="00F00CB6" w:rsidRPr="009B6746">
          <w:rPr>
            <w:color w:val="000000" w:themeColor="text1"/>
            <w:szCs w:val="20"/>
            <w:rPrChange w:id="3768" w:author="Krunoslav PREMEC" w:date="2018-01-24T09:59:00Z">
              <w:rPr>
                <w:color w:val="000000" w:themeColor="text1"/>
              </w:rPr>
            </w:rPrChange>
          </w:rPr>
          <w:t xml:space="preserve"> In particular, </w:t>
        </w:r>
      </w:ins>
      <w:ins w:id="3769" w:author="Stephanie Bell" w:date="2017-11-20T11:33:00Z">
        <w:r w:rsidR="00F00CB6" w:rsidRPr="009B6746">
          <w:rPr>
            <w:color w:val="000000" w:themeColor="text1"/>
            <w:szCs w:val="20"/>
            <w:rPrChange w:id="3770" w:author="Krunoslav PREMEC" w:date="2018-01-24T09:59:00Z">
              <w:rPr>
                <w:color w:val="000000" w:themeColor="text1"/>
              </w:rPr>
            </w:rPrChange>
          </w:rPr>
          <w:t xml:space="preserve">the </w:t>
        </w:r>
      </w:ins>
      <w:ins w:id="3771" w:author="Stephanie Bell" w:date="2017-11-20T11:34:00Z">
        <w:r w:rsidR="00F00CB6" w:rsidRPr="009B6746">
          <w:rPr>
            <w:color w:val="000000" w:themeColor="text1"/>
            <w:szCs w:val="20"/>
            <w:rPrChange w:id="3772" w:author="Krunoslav PREMEC" w:date="2018-01-24T09:59:00Z">
              <w:rPr>
                <w:color w:val="000000" w:themeColor="text1"/>
              </w:rPr>
            </w:rPrChange>
          </w:rPr>
          <w:t xml:space="preserve">condition of the sensor filter is inspected, and this is </w:t>
        </w:r>
      </w:ins>
      <w:ins w:id="3773" w:author="Stephanie Bell" w:date="2017-11-20T12:07:00Z">
        <w:r w:rsidR="001535B0" w:rsidRPr="009B6746">
          <w:rPr>
            <w:color w:val="000000" w:themeColor="text1"/>
            <w:szCs w:val="20"/>
            <w:rPrChange w:id="3774" w:author="Krunoslav PREMEC" w:date="2018-01-24T09:59:00Z">
              <w:rPr>
                <w:color w:val="000000" w:themeColor="text1"/>
              </w:rPr>
            </w:rPrChange>
          </w:rPr>
          <w:t xml:space="preserve">cleaned or </w:t>
        </w:r>
      </w:ins>
      <w:ins w:id="3775" w:author="Stephanie Bell" w:date="2017-11-20T11:34:00Z">
        <w:r w:rsidR="00F00CB6" w:rsidRPr="009B6746">
          <w:rPr>
            <w:color w:val="000000" w:themeColor="text1"/>
            <w:szCs w:val="20"/>
            <w:rPrChange w:id="3776" w:author="Krunoslav PREMEC" w:date="2018-01-24T09:59:00Z">
              <w:rPr>
                <w:color w:val="000000" w:themeColor="text1"/>
              </w:rPr>
            </w:rPrChange>
          </w:rPr>
          <w:t xml:space="preserve">replaced if </w:t>
        </w:r>
      </w:ins>
      <w:ins w:id="3777" w:author="Stephanie Bell" w:date="2017-11-20T11:35:00Z">
        <w:r w:rsidR="00FA2BB8" w:rsidRPr="009B6746">
          <w:rPr>
            <w:color w:val="000000" w:themeColor="text1"/>
            <w:szCs w:val="20"/>
            <w:rPrChange w:id="3778" w:author="Krunoslav PREMEC" w:date="2018-01-24T09:59:00Z">
              <w:rPr>
                <w:color w:val="000000" w:themeColor="text1"/>
              </w:rPr>
            </w:rPrChange>
          </w:rPr>
          <w:t xml:space="preserve">it is </w:t>
        </w:r>
      </w:ins>
      <w:ins w:id="3779" w:author="Stephanie Bell" w:date="2017-11-20T11:34:00Z">
        <w:r w:rsidR="00F00CB6" w:rsidRPr="009B6746">
          <w:rPr>
            <w:color w:val="000000" w:themeColor="text1"/>
            <w:szCs w:val="20"/>
            <w:rPrChange w:id="3780" w:author="Krunoslav PREMEC" w:date="2018-01-24T09:59:00Z">
              <w:rPr>
                <w:color w:val="000000" w:themeColor="text1"/>
              </w:rPr>
            </w:rPrChange>
          </w:rPr>
          <w:t xml:space="preserve">dirty. </w:t>
        </w:r>
      </w:ins>
    </w:p>
    <w:p w14:paraId="2C62EB55" w14:textId="6C5EC997" w:rsidR="00C1525C" w:rsidRPr="009B6746" w:rsidRDefault="00C1525C" w:rsidP="00C1525C">
      <w:pPr>
        <w:pStyle w:val="Bodytext"/>
        <w:rPr>
          <w:ins w:id="3781" w:author="Stephanie Bell" w:date="2017-11-12T20:55:00Z"/>
          <w:szCs w:val="20"/>
          <w:rPrChange w:id="3782" w:author="Krunoslav PREMEC" w:date="2018-01-24T09:59:00Z">
            <w:rPr>
              <w:ins w:id="3783" w:author="Stephanie Bell" w:date="2017-11-12T20:55:00Z"/>
            </w:rPr>
          </w:rPrChange>
        </w:rPr>
      </w:pPr>
      <w:ins w:id="3784" w:author="Stephanie Bell" w:date="2017-11-12T20:20:00Z">
        <w:r w:rsidRPr="009B6746">
          <w:rPr>
            <w:szCs w:val="20"/>
            <w:rPrChange w:id="3785" w:author="Krunoslav PREMEC" w:date="2018-01-24T09:59:00Z">
              <w:rPr/>
            </w:rPrChange>
          </w:rPr>
          <w:t xml:space="preserve">Field checks of hygrometers can conveniently be made using </w:t>
        </w:r>
      </w:ins>
      <w:ins w:id="3786" w:author="Stephanie Bell" w:date="2017-11-12T20:21:00Z">
        <w:r w:rsidRPr="009B6746">
          <w:rPr>
            <w:szCs w:val="20"/>
            <w:rPrChange w:id="3787" w:author="Krunoslav PREMEC" w:date="2018-01-24T09:59:00Z">
              <w:rPr/>
            </w:rPrChange>
          </w:rPr>
          <w:t>another</w:t>
        </w:r>
      </w:ins>
      <w:ins w:id="3788" w:author="Stephanie Bell" w:date="2017-11-12T20:20:00Z">
        <w:r w:rsidRPr="009B6746">
          <w:rPr>
            <w:szCs w:val="20"/>
            <w:rPrChange w:id="3789" w:author="Krunoslav PREMEC" w:date="2018-01-24T09:59:00Z">
              <w:rPr/>
            </w:rPrChange>
          </w:rPr>
          <w:t xml:space="preserve"> calibrated electronic hygrometer. An instrument used for such checks should be equilibrated t</w:t>
        </w:r>
        <w:r w:rsidR="00F66DDE" w:rsidRPr="009B6746">
          <w:rPr>
            <w:szCs w:val="20"/>
            <w:rPrChange w:id="3790" w:author="Krunoslav PREMEC" w:date="2018-01-24T09:59:00Z">
              <w:rPr/>
            </w:rPrChange>
          </w:rPr>
          <w:t>o the local ambient temperature</w:t>
        </w:r>
      </w:ins>
      <w:ins w:id="3791" w:author="Stephanie Bell" w:date="2017-11-12T21:37:00Z">
        <w:r w:rsidR="004811D0" w:rsidRPr="009B6746">
          <w:rPr>
            <w:szCs w:val="20"/>
            <w:rPrChange w:id="3792" w:author="Krunoslav PREMEC" w:date="2018-01-24T09:59:00Z">
              <w:rPr/>
            </w:rPrChange>
          </w:rPr>
          <w:t>.</w:t>
        </w:r>
      </w:ins>
      <w:ins w:id="3793" w:author="Stephanie Bell" w:date="2017-11-12T20:20:00Z">
        <w:r w:rsidR="00F66DDE" w:rsidRPr="009B6746">
          <w:rPr>
            <w:szCs w:val="20"/>
            <w:rPrChange w:id="3794" w:author="Krunoslav PREMEC" w:date="2018-01-24T09:59:00Z">
              <w:rPr/>
            </w:rPrChange>
          </w:rPr>
          <w:t xml:space="preserve"> It </w:t>
        </w:r>
      </w:ins>
      <w:ins w:id="3795" w:author="Stephanie Bell" w:date="2017-11-12T21:17:00Z">
        <w:r w:rsidR="00F66DDE" w:rsidRPr="009B6746">
          <w:rPr>
            <w:szCs w:val="20"/>
            <w:rPrChange w:id="3796" w:author="Krunoslav PREMEC" w:date="2018-01-24T09:59:00Z">
              <w:rPr/>
            </w:rPrChange>
          </w:rPr>
          <w:t>s</w:t>
        </w:r>
      </w:ins>
      <w:ins w:id="3797" w:author="Stephanie Bell" w:date="2017-11-12T20:21:00Z">
        <w:r w:rsidRPr="009B6746">
          <w:rPr>
            <w:szCs w:val="20"/>
            <w:rPrChange w:id="3798" w:author="Krunoslav PREMEC" w:date="2018-01-24T09:59:00Z">
              <w:rPr/>
            </w:rPrChange>
          </w:rPr>
          <w:t xml:space="preserve">hould either be </w:t>
        </w:r>
      </w:ins>
      <w:ins w:id="3799" w:author="Stephanie Bell" w:date="2017-11-12T20:22:00Z">
        <w:r w:rsidRPr="009B6746">
          <w:rPr>
            <w:szCs w:val="20"/>
            <w:rPrChange w:id="3800" w:author="Krunoslav PREMEC" w:date="2018-01-24T09:59:00Z">
              <w:rPr/>
            </w:rPrChange>
          </w:rPr>
          <w:t>calibrated</w:t>
        </w:r>
      </w:ins>
      <w:ins w:id="3801" w:author="Stephanie Bell" w:date="2017-11-12T20:21:00Z">
        <w:r w:rsidRPr="009B6746">
          <w:rPr>
            <w:szCs w:val="20"/>
            <w:rPrChange w:id="3802" w:author="Krunoslav PREMEC" w:date="2018-01-24T09:59:00Z">
              <w:rPr/>
            </w:rPrChange>
          </w:rPr>
          <w:t xml:space="preserve"> a</w:t>
        </w:r>
      </w:ins>
      <w:ins w:id="3803" w:author="Stephanie Bell" w:date="2017-11-12T20:22:00Z">
        <w:r w:rsidRPr="009B6746">
          <w:rPr>
            <w:szCs w:val="20"/>
            <w:rPrChange w:id="3804" w:author="Krunoslav PREMEC" w:date="2018-01-24T09:59:00Z">
              <w:rPr/>
            </w:rPrChange>
          </w:rPr>
          <w:t>t</w:t>
        </w:r>
      </w:ins>
      <w:ins w:id="3805" w:author="Stephanie Bell" w:date="2017-11-12T20:21:00Z">
        <w:r w:rsidRPr="009B6746">
          <w:rPr>
            <w:szCs w:val="20"/>
            <w:rPrChange w:id="3806" w:author="Krunoslav PREMEC" w:date="2018-01-24T09:59:00Z">
              <w:rPr/>
            </w:rPrChange>
          </w:rPr>
          <w:t xml:space="preserve"> the temperature of use, or allowance should be made for the diff</w:t>
        </w:r>
      </w:ins>
      <w:ins w:id="3807" w:author="Stephanie Bell" w:date="2017-11-12T20:22:00Z">
        <w:r w:rsidRPr="009B6746">
          <w:rPr>
            <w:szCs w:val="20"/>
            <w:rPrChange w:id="3808" w:author="Krunoslav PREMEC" w:date="2018-01-24T09:59:00Z">
              <w:rPr/>
            </w:rPrChange>
          </w:rPr>
          <w:t>erent temperature</w:t>
        </w:r>
      </w:ins>
      <w:ins w:id="3809" w:author="Stephanie Bell" w:date="2017-11-12T21:00:00Z">
        <w:r w:rsidR="00A14B98" w:rsidRPr="009B6746">
          <w:rPr>
            <w:szCs w:val="20"/>
            <w:rPrChange w:id="3810" w:author="Krunoslav PREMEC" w:date="2018-01-24T09:59:00Z">
              <w:rPr/>
            </w:rPrChange>
          </w:rPr>
          <w:t>s</w:t>
        </w:r>
      </w:ins>
      <w:ins w:id="3811" w:author="Stephanie Bell" w:date="2017-11-12T20:21:00Z">
        <w:r w:rsidRPr="009B6746">
          <w:rPr>
            <w:szCs w:val="20"/>
            <w:rPrChange w:id="3812" w:author="Krunoslav PREMEC" w:date="2018-01-24T09:59:00Z">
              <w:rPr/>
            </w:rPrChange>
          </w:rPr>
          <w:t xml:space="preserve"> of operation. </w:t>
        </w:r>
      </w:ins>
      <w:ins w:id="3813" w:author="Stephanie Bell" w:date="2017-11-12T20:22:00Z">
        <w:r w:rsidRPr="009B6746">
          <w:rPr>
            <w:szCs w:val="20"/>
            <w:rPrChange w:id="3814" w:author="Krunoslav PREMEC" w:date="2018-01-24T09:59:00Z">
              <w:rPr/>
            </w:rPrChange>
          </w:rPr>
          <w:t xml:space="preserve">The </w:t>
        </w:r>
      </w:ins>
      <w:ins w:id="3815" w:author="Stephanie Bell" w:date="2017-11-12T21:00:00Z">
        <w:r w:rsidR="00A14B98" w:rsidRPr="009B6746">
          <w:rPr>
            <w:szCs w:val="20"/>
            <w:rPrChange w:id="3816" w:author="Krunoslav PREMEC" w:date="2018-01-24T09:59:00Z">
              <w:rPr/>
            </w:rPrChange>
          </w:rPr>
          <w:t>hygrometer</w:t>
        </w:r>
      </w:ins>
      <w:ins w:id="3817" w:author="Stephanie Bell" w:date="2017-11-12T20:22:00Z">
        <w:r w:rsidRPr="009B6746">
          <w:rPr>
            <w:szCs w:val="20"/>
            <w:rPrChange w:id="3818" w:author="Krunoslav PREMEC" w:date="2018-01-24T09:59:00Z">
              <w:rPr/>
            </w:rPrChange>
          </w:rPr>
          <w:t xml:space="preserve"> used for any field check </w:t>
        </w:r>
      </w:ins>
      <w:ins w:id="3819" w:author="Stephanie Bell" w:date="2017-11-12T20:20:00Z">
        <w:r w:rsidRPr="009B6746">
          <w:rPr>
            <w:szCs w:val="20"/>
            <w:rPrChange w:id="3820" w:author="Krunoslav PREMEC" w:date="2018-01-24T09:59:00Z">
              <w:rPr/>
            </w:rPrChange>
          </w:rPr>
          <w:t xml:space="preserve">should have a response time well within the </w:t>
        </w:r>
      </w:ins>
      <w:ins w:id="3821" w:author="Stephanie Bell" w:date="2017-11-12T20:23:00Z">
        <w:r w:rsidRPr="009B6746">
          <w:rPr>
            <w:szCs w:val="20"/>
            <w:rPrChange w:id="3822" w:author="Krunoslav PREMEC" w:date="2018-01-24T09:59:00Z">
              <w:rPr/>
            </w:rPrChange>
          </w:rPr>
          <w:t xml:space="preserve">time </w:t>
        </w:r>
      </w:ins>
      <w:ins w:id="3823" w:author="Stephanie Bell" w:date="2017-11-12T20:20:00Z">
        <w:r w:rsidRPr="009B6746">
          <w:rPr>
            <w:szCs w:val="20"/>
            <w:rPrChange w:id="3824" w:author="Krunoslav PREMEC" w:date="2018-01-24T09:59:00Z">
              <w:rPr/>
            </w:rPrChange>
          </w:rPr>
          <w:t xml:space="preserve">period allowed for the check. </w:t>
        </w:r>
      </w:ins>
      <w:ins w:id="3825" w:author="Stephanie Bell" w:date="2017-11-12T21:18:00Z">
        <w:r w:rsidR="00F66DDE" w:rsidRPr="009B6746">
          <w:rPr>
            <w:szCs w:val="20"/>
            <w:rPrChange w:id="3826" w:author="Krunoslav PREMEC" w:date="2018-01-24T09:59:00Z">
              <w:rPr/>
            </w:rPrChange>
          </w:rPr>
          <w:t>A check will normally have a defined criterion for acceptance.</w:t>
        </w:r>
      </w:ins>
    </w:p>
    <w:p w14:paraId="480DD35E" w14:textId="72667B78" w:rsidR="00A14B98" w:rsidRPr="009B6746" w:rsidRDefault="00A14B98" w:rsidP="00C1525C">
      <w:pPr>
        <w:pStyle w:val="Bodytext"/>
        <w:rPr>
          <w:ins w:id="3827" w:author="Stephanie Bell" w:date="2017-11-12T21:22:00Z"/>
          <w:szCs w:val="20"/>
          <w:rPrChange w:id="3828" w:author="Krunoslav PREMEC" w:date="2018-01-24T09:59:00Z">
            <w:rPr>
              <w:ins w:id="3829" w:author="Stephanie Bell" w:date="2017-11-12T21:22:00Z"/>
            </w:rPr>
          </w:rPrChange>
        </w:rPr>
      </w:pPr>
      <w:ins w:id="3830" w:author="Stephanie Bell" w:date="2017-11-12T20:56:00Z">
        <w:r w:rsidRPr="009B6746">
          <w:rPr>
            <w:szCs w:val="20"/>
            <w:rPrChange w:id="3831" w:author="Krunoslav PREMEC" w:date="2018-01-24T09:59:00Z">
              <w:rPr/>
            </w:rPrChange>
          </w:rPr>
          <w:t xml:space="preserve">In </w:t>
        </w:r>
      </w:ins>
      <w:ins w:id="3832" w:author="Stephanie Bell" w:date="2017-11-12T20:57:00Z">
        <w:r w:rsidRPr="009B6746">
          <w:rPr>
            <w:szCs w:val="20"/>
            <w:rPrChange w:id="3833" w:author="Krunoslav PREMEC" w:date="2018-01-24T09:59:00Z">
              <w:rPr/>
            </w:rPrChange>
          </w:rPr>
          <w:t>principle</w:t>
        </w:r>
      </w:ins>
      <w:ins w:id="3834" w:author="Stephanie Bell" w:date="2017-11-12T20:55:00Z">
        <w:r w:rsidRPr="009B6746">
          <w:rPr>
            <w:szCs w:val="20"/>
            <w:rPrChange w:id="3835" w:author="Krunoslav PREMEC" w:date="2018-01-24T09:59:00Z">
              <w:rPr/>
            </w:rPrChange>
          </w:rPr>
          <w:t xml:space="preserve">, field checks </w:t>
        </w:r>
      </w:ins>
      <w:ins w:id="3836" w:author="Stephanie Bell" w:date="2017-11-12T21:01:00Z">
        <w:r w:rsidRPr="009B6746">
          <w:rPr>
            <w:szCs w:val="20"/>
            <w:rPrChange w:id="3837" w:author="Krunoslav PREMEC" w:date="2018-01-24T09:59:00Z">
              <w:rPr/>
            </w:rPrChange>
          </w:rPr>
          <w:t xml:space="preserve">of relative humidity instruments </w:t>
        </w:r>
      </w:ins>
      <w:ins w:id="3838" w:author="Stephanie Bell" w:date="2017-11-12T20:55:00Z">
        <w:r w:rsidRPr="009B6746">
          <w:rPr>
            <w:szCs w:val="20"/>
            <w:rPrChange w:id="3839" w:author="Krunoslav PREMEC" w:date="2018-01-24T09:59:00Z">
              <w:rPr/>
            </w:rPrChange>
          </w:rPr>
          <w:t>can be made using salt</w:t>
        </w:r>
      </w:ins>
      <w:ins w:id="3840" w:author="Stephanie Bell" w:date="2017-11-12T20:56:00Z">
        <w:r w:rsidRPr="009B6746">
          <w:rPr>
            <w:szCs w:val="20"/>
            <w:rPrChange w:id="3841" w:author="Krunoslav PREMEC" w:date="2018-01-24T09:59:00Z">
              <w:rPr/>
            </w:rPrChange>
          </w:rPr>
          <w:t>-based</w:t>
        </w:r>
      </w:ins>
      <w:ins w:id="3842" w:author="Stephanie Bell" w:date="2017-11-12T20:55:00Z">
        <w:r w:rsidRPr="009B6746">
          <w:rPr>
            <w:szCs w:val="20"/>
            <w:rPrChange w:id="3843" w:author="Krunoslav PREMEC" w:date="2018-01-24T09:59:00Z">
              <w:rPr/>
            </w:rPrChange>
          </w:rPr>
          <w:t xml:space="preserve"> </w:t>
        </w:r>
      </w:ins>
      <w:ins w:id="3844" w:author="Stephanie Bell" w:date="2017-11-12T20:56:00Z">
        <w:r w:rsidRPr="009B6746">
          <w:rPr>
            <w:szCs w:val="20"/>
            <w:rPrChange w:id="3845" w:author="Krunoslav PREMEC" w:date="2018-01-24T09:59:00Z">
              <w:rPr/>
            </w:rPrChange>
          </w:rPr>
          <w:t xml:space="preserve">systems, which are supplied by some </w:t>
        </w:r>
      </w:ins>
      <w:ins w:id="3846" w:author="Stephanie Bell" w:date="2017-11-12T20:57:00Z">
        <w:r w:rsidRPr="009B6746">
          <w:rPr>
            <w:szCs w:val="20"/>
            <w:rPrChange w:id="3847" w:author="Krunoslav PREMEC" w:date="2018-01-24T09:59:00Z">
              <w:rPr/>
            </w:rPrChange>
          </w:rPr>
          <w:t>instrument</w:t>
        </w:r>
      </w:ins>
      <w:ins w:id="3848" w:author="Stephanie Bell" w:date="2017-11-12T20:56:00Z">
        <w:r w:rsidRPr="009B6746">
          <w:rPr>
            <w:szCs w:val="20"/>
            <w:rPrChange w:id="3849" w:author="Krunoslav PREMEC" w:date="2018-01-24T09:59:00Z">
              <w:rPr/>
            </w:rPrChange>
          </w:rPr>
          <w:t xml:space="preserve"> manufacturers. </w:t>
        </w:r>
      </w:ins>
      <w:ins w:id="3850" w:author="Stephanie Bell" w:date="2017-11-12T20:57:00Z">
        <w:r w:rsidRPr="009B6746">
          <w:rPr>
            <w:szCs w:val="20"/>
            <w:rPrChange w:id="3851" w:author="Krunoslav PREMEC" w:date="2018-01-24T09:59:00Z">
              <w:rPr/>
            </w:rPrChange>
          </w:rPr>
          <w:t>These are only reliable after they are fully equilibrated to the local ambient temperature</w:t>
        </w:r>
      </w:ins>
      <w:ins w:id="3852" w:author="Stephanie Bell" w:date="2017-11-12T20:58:00Z">
        <w:r w:rsidRPr="009B6746">
          <w:rPr>
            <w:szCs w:val="20"/>
            <w:rPrChange w:id="3853" w:author="Krunoslav PREMEC" w:date="2018-01-24T09:59:00Z">
              <w:rPr/>
            </w:rPrChange>
          </w:rPr>
          <w:t>, if this is feasible</w:t>
        </w:r>
      </w:ins>
      <w:ins w:id="3854" w:author="Stephanie Bell" w:date="2017-11-12T21:20:00Z">
        <w:r w:rsidR="00F66DDE" w:rsidRPr="009B6746">
          <w:rPr>
            <w:szCs w:val="20"/>
            <w:rPrChange w:id="3855" w:author="Krunoslav PREMEC" w:date="2018-01-24T09:59:00Z">
              <w:rPr/>
            </w:rPrChange>
          </w:rPr>
          <w:t xml:space="preserve">, and </w:t>
        </w:r>
      </w:ins>
      <w:ins w:id="3856" w:author="Stephanie Bell" w:date="2017-11-20T11:36:00Z">
        <w:r w:rsidR="00FA2BB8" w:rsidRPr="009B6746">
          <w:rPr>
            <w:szCs w:val="20"/>
            <w:rPrChange w:id="3857" w:author="Krunoslav PREMEC" w:date="2018-01-24T09:59:00Z">
              <w:rPr/>
            </w:rPrChange>
          </w:rPr>
          <w:t xml:space="preserve">after temperature stabilization </w:t>
        </w:r>
      </w:ins>
      <w:ins w:id="3858" w:author="Stephanie Bell" w:date="2017-11-12T21:20:00Z">
        <w:r w:rsidR="00F66DDE" w:rsidRPr="009B6746">
          <w:rPr>
            <w:szCs w:val="20"/>
            <w:rPrChange w:id="3859" w:author="Krunoslav PREMEC" w:date="2018-01-24T09:59:00Z">
              <w:rPr/>
            </w:rPrChange>
          </w:rPr>
          <w:t>the salt mixture may need additional time to generate the correct humidity</w:t>
        </w:r>
      </w:ins>
      <w:ins w:id="3860" w:author="Stephanie Bell" w:date="2017-11-12T20:58:00Z">
        <w:r w:rsidRPr="009B6746">
          <w:rPr>
            <w:szCs w:val="20"/>
            <w:rPrChange w:id="3861" w:author="Krunoslav PREMEC" w:date="2018-01-24T09:59:00Z">
              <w:rPr/>
            </w:rPrChange>
          </w:rPr>
          <w:t xml:space="preserve">. </w:t>
        </w:r>
      </w:ins>
      <w:ins w:id="3862" w:author="Stephanie Bell" w:date="2017-11-12T21:21:00Z">
        <w:r w:rsidR="00F66DDE" w:rsidRPr="009B6746">
          <w:rPr>
            <w:szCs w:val="20"/>
            <w:rPrChange w:id="3863" w:author="Krunoslav PREMEC" w:date="2018-01-24T09:59:00Z">
              <w:rPr/>
            </w:rPrChange>
          </w:rPr>
          <w:t xml:space="preserve">Therefore it is difficult to be confident about their use in the field. </w:t>
        </w:r>
      </w:ins>
      <w:ins w:id="3864" w:author="Stephanie Bell" w:date="2017-11-12T20:58:00Z">
        <w:r w:rsidRPr="009B6746">
          <w:rPr>
            <w:szCs w:val="20"/>
            <w:rPrChange w:id="3865" w:author="Krunoslav PREMEC" w:date="2018-01-24T09:59:00Z">
              <w:rPr/>
            </w:rPrChange>
          </w:rPr>
          <w:t>In principle a fie</w:t>
        </w:r>
      </w:ins>
      <w:ins w:id="3866" w:author="Stephanie Bell" w:date="2017-11-12T20:59:00Z">
        <w:r w:rsidRPr="009B6746">
          <w:rPr>
            <w:szCs w:val="20"/>
            <w:rPrChange w:id="3867" w:author="Krunoslav PREMEC" w:date="2018-01-24T09:59:00Z">
              <w:rPr/>
            </w:rPrChange>
          </w:rPr>
          <w:t>l</w:t>
        </w:r>
      </w:ins>
      <w:ins w:id="3868" w:author="Stephanie Bell" w:date="2017-11-12T20:58:00Z">
        <w:r w:rsidRPr="009B6746">
          <w:rPr>
            <w:szCs w:val="20"/>
            <w:rPrChange w:id="3869" w:author="Krunoslav PREMEC" w:date="2018-01-24T09:59:00Z">
              <w:rPr/>
            </w:rPrChange>
          </w:rPr>
          <w:t xml:space="preserve">d humidity </w:t>
        </w:r>
      </w:ins>
      <w:ins w:id="3870" w:author="Stephanie Bell" w:date="2017-11-12T20:59:00Z">
        <w:r w:rsidRPr="009B6746">
          <w:rPr>
            <w:szCs w:val="20"/>
            <w:rPrChange w:id="3871" w:author="Krunoslav PREMEC" w:date="2018-01-24T09:59:00Z">
              <w:rPr/>
            </w:rPrChange>
          </w:rPr>
          <w:t>generator</w:t>
        </w:r>
      </w:ins>
      <w:ins w:id="3872" w:author="Stephanie Bell" w:date="2017-11-12T20:58:00Z">
        <w:r w:rsidRPr="009B6746">
          <w:rPr>
            <w:szCs w:val="20"/>
            <w:rPrChange w:id="3873" w:author="Krunoslav PREMEC" w:date="2018-01-24T09:59:00Z">
              <w:rPr/>
            </w:rPrChange>
          </w:rPr>
          <w:t xml:space="preserve"> can be used for </w:t>
        </w:r>
      </w:ins>
      <w:ins w:id="3874" w:author="Stephanie Bell" w:date="2017-11-12T20:59:00Z">
        <w:r w:rsidRPr="009B6746">
          <w:rPr>
            <w:szCs w:val="20"/>
            <w:rPrChange w:id="3875" w:author="Krunoslav PREMEC" w:date="2018-01-24T09:59:00Z">
              <w:rPr/>
            </w:rPrChange>
          </w:rPr>
          <w:t>checking</w:t>
        </w:r>
      </w:ins>
      <w:ins w:id="3876" w:author="Stephanie Bell" w:date="2017-11-12T20:58:00Z">
        <w:r w:rsidRPr="009B6746">
          <w:rPr>
            <w:szCs w:val="20"/>
            <w:rPrChange w:id="3877" w:author="Krunoslav PREMEC" w:date="2018-01-24T09:59:00Z">
              <w:rPr/>
            </w:rPrChange>
          </w:rPr>
          <w:t xml:space="preserve"> on site, but th</w:t>
        </w:r>
      </w:ins>
      <w:ins w:id="3878" w:author="Stephanie Bell" w:date="2017-11-12T20:59:00Z">
        <w:r w:rsidRPr="009B6746">
          <w:rPr>
            <w:szCs w:val="20"/>
            <w:rPrChange w:id="3879" w:author="Krunoslav PREMEC" w:date="2018-01-24T09:59:00Z">
              <w:rPr/>
            </w:rPrChange>
          </w:rPr>
          <w:t>e</w:t>
        </w:r>
      </w:ins>
      <w:ins w:id="3880" w:author="Stephanie Bell" w:date="2017-11-12T20:58:00Z">
        <w:r w:rsidRPr="009B6746">
          <w:rPr>
            <w:szCs w:val="20"/>
            <w:rPrChange w:id="3881" w:author="Krunoslav PREMEC" w:date="2018-01-24T09:59:00Z">
              <w:rPr/>
            </w:rPrChange>
          </w:rPr>
          <w:t xml:space="preserve">se are not widely </w:t>
        </w:r>
      </w:ins>
      <w:ins w:id="3882" w:author="Stephanie Bell" w:date="2017-11-12T20:59:00Z">
        <w:r w:rsidRPr="009B6746">
          <w:rPr>
            <w:szCs w:val="20"/>
            <w:rPrChange w:id="3883" w:author="Krunoslav PREMEC" w:date="2018-01-24T09:59:00Z">
              <w:rPr/>
            </w:rPrChange>
          </w:rPr>
          <w:t>available</w:t>
        </w:r>
      </w:ins>
      <w:ins w:id="3884" w:author="Stephanie Bell" w:date="2017-11-12T20:58:00Z">
        <w:r w:rsidRPr="009B6746">
          <w:rPr>
            <w:szCs w:val="20"/>
            <w:rPrChange w:id="3885" w:author="Krunoslav PREMEC" w:date="2018-01-24T09:59:00Z">
              <w:rPr/>
            </w:rPrChange>
          </w:rPr>
          <w:t>.</w:t>
        </w:r>
      </w:ins>
      <w:ins w:id="3886" w:author="Stephanie Bell" w:date="2017-11-12T21:02:00Z">
        <w:r w:rsidRPr="009B6746">
          <w:rPr>
            <w:szCs w:val="20"/>
            <w:rPrChange w:id="3887" w:author="Krunoslav PREMEC" w:date="2018-01-24T09:59:00Z">
              <w:rPr/>
            </w:rPrChange>
          </w:rPr>
          <w:t xml:space="preserve"> Further details are given at Section </w:t>
        </w:r>
      </w:ins>
      <w:ins w:id="3888" w:author="Francoise Montariol" w:date="2017-11-26T08:15:00Z">
        <w:r w:rsidR="00E17435" w:rsidRPr="009B6746">
          <w:rPr>
            <w:szCs w:val="20"/>
            <w:rPrChange w:id="3889" w:author="Krunoslav PREMEC" w:date="2018-01-24T09:59:00Z">
              <w:rPr/>
            </w:rPrChange>
          </w:rPr>
          <w:t>4.</w:t>
        </w:r>
      </w:ins>
      <w:ins w:id="3890" w:author="Francoise Montariol" w:date="2017-12-29T00:42:00Z">
        <w:r w:rsidR="000B1173" w:rsidRPr="009B6746">
          <w:rPr>
            <w:szCs w:val="20"/>
            <w:rPrChange w:id="3891" w:author="Krunoslav PREMEC" w:date="2018-01-24T09:59:00Z">
              <w:rPr/>
            </w:rPrChange>
          </w:rPr>
          <w:t>7.6.3</w:t>
        </w:r>
      </w:ins>
      <w:ins w:id="3892" w:author="Francoise Montariol" w:date="2017-11-26T08:15:00Z">
        <w:r w:rsidR="000D7AD1" w:rsidRPr="009B6746">
          <w:rPr>
            <w:szCs w:val="20"/>
            <w:rPrChange w:id="3893" w:author="Krunoslav PREMEC" w:date="2018-01-24T09:59:00Z">
              <w:rPr/>
            </w:rPrChange>
          </w:rPr>
          <w:t>.</w:t>
        </w:r>
      </w:ins>
    </w:p>
    <w:p w14:paraId="2C90852D" w14:textId="2BF68B2C" w:rsidR="00F66DDE" w:rsidRPr="009B6746" w:rsidRDefault="00F66DDE" w:rsidP="00F66DDE">
      <w:pPr>
        <w:pStyle w:val="Bodytext"/>
        <w:rPr>
          <w:ins w:id="3894" w:author="Stephanie Bell" w:date="2017-11-12T21:30:00Z"/>
          <w:szCs w:val="20"/>
          <w:rPrChange w:id="3895" w:author="Krunoslav PREMEC" w:date="2018-01-24T09:59:00Z">
            <w:rPr>
              <w:ins w:id="3896" w:author="Stephanie Bell" w:date="2017-11-12T21:30:00Z"/>
            </w:rPr>
          </w:rPrChange>
        </w:rPr>
      </w:pPr>
      <w:ins w:id="3897" w:author="Stephanie Bell" w:date="2017-11-12T21:22:00Z">
        <w:r w:rsidRPr="009B6746">
          <w:rPr>
            <w:szCs w:val="20"/>
            <w:rPrChange w:id="3898" w:author="Krunoslav PREMEC" w:date="2018-01-24T09:59:00Z">
              <w:rPr/>
            </w:rPrChange>
          </w:rPr>
          <w:lastRenderedPageBreak/>
          <w:t xml:space="preserve">The use of a standard type of aspirated </w:t>
        </w:r>
        <w:proofErr w:type="spellStart"/>
        <w:r w:rsidRPr="009B6746">
          <w:rPr>
            <w:szCs w:val="20"/>
            <w:rPrChange w:id="3899" w:author="Krunoslav PREMEC" w:date="2018-01-24T09:59:00Z">
              <w:rPr/>
            </w:rPrChange>
          </w:rPr>
          <w:t>psychrometer</w:t>
        </w:r>
        <w:proofErr w:type="spellEnd"/>
        <w:r w:rsidRPr="009B6746">
          <w:rPr>
            <w:szCs w:val="20"/>
            <w:rPrChange w:id="3900" w:author="Krunoslav PREMEC" w:date="2018-01-24T09:59:00Z">
              <w:rPr/>
            </w:rPrChange>
          </w:rPr>
          <w:t xml:space="preserve">, such as the </w:t>
        </w:r>
        <w:proofErr w:type="spellStart"/>
        <w:r w:rsidRPr="009B6746">
          <w:rPr>
            <w:szCs w:val="20"/>
            <w:rPrChange w:id="3901" w:author="Krunoslav PREMEC" w:date="2018-01-24T09:59:00Z">
              <w:rPr/>
            </w:rPrChange>
          </w:rPr>
          <w:t>Assmann</w:t>
        </w:r>
        <w:proofErr w:type="spellEnd"/>
        <w:r w:rsidRPr="009B6746">
          <w:rPr>
            <w:szCs w:val="20"/>
            <w:rPrChange w:id="3902" w:author="Krunoslav PREMEC" w:date="2018-01-24T09:59:00Z">
              <w:rPr/>
            </w:rPrChange>
          </w:rPr>
          <w:t xml:space="preserve">, as a field reference has </w:t>
        </w:r>
      </w:ins>
      <w:ins w:id="3903" w:author="Stephanie Bell" w:date="2017-11-12T21:23:00Z">
        <w:r w:rsidR="00A30398" w:rsidRPr="009B6746">
          <w:rPr>
            <w:szCs w:val="20"/>
            <w:rPrChange w:id="3904" w:author="Krunoslav PREMEC" w:date="2018-01-24T09:59:00Z">
              <w:rPr/>
            </w:rPrChange>
          </w:rPr>
          <w:t xml:space="preserve">been advocated. However, </w:t>
        </w:r>
        <w:proofErr w:type="spellStart"/>
        <w:r w:rsidR="00A30398" w:rsidRPr="009B6746">
          <w:rPr>
            <w:szCs w:val="20"/>
            <w:rPrChange w:id="3905" w:author="Krunoslav PREMEC" w:date="2018-01-24T09:59:00Z">
              <w:rPr/>
            </w:rPrChange>
          </w:rPr>
          <w:t>psychrometers</w:t>
        </w:r>
        <w:proofErr w:type="spellEnd"/>
        <w:r w:rsidR="00A30398" w:rsidRPr="009B6746">
          <w:rPr>
            <w:szCs w:val="20"/>
            <w:rPrChange w:id="3906" w:author="Krunoslav PREMEC" w:date="2018-01-24T09:59:00Z">
              <w:rPr/>
            </w:rPrChange>
          </w:rPr>
          <w:t xml:space="preserve"> emit water vapour in operation, and this </w:t>
        </w:r>
      </w:ins>
      <w:ins w:id="3907" w:author="Stephanie Bell" w:date="2017-11-12T21:25:00Z">
        <w:r w:rsidR="00A30398" w:rsidRPr="009B6746">
          <w:rPr>
            <w:szCs w:val="20"/>
            <w:rPrChange w:id="3908" w:author="Krunoslav PREMEC" w:date="2018-01-24T09:59:00Z">
              <w:rPr/>
            </w:rPrChange>
          </w:rPr>
          <w:t>can</w:t>
        </w:r>
      </w:ins>
      <w:ins w:id="3909" w:author="Stephanie Bell" w:date="2017-11-12T21:23:00Z">
        <w:r w:rsidR="00A30398" w:rsidRPr="009B6746">
          <w:rPr>
            <w:szCs w:val="20"/>
            <w:rPrChange w:id="3910" w:author="Krunoslav PREMEC" w:date="2018-01-24T09:59:00Z">
              <w:rPr/>
            </w:rPrChange>
          </w:rPr>
          <w:t xml:space="preserve"> affe</w:t>
        </w:r>
      </w:ins>
      <w:ins w:id="3911" w:author="Stephanie Bell" w:date="2017-11-12T21:25:00Z">
        <w:r w:rsidR="00A30398" w:rsidRPr="009B6746">
          <w:rPr>
            <w:szCs w:val="20"/>
            <w:rPrChange w:id="3912" w:author="Krunoslav PREMEC" w:date="2018-01-24T09:59:00Z">
              <w:rPr/>
            </w:rPrChange>
          </w:rPr>
          <w:t>ct</w:t>
        </w:r>
      </w:ins>
      <w:ins w:id="3913" w:author="Stephanie Bell" w:date="2017-11-12T21:23:00Z">
        <w:r w:rsidR="00A30398" w:rsidRPr="009B6746">
          <w:rPr>
            <w:szCs w:val="20"/>
            <w:rPrChange w:id="3914" w:author="Krunoslav PREMEC" w:date="2018-01-24T09:59:00Z">
              <w:rPr/>
            </w:rPrChange>
          </w:rPr>
          <w:t xml:space="preserve"> </w:t>
        </w:r>
      </w:ins>
      <w:ins w:id="3915" w:author="Stephanie Bell" w:date="2017-11-12T21:24:00Z">
        <w:r w:rsidR="00A30398" w:rsidRPr="009B6746">
          <w:rPr>
            <w:szCs w:val="20"/>
            <w:rPrChange w:id="3916" w:author="Krunoslav PREMEC" w:date="2018-01-24T09:59:00Z">
              <w:rPr/>
            </w:rPrChange>
          </w:rPr>
          <w:t>the</w:t>
        </w:r>
      </w:ins>
      <w:ins w:id="3917" w:author="Stephanie Bell" w:date="2017-11-12T21:23:00Z">
        <w:r w:rsidR="00A30398" w:rsidRPr="009B6746">
          <w:rPr>
            <w:szCs w:val="20"/>
            <w:rPrChange w:id="3918" w:author="Krunoslav PREMEC" w:date="2018-01-24T09:59:00Z">
              <w:rPr/>
            </w:rPrChange>
          </w:rPr>
          <w:t xml:space="preserve"> </w:t>
        </w:r>
      </w:ins>
      <w:ins w:id="3919" w:author="Stephanie Bell" w:date="2017-11-12T21:24:00Z">
        <w:r w:rsidR="00A30398" w:rsidRPr="009B6746">
          <w:rPr>
            <w:szCs w:val="20"/>
            <w:rPrChange w:id="3920" w:author="Krunoslav PREMEC" w:date="2018-01-24T09:59:00Z">
              <w:rPr/>
            </w:rPrChange>
          </w:rPr>
          <w:t xml:space="preserve">humidity </w:t>
        </w:r>
      </w:ins>
      <w:ins w:id="3921" w:author="Stephanie Bell" w:date="2017-11-12T21:25:00Z">
        <w:r w:rsidR="00A30398" w:rsidRPr="009B6746">
          <w:rPr>
            <w:szCs w:val="20"/>
            <w:rPrChange w:id="3922" w:author="Krunoslav PREMEC" w:date="2018-01-24T09:59:00Z">
              <w:rPr/>
            </w:rPrChange>
          </w:rPr>
          <w:t>condition</w:t>
        </w:r>
      </w:ins>
      <w:ins w:id="3923" w:author="Stephanie Bell" w:date="2017-11-12T21:24:00Z">
        <w:r w:rsidR="00A30398" w:rsidRPr="009B6746">
          <w:rPr>
            <w:szCs w:val="20"/>
            <w:rPrChange w:id="3924" w:author="Krunoslav PREMEC" w:date="2018-01-24T09:59:00Z">
              <w:rPr/>
            </w:rPrChange>
          </w:rPr>
          <w:t xml:space="preserve"> nearby</w:t>
        </w:r>
      </w:ins>
      <w:ins w:id="3925" w:author="Stephanie Bell" w:date="2017-11-12T21:25:00Z">
        <w:r w:rsidR="00A30398" w:rsidRPr="009B6746">
          <w:rPr>
            <w:szCs w:val="20"/>
            <w:rPrChange w:id="3926" w:author="Krunoslav PREMEC" w:date="2018-01-24T09:59:00Z">
              <w:rPr/>
            </w:rPrChange>
          </w:rPr>
          <w:t xml:space="preserve">, </w:t>
        </w:r>
      </w:ins>
      <w:ins w:id="3927" w:author="Stephanie Bell" w:date="2017-11-12T21:26:00Z">
        <w:r w:rsidR="00A30398" w:rsidRPr="009B6746">
          <w:rPr>
            <w:szCs w:val="20"/>
            <w:rPrChange w:id="3928" w:author="Krunoslav PREMEC" w:date="2018-01-24T09:59:00Z">
              <w:rPr/>
            </w:rPrChange>
          </w:rPr>
          <w:t xml:space="preserve">possibly </w:t>
        </w:r>
      </w:ins>
      <w:ins w:id="3929" w:author="Stephanie Bell" w:date="2017-11-12T21:30:00Z">
        <w:r w:rsidR="00AF43C3" w:rsidRPr="009B6746">
          <w:rPr>
            <w:szCs w:val="20"/>
            <w:rPrChange w:id="3930" w:author="Krunoslav PREMEC" w:date="2018-01-24T09:59:00Z">
              <w:rPr/>
            </w:rPrChange>
          </w:rPr>
          <w:t>affecting</w:t>
        </w:r>
      </w:ins>
      <w:ins w:id="3931" w:author="Stephanie Bell" w:date="2017-11-12T21:25:00Z">
        <w:r w:rsidR="00A30398" w:rsidRPr="009B6746">
          <w:rPr>
            <w:szCs w:val="20"/>
            <w:rPrChange w:id="3932" w:author="Krunoslav PREMEC" w:date="2018-01-24T09:59:00Z">
              <w:rPr/>
            </w:rPrChange>
          </w:rPr>
          <w:t xml:space="preserve"> </w:t>
        </w:r>
      </w:ins>
      <w:ins w:id="3933" w:author="Stephanie Bell" w:date="2017-11-12T21:26:00Z">
        <w:r w:rsidR="00A30398" w:rsidRPr="009B6746">
          <w:rPr>
            <w:szCs w:val="20"/>
            <w:rPrChange w:id="3934" w:author="Krunoslav PREMEC" w:date="2018-01-24T09:59:00Z">
              <w:rPr/>
            </w:rPrChange>
          </w:rPr>
          <w:t xml:space="preserve">the accuracy </w:t>
        </w:r>
      </w:ins>
      <w:ins w:id="3935" w:author="Stephanie Bell" w:date="2017-11-12T21:25:00Z">
        <w:r w:rsidR="00A30398" w:rsidRPr="009B6746">
          <w:rPr>
            <w:szCs w:val="20"/>
            <w:rPrChange w:id="3936" w:author="Krunoslav PREMEC" w:date="2018-01-24T09:59:00Z">
              <w:rPr/>
            </w:rPrChange>
          </w:rPr>
          <w:t>of the check</w:t>
        </w:r>
      </w:ins>
      <w:ins w:id="3937" w:author="Stephanie Bell" w:date="2017-11-12T21:26:00Z">
        <w:r w:rsidR="00A30398" w:rsidRPr="009B6746">
          <w:rPr>
            <w:szCs w:val="20"/>
            <w:rPrChange w:id="3938" w:author="Krunoslav PREMEC" w:date="2018-01-24T09:59:00Z">
              <w:rPr/>
            </w:rPrChange>
          </w:rPr>
          <w:t xml:space="preserve"> if it is close to the instrument being compared</w:t>
        </w:r>
      </w:ins>
      <w:ins w:id="3939" w:author="Stephanie Bell" w:date="2017-11-12T21:24:00Z">
        <w:r w:rsidR="00A30398" w:rsidRPr="009B6746">
          <w:rPr>
            <w:szCs w:val="20"/>
            <w:rPrChange w:id="3940" w:author="Krunoslav PREMEC" w:date="2018-01-24T09:59:00Z">
              <w:rPr/>
            </w:rPrChange>
          </w:rPr>
          <w:t>.</w:t>
        </w:r>
      </w:ins>
    </w:p>
    <w:p w14:paraId="789A8ECE" w14:textId="77777777" w:rsidR="00AF43C3" w:rsidRPr="009B6746" w:rsidRDefault="00AF43C3" w:rsidP="00AF43C3">
      <w:pPr>
        <w:pStyle w:val="Bodytext"/>
        <w:rPr>
          <w:ins w:id="3941" w:author="Stephanie Bell" w:date="2017-11-12T21:30:00Z"/>
          <w:szCs w:val="20"/>
          <w:rPrChange w:id="3942" w:author="Krunoslav PREMEC" w:date="2018-01-24T09:59:00Z">
            <w:rPr>
              <w:ins w:id="3943" w:author="Stephanie Bell" w:date="2017-11-12T21:30:00Z"/>
            </w:rPr>
          </w:rPrChange>
        </w:rPr>
      </w:pPr>
      <w:ins w:id="3944" w:author="Stephanie Bell" w:date="2017-11-12T21:30:00Z">
        <w:r w:rsidRPr="009B6746">
          <w:rPr>
            <w:szCs w:val="20"/>
            <w:rPrChange w:id="3945" w:author="Krunoslav PREMEC" w:date="2018-01-24T09:59:00Z">
              <w:rPr/>
            </w:rPrChange>
          </w:rPr>
          <w:t xml:space="preserve">For any calibration or check, the reference instrument should itself be calibrated at intervals that are appropriate to its type. </w:t>
        </w:r>
      </w:ins>
    </w:p>
    <w:p w14:paraId="3D3BC6E8" w14:textId="50005301" w:rsidR="00A14B98" w:rsidRPr="009B6746" w:rsidRDefault="00C1525C" w:rsidP="00706600">
      <w:pPr>
        <w:pStyle w:val="Bodytext"/>
        <w:rPr>
          <w:ins w:id="3946" w:author="Stephanie Bell" w:date="2017-11-12T20:52:00Z"/>
          <w:color w:val="000000" w:themeColor="text1"/>
          <w:szCs w:val="20"/>
          <w:rPrChange w:id="3947" w:author="Krunoslav PREMEC" w:date="2018-01-24T09:59:00Z">
            <w:rPr>
              <w:ins w:id="3948" w:author="Stephanie Bell" w:date="2017-11-12T20:52:00Z"/>
              <w:color w:val="000000" w:themeColor="text1"/>
            </w:rPr>
          </w:rPrChange>
        </w:rPr>
      </w:pPr>
      <w:ins w:id="3949" w:author="Stephanie Bell" w:date="2017-11-12T20:27:00Z">
        <w:r w:rsidRPr="009B6746">
          <w:rPr>
            <w:color w:val="000000" w:themeColor="text1"/>
            <w:szCs w:val="20"/>
            <w:rPrChange w:id="3950" w:author="Krunoslav PREMEC" w:date="2018-01-24T09:59:00Z">
              <w:rPr>
                <w:color w:val="000000" w:themeColor="text1"/>
              </w:rPr>
            </w:rPrChange>
          </w:rPr>
          <w:t>Time i</w:t>
        </w:r>
      </w:ins>
      <w:ins w:id="3951" w:author="Stephanie Bell" w:date="2017-11-12T16:51:00Z">
        <w:r w:rsidR="00861C55" w:rsidRPr="009B6746">
          <w:rPr>
            <w:color w:val="000000" w:themeColor="text1"/>
            <w:szCs w:val="20"/>
            <w:rPrChange w:id="3952" w:author="Krunoslav PREMEC" w:date="2018-01-24T09:59:00Z">
              <w:rPr>
                <w:color w:val="000000" w:themeColor="text1"/>
              </w:rPr>
            </w:rPrChange>
          </w:rPr>
          <w:t>ntervals</w:t>
        </w:r>
        <w:r w:rsidR="00AA5AF1" w:rsidRPr="009B6746">
          <w:rPr>
            <w:color w:val="000000" w:themeColor="text1"/>
            <w:szCs w:val="20"/>
            <w:rPrChange w:id="3953" w:author="Krunoslav PREMEC" w:date="2018-01-24T09:59:00Z">
              <w:rPr>
                <w:color w:val="000000" w:themeColor="text1"/>
              </w:rPr>
            </w:rPrChange>
          </w:rPr>
          <w:t xml:space="preserve"> f</w:t>
        </w:r>
        <w:r w:rsidR="00861C55" w:rsidRPr="009B6746">
          <w:rPr>
            <w:color w:val="000000" w:themeColor="text1"/>
            <w:szCs w:val="20"/>
            <w:rPrChange w:id="3954" w:author="Krunoslav PREMEC" w:date="2018-01-24T09:59:00Z">
              <w:rPr>
                <w:color w:val="000000" w:themeColor="text1"/>
              </w:rPr>
            </w:rPrChange>
          </w:rPr>
          <w:t xml:space="preserve">or field </w:t>
        </w:r>
      </w:ins>
      <w:ins w:id="3955" w:author="Stephanie Bell" w:date="2017-11-12T18:28:00Z">
        <w:r w:rsidR="00AA5AF1" w:rsidRPr="009B6746">
          <w:rPr>
            <w:color w:val="000000" w:themeColor="text1"/>
            <w:szCs w:val="20"/>
            <w:rPrChange w:id="3956" w:author="Krunoslav PREMEC" w:date="2018-01-24T09:59:00Z">
              <w:rPr>
                <w:color w:val="000000" w:themeColor="text1"/>
              </w:rPr>
            </w:rPrChange>
          </w:rPr>
          <w:t>servicing</w:t>
        </w:r>
      </w:ins>
      <w:ins w:id="3957" w:author="Stephanie Bell" w:date="2017-11-12T16:51:00Z">
        <w:r w:rsidR="00861C55" w:rsidRPr="009B6746">
          <w:rPr>
            <w:color w:val="000000" w:themeColor="text1"/>
            <w:szCs w:val="20"/>
            <w:rPrChange w:id="3958" w:author="Krunoslav PREMEC" w:date="2018-01-24T09:59:00Z">
              <w:rPr>
                <w:color w:val="000000" w:themeColor="text1"/>
              </w:rPr>
            </w:rPrChange>
          </w:rPr>
          <w:t xml:space="preserve"> and calibration</w:t>
        </w:r>
      </w:ins>
      <w:ins w:id="3959" w:author="Stephanie Bell" w:date="2017-11-12T16:58:00Z">
        <w:r w:rsidR="00A3517C" w:rsidRPr="009B6746">
          <w:rPr>
            <w:color w:val="000000" w:themeColor="text1"/>
            <w:szCs w:val="20"/>
            <w:rPrChange w:id="3960" w:author="Krunoslav PREMEC" w:date="2018-01-24T09:59:00Z">
              <w:rPr>
                <w:color w:val="000000" w:themeColor="text1"/>
              </w:rPr>
            </w:rPrChange>
          </w:rPr>
          <w:t xml:space="preserve"> </w:t>
        </w:r>
      </w:ins>
      <w:ins w:id="3961" w:author="Stephanie Bell" w:date="2017-11-12T18:28:00Z">
        <w:r w:rsidR="00AA5AF1" w:rsidRPr="009B6746">
          <w:rPr>
            <w:color w:val="000000" w:themeColor="text1"/>
            <w:szCs w:val="20"/>
            <w:rPrChange w:id="3962" w:author="Krunoslav PREMEC" w:date="2018-01-24T09:59:00Z">
              <w:rPr>
                <w:color w:val="000000" w:themeColor="text1"/>
              </w:rPr>
            </w:rPrChange>
          </w:rPr>
          <w:t>of relative humidity instrument</w:t>
        </w:r>
      </w:ins>
      <w:ins w:id="3963" w:author="Stephanie Bell" w:date="2017-11-12T20:43:00Z">
        <w:r w:rsidR="002C3CED" w:rsidRPr="009B6746">
          <w:rPr>
            <w:color w:val="000000" w:themeColor="text1"/>
            <w:szCs w:val="20"/>
            <w:rPrChange w:id="3964" w:author="Krunoslav PREMEC" w:date="2018-01-24T09:59:00Z">
              <w:rPr>
                <w:color w:val="000000" w:themeColor="text1"/>
              </w:rPr>
            </w:rPrChange>
          </w:rPr>
          <w:t>s</w:t>
        </w:r>
      </w:ins>
      <w:ins w:id="3965" w:author="Stephanie Bell" w:date="2017-11-12T18:28:00Z">
        <w:r w:rsidR="00AA5AF1" w:rsidRPr="009B6746">
          <w:rPr>
            <w:color w:val="000000" w:themeColor="text1"/>
            <w:szCs w:val="20"/>
            <w:rPrChange w:id="3966" w:author="Krunoslav PREMEC" w:date="2018-01-24T09:59:00Z">
              <w:rPr>
                <w:color w:val="000000" w:themeColor="text1"/>
              </w:rPr>
            </w:rPrChange>
          </w:rPr>
          <w:t xml:space="preserve"> </w:t>
        </w:r>
      </w:ins>
      <w:ins w:id="3967" w:author="Stephanie Bell" w:date="2017-11-12T20:23:00Z">
        <w:r w:rsidRPr="009B6746">
          <w:rPr>
            <w:color w:val="000000" w:themeColor="text1"/>
            <w:szCs w:val="20"/>
            <w:rPrChange w:id="3968" w:author="Krunoslav PREMEC" w:date="2018-01-24T09:59:00Z">
              <w:rPr>
                <w:color w:val="000000" w:themeColor="text1"/>
              </w:rPr>
            </w:rPrChange>
          </w:rPr>
          <w:t>will</w:t>
        </w:r>
      </w:ins>
      <w:ins w:id="3969" w:author="Stephanie Bell" w:date="2017-11-12T20:43:00Z">
        <w:r w:rsidR="002C3CED" w:rsidRPr="009B6746">
          <w:rPr>
            <w:color w:val="000000" w:themeColor="text1"/>
            <w:szCs w:val="20"/>
            <w:rPrChange w:id="3970" w:author="Krunoslav PREMEC" w:date="2018-01-24T09:59:00Z">
              <w:rPr>
                <w:color w:val="000000" w:themeColor="text1"/>
              </w:rPr>
            </w:rPrChange>
          </w:rPr>
          <w:t xml:space="preserve"> generally</w:t>
        </w:r>
      </w:ins>
      <w:ins w:id="3971" w:author="Stephanie Bell" w:date="2017-11-12T20:23:00Z">
        <w:r w:rsidRPr="009B6746">
          <w:rPr>
            <w:color w:val="000000" w:themeColor="text1"/>
            <w:szCs w:val="20"/>
            <w:rPrChange w:id="3972" w:author="Krunoslav PREMEC" w:date="2018-01-24T09:59:00Z">
              <w:rPr>
                <w:color w:val="000000" w:themeColor="text1"/>
              </w:rPr>
            </w:rPrChange>
          </w:rPr>
          <w:t xml:space="preserve"> </w:t>
        </w:r>
      </w:ins>
      <w:ins w:id="3973" w:author="Stephanie Bell" w:date="2017-11-12T16:58:00Z">
        <w:r w:rsidR="00A3517C" w:rsidRPr="009B6746">
          <w:rPr>
            <w:color w:val="000000" w:themeColor="text1"/>
            <w:szCs w:val="20"/>
            <w:rPrChange w:id="3974" w:author="Krunoslav PREMEC" w:date="2018-01-24T09:59:00Z">
              <w:rPr>
                <w:color w:val="000000" w:themeColor="text1"/>
              </w:rPr>
            </w:rPrChange>
          </w:rPr>
          <w:t xml:space="preserve">depend on the </w:t>
        </w:r>
      </w:ins>
      <w:ins w:id="3975" w:author="Stephanie Bell" w:date="2017-11-12T18:27:00Z">
        <w:r w:rsidR="00AA5AF1" w:rsidRPr="009B6746">
          <w:rPr>
            <w:color w:val="000000" w:themeColor="text1"/>
            <w:szCs w:val="20"/>
            <w:rPrChange w:id="3976" w:author="Krunoslav PREMEC" w:date="2018-01-24T09:59:00Z">
              <w:rPr>
                <w:color w:val="000000" w:themeColor="text1"/>
              </w:rPr>
            </w:rPrChange>
          </w:rPr>
          <w:t xml:space="preserve">level of </w:t>
        </w:r>
      </w:ins>
      <w:ins w:id="3977" w:author="Stephanie Bell" w:date="2017-11-12T18:28:00Z">
        <w:r w:rsidR="00AA5AF1" w:rsidRPr="009B6746">
          <w:rPr>
            <w:color w:val="000000" w:themeColor="text1"/>
            <w:szCs w:val="20"/>
            <w:rPrChange w:id="3978" w:author="Krunoslav PREMEC" w:date="2018-01-24T09:59:00Z">
              <w:rPr>
                <w:color w:val="000000" w:themeColor="text1"/>
              </w:rPr>
            </w:rPrChange>
          </w:rPr>
          <w:t>long-term stability</w:t>
        </w:r>
      </w:ins>
      <w:ins w:id="3979" w:author="Stephanie Bell" w:date="2017-11-12T18:27:00Z">
        <w:r w:rsidR="00AA5AF1" w:rsidRPr="009B6746">
          <w:rPr>
            <w:color w:val="000000" w:themeColor="text1"/>
            <w:szCs w:val="20"/>
            <w:rPrChange w:id="3980" w:author="Krunoslav PREMEC" w:date="2018-01-24T09:59:00Z">
              <w:rPr>
                <w:color w:val="000000" w:themeColor="text1"/>
              </w:rPr>
            </w:rPrChange>
          </w:rPr>
          <w:t xml:space="preserve"> expected and required</w:t>
        </w:r>
      </w:ins>
      <w:ins w:id="3981" w:author="Stephanie Bell" w:date="2017-11-12T18:28:00Z">
        <w:r w:rsidR="00AA5AF1" w:rsidRPr="009B6746">
          <w:rPr>
            <w:color w:val="000000" w:themeColor="text1"/>
            <w:szCs w:val="20"/>
            <w:rPrChange w:id="3982" w:author="Krunoslav PREMEC" w:date="2018-01-24T09:59:00Z">
              <w:rPr>
                <w:color w:val="000000" w:themeColor="text1"/>
              </w:rPr>
            </w:rPrChange>
          </w:rPr>
          <w:t xml:space="preserve">, and on the </w:t>
        </w:r>
      </w:ins>
      <w:ins w:id="3983" w:author="Stephanie Bell" w:date="2017-11-12T18:29:00Z">
        <w:r w:rsidR="00AA5AF1" w:rsidRPr="009B6746">
          <w:rPr>
            <w:color w:val="000000" w:themeColor="text1"/>
            <w:szCs w:val="20"/>
            <w:rPrChange w:id="3984" w:author="Krunoslav PREMEC" w:date="2018-01-24T09:59:00Z">
              <w:rPr>
                <w:color w:val="000000" w:themeColor="text1"/>
              </w:rPr>
            </w:rPrChange>
          </w:rPr>
          <w:t>availability</w:t>
        </w:r>
      </w:ins>
      <w:ins w:id="3985" w:author="Stephanie Bell" w:date="2017-11-12T18:28:00Z">
        <w:r w:rsidR="00AA5AF1" w:rsidRPr="009B6746">
          <w:rPr>
            <w:color w:val="000000" w:themeColor="text1"/>
            <w:szCs w:val="20"/>
            <w:rPrChange w:id="3986" w:author="Krunoslav PREMEC" w:date="2018-01-24T09:59:00Z">
              <w:rPr>
                <w:color w:val="000000" w:themeColor="text1"/>
              </w:rPr>
            </w:rPrChange>
          </w:rPr>
          <w:t xml:space="preserve"> of </w:t>
        </w:r>
      </w:ins>
      <w:ins w:id="3987" w:author="Stephanie Bell" w:date="2017-11-12T18:29:00Z">
        <w:r w:rsidR="00AA5AF1" w:rsidRPr="009B6746">
          <w:rPr>
            <w:color w:val="000000" w:themeColor="text1"/>
            <w:szCs w:val="20"/>
            <w:rPrChange w:id="3988" w:author="Krunoslav PREMEC" w:date="2018-01-24T09:59:00Z">
              <w:rPr>
                <w:color w:val="000000" w:themeColor="text1"/>
              </w:rPr>
            </w:rPrChange>
          </w:rPr>
          <w:t>facilities and personnel.</w:t>
        </w:r>
      </w:ins>
      <w:ins w:id="3989" w:author="Stephanie Bell" w:date="2017-11-12T20:23:00Z">
        <w:r w:rsidRPr="009B6746">
          <w:rPr>
            <w:color w:val="000000" w:themeColor="text1"/>
            <w:szCs w:val="20"/>
            <w:rPrChange w:id="3990" w:author="Krunoslav PREMEC" w:date="2018-01-24T09:59:00Z">
              <w:rPr>
                <w:color w:val="000000" w:themeColor="text1"/>
              </w:rPr>
            </w:rPrChange>
          </w:rPr>
          <w:t xml:space="preserve"> </w:t>
        </w:r>
      </w:ins>
      <w:ins w:id="3991" w:author="Stephanie Bell" w:date="2017-11-12T20:28:00Z">
        <w:r w:rsidRPr="009B6746">
          <w:rPr>
            <w:color w:val="000000" w:themeColor="text1"/>
            <w:szCs w:val="20"/>
            <w:rPrChange w:id="3992" w:author="Krunoslav PREMEC" w:date="2018-01-24T09:59:00Z">
              <w:rPr>
                <w:color w:val="000000" w:themeColor="text1"/>
              </w:rPr>
            </w:rPrChange>
          </w:rPr>
          <w:t xml:space="preserve">The lifetime </w:t>
        </w:r>
      </w:ins>
      <w:ins w:id="3993" w:author="Stephanie Bell" w:date="2017-11-12T20:29:00Z">
        <w:r w:rsidRPr="009B6746">
          <w:rPr>
            <w:color w:val="000000" w:themeColor="text1"/>
            <w:szCs w:val="20"/>
            <w:rPrChange w:id="3994" w:author="Krunoslav PREMEC" w:date="2018-01-24T09:59:00Z">
              <w:rPr>
                <w:color w:val="000000" w:themeColor="text1"/>
              </w:rPr>
            </w:rPrChange>
          </w:rPr>
          <w:t xml:space="preserve">before </w:t>
        </w:r>
      </w:ins>
      <w:ins w:id="3995" w:author="Stephanie Bell" w:date="2017-11-12T20:35:00Z">
        <w:r w:rsidR="00934F77" w:rsidRPr="009B6746">
          <w:rPr>
            <w:color w:val="000000" w:themeColor="text1"/>
            <w:szCs w:val="20"/>
            <w:rPrChange w:id="3996" w:author="Krunoslav PREMEC" w:date="2018-01-24T09:59:00Z">
              <w:rPr>
                <w:color w:val="000000" w:themeColor="text1"/>
              </w:rPr>
            </w:rPrChange>
          </w:rPr>
          <w:t>failure</w:t>
        </w:r>
      </w:ins>
      <w:ins w:id="3997" w:author="Stephanie Bell" w:date="2017-11-12T21:03:00Z">
        <w:r w:rsidR="0080657F" w:rsidRPr="009B6746">
          <w:rPr>
            <w:color w:val="000000" w:themeColor="text1"/>
            <w:szCs w:val="20"/>
            <w:rPrChange w:id="3998" w:author="Krunoslav PREMEC" w:date="2018-01-24T09:59:00Z">
              <w:rPr>
                <w:color w:val="000000" w:themeColor="text1"/>
              </w:rPr>
            </w:rPrChange>
          </w:rPr>
          <w:t>,</w:t>
        </w:r>
      </w:ins>
      <w:ins w:id="3999" w:author="Stephanie Bell" w:date="2017-11-12T20:29:00Z">
        <w:r w:rsidRPr="009B6746">
          <w:rPr>
            <w:color w:val="000000" w:themeColor="text1"/>
            <w:szCs w:val="20"/>
            <w:rPrChange w:id="4000" w:author="Krunoslav PREMEC" w:date="2018-01-24T09:59:00Z">
              <w:rPr>
                <w:color w:val="000000" w:themeColor="text1"/>
              </w:rPr>
            </w:rPrChange>
          </w:rPr>
          <w:t xml:space="preserve"> </w:t>
        </w:r>
      </w:ins>
      <w:ins w:id="4001" w:author="Stephanie Bell" w:date="2017-11-12T20:30:00Z">
        <w:r w:rsidRPr="009B6746">
          <w:rPr>
            <w:color w:val="000000" w:themeColor="text1"/>
            <w:szCs w:val="20"/>
            <w:rPrChange w:id="4002" w:author="Krunoslav PREMEC" w:date="2018-01-24T09:59:00Z">
              <w:rPr>
                <w:color w:val="000000" w:themeColor="text1"/>
              </w:rPr>
            </w:rPrChange>
          </w:rPr>
          <w:t xml:space="preserve">for </w:t>
        </w:r>
      </w:ins>
      <w:ins w:id="4003" w:author="Stephanie Bell" w:date="2017-11-12T21:03:00Z">
        <w:r w:rsidR="0080657F" w:rsidRPr="009B6746">
          <w:rPr>
            <w:color w:val="000000" w:themeColor="text1"/>
            <w:szCs w:val="20"/>
            <w:rPrChange w:id="4004" w:author="Krunoslav PREMEC" w:date="2018-01-24T09:59:00Z">
              <w:rPr>
                <w:color w:val="000000" w:themeColor="text1"/>
              </w:rPr>
            </w:rPrChange>
          </w:rPr>
          <w:t xml:space="preserve">electronic </w:t>
        </w:r>
      </w:ins>
      <w:ins w:id="4005" w:author="Stephanie Bell" w:date="2017-11-12T20:30:00Z">
        <w:r w:rsidRPr="009B6746">
          <w:rPr>
            <w:color w:val="000000" w:themeColor="text1"/>
            <w:szCs w:val="20"/>
            <w:rPrChange w:id="4006" w:author="Krunoslav PREMEC" w:date="2018-01-24T09:59:00Z">
              <w:rPr>
                <w:color w:val="000000" w:themeColor="text1"/>
              </w:rPr>
            </w:rPrChange>
          </w:rPr>
          <w:t xml:space="preserve">relative humidity </w:t>
        </w:r>
      </w:ins>
      <w:ins w:id="4007" w:author="Francoise Montariol" w:date="2018-01-02T19:27:00Z">
        <w:r w:rsidR="00A92EAC" w:rsidRPr="009B6746">
          <w:rPr>
            <w:color w:val="000000" w:themeColor="text1"/>
            <w:szCs w:val="20"/>
            <w:rPrChange w:id="4008" w:author="Krunoslav PREMEC" w:date="2018-01-24T09:59:00Z">
              <w:rPr>
                <w:color w:val="000000" w:themeColor="text1"/>
              </w:rPr>
            </w:rPrChange>
          </w:rPr>
          <w:t>instrument</w:t>
        </w:r>
      </w:ins>
      <w:ins w:id="4009" w:author="Stephanie Bell" w:date="2017-11-12T21:03:00Z">
        <w:r w:rsidR="0080657F" w:rsidRPr="009B6746">
          <w:rPr>
            <w:color w:val="000000" w:themeColor="text1"/>
            <w:szCs w:val="20"/>
            <w:rPrChange w:id="4010" w:author="Krunoslav PREMEC" w:date="2018-01-24T09:59:00Z">
              <w:rPr>
                <w:color w:val="000000" w:themeColor="text1"/>
              </w:rPr>
            </w:rPrChange>
          </w:rPr>
          <w:t>s</w:t>
        </w:r>
      </w:ins>
      <w:ins w:id="4011" w:author="Stephanie Bell" w:date="2017-11-12T20:30:00Z">
        <w:r w:rsidRPr="009B6746">
          <w:rPr>
            <w:color w:val="000000" w:themeColor="text1"/>
            <w:szCs w:val="20"/>
            <w:rPrChange w:id="4012" w:author="Krunoslav PREMEC" w:date="2018-01-24T09:59:00Z">
              <w:rPr>
                <w:color w:val="000000" w:themeColor="text1"/>
              </w:rPr>
            </w:rPrChange>
          </w:rPr>
          <w:t xml:space="preserve"> </w:t>
        </w:r>
      </w:ins>
      <w:ins w:id="4013" w:author="Stephanie Bell" w:date="2017-11-12T20:28:00Z">
        <w:r w:rsidRPr="009B6746">
          <w:rPr>
            <w:color w:val="000000" w:themeColor="text1"/>
            <w:szCs w:val="20"/>
            <w:rPrChange w:id="4014" w:author="Krunoslav PREMEC" w:date="2018-01-24T09:59:00Z">
              <w:rPr>
                <w:color w:val="000000" w:themeColor="text1"/>
              </w:rPr>
            </w:rPrChange>
          </w:rPr>
          <w:t xml:space="preserve">in service in </w:t>
        </w:r>
      </w:ins>
      <w:ins w:id="4015" w:author="Stephanie Bell" w:date="2017-11-12T20:35:00Z">
        <w:r w:rsidR="00934F77" w:rsidRPr="009B6746">
          <w:rPr>
            <w:color w:val="000000" w:themeColor="text1"/>
            <w:szCs w:val="20"/>
            <w:rPrChange w:id="4016" w:author="Krunoslav PREMEC" w:date="2018-01-24T09:59:00Z">
              <w:rPr>
                <w:color w:val="000000" w:themeColor="text1"/>
              </w:rPr>
            </w:rPrChange>
          </w:rPr>
          <w:t>weather</w:t>
        </w:r>
      </w:ins>
      <w:ins w:id="4017" w:author="Stephanie Bell" w:date="2017-11-12T20:28:00Z">
        <w:r w:rsidRPr="009B6746">
          <w:rPr>
            <w:color w:val="000000" w:themeColor="text1"/>
            <w:szCs w:val="20"/>
            <w:rPrChange w:id="4018" w:author="Krunoslav PREMEC" w:date="2018-01-24T09:59:00Z">
              <w:rPr>
                <w:color w:val="000000" w:themeColor="text1"/>
              </w:rPr>
            </w:rPrChange>
          </w:rPr>
          <w:t xml:space="preserve"> stations </w:t>
        </w:r>
      </w:ins>
      <w:ins w:id="4019" w:author="Stephanie Bell" w:date="2017-11-12T20:29:00Z">
        <w:r w:rsidRPr="009B6746">
          <w:rPr>
            <w:color w:val="000000" w:themeColor="text1"/>
            <w:szCs w:val="20"/>
            <w:rPrChange w:id="4020" w:author="Krunoslav PREMEC" w:date="2018-01-24T09:59:00Z">
              <w:rPr>
                <w:color w:val="000000" w:themeColor="text1"/>
              </w:rPr>
            </w:rPrChange>
          </w:rPr>
          <w:t xml:space="preserve">in </w:t>
        </w:r>
      </w:ins>
      <w:ins w:id="4021" w:author="Stephanie Bell" w:date="2017-11-12T21:04:00Z">
        <w:r w:rsidR="0080657F" w:rsidRPr="009B6746">
          <w:rPr>
            <w:color w:val="000000" w:themeColor="text1"/>
            <w:szCs w:val="20"/>
            <w:rPrChange w:id="4022" w:author="Krunoslav PREMEC" w:date="2018-01-24T09:59:00Z">
              <w:rPr>
                <w:color w:val="000000" w:themeColor="text1"/>
              </w:rPr>
            </w:rPrChange>
          </w:rPr>
          <w:t>damp</w:t>
        </w:r>
      </w:ins>
      <w:ins w:id="4023" w:author="Stephanie Bell" w:date="2017-11-12T20:29:00Z">
        <w:r w:rsidRPr="009B6746">
          <w:rPr>
            <w:color w:val="000000" w:themeColor="text1"/>
            <w:szCs w:val="20"/>
            <w:rPrChange w:id="4024" w:author="Krunoslav PREMEC" w:date="2018-01-24T09:59:00Z">
              <w:rPr>
                <w:color w:val="000000" w:themeColor="text1"/>
              </w:rPr>
            </w:rPrChange>
          </w:rPr>
          <w:t xml:space="preserve"> climates</w:t>
        </w:r>
      </w:ins>
      <w:ins w:id="4025" w:author="Stephanie Bell" w:date="2017-11-12T21:03:00Z">
        <w:r w:rsidR="0080657F" w:rsidRPr="009B6746">
          <w:rPr>
            <w:color w:val="000000" w:themeColor="text1"/>
            <w:szCs w:val="20"/>
            <w:rPrChange w:id="4026" w:author="Krunoslav PREMEC" w:date="2018-01-24T09:59:00Z">
              <w:rPr>
                <w:color w:val="000000" w:themeColor="text1"/>
              </w:rPr>
            </w:rPrChange>
          </w:rPr>
          <w:t>,</w:t>
        </w:r>
      </w:ins>
      <w:ins w:id="4027" w:author="Stephanie Bell" w:date="2017-11-12T20:29:00Z">
        <w:r w:rsidRPr="009B6746">
          <w:rPr>
            <w:color w:val="000000" w:themeColor="text1"/>
            <w:szCs w:val="20"/>
            <w:rPrChange w:id="4028" w:author="Krunoslav PREMEC" w:date="2018-01-24T09:59:00Z">
              <w:rPr>
                <w:color w:val="000000" w:themeColor="text1"/>
              </w:rPr>
            </w:rPrChange>
          </w:rPr>
          <w:t xml:space="preserve"> is </w:t>
        </w:r>
      </w:ins>
      <w:ins w:id="4029" w:author="Stephanie Bell" w:date="2017-11-12T20:37:00Z">
        <w:r w:rsidR="00934F77" w:rsidRPr="009B6746">
          <w:rPr>
            <w:color w:val="000000" w:themeColor="text1"/>
            <w:szCs w:val="20"/>
            <w:rPrChange w:id="4030" w:author="Krunoslav PREMEC" w:date="2018-01-24T09:59:00Z">
              <w:rPr>
                <w:color w:val="000000" w:themeColor="text1"/>
              </w:rPr>
            </w:rPrChange>
          </w:rPr>
          <w:t>commonly</w:t>
        </w:r>
      </w:ins>
      <w:ins w:id="4031" w:author="Stephanie Bell" w:date="2017-11-12T20:29:00Z">
        <w:r w:rsidRPr="009B6746">
          <w:rPr>
            <w:color w:val="000000" w:themeColor="text1"/>
            <w:szCs w:val="20"/>
            <w:rPrChange w:id="4032" w:author="Krunoslav PREMEC" w:date="2018-01-24T09:59:00Z">
              <w:rPr>
                <w:color w:val="000000" w:themeColor="text1"/>
              </w:rPr>
            </w:rPrChange>
          </w:rPr>
          <w:t xml:space="preserve"> between </w:t>
        </w:r>
        <w:del w:id="4033" w:author="Krunoslav PREMEC" w:date="2018-01-24T15:10:00Z">
          <w:r w:rsidRPr="009B6746" w:rsidDel="00706600">
            <w:rPr>
              <w:color w:val="000000" w:themeColor="text1"/>
              <w:szCs w:val="20"/>
              <w:rPrChange w:id="4034" w:author="Krunoslav PREMEC" w:date="2018-01-24T09:59:00Z">
                <w:rPr>
                  <w:color w:val="000000" w:themeColor="text1"/>
                </w:rPr>
              </w:rPrChange>
            </w:rPr>
            <w:delText>6</w:delText>
          </w:r>
        </w:del>
      </w:ins>
      <w:ins w:id="4035" w:author="Krunoslav PREMEC" w:date="2018-01-24T15:10:00Z">
        <w:r w:rsidR="00706600">
          <w:rPr>
            <w:color w:val="000000" w:themeColor="text1"/>
            <w:szCs w:val="20"/>
          </w:rPr>
          <w:t>six</w:t>
        </w:r>
      </w:ins>
      <w:ins w:id="4036" w:author="Stephanie Bell" w:date="2017-11-12T20:29:00Z">
        <w:r w:rsidRPr="009B6746">
          <w:rPr>
            <w:color w:val="000000" w:themeColor="text1"/>
            <w:szCs w:val="20"/>
            <w:rPrChange w:id="4037" w:author="Krunoslav PREMEC" w:date="2018-01-24T09:59:00Z">
              <w:rPr>
                <w:color w:val="000000" w:themeColor="text1"/>
              </w:rPr>
            </w:rPrChange>
          </w:rPr>
          <w:t xml:space="preserve"> mo</w:t>
        </w:r>
      </w:ins>
      <w:ins w:id="4038" w:author="Stephanie Bell" w:date="2017-11-12T20:31:00Z">
        <w:r w:rsidR="00934F77" w:rsidRPr="009B6746">
          <w:rPr>
            <w:color w:val="000000" w:themeColor="text1"/>
            <w:szCs w:val="20"/>
            <w:rPrChange w:id="4039" w:author="Krunoslav PREMEC" w:date="2018-01-24T09:59:00Z">
              <w:rPr>
                <w:color w:val="000000" w:themeColor="text1"/>
              </w:rPr>
            </w:rPrChange>
          </w:rPr>
          <w:t>n</w:t>
        </w:r>
      </w:ins>
      <w:ins w:id="4040" w:author="Stephanie Bell" w:date="2017-11-12T20:29:00Z">
        <w:r w:rsidRPr="009B6746">
          <w:rPr>
            <w:color w:val="000000" w:themeColor="text1"/>
            <w:szCs w:val="20"/>
            <w:rPrChange w:id="4041" w:author="Krunoslav PREMEC" w:date="2018-01-24T09:59:00Z">
              <w:rPr>
                <w:color w:val="000000" w:themeColor="text1"/>
              </w:rPr>
            </w:rPrChange>
          </w:rPr>
          <w:t>ths a</w:t>
        </w:r>
      </w:ins>
      <w:ins w:id="4042" w:author="Stephanie Bell" w:date="2017-11-12T20:30:00Z">
        <w:r w:rsidR="00934F77" w:rsidRPr="009B6746">
          <w:rPr>
            <w:color w:val="000000" w:themeColor="text1"/>
            <w:szCs w:val="20"/>
            <w:rPrChange w:id="4043" w:author="Krunoslav PREMEC" w:date="2018-01-24T09:59:00Z">
              <w:rPr>
                <w:color w:val="000000" w:themeColor="text1"/>
              </w:rPr>
            </w:rPrChange>
          </w:rPr>
          <w:t>nd</w:t>
        </w:r>
      </w:ins>
      <w:ins w:id="4044" w:author="Stephanie Bell" w:date="2017-11-12T20:29:00Z">
        <w:r w:rsidRPr="009B6746">
          <w:rPr>
            <w:color w:val="000000" w:themeColor="text1"/>
            <w:szCs w:val="20"/>
            <w:rPrChange w:id="4045" w:author="Krunoslav PREMEC" w:date="2018-01-24T09:59:00Z">
              <w:rPr>
                <w:color w:val="000000" w:themeColor="text1"/>
              </w:rPr>
            </w:rPrChange>
          </w:rPr>
          <w:t xml:space="preserve"> two years</w:t>
        </w:r>
      </w:ins>
      <w:ins w:id="4046" w:author="Stephanie Bell" w:date="2017-11-12T20:31:00Z">
        <w:r w:rsidR="00934F77" w:rsidRPr="009B6746">
          <w:rPr>
            <w:color w:val="000000" w:themeColor="text1"/>
            <w:szCs w:val="20"/>
            <w:rPrChange w:id="4047" w:author="Krunoslav PREMEC" w:date="2018-01-24T09:59:00Z">
              <w:rPr>
                <w:color w:val="000000" w:themeColor="text1"/>
              </w:rPr>
            </w:rPrChange>
          </w:rPr>
          <w:t xml:space="preserve">. </w:t>
        </w:r>
      </w:ins>
      <w:ins w:id="4048" w:author="Stephanie Bell" w:date="2017-11-12T21:42:00Z">
        <w:r w:rsidR="004811D0" w:rsidRPr="009B6746">
          <w:rPr>
            <w:color w:val="000000" w:themeColor="text1"/>
            <w:szCs w:val="20"/>
            <w:rPrChange w:id="4049" w:author="Krunoslav PREMEC" w:date="2018-01-24T09:59:00Z">
              <w:rPr>
                <w:color w:val="000000" w:themeColor="text1"/>
              </w:rPr>
            </w:rPrChange>
          </w:rPr>
          <w:t>There is often significant sensor drift on shorter timescales.</w:t>
        </w:r>
      </w:ins>
    </w:p>
    <w:p w14:paraId="3D9147F3" w14:textId="253C635F" w:rsidR="00861C55" w:rsidRPr="009B6746" w:rsidRDefault="00AF43C3" w:rsidP="00E71A26">
      <w:pPr>
        <w:pStyle w:val="Bodytext"/>
        <w:rPr>
          <w:szCs w:val="20"/>
          <w:rPrChange w:id="4050" w:author="Krunoslav PREMEC" w:date="2018-01-24T09:59:00Z">
            <w:rPr/>
          </w:rPrChange>
        </w:rPr>
      </w:pPr>
      <w:ins w:id="4051" w:author="Stephanie Bell" w:date="2017-11-12T21:31:00Z">
        <w:r w:rsidRPr="009B6746">
          <w:rPr>
            <w:szCs w:val="20"/>
            <w:rPrChange w:id="4052" w:author="Krunoslav PREMEC" w:date="2018-01-24T09:59:00Z">
              <w:rPr/>
            </w:rPrChange>
          </w:rPr>
          <w:t xml:space="preserve">Where </w:t>
        </w:r>
      </w:ins>
      <w:ins w:id="4053" w:author="Stephanie Bell" w:date="2017-11-12T21:35:00Z">
        <w:r w:rsidR="004811D0" w:rsidRPr="009B6746">
          <w:rPr>
            <w:szCs w:val="20"/>
            <w:rPrChange w:id="4054" w:author="Krunoslav PREMEC" w:date="2018-01-24T09:59:00Z">
              <w:rPr/>
            </w:rPrChange>
          </w:rPr>
          <w:t>relevant</w:t>
        </w:r>
      </w:ins>
      <w:ins w:id="4055" w:author="Stephanie Bell" w:date="2017-11-12T21:31:00Z">
        <w:r w:rsidRPr="009B6746">
          <w:rPr>
            <w:szCs w:val="20"/>
            <w:rPrChange w:id="4056" w:author="Krunoslav PREMEC" w:date="2018-01-24T09:59:00Z">
              <w:rPr/>
            </w:rPrChange>
          </w:rPr>
          <w:t xml:space="preserve">, a check of an </w:t>
        </w:r>
      </w:ins>
      <w:ins w:id="4057" w:author="Stephanie Bell" w:date="2017-11-12T21:36:00Z">
        <w:r w:rsidR="004811D0" w:rsidRPr="009B6746">
          <w:rPr>
            <w:szCs w:val="20"/>
            <w:rPrChange w:id="4058" w:author="Krunoslav PREMEC" w:date="2018-01-24T09:59:00Z">
              <w:rPr/>
            </w:rPrChange>
          </w:rPr>
          <w:t>electronic</w:t>
        </w:r>
      </w:ins>
      <w:ins w:id="4059" w:author="Stephanie Bell" w:date="2017-11-12T21:31:00Z">
        <w:r w:rsidRPr="009B6746">
          <w:rPr>
            <w:szCs w:val="20"/>
            <w:rPrChange w:id="4060" w:author="Krunoslav PREMEC" w:date="2018-01-24T09:59:00Z">
              <w:rPr/>
            </w:rPrChange>
          </w:rPr>
          <w:t xml:space="preserve"> hygrometer should include checking</w:t>
        </w:r>
      </w:ins>
      <w:ins w:id="4061" w:author="Stephanie Bell" w:date="2017-11-12T16:45:00Z">
        <w:r w:rsidR="00861C55" w:rsidRPr="009B6746">
          <w:rPr>
            <w:szCs w:val="20"/>
            <w:rPrChange w:id="4062" w:author="Krunoslav PREMEC" w:date="2018-01-24T09:59:00Z">
              <w:rPr/>
            </w:rPrChange>
          </w:rPr>
          <w:t xml:space="preserve"> the </w:t>
        </w:r>
      </w:ins>
      <w:ins w:id="4063" w:author="Stephanie Bell" w:date="2017-11-12T21:32:00Z">
        <w:r w:rsidRPr="009B6746">
          <w:rPr>
            <w:szCs w:val="20"/>
            <w:rPrChange w:id="4064" w:author="Krunoslav PREMEC" w:date="2018-01-24T09:59:00Z">
              <w:rPr/>
            </w:rPrChange>
          </w:rPr>
          <w:t>data</w:t>
        </w:r>
      </w:ins>
      <w:ins w:id="4065" w:author="Stephanie Bell" w:date="2017-11-12T21:35:00Z">
        <w:r w:rsidR="004811D0" w:rsidRPr="009B6746">
          <w:rPr>
            <w:szCs w:val="20"/>
            <w:rPrChange w:id="4066" w:author="Krunoslav PREMEC" w:date="2018-01-24T09:59:00Z">
              <w:rPr/>
            </w:rPrChange>
          </w:rPr>
          <w:t>-</w:t>
        </w:r>
      </w:ins>
      <w:ins w:id="4067" w:author="Stephanie Bell" w:date="2017-11-12T21:32:00Z">
        <w:r w:rsidRPr="009B6746">
          <w:rPr>
            <w:szCs w:val="20"/>
            <w:rPrChange w:id="4068" w:author="Krunoslav PREMEC" w:date="2018-01-24T09:59:00Z">
              <w:rPr/>
            </w:rPrChange>
          </w:rPr>
          <w:t>logging</w:t>
        </w:r>
      </w:ins>
      <w:ins w:id="4069" w:author="Stephanie Bell" w:date="2017-11-12T16:45:00Z">
        <w:r w:rsidRPr="009B6746">
          <w:rPr>
            <w:szCs w:val="20"/>
            <w:rPrChange w:id="4070" w:author="Krunoslav PREMEC" w:date="2018-01-24T09:59:00Z">
              <w:rPr/>
            </w:rPrChange>
          </w:rPr>
          <w:t xml:space="preserve"> interfaces. </w:t>
        </w:r>
        <w:r w:rsidR="00861C55" w:rsidRPr="009B6746">
          <w:rPr>
            <w:szCs w:val="20"/>
            <w:rPrChange w:id="4071" w:author="Krunoslav PREMEC" w:date="2018-01-24T09:59:00Z">
              <w:rPr/>
            </w:rPrChange>
          </w:rPr>
          <w:t xml:space="preserve">A simulator </w:t>
        </w:r>
      </w:ins>
      <w:ins w:id="4072" w:author="Stephanie Bell" w:date="2017-11-12T21:36:00Z">
        <w:r w:rsidR="004811D0" w:rsidRPr="009B6746">
          <w:rPr>
            <w:szCs w:val="20"/>
            <w:rPrChange w:id="4073" w:author="Krunoslav PREMEC" w:date="2018-01-24T09:59:00Z">
              <w:rPr/>
            </w:rPrChange>
          </w:rPr>
          <w:t>can possibly</w:t>
        </w:r>
      </w:ins>
      <w:ins w:id="4074" w:author="Stephanie Bell" w:date="2017-11-12T16:45:00Z">
        <w:r w:rsidR="00861C55" w:rsidRPr="009B6746">
          <w:rPr>
            <w:szCs w:val="20"/>
            <w:rPrChange w:id="4075" w:author="Krunoslav PREMEC" w:date="2018-01-24T09:59:00Z">
              <w:rPr/>
            </w:rPrChange>
          </w:rPr>
          <w:t xml:space="preserve"> be used in place of the sensor for this purpose. </w:t>
        </w:r>
      </w:ins>
      <w:ins w:id="4076" w:author="Stephanie Bell" w:date="2017-11-12T21:32:00Z">
        <w:r w:rsidRPr="009B6746">
          <w:rPr>
            <w:szCs w:val="20"/>
            <w:rPrChange w:id="4077" w:author="Krunoslav PREMEC" w:date="2018-01-24T09:59:00Z">
              <w:rPr/>
            </w:rPrChange>
          </w:rPr>
          <w:t xml:space="preserve">Depending on the </w:t>
        </w:r>
      </w:ins>
      <w:ins w:id="4078" w:author="Stephanie Bell" w:date="2017-11-12T21:33:00Z">
        <w:r w:rsidR="004811D0" w:rsidRPr="009B6746">
          <w:rPr>
            <w:szCs w:val="20"/>
            <w:rPrChange w:id="4079" w:author="Krunoslav PREMEC" w:date="2018-01-24T09:59:00Z">
              <w:rPr/>
            </w:rPrChange>
          </w:rPr>
          <w:t xml:space="preserve">configuration of the </w:t>
        </w:r>
      </w:ins>
      <w:ins w:id="4080" w:author="Stephanie Bell" w:date="2017-11-12T21:34:00Z">
        <w:r w:rsidR="004811D0" w:rsidRPr="009B6746">
          <w:rPr>
            <w:szCs w:val="20"/>
            <w:rPrChange w:id="4081" w:author="Krunoslav PREMEC" w:date="2018-01-24T09:59:00Z">
              <w:rPr/>
            </w:rPrChange>
          </w:rPr>
          <w:t>system, whole-system checks (hygrometer plus interface) may be needed. For example</w:t>
        </w:r>
      </w:ins>
      <w:ins w:id="4082" w:author="Stephanie Bell" w:date="2017-11-12T21:36:00Z">
        <w:r w:rsidR="004811D0" w:rsidRPr="009B6746">
          <w:rPr>
            <w:szCs w:val="20"/>
            <w:rPrChange w:id="4083" w:author="Krunoslav PREMEC" w:date="2018-01-24T09:59:00Z">
              <w:rPr/>
            </w:rPrChange>
          </w:rPr>
          <w:t>,</w:t>
        </w:r>
      </w:ins>
      <w:ins w:id="4084" w:author="Stephanie Bell" w:date="2017-11-12T21:34:00Z">
        <w:r w:rsidR="004811D0" w:rsidRPr="009B6746">
          <w:rPr>
            <w:szCs w:val="20"/>
            <w:rPrChange w:id="4085" w:author="Krunoslav PREMEC" w:date="2018-01-24T09:59:00Z">
              <w:rPr/>
            </w:rPrChange>
          </w:rPr>
          <w:t xml:space="preserve"> on older </w:t>
        </w:r>
      </w:ins>
      <w:ins w:id="4086" w:author="Stephanie Bell" w:date="2017-11-12T21:35:00Z">
        <w:r w:rsidR="004811D0" w:rsidRPr="009B6746">
          <w:rPr>
            <w:szCs w:val="20"/>
            <w:rPrChange w:id="4087" w:author="Krunoslav PREMEC" w:date="2018-01-24T09:59:00Z">
              <w:rPr/>
            </w:rPrChange>
          </w:rPr>
          <w:t>systems</w:t>
        </w:r>
      </w:ins>
      <w:ins w:id="4088" w:author="Stephanie Bell" w:date="2017-11-12T21:34:00Z">
        <w:r w:rsidR="004811D0" w:rsidRPr="009B6746">
          <w:rPr>
            <w:szCs w:val="20"/>
            <w:rPrChange w:id="4089" w:author="Krunoslav PREMEC" w:date="2018-01-24T09:59:00Z">
              <w:rPr/>
            </w:rPrChange>
          </w:rPr>
          <w:t xml:space="preserve"> the </w:t>
        </w:r>
      </w:ins>
      <w:ins w:id="4090" w:author="Stephanie Bell" w:date="2017-11-12T16:45:00Z">
        <w:r w:rsidR="00861C55" w:rsidRPr="009B6746">
          <w:rPr>
            <w:szCs w:val="20"/>
            <w:rPrChange w:id="4091" w:author="Krunoslav PREMEC" w:date="2018-01-24T09:59:00Z">
              <w:rPr/>
            </w:rPrChange>
          </w:rPr>
          <w:t xml:space="preserve">combination of calibration errors for sensor and interface which are individually within specification </w:t>
        </w:r>
      </w:ins>
      <w:ins w:id="4092" w:author="Stephanie Bell" w:date="2017-11-12T21:35:00Z">
        <w:r w:rsidR="004811D0" w:rsidRPr="009B6746">
          <w:rPr>
            <w:szCs w:val="20"/>
            <w:rPrChange w:id="4093" w:author="Krunoslav PREMEC" w:date="2018-01-24T09:59:00Z">
              <w:rPr/>
            </w:rPrChange>
          </w:rPr>
          <w:t>could</w:t>
        </w:r>
      </w:ins>
      <w:ins w:id="4094" w:author="Stephanie Bell" w:date="2017-11-12T16:45:00Z">
        <w:r w:rsidR="00861C55" w:rsidRPr="009B6746">
          <w:rPr>
            <w:szCs w:val="20"/>
            <w:rPrChange w:id="4095" w:author="Krunoslav PREMEC" w:date="2018-01-24T09:59:00Z">
              <w:rPr/>
            </w:rPrChange>
          </w:rPr>
          <w:t xml:space="preserve"> be outside the specification for the ensemble.</w:t>
        </w:r>
      </w:ins>
    </w:p>
    <w:p w14:paraId="2987D835" w14:textId="22CAF17F" w:rsidR="00E71A26" w:rsidRPr="009B6746" w:rsidRDefault="00F733E9" w:rsidP="00E71A26">
      <w:pPr>
        <w:pStyle w:val="Heading20"/>
      </w:pPr>
      <w:bookmarkStart w:id="4096" w:name="_Toc377844026"/>
      <w:r w:rsidRPr="009B6746">
        <w:t>4.2.</w:t>
      </w:r>
      <w:ins w:id="4097" w:author="Francoise Montariol" w:date="2017-11-25T02:23:00Z">
        <w:r w:rsidR="00C25C5B" w:rsidRPr="009B6746">
          <w:t>8</w:t>
        </w:r>
      </w:ins>
      <w:r w:rsidR="00E71A26" w:rsidRPr="009B6746">
        <w:tab/>
        <w:t>Maintenance</w:t>
      </w:r>
      <w:bookmarkEnd w:id="4096"/>
    </w:p>
    <w:p w14:paraId="36B611FA" w14:textId="1B740F91" w:rsidR="004811D0" w:rsidRPr="009B6746" w:rsidRDefault="00E71A26" w:rsidP="004811D0">
      <w:pPr>
        <w:pStyle w:val="Bodytext"/>
        <w:rPr>
          <w:ins w:id="4098" w:author="Stephanie Bell" w:date="2017-11-20T11:56:00Z"/>
          <w:color w:val="000000" w:themeColor="text1"/>
          <w:szCs w:val="20"/>
          <w:rPrChange w:id="4099" w:author="Krunoslav PREMEC" w:date="2018-01-24T09:59:00Z">
            <w:rPr>
              <w:ins w:id="4100" w:author="Stephanie Bell" w:date="2017-11-20T11:56:00Z"/>
              <w:color w:val="000000" w:themeColor="text1"/>
            </w:rPr>
          </w:rPrChange>
        </w:rPr>
      </w:pPr>
      <w:r w:rsidRPr="009B6746">
        <w:rPr>
          <w:szCs w:val="20"/>
          <w:rPrChange w:id="4101" w:author="Krunoslav PREMEC" w:date="2018-01-24T09:59:00Z">
            <w:rPr/>
          </w:rPrChange>
        </w:rPr>
        <w:t>Observers should be encouraged to maintain the hygrometer in clean conditions (see section 4.1.4.</w:t>
      </w:r>
      <w:r w:rsidR="00A27E6C" w:rsidRPr="009B6746">
        <w:rPr>
          <w:szCs w:val="20"/>
          <w:rPrChange w:id="4102" w:author="Krunoslav PREMEC" w:date="2018-01-24T09:59:00Z">
            <w:rPr/>
          </w:rPrChange>
        </w:rPr>
        <w:t>4</w:t>
      </w:r>
      <w:r w:rsidRPr="009B6746">
        <w:rPr>
          <w:szCs w:val="20"/>
          <w:rPrChange w:id="4103" w:author="Krunoslav PREMEC" w:date="2018-01-24T09:59:00Z">
            <w:rPr/>
          </w:rPrChange>
        </w:rPr>
        <w:t>).</w:t>
      </w:r>
      <w:ins w:id="4104" w:author="ET OpMet" w:date="2017-09-15T17:41:00Z">
        <w:r w:rsidR="00A27E6C" w:rsidRPr="009B6746">
          <w:rPr>
            <w:szCs w:val="20"/>
            <w:rPrChange w:id="4105" w:author="Krunoslav PREMEC" w:date="2018-01-24T09:59:00Z">
              <w:rPr/>
            </w:rPrChange>
          </w:rPr>
          <w:t xml:space="preserve"> Where the hygrometer is fitted with an interchangeable protective filter-cap, this should be visually inspected for evidence of contamination and replaced if necessary.</w:t>
        </w:r>
      </w:ins>
      <w:ins w:id="4106" w:author="Stephanie Bell" w:date="2017-11-12T21:43:00Z">
        <w:r w:rsidR="0000135E" w:rsidRPr="009B6746">
          <w:rPr>
            <w:szCs w:val="20"/>
            <w:rPrChange w:id="4107" w:author="Krunoslav PREMEC" w:date="2018-01-24T09:59:00Z">
              <w:rPr/>
            </w:rPrChange>
          </w:rPr>
          <w:t xml:space="preserve"> </w:t>
        </w:r>
      </w:ins>
      <w:ins w:id="4108" w:author="Stephanie Bell" w:date="2017-11-12T21:37:00Z">
        <w:r w:rsidR="004811D0" w:rsidRPr="009B6746">
          <w:rPr>
            <w:szCs w:val="20"/>
            <w:rPrChange w:id="4109" w:author="Krunoslav PREMEC" w:date="2018-01-24T09:59:00Z">
              <w:rPr/>
            </w:rPrChange>
          </w:rPr>
          <w:t xml:space="preserve">The body </w:t>
        </w:r>
        <w:r w:rsidR="004811D0" w:rsidRPr="009B6746">
          <w:rPr>
            <w:color w:val="000000" w:themeColor="text1"/>
            <w:szCs w:val="20"/>
            <w:rPrChange w:id="4110" w:author="Krunoslav PREMEC" w:date="2018-01-24T09:59:00Z">
              <w:rPr>
                <w:color w:val="000000" w:themeColor="text1"/>
              </w:rPr>
            </w:rPrChange>
          </w:rPr>
          <w:t xml:space="preserve">of a hygrometer can be cleaned if necessary using a damp cloth taking care not to wet the sensor. Electronic elements must not be cleaned in the field, as this would alter their calibration.  </w:t>
        </w:r>
      </w:ins>
    </w:p>
    <w:p w14:paraId="3E54253E" w14:textId="042D136D" w:rsidR="0000135E" w:rsidRPr="009B6746" w:rsidRDefault="004811D0" w:rsidP="000D481D">
      <w:pPr>
        <w:pStyle w:val="Bodytext"/>
        <w:rPr>
          <w:ins w:id="4111" w:author="Stephanie Bell" w:date="2017-11-12T21:45:00Z"/>
          <w:color w:val="000000" w:themeColor="text1"/>
          <w:szCs w:val="20"/>
          <w:rPrChange w:id="4112" w:author="Krunoslav PREMEC" w:date="2018-01-24T09:59:00Z">
            <w:rPr>
              <w:ins w:id="4113" w:author="Stephanie Bell" w:date="2017-11-12T21:45:00Z"/>
              <w:color w:val="000000" w:themeColor="text1"/>
            </w:rPr>
          </w:rPrChange>
        </w:rPr>
      </w:pPr>
      <w:commentRangeStart w:id="4114"/>
      <w:ins w:id="4115" w:author="Stephanie Bell" w:date="2017-11-12T21:39:00Z">
        <w:r w:rsidRPr="009B6746">
          <w:rPr>
            <w:color w:val="000000" w:themeColor="text1"/>
            <w:szCs w:val="20"/>
            <w:rPrChange w:id="4116" w:author="Krunoslav PREMEC" w:date="2018-01-24T09:59:00Z">
              <w:rPr>
                <w:color w:val="000000" w:themeColor="text1"/>
              </w:rPr>
            </w:rPrChange>
          </w:rPr>
          <w:t xml:space="preserve">Time intervals for field servicing and calibration of relative humidity instruments will generally depend on the level of long-term stability expected and required, and on the availability of facilities and personnel. The lifetime before failure, for electronic relative humidity </w:t>
        </w:r>
      </w:ins>
      <w:ins w:id="4117" w:author="Francoise Montariol" w:date="2018-01-02T19:30:00Z">
        <w:r w:rsidR="00000C32" w:rsidRPr="009B6746">
          <w:rPr>
            <w:color w:val="000000" w:themeColor="text1"/>
            <w:szCs w:val="20"/>
            <w:rPrChange w:id="4118" w:author="Krunoslav PREMEC" w:date="2018-01-24T09:59:00Z">
              <w:rPr>
                <w:color w:val="000000" w:themeColor="text1"/>
              </w:rPr>
            </w:rPrChange>
          </w:rPr>
          <w:t>instrument</w:t>
        </w:r>
      </w:ins>
      <w:ins w:id="4119" w:author="Stephanie Bell" w:date="2017-11-12T21:39:00Z">
        <w:r w:rsidRPr="009B6746">
          <w:rPr>
            <w:color w:val="000000" w:themeColor="text1"/>
            <w:szCs w:val="20"/>
            <w:rPrChange w:id="4120" w:author="Krunoslav PREMEC" w:date="2018-01-24T09:59:00Z">
              <w:rPr>
                <w:color w:val="000000" w:themeColor="text1"/>
              </w:rPr>
            </w:rPrChange>
          </w:rPr>
          <w:t xml:space="preserve">s in service in weather stations in damp climates, is commonly between </w:t>
        </w:r>
        <w:del w:id="4121" w:author="Krunoslav PREMEC" w:date="2018-01-24T10:12:00Z">
          <w:r w:rsidRPr="009B6746" w:rsidDel="000D481D">
            <w:rPr>
              <w:color w:val="000000" w:themeColor="text1"/>
              <w:szCs w:val="20"/>
              <w:rPrChange w:id="4122" w:author="Krunoslav PREMEC" w:date="2018-01-24T09:59:00Z">
                <w:rPr>
                  <w:color w:val="000000" w:themeColor="text1"/>
                </w:rPr>
              </w:rPrChange>
            </w:rPr>
            <w:delText>6</w:delText>
          </w:r>
        </w:del>
      </w:ins>
      <w:ins w:id="4123" w:author="Krunoslav PREMEC" w:date="2018-01-24T10:12:00Z">
        <w:r w:rsidR="000D481D">
          <w:rPr>
            <w:color w:val="000000" w:themeColor="text1"/>
            <w:szCs w:val="20"/>
          </w:rPr>
          <w:t>six</w:t>
        </w:r>
      </w:ins>
      <w:ins w:id="4124" w:author="Stephanie Bell" w:date="2017-11-12T21:39:00Z">
        <w:r w:rsidRPr="009B6746">
          <w:rPr>
            <w:color w:val="000000" w:themeColor="text1"/>
            <w:szCs w:val="20"/>
            <w:rPrChange w:id="4125" w:author="Krunoslav PREMEC" w:date="2018-01-24T09:59:00Z">
              <w:rPr>
                <w:color w:val="000000" w:themeColor="text1"/>
              </w:rPr>
            </w:rPrChange>
          </w:rPr>
          <w:t xml:space="preserve"> months and two </w:t>
        </w:r>
      </w:ins>
      <w:ins w:id="4126" w:author="Stephanie Bell" w:date="2017-11-20T12:11:00Z">
        <w:r w:rsidR="001535B0" w:rsidRPr="009B6746">
          <w:rPr>
            <w:color w:val="000000" w:themeColor="text1"/>
            <w:szCs w:val="20"/>
            <w:rPrChange w:id="4127" w:author="Krunoslav PREMEC" w:date="2018-01-24T09:59:00Z">
              <w:rPr>
                <w:color w:val="000000" w:themeColor="text1"/>
              </w:rPr>
            </w:rPrChange>
          </w:rPr>
          <w:t xml:space="preserve">or more </w:t>
        </w:r>
      </w:ins>
      <w:ins w:id="4128" w:author="Stephanie Bell" w:date="2017-11-12T21:39:00Z">
        <w:r w:rsidRPr="009B6746">
          <w:rPr>
            <w:color w:val="000000" w:themeColor="text1"/>
            <w:szCs w:val="20"/>
            <w:rPrChange w:id="4129" w:author="Krunoslav PREMEC" w:date="2018-01-24T09:59:00Z">
              <w:rPr>
                <w:color w:val="000000" w:themeColor="text1"/>
              </w:rPr>
            </w:rPrChange>
          </w:rPr>
          <w:t xml:space="preserve">years. </w:t>
        </w:r>
      </w:ins>
      <w:ins w:id="4130" w:author="Stephanie Bell" w:date="2017-11-12T21:45:00Z">
        <w:r w:rsidR="0000135E" w:rsidRPr="009B6746">
          <w:rPr>
            <w:color w:val="000000" w:themeColor="text1"/>
            <w:szCs w:val="20"/>
            <w:rPrChange w:id="4131" w:author="Krunoslav PREMEC" w:date="2018-01-24T09:59:00Z">
              <w:rPr>
                <w:color w:val="000000" w:themeColor="text1"/>
              </w:rPr>
            </w:rPrChange>
          </w:rPr>
          <w:t>There is often significant sensor drift on shorter timescales.</w:t>
        </w:r>
      </w:ins>
      <w:ins w:id="4132" w:author="Stephanie Bell" w:date="2017-11-20T12:11:00Z">
        <w:r w:rsidR="001535B0" w:rsidRPr="009B6746">
          <w:rPr>
            <w:color w:val="000000" w:themeColor="text1"/>
            <w:szCs w:val="20"/>
            <w:rPrChange w:id="4133" w:author="Krunoslav PREMEC" w:date="2018-01-24T09:59:00Z">
              <w:rPr>
                <w:color w:val="000000" w:themeColor="text1"/>
              </w:rPr>
            </w:rPrChange>
          </w:rPr>
          <w:t xml:space="preserve"> The cause of failure (especially early failures) is commonly the sensor </w:t>
        </w:r>
      </w:ins>
      <w:ins w:id="4134" w:author="Stephanie Bell" w:date="2017-11-20T12:12:00Z">
        <w:r w:rsidR="001535B0" w:rsidRPr="009B6746">
          <w:rPr>
            <w:color w:val="000000" w:themeColor="text1"/>
            <w:szCs w:val="20"/>
            <w:rPrChange w:id="4135" w:author="Krunoslav PREMEC" w:date="2018-01-24T09:59:00Z">
              <w:rPr>
                <w:color w:val="000000" w:themeColor="text1"/>
              </w:rPr>
            </w:rPrChange>
          </w:rPr>
          <w:t>e</w:t>
        </w:r>
      </w:ins>
      <w:ins w:id="4136" w:author="Stephanie Bell" w:date="2017-11-20T12:11:00Z">
        <w:r w:rsidR="001535B0" w:rsidRPr="009B6746">
          <w:rPr>
            <w:color w:val="000000" w:themeColor="text1"/>
            <w:szCs w:val="20"/>
            <w:rPrChange w:id="4137" w:author="Krunoslav PREMEC" w:date="2018-01-24T09:59:00Z">
              <w:rPr>
                <w:color w:val="000000" w:themeColor="text1"/>
              </w:rPr>
            </w:rPrChange>
          </w:rPr>
          <w:t>lement</w:t>
        </w:r>
      </w:ins>
      <w:ins w:id="4138" w:author="Stephanie Bell" w:date="2017-11-20T12:12:00Z">
        <w:r w:rsidR="001535B0" w:rsidRPr="009B6746">
          <w:rPr>
            <w:color w:val="000000" w:themeColor="text1"/>
            <w:szCs w:val="20"/>
            <w:rPrChange w:id="4139" w:author="Krunoslav PREMEC" w:date="2018-01-24T09:59:00Z">
              <w:rPr>
                <w:color w:val="000000" w:themeColor="text1"/>
              </w:rPr>
            </w:rPrChange>
          </w:rPr>
          <w:t>. U</w:t>
        </w:r>
      </w:ins>
      <w:ins w:id="4140" w:author="Stephanie Bell" w:date="2017-11-20T12:13:00Z">
        <w:r w:rsidR="001535B0" w:rsidRPr="009B6746">
          <w:rPr>
            <w:color w:val="000000" w:themeColor="text1"/>
            <w:szCs w:val="20"/>
            <w:rPrChange w:id="4141" w:author="Krunoslav PREMEC" w:date="2018-01-24T09:59:00Z">
              <w:rPr>
                <w:color w:val="000000" w:themeColor="text1"/>
              </w:rPr>
            </w:rPrChange>
          </w:rPr>
          <w:t>sually,</w:t>
        </w:r>
      </w:ins>
      <w:ins w:id="4142" w:author="Stephanie Bell" w:date="2017-11-20T12:12:00Z">
        <w:r w:rsidR="001535B0" w:rsidRPr="009B6746">
          <w:rPr>
            <w:color w:val="000000" w:themeColor="text1"/>
            <w:szCs w:val="20"/>
            <w:rPrChange w:id="4143" w:author="Krunoslav PREMEC" w:date="2018-01-24T09:59:00Z">
              <w:rPr>
                <w:color w:val="000000" w:themeColor="text1"/>
              </w:rPr>
            </w:rPrChange>
          </w:rPr>
          <w:t xml:space="preserve"> this can be repl</w:t>
        </w:r>
      </w:ins>
      <w:ins w:id="4144" w:author="Stephanie Bell" w:date="2017-11-20T12:13:00Z">
        <w:r w:rsidR="001535B0" w:rsidRPr="009B6746">
          <w:rPr>
            <w:color w:val="000000" w:themeColor="text1"/>
            <w:szCs w:val="20"/>
            <w:rPrChange w:id="4145" w:author="Krunoslav PREMEC" w:date="2018-01-24T09:59:00Z">
              <w:rPr>
                <w:color w:val="000000" w:themeColor="text1"/>
              </w:rPr>
            </w:rPrChange>
          </w:rPr>
          <w:t>ac</w:t>
        </w:r>
      </w:ins>
      <w:ins w:id="4146" w:author="Stephanie Bell" w:date="2017-11-20T12:12:00Z">
        <w:r w:rsidR="001535B0" w:rsidRPr="009B6746">
          <w:rPr>
            <w:color w:val="000000" w:themeColor="text1"/>
            <w:szCs w:val="20"/>
            <w:rPrChange w:id="4147" w:author="Krunoslav PREMEC" w:date="2018-01-24T09:59:00Z">
              <w:rPr>
                <w:color w:val="000000" w:themeColor="text1"/>
              </w:rPr>
            </w:rPrChange>
          </w:rPr>
          <w:t xml:space="preserve">ed, and the hygrometer </w:t>
        </w:r>
      </w:ins>
      <w:ins w:id="4148" w:author="Stephanie Bell" w:date="2017-11-20T12:13:00Z">
        <w:r w:rsidR="001535B0" w:rsidRPr="009B6746">
          <w:rPr>
            <w:color w:val="000000" w:themeColor="text1"/>
            <w:szCs w:val="20"/>
            <w:rPrChange w:id="4149" w:author="Krunoslav PREMEC" w:date="2018-01-24T09:59:00Z">
              <w:rPr>
                <w:color w:val="000000" w:themeColor="text1"/>
              </w:rPr>
            </w:rPrChange>
          </w:rPr>
          <w:t>recalibrated</w:t>
        </w:r>
      </w:ins>
      <w:ins w:id="4150" w:author="Stephanie Bell" w:date="2017-11-20T12:12:00Z">
        <w:r w:rsidR="001535B0" w:rsidRPr="009B6746">
          <w:rPr>
            <w:color w:val="000000" w:themeColor="text1"/>
            <w:szCs w:val="20"/>
            <w:rPrChange w:id="4151" w:author="Krunoslav PREMEC" w:date="2018-01-24T09:59:00Z">
              <w:rPr>
                <w:color w:val="000000" w:themeColor="text1"/>
              </w:rPr>
            </w:rPrChange>
          </w:rPr>
          <w:t xml:space="preserve"> before being used again.</w:t>
        </w:r>
      </w:ins>
      <w:commentRangeEnd w:id="4114"/>
      <w:r w:rsidR="00706600">
        <w:rPr>
          <w:rStyle w:val="CommentReference"/>
        </w:rPr>
        <w:commentReference w:id="4114"/>
      </w:r>
    </w:p>
    <w:p w14:paraId="3517E6E3" w14:textId="77777777" w:rsidR="004811D0" w:rsidRPr="009B6746" w:rsidRDefault="004811D0" w:rsidP="004811D0">
      <w:pPr>
        <w:pStyle w:val="Bodytext"/>
        <w:rPr>
          <w:ins w:id="4152" w:author="Stephanie Bell" w:date="2017-11-20T11:37:00Z"/>
          <w:color w:val="000000" w:themeColor="text1"/>
          <w:szCs w:val="20"/>
          <w:rPrChange w:id="4153" w:author="Krunoslav PREMEC" w:date="2018-01-24T09:59:00Z">
            <w:rPr>
              <w:ins w:id="4154" w:author="Stephanie Bell" w:date="2017-11-20T11:37:00Z"/>
              <w:color w:val="000000" w:themeColor="text1"/>
            </w:rPr>
          </w:rPrChange>
        </w:rPr>
      </w:pPr>
      <w:ins w:id="4155" w:author="Stephanie Bell" w:date="2017-11-12T21:39:00Z">
        <w:r w:rsidRPr="009B6746">
          <w:rPr>
            <w:color w:val="000000" w:themeColor="text1"/>
            <w:szCs w:val="20"/>
            <w:rPrChange w:id="4156" w:author="Krunoslav PREMEC" w:date="2018-01-24T09:59:00Z">
              <w:rPr>
                <w:color w:val="000000" w:themeColor="text1"/>
              </w:rPr>
            </w:rPrChange>
          </w:rPr>
          <w:t>In some cases, field servicing of an electronic hygrometer will mean the replacement of a failed instrument. In other cases, field hygrometers are replaced (perhaps annually) with a newly calibrated instrument, and the one taken out of use is sent for servicing, recalibration and (if satisfactory) re-deployment. If a hygrometer has failed, often this can be remedied by the replacement of just the sensor element, followed by recalibration.</w:t>
        </w:r>
      </w:ins>
    </w:p>
    <w:p w14:paraId="27B7BAB2" w14:textId="62B76355" w:rsidR="00FA2BB8" w:rsidRPr="009B6746" w:rsidRDefault="00FA2BB8" w:rsidP="004811D0">
      <w:pPr>
        <w:pStyle w:val="Bodytext"/>
        <w:rPr>
          <w:ins w:id="4157" w:author="Stephanie Bell" w:date="2017-11-12T21:39:00Z"/>
          <w:color w:val="000000" w:themeColor="text1"/>
          <w:szCs w:val="20"/>
          <w:rPrChange w:id="4158" w:author="Krunoslav PREMEC" w:date="2018-01-24T09:59:00Z">
            <w:rPr>
              <w:ins w:id="4159" w:author="Stephanie Bell" w:date="2017-11-12T21:39:00Z"/>
              <w:color w:val="000000" w:themeColor="text1"/>
            </w:rPr>
          </w:rPrChange>
        </w:rPr>
      </w:pPr>
      <w:ins w:id="4160" w:author="Stephanie Bell" w:date="2017-11-20T11:39:00Z">
        <w:r w:rsidRPr="009B6746">
          <w:rPr>
            <w:color w:val="000000" w:themeColor="text1"/>
            <w:szCs w:val="20"/>
            <w:rPrChange w:id="4161" w:author="Krunoslav PREMEC" w:date="2018-01-24T09:59:00Z">
              <w:rPr>
                <w:color w:val="000000" w:themeColor="text1"/>
              </w:rPr>
            </w:rPrChange>
          </w:rPr>
          <w:t xml:space="preserve">In order to </w:t>
        </w:r>
      </w:ins>
      <w:ins w:id="4162" w:author="Stephanie Bell" w:date="2017-11-20T11:40:00Z">
        <w:r w:rsidRPr="009B6746">
          <w:rPr>
            <w:color w:val="000000" w:themeColor="text1"/>
            <w:szCs w:val="20"/>
            <w:rPrChange w:id="4163" w:author="Krunoslav PREMEC" w:date="2018-01-24T09:59:00Z">
              <w:rPr>
                <w:color w:val="000000" w:themeColor="text1"/>
              </w:rPr>
            </w:rPrChange>
          </w:rPr>
          <w:t>address</w:t>
        </w:r>
      </w:ins>
      <w:ins w:id="4164" w:author="Stephanie Bell" w:date="2017-11-20T11:39:00Z">
        <w:r w:rsidRPr="009B6746">
          <w:rPr>
            <w:color w:val="000000" w:themeColor="text1"/>
            <w:szCs w:val="20"/>
            <w:rPrChange w:id="4165" w:author="Krunoslav PREMEC" w:date="2018-01-24T09:59:00Z">
              <w:rPr>
                <w:color w:val="000000" w:themeColor="text1"/>
              </w:rPr>
            </w:rPrChange>
          </w:rPr>
          <w:t xml:space="preserve"> the tendency of sensors to drift, a more intensive </w:t>
        </w:r>
      </w:ins>
      <w:ins w:id="4166" w:author="Stephanie Bell" w:date="2017-11-20T11:40:00Z">
        <w:r w:rsidRPr="009B6746">
          <w:rPr>
            <w:color w:val="000000" w:themeColor="text1"/>
            <w:szCs w:val="20"/>
            <w:rPrChange w:id="4167" w:author="Krunoslav PREMEC" w:date="2018-01-24T09:59:00Z">
              <w:rPr>
                <w:color w:val="000000" w:themeColor="text1"/>
              </w:rPr>
            </w:rPrChange>
          </w:rPr>
          <w:t>management</w:t>
        </w:r>
      </w:ins>
      <w:ins w:id="4168" w:author="Stephanie Bell" w:date="2017-11-20T11:39:00Z">
        <w:r w:rsidRPr="009B6746">
          <w:rPr>
            <w:color w:val="000000" w:themeColor="text1"/>
            <w:szCs w:val="20"/>
            <w:rPrChange w:id="4169" w:author="Krunoslav PREMEC" w:date="2018-01-24T09:59:00Z">
              <w:rPr>
                <w:color w:val="000000" w:themeColor="text1"/>
              </w:rPr>
            </w:rPrChange>
          </w:rPr>
          <w:t xml:space="preserve"> </w:t>
        </w:r>
      </w:ins>
      <w:ins w:id="4170" w:author="Stephanie Bell" w:date="2017-11-20T11:40:00Z">
        <w:r w:rsidRPr="009B6746">
          <w:rPr>
            <w:color w:val="000000" w:themeColor="text1"/>
            <w:szCs w:val="20"/>
            <w:rPrChange w:id="4171" w:author="Krunoslav PREMEC" w:date="2018-01-24T09:59:00Z">
              <w:rPr>
                <w:color w:val="000000" w:themeColor="text1"/>
              </w:rPr>
            </w:rPrChange>
          </w:rPr>
          <w:t>approach</w:t>
        </w:r>
      </w:ins>
      <w:ins w:id="4172" w:author="Stephanie Bell" w:date="2017-11-20T11:39:00Z">
        <w:r w:rsidRPr="009B6746">
          <w:rPr>
            <w:color w:val="000000" w:themeColor="text1"/>
            <w:szCs w:val="20"/>
            <w:rPrChange w:id="4173" w:author="Krunoslav PREMEC" w:date="2018-01-24T09:59:00Z">
              <w:rPr>
                <w:color w:val="000000" w:themeColor="text1"/>
              </w:rPr>
            </w:rPrChange>
          </w:rPr>
          <w:t xml:space="preserve"> can </w:t>
        </w:r>
      </w:ins>
      <w:ins w:id="4174" w:author="Stephanie Bell" w:date="2017-11-20T11:40:00Z">
        <w:r w:rsidRPr="009B6746">
          <w:rPr>
            <w:color w:val="000000" w:themeColor="text1"/>
            <w:szCs w:val="20"/>
            <w:rPrChange w:id="4175" w:author="Krunoslav PREMEC" w:date="2018-01-24T09:59:00Z">
              <w:rPr>
                <w:color w:val="000000" w:themeColor="text1"/>
              </w:rPr>
            </w:rPrChange>
          </w:rPr>
          <w:t>be</w:t>
        </w:r>
      </w:ins>
      <w:ins w:id="4176" w:author="Stephanie Bell" w:date="2017-11-20T11:39:00Z">
        <w:r w:rsidRPr="009B6746">
          <w:rPr>
            <w:color w:val="000000" w:themeColor="text1"/>
            <w:szCs w:val="20"/>
            <w:rPrChange w:id="4177" w:author="Krunoslav PREMEC" w:date="2018-01-24T09:59:00Z">
              <w:rPr>
                <w:color w:val="000000" w:themeColor="text1"/>
              </w:rPr>
            </w:rPrChange>
          </w:rPr>
          <w:t xml:space="preserve"> </w:t>
        </w:r>
      </w:ins>
      <w:ins w:id="4178" w:author="Stephanie Bell" w:date="2017-11-20T11:40:00Z">
        <w:r w:rsidRPr="009B6746">
          <w:rPr>
            <w:color w:val="000000" w:themeColor="text1"/>
            <w:szCs w:val="20"/>
            <w:rPrChange w:id="4179" w:author="Krunoslav PREMEC" w:date="2018-01-24T09:59:00Z">
              <w:rPr>
                <w:color w:val="000000" w:themeColor="text1"/>
              </w:rPr>
            </w:rPrChange>
          </w:rPr>
          <w:t>adopted</w:t>
        </w:r>
      </w:ins>
      <w:ins w:id="4180" w:author="Stephanie Bell" w:date="2017-11-20T11:39:00Z">
        <w:r w:rsidRPr="009B6746">
          <w:rPr>
            <w:color w:val="000000" w:themeColor="text1"/>
            <w:szCs w:val="20"/>
            <w:rPrChange w:id="4181" w:author="Krunoslav PREMEC" w:date="2018-01-24T09:59:00Z">
              <w:rPr>
                <w:color w:val="000000" w:themeColor="text1"/>
              </w:rPr>
            </w:rPrChange>
          </w:rPr>
          <w:t xml:space="preserve"> where </w:t>
        </w:r>
      </w:ins>
      <w:ins w:id="4182" w:author="Stephanie Bell" w:date="2017-11-20T11:37:00Z">
        <w:r w:rsidRPr="009B6746">
          <w:rPr>
            <w:color w:val="000000" w:themeColor="text1"/>
            <w:szCs w:val="20"/>
            <w:rPrChange w:id="4183" w:author="Krunoslav PREMEC" w:date="2018-01-24T09:59:00Z">
              <w:rPr>
                <w:color w:val="000000" w:themeColor="text1"/>
              </w:rPr>
            </w:rPrChange>
          </w:rPr>
          <w:t>resources allow</w:t>
        </w:r>
      </w:ins>
      <w:ins w:id="4184" w:author="Stephanie Bell" w:date="2017-11-20T11:40:00Z">
        <w:r w:rsidRPr="009B6746">
          <w:rPr>
            <w:color w:val="000000" w:themeColor="text1"/>
            <w:szCs w:val="20"/>
            <w:rPrChange w:id="4185" w:author="Krunoslav PREMEC" w:date="2018-01-24T09:59:00Z">
              <w:rPr>
                <w:color w:val="000000" w:themeColor="text1"/>
              </w:rPr>
            </w:rPrChange>
          </w:rPr>
          <w:t xml:space="preserve">. </w:t>
        </w:r>
      </w:ins>
      <w:ins w:id="4186" w:author="Stephanie Bell" w:date="2017-11-20T11:42:00Z">
        <w:r w:rsidRPr="009B6746">
          <w:rPr>
            <w:color w:val="000000" w:themeColor="text1"/>
            <w:szCs w:val="20"/>
            <w:rPrChange w:id="4187" w:author="Krunoslav PREMEC" w:date="2018-01-24T09:59:00Z">
              <w:rPr>
                <w:color w:val="000000" w:themeColor="text1"/>
              </w:rPr>
            </w:rPrChange>
          </w:rPr>
          <w:t xml:space="preserve">Sensor drift </w:t>
        </w:r>
      </w:ins>
      <w:ins w:id="4188" w:author="Stephanie Bell" w:date="2017-11-20T11:40:00Z">
        <w:r w:rsidRPr="009B6746">
          <w:rPr>
            <w:color w:val="000000" w:themeColor="text1"/>
            <w:szCs w:val="20"/>
            <w:rPrChange w:id="4189" w:author="Krunoslav PREMEC" w:date="2018-01-24T09:59:00Z">
              <w:rPr>
                <w:color w:val="000000" w:themeColor="text1"/>
              </w:rPr>
            </w:rPrChange>
          </w:rPr>
          <w:t xml:space="preserve">can be </w:t>
        </w:r>
      </w:ins>
      <w:ins w:id="4190" w:author="Stephanie Bell" w:date="2017-11-20T12:14:00Z">
        <w:r w:rsidR="001535B0" w:rsidRPr="009B6746">
          <w:rPr>
            <w:color w:val="000000" w:themeColor="text1"/>
            <w:szCs w:val="20"/>
            <w:rPrChange w:id="4191" w:author="Krunoslav PREMEC" w:date="2018-01-24T09:59:00Z">
              <w:rPr>
                <w:color w:val="000000" w:themeColor="text1"/>
              </w:rPr>
            </w:rPrChange>
          </w:rPr>
          <w:t>evaluated</w:t>
        </w:r>
      </w:ins>
      <w:ins w:id="4192" w:author="Stephanie Bell" w:date="2017-11-20T11:40:00Z">
        <w:r w:rsidRPr="009B6746">
          <w:rPr>
            <w:color w:val="000000" w:themeColor="text1"/>
            <w:szCs w:val="20"/>
            <w:rPrChange w:id="4193" w:author="Krunoslav PREMEC" w:date="2018-01-24T09:59:00Z">
              <w:rPr>
                <w:color w:val="000000" w:themeColor="text1"/>
              </w:rPr>
            </w:rPrChange>
          </w:rPr>
          <w:t xml:space="preserve"> </w:t>
        </w:r>
      </w:ins>
      <w:ins w:id="4194" w:author="Stephanie Bell" w:date="2017-11-20T11:43:00Z">
        <w:r w:rsidRPr="009B6746">
          <w:rPr>
            <w:color w:val="000000" w:themeColor="text1"/>
            <w:szCs w:val="20"/>
            <w:rPrChange w:id="4195" w:author="Krunoslav PREMEC" w:date="2018-01-24T09:59:00Z">
              <w:rPr>
                <w:color w:val="000000" w:themeColor="text1"/>
              </w:rPr>
            </w:rPrChange>
          </w:rPr>
          <w:t xml:space="preserve">on return from the field, </w:t>
        </w:r>
      </w:ins>
      <w:ins w:id="4196" w:author="Stephanie Bell" w:date="2017-11-20T11:41:00Z">
        <w:r w:rsidRPr="009B6746">
          <w:rPr>
            <w:color w:val="000000" w:themeColor="text1"/>
            <w:szCs w:val="20"/>
            <w:rPrChange w:id="4197" w:author="Krunoslav PREMEC" w:date="2018-01-24T09:59:00Z">
              <w:rPr>
                <w:color w:val="000000" w:themeColor="text1"/>
              </w:rPr>
            </w:rPrChange>
          </w:rPr>
          <w:t xml:space="preserve">by </w:t>
        </w:r>
      </w:ins>
      <w:ins w:id="4198" w:author="Stephanie Bell" w:date="2017-11-20T11:43:00Z">
        <w:r w:rsidRPr="009B6746">
          <w:rPr>
            <w:color w:val="000000" w:themeColor="text1"/>
            <w:szCs w:val="20"/>
            <w:rPrChange w:id="4199" w:author="Krunoslav PREMEC" w:date="2018-01-24T09:59:00Z">
              <w:rPr>
                <w:color w:val="000000" w:themeColor="text1"/>
              </w:rPr>
            </w:rPrChange>
          </w:rPr>
          <w:t>comparison</w:t>
        </w:r>
      </w:ins>
      <w:ins w:id="4200" w:author="Stephanie Bell" w:date="2017-11-20T11:42:00Z">
        <w:r w:rsidRPr="009B6746">
          <w:rPr>
            <w:color w:val="000000" w:themeColor="text1"/>
            <w:szCs w:val="20"/>
            <w:rPrChange w:id="4201" w:author="Krunoslav PREMEC" w:date="2018-01-24T09:59:00Z">
              <w:rPr>
                <w:color w:val="000000" w:themeColor="text1"/>
              </w:rPr>
            </w:rPrChange>
          </w:rPr>
          <w:t xml:space="preserve"> against</w:t>
        </w:r>
      </w:ins>
      <w:ins w:id="4202" w:author="Stephanie Bell" w:date="2017-11-20T11:43:00Z">
        <w:r w:rsidRPr="009B6746">
          <w:rPr>
            <w:color w:val="000000" w:themeColor="text1"/>
            <w:szCs w:val="20"/>
            <w:rPrChange w:id="4203" w:author="Krunoslav PREMEC" w:date="2018-01-24T09:59:00Z">
              <w:rPr>
                <w:color w:val="000000" w:themeColor="text1"/>
              </w:rPr>
            </w:rPrChange>
          </w:rPr>
          <w:t xml:space="preserve"> </w:t>
        </w:r>
      </w:ins>
      <w:ins w:id="4204" w:author="Stephanie Bell" w:date="2017-11-20T11:42:00Z">
        <w:r w:rsidRPr="009B6746">
          <w:rPr>
            <w:color w:val="000000" w:themeColor="text1"/>
            <w:szCs w:val="20"/>
            <w:rPrChange w:id="4205" w:author="Krunoslav PREMEC" w:date="2018-01-24T09:59:00Z">
              <w:rPr>
                <w:color w:val="000000" w:themeColor="text1"/>
              </w:rPr>
            </w:rPrChange>
          </w:rPr>
          <w:t xml:space="preserve">a reference </w:t>
        </w:r>
      </w:ins>
      <w:ins w:id="4206" w:author="Stephanie Bell" w:date="2017-11-20T11:43:00Z">
        <w:r w:rsidRPr="009B6746">
          <w:rPr>
            <w:color w:val="000000" w:themeColor="text1"/>
            <w:szCs w:val="20"/>
            <w:rPrChange w:id="4207" w:author="Krunoslav PREMEC" w:date="2018-01-24T09:59:00Z">
              <w:rPr>
                <w:color w:val="000000" w:themeColor="text1"/>
              </w:rPr>
            </w:rPrChange>
          </w:rPr>
          <w:t xml:space="preserve">in a </w:t>
        </w:r>
      </w:ins>
      <w:ins w:id="4208" w:author="Stephanie Bell" w:date="2017-11-20T11:41:00Z">
        <w:r w:rsidRPr="009B6746">
          <w:rPr>
            <w:color w:val="000000" w:themeColor="text1"/>
            <w:szCs w:val="20"/>
            <w:rPrChange w:id="4209" w:author="Krunoslav PREMEC" w:date="2018-01-24T09:59:00Z">
              <w:rPr>
                <w:color w:val="000000" w:themeColor="text1"/>
              </w:rPr>
            </w:rPrChange>
          </w:rPr>
          <w:t xml:space="preserve">calibration </w:t>
        </w:r>
      </w:ins>
      <w:ins w:id="4210" w:author="Stephanie Bell" w:date="2017-11-20T11:43:00Z">
        <w:r w:rsidRPr="009B6746">
          <w:rPr>
            <w:color w:val="000000" w:themeColor="text1"/>
            <w:szCs w:val="20"/>
            <w:rPrChange w:id="4211" w:author="Krunoslav PREMEC" w:date="2018-01-24T09:59:00Z">
              <w:rPr>
                <w:color w:val="000000" w:themeColor="text1"/>
              </w:rPr>
            </w:rPrChange>
          </w:rPr>
          <w:t xml:space="preserve">facility. Those </w:t>
        </w:r>
      </w:ins>
      <w:ins w:id="4212" w:author="Stephanie Bell" w:date="2017-11-20T12:03:00Z">
        <w:r w:rsidR="001D3E3E" w:rsidRPr="009B6746">
          <w:rPr>
            <w:color w:val="000000" w:themeColor="text1"/>
            <w:szCs w:val="20"/>
            <w:rPrChange w:id="4213" w:author="Krunoslav PREMEC" w:date="2018-01-24T09:59:00Z">
              <w:rPr>
                <w:color w:val="000000" w:themeColor="text1"/>
              </w:rPr>
            </w:rPrChange>
          </w:rPr>
          <w:t xml:space="preserve">instruments </w:t>
        </w:r>
      </w:ins>
      <w:ins w:id="4214" w:author="Stephanie Bell" w:date="2017-11-20T11:43:00Z">
        <w:r w:rsidRPr="009B6746">
          <w:rPr>
            <w:color w:val="000000" w:themeColor="text1"/>
            <w:szCs w:val="20"/>
            <w:rPrChange w:id="4215" w:author="Krunoslav PREMEC" w:date="2018-01-24T09:59:00Z">
              <w:rPr>
                <w:color w:val="000000" w:themeColor="text1"/>
              </w:rPr>
            </w:rPrChange>
          </w:rPr>
          <w:t>sho</w:t>
        </w:r>
      </w:ins>
      <w:ins w:id="4216" w:author="Stephanie Bell" w:date="2017-11-20T11:44:00Z">
        <w:r w:rsidRPr="009B6746">
          <w:rPr>
            <w:color w:val="000000" w:themeColor="text1"/>
            <w:szCs w:val="20"/>
            <w:rPrChange w:id="4217" w:author="Krunoslav PREMEC" w:date="2018-01-24T09:59:00Z">
              <w:rPr>
                <w:color w:val="000000" w:themeColor="text1"/>
              </w:rPr>
            </w:rPrChange>
          </w:rPr>
          <w:t>w</w:t>
        </w:r>
      </w:ins>
      <w:ins w:id="4218" w:author="Stephanie Bell" w:date="2017-11-20T11:43:00Z">
        <w:r w:rsidRPr="009B6746">
          <w:rPr>
            <w:color w:val="000000" w:themeColor="text1"/>
            <w:szCs w:val="20"/>
            <w:rPrChange w:id="4219" w:author="Krunoslav PREMEC" w:date="2018-01-24T09:59:00Z">
              <w:rPr>
                <w:color w:val="000000" w:themeColor="text1"/>
              </w:rPr>
            </w:rPrChange>
          </w:rPr>
          <w:t>ing</w:t>
        </w:r>
      </w:ins>
      <w:ins w:id="4220" w:author="Stephanie Bell" w:date="2017-11-20T11:44:00Z">
        <w:r w:rsidRPr="009B6746">
          <w:rPr>
            <w:color w:val="000000" w:themeColor="text1"/>
            <w:szCs w:val="20"/>
            <w:rPrChange w:id="4221" w:author="Krunoslav PREMEC" w:date="2018-01-24T09:59:00Z">
              <w:rPr>
                <w:color w:val="000000" w:themeColor="text1"/>
              </w:rPr>
            </w:rPrChange>
          </w:rPr>
          <w:t xml:space="preserve"> </w:t>
        </w:r>
      </w:ins>
      <w:ins w:id="4222" w:author="Stephanie Bell" w:date="2017-11-20T11:48:00Z">
        <w:r w:rsidR="000B50E3" w:rsidRPr="009B6746">
          <w:rPr>
            <w:color w:val="000000" w:themeColor="text1"/>
            <w:szCs w:val="20"/>
            <w:rPrChange w:id="4223" w:author="Krunoslav PREMEC" w:date="2018-01-24T09:59:00Z">
              <w:rPr>
                <w:color w:val="000000" w:themeColor="text1"/>
              </w:rPr>
            </w:rPrChange>
          </w:rPr>
          <w:t>minor</w:t>
        </w:r>
      </w:ins>
      <w:ins w:id="4224" w:author="Stephanie Bell" w:date="2017-11-20T11:44:00Z">
        <w:r w:rsidRPr="009B6746">
          <w:rPr>
            <w:color w:val="000000" w:themeColor="text1"/>
            <w:szCs w:val="20"/>
            <w:rPrChange w:id="4225" w:author="Krunoslav PREMEC" w:date="2018-01-24T09:59:00Z">
              <w:rPr>
                <w:color w:val="000000" w:themeColor="text1"/>
              </w:rPr>
            </w:rPrChange>
          </w:rPr>
          <w:t xml:space="preserve"> drift can be adjusted and then </w:t>
        </w:r>
      </w:ins>
      <w:ins w:id="4226" w:author="Stephanie Bell" w:date="2017-11-20T11:57:00Z">
        <w:r w:rsidR="001D3E3E" w:rsidRPr="009B6746">
          <w:rPr>
            <w:color w:val="000000" w:themeColor="text1"/>
            <w:szCs w:val="20"/>
            <w:rPrChange w:id="4227" w:author="Krunoslav PREMEC" w:date="2018-01-24T09:59:00Z">
              <w:rPr>
                <w:color w:val="000000" w:themeColor="text1"/>
              </w:rPr>
            </w:rPrChange>
          </w:rPr>
          <w:t>re</w:t>
        </w:r>
      </w:ins>
      <w:ins w:id="4228" w:author="Stephanie Bell" w:date="2017-11-20T11:44:00Z">
        <w:r w:rsidR="001D3E3E" w:rsidRPr="009B6746">
          <w:rPr>
            <w:color w:val="000000" w:themeColor="text1"/>
            <w:szCs w:val="20"/>
            <w:rPrChange w:id="4229" w:author="Krunoslav PREMEC" w:date="2018-01-24T09:59:00Z">
              <w:rPr>
                <w:color w:val="000000" w:themeColor="text1"/>
              </w:rPr>
            </w:rPrChange>
          </w:rPr>
          <w:t>calibrated for re</w:t>
        </w:r>
      </w:ins>
      <w:ins w:id="4230" w:author="Stephanie Bell" w:date="2017-11-20T11:45:00Z">
        <w:r w:rsidRPr="009B6746">
          <w:rPr>
            <w:color w:val="000000" w:themeColor="text1"/>
            <w:szCs w:val="20"/>
            <w:rPrChange w:id="4231" w:author="Krunoslav PREMEC" w:date="2018-01-24T09:59:00Z">
              <w:rPr>
                <w:color w:val="000000" w:themeColor="text1"/>
              </w:rPr>
            </w:rPrChange>
          </w:rPr>
          <w:t>deployment</w:t>
        </w:r>
      </w:ins>
      <w:ins w:id="4232" w:author="Stephanie Bell" w:date="2017-11-20T11:44:00Z">
        <w:r w:rsidRPr="009B6746">
          <w:rPr>
            <w:color w:val="000000" w:themeColor="text1"/>
            <w:szCs w:val="20"/>
            <w:rPrChange w:id="4233" w:author="Krunoslav PREMEC" w:date="2018-01-24T09:59:00Z">
              <w:rPr>
                <w:color w:val="000000" w:themeColor="text1"/>
              </w:rPr>
            </w:rPrChange>
          </w:rPr>
          <w:t xml:space="preserve">. </w:t>
        </w:r>
      </w:ins>
      <w:ins w:id="4234" w:author="Stephanie Bell" w:date="2017-11-20T11:49:00Z">
        <w:r w:rsidR="000B50E3" w:rsidRPr="009B6746">
          <w:rPr>
            <w:color w:val="000000" w:themeColor="text1"/>
            <w:szCs w:val="20"/>
            <w:rPrChange w:id="4235" w:author="Krunoslav PREMEC" w:date="2018-01-24T09:59:00Z">
              <w:rPr>
                <w:color w:val="000000" w:themeColor="text1"/>
              </w:rPr>
            </w:rPrChange>
          </w:rPr>
          <w:t>Ho</w:t>
        </w:r>
      </w:ins>
      <w:ins w:id="4236" w:author="Stephanie Bell" w:date="2017-11-20T11:50:00Z">
        <w:r w:rsidR="000B50E3" w:rsidRPr="009B6746">
          <w:rPr>
            <w:color w:val="000000" w:themeColor="text1"/>
            <w:szCs w:val="20"/>
            <w:rPrChange w:id="4237" w:author="Krunoslav PREMEC" w:date="2018-01-24T09:59:00Z">
              <w:rPr>
                <w:color w:val="000000" w:themeColor="text1"/>
              </w:rPr>
            </w:rPrChange>
          </w:rPr>
          <w:t>w</w:t>
        </w:r>
      </w:ins>
      <w:ins w:id="4238" w:author="Stephanie Bell" w:date="2017-11-20T11:49:00Z">
        <w:r w:rsidR="000B50E3" w:rsidRPr="009B6746">
          <w:rPr>
            <w:color w:val="000000" w:themeColor="text1"/>
            <w:szCs w:val="20"/>
            <w:rPrChange w:id="4239" w:author="Krunoslav PREMEC" w:date="2018-01-24T09:59:00Z">
              <w:rPr>
                <w:color w:val="000000" w:themeColor="text1"/>
              </w:rPr>
            </w:rPrChange>
          </w:rPr>
          <w:t>ever</w:t>
        </w:r>
      </w:ins>
      <w:ins w:id="4240" w:author="Stephanie Bell" w:date="2017-11-20T11:50:00Z">
        <w:r w:rsidR="000B50E3" w:rsidRPr="009B6746">
          <w:rPr>
            <w:color w:val="000000" w:themeColor="text1"/>
            <w:szCs w:val="20"/>
            <w:rPrChange w:id="4241" w:author="Krunoslav PREMEC" w:date="2018-01-24T09:59:00Z">
              <w:rPr>
                <w:color w:val="000000" w:themeColor="text1"/>
              </w:rPr>
            </w:rPrChange>
          </w:rPr>
          <w:t xml:space="preserve">, </w:t>
        </w:r>
      </w:ins>
      <w:ins w:id="4242" w:author="Stephanie Bell" w:date="2017-11-20T11:51:00Z">
        <w:r w:rsidR="000B50E3" w:rsidRPr="009B6746">
          <w:rPr>
            <w:color w:val="000000" w:themeColor="text1"/>
            <w:szCs w:val="20"/>
            <w:rPrChange w:id="4243" w:author="Krunoslav PREMEC" w:date="2018-01-24T09:59:00Z">
              <w:rPr>
                <w:color w:val="000000" w:themeColor="text1"/>
              </w:rPr>
            </w:rPrChange>
          </w:rPr>
          <w:t xml:space="preserve">these can </w:t>
        </w:r>
      </w:ins>
      <w:ins w:id="4244" w:author="Stephanie Bell" w:date="2017-11-20T11:50:00Z">
        <w:r w:rsidR="000B50E3" w:rsidRPr="009B6746">
          <w:rPr>
            <w:color w:val="000000" w:themeColor="text1"/>
            <w:szCs w:val="20"/>
            <w:rPrChange w:id="4245" w:author="Krunoslav PREMEC" w:date="2018-01-24T09:59:00Z">
              <w:rPr>
                <w:color w:val="000000" w:themeColor="text1"/>
              </w:rPr>
            </w:rPrChange>
          </w:rPr>
          <w:t xml:space="preserve">be expected </w:t>
        </w:r>
      </w:ins>
      <w:ins w:id="4246" w:author="Stephanie Bell" w:date="2017-11-20T11:52:00Z">
        <w:r w:rsidR="000B50E3" w:rsidRPr="009B6746">
          <w:rPr>
            <w:color w:val="000000" w:themeColor="text1"/>
            <w:szCs w:val="20"/>
            <w:rPrChange w:id="4247" w:author="Krunoslav PREMEC" w:date="2018-01-24T09:59:00Z">
              <w:rPr>
                <w:color w:val="000000" w:themeColor="text1"/>
              </w:rPr>
            </w:rPrChange>
          </w:rPr>
          <w:t>to</w:t>
        </w:r>
      </w:ins>
      <w:ins w:id="4248" w:author="Stephanie Bell" w:date="2017-11-20T11:50:00Z">
        <w:r w:rsidR="000B50E3" w:rsidRPr="009B6746">
          <w:rPr>
            <w:color w:val="000000" w:themeColor="text1"/>
            <w:szCs w:val="20"/>
            <w:rPrChange w:id="4249" w:author="Krunoslav PREMEC" w:date="2018-01-24T09:59:00Z">
              <w:rPr>
                <w:color w:val="000000" w:themeColor="text1"/>
              </w:rPr>
            </w:rPrChange>
          </w:rPr>
          <w:t xml:space="preserve"> have worse ongoing reliability than new </w:t>
        </w:r>
      </w:ins>
      <w:ins w:id="4250" w:author="Stephanie Bell" w:date="2017-11-20T11:51:00Z">
        <w:r w:rsidR="000B50E3" w:rsidRPr="009B6746">
          <w:rPr>
            <w:color w:val="000000" w:themeColor="text1"/>
            <w:szCs w:val="20"/>
            <w:rPrChange w:id="4251" w:author="Krunoslav PREMEC" w:date="2018-01-24T09:59:00Z">
              <w:rPr>
                <w:color w:val="000000" w:themeColor="text1"/>
              </w:rPr>
            </w:rPrChange>
          </w:rPr>
          <w:t>instruments</w:t>
        </w:r>
      </w:ins>
      <w:ins w:id="4252" w:author="Stephanie Bell" w:date="2017-11-20T11:50:00Z">
        <w:r w:rsidR="000B50E3" w:rsidRPr="009B6746">
          <w:rPr>
            <w:color w:val="000000" w:themeColor="text1"/>
            <w:szCs w:val="20"/>
            <w:rPrChange w:id="4253" w:author="Krunoslav PREMEC" w:date="2018-01-24T09:59:00Z">
              <w:rPr>
                <w:color w:val="000000" w:themeColor="text1"/>
              </w:rPr>
            </w:rPrChange>
          </w:rPr>
          <w:t>.</w:t>
        </w:r>
      </w:ins>
      <w:ins w:id="4254" w:author="Stephanie Bell" w:date="2017-11-20T11:49:00Z">
        <w:r w:rsidR="000B50E3" w:rsidRPr="009B6746">
          <w:rPr>
            <w:color w:val="000000" w:themeColor="text1"/>
            <w:szCs w:val="20"/>
            <w:rPrChange w:id="4255" w:author="Krunoslav PREMEC" w:date="2018-01-24T09:59:00Z">
              <w:rPr>
                <w:color w:val="000000" w:themeColor="text1"/>
              </w:rPr>
            </w:rPrChange>
          </w:rPr>
          <w:t xml:space="preserve"> </w:t>
        </w:r>
      </w:ins>
      <w:ins w:id="4256" w:author="Stephanie Bell" w:date="2017-11-20T11:44:00Z">
        <w:r w:rsidRPr="009B6746">
          <w:rPr>
            <w:color w:val="000000" w:themeColor="text1"/>
            <w:szCs w:val="20"/>
            <w:rPrChange w:id="4257" w:author="Krunoslav PREMEC" w:date="2018-01-24T09:59:00Z">
              <w:rPr>
                <w:color w:val="000000" w:themeColor="text1"/>
              </w:rPr>
            </w:rPrChange>
          </w:rPr>
          <w:t xml:space="preserve">Those </w:t>
        </w:r>
      </w:ins>
      <w:ins w:id="4258" w:author="Stephanie Bell" w:date="2017-11-20T11:53:00Z">
        <w:r w:rsidR="000B50E3" w:rsidRPr="009B6746">
          <w:rPr>
            <w:color w:val="000000" w:themeColor="text1"/>
            <w:szCs w:val="20"/>
            <w:rPrChange w:id="4259" w:author="Krunoslav PREMEC" w:date="2018-01-24T09:59:00Z">
              <w:rPr>
                <w:color w:val="000000" w:themeColor="text1"/>
              </w:rPr>
            </w:rPrChange>
          </w:rPr>
          <w:t>instru</w:t>
        </w:r>
      </w:ins>
      <w:ins w:id="4260" w:author="Stephanie Bell" w:date="2017-11-20T11:57:00Z">
        <w:r w:rsidR="001D3E3E" w:rsidRPr="009B6746">
          <w:rPr>
            <w:color w:val="000000" w:themeColor="text1"/>
            <w:szCs w:val="20"/>
            <w:rPrChange w:id="4261" w:author="Krunoslav PREMEC" w:date="2018-01-24T09:59:00Z">
              <w:rPr>
                <w:color w:val="000000" w:themeColor="text1"/>
              </w:rPr>
            </w:rPrChange>
          </w:rPr>
          <w:t>ments</w:t>
        </w:r>
      </w:ins>
      <w:ins w:id="4262" w:author="Stephanie Bell" w:date="2017-11-20T11:53:00Z">
        <w:r w:rsidR="000B50E3" w:rsidRPr="009B6746">
          <w:rPr>
            <w:color w:val="000000" w:themeColor="text1"/>
            <w:szCs w:val="20"/>
            <w:rPrChange w:id="4263" w:author="Krunoslav PREMEC" w:date="2018-01-24T09:59:00Z">
              <w:rPr>
                <w:color w:val="000000" w:themeColor="text1"/>
              </w:rPr>
            </w:rPrChange>
          </w:rPr>
          <w:t xml:space="preserve"> </w:t>
        </w:r>
      </w:ins>
      <w:ins w:id="4264" w:author="Stephanie Bell" w:date="2017-11-20T11:58:00Z">
        <w:r w:rsidR="001D3E3E" w:rsidRPr="009B6746">
          <w:rPr>
            <w:color w:val="000000" w:themeColor="text1"/>
            <w:szCs w:val="20"/>
            <w:rPrChange w:id="4265" w:author="Krunoslav PREMEC" w:date="2018-01-24T09:59:00Z">
              <w:rPr>
                <w:color w:val="000000" w:themeColor="text1"/>
              </w:rPr>
            </w:rPrChange>
          </w:rPr>
          <w:t>that are found to have</w:t>
        </w:r>
      </w:ins>
      <w:ins w:id="4266" w:author="Stephanie Bell" w:date="2017-11-20T11:45:00Z">
        <w:r w:rsidR="000B50E3" w:rsidRPr="009B6746">
          <w:rPr>
            <w:color w:val="000000" w:themeColor="text1"/>
            <w:szCs w:val="20"/>
            <w:rPrChange w:id="4267" w:author="Krunoslav PREMEC" w:date="2018-01-24T09:59:00Z">
              <w:rPr>
                <w:color w:val="000000" w:themeColor="text1"/>
              </w:rPr>
            </w:rPrChange>
          </w:rPr>
          <w:t xml:space="preserve"> </w:t>
        </w:r>
      </w:ins>
      <w:ins w:id="4268" w:author="Stephanie Bell" w:date="2017-11-20T11:49:00Z">
        <w:r w:rsidR="000B50E3" w:rsidRPr="009B6746">
          <w:rPr>
            <w:color w:val="000000" w:themeColor="text1"/>
            <w:szCs w:val="20"/>
            <w:rPrChange w:id="4269" w:author="Krunoslav PREMEC" w:date="2018-01-24T09:59:00Z">
              <w:rPr>
                <w:color w:val="000000" w:themeColor="text1"/>
              </w:rPr>
            </w:rPrChange>
          </w:rPr>
          <w:t xml:space="preserve">more </w:t>
        </w:r>
      </w:ins>
      <w:ins w:id="4270" w:author="Stephanie Bell" w:date="2017-11-20T11:45:00Z">
        <w:r w:rsidR="000B50E3" w:rsidRPr="009B6746">
          <w:rPr>
            <w:color w:val="000000" w:themeColor="text1"/>
            <w:szCs w:val="20"/>
            <w:rPrChange w:id="4271" w:author="Krunoslav PREMEC" w:date="2018-01-24T09:59:00Z">
              <w:rPr>
                <w:color w:val="000000" w:themeColor="text1"/>
              </w:rPr>
            </w:rPrChange>
          </w:rPr>
          <w:t xml:space="preserve">extreme </w:t>
        </w:r>
      </w:ins>
      <w:ins w:id="4272" w:author="Stephanie Bell" w:date="2017-11-20T11:53:00Z">
        <w:r w:rsidR="000B50E3" w:rsidRPr="009B6746">
          <w:rPr>
            <w:color w:val="000000" w:themeColor="text1"/>
            <w:szCs w:val="20"/>
            <w:rPrChange w:id="4273" w:author="Krunoslav PREMEC" w:date="2018-01-24T09:59:00Z">
              <w:rPr>
                <w:color w:val="000000" w:themeColor="text1"/>
              </w:rPr>
            </w:rPrChange>
          </w:rPr>
          <w:t xml:space="preserve">in-field </w:t>
        </w:r>
      </w:ins>
      <w:ins w:id="4274" w:author="Stephanie Bell" w:date="2017-11-20T11:45:00Z">
        <w:r w:rsidR="000B50E3" w:rsidRPr="009B6746">
          <w:rPr>
            <w:color w:val="000000" w:themeColor="text1"/>
            <w:szCs w:val="20"/>
            <w:rPrChange w:id="4275" w:author="Krunoslav PREMEC" w:date="2018-01-24T09:59:00Z">
              <w:rPr>
                <w:color w:val="000000" w:themeColor="text1"/>
              </w:rPr>
            </w:rPrChange>
          </w:rPr>
          <w:t xml:space="preserve">drift can be </w:t>
        </w:r>
      </w:ins>
      <w:ins w:id="4276" w:author="Stephanie Bell" w:date="2017-11-20T11:46:00Z">
        <w:r w:rsidR="000B50E3" w:rsidRPr="009B6746">
          <w:rPr>
            <w:color w:val="000000" w:themeColor="text1"/>
            <w:szCs w:val="20"/>
            <w:rPrChange w:id="4277" w:author="Krunoslav PREMEC" w:date="2018-01-24T09:59:00Z">
              <w:rPr>
                <w:color w:val="000000" w:themeColor="text1"/>
              </w:rPr>
            </w:rPrChange>
          </w:rPr>
          <w:t>refurbished</w:t>
        </w:r>
      </w:ins>
      <w:ins w:id="4278" w:author="Stephanie Bell" w:date="2017-11-20T11:45:00Z">
        <w:r w:rsidR="000B50E3" w:rsidRPr="009B6746">
          <w:rPr>
            <w:color w:val="000000" w:themeColor="text1"/>
            <w:szCs w:val="20"/>
            <w:rPrChange w:id="4279" w:author="Krunoslav PREMEC" w:date="2018-01-24T09:59:00Z">
              <w:rPr>
                <w:color w:val="000000" w:themeColor="text1"/>
              </w:rPr>
            </w:rPrChange>
          </w:rPr>
          <w:t xml:space="preserve"> </w:t>
        </w:r>
      </w:ins>
      <w:ins w:id="4280" w:author="Stephanie Bell" w:date="2017-11-20T11:46:00Z">
        <w:r w:rsidR="000B50E3" w:rsidRPr="009B6746">
          <w:rPr>
            <w:color w:val="000000" w:themeColor="text1"/>
            <w:szCs w:val="20"/>
            <w:rPrChange w:id="4281" w:author="Krunoslav PREMEC" w:date="2018-01-24T09:59:00Z">
              <w:rPr>
                <w:color w:val="000000" w:themeColor="text1"/>
              </w:rPr>
            </w:rPrChange>
          </w:rPr>
          <w:t>(</w:t>
        </w:r>
      </w:ins>
      <w:ins w:id="4282" w:author="Francoise Montariol" w:date="2017-11-29T07:48:00Z">
        <w:r w:rsidR="001E6750" w:rsidRPr="009B6746">
          <w:rPr>
            <w:color w:val="000000" w:themeColor="text1"/>
            <w:szCs w:val="20"/>
            <w:rPrChange w:id="4283" w:author="Krunoslav PREMEC" w:date="2018-01-24T09:59:00Z">
              <w:rPr>
                <w:color w:val="000000" w:themeColor="text1"/>
              </w:rPr>
            </w:rPrChange>
          </w:rPr>
          <w:t xml:space="preserve">by </w:t>
        </w:r>
      </w:ins>
      <w:ins w:id="4284" w:author="Francoise Montariol" w:date="2017-11-29T07:50:00Z">
        <w:r w:rsidR="001E6750" w:rsidRPr="009B6746">
          <w:rPr>
            <w:color w:val="000000" w:themeColor="text1"/>
            <w:szCs w:val="20"/>
            <w:rPrChange w:id="4285" w:author="Krunoslav PREMEC" w:date="2018-01-24T09:59:00Z">
              <w:rPr>
                <w:color w:val="000000" w:themeColor="text1"/>
              </w:rPr>
            </w:rPrChange>
          </w:rPr>
          <w:t>buying</w:t>
        </w:r>
      </w:ins>
      <w:ins w:id="4286" w:author="Francoise Montariol" w:date="2017-11-29T07:51:00Z">
        <w:r w:rsidR="001E6750" w:rsidRPr="009B6746">
          <w:rPr>
            <w:color w:val="000000" w:themeColor="text1"/>
            <w:szCs w:val="20"/>
            <w:rPrChange w:id="4287" w:author="Krunoslav PREMEC" w:date="2018-01-24T09:59:00Z">
              <w:rPr>
                <w:color w:val="000000" w:themeColor="text1"/>
              </w:rPr>
            </w:rPrChange>
          </w:rPr>
          <w:t xml:space="preserve"> </w:t>
        </w:r>
      </w:ins>
      <w:ins w:id="4288" w:author="Francoise Montariol" w:date="2017-11-29T07:50:00Z">
        <w:r w:rsidR="001E6750" w:rsidRPr="009B6746">
          <w:rPr>
            <w:color w:val="000000" w:themeColor="text1"/>
            <w:szCs w:val="20"/>
            <w:rPrChange w:id="4289" w:author="Krunoslav PREMEC" w:date="2018-01-24T09:59:00Z">
              <w:rPr>
                <w:color w:val="000000" w:themeColor="text1"/>
              </w:rPr>
            </w:rPrChange>
          </w:rPr>
          <w:t>a new</w:t>
        </w:r>
      </w:ins>
      <w:ins w:id="4290" w:author="Francoise Montariol" w:date="2017-11-29T07:48:00Z">
        <w:r w:rsidR="001E6750" w:rsidRPr="009B6746">
          <w:rPr>
            <w:color w:val="000000" w:themeColor="text1"/>
            <w:szCs w:val="20"/>
            <w:rPrChange w:id="4291" w:author="Krunoslav PREMEC" w:date="2018-01-24T09:59:00Z">
              <w:rPr>
                <w:color w:val="000000" w:themeColor="text1"/>
              </w:rPr>
            </w:rPrChange>
          </w:rPr>
          <w:t xml:space="preserve"> sensing element</w:t>
        </w:r>
      </w:ins>
      <w:ins w:id="4292" w:author="Francoise Montariol" w:date="2017-11-29T07:51:00Z">
        <w:r w:rsidR="001E6750" w:rsidRPr="009B6746">
          <w:rPr>
            <w:color w:val="000000" w:themeColor="text1"/>
            <w:szCs w:val="20"/>
            <w:rPrChange w:id="4293" w:author="Krunoslav PREMEC" w:date="2018-01-24T09:59:00Z">
              <w:rPr>
                <w:color w:val="000000" w:themeColor="text1"/>
              </w:rPr>
            </w:rPrChange>
          </w:rPr>
          <w:t xml:space="preserve">, changing it in the laboratory and calibrate the </w:t>
        </w:r>
      </w:ins>
      <w:ins w:id="4294" w:author="Francoise Montariol" w:date="2017-11-29T07:53:00Z">
        <w:r w:rsidR="001E6750" w:rsidRPr="009B6746">
          <w:rPr>
            <w:color w:val="000000" w:themeColor="text1"/>
            <w:szCs w:val="20"/>
            <w:rPrChange w:id="4295" w:author="Krunoslav PREMEC" w:date="2018-01-24T09:59:00Z">
              <w:rPr>
                <w:color w:val="000000" w:themeColor="text1"/>
              </w:rPr>
            </w:rPrChange>
          </w:rPr>
          <w:t xml:space="preserve">renewed </w:t>
        </w:r>
      </w:ins>
      <w:ins w:id="4296" w:author="Francoise Montariol" w:date="2018-01-02T19:34:00Z">
        <w:r w:rsidR="00B22E8F" w:rsidRPr="009B6746">
          <w:rPr>
            <w:color w:val="000000" w:themeColor="text1"/>
            <w:szCs w:val="20"/>
            <w:rPrChange w:id="4297" w:author="Krunoslav PREMEC" w:date="2018-01-24T09:59:00Z">
              <w:rPr>
                <w:color w:val="000000" w:themeColor="text1"/>
              </w:rPr>
            </w:rPrChange>
          </w:rPr>
          <w:t>instrument</w:t>
        </w:r>
      </w:ins>
      <w:ins w:id="4298" w:author="Stephanie Bell" w:date="2017-11-20T11:46:00Z">
        <w:r w:rsidR="000B50E3" w:rsidRPr="009B6746">
          <w:rPr>
            <w:color w:val="000000" w:themeColor="text1"/>
            <w:szCs w:val="20"/>
            <w:rPrChange w:id="4299" w:author="Krunoslav PREMEC" w:date="2018-01-24T09:59:00Z">
              <w:rPr>
                <w:color w:val="000000" w:themeColor="text1"/>
              </w:rPr>
            </w:rPrChange>
          </w:rPr>
          <w:t>)</w:t>
        </w:r>
      </w:ins>
      <w:ins w:id="4300" w:author="Stephanie Bell" w:date="2017-11-20T11:47:00Z">
        <w:r w:rsidR="000B50E3" w:rsidRPr="009B6746">
          <w:rPr>
            <w:color w:val="000000" w:themeColor="text1"/>
            <w:szCs w:val="20"/>
            <w:rPrChange w:id="4301" w:author="Krunoslav PREMEC" w:date="2018-01-24T09:59:00Z">
              <w:rPr>
                <w:color w:val="000000" w:themeColor="text1"/>
              </w:rPr>
            </w:rPrChange>
          </w:rPr>
          <w:t>. However</w:t>
        </w:r>
      </w:ins>
      <w:ins w:id="4302" w:author="Stephanie Bell" w:date="2017-11-20T11:49:00Z">
        <w:r w:rsidR="000B50E3" w:rsidRPr="009B6746">
          <w:rPr>
            <w:color w:val="000000" w:themeColor="text1"/>
            <w:szCs w:val="20"/>
            <w:rPrChange w:id="4303" w:author="Krunoslav PREMEC" w:date="2018-01-24T09:59:00Z">
              <w:rPr>
                <w:color w:val="000000" w:themeColor="text1"/>
              </w:rPr>
            </w:rPrChange>
          </w:rPr>
          <w:t xml:space="preserve">, after a number of deployments, </w:t>
        </w:r>
      </w:ins>
      <w:ins w:id="4304" w:author="Stephanie Bell" w:date="2017-11-20T11:59:00Z">
        <w:r w:rsidR="001D3E3E" w:rsidRPr="009B6746">
          <w:rPr>
            <w:color w:val="000000" w:themeColor="text1"/>
            <w:szCs w:val="20"/>
            <w:rPrChange w:id="4305" w:author="Krunoslav PREMEC" w:date="2018-01-24T09:59:00Z">
              <w:rPr>
                <w:color w:val="000000" w:themeColor="text1"/>
              </w:rPr>
            </w:rPrChange>
          </w:rPr>
          <w:t>performance</w:t>
        </w:r>
      </w:ins>
      <w:ins w:id="4306" w:author="Stephanie Bell" w:date="2017-11-20T11:54:00Z">
        <w:r w:rsidR="000B50E3" w:rsidRPr="009B6746">
          <w:rPr>
            <w:color w:val="000000" w:themeColor="text1"/>
            <w:szCs w:val="20"/>
            <w:rPrChange w:id="4307" w:author="Krunoslav PREMEC" w:date="2018-01-24T09:59:00Z">
              <w:rPr>
                <w:color w:val="000000" w:themeColor="text1"/>
              </w:rPr>
            </w:rPrChange>
          </w:rPr>
          <w:t xml:space="preserve"> </w:t>
        </w:r>
      </w:ins>
      <w:ins w:id="4308" w:author="Stephanie Bell" w:date="2017-11-20T11:58:00Z">
        <w:r w:rsidR="001D3E3E" w:rsidRPr="009B6746">
          <w:rPr>
            <w:color w:val="000000" w:themeColor="text1"/>
            <w:szCs w:val="20"/>
            <w:rPrChange w:id="4309" w:author="Krunoslav PREMEC" w:date="2018-01-24T09:59:00Z">
              <w:rPr>
                <w:color w:val="000000" w:themeColor="text1"/>
              </w:rPr>
            </w:rPrChange>
          </w:rPr>
          <w:t>can be expected</w:t>
        </w:r>
      </w:ins>
      <w:ins w:id="4310" w:author="Stephanie Bell" w:date="2017-11-20T11:54:00Z">
        <w:r w:rsidR="000B50E3" w:rsidRPr="009B6746">
          <w:rPr>
            <w:color w:val="000000" w:themeColor="text1"/>
            <w:szCs w:val="20"/>
            <w:rPrChange w:id="4311" w:author="Krunoslav PREMEC" w:date="2018-01-24T09:59:00Z">
              <w:rPr>
                <w:color w:val="000000" w:themeColor="text1"/>
              </w:rPr>
            </w:rPrChange>
          </w:rPr>
          <w:t xml:space="preserve"> to worsen, </w:t>
        </w:r>
      </w:ins>
      <w:ins w:id="4312" w:author="Stephanie Bell" w:date="2017-11-20T11:55:00Z">
        <w:r w:rsidR="000B50E3" w:rsidRPr="009B6746">
          <w:rPr>
            <w:color w:val="000000" w:themeColor="text1"/>
            <w:szCs w:val="20"/>
            <w:rPrChange w:id="4313" w:author="Krunoslav PREMEC" w:date="2018-01-24T09:59:00Z">
              <w:rPr>
                <w:color w:val="000000" w:themeColor="text1"/>
              </w:rPr>
            </w:rPrChange>
          </w:rPr>
          <w:t xml:space="preserve">and </w:t>
        </w:r>
      </w:ins>
      <w:ins w:id="4314" w:author="Stephanie Bell" w:date="2017-11-20T11:59:00Z">
        <w:r w:rsidR="001D3E3E" w:rsidRPr="009B6746">
          <w:rPr>
            <w:color w:val="000000" w:themeColor="text1"/>
            <w:szCs w:val="20"/>
            <w:rPrChange w:id="4315" w:author="Krunoslav PREMEC" w:date="2018-01-24T09:59:00Z">
              <w:rPr>
                <w:color w:val="000000" w:themeColor="text1"/>
              </w:rPr>
            </w:rPrChange>
          </w:rPr>
          <w:t xml:space="preserve">a policy of </w:t>
        </w:r>
      </w:ins>
      <w:ins w:id="4316" w:author="Stephanie Bell" w:date="2017-11-20T12:04:00Z">
        <w:r w:rsidR="001D3E3E" w:rsidRPr="009B6746">
          <w:rPr>
            <w:color w:val="000000" w:themeColor="text1"/>
            <w:szCs w:val="20"/>
            <w:rPrChange w:id="4317" w:author="Krunoslav PREMEC" w:date="2018-01-24T09:59:00Z">
              <w:rPr>
                <w:color w:val="000000" w:themeColor="text1"/>
              </w:rPr>
            </w:rPrChange>
          </w:rPr>
          <w:t xml:space="preserve">routinely </w:t>
        </w:r>
      </w:ins>
      <w:ins w:id="4318" w:author="Stephanie Bell" w:date="2017-11-20T12:00:00Z">
        <w:r w:rsidR="001D3E3E" w:rsidRPr="009B6746">
          <w:rPr>
            <w:color w:val="000000" w:themeColor="text1"/>
            <w:szCs w:val="20"/>
            <w:rPrChange w:id="4319" w:author="Krunoslav PREMEC" w:date="2018-01-24T09:59:00Z">
              <w:rPr>
                <w:color w:val="000000" w:themeColor="text1"/>
              </w:rPr>
            </w:rPrChange>
          </w:rPr>
          <w:t>replacing</w:t>
        </w:r>
      </w:ins>
      <w:ins w:id="4320" w:author="Stephanie Bell" w:date="2017-11-20T11:59:00Z">
        <w:r w:rsidR="001D3E3E" w:rsidRPr="009B6746">
          <w:rPr>
            <w:color w:val="000000" w:themeColor="text1"/>
            <w:szCs w:val="20"/>
            <w:rPrChange w:id="4321" w:author="Krunoslav PREMEC" w:date="2018-01-24T09:59:00Z">
              <w:rPr>
                <w:color w:val="000000" w:themeColor="text1"/>
              </w:rPr>
            </w:rPrChange>
          </w:rPr>
          <w:t xml:space="preserve"> these hygrometers after</w:t>
        </w:r>
      </w:ins>
      <w:ins w:id="4322" w:author="Stephanie Bell" w:date="2017-11-20T12:00:00Z">
        <w:r w:rsidR="001D3E3E" w:rsidRPr="009B6746">
          <w:rPr>
            <w:color w:val="000000" w:themeColor="text1"/>
            <w:szCs w:val="20"/>
            <w:rPrChange w:id="4323" w:author="Krunoslav PREMEC" w:date="2018-01-24T09:59:00Z">
              <w:rPr>
                <w:color w:val="000000" w:themeColor="text1"/>
              </w:rPr>
            </w:rPrChange>
          </w:rPr>
          <w:t xml:space="preserve"> a defined period can lead to improved overall </w:t>
        </w:r>
      </w:ins>
      <w:ins w:id="4324" w:author="Stephanie Bell" w:date="2017-11-20T12:01:00Z">
        <w:r w:rsidR="001D3E3E" w:rsidRPr="009B6746">
          <w:rPr>
            <w:color w:val="000000" w:themeColor="text1"/>
            <w:szCs w:val="20"/>
            <w:rPrChange w:id="4325" w:author="Krunoslav PREMEC" w:date="2018-01-24T09:59:00Z">
              <w:rPr>
                <w:color w:val="000000" w:themeColor="text1"/>
              </w:rPr>
            </w:rPrChange>
          </w:rPr>
          <w:t>reliability</w:t>
        </w:r>
      </w:ins>
      <w:ins w:id="4326" w:author="Stephanie Bell" w:date="2017-11-20T12:00:00Z">
        <w:r w:rsidR="001D3E3E" w:rsidRPr="009B6746">
          <w:rPr>
            <w:color w:val="000000" w:themeColor="text1"/>
            <w:szCs w:val="20"/>
            <w:rPrChange w:id="4327" w:author="Krunoslav PREMEC" w:date="2018-01-24T09:59:00Z">
              <w:rPr>
                <w:color w:val="000000" w:themeColor="text1"/>
              </w:rPr>
            </w:rPrChange>
          </w:rPr>
          <w:t xml:space="preserve"> of the ob</w:t>
        </w:r>
      </w:ins>
      <w:ins w:id="4328" w:author="Stephanie Bell" w:date="2017-11-20T12:01:00Z">
        <w:r w:rsidR="001D3E3E" w:rsidRPr="009B6746">
          <w:rPr>
            <w:color w:val="000000" w:themeColor="text1"/>
            <w:szCs w:val="20"/>
            <w:rPrChange w:id="4329" w:author="Krunoslav PREMEC" w:date="2018-01-24T09:59:00Z">
              <w:rPr>
                <w:color w:val="000000" w:themeColor="text1"/>
              </w:rPr>
            </w:rPrChange>
          </w:rPr>
          <w:t>se</w:t>
        </w:r>
      </w:ins>
      <w:ins w:id="4330" w:author="Stephanie Bell" w:date="2017-11-20T12:00:00Z">
        <w:r w:rsidR="001D3E3E" w:rsidRPr="009B6746">
          <w:rPr>
            <w:color w:val="000000" w:themeColor="text1"/>
            <w:szCs w:val="20"/>
            <w:rPrChange w:id="4331" w:author="Krunoslav PREMEC" w:date="2018-01-24T09:59:00Z">
              <w:rPr>
                <w:color w:val="000000" w:themeColor="text1"/>
              </w:rPr>
            </w:rPrChange>
          </w:rPr>
          <w:t>rvations.</w:t>
        </w:r>
      </w:ins>
    </w:p>
    <w:p w14:paraId="71016136" w14:textId="77777777" w:rsidR="004811D0" w:rsidRPr="009B6746" w:rsidRDefault="004811D0" w:rsidP="004811D0">
      <w:pPr>
        <w:pStyle w:val="Bodytext"/>
        <w:rPr>
          <w:ins w:id="4332" w:author="Stephanie Bell" w:date="2017-11-12T21:39:00Z"/>
          <w:szCs w:val="20"/>
          <w:rPrChange w:id="4333" w:author="Krunoslav PREMEC" w:date="2018-01-24T09:59:00Z">
            <w:rPr>
              <w:ins w:id="4334" w:author="Stephanie Bell" w:date="2017-11-12T21:39:00Z"/>
            </w:rPr>
          </w:rPrChange>
        </w:rPr>
      </w:pPr>
      <w:commentRangeStart w:id="4335"/>
      <w:ins w:id="4336" w:author="Stephanie Bell" w:date="2017-11-12T21:39:00Z">
        <w:r w:rsidRPr="009B6746">
          <w:rPr>
            <w:szCs w:val="20"/>
            <w:rPrChange w:id="4337" w:author="Krunoslav PREMEC" w:date="2018-01-24T09:59:00Z">
              <w:rPr/>
            </w:rPrChange>
          </w:rPr>
          <w:t>The vast majority of commercially available hygrometers have operating manuals freely available online. These are generally a good source of guidance for maintenance of instruments, and manufacturers are generally willing and able to advise about particular questions.</w:t>
        </w:r>
      </w:ins>
      <w:commentRangeEnd w:id="4335"/>
      <w:r w:rsidR="00706600">
        <w:rPr>
          <w:rStyle w:val="CommentReference"/>
        </w:rPr>
        <w:commentReference w:id="4335"/>
      </w:r>
    </w:p>
    <w:p w14:paraId="138C5542" w14:textId="02C9D06F" w:rsidR="00DD49BA" w:rsidRPr="009B6746" w:rsidRDefault="00FF3B0B" w:rsidP="00AA0764">
      <w:pPr>
        <w:pStyle w:val="Heading10"/>
      </w:pPr>
      <w:bookmarkStart w:id="4338" w:name="_Toc377844027"/>
      <w:r w:rsidRPr="009B6746">
        <w:lastRenderedPageBreak/>
        <w:t>4.</w:t>
      </w:r>
      <w:ins w:id="4339" w:author="Francoise Montariol" w:date="2017-12-28T17:37:00Z">
        <w:r w:rsidR="00E03924" w:rsidRPr="009B6746">
          <w:t>3</w:t>
        </w:r>
      </w:ins>
      <w:r w:rsidRPr="009B6746">
        <w:tab/>
        <w:t>The psychrometer</w:t>
      </w:r>
      <w:bookmarkEnd w:id="4338"/>
    </w:p>
    <w:p w14:paraId="09AF91C8" w14:textId="134DF29E" w:rsidR="00893A56" w:rsidRPr="009B6746" w:rsidRDefault="00F733E9" w:rsidP="00AA0764">
      <w:pPr>
        <w:pStyle w:val="Heading20"/>
        <w:rPr>
          <w:ins w:id="4340" w:author="Stephanie Bell" w:date="2017-11-21T20:42:00Z"/>
        </w:rPr>
      </w:pPr>
      <w:bookmarkStart w:id="4341" w:name="_Toc377844028"/>
      <w:r w:rsidRPr="009B6746">
        <w:t>4.</w:t>
      </w:r>
      <w:ins w:id="4342" w:author="Francoise Montariol" w:date="2017-12-28T17:37:00Z">
        <w:r w:rsidR="00E03924" w:rsidRPr="009B6746">
          <w:t>3</w:t>
        </w:r>
      </w:ins>
      <w:r w:rsidRPr="009B6746">
        <w:t>.</w:t>
      </w:r>
      <w:r w:rsidR="00893A56" w:rsidRPr="009B6746">
        <w:t>1</w:t>
      </w:r>
      <w:r w:rsidR="00893A56" w:rsidRPr="009B6746">
        <w:tab/>
        <w:t>General considerations</w:t>
      </w:r>
      <w:bookmarkEnd w:id="4341"/>
    </w:p>
    <w:p w14:paraId="71E296F3" w14:textId="30614509" w:rsidR="002975C3" w:rsidRPr="009B6746" w:rsidRDefault="002975C3" w:rsidP="002975C3">
      <w:pPr>
        <w:pStyle w:val="Heading3"/>
        <w:rPr>
          <w:ins w:id="4343" w:author="Stephanie Bell" w:date="2017-11-21T20:42:00Z"/>
          <w:szCs w:val="20"/>
          <w:rPrChange w:id="4344" w:author="Krunoslav PREMEC" w:date="2018-01-24T09:59:00Z">
            <w:rPr>
              <w:ins w:id="4345" w:author="Stephanie Bell" w:date="2017-11-21T20:42:00Z"/>
            </w:rPr>
          </w:rPrChange>
        </w:rPr>
      </w:pPr>
      <w:bookmarkStart w:id="4346" w:name="_Toc377844029"/>
      <w:ins w:id="4347" w:author="Stephanie Bell" w:date="2017-11-21T20:42:00Z">
        <w:r w:rsidRPr="009B6746">
          <w:rPr>
            <w:szCs w:val="20"/>
            <w:rPrChange w:id="4348" w:author="Krunoslav PREMEC" w:date="2018-01-24T09:59:00Z">
              <w:rPr/>
            </w:rPrChange>
          </w:rPr>
          <w:t>4.</w:t>
        </w:r>
      </w:ins>
      <w:ins w:id="4349" w:author="Francoise Montariol" w:date="2017-12-28T17:37:00Z">
        <w:r w:rsidR="00E03924" w:rsidRPr="009B6746">
          <w:rPr>
            <w:szCs w:val="20"/>
            <w:rPrChange w:id="4350" w:author="Krunoslav PREMEC" w:date="2018-01-24T09:59:00Z">
              <w:rPr/>
            </w:rPrChange>
          </w:rPr>
          <w:t>3</w:t>
        </w:r>
      </w:ins>
      <w:ins w:id="4351" w:author="Stephanie Bell" w:date="2017-11-21T20:42:00Z">
        <w:r w:rsidRPr="009B6746">
          <w:rPr>
            <w:szCs w:val="20"/>
            <w:rPrChange w:id="4352" w:author="Krunoslav PREMEC" w:date="2018-01-24T09:59:00Z">
              <w:rPr/>
            </w:rPrChange>
          </w:rPr>
          <w:t>.1.1</w:t>
        </w:r>
        <w:r w:rsidRPr="009B6746">
          <w:rPr>
            <w:szCs w:val="20"/>
            <w:rPrChange w:id="4353" w:author="Krunoslav PREMEC" w:date="2018-01-24T09:59:00Z">
              <w:rPr/>
            </w:rPrChange>
          </w:rPr>
          <w:tab/>
          <w:t>Psychrometric formulae</w:t>
        </w:r>
        <w:bookmarkEnd w:id="4346"/>
      </w:ins>
    </w:p>
    <w:p w14:paraId="3936CD03" w14:textId="77777777" w:rsidR="002975C3" w:rsidRPr="009B6746" w:rsidRDefault="002975C3" w:rsidP="002975C3">
      <w:pPr>
        <w:pStyle w:val="Bodytext"/>
        <w:rPr>
          <w:szCs w:val="20"/>
          <w:rPrChange w:id="4354" w:author="Krunoslav PREMEC" w:date="2018-01-24T09:59:00Z">
            <w:rPr/>
          </w:rPrChange>
        </w:rPr>
      </w:pPr>
      <w:r w:rsidRPr="009B6746">
        <w:rPr>
          <w:szCs w:val="20"/>
          <w:rPrChange w:id="4355" w:author="Krunoslav PREMEC" w:date="2018-01-24T09:59:00Z">
            <w:rPr/>
          </w:rPrChange>
        </w:rPr>
        <w:t xml:space="preserve">The usual practice is to derive the vapour pressure </w:t>
      </w:r>
      <w:r w:rsidRPr="009B6746">
        <w:rPr>
          <w:rStyle w:val="Serifitalic"/>
          <w:rFonts w:ascii="Verdana" w:hAnsi="Verdana"/>
          <w:szCs w:val="20"/>
          <w:rPrChange w:id="4356" w:author="Krunoslav PREMEC" w:date="2018-01-24T09:59:00Z">
            <w:rPr>
              <w:rStyle w:val="Serifitalic"/>
            </w:rPr>
          </w:rPrChange>
        </w:rPr>
        <w:t xml:space="preserve">e’ </w:t>
      </w:r>
      <w:r w:rsidRPr="009B6746">
        <w:rPr>
          <w:szCs w:val="20"/>
          <w:rPrChange w:id="4357" w:author="Krunoslav PREMEC" w:date="2018-01-24T09:59:00Z">
            <w:rPr/>
          </w:rPrChange>
        </w:rPr>
        <w:t>under the conditions of observation from the following semi-empirical psychrometric formulae:</w:t>
      </w:r>
    </w:p>
    <w:p w14:paraId="13208996" w14:textId="6E458714" w:rsidR="008F4BCF" w:rsidRPr="009B6746" w:rsidRDefault="008F4BCF" w:rsidP="008F4BCF">
      <w:pPr>
        <w:pStyle w:val="Equation"/>
        <w:tabs>
          <w:tab w:val="left" w:pos="7938"/>
        </w:tabs>
        <w:rPr>
          <w:ins w:id="4358" w:author="Francoise Montariol" w:date="2017-12-28T17:52:00Z"/>
          <w:i/>
          <w:szCs w:val="20"/>
          <w:lang w:val="fr-FR"/>
          <w:rPrChange w:id="4359" w:author="Krunoslav PREMEC" w:date="2018-01-24T09:59:00Z">
            <w:rPr>
              <w:ins w:id="4360" w:author="Francoise Montariol" w:date="2017-12-28T17:52:00Z"/>
              <w:i/>
            </w:rPr>
          </w:rPrChange>
        </w:rPr>
      </w:pPr>
      <w:ins w:id="4361" w:author="Francoise Montariol" w:date="2017-12-28T17:52:00Z">
        <w:r w:rsidRPr="009B6746">
          <w:rPr>
            <w:szCs w:val="20"/>
            <w:rPrChange w:id="4362" w:author="Krunoslav PREMEC" w:date="2018-01-24T09:59:00Z">
              <w:rPr/>
            </w:rPrChange>
          </w:rPr>
          <w:tab/>
        </w:r>
        <w:r w:rsidRPr="009B6746">
          <w:rPr>
            <w:i/>
            <w:szCs w:val="20"/>
            <w:lang w:val="fr-FR"/>
            <w:rPrChange w:id="4363" w:author="Krunoslav PREMEC" w:date="2018-01-24T09:59:00Z">
              <w:rPr>
                <w:i/>
              </w:rPr>
            </w:rPrChange>
          </w:rPr>
          <w:t xml:space="preserve">e' = </w:t>
        </w:r>
        <w:proofErr w:type="spellStart"/>
        <w:r w:rsidRPr="009B6746">
          <w:rPr>
            <w:i/>
            <w:szCs w:val="20"/>
            <w:lang w:val="fr-FR"/>
            <w:rPrChange w:id="4364" w:author="Krunoslav PREMEC" w:date="2018-01-24T09:59:00Z">
              <w:rPr>
                <w:i/>
              </w:rPr>
            </w:rPrChange>
          </w:rPr>
          <w:t>e</w:t>
        </w:r>
      </w:ins>
      <w:ins w:id="4365" w:author="Francoise Montariol" w:date="2017-12-28T17:53:00Z">
        <w:r w:rsidRPr="009B6746">
          <w:rPr>
            <w:i/>
            <w:szCs w:val="20"/>
            <w:lang w:val="fr-FR"/>
            <w:rPrChange w:id="4366" w:author="Krunoslav PREMEC" w:date="2018-01-24T09:59:00Z">
              <w:rPr>
                <w:i/>
              </w:rPr>
            </w:rPrChange>
          </w:rPr>
          <w:t>’</w:t>
        </w:r>
        <w:r w:rsidRPr="009B6746">
          <w:rPr>
            <w:i/>
            <w:iCs/>
            <w:szCs w:val="20"/>
            <w:vertAlign w:val="subscript"/>
            <w:lang w:val="fr-FR"/>
            <w:rPrChange w:id="4367" w:author="Krunoslav PREMEC" w:date="2018-01-24T09:59:00Z">
              <w:rPr>
                <w:i/>
                <w:iCs/>
                <w:vertAlign w:val="subscript"/>
              </w:rPr>
            </w:rPrChange>
          </w:rPr>
          <w:t>w</w:t>
        </w:r>
        <w:proofErr w:type="spellEnd"/>
        <w:r w:rsidRPr="009B6746">
          <w:rPr>
            <w:i/>
            <w:szCs w:val="20"/>
            <w:lang w:val="fr-FR"/>
            <w:rPrChange w:id="4368" w:author="Krunoslav PREMEC" w:date="2018-01-24T09:59:00Z">
              <w:rPr>
                <w:i/>
              </w:rPr>
            </w:rPrChange>
          </w:rPr>
          <w:t>(p</w:t>
        </w:r>
      </w:ins>
      <w:ins w:id="4369" w:author="Francoise Montariol" w:date="2017-12-28T17:56:00Z">
        <w:r w:rsidR="00BB2220" w:rsidRPr="009B6746">
          <w:rPr>
            <w:i/>
            <w:szCs w:val="20"/>
            <w:lang w:val="fr-FR"/>
            <w:rPrChange w:id="4370" w:author="Krunoslav PREMEC" w:date="2018-01-24T09:59:00Z">
              <w:rPr>
                <w:i/>
              </w:rPr>
            </w:rPrChange>
          </w:rPr>
          <w:t xml:space="preserve"> </w:t>
        </w:r>
      </w:ins>
      <w:ins w:id="4371" w:author="Francoise Montariol" w:date="2017-12-28T17:53:00Z">
        <w:r w:rsidRPr="009B6746">
          <w:rPr>
            <w:i/>
            <w:szCs w:val="20"/>
            <w:lang w:val="fr-FR"/>
            <w:rPrChange w:id="4372" w:author="Krunoslav PREMEC" w:date="2018-01-24T09:59:00Z">
              <w:rPr>
                <w:i/>
              </w:rPr>
            </w:rPrChange>
          </w:rPr>
          <w:t>,</w:t>
        </w:r>
      </w:ins>
      <w:ins w:id="4373" w:author="Francoise Montariol" w:date="2017-12-28T17:56:00Z">
        <w:r w:rsidR="00BB2220" w:rsidRPr="009B6746">
          <w:rPr>
            <w:i/>
            <w:szCs w:val="20"/>
            <w:lang w:val="fr-FR"/>
            <w:rPrChange w:id="4374" w:author="Krunoslav PREMEC" w:date="2018-01-24T09:59:00Z">
              <w:rPr>
                <w:i/>
              </w:rPr>
            </w:rPrChange>
          </w:rPr>
          <w:t xml:space="preserve"> </w:t>
        </w:r>
      </w:ins>
      <w:ins w:id="4375" w:author="Francoise Montariol" w:date="2017-12-28T17:53:00Z">
        <w:r w:rsidRPr="009B6746">
          <w:rPr>
            <w:i/>
            <w:szCs w:val="20"/>
            <w:lang w:val="fr-FR"/>
            <w:rPrChange w:id="4376" w:author="Krunoslav PREMEC" w:date="2018-01-24T09:59:00Z">
              <w:rPr>
                <w:i/>
              </w:rPr>
            </w:rPrChange>
          </w:rPr>
          <w:t>t</w:t>
        </w:r>
      </w:ins>
      <w:ins w:id="4377" w:author="Francoise Montariol" w:date="2017-12-28T17:54:00Z">
        <w:r w:rsidRPr="009B6746">
          <w:rPr>
            <w:i/>
            <w:iCs/>
            <w:szCs w:val="20"/>
            <w:vertAlign w:val="subscript"/>
            <w:lang w:val="fr-FR"/>
            <w:rPrChange w:id="4378" w:author="Krunoslav PREMEC" w:date="2018-01-24T09:59:00Z">
              <w:rPr>
                <w:i/>
                <w:iCs/>
                <w:vertAlign w:val="subscript"/>
              </w:rPr>
            </w:rPrChange>
          </w:rPr>
          <w:t xml:space="preserve"> w</w:t>
        </w:r>
      </w:ins>
      <w:ins w:id="4379" w:author="Francoise Montariol" w:date="2017-12-28T17:53:00Z">
        <w:r w:rsidRPr="009B6746">
          <w:rPr>
            <w:i/>
            <w:szCs w:val="20"/>
            <w:lang w:val="fr-FR"/>
            <w:rPrChange w:id="4380" w:author="Krunoslav PREMEC" w:date="2018-01-24T09:59:00Z">
              <w:rPr>
                <w:i/>
              </w:rPr>
            </w:rPrChange>
          </w:rPr>
          <w:t xml:space="preserve">) – </w:t>
        </w:r>
        <w:proofErr w:type="spellStart"/>
        <w:r w:rsidRPr="009B6746">
          <w:rPr>
            <w:i/>
            <w:szCs w:val="20"/>
            <w:lang w:val="fr-FR"/>
            <w:rPrChange w:id="4381" w:author="Krunoslav PREMEC" w:date="2018-01-24T09:59:00Z">
              <w:rPr>
                <w:i/>
              </w:rPr>
            </w:rPrChange>
          </w:rPr>
          <w:t>Ap</w:t>
        </w:r>
        <w:proofErr w:type="spellEnd"/>
        <w:r w:rsidRPr="009B6746">
          <w:rPr>
            <w:i/>
            <w:szCs w:val="20"/>
            <w:lang w:val="fr-FR"/>
            <w:rPrChange w:id="4382" w:author="Krunoslav PREMEC" w:date="2018-01-24T09:59:00Z">
              <w:rPr>
                <w:i/>
              </w:rPr>
            </w:rPrChange>
          </w:rPr>
          <w:t>(t – t</w:t>
        </w:r>
      </w:ins>
      <w:ins w:id="4383" w:author="Francoise Montariol" w:date="2017-12-28T17:54:00Z">
        <w:r w:rsidRPr="009B6746">
          <w:rPr>
            <w:i/>
            <w:iCs/>
            <w:szCs w:val="20"/>
            <w:vertAlign w:val="subscript"/>
            <w:lang w:val="fr-FR"/>
            <w:rPrChange w:id="4384" w:author="Krunoslav PREMEC" w:date="2018-01-24T09:59:00Z">
              <w:rPr>
                <w:i/>
                <w:iCs/>
                <w:vertAlign w:val="subscript"/>
              </w:rPr>
            </w:rPrChange>
          </w:rPr>
          <w:t xml:space="preserve"> w</w:t>
        </w:r>
      </w:ins>
      <w:ins w:id="4385" w:author="Francoise Montariol" w:date="2017-12-28T17:53:00Z">
        <w:r w:rsidRPr="009B6746">
          <w:rPr>
            <w:i/>
            <w:szCs w:val="20"/>
            <w:lang w:val="fr-FR"/>
            <w:rPrChange w:id="4386" w:author="Krunoslav PREMEC" w:date="2018-01-24T09:59:00Z">
              <w:rPr>
                <w:i/>
              </w:rPr>
            </w:rPrChange>
          </w:rPr>
          <w:t>)</w:t>
        </w:r>
        <w:r w:rsidRPr="009B6746">
          <w:rPr>
            <w:szCs w:val="20"/>
            <w:lang w:val="fr-FR"/>
            <w:rPrChange w:id="4387" w:author="Krunoslav PREMEC" w:date="2018-01-24T09:59:00Z">
              <w:rPr/>
            </w:rPrChange>
          </w:rPr>
          <w:tab/>
          <w:t>(4.1)</w:t>
        </w:r>
      </w:ins>
    </w:p>
    <w:p w14:paraId="3CC1433B" w14:textId="77777777" w:rsidR="002975C3" w:rsidRPr="009B6746" w:rsidRDefault="002975C3" w:rsidP="002975C3">
      <w:pPr>
        <w:pStyle w:val="Bodytext"/>
        <w:rPr>
          <w:ins w:id="4388" w:author="Francoise Montariol" w:date="2017-12-28T17:55:00Z"/>
          <w:szCs w:val="20"/>
          <w:rPrChange w:id="4389" w:author="Krunoslav PREMEC" w:date="2018-01-24T09:59:00Z">
            <w:rPr>
              <w:ins w:id="4390" w:author="Francoise Montariol" w:date="2017-12-28T17:55:00Z"/>
            </w:rPr>
          </w:rPrChange>
        </w:rPr>
      </w:pPr>
      <w:r w:rsidRPr="009B6746">
        <w:rPr>
          <w:szCs w:val="20"/>
          <w:rPrChange w:id="4391" w:author="Krunoslav PREMEC" w:date="2018-01-24T09:59:00Z">
            <w:rPr/>
          </w:rPrChange>
        </w:rPr>
        <w:t>and:</w:t>
      </w:r>
    </w:p>
    <w:p w14:paraId="504E8952" w14:textId="6ED45453" w:rsidR="00BB2220" w:rsidRPr="009B6746" w:rsidRDefault="00BB2220" w:rsidP="00BB2220">
      <w:pPr>
        <w:pStyle w:val="Bodytext"/>
        <w:tabs>
          <w:tab w:val="left" w:pos="4395"/>
        </w:tabs>
        <w:rPr>
          <w:szCs w:val="20"/>
          <w:rPrChange w:id="4392" w:author="Krunoslav PREMEC" w:date="2018-01-24T09:59:00Z">
            <w:rPr/>
          </w:rPrChange>
        </w:rPr>
      </w:pPr>
      <w:ins w:id="4393" w:author="Francoise Montariol" w:date="2017-12-28T17:55:00Z">
        <w:r w:rsidRPr="009B6746">
          <w:rPr>
            <w:szCs w:val="20"/>
            <w:rPrChange w:id="4394" w:author="Krunoslav PREMEC" w:date="2018-01-24T09:59:00Z">
              <w:rPr/>
            </w:rPrChange>
          </w:rPr>
          <w:tab/>
        </w:r>
        <w:r w:rsidRPr="009B6746">
          <w:rPr>
            <w:szCs w:val="20"/>
            <w:rPrChange w:id="4395" w:author="Krunoslav PREMEC" w:date="2018-01-24T09:59:00Z">
              <w:rPr/>
            </w:rPrChange>
          </w:rPr>
          <w:tab/>
        </w:r>
        <w:r w:rsidRPr="009B6746">
          <w:rPr>
            <w:i/>
            <w:szCs w:val="20"/>
            <w:rPrChange w:id="4396" w:author="Krunoslav PREMEC" w:date="2018-01-24T09:59:00Z">
              <w:rPr>
                <w:i/>
              </w:rPr>
            </w:rPrChange>
          </w:rPr>
          <w:t xml:space="preserve">e' = </w:t>
        </w:r>
        <w:proofErr w:type="spellStart"/>
        <w:r w:rsidRPr="009B6746">
          <w:rPr>
            <w:i/>
            <w:szCs w:val="20"/>
            <w:rPrChange w:id="4397" w:author="Krunoslav PREMEC" w:date="2018-01-24T09:59:00Z">
              <w:rPr>
                <w:i/>
              </w:rPr>
            </w:rPrChange>
          </w:rPr>
          <w:t>e’</w:t>
        </w:r>
        <w:r w:rsidRPr="009B6746">
          <w:rPr>
            <w:i/>
            <w:iCs/>
            <w:szCs w:val="20"/>
            <w:vertAlign w:val="subscript"/>
            <w:rPrChange w:id="4398" w:author="Krunoslav PREMEC" w:date="2018-01-24T09:59:00Z">
              <w:rPr>
                <w:i/>
                <w:iCs/>
                <w:vertAlign w:val="subscript"/>
              </w:rPr>
            </w:rPrChange>
          </w:rPr>
          <w:t>i</w:t>
        </w:r>
        <w:proofErr w:type="spellEnd"/>
        <w:r w:rsidRPr="009B6746">
          <w:rPr>
            <w:i/>
            <w:szCs w:val="20"/>
            <w:rPrChange w:id="4399" w:author="Krunoslav PREMEC" w:date="2018-01-24T09:59:00Z">
              <w:rPr>
                <w:i/>
              </w:rPr>
            </w:rPrChange>
          </w:rPr>
          <w:t>(p</w:t>
        </w:r>
      </w:ins>
      <w:ins w:id="4400" w:author="Francoise Montariol" w:date="2017-12-28T17:56:00Z">
        <w:r w:rsidRPr="009B6746">
          <w:rPr>
            <w:i/>
            <w:szCs w:val="20"/>
            <w:rPrChange w:id="4401" w:author="Krunoslav PREMEC" w:date="2018-01-24T09:59:00Z">
              <w:rPr>
                <w:i/>
              </w:rPr>
            </w:rPrChange>
          </w:rPr>
          <w:t xml:space="preserve"> </w:t>
        </w:r>
      </w:ins>
      <w:ins w:id="4402" w:author="Francoise Montariol" w:date="2017-12-28T17:55:00Z">
        <w:r w:rsidRPr="009B6746">
          <w:rPr>
            <w:i/>
            <w:szCs w:val="20"/>
            <w:rPrChange w:id="4403" w:author="Krunoslav PREMEC" w:date="2018-01-24T09:59:00Z">
              <w:rPr>
                <w:i/>
              </w:rPr>
            </w:rPrChange>
          </w:rPr>
          <w:t>,</w:t>
        </w:r>
      </w:ins>
      <w:ins w:id="4404" w:author="Francoise Montariol" w:date="2017-12-28T17:56:00Z">
        <w:r w:rsidRPr="009B6746">
          <w:rPr>
            <w:i/>
            <w:szCs w:val="20"/>
            <w:rPrChange w:id="4405" w:author="Krunoslav PREMEC" w:date="2018-01-24T09:59:00Z">
              <w:rPr>
                <w:i/>
              </w:rPr>
            </w:rPrChange>
          </w:rPr>
          <w:t xml:space="preserve"> </w:t>
        </w:r>
      </w:ins>
      <w:ins w:id="4406" w:author="Francoise Montariol" w:date="2017-12-28T17:55:00Z">
        <w:r w:rsidRPr="009B6746">
          <w:rPr>
            <w:i/>
            <w:szCs w:val="20"/>
            <w:rPrChange w:id="4407" w:author="Krunoslav PREMEC" w:date="2018-01-24T09:59:00Z">
              <w:rPr>
                <w:i/>
              </w:rPr>
            </w:rPrChange>
          </w:rPr>
          <w:t>t</w:t>
        </w:r>
        <w:r w:rsidRPr="009B6746">
          <w:rPr>
            <w:i/>
            <w:iCs/>
            <w:szCs w:val="20"/>
            <w:vertAlign w:val="subscript"/>
            <w:rPrChange w:id="4408" w:author="Krunoslav PREMEC" w:date="2018-01-24T09:59:00Z">
              <w:rPr>
                <w:i/>
                <w:iCs/>
                <w:vertAlign w:val="subscript"/>
              </w:rPr>
            </w:rPrChange>
          </w:rPr>
          <w:t xml:space="preserve"> </w:t>
        </w:r>
        <w:proofErr w:type="spellStart"/>
        <w:r w:rsidRPr="009B6746">
          <w:rPr>
            <w:i/>
            <w:iCs/>
            <w:szCs w:val="20"/>
            <w:vertAlign w:val="subscript"/>
            <w:rPrChange w:id="4409" w:author="Krunoslav PREMEC" w:date="2018-01-24T09:59:00Z">
              <w:rPr>
                <w:i/>
                <w:iCs/>
                <w:vertAlign w:val="subscript"/>
              </w:rPr>
            </w:rPrChange>
          </w:rPr>
          <w:t>i</w:t>
        </w:r>
        <w:proofErr w:type="spellEnd"/>
        <w:r w:rsidRPr="009B6746">
          <w:rPr>
            <w:i/>
            <w:szCs w:val="20"/>
            <w:rPrChange w:id="4410" w:author="Krunoslav PREMEC" w:date="2018-01-24T09:59:00Z">
              <w:rPr>
                <w:i/>
              </w:rPr>
            </w:rPrChange>
          </w:rPr>
          <w:t xml:space="preserve">) – </w:t>
        </w:r>
        <w:proofErr w:type="spellStart"/>
        <w:r w:rsidRPr="009B6746">
          <w:rPr>
            <w:i/>
            <w:szCs w:val="20"/>
            <w:rPrChange w:id="4411" w:author="Krunoslav PREMEC" w:date="2018-01-24T09:59:00Z">
              <w:rPr>
                <w:i/>
              </w:rPr>
            </w:rPrChange>
          </w:rPr>
          <w:t>Ap</w:t>
        </w:r>
        <w:proofErr w:type="spellEnd"/>
        <w:r w:rsidRPr="009B6746">
          <w:rPr>
            <w:i/>
            <w:szCs w:val="20"/>
            <w:rPrChange w:id="4412" w:author="Krunoslav PREMEC" w:date="2018-01-24T09:59:00Z">
              <w:rPr>
                <w:i/>
              </w:rPr>
            </w:rPrChange>
          </w:rPr>
          <w:t>(t – t</w:t>
        </w:r>
        <w:r w:rsidRPr="009B6746">
          <w:rPr>
            <w:i/>
            <w:iCs/>
            <w:szCs w:val="20"/>
            <w:vertAlign w:val="subscript"/>
            <w:rPrChange w:id="4413" w:author="Krunoslav PREMEC" w:date="2018-01-24T09:59:00Z">
              <w:rPr>
                <w:i/>
                <w:iCs/>
                <w:vertAlign w:val="subscript"/>
              </w:rPr>
            </w:rPrChange>
          </w:rPr>
          <w:t xml:space="preserve"> </w:t>
        </w:r>
        <w:proofErr w:type="spellStart"/>
        <w:r w:rsidRPr="009B6746">
          <w:rPr>
            <w:i/>
            <w:iCs/>
            <w:szCs w:val="20"/>
            <w:vertAlign w:val="subscript"/>
            <w:rPrChange w:id="4414" w:author="Krunoslav PREMEC" w:date="2018-01-24T09:59:00Z">
              <w:rPr>
                <w:i/>
                <w:iCs/>
                <w:vertAlign w:val="subscript"/>
              </w:rPr>
            </w:rPrChange>
          </w:rPr>
          <w:t>i</w:t>
        </w:r>
        <w:proofErr w:type="spellEnd"/>
        <w:r w:rsidRPr="009B6746">
          <w:rPr>
            <w:i/>
            <w:szCs w:val="20"/>
            <w:rPrChange w:id="4415" w:author="Krunoslav PREMEC" w:date="2018-01-24T09:59:00Z">
              <w:rPr>
                <w:i/>
              </w:rPr>
            </w:rPrChange>
          </w:rPr>
          <w:t>)</w:t>
        </w:r>
        <w:r w:rsidRPr="009B6746">
          <w:rPr>
            <w:szCs w:val="20"/>
            <w:rPrChange w:id="4416" w:author="Krunoslav PREMEC" w:date="2018-01-24T09:59:00Z">
              <w:rPr/>
            </w:rPrChange>
          </w:rPr>
          <w:tab/>
        </w:r>
        <w:r w:rsidRPr="009B6746">
          <w:rPr>
            <w:szCs w:val="20"/>
            <w:rPrChange w:id="4417" w:author="Krunoslav PREMEC" w:date="2018-01-24T09:59:00Z">
              <w:rPr/>
            </w:rPrChange>
          </w:rPr>
          <w:tab/>
          <w:t>(4.2)</w:t>
        </w:r>
      </w:ins>
    </w:p>
    <w:p w14:paraId="0973371B" w14:textId="1357F25B" w:rsidR="002975C3" w:rsidRPr="009B6746" w:rsidRDefault="002975C3" w:rsidP="002975C3">
      <w:pPr>
        <w:pStyle w:val="Bodytext"/>
        <w:rPr>
          <w:ins w:id="4418" w:author="Stephanie Bell" w:date="2017-11-21T22:55:00Z"/>
          <w:szCs w:val="20"/>
          <w:rPrChange w:id="4419" w:author="Krunoslav PREMEC" w:date="2018-01-24T09:59:00Z">
            <w:rPr>
              <w:ins w:id="4420" w:author="Stephanie Bell" w:date="2017-11-21T22:55:00Z"/>
            </w:rPr>
          </w:rPrChange>
        </w:rPr>
      </w:pPr>
      <w:r w:rsidRPr="009B6746">
        <w:rPr>
          <w:szCs w:val="20"/>
          <w:rPrChange w:id="4421" w:author="Krunoslav PREMEC" w:date="2018-01-24T09:59:00Z">
            <w:rPr/>
          </w:rPrChange>
        </w:rPr>
        <w:t xml:space="preserve">where </w:t>
      </w:r>
      <w:proofErr w:type="spellStart"/>
      <w:r w:rsidRPr="009B6746">
        <w:rPr>
          <w:rStyle w:val="Serifitalic"/>
          <w:rFonts w:ascii="Verdana" w:hAnsi="Verdana"/>
          <w:szCs w:val="20"/>
          <w:rPrChange w:id="4422" w:author="Krunoslav PREMEC" w:date="2018-01-24T09:59:00Z">
            <w:rPr>
              <w:rStyle w:val="Serifitalic"/>
            </w:rPr>
          </w:rPrChange>
        </w:rPr>
        <w:t>e’</w:t>
      </w:r>
      <w:r w:rsidRPr="009B6746">
        <w:rPr>
          <w:rStyle w:val="Serifitalicsubscript"/>
          <w:rFonts w:ascii="Verdana" w:hAnsi="Verdana"/>
          <w:szCs w:val="20"/>
          <w:rPrChange w:id="4423" w:author="Krunoslav PREMEC" w:date="2018-01-24T09:59:00Z">
            <w:rPr>
              <w:rStyle w:val="Serifitalicsubscript"/>
            </w:rPr>
          </w:rPrChange>
        </w:rPr>
        <w:t>w</w:t>
      </w:r>
      <w:proofErr w:type="spellEnd"/>
      <w:r w:rsidRPr="009B6746">
        <w:rPr>
          <w:szCs w:val="20"/>
          <w:rPrChange w:id="4424" w:author="Krunoslav PREMEC" w:date="2018-01-24T09:59:00Z">
            <w:rPr/>
          </w:rPrChange>
        </w:rPr>
        <w:t xml:space="preserve"> is the saturation vapour pressure with respect to water at temperature </w:t>
      </w:r>
      <w:proofErr w:type="spellStart"/>
      <w:ins w:id="4425" w:author="Francoise Montariol" w:date="2017-12-29T00:48:00Z">
        <w:r w:rsidR="000B1173" w:rsidRPr="009B6746">
          <w:rPr>
            <w:rStyle w:val="Serifitalic"/>
            <w:rFonts w:ascii="Verdana" w:hAnsi="Verdana"/>
            <w:szCs w:val="20"/>
            <w:rPrChange w:id="4426" w:author="Krunoslav PREMEC" w:date="2018-01-24T09:59:00Z">
              <w:rPr>
                <w:rStyle w:val="Serifitalic"/>
              </w:rPr>
            </w:rPrChange>
          </w:rPr>
          <w:t>t</w:t>
        </w:r>
      </w:ins>
      <w:r w:rsidRPr="009B6746">
        <w:rPr>
          <w:rStyle w:val="Serifitalicsubscript"/>
          <w:rFonts w:ascii="Verdana" w:hAnsi="Verdana"/>
          <w:szCs w:val="20"/>
          <w:rPrChange w:id="4427" w:author="Krunoslav PREMEC" w:date="2018-01-24T09:59:00Z">
            <w:rPr>
              <w:rStyle w:val="Serifitalicsubscript"/>
            </w:rPr>
          </w:rPrChange>
        </w:rPr>
        <w:t>w</w:t>
      </w:r>
      <w:proofErr w:type="spellEnd"/>
      <w:r w:rsidRPr="009B6746">
        <w:rPr>
          <w:szCs w:val="20"/>
          <w:rPrChange w:id="4428" w:author="Krunoslav PREMEC" w:date="2018-01-24T09:59:00Z">
            <w:rPr/>
          </w:rPrChange>
        </w:rPr>
        <w:t xml:space="preserve"> and pressure </w:t>
      </w:r>
      <w:r w:rsidRPr="009B6746">
        <w:rPr>
          <w:rStyle w:val="Serifitalic"/>
          <w:rFonts w:ascii="Verdana" w:hAnsi="Verdana"/>
          <w:szCs w:val="20"/>
          <w:rPrChange w:id="4429" w:author="Krunoslav PREMEC" w:date="2018-01-24T09:59:00Z">
            <w:rPr>
              <w:rStyle w:val="Serifitalic"/>
            </w:rPr>
          </w:rPrChange>
        </w:rPr>
        <w:t>p</w:t>
      </w:r>
      <w:r w:rsidRPr="009B6746">
        <w:rPr>
          <w:szCs w:val="20"/>
          <w:rPrChange w:id="4430" w:author="Krunoslav PREMEC" w:date="2018-01-24T09:59:00Z">
            <w:rPr/>
          </w:rPrChange>
        </w:rPr>
        <w:t xml:space="preserve"> of the wet bulb; </w:t>
      </w:r>
      <w:proofErr w:type="spellStart"/>
      <w:r w:rsidRPr="009B6746">
        <w:rPr>
          <w:rStyle w:val="Serifitalic"/>
          <w:rFonts w:ascii="Verdana" w:hAnsi="Verdana"/>
          <w:szCs w:val="20"/>
          <w:rPrChange w:id="4431" w:author="Krunoslav PREMEC" w:date="2018-01-24T09:59:00Z">
            <w:rPr>
              <w:rStyle w:val="Serifitalic"/>
            </w:rPr>
          </w:rPrChange>
        </w:rPr>
        <w:t>e’</w:t>
      </w:r>
      <w:r w:rsidRPr="009B6746">
        <w:rPr>
          <w:rStyle w:val="Serifitalicsubscript"/>
          <w:rFonts w:ascii="Verdana" w:hAnsi="Verdana"/>
          <w:szCs w:val="20"/>
          <w:rPrChange w:id="4432" w:author="Krunoslav PREMEC" w:date="2018-01-24T09:59:00Z">
            <w:rPr>
              <w:rStyle w:val="Serifitalicsubscript"/>
            </w:rPr>
          </w:rPrChange>
        </w:rPr>
        <w:t>i</w:t>
      </w:r>
      <w:proofErr w:type="spellEnd"/>
      <w:r w:rsidRPr="009B6746">
        <w:rPr>
          <w:szCs w:val="20"/>
          <w:rPrChange w:id="4433" w:author="Krunoslav PREMEC" w:date="2018-01-24T09:59:00Z">
            <w:rPr/>
          </w:rPrChange>
        </w:rPr>
        <w:t xml:space="preserve"> is the saturation vapour pressure with respect to ice at temperature </w:t>
      </w:r>
      <w:proofErr w:type="spellStart"/>
      <w:ins w:id="4434" w:author="Francoise Montariol" w:date="2017-12-29T00:48:00Z">
        <w:r w:rsidR="000B1173" w:rsidRPr="009B6746">
          <w:rPr>
            <w:rStyle w:val="Serifitalic"/>
            <w:rFonts w:ascii="Verdana" w:hAnsi="Verdana"/>
            <w:szCs w:val="20"/>
            <w:rPrChange w:id="4435" w:author="Krunoslav PREMEC" w:date="2018-01-24T09:59:00Z">
              <w:rPr>
                <w:rStyle w:val="Serifitalic"/>
              </w:rPr>
            </w:rPrChange>
          </w:rPr>
          <w:t>t</w:t>
        </w:r>
      </w:ins>
      <w:r w:rsidRPr="009B6746">
        <w:rPr>
          <w:rStyle w:val="Serifitalicsubscript"/>
          <w:rFonts w:ascii="Verdana" w:hAnsi="Verdana"/>
          <w:szCs w:val="20"/>
          <w:rPrChange w:id="4436" w:author="Krunoslav PREMEC" w:date="2018-01-24T09:59:00Z">
            <w:rPr>
              <w:rStyle w:val="Serifitalicsubscript"/>
            </w:rPr>
          </w:rPrChange>
        </w:rPr>
        <w:t>i</w:t>
      </w:r>
      <w:proofErr w:type="spellEnd"/>
      <w:r w:rsidRPr="009B6746">
        <w:rPr>
          <w:szCs w:val="20"/>
          <w:rPrChange w:id="4437" w:author="Krunoslav PREMEC" w:date="2018-01-24T09:59:00Z">
            <w:rPr/>
          </w:rPrChange>
        </w:rPr>
        <w:t xml:space="preserve"> and pressure </w:t>
      </w:r>
      <w:r w:rsidRPr="009B6746">
        <w:rPr>
          <w:rStyle w:val="Serifitalic"/>
          <w:rFonts w:ascii="Verdana" w:hAnsi="Verdana"/>
          <w:szCs w:val="20"/>
          <w:rPrChange w:id="4438" w:author="Krunoslav PREMEC" w:date="2018-01-24T09:59:00Z">
            <w:rPr>
              <w:rStyle w:val="Serifitalic"/>
            </w:rPr>
          </w:rPrChange>
        </w:rPr>
        <w:t>p</w:t>
      </w:r>
      <w:r w:rsidRPr="009B6746">
        <w:rPr>
          <w:szCs w:val="20"/>
          <w:rPrChange w:id="4439" w:author="Krunoslav PREMEC" w:date="2018-01-24T09:59:00Z">
            <w:rPr/>
          </w:rPrChange>
        </w:rPr>
        <w:t xml:space="preserve"> of the ice bulb; </w:t>
      </w:r>
      <w:r w:rsidRPr="009B6746">
        <w:rPr>
          <w:rStyle w:val="Serifitalic"/>
          <w:rFonts w:ascii="Verdana" w:hAnsi="Verdana"/>
          <w:szCs w:val="20"/>
          <w:rPrChange w:id="4440" w:author="Krunoslav PREMEC" w:date="2018-01-24T09:59:00Z">
            <w:rPr>
              <w:rStyle w:val="Serifitalic"/>
            </w:rPr>
          </w:rPrChange>
        </w:rPr>
        <w:t>p</w:t>
      </w:r>
      <w:r w:rsidRPr="009B6746">
        <w:rPr>
          <w:szCs w:val="20"/>
          <w:rPrChange w:id="4441" w:author="Krunoslav PREMEC" w:date="2018-01-24T09:59:00Z">
            <w:rPr/>
          </w:rPrChange>
        </w:rPr>
        <w:t xml:space="preserve"> is the pressure of the air; </w:t>
      </w:r>
      <w:ins w:id="4442" w:author="Francoise Montariol" w:date="2017-12-29T00:48:00Z">
        <w:r w:rsidR="000B1173" w:rsidRPr="009B6746">
          <w:rPr>
            <w:rStyle w:val="Serifitalic"/>
            <w:rFonts w:ascii="Verdana" w:hAnsi="Verdana"/>
            <w:szCs w:val="20"/>
            <w:rPrChange w:id="4443" w:author="Krunoslav PREMEC" w:date="2018-01-24T09:59:00Z">
              <w:rPr>
                <w:rStyle w:val="Serifitalic"/>
              </w:rPr>
            </w:rPrChange>
          </w:rPr>
          <w:t>t</w:t>
        </w:r>
      </w:ins>
      <w:r w:rsidRPr="009B6746">
        <w:rPr>
          <w:szCs w:val="20"/>
          <w:rPrChange w:id="4444" w:author="Krunoslav PREMEC" w:date="2018-01-24T09:59:00Z">
            <w:rPr/>
          </w:rPrChange>
        </w:rPr>
        <w:t xml:space="preserve"> the temperature of the dry bulb; and </w:t>
      </w:r>
      <w:r w:rsidRPr="009B6746">
        <w:rPr>
          <w:rStyle w:val="Serifitalic"/>
          <w:rFonts w:ascii="Verdana" w:hAnsi="Verdana"/>
          <w:szCs w:val="20"/>
          <w:rPrChange w:id="4445" w:author="Krunoslav PREMEC" w:date="2018-01-24T09:59:00Z">
            <w:rPr>
              <w:rStyle w:val="Serifitalic"/>
            </w:rPr>
          </w:rPrChange>
        </w:rPr>
        <w:t>A</w:t>
      </w:r>
      <w:r w:rsidRPr="009B6746">
        <w:rPr>
          <w:szCs w:val="20"/>
          <w:rPrChange w:id="4446" w:author="Krunoslav PREMEC" w:date="2018-01-24T09:59:00Z">
            <w:rPr/>
          </w:rPrChange>
        </w:rPr>
        <w:t xml:space="preserve"> is the </w:t>
      </w:r>
      <w:proofErr w:type="spellStart"/>
      <w:r w:rsidRPr="009B6746">
        <w:rPr>
          <w:szCs w:val="20"/>
          <w:rPrChange w:id="4447" w:author="Krunoslav PREMEC" w:date="2018-01-24T09:59:00Z">
            <w:rPr/>
          </w:rPrChange>
        </w:rPr>
        <w:t>psychrometer</w:t>
      </w:r>
      <w:proofErr w:type="spellEnd"/>
      <w:r w:rsidRPr="009B6746">
        <w:rPr>
          <w:szCs w:val="20"/>
          <w:rPrChange w:id="4448" w:author="Krunoslav PREMEC" w:date="2018-01-24T09:59:00Z">
            <w:rPr/>
          </w:rPrChange>
        </w:rPr>
        <w:t xml:space="preserve"> coefficient. (The latter is preferred to the term “</w:t>
      </w:r>
      <w:proofErr w:type="spellStart"/>
      <w:r w:rsidRPr="009B6746">
        <w:rPr>
          <w:szCs w:val="20"/>
          <w:rPrChange w:id="4449" w:author="Krunoslav PREMEC" w:date="2018-01-24T09:59:00Z">
            <w:rPr/>
          </w:rPrChange>
        </w:rPr>
        <w:t>psychrometer</w:t>
      </w:r>
      <w:proofErr w:type="spellEnd"/>
      <w:r w:rsidRPr="009B6746">
        <w:rPr>
          <w:szCs w:val="20"/>
          <w:rPrChange w:id="4450" w:author="Krunoslav PREMEC" w:date="2018-01-24T09:59:00Z">
            <w:rPr/>
          </w:rPrChange>
        </w:rPr>
        <w:t xml:space="preserve"> constant”, which is a misnomer.)</w:t>
      </w:r>
    </w:p>
    <w:p w14:paraId="0542C69D" w14:textId="74B07622" w:rsidR="002975C3" w:rsidRPr="009B6746" w:rsidRDefault="00BB7685" w:rsidP="00C711DF">
      <w:pPr>
        <w:pStyle w:val="Bodytext"/>
        <w:rPr>
          <w:szCs w:val="20"/>
          <w:rPrChange w:id="4451" w:author="Krunoslav PREMEC" w:date="2018-01-24T09:59:00Z">
            <w:rPr/>
          </w:rPrChange>
        </w:rPr>
      </w:pPr>
      <w:ins w:id="4452" w:author="Stephanie Bell" w:date="2017-11-21T20:57:00Z">
        <w:r w:rsidRPr="009B6746">
          <w:rPr>
            <w:szCs w:val="20"/>
            <w:rPrChange w:id="4453" w:author="Krunoslav PREMEC" w:date="2018-01-24T09:59:00Z">
              <w:rPr/>
            </w:rPrChange>
          </w:rPr>
          <w:t xml:space="preserve">The formulae and coefficients appropriate for the various forms of </w:t>
        </w:r>
        <w:proofErr w:type="spellStart"/>
        <w:r w:rsidRPr="009B6746">
          <w:rPr>
            <w:szCs w:val="20"/>
            <w:rPrChange w:id="4454" w:author="Krunoslav PREMEC" w:date="2018-01-24T09:59:00Z">
              <w:rPr/>
            </w:rPrChange>
          </w:rPr>
          <w:t>psychrometer</w:t>
        </w:r>
        <w:proofErr w:type="spellEnd"/>
        <w:r w:rsidRPr="009B6746">
          <w:rPr>
            <w:szCs w:val="20"/>
            <w:rPrChange w:id="4455" w:author="Krunoslav PREMEC" w:date="2018-01-24T09:59:00Z">
              <w:rPr/>
            </w:rPrChange>
          </w:rPr>
          <w:t xml:space="preserve"> are discussed in the following sections.</w:t>
        </w:r>
      </w:ins>
    </w:p>
    <w:p w14:paraId="0972755B" w14:textId="010AAFBD" w:rsidR="00893A56" w:rsidRPr="009B6746" w:rsidRDefault="00F733E9" w:rsidP="00AA0764">
      <w:pPr>
        <w:pStyle w:val="Heading3"/>
        <w:rPr>
          <w:szCs w:val="20"/>
          <w:rPrChange w:id="4456" w:author="Krunoslav PREMEC" w:date="2018-01-24T09:59:00Z">
            <w:rPr/>
          </w:rPrChange>
        </w:rPr>
      </w:pPr>
      <w:bookmarkStart w:id="4457" w:name="_Toc377844030"/>
      <w:r w:rsidRPr="009B6746">
        <w:rPr>
          <w:szCs w:val="20"/>
          <w:rPrChange w:id="4458" w:author="Krunoslav PREMEC" w:date="2018-01-24T09:59:00Z">
            <w:rPr/>
          </w:rPrChange>
        </w:rPr>
        <w:t>4.</w:t>
      </w:r>
      <w:ins w:id="4459" w:author="Francoise Montariol" w:date="2017-12-28T17:37:00Z">
        <w:r w:rsidR="00E03924" w:rsidRPr="009B6746">
          <w:rPr>
            <w:szCs w:val="20"/>
            <w:rPrChange w:id="4460" w:author="Krunoslav PREMEC" w:date="2018-01-24T09:59:00Z">
              <w:rPr/>
            </w:rPrChange>
          </w:rPr>
          <w:t>3</w:t>
        </w:r>
      </w:ins>
      <w:r w:rsidRPr="009B6746">
        <w:rPr>
          <w:szCs w:val="20"/>
          <w:rPrChange w:id="4461" w:author="Krunoslav PREMEC" w:date="2018-01-24T09:59:00Z">
            <w:rPr/>
          </w:rPrChange>
        </w:rPr>
        <w:t>.</w:t>
      </w:r>
      <w:r w:rsidR="00893A56" w:rsidRPr="009B6746">
        <w:rPr>
          <w:szCs w:val="20"/>
          <w:rPrChange w:id="4462" w:author="Krunoslav PREMEC" w:date="2018-01-24T09:59:00Z">
            <w:rPr/>
          </w:rPrChange>
        </w:rPr>
        <w:t>1.2</w:t>
      </w:r>
      <w:r w:rsidR="00893A56" w:rsidRPr="009B6746">
        <w:rPr>
          <w:szCs w:val="20"/>
          <w:rPrChange w:id="4463" w:author="Krunoslav PREMEC" w:date="2018-01-24T09:59:00Z">
            <w:rPr/>
          </w:rPrChange>
        </w:rPr>
        <w:tab/>
        <w:t xml:space="preserve">The specification of a </w:t>
      </w:r>
      <w:proofErr w:type="spellStart"/>
      <w:r w:rsidR="00893A56" w:rsidRPr="009B6746">
        <w:rPr>
          <w:szCs w:val="20"/>
          <w:rPrChange w:id="4464" w:author="Krunoslav PREMEC" w:date="2018-01-24T09:59:00Z">
            <w:rPr/>
          </w:rPrChange>
        </w:rPr>
        <w:t>psychrometer</w:t>
      </w:r>
      <w:bookmarkEnd w:id="4457"/>
      <w:proofErr w:type="spellEnd"/>
    </w:p>
    <w:p w14:paraId="070CE5C6" w14:textId="7E7BE79D" w:rsidR="00893A56" w:rsidRPr="009B6746" w:rsidRDefault="00893A56" w:rsidP="00AA0764">
      <w:pPr>
        <w:pStyle w:val="Bodytext"/>
        <w:rPr>
          <w:szCs w:val="20"/>
          <w:rPrChange w:id="4465" w:author="Krunoslav PREMEC" w:date="2018-01-24T09:59:00Z">
            <w:rPr/>
          </w:rPrChange>
        </w:rPr>
      </w:pPr>
      <w:r w:rsidRPr="009B6746">
        <w:rPr>
          <w:szCs w:val="20"/>
          <w:rPrChange w:id="4466" w:author="Krunoslav PREMEC" w:date="2018-01-24T09:59:00Z">
            <w:rPr/>
          </w:rPrChange>
        </w:rPr>
        <w:t xml:space="preserve">The equipment used for psychrometric observations should, as far as practicable, conform </w:t>
      </w:r>
      <w:ins w:id="4467" w:author="Stephanie Bell" w:date="2017-11-21T20:51:00Z">
        <w:r w:rsidR="00BB7685" w:rsidRPr="009B6746">
          <w:rPr>
            <w:szCs w:val="20"/>
            <w:rPrChange w:id="4468" w:author="Krunoslav PREMEC" w:date="2018-01-24T09:59:00Z">
              <w:rPr/>
            </w:rPrChange>
          </w:rPr>
          <w:t xml:space="preserve">to </w:t>
        </w:r>
      </w:ins>
      <w:r w:rsidRPr="009B6746">
        <w:rPr>
          <w:szCs w:val="20"/>
          <w:rPrChange w:id="4469" w:author="Krunoslav PREMEC" w:date="2018-01-24T09:59:00Z">
            <w:rPr/>
          </w:rPrChange>
        </w:rPr>
        <w:t>the following recommendations:</w:t>
      </w:r>
    </w:p>
    <w:p w14:paraId="14D79BDF" w14:textId="392BF954" w:rsidR="00893A56" w:rsidRPr="009B6746" w:rsidRDefault="00893A56" w:rsidP="00AA0764">
      <w:pPr>
        <w:pStyle w:val="Indent1"/>
        <w:rPr>
          <w:szCs w:val="20"/>
          <w:rPrChange w:id="4470" w:author="Krunoslav PREMEC" w:date="2018-01-24T09:59:00Z">
            <w:rPr/>
          </w:rPrChange>
        </w:rPr>
      </w:pPr>
      <w:r w:rsidRPr="009B6746">
        <w:rPr>
          <w:szCs w:val="20"/>
          <w:rPrChange w:id="4471" w:author="Krunoslav PREMEC" w:date="2018-01-24T09:59:00Z">
            <w:rPr/>
          </w:rPrChange>
        </w:rPr>
        <w:t>(a)</w:t>
      </w:r>
      <w:r w:rsidRPr="009B6746">
        <w:rPr>
          <w:szCs w:val="20"/>
          <w:rPrChange w:id="4472" w:author="Krunoslav PREMEC" w:date="2018-01-24T09:59:00Z">
            <w:rPr/>
          </w:rPrChange>
        </w:rPr>
        <w:tab/>
        <w:t>At sea level, and in the case where the thermometers are of the types ordinarily used at meteorological stations, air should be drawn past the thermometer bulbs at a rate of no less than 2.2</w:t>
      </w:r>
      <w:r w:rsidR="009A6F75" w:rsidRPr="009B6746">
        <w:rPr>
          <w:szCs w:val="20"/>
          <w:rPrChange w:id="4473" w:author="Krunoslav PREMEC" w:date="2018-01-24T09:59:00Z">
            <w:rPr/>
          </w:rPrChange>
        </w:rPr>
        <w:t> </w:t>
      </w:r>
      <w:r w:rsidRPr="009B6746">
        <w:rPr>
          <w:szCs w:val="20"/>
          <w:rPrChange w:id="4474" w:author="Krunoslav PREMEC" w:date="2018-01-24T09:59:00Z">
            <w:rPr/>
          </w:rPrChange>
        </w:rPr>
        <w:t>m</w:t>
      </w:r>
      <w:r w:rsidR="009A6F75" w:rsidRPr="009B6746">
        <w:rPr>
          <w:szCs w:val="20"/>
          <w:rPrChange w:id="4475" w:author="Krunoslav PREMEC" w:date="2018-01-24T09:59:00Z">
            <w:rPr/>
          </w:rPrChange>
        </w:rPr>
        <w:t> </w:t>
      </w:r>
      <w:r w:rsidRPr="009B6746">
        <w:rPr>
          <w:szCs w:val="20"/>
          <w:rPrChange w:id="4476" w:author="Krunoslav PREMEC" w:date="2018-01-24T09:59:00Z">
            <w:rPr/>
          </w:rPrChange>
        </w:rPr>
        <w:t>s</w:t>
      </w:r>
      <w:r w:rsidR="00FF3B0B" w:rsidRPr="009B6746">
        <w:rPr>
          <w:rStyle w:val="Superscript"/>
          <w:szCs w:val="20"/>
          <w:rPrChange w:id="4477" w:author="Krunoslav PREMEC" w:date="2018-01-24T09:59:00Z">
            <w:rPr>
              <w:rStyle w:val="Superscript"/>
            </w:rPr>
          </w:rPrChange>
        </w:rPr>
        <w:t>–1</w:t>
      </w:r>
      <w:r w:rsidRPr="009B6746">
        <w:rPr>
          <w:szCs w:val="20"/>
          <w:rPrChange w:id="4478" w:author="Krunoslav PREMEC" w:date="2018-01-24T09:59:00Z">
            <w:rPr/>
          </w:rPrChange>
        </w:rPr>
        <w:t xml:space="preserve"> and no greater than 10</w:t>
      </w:r>
      <w:r w:rsidR="009A6F75" w:rsidRPr="009B6746">
        <w:rPr>
          <w:szCs w:val="20"/>
          <w:rPrChange w:id="4479" w:author="Krunoslav PREMEC" w:date="2018-01-24T09:59:00Z">
            <w:rPr/>
          </w:rPrChange>
        </w:rPr>
        <w:t> </w:t>
      </w:r>
      <w:r w:rsidRPr="009B6746">
        <w:rPr>
          <w:szCs w:val="20"/>
          <w:rPrChange w:id="4480" w:author="Krunoslav PREMEC" w:date="2018-01-24T09:59:00Z">
            <w:rPr/>
          </w:rPrChange>
        </w:rPr>
        <w:t>m</w:t>
      </w:r>
      <w:r w:rsidR="009A6F75" w:rsidRPr="009B6746">
        <w:rPr>
          <w:szCs w:val="20"/>
          <w:rPrChange w:id="4481" w:author="Krunoslav PREMEC" w:date="2018-01-24T09:59:00Z">
            <w:rPr/>
          </w:rPrChange>
        </w:rPr>
        <w:t> </w:t>
      </w:r>
      <w:r w:rsidRPr="009B6746">
        <w:rPr>
          <w:szCs w:val="20"/>
          <w:rPrChange w:id="4482" w:author="Krunoslav PREMEC" w:date="2018-01-24T09:59:00Z">
            <w:rPr/>
          </w:rPrChange>
        </w:rPr>
        <w:t>s</w:t>
      </w:r>
      <w:r w:rsidR="00FF3B0B" w:rsidRPr="009B6746">
        <w:rPr>
          <w:rStyle w:val="Superscript"/>
          <w:szCs w:val="20"/>
          <w:rPrChange w:id="4483" w:author="Krunoslav PREMEC" w:date="2018-01-24T09:59:00Z">
            <w:rPr>
              <w:rStyle w:val="Superscript"/>
            </w:rPr>
          </w:rPrChange>
        </w:rPr>
        <w:t>–1</w:t>
      </w:r>
      <w:r w:rsidRPr="009B6746">
        <w:rPr>
          <w:szCs w:val="20"/>
          <w:rPrChange w:id="4484" w:author="Krunoslav PREMEC" w:date="2018-01-24T09:59:00Z">
            <w:rPr/>
          </w:rPrChange>
        </w:rPr>
        <w:t>. For appreciably different altitudes, these air speed limits should be adjusted in inverse proportion to the density of the atmosphere;</w:t>
      </w:r>
    </w:p>
    <w:p w14:paraId="2E8383AB" w14:textId="77777777" w:rsidR="00893A56" w:rsidRPr="009B6746" w:rsidRDefault="00893A56" w:rsidP="00AA0764">
      <w:pPr>
        <w:pStyle w:val="Indent1"/>
        <w:rPr>
          <w:szCs w:val="20"/>
          <w:rPrChange w:id="4485" w:author="Krunoslav PREMEC" w:date="2018-01-24T09:59:00Z">
            <w:rPr/>
          </w:rPrChange>
        </w:rPr>
      </w:pPr>
      <w:r w:rsidRPr="009B6746">
        <w:rPr>
          <w:szCs w:val="20"/>
          <w:rPrChange w:id="4486" w:author="Krunoslav PREMEC" w:date="2018-01-24T09:59:00Z">
            <w:rPr/>
          </w:rPrChange>
        </w:rPr>
        <w:t>(b)</w:t>
      </w:r>
      <w:r w:rsidRPr="009B6746">
        <w:rPr>
          <w:szCs w:val="20"/>
          <w:rPrChange w:id="4487" w:author="Krunoslav PREMEC" w:date="2018-01-24T09:59:00Z">
            <w:rPr/>
          </w:rPrChange>
        </w:rPr>
        <w:tab/>
        <w:t xml:space="preserve">The wet and dry bulbs must be protected from radiation, preferably by a minimum of two shields. In a </w:t>
      </w:r>
      <w:proofErr w:type="spellStart"/>
      <w:r w:rsidRPr="009B6746">
        <w:rPr>
          <w:szCs w:val="20"/>
          <w:rPrChange w:id="4488" w:author="Krunoslav PREMEC" w:date="2018-01-24T09:59:00Z">
            <w:rPr/>
          </w:rPrChange>
        </w:rPr>
        <w:t>psychrometer</w:t>
      </w:r>
      <w:proofErr w:type="spellEnd"/>
      <w:r w:rsidRPr="009B6746">
        <w:rPr>
          <w:szCs w:val="20"/>
          <w:rPrChange w:id="4489" w:author="Krunoslav PREMEC" w:date="2018-01-24T09:59:00Z">
            <w:rPr/>
          </w:rPrChange>
        </w:rPr>
        <w:t xml:space="preserve"> with forced ventilation, such as the </w:t>
      </w:r>
      <w:proofErr w:type="spellStart"/>
      <w:r w:rsidRPr="009B6746">
        <w:rPr>
          <w:szCs w:val="20"/>
          <w:rPrChange w:id="4490" w:author="Krunoslav PREMEC" w:date="2018-01-24T09:59:00Z">
            <w:rPr/>
          </w:rPrChange>
        </w:rPr>
        <w:t>Assmann</w:t>
      </w:r>
      <w:proofErr w:type="spellEnd"/>
      <w:r w:rsidRPr="009B6746">
        <w:rPr>
          <w:szCs w:val="20"/>
          <w:rPrChange w:id="4491" w:author="Krunoslav PREMEC" w:date="2018-01-24T09:59:00Z">
            <w:rPr/>
          </w:rPrChange>
        </w:rPr>
        <w:t xml:space="preserve">, the shields may be of polished, unpainted metal, separated from the rest of the apparatus by insulating material. Thermally insulating material is preferable in principle and must be used in </w:t>
      </w:r>
      <w:proofErr w:type="spellStart"/>
      <w:r w:rsidRPr="009B6746">
        <w:rPr>
          <w:szCs w:val="20"/>
          <w:rPrChange w:id="4492" w:author="Krunoslav PREMEC" w:date="2018-01-24T09:59:00Z">
            <w:rPr/>
          </w:rPrChange>
        </w:rPr>
        <w:t>psychrometers</w:t>
      </w:r>
      <w:proofErr w:type="spellEnd"/>
      <w:r w:rsidRPr="009B6746">
        <w:rPr>
          <w:szCs w:val="20"/>
          <w:rPrChange w:id="4493" w:author="Krunoslav PREMEC" w:date="2018-01-24T09:59:00Z">
            <w:rPr/>
          </w:rPrChange>
        </w:rPr>
        <w:t xml:space="preserve"> which rely on natural ventilation;</w:t>
      </w:r>
    </w:p>
    <w:p w14:paraId="065EFFCE" w14:textId="77777777" w:rsidR="00893A56" w:rsidRPr="009B6746" w:rsidRDefault="00893A56" w:rsidP="00AA0764">
      <w:pPr>
        <w:pStyle w:val="Indent1"/>
        <w:rPr>
          <w:szCs w:val="20"/>
          <w:rPrChange w:id="4494" w:author="Krunoslav PREMEC" w:date="2018-01-24T09:59:00Z">
            <w:rPr/>
          </w:rPrChange>
        </w:rPr>
      </w:pPr>
      <w:r w:rsidRPr="009B6746">
        <w:rPr>
          <w:szCs w:val="20"/>
          <w:rPrChange w:id="4495" w:author="Krunoslav PREMEC" w:date="2018-01-24T09:59:00Z">
            <w:rPr/>
          </w:rPrChange>
        </w:rPr>
        <w:t>(c)</w:t>
      </w:r>
      <w:r w:rsidRPr="009B6746">
        <w:rPr>
          <w:szCs w:val="20"/>
          <w:rPrChange w:id="4496" w:author="Krunoslav PREMEC" w:date="2018-01-24T09:59:00Z">
            <w:rPr/>
          </w:rPrChange>
        </w:rPr>
        <w:tab/>
        <w:t xml:space="preserve">If the </w:t>
      </w:r>
      <w:proofErr w:type="spellStart"/>
      <w:r w:rsidRPr="009B6746">
        <w:rPr>
          <w:szCs w:val="20"/>
          <w:rPrChange w:id="4497" w:author="Krunoslav PREMEC" w:date="2018-01-24T09:59:00Z">
            <w:rPr/>
          </w:rPrChange>
        </w:rPr>
        <w:t>psychrometer</w:t>
      </w:r>
      <w:proofErr w:type="spellEnd"/>
      <w:r w:rsidRPr="009B6746">
        <w:rPr>
          <w:szCs w:val="20"/>
          <w:rPrChange w:id="4498" w:author="Krunoslav PREMEC" w:date="2018-01-24T09:59:00Z">
            <w:rPr/>
          </w:rPrChange>
        </w:rPr>
        <w:t xml:space="preserve"> is exposed in a </w:t>
      </w:r>
      <w:proofErr w:type="spellStart"/>
      <w:r w:rsidRPr="009B6746">
        <w:rPr>
          <w:szCs w:val="20"/>
          <w:rPrChange w:id="4499" w:author="Krunoslav PREMEC" w:date="2018-01-24T09:59:00Z">
            <w:rPr/>
          </w:rPrChange>
        </w:rPr>
        <w:t>louvred</w:t>
      </w:r>
      <w:proofErr w:type="spellEnd"/>
      <w:r w:rsidRPr="009B6746">
        <w:rPr>
          <w:szCs w:val="20"/>
          <w:rPrChange w:id="4500" w:author="Krunoslav PREMEC" w:date="2018-01-24T09:59:00Z">
            <w:rPr/>
          </w:rPrChange>
        </w:rPr>
        <w:t xml:space="preserve"> screen with forced ventilation, separate ventilation ducts should be provided for the two thermometers. The entrance to the ducts should be located so as to yield a measurement of the true ambient temperature, and the air should be exhausted above the screen in such a way as to prevent recirculation;</w:t>
      </w:r>
    </w:p>
    <w:p w14:paraId="05883CA9" w14:textId="77777777" w:rsidR="00893A56" w:rsidRPr="009B6746" w:rsidRDefault="00893A56" w:rsidP="00AA0764">
      <w:pPr>
        <w:pStyle w:val="Indent1"/>
        <w:rPr>
          <w:szCs w:val="20"/>
          <w:rPrChange w:id="4501" w:author="Krunoslav PREMEC" w:date="2018-01-24T09:59:00Z">
            <w:rPr/>
          </w:rPrChange>
        </w:rPr>
      </w:pPr>
      <w:r w:rsidRPr="009B6746">
        <w:rPr>
          <w:szCs w:val="20"/>
          <w:rPrChange w:id="4502" w:author="Krunoslav PREMEC" w:date="2018-01-24T09:59:00Z">
            <w:rPr/>
          </w:rPrChange>
        </w:rPr>
        <w:t>(d)</w:t>
      </w:r>
      <w:r w:rsidRPr="009B6746">
        <w:rPr>
          <w:szCs w:val="20"/>
          <w:rPrChange w:id="4503" w:author="Krunoslav PREMEC" w:date="2018-01-24T09:59:00Z">
            <w:rPr/>
          </w:rPrChange>
        </w:rPr>
        <w:tab/>
        <w:t>The greatest care should be taken to prevent the transfer of significant amounts of heat from an aspirating motor to the thermometers;</w:t>
      </w:r>
    </w:p>
    <w:p w14:paraId="568BC30F" w14:textId="77777777" w:rsidR="00893A56" w:rsidRPr="009B6746" w:rsidRDefault="00893A56" w:rsidP="00AA0764">
      <w:pPr>
        <w:pStyle w:val="Indent1"/>
        <w:rPr>
          <w:szCs w:val="20"/>
          <w:rPrChange w:id="4504" w:author="Krunoslav PREMEC" w:date="2018-01-24T09:59:00Z">
            <w:rPr/>
          </w:rPrChange>
        </w:rPr>
      </w:pPr>
      <w:r w:rsidRPr="009B6746">
        <w:rPr>
          <w:szCs w:val="20"/>
          <w:rPrChange w:id="4505" w:author="Krunoslav PREMEC" w:date="2018-01-24T09:59:00Z">
            <w:rPr/>
          </w:rPrChange>
        </w:rPr>
        <w:t>(e)</w:t>
      </w:r>
      <w:r w:rsidRPr="009B6746">
        <w:rPr>
          <w:szCs w:val="20"/>
          <w:rPrChange w:id="4506" w:author="Krunoslav PREMEC" w:date="2018-01-24T09:59:00Z">
            <w:rPr/>
          </w:rPrChange>
        </w:rPr>
        <w:tab/>
        <w:t>The water reservoir and wick should be arranged in such a way that the water will reach the bulb with sensibly the wet-bulb temperature, so as not to affect the temperature of the dry bulb.</w:t>
      </w:r>
    </w:p>
    <w:p w14:paraId="4AC701F9" w14:textId="5690A367" w:rsidR="00893A56" w:rsidRPr="009B6746" w:rsidRDefault="00F733E9" w:rsidP="00AA0764">
      <w:pPr>
        <w:pStyle w:val="Heading3"/>
        <w:rPr>
          <w:szCs w:val="20"/>
          <w:rPrChange w:id="4507" w:author="Krunoslav PREMEC" w:date="2018-01-24T09:59:00Z">
            <w:rPr/>
          </w:rPrChange>
        </w:rPr>
      </w:pPr>
      <w:bookmarkStart w:id="4508" w:name="_Toc377844031"/>
      <w:r w:rsidRPr="009B6746">
        <w:rPr>
          <w:szCs w:val="20"/>
          <w:rPrChange w:id="4509" w:author="Krunoslav PREMEC" w:date="2018-01-24T09:59:00Z">
            <w:rPr/>
          </w:rPrChange>
        </w:rPr>
        <w:t>4.</w:t>
      </w:r>
      <w:ins w:id="4510" w:author="Francoise Montariol" w:date="2017-12-28T17:37:00Z">
        <w:r w:rsidR="00E03924" w:rsidRPr="009B6746">
          <w:rPr>
            <w:szCs w:val="20"/>
            <w:rPrChange w:id="4511" w:author="Krunoslav PREMEC" w:date="2018-01-24T09:59:00Z">
              <w:rPr/>
            </w:rPrChange>
          </w:rPr>
          <w:t>3</w:t>
        </w:r>
      </w:ins>
      <w:r w:rsidRPr="009B6746">
        <w:rPr>
          <w:szCs w:val="20"/>
          <w:rPrChange w:id="4512" w:author="Krunoslav PREMEC" w:date="2018-01-24T09:59:00Z">
            <w:rPr/>
          </w:rPrChange>
        </w:rPr>
        <w:t>.</w:t>
      </w:r>
      <w:r w:rsidR="00893A56" w:rsidRPr="009B6746">
        <w:rPr>
          <w:szCs w:val="20"/>
          <w:rPrChange w:id="4513" w:author="Krunoslav PREMEC" w:date="2018-01-24T09:59:00Z">
            <w:rPr/>
          </w:rPrChange>
        </w:rPr>
        <w:t>1.3</w:t>
      </w:r>
      <w:r w:rsidR="00893A56" w:rsidRPr="009B6746">
        <w:rPr>
          <w:szCs w:val="20"/>
          <w:rPrChange w:id="4514" w:author="Krunoslav PREMEC" w:date="2018-01-24T09:59:00Z">
            <w:rPr/>
          </w:rPrChange>
        </w:rPr>
        <w:tab/>
        <w:t>The wet-bulb sleeve</w:t>
      </w:r>
      <w:bookmarkEnd w:id="4508"/>
    </w:p>
    <w:p w14:paraId="40DCCDFC" w14:textId="77777777" w:rsidR="00175105" w:rsidRPr="009B6746" w:rsidRDefault="00893A56" w:rsidP="00175105">
      <w:pPr>
        <w:pStyle w:val="Bodytext"/>
        <w:rPr>
          <w:szCs w:val="20"/>
          <w:rPrChange w:id="4515" w:author="Krunoslav PREMEC" w:date="2018-01-24T09:59:00Z">
            <w:rPr/>
          </w:rPrChange>
        </w:rPr>
      </w:pPr>
      <w:r w:rsidRPr="009B6746">
        <w:rPr>
          <w:szCs w:val="20"/>
          <w:rPrChange w:id="4516" w:author="Krunoslav PREMEC" w:date="2018-01-24T09:59:00Z">
            <w:rPr/>
          </w:rPrChange>
        </w:rPr>
        <w:t xml:space="preserve">The wet bulb usually has a cotton wick, or similar fabric, fitting closely around the sensing element in order to maintain an even covering of water, which is either applied directly or by some form of capillary feed from a reservoir. The wick commonly takes the form of a sleeve that has a good fit </w:t>
      </w:r>
      <w:r w:rsidRPr="009B6746">
        <w:rPr>
          <w:szCs w:val="20"/>
          <w:rPrChange w:id="4517" w:author="Krunoslav PREMEC" w:date="2018-01-24T09:59:00Z">
            <w:rPr/>
          </w:rPrChange>
        </w:rPr>
        <w:lastRenderedPageBreak/>
        <w:t>around the bulb and extends at least 2</w:t>
      </w:r>
      <w:r w:rsidR="00053E2A" w:rsidRPr="009B6746">
        <w:rPr>
          <w:szCs w:val="20"/>
          <w:rPrChange w:id="4518" w:author="Krunoslav PREMEC" w:date="2018-01-24T09:59:00Z">
            <w:rPr/>
          </w:rPrChange>
        </w:rPr>
        <w:t> </w:t>
      </w:r>
      <w:r w:rsidRPr="009B6746">
        <w:rPr>
          <w:szCs w:val="20"/>
          <w:rPrChange w:id="4519" w:author="Krunoslav PREMEC" w:date="2018-01-24T09:59:00Z">
            <w:rPr/>
          </w:rPrChange>
        </w:rPr>
        <w:t>cm up the stem of the thermometer</w:t>
      </w:r>
      <w:ins w:id="4520" w:author="Stephanie Bell" w:date="2017-11-21T21:07:00Z">
        <w:r w:rsidR="00F17FEF" w:rsidRPr="009B6746">
          <w:rPr>
            <w:szCs w:val="20"/>
            <w:rPrChange w:id="4521" w:author="Krunoslav PREMEC" w:date="2018-01-24T09:59:00Z">
              <w:rPr/>
            </w:rPrChange>
          </w:rPr>
          <w:t xml:space="preserve"> in order to give extended cooling, to reduce stem conduction</w:t>
        </w:r>
      </w:ins>
      <w:r w:rsidRPr="009B6746">
        <w:rPr>
          <w:szCs w:val="20"/>
          <w:rPrChange w:id="4522" w:author="Krunoslav PREMEC" w:date="2018-01-24T09:59:00Z">
            <w:rPr/>
          </w:rPrChange>
        </w:rPr>
        <w:t>.</w:t>
      </w:r>
      <w:ins w:id="4523" w:author="Stephanie Bell" w:date="2017-11-21T21:16:00Z">
        <w:r w:rsidR="00175105" w:rsidRPr="009B6746">
          <w:rPr>
            <w:szCs w:val="20"/>
            <w:rPrChange w:id="4524" w:author="Krunoslav PREMEC" w:date="2018-01-24T09:59:00Z">
              <w:rPr/>
            </w:rPrChange>
          </w:rPr>
          <w:t xml:space="preserve"> </w:t>
        </w:r>
      </w:ins>
      <w:r w:rsidR="00175105" w:rsidRPr="009B6746">
        <w:rPr>
          <w:szCs w:val="20"/>
          <w:rPrChange w:id="4525" w:author="Krunoslav PREMEC" w:date="2018-01-24T09:59:00Z">
            <w:rPr/>
          </w:rPrChange>
        </w:rPr>
        <w:t>Distilled water should be used for the wet bulb.</w:t>
      </w:r>
    </w:p>
    <w:p w14:paraId="4D8D772C" w14:textId="47F7B781" w:rsidR="00893A56" w:rsidRPr="009B6746" w:rsidRDefault="00893A56" w:rsidP="00AA0764">
      <w:pPr>
        <w:pStyle w:val="Bodytext"/>
        <w:rPr>
          <w:szCs w:val="20"/>
          <w:rPrChange w:id="4526" w:author="Krunoslav PREMEC" w:date="2018-01-24T09:59:00Z">
            <w:rPr/>
          </w:rPrChange>
        </w:rPr>
      </w:pPr>
      <w:r w:rsidRPr="009B6746">
        <w:rPr>
          <w:szCs w:val="20"/>
          <w:rPrChange w:id="4527" w:author="Krunoslav PREMEC" w:date="2018-01-24T09:59:00Z">
            <w:rPr/>
          </w:rPrChange>
        </w:rPr>
        <w:t xml:space="preserve">The fabric used to cover the wet bulb should be thin but closely woven. </w:t>
      </w:r>
      <w:ins w:id="4528" w:author="Stephanie Bell" w:date="2017-11-21T21:13:00Z">
        <w:r w:rsidR="00175105" w:rsidRPr="009B6746">
          <w:rPr>
            <w:szCs w:val="20"/>
            <w:rPrChange w:id="4529" w:author="Krunoslav PREMEC" w:date="2018-01-24T09:59:00Z">
              <w:rPr/>
            </w:rPrChange>
          </w:rPr>
          <w:t xml:space="preserve">Where the supplier offers a wick designed for the size of the thermometers, this should be used. </w:t>
        </w:r>
      </w:ins>
      <w:r w:rsidRPr="009B6746">
        <w:rPr>
          <w:szCs w:val="20"/>
          <w:rPrChange w:id="4530" w:author="Krunoslav PREMEC" w:date="2018-01-24T09:59:00Z">
            <w:rPr/>
          </w:rPrChange>
        </w:rPr>
        <w:t>Before installation, it should be washed thoroughly in an aqueous solution of sodium bicarbonate (NaHCO</w:t>
      </w:r>
      <w:r w:rsidR="00FF3B0B" w:rsidRPr="009B6746">
        <w:rPr>
          <w:rStyle w:val="Subscript"/>
          <w:szCs w:val="20"/>
          <w:rPrChange w:id="4531" w:author="Krunoslav PREMEC" w:date="2018-01-24T09:59:00Z">
            <w:rPr>
              <w:rStyle w:val="Subscript"/>
            </w:rPr>
          </w:rPrChange>
        </w:rPr>
        <w:t>3</w:t>
      </w:r>
      <w:r w:rsidRPr="009B6746">
        <w:rPr>
          <w:szCs w:val="20"/>
          <w:rPrChange w:id="4532" w:author="Krunoslav PREMEC" w:date="2018-01-24T09:59:00Z">
            <w:rPr/>
          </w:rPrChange>
        </w:rPr>
        <w:t xml:space="preserve">), at a dilution of 5 g per litre, and rinsed several times in distilled water. Alternatively, </w:t>
      </w:r>
      <w:ins w:id="4533" w:author="Stephanie Bell" w:date="2017-11-21T21:15:00Z">
        <w:r w:rsidR="00175105" w:rsidRPr="009B6746">
          <w:rPr>
            <w:szCs w:val="20"/>
            <w:rPrChange w:id="4534" w:author="Krunoslav PREMEC" w:date="2018-01-24T09:59:00Z">
              <w:rPr/>
            </w:rPrChange>
          </w:rPr>
          <w:t>boiling</w:t>
        </w:r>
      </w:ins>
      <w:ins w:id="4535" w:author="Stephanie Bell" w:date="2017-11-21T21:14:00Z">
        <w:r w:rsidR="00175105" w:rsidRPr="009B6746">
          <w:rPr>
            <w:szCs w:val="20"/>
            <w:rPrChange w:id="4536" w:author="Krunoslav PREMEC" w:date="2018-01-24T09:59:00Z">
              <w:rPr/>
            </w:rPrChange>
          </w:rPr>
          <w:t xml:space="preserve"> in </w:t>
        </w:r>
      </w:ins>
      <w:r w:rsidRPr="009B6746">
        <w:rPr>
          <w:szCs w:val="20"/>
          <w:rPrChange w:id="4537" w:author="Krunoslav PREMEC" w:date="2018-01-24T09:59:00Z">
            <w:rPr/>
          </w:rPrChange>
        </w:rPr>
        <w:t xml:space="preserve">a </w:t>
      </w:r>
      <w:ins w:id="4538" w:author="Stephanie Bell" w:date="2017-11-21T21:10:00Z">
        <w:r w:rsidR="00F17FEF" w:rsidRPr="009B6746">
          <w:rPr>
            <w:szCs w:val="20"/>
            <w:rPrChange w:id="4539" w:author="Krunoslav PREMEC" w:date="2018-01-24T09:59:00Z">
              <w:rPr/>
            </w:rPrChange>
          </w:rPr>
          <w:t xml:space="preserve">dilute </w:t>
        </w:r>
      </w:ins>
      <w:r w:rsidRPr="009B6746">
        <w:rPr>
          <w:szCs w:val="20"/>
          <w:rPrChange w:id="4540" w:author="Krunoslav PREMEC" w:date="2018-01-24T09:59:00Z">
            <w:rPr/>
          </w:rPrChange>
        </w:rPr>
        <w:t>solution of pure detergent in water may be used</w:t>
      </w:r>
      <w:ins w:id="4541" w:author="Stephanie Bell" w:date="2017-11-21T21:14:00Z">
        <w:r w:rsidR="00175105" w:rsidRPr="009B6746">
          <w:rPr>
            <w:szCs w:val="20"/>
            <w:rPrChange w:id="4542" w:author="Krunoslav PREMEC" w:date="2018-01-24T09:59:00Z">
              <w:rPr/>
            </w:rPrChange>
          </w:rPr>
          <w:t>, followed by boiling in distilled water</w:t>
        </w:r>
      </w:ins>
      <w:r w:rsidRPr="009B6746">
        <w:rPr>
          <w:szCs w:val="20"/>
          <w:rPrChange w:id="4543" w:author="Krunoslav PREMEC" w:date="2018-01-24T09:59:00Z">
            <w:rPr/>
          </w:rPrChange>
        </w:rPr>
        <w:t>.</w:t>
      </w:r>
      <w:ins w:id="4544" w:author="Stephanie Bell" w:date="2017-11-21T21:17:00Z">
        <w:r w:rsidR="00175105" w:rsidRPr="009B6746">
          <w:rPr>
            <w:szCs w:val="20"/>
            <w:rPrChange w:id="4545" w:author="Krunoslav PREMEC" w:date="2018-01-24T09:59:00Z">
              <w:rPr/>
            </w:rPrChange>
          </w:rPr>
          <w:t xml:space="preserve"> Great care should be exercised in handling the clean sleeve or wick to prevent contamination from hands, for example by using tweezers that have been cleaned, or clean plastic residue-free gloves. </w:t>
        </w:r>
      </w:ins>
    </w:p>
    <w:p w14:paraId="71F2CC31" w14:textId="0C04D7F5" w:rsidR="00893A56" w:rsidRPr="009B6746" w:rsidRDefault="00893A56" w:rsidP="00AA0764">
      <w:pPr>
        <w:pStyle w:val="Bodytext"/>
        <w:rPr>
          <w:szCs w:val="20"/>
          <w:rPrChange w:id="4546" w:author="Krunoslav PREMEC" w:date="2018-01-24T09:59:00Z">
            <w:rPr/>
          </w:rPrChange>
        </w:rPr>
      </w:pPr>
      <w:r w:rsidRPr="009B6746">
        <w:rPr>
          <w:szCs w:val="20"/>
          <w:rPrChange w:id="4547" w:author="Krunoslav PREMEC" w:date="2018-01-24T09:59:00Z">
            <w:rPr/>
          </w:rPrChange>
        </w:rPr>
        <w:t xml:space="preserve">The proper management of the wet bulb is particularly important. </w:t>
      </w:r>
      <w:r w:rsidR="00175105" w:rsidRPr="009B6746">
        <w:rPr>
          <w:szCs w:val="20"/>
          <w:rPrChange w:id="4548" w:author="Krunoslav PREMEC" w:date="2018-01-24T09:59:00Z">
            <w:rPr/>
          </w:rPrChange>
        </w:rPr>
        <w:t xml:space="preserve">Any visible contamination of the wick or the wet-bulb sleeve should be considered an absolute indication of the necessity for its </w:t>
      </w:r>
      <w:ins w:id="4549" w:author="Stephanie Bell" w:date="2017-11-21T21:17:00Z">
        <w:r w:rsidR="00175105" w:rsidRPr="009B6746">
          <w:rPr>
            <w:szCs w:val="20"/>
            <w:rPrChange w:id="4550" w:author="Krunoslav PREMEC" w:date="2018-01-24T09:59:00Z">
              <w:rPr/>
            </w:rPrChange>
          </w:rPr>
          <w:t xml:space="preserve">immediate </w:t>
        </w:r>
      </w:ins>
      <w:r w:rsidR="00175105" w:rsidRPr="009B6746">
        <w:rPr>
          <w:szCs w:val="20"/>
          <w:rPrChange w:id="4551" w:author="Krunoslav PREMEC" w:date="2018-01-24T09:59:00Z">
            <w:rPr/>
          </w:rPrChange>
        </w:rPr>
        <w:t>replacement</w:t>
      </w:r>
      <w:ins w:id="4552" w:author="Stephanie Bell" w:date="2017-11-21T21:17:00Z">
        <w:r w:rsidR="00175105" w:rsidRPr="009B6746">
          <w:rPr>
            <w:szCs w:val="20"/>
            <w:rPrChange w:id="4553" w:author="Krunoslav PREMEC" w:date="2018-01-24T09:59:00Z">
              <w:rPr/>
            </w:rPrChange>
          </w:rPr>
          <w:t xml:space="preserve">. Otherwise, </w:t>
        </w:r>
      </w:ins>
      <w:ins w:id="4554" w:author="Stephanie Bell" w:date="2017-11-21T21:18:00Z">
        <w:r w:rsidR="00175105" w:rsidRPr="009B6746">
          <w:rPr>
            <w:szCs w:val="20"/>
            <w:rPrChange w:id="4555" w:author="Krunoslav PREMEC" w:date="2018-01-24T09:59:00Z">
              <w:rPr/>
            </w:rPrChange>
          </w:rPr>
          <w:t>o</w:t>
        </w:r>
      </w:ins>
      <w:r w:rsidRPr="009B6746">
        <w:rPr>
          <w:szCs w:val="20"/>
          <w:rPrChange w:id="4556" w:author="Krunoslav PREMEC" w:date="2018-01-24T09:59:00Z">
            <w:rPr/>
          </w:rPrChange>
        </w:rPr>
        <w:t xml:space="preserve">bservers should be encouraged to change the wet-bulb sleeve and wick at least once a week for all </w:t>
      </w:r>
      <w:proofErr w:type="spellStart"/>
      <w:r w:rsidRPr="009B6746">
        <w:rPr>
          <w:szCs w:val="20"/>
          <w:rPrChange w:id="4557" w:author="Krunoslav PREMEC" w:date="2018-01-24T09:59:00Z">
            <w:rPr/>
          </w:rPrChange>
        </w:rPr>
        <w:t>psychrometers</w:t>
      </w:r>
      <w:proofErr w:type="spellEnd"/>
      <w:r w:rsidRPr="009B6746">
        <w:rPr>
          <w:szCs w:val="20"/>
          <w:rPrChange w:id="4558" w:author="Krunoslav PREMEC" w:date="2018-01-24T09:59:00Z">
            <w:rPr/>
          </w:rPrChange>
        </w:rPr>
        <w:t xml:space="preserve"> that are continuously exposed. At places near the sea and in dusty or industrialized districts it may be necessary to replace these items more frequently. The water supply should be checked frequently and replaced or replenished as required.</w:t>
      </w:r>
    </w:p>
    <w:p w14:paraId="0A906F70" w14:textId="77777777" w:rsidR="00893A56" w:rsidRPr="009B6746" w:rsidRDefault="00893A56" w:rsidP="00AA0764">
      <w:pPr>
        <w:pStyle w:val="Bodytext"/>
        <w:rPr>
          <w:szCs w:val="20"/>
          <w:rPrChange w:id="4559" w:author="Krunoslav PREMEC" w:date="2018-01-24T09:59:00Z">
            <w:rPr/>
          </w:rPrChange>
        </w:rPr>
      </w:pPr>
      <w:r w:rsidRPr="009B6746">
        <w:rPr>
          <w:szCs w:val="20"/>
          <w:rPrChange w:id="4560" w:author="Krunoslav PREMEC" w:date="2018-01-24T09:59:00Z">
            <w:rPr/>
          </w:rPrChange>
        </w:rPr>
        <w:t xml:space="preserve">Under hot, dry conditions, it can be an advantage to wet the covering with water from a porous vessel. This will cause the water to be pre-cooled by evaporation from the porous surface. The vessel should be kept in the shade, but not in the immediate vicinity of the </w:t>
      </w:r>
      <w:proofErr w:type="spellStart"/>
      <w:r w:rsidRPr="009B6746">
        <w:rPr>
          <w:szCs w:val="20"/>
          <w:rPrChange w:id="4561" w:author="Krunoslav PREMEC" w:date="2018-01-24T09:59:00Z">
            <w:rPr/>
          </w:rPrChange>
        </w:rPr>
        <w:t>psychrometer</w:t>
      </w:r>
      <w:proofErr w:type="spellEnd"/>
      <w:r w:rsidRPr="009B6746">
        <w:rPr>
          <w:szCs w:val="20"/>
          <w:rPrChange w:id="4562" w:author="Krunoslav PREMEC" w:date="2018-01-24T09:59:00Z">
            <w:rPr/>
          </w:rPrChange>
        </w:rPr>
        <w:t>.</w:t>
      </w:r>
    </w:p>
    <w:p w14:paraId="620FC412" w14:textId="53227BD0" w:rsidR="00893A56" w:rsidRPr="009B6746" w:rsidRDefault="00F733E9" w:rsidP="00AA0764">
      <w:pPr>
        <w:pStyle w:val="Heading3"/>
        <w:rPr>
          <w:szCs w:val="20"/>
          <w:rPrChange w:id="4563" w:author="Krunoslav PREMEC" w:date="2018-01-24T09:59:00Z">
            <w:rPr/>
          </w:rPrChange>
        </w:rPr>
      </w:pPr>
      <w:bookmarkStart w:id="4564" w:name="_Toc377844032"/>
      <w:r w:rsidRPr="009B6746">
        <w:rPr>
          <w:szCs w:val="20"/>
          <w:rPrChange w:id="4565" w:author="Krunoslav PREMEC" w:date="2018-01-24T09:59:00Z">
            <w:rPr/>
          </w:rPrChange>
        </w:rPr>
        <w:t>4.</w:t>
      </w:r>
      <w:ins w:id="4566" w:author="Francoise Montariol" w:date="2017-12-28T17:37:00Z">
        <w:r w:rsidR="00E03924" w:rsidRPr="009B6746">
          <w:rPr>
            <w:szCs w:val="20"/>
            <w:rPrChange w:id="4567" w:author="Krunoslav PREMEC" w:date="2018-01-24T09:59:00Z">
              <w:rPr/>
            </w:rPrChange>
          </w:rPr>
          <w:t>3</w:t>
        </w:r>
      </w:ins>
      <w:r w:rsidRPr="009B6746">
        <w:rPr>
          <w:szCs w:val="20"/>
          <w:rPrChange w:id="4568" w:author="Krunoslav PREMEC" w:date="2018-01-24T09:59:00Z">
            <w:rPr/>
          </w:rPrChange>
        </w:rPr>
        <w:t>.</w:t>
      </w:r>
      <w:r w:rsidR="00893A56" w:rsidRPr="009B6746">
        <w:rPr>
          <w:szCs w:val="20"/>
          <w:rPrChange w:id="4569" w:author="Krunoslav PREMEC" w:date="2018-01-24T09:59:00Z">
            <w:rPr/>
          </w:rPrChange>
        </w:rPr>
        <w:t>1.4</w:t>
      </w:r>
      <w:r w:rsidR="00893A56" w:rsidRPr="009B6746">
        <w:rPr>
          <w:szCs w:val="20"/>
          <w:rPrChange w:id="4570" w:author="Krunoslav PREMEC" w:date="2018-01-24T09:59:00Z">
            <w:rPr/>
          </w:rPrChange>
        </w:rPr>
        <w:tab/>
        <w:t>Operation of the wet bulb below freezing</w:t>
      </w:r>
      <w:bookmarkEnd w:id="4564"/>
    </w:p>
    <w:p w14:paraId="11E1E313" w14:textId="7E3AD3E1" w:rsidR="00893A56" w:rsidRPr="009B6746" w:rsidRDefault="00893A56" w:rsidP="00AA0764">
      <w:pPr>
        <w:pStyle w:val="Bodytext"/>
        <w:rPr>
          <w:szCs w:val="20"/>
          <w:rPrChange w:id="4571" w:author="Krunoslav PREMEC" w:date="2018-01-24T09:59:00Z">
            <w:rPr/>
          </w:rPrChange>
        </w:rPr>
      </w:pPr>
      <w:r w:rsidRPr="009B6746">
        <w:rPr>
          <w:szCs w:val="20"/>
          <w:rPrChange w:id="4572" w:author="Krunoslav PREMEC" w:date="2018-01-24T09:59:00Z">
            <w:rPr/>
          </w:rPrChange>
        </w:rPr>
        <w:t xml:space="preserve">The </w:t>
      </w:r>
      <w:proofErr w:type="spellStart"/>
      <w:r w:rsidRPr="009B6746">
        <w:rPr>
          <w:szCs w:val="20"/>
          <w:rPrChange w:id="4573" w:author="Krunoslav PREMEC" w:date="2018-01-24T09:59:00Z">
            <w:rPr/>
          </w:rPrChange>
        </w:rPr>
        <w:t>psychrometer</w:t>
      </w:r>
      <w:proofErr w:type="spellEnd"/>
      <w:r w:rsidRPr="009B6746">
        <w:rPr>
          <w:szCs w:val="20"/>
          <w:rPrChange w:id="4574" w:author="Krunoslav PREMEC" w:date="2018-01-24T09:59:00Z">
            <w:rPr/>
          </w:rPrChange>
        </w:rPr>
        <w:t xml:space="preserve"> is difficult to operate at temperatures below freezing, but it is </w:t>
      </w:r>
      <w:ins w:id="4575" w:author="Stephanie Bell" w:date="2017-11-21T21:27:00Z">
        <w:r w:rsidR="00790338" w:rsidRPr="009B6746">
          <w:rPr>
            <w:szCs w:val="20"/>
            <w:rPrChange w:id="4576" w:author="Krunoslav PREMEC" w:date="2018-01-24T09:59:00Z">
              <w:rPr/>
            </w:rPrChange>
          </w:rPr>
          <w:t xml:space="preserve">still </w:t>
        </w:r>
      </w:ins>
      <w:r w:rsidRPr="009B6746">
        <w:rPr>
          <w:szCs w:val="20"/>
          <w:rPrChange w:id="4577" w:author="Krunoslav PREMEC" w:date="2018-01-24T09:59:00Z">
            <w:rPr/>
          </w:rPrChange>
        </w:rPr>
        <w:t xml:space="preserve">used in climates where such temperatures occur. A wick cannot be used to convey water from a reservoir to the wet-bulb sleeve by capillary action when the </w:t>
      </w:r>
      <w:ins w:id="4578" w:author="Stephanie Bell" w:date="2017-11-21T21:26:00Z">
        <w:r w:rsidR="00790338" w:rsidRPr="009B6746">
          <w:rPr>
            <w:szCs w:val="20"/>
            <w:rPrChange w:id="4579" w:author="Krunoslav PREMEC" w:date="2018-01-24T09:59:00Z">
              <w:rPr/>
            </w:rPrChange>
          </w:rPr>
          <w:t>wick is frozen</w:t>
        </w:r>
      </w:ins>
      <w:r w:rsidRPr="009B6746">
        <w:rPr>
          <w:szCs w:val="20"/>
          <w:rPrChange w:id="4580" w:author="Krunoslav PREMEC" w:date="2018-01-24T09:59:00Z">
            <w:rPr/>
          </w:rPrChange>
        </w:rPr>
        <w:t>. Under these conditions, care should be taken to form only a thin layer of ice on the sleeve. It is an absolute necessity that the thermometers be artificially ventilated; if they are not, the management of the wet bulb will be extremely difficult.</w:t>
      </w:r>
    </w:p>
    <w:p w14:paraId="21D0FF09" w14:textId="53A4A027" w:rsidR="00893A56" w:rsidRPr="009B6746" w:rsidRDefault="00790338" w:rsidP="00AA0764">
      <w:pPr>
        <w:pStyle w:val="Bodytext"/>
        <w:rPr>
          <w:szCs w:val="20"/>
          <w:rPrChange w:id="4581" w:author="Krunoslav PREMEC" w:date="2018-01-24T09:59:00Z">
            <w:rPr/>
          </w:rPrChange>
        </w:rPr>
      </w:pPr>
      <w:r w:rsidRPr="009B6746">
        <w:rPr>
          <w:szCs w:val="20"/>
          <w:rPrChange w:id="4582" w:author="Krunoslav PREMEC" w:date="2018-01-24T09:59:00Z">
            <w:rPr/>
          </w:rPrChange>
        </w:rPr>
        <w:t xml:space="preserve">The wet bulb of the aspirated and sling </w:t>
      </w:r>
      <w:proofErr w:type="spellStart"/>
      <w:r w:rsidRPr="009B6746">
        <w:rPr>
          <w:szCs w:val="20"/>
          <w:rPrChange w:id="4583" w:author="Krunoslav PREMEC" w:date="2018-01-24T09:59:00Z">
            <w:rPr/>
          </w:rPrChange>
        </w:rPr>
        <w:t>psychrometers</w:t>
      </w:r>
      <w:proofErr w:type="spellEnd"/>
      <w:r w:rsidRPr="009B6746">
        <w:rPr>
          <w:szCs w:val="20"/>
          <w:rPrChange w:id="4584" w:author="Krunoslav PREMEC" w:date="2018-01-24T09:59:00Z">
            <w:rPr/>
          </w:rPrChange>
        </w:rPr>
        <w:t xml:space="preserve"> should be moistened immediately before use.</w:t>
      </w:r>
      <w:ins w:id="4585" w:author="Stephanie Bell" w:date="2017-11-21T21:28:00Z">
        <w:r w:rsidRPr="009B6746">
          <w:rPr>
            <w:szCs w:val="20"/>
            <w:rPrChange w:id="4586" w:author="Krunoslav PREMEC" w:date="2018-01-24T09:59:00Z">
              <w:rPr/>
            </w:rPrChange>
          </w:rPr>
          <w:t xml:space="preserve"> </w:t>
        </w:r>
      </w:ins>
      <w:r w:rsidR="00893A56" w:rsidRPr="009B6746">
        <w:rPr>
          <w:szCs w:val="20"/>
          <w:rPrChange w:id="4587" w:author="Krunoslav PREMEC" w:date="2018-01-24T09:59:00Z">
            <w:rPr/>
          </w:rPrChange>
        </w:rPr>
        <w:t>The water should, as far as possible, have a temperature close to freezing point. If a button of ice forms at the lowest part of the bulb, it should be immersed in water long enough to melt the ice.</w:t>
      </w:r>
    </w:p>
    <w:p w14:paraId="69D4B969" w14:textId="353E5DF3" w:rsidR="00893A56" w:rsidRPr="009B6746" w:rsidRDefault="00893A56" w:rsidP="00AA0764">
      <w:pPr>
        <w:pStyle w:val="Bodytext"/>
        <w:rPr>
          <w:szCs w:val="20"/>
          <w:rPrChange w:id="4588" w:author="Krunoslav PREMEC" w:date="2018-01-24T09:59:00Z">
            <w:rPr/>
          </w:rPrChange>
        </w:rPr>
      </w:pPr>
      <w:r w:rsidRPr="009B6746">
        <w:rPr>
          <w:szCs w:val="20"/>
          <w:rPrChange w:id="4589" w:author="Krunoslav PREMEC" w:date="2018-01-24T09:59:00Z">
            <w:rPr/>
          </w:rPrChange>
        </w:rPr>
        <w:t>The time required for the wet bulb to reach a steady reading after the sleeve is wetted depends on the ventilation rate and the actual wet-bulb temperature. An unventilated thermometer usually requires from 15 to 45</w:t>
      </w:r>
      <w:r w:rsidR="00BB6B1C" w:rsidRPr="009B6746">
        <w:rPr>
          <w:szCs w:val="20"/>
          <w:rPrChange w:id="4590" w:author="Krunoslav PREMEC" w:date="2018-01-24T09:59:00Z">
            <w:rPr/>
          </w:rPrChange>
        </w:rPr>
        <w:t> </w:t>
      </w:r>
      <w:r w:rsidRPr="009B6746">
        <w:rPr>
          <w:szCs w:val="20"/>
          <w:rPrChange w:id="4591" w:author="Krunoslav PREMEC" w:date="2018-01-24T09:59:00Z">
            <w:rPr/>
          </w:rPrChange>
        </w:rPr>
        <w:t xml:space="preserve">min, while an aspirated thermometer will require a much shorter period. It is essential that the formation of a new ice film on the bulb be made at an appropriate time. If hourly observations are being made with a simple </w:t>
      </w:r>
      <w:proofErr w:type="spellStart"/>
      <w:r w:rsidRPr="009B6746">
        <w:rPr>
          <w:szCs w:val="20"/>
          <w:rPrChange w:id="4592" w:author="Krunoslav PREMEC" w:date="2018-01-24T09:59:00Z">
            <w:rPr/>
          </w:rPrChange>
        </w:rPr>
        <w:t>psychrometer</w:t>
      </w:r>
      <w:proofErr w:type="spellEnd"/>
      <w:r w:rsidRPr="009B6746">
        <w:rPr>
          <w:szCs w:val="20"/>
          <w:rPrChange w:id="4593" w:author="Krunoslav PREMEC" w:date="2018-01-24T09:59:00Z">
            <w:rPr/>
          </w:rPrChange>
        </w:rPr>
        <w:t xml:space="preserve">, it will usually be preferable to form a new coating of ice just after each observation. If the observations are made at longer intervals, the observer should visit the screen sufficiently in advance of each observation to form a new ice film on the bulb. </w:t>
      </w:r>
    </w:p>
    <w:p w14:paraId="20D9D361" w14:textId="6E064E4A" w:rsidR="00893A56" w:rsidRPr="009B6746" w:rsidRDefault="00893A56" w:rsidP="00AA0764">
      <w:pPr>
        <w:pStyle w:val="Bodytext"/>
        <w:rPr>
          <w:szCs w:val="20"/>
          <w:rPrChange w:id="4594" w:author="Krunoslav PREMEC" w:date="2018-01-24T09:59:00Z">
            <w:rPr/>
          </w:rPrChange>
        </w:rPr>
      </w:pPr>
      <w:r w:rsidRPr="009B6746">
        <w:rPr>
          <w:szCs w:val="20"/>
          <w:rPrChange w:id="4595" w:author="Krunoslav PREMEC" w:date="2018-01-24T09:59:00Z">
            <w:rPr/>
          </w:rPrChange>
        </w:rPr>
        <w:t xml:space="preserve">The evaporation of an ice film </w:t>
      </w:r>
      <w:ins w:id="4596" w:author="Stephanie Bell" w:date="2017-11-21T21:29:00Z">
        <w:r w:rsidR="00790338" w:rsidRPr="009B6746">
          <w:rPr>
            <w:szCs w:val="20"/>
            <w:rPrChange w:id="4597" w:author="Krunoslav PREMEC" w:date="2018-01-24T09:59:00Z">
              <w:rPr/>
            </w:rPrChange>
          </w:rPr>
          <w:t xml:space="preserve">between readings </w:t>
        </w:r>
      </w:ins>
      <w:ins w:id="4598" w:author="Stephanie Bell" w:date="2017-11-21T21:31:00Z">
        <w:r w:rsidR="006B771F" w:rsidRPr="009B6746">
          <w:rPr>
            <w:szCs w:val="20"/>
            <w:rPrChange w:id="4599" w:author="Krunoslav PREMEC" w:date="2018-01-24T09:59:00Z">
              <w:rPr/>
            </w:rPrChange>
          </w:rPr>
          <w:t xml:space="preserve">can </w:t>
        </w:r>
      </w:ins>
      <w:r w:rsidRPr="009B6746">
        <w:rPr>
          <w:szCs w:val="20"/>
          <w:rPrChange w:id="4600" w:author="Krunoslav PREMEC" w:date="2018-01-24T09:59:00Z">
            <w:rPr/>
          </w:rPrChange>
        </w:rPr>
        <w:t xml:space="preserve">be prevented or slowed by enclosing the wet bulb in a small glass tube, or by stopping the ventilation inlet of the wet bulb between </w:t>
      </w:r>
      <w:ins w:id="4601" w:author="Stephanie Bell" w:date="2017-11-21T21:30:00Z">
        <w:r w:rsidR="00790338" w:rsidRPr="009B6746">
          <w:rPr>
            <w:szCs w:val="20"/>
            <w:rPrChange w:id="4602" w:author="Krunoslav PREMEC" w:date="2018-01-24T09:59:00Z">
              <w:rPr/>
            </w:rPrChange>
          </w:rPr>
          <w:t>periods of measurement</w:t>
        </w:r>
      </w:ins>
      <w:r w:rsidRPr="009B6746">
        <w:rPr>
          <w:szCs w:val="20"/>
          <w:rPrChange w:id="4603" w:author="Krunoslav PREMEC" w:date="2018-01-24T09:59:00Z">
            <w:rPr/>
          </w:rPrChange>
        </w:rPr>
        <w:t xml:space="preserve">. </w:t>
      </w:r>
      <w:ins w:id="4604" w:author="Stephanie Bell" w:date="2017-11-21T21:31:00Z">
        <w:r w:rsidR="006B771F" w:rsidRPr="009B6746">
          <w:rPr>
            <w:szCs w:val="20"/>
            <w:rPrChange w:id="4605" w:author="Krunoslav PREMEC" w:date="2018-01-24T09:59:00Z">
              <w:rPr/>
            </w:rPrChange>
          </w:rPr>
          <w:t>If so the wet-</w:t>
        </w:r>
      </w:ins>
      <w:ins w:id="4606" w:author="Stephanie Bell" w:date="2017-11-21T21:32:00Z">
        <w:r w:rsidR="006B771F" w:rsidRPr="009B6746">
          <w:rPr>
            <w:szCs w:val="20"/>
            <w:rPrChange w:id="4607" w:author="Krunoslav PREMEC" w:date="2018-01-24T09:59:00Z">
              <w:rPr/>
            </w:rPrChange>
          </w:rPr>
          <w:t>bulb</w:t>
        </w:r>
      </w:ins>
      <w:ins w:id="4608" w:author="Stephanie Bell" w:date="2017-11-21T21:31:00Z">
        <w:r w:rsidR="006B771F" w:rsidRPr="009B6746">
          <w:rPr>
            <w:szCs w:val="20"/>
            <w:rPrChange w:id="4609" w:author="Krunoslav PREMEC" w:date="2018-01-24T09:59:00Z">
              <w:rPr/>
            </w:rPrChange>
          </w:rPr>
          <w:t xml:space="preserve"> </w:t>
        </w:r>
      </w:ins>
      <w:ins w:id="4610" w:author="Stephanie Bell" w:date="2017-11-21T21:32:00Z">
        <w:r w:rsidR="006B771F" w:rsidRPr="009B6746">
          <w:rPr>
            <w:szCs w:val="20"/>
            <w:rPrChange w:id="4611" w:author="Krunoslav PREMEC" w:date="2018-01-24T09:59:00Z">
              <w:rPr/>
            </w:rPrChange>
          </w:rPr>
          <w:t>temperature</w:t>
        </w:r>
      </w:ins>
      <w:ins w:id="4612" w:author="Stephanie Bell" w:date="2017-11-21T21:31:00Z">
        <w:r w:rsidR="006B771F" w:rsidRPr="009B6746">
          <w:rPr>
            <w:szCs w:val="20"/>
            <w:rPrChange w:id="4613" w:author="Krunoslav PREMEC" w:date="2018-01-24T09:59:00Z">
              <w:rPr/>
            </w:rPrChange>
          </w:rPr>
          <w:t xml:space="preserve"> will not be accurate </w:t>
        </w:r>
      </w:ins>
      <w:ins w:id="4614" w:author="Stephanie Bell" w:date="2017-11-21T21:32:00Z">
        <w:r w:rsidR="006B771F" w:rsidRPr="009B6746">
          <w:rPr>
            <w:szCs w:val="20"/>
            <w:rPrChange w:id="4615" w:author="Krunoslav PREMEC" w:date="2018-01-24T09:59:00Z">
              <w:rPr/>
            </w:rPrChange>
          </w:rPr>
          <w:t>during</w:t>
        </w:r>
      </w:ins>
      <w:ins w:id="4616" w:author="Stephanie Bell" w:date="2017-11-21T21:31:00Z">
        <w:r w:rsidR="006B771F" w:rsidRPr="009B6746">
          <w:rPr>
            <w:szCs w:val="20"/>
            <w:rPrChange w:id="4617" w:author="Krunoslav PREMEC" w:date="2018-01-24T09:59:00Z">
              <w:rPr/>
            </w:rPrChange>
          </w:rPr>
          <w:t xml:space="preserve"> these interventions. </w:t>
        </w:r>
      </w:ins>
      <w:r w:rsidRPr="009B6746">
        <w:rPr>
          <w:szCs w:val="20"/>
          <w:rPrChange w:id="4618" w:author="Krunoslav PREMEC" w:date="2018-01-24T09:59:00Z">
            <w:rPr/>
          </w:rPrChange>
        </w:rPr>
        <w:t>(Note that the latter course should not be taken if the circumstances are such that the ventilating fan would overheat.)</w:t>
      </w:r>
    </w:p>
    <w:p w14:paraId="5F8EE8BC" w14:textId="77777777" w:rsidR="003E7663" w:rsidRPr="009B6746" w:rsidRDefault="00893A56" w:rsidP="00AA0764">
      <w:pPr>
        <w:pStyle w:val="Bodytext"/>
        <w:rPr>
          <w:szCs w:val="20"/>
          <w:rPrChange w:id="4619" w:author="Krunoslav PREMEC" w:date="2018-01-24T09:59:00Z">
            <w:rPr/>
          </w:rPrChange>
        </w:rPr>
      </w:pPr>
      <w:r w:rsidRPr="009B6746">
        <w:rPr>
          <w:szCs w:val="20"/>
          <w:rPrChange w:id="4620" w:author="Krunoslav PREMEC" w:date="2018-01-24T09:59:00Z">
            <w:rPr/>
          </w:rPrChange>
        </w:rPr>
        <w:t xml:space="preserve">The effect of </w:t>
      </w:r>
      <w:proofErr w:type="spellStart"/>
      <w:r w:rsidRPr="009B6746">
        <w:rPr>
          <w:szCs w:val="20"/>
          <w:rPrChange w:id="4621" w:author="Krunoslav PREMEC" w:date="2018-01-24T09:59:00Z">
            <w:rPr/>
          </w:rPrChange>
        </w:rPr>
        <w:t>supercooled</w:t>
      </w:r>
      <w:proofErr w:type="spellEnd"/>
      <w:r w:rsidRPr="009B6746">
        <w:rPr>
          <w:szCs w:val="20"/>
          <w:rPrChange w:id="4622" w:author="Krunoslav PREMEC" w:date="2018-01-24T09:59:00Z">
            <w:rPr/>
          </w:rPrChange>
        </w:rPr>
        <w:t xml:space="preserve"> water on the wet bulb may be dealt with in two ways:</w:t>
      </w:r>
    </w:p>
    <w:p w14:paraId="08834C7E" w14:textId="066FFC51" w:rsidR="00893A56" w:rsidRPr="009B6746" w:rsidRDefault="00893A56" w:rsidP="00AA0764">
      <w:pPr>
        <w:pStyle w:val="Indent1"/>
        <w:rPr>
          <w:szCs w:val="20"/>
          <w:rPrChange w:id="4623" w:author="Krunoslav PREMEC" w:date="2018-01-24T09:59:00Z">
            <w:rPr/>
          </w:rPrChange>
        </w:rPr>
      </w:pPr>
      <w:r w:rsidRPr="009B6746">
        <w:rPr>
          <w:szCs w:val="20"/>
          <w:rPrChange w:id="4624" w:author="Krunoslav PREMEC" w:date="2018-01-24T09:59:00Z">
            <w:rPr/>
          </w:rPrChange>
        </w:rPr>
        <w:t>(a)</w:t>
      </w:r>
      <w:r w:rsidRPr="009B6746">
        <w:rPr>
          <w:szCs w:val="20"/>
          <w:rPrChange w:id="4625" w:author="Krunoslav PREMEC" w:date="2018-01-24T09:59:00Z">
            <w:rPr/>
          </w:rPrChange>
        </w:rPr>
        <w:tab/>
        <w:t xml:space="preserve">By using different </w:t>
      </w:r>
      <w:ins w:id="4626" w:author="Stephanie Bell" w:date="2017-11-21T21:33:00Z">
        <w:r w:rsidR="006B771F" w:rsidRPr="009B6746">
          <w:rPr>
            <w:szCs w:val="20"/>
            <w:rPrChange w:id="4627" w:author="Krunoslav PREMEC" w:date="2018-01-24T09:59:00Z">
              <w:rPr/>
            </w:rPrChange>
          </w:rPr>
          <w:t>formulae or t</w:t>
        </w:r>
      </w:ins>
      <w:r w:rsidRPr="009B6746">
        <w:rPr>
          <w:szCs w:val="20"/>
          <w:rPrChange w:id="4628" w:author="Krunoslav PREMEC" w:date="2018-01-24T09:59:00Z">
            <w:rPr/>
          </w:rPrChange>
        </w:rPr>
        <w:t xml:space="preserve">ables when the wet bulb is coated with ice and with </w:t>
      </w:r>
      <w:proofErr w:type="spellStart"/>
      <w:r w:rsidRPr="009B6746">
        <w:rPr>
          <w:szCs w:val="20"/>
          <w:rPrChange w:id="4629" w:author="Krunoslav PREMEC" w:date="2018-01-24T09:59:00Z">
            <w:rPr/>
          </w:rPrChange>
        </w:rPr>
        <w:t>supercooled</w:t>
      </w:r>
      <w:proofErr w:type="spellEnd"/>
      <w:r w:rsidRPr="009B6746">
        <w:rPr>
          <w:szCs w:val="20"/>
          <w:rPrChange w:id="4630" w:author="Krunoslav PREMEC" w:date="2018-01-24T09:59:00Z">
            <w:rPr/>
          </w:rPrChange>
        </w:rPr>
        <w:t xml:space="preserve"> water, respectively. To find out which table should be used, the wet bulb should be touched with a snow crystal, a pencil</w:t>
      </w:r>
      <w:ins w:id="4631" w:author="Stephanie Bell" w:date="2017-11-21T21:34:00Z">
        <w:r w:rsidR="006B771F" w:rsidRPr="009B6746">
          <w:rPr>
            <w:szCs w:val="20"/>
            <w:rPrChange w:id="4632" w:author="Krunoslav PREMEC" w:date="2018-01-24T09:59:00Z">
              <w:rPr/>
            </w:rPrChange>
          </w:rPr>
          <w:t>, needle,</w:t>
        </w:r>
      </w:ins>
      <w:r w:rsidRPr="009B6746">
        <w:rPr>
          <w:szCs w:val="20"/>
          <w:rPrChange w:id="4633" w:author="Krunoslav PREMEC" w:date="2018-01-24T09:59:00Z">
            <w:rPr/>
          </w:rPrChange>
        </w:rPr>
        <w:t xml:space="preserve"> or other object, just after each observation is completed. </w:t>
      </w:r>
      <w:ins w:id="4634" w:author="Stephanie Bell" w:date="2017-11-21T21:34:00Z">
        <w:r w:rsidR="006B771F" w:rsidRPr="009B6746">
          <w:rPr>
            <w:szCs w:val="20"/>
            <w:rPrChange w:id="4635" w:author="Krunoslav PREMEC" w:date="2018-01-24T09:59:00Z">
              <w:rPr/>
            </w:rPrChange>
          </w:rPr>
          <w:t>Degree of gloss on the surface of the wet-bulb is also useful to check if the wet-</w:t>
        </w:r>
        <w:r w:rsidR="006B771F" w:rsidRPr="009B6746">
          <w:rPr>
            <w:szCs w:val="20"/>
            <w:rPrChange w:id="4636" w:author="Krunoslav PREMEC" w:date="2018-01-24T09:59:00Z">
              <w:rPr/>
            </w:rPrChange>
          </w:rPr>
          <w:lastRenderedPageBreak/>
          <w:t xml:space="preserve">bulb is frozen. </w:t>
        </w:r>
      </w:ins>
      <w:r w:rsidRPr="009B6746">
        <w:rPr>
          <w:szCs w:val="20"/>
          <w:rPrChange w:id="4637" w:author="Krunoslav PREMEC" w:date="2018-01-24T09:59:00Z">
            <w:rPr/>
          </w:rPrChange>
        </w:rPr>
        <w:t>If the temperature rises towards 0</w:t>
      </w:r>
      <w:r w:rsidR="00BB6B1C" w:rsidRPr="009B6746">
        <w:rPr>
          <w:szCs w:val="20"/>
          <w:rPrChange w:id="4638" w:author="Krunoslav PREMEC" w:date="2018-01-24T09:59:00Z">
            <w:rPr/>
          </w:rPrChange>
        </w:rPr>
        <w:t> </w:t>
      </w:r>
      <w:r w:rsidRPr="009B6746">
        <w:rPr>
          <w:szCs w:val="20"/>
          <w:rPrChange w:id="4639" w:author="Krunoslav PREMEC" w:date="2018-01-24T09:59:00Z">
            <w:rPr/>
          </w:rPrChange>
        </w:rPr>
        <w:t xml:space="preserve">°C, and then commences to fall again, it can be assumed that the water on the wet bulb was </w:t>
      </w:r>
      <w:proofErr w:type="spellStart"/>
      <w:r w:rsidRPr="009B6746">
        <w:rPr>
          <w:szCs w:val="20"/>
          <w:rPrChange w:id="4640" w:author="Krunoslav PREMEC" w:date="2018-01-24T09:59:00Z">
            <w:rPr/>
          </w:rPrChange>
        </w:rPr>
        <w:t>supercooled</w:t>
      </w:r>
      <w:proofErr w:type="spellEnd"/>
      <w:r w:rsidRPr="009B6746">
        <w:rPr>
          <w:szCs w:val="20"/>
          <w:rPrChange w:id="4641" w:author="Krunoslav PREMEC" w:date="2018-01-24T09:59:00Z">
            <w:rPr/>
          </w:rPrChange>
        </w:rPr>
        <w:t xml:space="preserve"> at the time of the observation;</w:t>
      </w:r>
    </w:p>
    <w:p w14:paraId="301A293C" w14:textId="3532112B" w:rsidR="00893A56" w:rsidRPr="009B6746" w:rsidRDefault="00893A56" w:rsidP="00AA0764">
      <w:pPr>
        <w:pStyle w:val="Indent1"/>
        <w:rPr>
          <w:szCs w:val="20"/>
          <w:rPrChange w:id="4642" w:author="Krunoslav PREMEC" w:date="2018-01-24T09:59:00Z">
            <w:rPr/>
          </w:rPrChange>
        </w:rPr>
      </w:pPr>
      <w:r w:rsidRPr="009B6746">
        <w:rPr>
          <w:szCs w:val="20"/>
          <w:rPrChange w:id="4643" w:author="Krunoslav PREMEC" w:date="2018-01-24T09:59:00Z">
            <w:rPr/>
          </w:rPrChange>
        </w:rPr>
        <w:t>(b)</w:t>
      </w:r>
      <w:r w:rsidRPr="009B6746">
        <w:rPr>
          <w:szCs w:val="20"/>
          <w:rPrChange w:id="4644" w:author="Krunoslav PREMEC" w:date="2018-01-24T09:59:00Z">
            <w:rPr/>
          </w:rPrChange>
        </w:rPr>
        <w:tab/>
        <w:t xml:space="preserve">By using a </w:t>
      </w:r>
      <w:ins w:id="4645" w:author="Stephanie Bell" w:date="2017-11-21T21:33:00Z">
        <w:r w:rsidR="006B771F" w:rsidRPr="009B6746">
          <w:rPr>
            <w:szCs w:val="20"/>
            <w:rPrChange w:id="4646" w:author="Krunoslav PREMEC" w:date="2018-01-24T09:59:00Z">
              <w:rPr/>
            </w:rPrChange>
          </w:rPr>
          <w:t xml:space="preserve">formula or </w:t>
        </w:r>
      </w:ins>
      <w:r w:rsidRPr="009B6746">
        <w:rPr>
          <w:szCs w:val="20"/>
          <w:rPrChange w:id="4647" w:author="Krunoslav PREMEC" w:date="2018-01-24T09:59:00Z">
            <w:rPr/>
          </w:rPrChange>
        </w:rPr>
        <w:t>table appropriate for an ice-covered wet bulb</w:t>
      </w:r>
      <w:ins w:id="4648" w:author="Stephanie Bell" w:date="2017-11-21T21:33:00Z">
        <w:r w:rsidR="006B771F" w:rsidRPr="009B6746">
          <w:rPr>
            <w:szCs w:val="20"/>
            <w:rPrChange w:id="4649" w:author="Krunoslav PREMEC" w:date="2018-01-24T09:59:00Z">
              <w:rPr/>
            </w:rPrChange>
          </w:rPr>
          <w:t>,</w:t>
        </w:r>
      </w:ins>
      <w:r w:rsidRPr="009B6746">
        <w:rPr>
          <w:szCs w:val="20"/>
          <w:rPrChange w:id="4650" w:author="Krunoslav PREMEC" w:date="2018-01-24T09:59:00Z">
            <w:rPr/>
          </w:rPrChange>
        </w:rPr>
        <w:t xml:space="preserve"> and inducing the freezing of </w:t>
      </w:r>
      <w:proofErr w:type="spellStart"/>
      <w:r w:rsidRPr="009B6746">
        <w:rPr>
          <w:szCs w:val="20"/>
          <w:rPrChange w:id="4651" w:author="Krunoslav PREMEC" w:date="2018-01-24T09:59:00Z">
            <w:rPr/>
          </w:rPrChange>
        </w:rPr>
        <w:t>supercooled</w:t>
      </w:r>
      <w:proofErr w:type="spellEnd"/>
      <w:r w:rsidRPr="009B6746">
        <w:rPr>
          <w:szCs w:val="20"/>
          <w:rPrChange w:id="4652" w:author="Krunoslav PREMEC" w:date="2018-01-24T09:59:00Z">
            <w:rPr/>
          </w:rPrChange>
        </w:rPr>
        <w:t xml:space="preserve"> water in the same way as for method (a). In order to save time and to ensure that the wet bulb is ice-covered, the observer should make a point of initiating the freezing of the water at each observation as soon as possible after moistening the bulb. From the behaviour of the wetted thermometer at the freezing point it may usually be determined whether the bulb is covered by ice or by </w:t>
      </w:r>
      <w:proofErr w:type="spellStart"/>
      <w:r w:rsidRPr="009B6746">
        <w:rPr>
          <w:szCs w:val="20"/>
          <w:rPrChange w:id="4653" w:author="Krunoslav PREMEC" w:date="2018-01-24T09:59:00Z">
            <w:rPr/>
          </w:rPrChange>
        </w:rPr>
        <w:t>supercooled</w:t>
      </w:r>
      <w:proofErr w:type="spellEnd"/>
      <w:r w:rsidRPr="009B6746">
        <w:rPr>
          <w:szCs w:val="20"/>
          <w:rPrChange w:id="4654" w:author="Krunoslav PREMEC" w:date="2018-01-24T09:59:00Z">
            <w:rPr/>
          </w:rPrChange>
        </w:rPr>
        <w:t xml:space="preserve"> water. The recommended procedure, however, is to initiate the freezing of the water at each observation when the wet-bulb temperature is assumed to be below 0</w:t>
      </w:r>
      <w:r w:rsidR="00BB6B1C" w:rsidRPr="009B6746">
        <w:rPr>
          <w:szCs w:val="20"/>
          <w:rPrChange w:id="4655" w:author="Krunoslav PREMEC" w:date="2018-01-24T09:59:00Z">
            <w:rPr/>
          </w:rPrChange>
        </w:rPr>
        <w:t> </w:t>
      </w:r>
      <w:r w:rsidRPr="009B6746">
        <w:rPr>
          <w:szCs w:val="20"/>
          <w:rPrChange w:id="4656" w:author="Krunoslav PREMEC" w:date="2018-01-24T09:59:00Z">
            <w:rPr/>
          </w:rPrChange>
        </w:rPr>
        <w:t>°C, regardless of whether the behaviour of the thermometer after moistening has been observed or not.</w:t>
      </w:r>
    </w:p>
    <w:p w14:paraId="76ACA3C2" w14:textId="77777777" w:rsidR="00893A56" w:rsidRPr="009B6746" w:rsidRDefault="00893A56" w:rsidP="00AA0764">
      <w:pPr>
        <w:pStyle w:val="Bodytext"/>
        <w:rPr>
          <w:szCs w:val="20"/>
          <w:rPrChange w:id="4657" w:author="Krunoslav PREMEC" w:date="2018-01-24T09:59:00Z">
            <w:rPr/>
          </w:rPrChange>
        </w:rPr>
      </w:pPr>
      <w:r w:rsidRPr="009B6746">
        <w:rPr>
          <w:szCs w:val="20"/>
          <w:rPrChange w:id="4658" w:author="Krunoslav PREMEC" w:date="2018-01-24T09:59:00Z">
            <w:rPr/>
          </w:rPrChange>
        </w:rPr>
        <w:t>Although the first method is usually the quickest, it requires two tables and this may cause some confusion.</w:t>
      </w:r>
    </w:p>
    <w:p w14:paraId="581335D2" w14:textId="5B16C4BF" w:rsidR="00893A56" w:rsidRPr="009B6746" w:rsidRDefault="00F733E9" w:rsidP="00AA0764">
      <w:pPr>
        <w:pStyle w:val="Heading3"/>
        <w:rPr>
          <w:szCs w:val="20"/>
          <w:rPrChange w:id="4659" w:author="Krunoslav PREMEC" w:date="2018-01-24T09:59:00Z">
            <w:rPr/>
          </w:rPrChange>
        </w:rPr>
      </w:pPr>
      <w:bookmarkStart w:id="4660" w:name="_Toc377844033"/>
      <w:r w:rsidRPr="009B6746">
        <w:rPr>
          <w:rFonts w:cs="StoneSans"/>
          <w:szCs w:val="20"/>
          <w:rPrChange w:id="4661" w:author="Krunoslav PREMEC" w:date="2018-01-24T09:59:00Z">
            <w:rPr>
              <w:rFonts w:cs="StoneSans"/>
            </w:rPr>
          </w:rPrChange>
        </w:rPr>
        <w:t>4.</w:t>
      </w:r>
      <w:ins w:id="4662" w:author="Francoise Montariol" w:date="2017-12-28T17:37:00Z">
        <w:r w:rsidR="00E03924" w:rsidRPr="009B6746">
          <w:rPr>
            <w:rFonts w:cs="StoneSans"/>
            <w:szCs w:val="20"/>
            <w:rPrChange w:id="4663" w:author="Krunoslav PREMEC" w:date="2018-01-24T09:59:00Z">
              <w:rPr>
                <w:rFonts w:cs="StoneSans"/>
              </w:rPr>
            </w:rPrChange>
          </w:rPr>
          <w:t>3</w:t>
        </w:r>
      </w:ins>
      <w:r w:rsidRPr="009B6746">
        <w:rPr>
          <w:rFonts w:cs="StoneSans"/>
          <w:szCs w:val="20"/>
          <w:rPrChange w:id="4664" w:author="Krunoslav PREMEC" w:date="2018-01-24T09:59:00Z">
            <w:rPr>
              <w:rFonts w:cs="StoneSans"/>
            </w:rPr>
          </w:rPrChange>
        </w:rPr>
        <w:t>.</w:t>
      </w:r>
      <w:r w:rsidR="00893A56" w:rsidRPr="009B6746">
        <w:rPr>
          <w:rFonts w:cs="StoneSans"/>
          <w:szCs w:val="20"/>
          <w:rPrChange w:id="4665" w:author="Krunoslav PREMEC" w:date="2018-01-24T09:59:00Z">
            <w:rPr>
              <w:rFonts w:cs="StoneSans"/>
            </w:rPr>
          </w:rPrChange>
        </w:rPr>
        <w:t>1.5</w:t>
      </w:r>
      <w:r w:rsidR="00893A56" w:rsidRPr="009B6746">
        <w:rPr>
          <w:szCs w:val="20"/>
          <w:rPrChange w:id="4666" w:author="Krunoslav PREMEC" w:date="2018-01-24T09:59:00Z">
            <w:rPr/>
          </w:rPrChange>
        </w:rPr>
        <w:tab/>
        <w:t>General procedure for making observations</w:t>
      </w:r>
      <w:bookmarkEnd w:id="4660"/>
    </w:p>
    <w:p w14:paraId="7404AC4D" w14:textId="77777777" w:rsidR="00893A56" w:rsidRPr="009B6746" w:rsidRDefault="00893A56" w:rsidP="00AA0764">
      <w:pPr>
        <w:pStyle w:val="Bodytext"/>
        <w:rPr>
          <w:szCs w:val="20"/>
          <w:rPrChange w:id="4667" w:author="Krunoslav PREMEC" w:date="2018-01-24T09:59:00Z">
            <w:rPr/>
          </w:rPrChange>
        </w:rPr>
      </w:pPr>
      <w:r w:rsidRPr="009B6746">
        <w:rPr>
          <w:szCs w:val="20"/>
          <w:rPrChange w:id="4668" w:author="Krunoslav PREMEC" w:date="2018-01-24T09:59:00Z">
            <w:rPr/>
          </w:rPrChange>
        </w:rPr>
        <w:t xml:space="preserve">The procedures outlined in </w:t>
      </w:r>
      <w:r w:rsidR="00FF3B0B" w:rsidRPr="009B6746">
        <w:rPr>
          <w:szCs w:val="20"/>
          <w:rPrChange w:id="4669" w:author="Krunoslav PREMEC" w:date="2018-01-24T09:59:00Z">
            <w:rPr/>
          </w:rPrChange>
        </w:rPr>
        <w:t xml:space="preserve">Part </w:t>
      </w:r>
      <w:r w:rsidR="00B513B2" w:rsidRPr="009B6746">
        <w:rPr>
          <w:szCs w:val="20"/>
          <w:rPrChange w:id="4670" w:author="Krunoslav PREMEC" w:date="2018-01-24T09:59:00Z">
            <w:rPr/>
          </w:rPrChange>
        </w:rPr>
        <w:t>I</w:t>
      </w:r>
      <w:r w:rsidR="00FF3B0B" w:rsidRPr="009B6746">
        <w:rPr>
          <w:szCs w:val="20"/>
          <w:rPrChange w:id="4671" w:author="Krunoslav PREMEC" w:date="2018-01-24T09:59:00Z">
            <w:rPr/>
          </w:rPrChange>
        </w:rPr>
        <w:t>, Chapter 2</w:t>
      </w:r>
      <w:r w:rsidRPr="009B6746">
        <w:rPr>
          <w:szCs w:val="20"/>
          <w:rPrChange w:id="4672" w:author="Krunoslav PREMEC" w:date="2018-01-24T09:59:00Z">
            <w:rPr/>
          </w:rPrChange>
        </w:rPr>
        <w:t>, for the measurement of temperature should be followed, in addition to the following procedures:</w:t>
      </w:r>
    </w:p>
    <w:p w14:paraId="7252FF34" w14:textId="77777777" w:rsidR="00893A56" w:rsidRPr="009B6746" w:rsidRDefault="00893A56" w:rsidP="00AA0764">
      <w:pPr>
        <w:pStyle w:val="Indent1"/>
        <w:rPr>
          <w:szCs w:val="20"/>
          <w:rPrChange w:id="4673" w:author="Krunoslav PREMEC" w:date="2018-01-24T09:59:00Z">
            <w:rPr/>
          </w:rPrChange>
        </w:rPr>
      </w:pPr>
      <w:r w:rsidRPr="009B6746">
        <w:rPr>
          <w:szCs w:val="20"/>
          <w:rPrChange w:id="4674" w:author="Krunoslav PREMEC" w:date="2018-01-24T09:59:00Z">
            <w:rPr/>
          </w:rPrChange>
        </w:rPr>
        <w:t>(a)</w:t>
      </w:r>
      <w:r w:rsidRPr="009B6746">
        <w:rPr>
          <w:szCs w:val="20"/>
          <w:rPrChange w:id="4675" w:author="Krunoslav PREMEC" w:date="2018-01-24T09:59:00Z">
            <w:rPr/>
          </w:rPrChange>
        </w:rPr>
        <w:tab/>
        <w:t xml:space="preserve">If the wet-bulb sleeve, wick or water has to be changed, this should be done sufficiently in advance of the observation. The period required for the correct wet-bulb temperature to be attained will depend upon the type of </w:t>
      </w:r>
      <w:proofErr w:type="spellStart"/>
      <w:r w:rsidRPr="009B6746">
        <w:rPr>
          <w:szCs w:val="20"/>
          <w:rPrChange w:id="4676" w:author="Krunoslav PREMEC" w:date="2018-01-24T09:59:00Z">
            <w:rPr/>
          </w:rPrChange>
        </w:rPr>
        <w:t>psychrometer</w:t>
      </w:r>
      <w:proofErr w:type="spellEnd"/>
      <w:r w:rsidRPr="009B6746">
        <w:rPr>
          <w:szCs w:val="20"/>
          <w:rPrChange w:id="4677" w:author="Krunoslav PREMEC" w:date="2018-01-24T09:59:00Z">
            <w:rPr/>
          </w:rPrChange>
        </w:rPr>
        <w:t>;</w:t>
      </w:r>
    </w:p>
    <w:p w14:paraId="75156A32" w14:textId="2EC6D258" w:rsidR="00893A56" w:rsidRPr="009B6746" w:rsidRDefault="00893A56" w:rsidP="00AA0764">
      <w:pPr>
        <w:pStyle w:val="Indent1"/>
        <w:rPr>
          <w:szCs w:val="20"/>
          <w:rPrChange w:id="4678" w:author="Krunoslav PREMEC" w:date="2018-01-24T09:59:00Z">
            <w:rPr/>
          </w:rPrChange>
        </w:rPr>
      </w:pPr>
      <w:r w:rsidRPr="009B6746">
        <w:rPr>
          <w:szCs w:val="20"/>
          <w:rPrChange w:id="4679" w:author="Krunoslav PREMEC" w:date="2018-01-24T09:59:00Z">
            <w:rPr/>
          </w:rPrChange>
        </w:rPr>
        <w:t>(b)</w:t>
      </w:r>
      <w:r w:rsidRPr="009B6746">
        <w:rPr>
          <w:szCs w:val="20"/>
          <w:rPrChange w:id="4680" w:author="Krunoslav PREMEC" w:date="2018-01-24T09:59:00Z">
            <w:rPr/>
          </w:rPrChange>
        </w:rPr>
        <w:tab/>
        <w:t xml:space="preserve">The thermometers should be read to the nearest </w:t>
      </w:r>
      <w:ins w:id="4681" w:author="ET OpMet" w:date="2017-09-17T13:59:00Z">
        <w:r w:rsidR="00160B82" w:rsidRPr="009B6746">
          <w:rPr>
            <w:szCs w:val="20"/>
            <w:rPrChange w:id="4682" w:author="Krunoslav PREMEC" w:date="2018-01-24T09:59:00Z">
              <w:rPr/>
            </w:rPrChange>
          </w:rPr>
          <w:t xml:space="preserve">0.1 </w:t>
        </w:r>
      </w:ins>
      <w:ins w:id="4683" w:author="Francoise Montariol" w:date="2018-01-13T12:06:00Z">
        <w:r w:rsidR="006E77A4" w:rsidRPr="009B6746">
          <w:rPr>
            <w:szCs w:val="20"/>
            <w:rPrChange w:id="4684" w:author="Krunoslav PREMEC" w:date="2018-01-24T09:59:00Z">
              <w:rPr/>
            </w:rPrChange>
          </w:rPr>
          <w:t>degree;</w:t>
        </w:r>
      </w:ins>
    </w:p>
    <w:p w14:paraId="5197E731" w14:textId="33866D4A" w:rsidR="00893A56" w:rsidRPr="009B6746" w:rsidRDefault="00893A56" w:rsidP="00AA0764">
      <w:pPr>
        <w:pStyle w:val="Indent1"/>
        <w:rPr>
          <w:szCs w:val="20"/>
          <w:rPrChange w:id="4685" w:author="Krunoslav PREMEC" w:date="2018-01-24T09:59:00Z">
            <w:rPr/>
          </w:rPrChange>
        </w:rPr>
      </w:pPr>
      <w:r w:rsidRPr="009B6746">
        <w:rPr>
          <w:szCs w:val="20"/>
          <w:rPrChange w:id="4686" w:author="Krunoslav PREMEC" w:date="2018-01-24T09:59:00Z">
            <w:rPr/>
          </w:rPrChange>
        </w:rPr>
        <w:t>(c)</w:t>
      </w:r>
      <w:r w:rsidRPr="009B6746">
        <w:rPr>
          <w:szCs w:val="20"/>
          <w:rPrChange w:id="4687" w:author="Krunoslav PREMEC" w:date="2018-01-24T09:59:00Z">
            <w:rPr/>
          </w:rPrChange>
        </w:rPr>
        <w:tab/>
        <w:t>When making an observation, the readings of the two thermometers should, as far as possible, be taken simultaneously</w:t>
      </w:r>
      <w:ins w:id="4688" w:author="Francoise Montariol" w:date="2018-01-13T12:03:00Z">
        <w:r w:rsidR="006E77A4" w:rsidRPr="009B6746">
          <w:rPr>
            <w:szCs w:val="20"/>
            <w:rPrChange w:id="4689" w:author="Krunoslav PREMEC" w:date="2018-01-24T09:59:00Z">
              <w:rPr/>
            </w:rPrChange>
          </w:rPr>
          <w:t xml:space="preserve"> (reading </w:t>
        </w:r>
      </w:ins>
      <w:ins w:id="4690" w:author="Francoise Montariol" w:date="2018-01-13T12:05:00Z">
        <w:r w:rsidR="006E77A4" w:rsidRPr="009B6746">
          <w:rPr>
            <w:szCs w:val="20"/>
            <w:rPrChange w:id="4691" w:author="Krunoslav PREMEC" w:date="2018-01-24T09:59:00Z">
              <w:rPr/>
            </w:rPrChange>
          </w:rPr>
          <w:t xml:space="preserve">first </w:t>
        </w:r>
      </w:ins>
      <w:ins w:id="4692" w:author="Francoise Montariol" w:date="2018-01-13T12:03:00Z">
        <w:r w:rsidR="006E77A4" w:rsidRPr="009B6746">
          <w:rPr>
            <w:szCs w:val="20"/>
            <w:rPrChange w:id="4693" w:author="Krunoslav PREMEC" w:date="2018-01-24T09:59:00Z">
              <w:rPr/>
            </w:rPrChange>
          </w:rPr>
          <w:t xml:space="preserve">dry-thermometer, then wet-one, finally </w:t>
        </w:r>
      </w:ins>
      <w:ins w:id="4694" w:author="Francoise Montariol" w:date="2018-01-17T19:01:00Z">
        <w:r w:rsidR="00587408" w:rsidRPr="009B6746">
          <w:rPr>
            <w:szCs w:val="20"/>
            <w:rPrChange w:id="4695" w:author="Krunoslav PREMEC" w:date="2018-01-24T09:59:00Z">
              <w:rPr/>
            </w:rPrChange>
          </w:rPr>
          <w:t xml:space="preserve">the </w:t>
        </w:r>
      </w:ins>
      <w:ins w:id="4696" w:author="Francoise Montariol" w:date="2018-01-13T12:03:00Z">
        <w:r w:rsidR="006E77A4" w:rsidRPr="009B6746">
          <w:rPr>
            <w:szCs w:val="20"/>
            <w:rPrChange w:id="4697" w:author="Krunoslav PREMEC" w:date="2018-01-24T09:59:00Z">
              <w:rPr/>
            </w:rPrChange>
          </w:rPr>
          <w:t xml:space="preserve">dry-one </w:t>
        </w:r>
      </w:ins>
      <w:ins w:id="4698" w:author="Francoise Montariol" w:date="2018-01-13T12:04:00Z">
        <w:r w:rsidR="006E77A4" w:rsidRPr="009B6746">
          <w:rPr>
            <w:szCs w:val="20"/>
            <w:rPrChange w:id="4699" w:author="Krunoslav PREMEC" w:date="2018-01-24T09:59:00Z">
              <w:rPr/>
            </w:rPrChange>
          </w:rPr>
          <w:t>again is a relevant solution)</w:t>
        </w:r>
      </w:ins>
      <w:r w:rsidRPr="009B6746">
        <w:rPr>
          <w:szCs w:val="20"/>
          <w:rPrChange w:id="4700" w:author="Krunoslav PREMEC" w:date="2018-01-24T09:59:00Z">
            <w:rPr/>
          </w:rPrChange>
        </w:rPr>
        <w:t>, and it should be ascertained that the wet bulb is receiving a sufficient water supply.</w:t>
      </w:r>
    </w:p>
    <w:p w14:paraId="4B8D1359" w14:textId="2F5ACE57" w:rsidR="00893A56" w:rsidRPr="009B6746" w:rsidRDefault="00F733E9" w:rsidP="00AA0764">
      <w:pPr>
        <w:pStyle w:val="Heading3"/>
        <w:rPr>
          <w:szCs w:val="20"/>
          <w:rPrChange w:id="4701" w:author="Krunoslav PREMEC" w:date="2018-01-24T09:59:00Z">
            <w:rPr/>
          </w:rPrChange>
        </w:rPr>
      </w:pPr>
      <w:bookmarkStart w:id="4702" w:name="_Toc377844034"/>
      <w:r w:rsidRPr="009B6746">
        <w:rPr>
          <w:szCs w:val="20"/>
          <w:rPrChange w:id="4703" w:author="Krunoslav PREMEC" w:date="2018-01-24T09:59:00Z">
            <w:rPr/>
          </w:rPrChange>
        </w:rPr>
        <w:t>4.</w:t>
      </w:r>
      <w:ins w:id="4704" w:author="Francoise Montariol" w:date="2017-12-28T17:37:00Z">
        <w:r w:rsidR="00E03924" w:rsidRPr="009B6746">
          <w:rPr>
            <w:szCs w:val="20"/>
            <w:rPrChange w:id="4705" w:author="Krunoslav PREMEC" w:date="2018-01-24T09:59:00Z">
              <w:rPr/>
            </w:rPrChange>
          </w:rPr>
          <w:t>3</w:t>
        </w:r>
      </w:ins>
      <w:r w:rsidRPr="009B6746">
        <w:rPr>
          <w:szCs w:val="20"/>
          <w:rPrChange w:id="4706" w:author="Krunoslav PREMEC" w:date="2018-01-24T09:59:00Z">
            <w:rPr/>
          </w:rPrChange>
        </w:rPr>
        <w:t>.</w:t>
      </w:r>
      <w:r w:rsidR="00893A56" w:rsidRPr="009B6746">
        <w:rPr>
          <w:szCs w:val="20"/>
          <w:rPrChange w:id="4707" w:author="Krunoslav PREMEC" w:date="2018-01-24T09:59:00Z">
            <w:rPr/>
          </w:rPrChange>
        </w:rPr>
        <w:t>1.6</w:t>
      </w:r>
      <w:r w:rsidR="00893A56" w:rsidRPr="009B6746">
        <w:rPr>
          <w:szCs w:val="20"/>
          <w:rPrChange w:id="4708" w:author="Krunoslav PREMEC" w:date="2018-01-24T09:59:00Z">
            <w:rPr/>
          </w:rPrChange>
        </w:rPr>
        <w:tab/>
        <w:t>Use of electrical resistance thermometers</w:t>
      </w:r>
      <w:bookmarkEnd w:id="4702"/>
    </w:p>
    <w:p w14:paraId="7E2C2148" w14:textId="4567CFC8" w:rsidR="00893A56" w:rsidRPr="009B6746" w:rsidRDefault="00893A56" w:rsidP="00AA0764">
      <w:pPr>
        <w:pStyle w:val="Bodytext"/>
        <w:rPr>
          <w:szCs w:val="20"/>
          <w:rPrChange w:id="4709" w:author="Krunoslav PREMEC" w:date="2018-01-24T09:59:00Z">
            <w:rPr/>
          </w:rPrChange>
        </w:rPr>
      </w:pPr>
      <w:r w:rsidRPr="009B6746">
        <w:rPr>
          <w:szCs w:val="20"/>
          <w:rPrChange w:id="4710" w:author="Krunoslav PREMEC" w:date="2018-01-24T09:59:00Z">
            <w:rPr/>
          </w:rPrChange>
        </w:rPr>
        <w:t xml:space="preserve">Precision platinum electrical resistance thermometers are widely used in place of </w:t>
      </w:r>
      <w:ins w:id="4711" w:author="ET OpMet" w:date="2017-09-17T14:00:00Z">
        <w:r w:rsidR="00160B82" w:rsidRPr="009B6746">
          <w:rPr>
            <w:szCs w:val="20"/>
            <w:rPrChange w:id="4712" w:author="Krunoslav PREMEC" w:date="2018-01-24T09:59:00Z">
              <w:rPr/>
            </w:rPrChange>
          </w:rPr>
          <w:t>liquid</w:t>
        </w:r>
      </w:ins>
      <w:r w:rsidRPr="009B6746">
        <w:rPr>
          <w:szCs w:val="20"/>
          <w:rPrChange w:id="4713" w:author="Krunoslav PREMEC" w:date="2018-01-24T09:59:00Z">
            <w:rPr/>
          </w:rPrChange>
        </w:rPr>
        <w:t xml:space="preserve">-in-glass thermometers, in particular where remote reading and continuous measurements are required. It is necessary to ensure that the devices, and the </w:t>
      </w:r>
      <w:ins w:id="4714" w:author="Stephanie Bell" w:date="2017-11-21T21:23:00Z">
        <w:r w:rsidR="00790338" w:rsidRPr="009B6746">
          <w:rPr>
            <w:szCs w:val="20"/>
            <w:rPrChange w:id="4715" w:author="Krunoslav PREMEC" w:date="2018-01-24T09:59:00Z">
              <w:rPr/>
            </w:rPrChange>
          </w:rPr>
          <w:t>related electronics</w:t>
        </w:r>
      </w:ins>
      <w:r w:rsidRPr="009B6746">
        <w:rPr>
          <w:szCs w:val="20"/>
          <w:rPrChange w:id="4716" w:author="Krunoslav PREMEC" w:date="2018-01-24T09:59:00Z">
            <w:rPr/>
          </w:rPrChange>
        </w:rPr>
        <w:t xml:space="preserve">, meet the performance requirements. These are detailed in </w:t>
      </w:r>
      <w:r w:rsidR="00FF3B0B" w:rsidRPr="009B6746">
        <w:rPr>
          <w:szCs w:val="20"/>
          <w:rPrChange w:id="4717" w:author="Krunoslav PREMEC" w:date="2018-01-24T09:59:00Z">
            <w:rPr/>
          </w:rPrChange>
        </w:rPr>
        <w:t>Part</w:t>
      </w:r>
      <w:r w:rsidR="00BB6B1C" w:rsidRPr="009B6746">
        <w:rPr>
          <w:szCs w:val="20"/>
          <w:rPrChange w:id="4718" w:author="Krunoslav PREMEC" w:date="2018-01-24T09:59:00Z">
            <w:rPr/>
          </w:rPrChange>
        </w:rPr>
        <w:t> </w:t>
      </w:r>
      <w:r w:rsidR="00FF3B0B" w:rsidRPr="009B6746">
        <w:rPr>
          <w:szCs w:val="20"/>
          <w:rPrChange w:id="4719" w:author="Krunoslav PREMEC" w:date="2018-01-24T09:59:00Z">
            <w:rPr/>
          </w:rPrChange>
        </w:rPr>
        <w:t>I, Chapter</w:t>
      </w:r>
      <w:r w:rsidR="00BB6B1C" w:rsidRPr="009B6746">
        <w:rPr>
          <w:szCs w:val="20"/>
          <w:rPrChange w:id="4720" w:author="Krunoslav PREMEC" w:date="2018-01-24T09:59:00Z">
            <w:rPr/>
          </w:rPrChange>
        </w:rPr>
        <w:t> </w:t>
      </w:r>
      <w:r w:rsidR="00FF3B0B" w:rsidRPr="009B6746">
        <w:rPr>
          <w:szCs w:val="20"/>
          <w:rPrChange w:id="4721" w:author="Krunoslav PREMEC" w:date="2018-01-24T09:59:00Z">
            <w:rPr/>
          </w:rPrChange>
        </w:rPr>
        <w:t>2</w:t>
      </w:r>
      <w:r w:rsidRPr="009B6746">
        <w:rPr>
          <w:szCs w:val="20"/>
          <w:rPrChange w:id="4722" w:author="Krunoslav PREMEC" w:date="2018-01-24T09:59:00Z">
            <w:rPr/>
          </w:rPrChange>
        </w:rPr>
        <w:t>. Particular care should always be taken with regard to self-heating effects in electrical thermometers.</w:t>
      </w:r>
    </w:p>
    <w:p w14:paraId="7E05D332" w14:textId="77777777" w:rsidR="00893A56" w:rsidRPr="009B6746" w:rsidRDefault="00893A56" w:rsidP="00AA0764">
      <w:pPr>
        <w:pStyle w:val="Bodytext"/>
        <w:rPr>
          <w:ins w:id="4723" w:author="Stephanie Bell" w:date="2017-11-21T20:43:00Z"/>
          <w:szCs w:val="20"/>
          <w:rPrChange w:id="4724" w:author="Krunoslav PREMEC" w:date="2018-01-24T09:59:00Z">
            <w:rPr>
              <w:ins w:id="4725" w:author="Stephanie Bell" w:date="2017-11-21T20:43:00Z"/>
            </w:rPr>
          </w:rPrChange>
        </w:rPr>
      </w:pPr>
      <w:r w:rsidRPr="009B6746">
        <w:rPr>
          <w:szCs w:val="20"/>
          <w:rPrChange w:id="4726" w:author="Krunoslav PREMEC" w:date="2018-01-24T09:59:00Z">
            <w:rPr/>
          </w:rPrChange>
        </w:rPr>
        <w:t xml:space="preserve">The psychrometric formulae in </w:t>
      </w:r>
      <w:r w:rsidR="00FF3B0B" w:rsidRPr="009B6746">
        <w:rPr>
          <w:szCs w:val="20"/>
          <w:rPrChange w:id="4727" w:author="Krunoslav PREMEC" w:date="2018-01-24T09:59:00Z">
            <w:rPr/>
          </w:rPrChange>
        </w:rPr>
        <w:t>Annex 4.B</w:t>
      </w:r>
      <w:r w:rsidRPr="009B6746">
        <w:rPr>
          <w:szCs w:val="20"/>
          <w:rPrChange w:id="4728" w:author="Krunoslav PREMEC" w:date="2018-01-24T09:59:00Z">
            <w:rPr/>
          </w:rPrChange>
        </w:rPr>
        <w:t xml:space="preserve"> used for </w:t>
      </w:r>
      <w:proofErr w:type="spellStart"/>
      <w:r w:rsidRPr="009B6746">
        <w:rPr>
          <w:szCs w:val="20"/>
          <w:rPrChange w:id="4729" w:author="Krunoslav PREMEC" w:date="2018-01-24T09:59:00Z">
            <w:rPr/>
          </w:rPrChange>
        </w:rPr>
        <w:t>Assmann</w:t>
      </w:r>
      <w:proofErr w:type="spellEnd"/>
      <w:r w:rsidRPr="009B6746">
        <w:rPr>
          <w:szCs w:val="20"/>
          <w:rPrChange w:id="4730" w:author="Krunoslav PREMEC" w:date="2018-01-24T09:59:00Z">
            <w:rPr/>
          </w:rPrChange>
        </w:rPr>
        <w:t xml:space="preserve"> aspiration </w:t>
      </w:r>
      <w:proofErr w:type="spellStart"/>
      <w:r w:rsidRPr="009B6746">
        <w:rPr>
          <w:szCs w:val="20"/>
          <w:rPrChange w:id="4731" w:author="Krunoslav PREMEC" w:date="2018-01-24T09:59:00Z">
            <w:rPr/>
          </w:rPrChange>
        </w:rPr>
        <w:t>psychrometers</w:t>
      </w:r>
      <w:proofErr w:type="spellEnd"/>
      <w:r w:rsidRPr="009B6746">
        <w:rPr>
          <w:szCs w:val="20"/>
          <w:rPrChange w:id="4732" w:author="Krunoslav PREMEC" w:date="2018-01-24T09:59:00Z">
            <w:rPr/>
          </w:rPrChange>
        </w:rPr>
        <w:t xml:space="preserve"> are also valid if platinum resistance thermometers are used in place of the mercury-in-glass instruments, with different configurations of elements and thermometers. The formula for water on the wet bulb is also valid for some transversely ventilated </w:t>
      </w:r>
      <w:proofErr w:type="spellStart"/>
      <w:r w:rsidRPr="009B6746">
        <w:rPr>
          <w:szCs w:val="20"/>
          <w:rPrChange w:id="4733" w:author="Krunoslav PREMEC" w:date="2018-01-24T09:59:00Z">
            <w:rPr/>
          </w:rPrChange>
        </w:rPr>
        <w:t>psychrometers</w:t>
      </w:r>
      <w:proofErr w:type="spellEnd"/>
      <w:r w:rsidRPr="009B6746">
        <w:rPr>
          <w:szCs w:val="20"/>
          <w:rPrChange w:id="4734" w:author="Krunoslav PREMEC" w:date="2018-01-24T09:59:00Z">
            <w:rPr/>
          </w:rPrChange>
        </w:rPr>
        <w:t xml:space="preserve"> (WMO, 1989</w:t>
      </w:r>
      <w:r w:rsidR="00FF3B0B" w:rsidRPr="009B6746">
        <w:rPr>
          <w:rStyle w:val="Italic"/>
          <w:szCs w:val="20"/>
          <w:rPrChange w:id="4735" w:author="Krunoslav PREMEC" w:date="2018-01-24T09:59:00Z">
            <w:rPr>
              <w:rStyle w:val="Italic"/>
            </w:rPr>
          </w:rPrChange>
        </w:rPr>
        <w:t>a</w:t>
      </w:r>
      <w:r w:rsidRPr="009B6746">
        <w:rPr>
          <w:szCs w:val="20"/>
          <w:rPrChange w:id="4736" w:author="Krunoslav PREMEC" w:date="2018-01-24T09:59:00Z">
            <w:rPr/>
          </w:rPrChange>
        </w:rPr>
        <w:t>).</w:t>
      </w:r>
    </w:p>
    <w:p w14:paraId="1BCB0B5C" w14:textId="49AAB3AD" w:rsidR="002975C3" w:rsidRPr="009B6746" w:rsidRDefault="002975C3" w:rsidP="002975C3">
      <w:pPr>
        <w:pStyle w:val="Heading3"/>
        <w:rPr>
          <w:ins w:id="4737" w:author="Stephanie Bell" w:date="2017-11-21T20:43:00Z"/>
          <w:szCs w:val="20"/>
          <w:rPrChange w:id="4738" w:author="Krunoslav PREMEC" w:date="2018-01-24T09:59:00Z">
            <w:rPr>
              <w:ins w:id="4739" w:author="Stephanie Bell" w:date="2017-11-21T20:43:00Z"/>
            </w:rPr>
          </w:rPrChange>
        </w:rPr>
      </w:pPr>
      <w:bookmarkStart w:id="4740" w:name="_Toc377844035"/>
      <w:ins w:id="4741" w:author="Stephanie Bell" w:date="2017-11-21T20:43:00Z">
        <w:r w:rsidRPr="009B6746">
          <w:rPr>
            <w:szCs w:val="20"/>
            <w:rPrChange w:id="4742" w:author="Krunoslav PREMEC" w:date="2018-01-24T09:59:00Z">
              <w:rPr/>
            </w:rPrChange>
          </w:rPr>
          <w:t>4.</w:t>
        </w:r>
      </w:ins>
      <w:ins w:id="4743" w:author="Francoise Montariol" w:date="2017-12-28T17:37:00Z">
        <w:r w:rsidR="00E03924" w:rsidRPr="009B6746">
          <w:rPr>
            <w:szCs w:val="20"/>
            <w:rPrChange w:id="4744" w:author="Krunoslav PREMEC" w:date="2018-01-24T09:59:00Z">
              <w:rPr/>
            </w:rPrChange>
          </w:rPr>
          <w:t>3</w:t>
        </w:r>
      </w:ins>
      <w:ins w:id="4745" w:author="Stephanie Bell" w:date="2017-11-21T20:43:00Z">
        <w:r w:rsidRPr="009B6746">
          <w:rPr>
            <w:szCs w:val="20"/>
            <w:rPrChange w:id="4746" w:author="Krunoslav PREMEC" w:date="2018-01-24T09:59:00Z">
              <w:rPr/>
            </w:rPrChange>
          </w:rPr>
          <w:t>.1.</w:t>
        </w:r>
      </w:ins>
      <w:ins w:id="4747" w:author="Francoise Montariol" w:date="2017-11-25T02:57:00Z">
        <w:r w:rsidR="00057522" w:rsidRPr="009B6746">
          <w:rPr>
            <w:szCs w:val="20"/>
            <w:rPrChange w:id="4748" w:author="Krunoslav PREMEC" w:date="2018-01-24T09:59:00Z">
              <w:rPr/>
            </w:rPrChange>
          </w:rPr>
          <w:t>7</w:t>
        </w:r>
      </w:ins>
      <w:ins w:id="4749" w:author="Stephanie Bell" w:date="2017-11-21T20:43:00Z">
        <w:r w:rsidRPr="009B6746">
          <w:rPr>
            <w:szCs w:val="20"/>
            <w:rPrChange w:id="4750" w:author="Krunoslav PREMEC" w:date="2018-01-24T09:59:00Z">
              <w:rPr/>
            </w:rPrChange>
          </w:rPr>
          <w:tab/>
          <w:t>Psychrometric formulae and tables</w:t>
        </w:r>
        <w:bookmarkEnd w:id="4740"/>
      </w:ins>
    </w:p>
    <w:p w14:paraId="577F9B97" w14:textId="13BD0596" w:rsidR="002975C3" w:rsidRPr="009B6746" w:rsidRDefault="002975C3" w:rsidP="002975C3">
      <w:pPr>
        <w:pStyle w:val="Bodytext"/>
        <w:rPr>
          <w:ins w:id="4751" w:author="Stephanie Bell" w:date="2017-11-21T20:43:00Z"/>
          <w:szCs w:val="20"/>
          <w:rPrChange w:id="4752" w:author="Krunoslav PREMEC" w:date="2018-01-24T09:59:00Z">
            <w:rPr>
              <w:ins w:id="4753" w:author="Stephanie Bell" w:date="2017-11-21T20:43:00Z"/>
            </w:rPr>
          </w:rPrChange>
        </w:rPr>
      </w:pPr>
      <w:ins w:id="4754" w:author="Stephanie Bell" w:date="2017-11-21T20:43:00Z">
        <w:r w:rsidRPr="009B6746">
          <w:rPr>
            <w:szCs w:val="20"/>
            <w:rPrChange w:id="4755" w:author="Krunoslav PREMEC" w:date="2018-01-24T09:59:00Z">
              <w:rPr/>
            </w:rPrChange>
          </w:rPr>
          <w:t xml:space="preserve">The following paragraphs summarize </w:t>
        </w:r>
      </w:ins>
      <w:ins w:id="4756" w:author="Stephanie Bell" w:date="2017-11-21T20:44:00Z">
        <w:r w:rsidRPr="009B6746">
          <w:rPr>
            <w:szCs w:val="20"/>
            <w:rPrChange w:id="4757" w:author="Krunoslav PREMEC" w:date="2018-01-24T09:59:00Z">
              <w:rPr/>
            </w:rPrChange>
          </w:rPr>
          <w:t>some</w:t>
        </w:r>
      </w:ins>
      <w:ins w:id="4758" w:author="Stephanie Bell" w:date="2017-11-21T20:43:00Z">
        <w:r w:rsidRPr="009B6746">
          <w:rPr>
            <w:szCs w:val="20"/>
            <w:rPrChange w:id="4759" w:author="Krunoslav PREMEC" w:date="2018-01-24T09:59:00Z">
              <w:rPr/>
            </w:rPrChange>
          </w:rPr>
          <w:t xml:space="preserve"> existing </w:t>
        </w:r>
      </w:ins>
      <w:ins w:id="4760" w:author="Stephanie Bell" w:date="2017-11-21T20:44:00Z">
        <w:r w:rsidRPr="009B6746">
          <w:rPr>
            <w:szCs w:val="20"/>
            <w:rPrChange w:id="4761" w:author="Krunoslav PREMEC" w:date="2018-01-24T09:59:00Z">
              <w:rPr/>
            </w:rPrChange>
          </w:rPr>
          <w:t xml:space="preserve">principles and </w:t>
        </w:r>
      </w:ins>
      <w:ins w:id="4762" w:author="Stephanie Bell" w:date="2017-11-21T20:43:00Z">
        <w:r w:rsidRPr="009B6746">
          <w:rPr>
            <w:szCs w:val="20"/>
            <w:rPrChange w:id="4763" w:author="Krunoslav PREMEC" w:date="2018-01-24T09:59:00Z">
              <w:rPr/>
            </w:rPrChange>
          </w:rPr>
          <w:t>practice in drawing up psychrometric tables.</w:t>
        </w:r>
      </w:ins>
    </w:p>
    <w:p w14:paraId="5580E185" w14:textId="5A989D45" w:rsidR="002975C3" w:rsidRPr="009B6746" w:rsidRDefault="002975C3" w:rsidP="002975C3">
      <w:pPr>
        <w:pStyle w:val="Bodytext"/>
        <w:rPr>
          <w:ins w:id="4764" w:author="Stephanie Bell" w:date="2017-11-21T20:43:00Z"/>
          <w:szCs w:val="20"/>
          <w:rPrChange w:id="4765" w:author="Krunoslav PREMEC" w:date="2018-01-24T09:59:00Z">
            <w:rPr>
              <w:ins w:id="4766" w:author="Stephanie Bell" w:date="2017-11-21T20:43:00Z"/>
            </w:rPr>
          </w:rPrChange>
        </w:rPr>
      </w:pPr>
      <w:ins w:id="4767" w:author="Stephanie Bell" w:date="2017-11-21T20:43:00Z">
        <w:r w:rsidRPr="009B6746">
          <w:rPr>
            <w:szCs w:val="20"/>
            <w:rPrChange w:id="4768" w:author="Krunoslav PREMEC" w:date="2018-01-24T09:59:00Z">
              <w:rPr/>
            </w:rPrChange>
          </w:rPr>
          <w:t xml:space="preserve">The wet-bulb thermometer temperature </w:t>
        </w:r>
        <w:r w:rsidRPr="009B6746">
          <w:rPr>
            <w:rStyle w:val="Serifitalic"/>
            <w:rFonts w:ascii="Verdana" w:hAnsi="Verdana"/>
            <w:szCs w:val="20"/>
            <w:rPrChange w:id="4769" w:author="Krunoslav PREMEC" w:date="2018-01-24T09:59:00Z">
              <w:rPr>
                <w:rStyle w:val="Serifitalic"/>
              </w:rPr>
            </w:rPrChange>
          </w:rPr>
          <w:t>T</w:t>
        </w:r>
        <w:r w:rsidRPr="009B6746">
          <w:rPr>
            <w:rStyle w:val="Serifitalicsubscript"/>
            <w:rFonts w:ascii="Verdana" w:hAnsi="Verdana"/>
            <w:szCs w:val="20"/>
            <w:rPrChange w:id="4770" w:author="Krunoslav PREMEC" w:date="2018-01-24T09:59:00Z">
              <w:rPr>
                <w:rStyle w:val="Serifitalicsubscript"/>
              </w:rPr>
            </w:rPrChange>
          </w:rPr>
          <w:t>w</w:t>
        </w:r>
        <w:r w:rsidRPr="009B6746">
          <w:rPr>
            <w:szCs w:val="20"/>
            <w:rPrChange w:id="4771" w:author="Krunoslav PREMEC" w:date="2018-01-24T09:59:00Z">
              <w:rPr/>
            </w:rPrChange>
          </w:rPr>
          <w:t xml:space="preserve"> for most instruments is not identical to the </w:t>
        </w:r>
      </w:ins>
      <w:ins w:id="4772" w:author="Stephanie Bell" w:date="2018-01-14T18:12:00Z">
        <w:r w:rsidR="00B449C2" w:rsidRPr="009B6746">
          <w:rPr>
            <w:szCs w:val="20"/>
            <w:rPrChange w:id="4773" w:author="Krunoslav PREMEC" w:date="2018-01-24T09:59:00Z">
              <w:rPr/>
            </w:rPrChange>
          </w:rPr>
          <w:t xml:space="preserve">theoretical </w:t>
        </w:r>
      </w:ins>
      <w:ins w:id="4774" w:author="Stephanie Bell" w:date="2017-11-21T20:43:00Z">
        <w:r w:rsidRPr="009B6746">
          <w:rPr>
            <w:szCs w:val="20"/>
            <w:rPrChange w:id="4775" w:author="Krunoslav PREMEC" w:date="2018-01-24T09:59:00Z">
              <w:rPr/>
            </w:rPrChange>
          </w:rPr>
          <w:t xml:space="preserve">thermodynamic wet-bulb temperature, defined in Annex 4.A, which depends only upon </w:t>
        </w:r>
        <w:r w:rsidRPr="009B6746">
          <w:rPr>
            <w:rStyle w:val="Serifitalic"/>
            <w:rFonts w:ascii="Verdana" w:hAnsi="Verdana"/>
            <w:szCs w:val="20"/>
            <w:rPrChange w:id="4776" w:author="Krunoslav PREMEC" w:date="2018-01-24T09:59:00Z">
              <w:rPr>
                <w:rStyle w:val="Serifitalic"/>
              </w:rPr>
            </w:rPrChange>
          </w:rPr>
          <w:t>p</w:t>
        </w:r>
        <w:r w:rsidRPr="009B6746">
          <w:rPr>
            <w:szCs w:val="20"/>
            <w:rPrChange w:id="4777" w:author="Krunoslav PREMEC" w:date="2018-01-24T09:59:00Z">
              <w:rPr/>
            </w:rPrChange>
          </w:rPr>
          <w:t xml:space="preserve">, </w:t>
        </w:r>
        <w:r w:rsidRPr="009B6746">
          <w:rPr>
            <w:rStyle w:val="Serifitalic"/>
            <w:rFonts w:ascii="Verdana" w:hAnsi="Verdana"/>
            <w:szCs w:val="20"/>
            <w:rPrChange w:id="4778" w:author="Krunoslav PREMEC" w:date="2018-01-24T09:59:00Z">
              <w:rPr>
                <w:rStyle w:val="Serifitalic"/>
              </w:rPr>
            </w:rPrChange>
          </w:rPr>
          <w:t>T</w:t>
        </w:r>
        <w:r w:rsidRPr="009B6746">
          <w:rPr>
            <w:szCs w:val="20"/>
            <w:rPrChange w:id="4779" w:author="Krunoslav PREMEC" w:date="2018-01-24T09:59:00Z">
              <w:rPr/>
            </w:rPrChange>
          </w:rPr>
          <w:t xml:space="preserve"> and </w:t>
        </w:r>
        <w:r w:rsidRPr="009B6746">
          <w:rPr>
            <w:rStyle w:val="Serifitalic"/>
            <w:rFonts w:ascii="Verdana" w:hAnsi="Verdana"/>
            <w:szCs w:val="20"/>
            <w:rPrChange w:id="4780" w:author="Krunoslav PREMEC" w:date="2018-01-24T09:59:00Z">
              <w:rPr>
                <w:rStyle w:val="Serifitalic"/>
              </w:rPr>
            </w:rPrChange>
          </w:rPr>
          <w:t>r</w:t>
        </w:r>
        <w:r w:rsidRPr="009B6746">
          <w:rPr>
            <w:szCs w:val="20"/>
            <w:rPrChange w:id="4781" w:author="Krunoslav PREMEC" w:date="2018-01-24T09:59:00Z">
              <w:rPr/>
            </w:rPrChange>
          </w:rPr>
          <w:t xml:space="preserve"> (the humidity mixing ratio). The temperature measured by a practical wet-bulb thermometer depends also upon a number of variables that are influenced by the dynamics of heat transfer across a liquid/gas interface (in which the gas must be characterized in terms of its component laminar and turbulent layers). The description of a satisfactory thermodynamic model is beyond the scope of this publication. </w:t>
        </w:r>
      </w:ins>
      <w:ins w:id="4782" w:author="Stephanie Bell" w:date="2017-11-21T20:47:00Z">
        <w:r w:rsidRPr="009B6746">
          <w:rPr>
            <w:szCs w:val="20"/>
            <w:rPrChange w:id="4783" w:author="Krunoslav PREMEC" w:date="2018-01-24T09:59:00Z">
              <w:rPr/>
            </w:rPrChange>
          </w:rPr>
          <w:t>However</w:t>
        </w:r>
      </w:ins>
      <w:ins w:id="4784" w:author="Stephanie Bell" w:date="2017-11-21T20:48:00Z">
        <w:r w:rsidRPr="009B6746">
          <w:rPr>
            <w:szCs w:val="20"/>
            <w:rPrChange w:id="4785" w:author="Krunoslav PREMEC" w:date="2018-01-24T09:59:00Z">
              <w:rPr/>
            </w:rPrChange>
          </w:rPr>
          <w:t>,</w:t>
        </w:r>
      </w:ins>
      <w:ins w:id="4786" w:author="Stephanie Bell" w:date="2017-11-21T20:47:00Z">
        <w:r w:rsidRPr="009B6746">
          <w:rPr>
            <w:szCs w:val="20"/>
            <w:rPrChange w:id="4787" w:author="Krunoslav PREMEC" w:date="2018-01-24T09:59:00Z">
              <w:rPr/>
            </w:rPrChange>
          </w:rPr>
          <w:t xml:space="preserve"> a</w:t>
        </w:r>
      </w:ins>
      <w:ins w:id="4788" w:author="Stephanie Bell" w:date="2017-11-21T20:48:00Z">
        <w:r w:rsidRPr="009B6746">
          <w:rPr>
            <w:szCs w:val="20"/>
            <w:rPrChange w:id="4789" w:author="Krunoslav PREMEC" w:date="2018-01-24T09:59:00Z">
              <w:rPr/>
            </w:rPrChange>
          </w:rPr>
          <w:t>n example of a</w:t>
        </w:r>
      </w:ins>
      <w:ins w:id="4790" w:author="Stephanie Bell" w:date="2017-11-21T20:47:00Z">
        <w:r w:rsidRPr="009B6746">
          <w:rPr>
            <w:szCs w:val="20"/>
            <w:rPrChange w:id="4791" w:author="Krunoslav PREMEC" w:date="2018-01-24T09:59:00Z">
              <w:rPr/>
            </w:rPrChange>
          </w:rPr>
          <w:t xml:space="preserve"> model of thermody</w:t>
        </w:r>
      </w:ins>
      <w:ins w:id="4792" w:author="Stephanie Bell" w:date="2017-11-21T20:48:00Z">
        <w:r w:rsidRPr="009B6746">
          <w:rPr>
            <w:szCs w:val="20"/>
            <w:rPrChange w:id="4793" w:author="Krunoslav PREMEC" w:date="2018-01-24T09:59:00Z">
              <w:rPr/>
            </w:rPrChange>
          </w:rPr>
          <w:t>na</w:t>
        </w:r>
      </w:ins>
      <w:ins w:id="4794" w:author="Stephanie Bell" w:date="2017-11-21T20:47:00Z">
        <w:r w:rsidRPr="009B6746">
          <w:rPr>
            <w:szCs w:val="20"/>
            <w:rPrChange w:id="4795" w:author="Krunoslav PREMEC" w:date="2018-01-24T09:59:00Z">
              <w:rPr/>
            </w:rPrChange>
          </w:rPr>
          <w:t>mic wet-</w:t>
        </w:r>
        <w:r w:rsidRPr="009B6746">
          <w:rPr>
            <w:szCs w:val="20"/>
            <w:rPrChange w:id="4796" w:author="Krunoslav PREMEC" w:date="2018-01-24T09:59:00Z">
              <w:rPr/>
            </w:rPrChange>
          </w:rPr>
          <w:lastRenderedPageBreak/>
          <w:t xml:space="preserve">bulb </w:t>
        </w:r>
      </w:ins>
      <w:ins w:id="4797" w:author="Stephanie Bell" w:date="2017-11-21T20:48:00Z">
        <w:r w:rsidRPr="009B6746">
          <w:rPr>
            <w:szCs w:val="20"/>
            <w:rPrChange w:id="4798" w:author="Krunoslav PREMEC" w:date="2018-01-24T09:59:00Z">
              <w:rPr/>
            </w:rPrChange>
          </w:rPr>
          <w:t>temperature</w:t>
        </w:r>
      </w:ins>
      <w:ins w:id="4799" w:author="Stephanie Bell" w:date="2017-11-21T20:47:00Z">
        <w:r w:rsidRPr="009B6746">
          <w:rPr>
            <w:szCs w:val="20"/>
            <w:rPrChange w:id="4800" w:author="Krunoslav PREMEC" w:date="2018-01-24T09:59:00Z">
              <w:rPr/>
            </w:rPrChange>
          </w:rPr>
          <w:t xml:space="preserve"> is </w:t>
        </w:r>
      </w:ins>
      <w:ins w:id="4801" w:author="Stephanie Bell" w:date="2017-11-21T20:48:00Z">
        <w:r w:rsidRPr="009B6746">
          <w:rPr>
            <w:szCs w:val="20"/>
            <w:rPrChange w:id="4802" w:author="Krunoslav PREMEC" w:date="2018-01-24T09:59:00Z">
              <w:rPr/>
            </w:rPrChange>
          </w:rPr>
          <w:t>used</w:t>
        </w:r>
      </w:ins>
      <w:ins w:id="4803" w:author="Stephanie Bell" w:date="2017-11-21T20:47:00Z">
        <w:r w:rsidRPr="009B6746">
          <w:rPr>
            <w:szCs w:val="20"/>
            <w:rPrChange w:id="4804" w:author="Krunoslav PREMEC" w:date="2018-01-24T09:59:00Z">
              <w:rPr/>
            </w:rPrChange>
          </w:rPr>
          <w:t xml:space="preserve"> in BS4833 (1986). </w:t>
        </w:r>
      </w:ins>
      <w:ins w:id="4805" w:author="Stephanie Bell" w:date="2017-11-21T20:43:00Z">
        <w:r w:rsidRPr="009B6746">
          <w:rPr>
            <w:szCs w:val="20"/>
            <w:rPrChange w:id="4806" w:author="Krunoslav PREMEC" w:date="2018-01-24T09:59:00Z">
              <w:rPr/>
            </w:rPrChange>
          </w:rPr>
          <w:t xml:space="preserve">The inequality of the thermodynamic and measured wet-bulb temperatures is resolved in practice through the empirical determination of the </w:t>
        </w:r>
        <w:proofErr w:type="spellStart"/>
        <w:r w:rsidRPr="009B6746">
          <w:rPr>
            <w:szCs w:val="20"/>
            <w:rPrChange w:id="4807" w:author="Krunoslav PREMEC" w:date="2018-01-24T09:59:00Z">
              <w:rPr/>
            </w:rPrChange>
          </w:rPr>
          <w:t>psychrometer</w:t>
        </w:r>
        <w:proofErr w:type="spellEnd"/>
        <w:r w:rsidRPr="009B6746">
          <w:rPr>
            <w:szCs w:val="20"/>
            <w:rPrChange w:id="4808" w:author="Krunoslav PREMEC" w:date="2018-01-24T09:59:00Z">
              <w:rPr/>
            </w:rPrChange>
          </w:rPr>
          <w:t xml:space="preserve"> coefficient </w:t>
        </w:r>
        <w:r w:rsidRPr="009B6746">
          <w:rPr>
            <w:rStyle w:val="Serifitalic"/>
            <w:rFonts w:ascii="Verdana" w:hAnsi="Verdana"/>
            <w:szCs w:val="20"/>
            <w:rPrChange w:id="4809" w:author="Krunoslav PREMEC" w:date="2018-01-24T09:59:00Z">
              <w:rPr>
                <w:rStyle w:val="Serifitalic"/>
              </w:rPr>
            </w:rPrChange>
          </w:rPr>
          <w:t>A</w:t>
        </w:r>
        <w:r w:rsidRPr="009B6746">
          <w:rPr>
            <w:szCs w:val="20"/>
            <w:rPrChange w:id="4810" w:author="Krunoslav PREMEC" w:date="2018-01-24T09:59:00Z">
              <w:rPr/>
            </w:rPrChange>
          </w:rPr>
          <w:t xml:space="preserve"> (</w:t>
        </w:r>
      </w:ins>
      <w:ins w:id="4811" w:author="Francoise Montariol" w:date="2018-01-13T11:31:00Z">
        <w:r w:rsidR="00E6299C" w:rsidRPr="009B6746">
          <w:rPr>
            <w:rFonts w:eastAsia="Cambria" w:cs="Cambria"/>
            <w:color w:val="000000"/>
            <w:szCs w:val="20"/>
            <w:rPrChange w:id="4812" w:author="Krunoslav PREMEC" w:date="2018-01-24T09:59:00Z">
              <w:rPr>
                <w:rFonts w:ascii="Cambria" w:eastAsia="Cambria" w:hAnsi="Cambria" w:cs="Cambria"/>
                <w:color w:val="000000"/>
                <w:sz w:val="21"/>
                <w:szCs w:val="21"/>
              </w:rPr>
            </w:rPrChange>
          </w:rPr>
          <w:t>WMO(1992)</w:t>
        </w:r>
      </w:ins>
      <w:ins w:id="4813" w:author="Stephanie Bell" w:date="2017-11-21T20:43:00Z">
        <w:r w:rsidRPr="009B6746">
          <w:rPr>
            <w:szCs w:val="20"/>
            <w:rPrChange w:id="4814" w:author="Krunoslav PREMEC" w:date="2018-01-24T09:59:00Z">
              <w:rPr/>
            </w:rPrChange>
          </w:rPr>
          <w:t>).</w:t>
        </w:r>
      </w:ins>
    </w:p>
    <w:p w14:paraId="4AF107F4" w14:textId="0BB7220E" w:rsidR="002975C3" w:rsidRPr="009B6746" w:rsidRDefault="002975C3" w:rsidP="00AA0764">
      <w:pPr>
        <w:pStyle w:val="Bodytext"/>
        <w:rPr>
          <w:szCs w:val="20"/>
          <w:rPrChange w:id="4815" w:author="Krunoslav PREMEC" w:date="2018-01-24T09:59:00Z">
            <w:rPr/>
          </w:rPrChange>
        </w:rPr>
      </w:pPr>
      <w:ins w:id="4816" w:author="Stephanie Bell" w:date="2017-11-21T20:43:00Z">
        <w:r w:rsidRPr="009B6746">
          <w:rPr>
            <w:szCs w:val="20"/>
            <w:rPrChange w:id="4817" w:author="Krunoslav PREMEC" w:date="2018-01-24T09:59:00Z">
              <w:rPr/>
            </w:rPrChange>
          </w:rPr>
          <w:t xml:space="preserve">In general, the coefficient </w:t>
        </w:r>
        <w:r w:rsidRPr="009B6746">
          <w:rPr>
            <w:rStyle w:val="Serifitalic"/>
            <w:rFonts w:ascii="Verdana" w:hAnsi="Verdana"/>
            <w:szCs w:val="20"/>
            <w:rPrChange w:id="4818" w:author="Krunoslav PREMEC" w:date="2018-01-24T09:59:00Z">
              <w:rPr>
                <w:rStyle w:val="Serifitalic"/>
              </w:rPr>
            </w:rPrChange>
          </w:rPr>
          <w:t>A</w:t>
        </w:r>
        <w:r w:rsidRPr="009B6746">
          <w:rPr>
            <w:szCs w:val="20"/>
            <w:rPrChange w:id="4819" w:author="Krunoslav PREMEC" w:date="2018-01-24T09:59:00Z">
              <w:rPr/>
            </w:rPrChange>
          </w:rPr>
          <w:t xml:space="preserve"> depends upon the design of the </w:t>
        </w:r>
        <w:proofErr w:type="spellStart"/>
        <w:r w:rsidRPr="009B6746">
          <w:rPr>
            <w:szCs w:val="20"/>
            <w:rPrChange w:id="4820" w:author="Krunoslav PREMEC" w:date="2018-01-24T09:59:00Z">
              <w:rPr/>
            </w:rPrChange>
          </w:rPr>
          <w:t>psychrometer</w:t>
        </w:r>
        <w:proofErr w:type="spellEnd"/>
        <w:r w:rsidRPr="009B6746">
          <w:rPr>
            <w:szCs w:val="20"/>
            <w:rPrChange w:id="4821" w:author="Krunoslav PREMEC" w:date="2018-01-24T09:59:00Z">
              <w:rPr/>
            </w:rPrChange>
          </w:rPr>
          <w:t xml:space="preserve"> (in particular the wet-bulb system), </w:t>
        </w:r>
      </w:ins>
      <w:ins w:id="4822" w:author="Stephanie Bell" w:date="2017-11-21T20:54:00Z">
        <w:r w:rsidR="00BB7685" w:rsidRPr="009B6746">
          <w:rPr>
            <w:szCs w:val="20"/>
            <w:rPrChange w:id="4823" w:author="Krunoslav PREMEC" w:date="2018-01-24T09:59:00Z">
              <w:rPr/>
            </w:rPrChange>
          </w:rPr>
          <w:t xml:space="preserve">the diameter of the thermometers, </w:t>
        </w:r>
      </w:ins>
      <w:ins w:id="4824" w:author="Stephanie Bell" w:date="2017-11-21T20:43:00Z">
        <w:r w:rsidRPr="009B6746">
          <w:rPr>
            <w:szCs w:val="20"/>
            <w:rPrChange w:id="4825" w:author="Krunoslav PREMEC" w:date="2018-01-24T09:59:00Z">
              <w:rPr/>
            </w:rPrChange>
          </w:rPr>
          <w:t xml:space="preserve">the rate of airflow past the wet bulb (termed the ventilation rate), and the air temperature and its humidity. At low rates of ventilation, </w:t>
        </w:r>
        <w:r w:rsidRPr="009B6746">
          <w:rPr>
            <w:rStyle w:val="Serifitalic"/>
            <w:rFonts w:ascii="Verdana" w:hAnsi="Verdana"/>
            <w:szCs w:val="20"/>
            <w:rPrChange w:id="4826" w:author="Krunoslav PREMEC" w:date="2018-01-24T09:59:00Z">
              <w:rPr>
                <w:rStyle w:val="Serifitalic"/>
              </w:rPr>
            </w:rPrChange>
          </w:rPr>
          <w:t>A</w:t>
        </w:r>
        <w:r w:rsidRPr="009B6746">
          <w:rPr>
            <w:szCs w:val="20"/>
            <w:rPrChange w:id="4827" w:author="Krunoslav PREMEC" w:date="2018-01-24T09:59:00Z">
              <w:rPr/>
            </w:rPrChange>
          </w:rPr>
          <w:t xml:space="preserve"> depends markedly upon the ventilation rate. However, at ventilation rates of 3 to 5 m s</w:t>
        </w:r>
        <w:r w:rsidRPr="009B6746">
          <w:rPr>
            <w:rStyle w:val="Superscript"/>
            <w:szCs w:val="20"/>
            <w:rPrChange w:id="4828" w:author="Krunoslav PREMEC" w:date="2018-01-24T09:59:00Z">
              <w:rPr>
                <w:rStyle w:val="Superscript"/>
              </w:rPr>
            </w:rPrChange>
          </w:rPr>
          <w:t>–1</w:t>
        </w:r>
        <w:r w:rsidRPr="009B6746">
          <w:rPr>
            <w:szCs w:val="20"/>
            <w:rPrChange w:id="4829" w:author="Krunoslav PREMEC" w:date="2018-01-24T09:59:00Z">
              <w:rPr/>
            </w:rPrChange>
          </w:rPr>
          <w:t xml:space="preserve"> (for thermometers of conventional dimensions) or higher, the value of </w:t>
        </w:r>
        <w:r w:rsidRPr="009B6746">
          <w:rPr>
            <w:rStyle w:val="Serifitalic"/>
            <w:rFonts w:ascii="Verdana" w:hAnsi="Verdana"/>
            <w:szCs w:val="20"/>
            <w:rPrChange w:id="4830" w:author="Krunoslav PREMEC" w:date="2018-01-24T09:59:00Z">
              <w:rPr>
                <w:rStyle w:val="Serifitalic"/>
              </w:rPr>
            </w:rPrChange>
          </w:rPr>
          <w:t>A</w:t>
        </w:r>
        <w:r w:rsidRPr="009B6746">
          <w:rPr>
            <w:szCs w:val="20"/>
            <w:rPrChange w:id="4831" w:author="Krunoslav PREMEC" w:date="2018-01-24T09:59:00Z">
              <w:rPr/>
            </w:rPrChange>
          </w:rPr>
          <w:t xml:space="preserve"> becomes substantially independent of the ventilation rate and is practically the same for </w:t>
        </w:r>
      </w:ins>
      <w:ins w:id="4832" w:author="Stephanie Bell" w:date="2017-11-21T20:54:00Z">
        <w:r w:rsidR="00BB7685" w:rsidRPr="009B6746">
          <w:rPr>
            <w:szCs w:val="20"/>
            <w:rPrChange w:id="4833" w:author="Krunoslav PREMEC" w:date="2018-01-24T09:59:00Z">
              <w:rPr/>
            </w:rPrChange>
          </w:rPr>
          <w:t xml:space="preserve">all </w:t>
        </w:r>
      </w:ins>
      <w:ins w:id="4834" w:author="Stephanie Bell" w:date="2017-11-21T20:43:00Z">
        <w:r w:rsidRPr="009B6746">
          <w:rPr>
            <w:szCs w:val="20"/>
            <w:rPrChange w:id="4835" w:author="Krunoslav PREMEC" w:date="2018-01-24T09:59:00Z">
              <w:rPr/>
            </w:rPrChange>
          </w:rPr>
          <w:t xml:space="preserve">well-designed </w:t>
        </w:r>
        <w:proofErr w:type="spellStart"/>
        <w:r w:rsidRPr="009B6746">
          <w:rPr>
            <w:szCs w:val="20"/>
            <w:rPrChange w:id="4836" w:author="Krunoslav PREMEC" w:date="2018-01-24T09:59:00Z">
              <w:rPr/>
            </w:rPrChange>
          </w:rPr>
          <w:t>psychrometers</w:t>
        </w:r>
        <w:proofErr w:type="spellEnd"/>
        <w:r w:rsidRPr="009B6746">
          <w:rPr>
            <w:szCs w:val="20"/>
            <w:rPrChange w:id="4837" w:author="Krunoslav PREMEC" w:date="2018-01-24T09:59:00Z">
              <w:rPr/>
            </w:rPrChange>
          </w:rPr>
          <w:t xml:space="preserve">. The value of </w:t>
        </w:r>
        <w:r w:rsidRPr="009B6746">
          <w:rPr>
            <w:rStyle w:val="Serifitalic"/>
            <w:rFonts w:ascii="Verdana" w:hAnsi="Verdana"/>
            <w:szCs w:val="20"/>
            <w:rPrChange w:id="4838" w:author="Krunoslav PREMEC" w:date="2018-01-24T09:59:00Z">
              <w:rPr>
                <w:rStyle w:val="Serifitalic"/>
              </w:rPr>
            </w:rPrChange>
          </w:rPr>
          <w:t>A</w:t>
        </w:r>
        <w:r w:rsidRPr="009B6746">
          <w:rPr>
            <w:szCs w:val="20"/>
            <w:rPrChange w:id="4839" w:author="Krunoslav PREMEC" w:date="2018-01-24T09:59:00Z">
              <w:rPr/>
            </w:rPrChange>
          </w:rPr>
          <w:t xml:space="preserve"> does not, then, depend very much on temperature or humidity and its dependence on these variables is usually </w:t>
        </w:r>
      </w:ins>
      <w:ins w:id="4840" w:author="Stephanie Bell" w:date="2017-11-21T20:55:00Z">
        <w:r w:rsidR="00BB7685" w:rsidRPr="009B6746">
          <w:rPr>
            <w:szCs w:val="20"/>
            <w:rPrChange w:id="4841" w:author="Krunoslav PREMEC" w:date="2018-01-24T09:59:00Z">
              <w:rPr/>
            </w:rPrChange>
          </w:rPr>
          <w:t>ignored</w:t>
        </w:r>
      </w:ins>
      <w:ins w:id="4842" w:author="Stephanie Bell" w:date="2017-11-21T20:43:00Z">
        <w:r w:rsidRPr="009B6746">
          <w:rPr>
            <w:szCs w:val="20"/>
            <w:rPrChange w:id="4843" w:author="Krunoslav PREMEC" w:date="2018-01-24T09:59:00Z">
              <w:rPr/>
            </w:rPrChange>
          </w:rPr>
          <w:t xml:space="preserve">. </w:t>
        </w:r>
        <w:r w:rsidRPr="009B6746">
          <w:rPr>
            <w:rStyle w:val="Serifitalic"/>
            <w:rFonts w:ascii="Verdana" w:hAnsi="Verdana"/>
            <w:szCs w:val="20"/>
            <w:rPrChange w:id="4844" w:author="Krunoslav PREMEC" w:date="2018-01-24T09:59:00Z">
              <w:rPr>
                <w:rStyle w:val="Serifitalic"/>
              </w:rPr>
            </w:rPrChange>
          </w:rPr>
          <w:t>A</w:t>
        </w:r>
        <w:r w:rsidRPr="009B6746">
          <w:rPr>
            <w:szCs w:val="20"/>
            <w:rPrChange w:id="4845" w:author="Krunoslav PREMEC" w:date="2018-01-24T09:59:00Z">
              <w:rPr/>
            </w:rPrChange>
          </w:rPr>
          <w:t xml:space="preserve"> is smaller when the wet bulb is coated with ice than when it is covered with water.</w:t>
        </w:r>
      </w:ins>
    </w:p>
    <w:p w14:paraId="408411BC" w14:textId="5EC0CAEF" w:rsidR="00893A56" w:rsidRPr="009B6746" w:rsidRDefault="00F733E9" w:rsidP="00AA0764">
      <w:pPr>
        <w:pStyle w:val="Heading3"/>
        <w:rPr>
          <w:szCs w:val="20"/>
          <w:rPrChange w:id="4846" w:author="Krunoslav PREMEC" w:date="2018-01-24T09:59:00Z">
            <w:rPr/>
          </w:rPrChange>
        </w:rPr>
      </w:pPr>
      <w:bookmarkStart w:id="4847" w:name="_Toc377844036"/>
      <w:r w:rsidRPr="009B6746">
        <w:rPr>
          <w:szCs w:val="20"/>
          <w:rPrChange w:id="4848" w:author="Krunoslav PREMEC" w:date="2018-01-24T09:59:00Z">
            <w:rPr/>
          </w:rPrChange>
        </w:rPr>
        <w:t>4.</w:t>
      </w:r>
      <w:ins w:id="4849" w:author="Francoise Montariol" w:date="2017-12-28T17:38:00Z">
        <w:r w:rsidR="00E03924" w:rsidRPr="009B6746">
          <w:rPr>
            <w:szCs w:val="20"/>
            <w:rPrChange w:id="4850" w:author="Krunoslav PREMEC" w:date="2018-01-24T09:59:00Z">
              <w:rPr/>
            </w:rPrChange>
          </w:rPr>
          <w:t>3</w:t>
        </w:r>
      </w:ins>
      <w:r w:rsidRPr="009B6746">
        <w:rPr>
          <w:szCs w:val="20"/>
          <w:rPrChange w:id="4851" w:author="Krunoslav PREMEC" w:date="2018-01-24T09:59:00Z">
            <w:rPr/>
          </w:rPrChange>
        </w:rPr>
        <w:t>.</w:t>
      </w:r>
      <w:r w:rsidR="00893A56" w:rsidRPr="009B6746">
        <w:rPr>
          <w:szCs w:val="20"/>
          <w:rPrChange w:id="4852" w:author="Krunoslav PREMEC" w:date="2018-01-24T09:59:00Z">
            <w:rPr/>
          </w:rPrChange>
        </w:rPr>
        <w:t>1.</w:t>
      </w:r>
      <w:ins w:id="4853" w:author="Francoise Montariol" w:date="2017-11-25T02:57:00Z">
        <w:r w:rsidR="00057522" w:rsidRPr="009B6746">
          <w:rPr>
            <w:szCs w:val="20"/>
            <w:rPrChange w:id="4854" w:author="Krunoslav PREMEC" w:date="2018-01-24T09:59:00Z">
              <w:rPr/>
            </w:rPrChange>
          </w:rPr>
          <w:t>8</w:t>
        </w:r>
      </w:ins>
      <w:r w:rsidR="00893A56" w:rsidRPr="009B6746">
        <w:rPr>
          <w:szCs w:val="20"/>
          <w:rPrChange w:id="4855" w:author="Krunoslav PREMEC" w:date="2018-01-24T09:59:00Z">
            <w:rPr/>
          </w:rPrChange>
        </w:rPr>
        <w:tab/>
        <w:t xml:space="preserve">Sources of error in </w:t>
      </w:r>
      <w:proofErr w:type="spellStart"/>
      <w:r w:rsidR="00893A56" w:rsidRPr="009B6746">
        <w:rPr>
          <w:szCs w:val="20"/>
          <w:rPrChange w:id="4856" w:author="Krunoslav PREMEC" w:date="2018-01-24T09:59:00Z">
            <w:rPr/>
          </w:rPrChange>
        </w:rPr>
        <w:t>psychrometry</w:t>
      </w:r>
      <w:bookmarkEnd w:id="4847"/>
      <w:proofErr w:type="spellEnd"/>
    </w:p>
    <w:p w14:paraId="25A93AC8" w14:textId="77777777" w:rsidR="00893A56" w:rsidRPr="009B6746" w:rsidRDefault="00893A56" w:rsidP="00AA0764">
      <w:pPr>
        <w:pStyle w:val="Bodytext"/>
        <w:rPr>
          <w:szCs w:val="20"/>
          <w:rPrChange w:id="4857" w:author="Krunoslav PREMEC" w:date="2018-01-24T09:59:00Z">
            <w:rPr/>
          </w:rPrChange>
        </w:rPr>
      </w:pPr>
      <w:r w:rsidRPr="009B6746">
        <w:rPr>
          <w:szCs w:val="20"/>
          <w:rPrChange w:id="4858" w:author="Krunoslav PREMEC" w:date="2018-01-24T09:59:00Z">
            <w:rPr/>
          </w:rPrChange>
        </w:rPr>
        <w:t>The following main sources of error must be considered:</w:t>
      </w:r>
    </w:p>
    <w:p w14:paraId="6840CA31" w14:textId="41421062" w:rsidR="00893A56" w:rsidRPr="009B6746" w:rsidRDefault="00893A56" w:rsidP="00AA0764">
      <w:pPr>
        <w:pStyle w:val="Indent1"/>
        <w:rPr>
          <w:szCs w:val="20"/>
          <w:rPrChange w:id="4859" w:author="Krunoslav PREMEC" w:date="2018-01-24T09:59:00Z">
            <w:rPr/>
          </w:rPrChange>
        </w:rPr>
      </w:pPr>
      <w:r w:rsidRPr="009B6746">
        <w:rPr>
          <w:szCs w:val="20"/>
          <w:rPrChange w:id="4860" w:author="Krunoslav PREMEC" w:date="2018-01-24T09:59:00Z">
            <w:rPr/>
          </w:rPrChange>
        </w:rPr>
        <w:t>(a)</w:t>
      </w:r>
      <w:r w:rsidRPr="009B6746">
        <w:rPr>
          <w:szCs w:val="20"/>
          <w:rPrChange w:id="4861" w:author="Krunoslav PREMEC" w:date="2018-01-24T09:59:00Z">
            <w:rPr/>
          </w:rPrChange>
        </w:rPr>
        <w:tab/>
      </w:r>
      <w:ins w:id="4862" w:author="Stephanie Bell" w:date="2017-11-21T21:38:00Z">
        <w:r w:rsidR="006B771F" w:rsidRPr="009B6746">
          <w:rPr>
            <w:szCs w:val="20"/>
            <w:rPrChange w:id="4863" w:author="Krunoslav PREMEC" w:date="2018-01-24T09:59:00Z">
              <w:rPr/>
            </w:rPrChange>
          </w:rPr>
          <w:t>E</w:t>
        </w:r>
      </w:ins>
      <w:r w:rsidRPr="009B6746">
        <w:rPr>
          <w:szCs w:val="20"/>
          <w:rPrChange w:id="4864" w:author="Krunoslav PREMEC" w:date="2018-01-24T09:59:00Z">
            <w:rPr/>
          </w:rPrChange>
        </w:rPr>
        <w:t xml:space="preserve">rrors of the thermometers: It is very important in psychrometric measurements that the errors of the thermometers be known over the actual temperature range and that corrections for these errors be applied to the readings before the humidity </w:t>
      </w:r>
      <w:ins w:id="4865" w:author="Stephanie Bell" w:date="2017-11-21T21:40:00Z">
        <w:r w:rsidR="006B771F" w:rsidRPr="009B6746">
          <w:rPr>
            <w:szCs w:val="20"/>
            <w:rPrChange w:id="4866" w:author="Krunoslav PREMEC" w:date="2018-01-24T09:59:00Z">
              <w:rPr/>
            </w:rPrChange>
          </w:rPr>
          <w:t xml:space="preserve">formulae </w:t>
        </w:r>
      </w:ins>
      <w:r w:rsidRPr="009B6746">
        <w:rPr>
          <w:szCs w:val="20"/>
          <w:rPrChange w:id="4867" w:author="Krunoslav PREMEC" w:date="2018-01-24T09:59:00Z">
            <w:rPr/>
          </w:rPrChange>
        </w:rPr>
        <w:t>tables are used.</w:t>
      </w:r>
      <w:ins w:id="4868" w:author="Stephanie Bell" w:date="2017-11-21T21:38:00Z">
        <w:r w:rsidR="006B771F" w:rsidRPr="009B6746">
          <w:rPr>
            <w:szCs w:val="20"/>
            <w:rPrChange w:id="4869" w:author="Krunoslav PREMEC" w:date="2018-01-24T09:59:00Z">
              <w:rPr/>
            </w:rPrChange>
          </w:rPr>
          <w:t xml:space="preserve"> In general, thermometers should </w:t>
        </w:r>
      </w:ins>
      <w:ins w:id="4870" w:author="Stephanie Bell" w:date="2017-11-21T21:39:00Z">
        <w:r w:rsidR="006B771F" w:rsidRPr="009B6746">
          <w:rPr>
            <w:szCs w:val="20"/>
            <w:rPrChange w:id="4871" w:author="Krunoslav PREMEC" w:date="2018-01-24T09:59:00Z">
              <w:rPr/>
            </w:rPrChange>
          </w:rPr>
          <w:t>be</w:t>
        </w:r>
      </w:ins>
      <w:ins w:id="4872" w:author="Stephanie Bell" w:date="2017-11-21T21:38:00Z">
        <w:r w:rsidR="006B771F" w:rsidRPr="009B6746">
          <w:rPr>
            <w:szCs w:val="20"/>
            <w:rPrChange w:id="4873" w:author="Krunoslav PREMEC" w:date="2018-01-24T09:59:00Z">
              <w:rPr/>
            </w:rPrChange>
          </w:rPr>
          <w:t xml:space="preserve"> </w:t>
        </w:r>
      </w:ins>
      <w:ins w:id="4874" w:author="Stephanie Bell" w:date="2017-11-21T21:39:00Z">
        <w:r w:rsidR="006B771F" w:rsidRPr="009B6746">
          <w:rPr>
            <w:szCs w:val="20"/>
            <w:rPrChange w:id="4875" w:author="Krunoslav PREMEC" w:date="2018-01-24T09:59:00Z">
              <w:rPr/>
            </w:rPrChange>
          </w:rPr>
          <w:t>pre-selected to have minimum error</w:t>
        </w:r>
        <w:r w:rsidR="001859C0" w:rsidRPr="009B6746">
          <w:rPr>
            <w:szCs w:val="20"/>
            <w:rPrChange w:id="4876" w:author="Krunoslav PREMEC" w:date="2018-01-24T09:59:00Z">
              <w:rPr/>
            </w:rPrChange>
          </w:rPr>
          <w:t>s.</w:t>
        </w:r>
      </w:ins>
    </w:p>
    <w:p w14:paraId="1899BB34" w14:textId="4608BE98" w:rsidR="00893A56" w:rsidRPr="009B6746" w:rsidRDefault="00893A56" w:rsidP="00AA0764">
      <w:pPr>
        <w:pStyle w:val="Indent1"/>
        <w:rPr>
          <w:szCs w:val="20"/>
          <w:rPrChange w:id="4877" w:author="Krunoslav PREMEC" w:date="2018-01-24T09:59:00Z">
            <w:rPr/>
          </w:rPrChange>
        </w:rPr>
      </w:pPr>
      <w:r w:rsidRPr="009B6746">
        <w:rPr>
          <w:szCs w:val="20"/>
          <w:rPrChange w:id="4878" w:author="Krunoslav PREMEC" w:date="2018-01-24T09:59:00Z">
            <w:rPr/>
          </w:rPrChange>
        </w:rPr>
        <w:tab/>
        <w:t xml:space="preserve">Any other errors in the wet-bulb or ice-bulb temperature caused by other influences will appear in the same way as </w:t>
      </w:r>
      <w:ins w:id="4879" w:author="Stephanie Bell" w:date="2017-11-21T21:38:00Z">
        <w:r w:rsidR="006B771F" w:rsidRPr="009B6746">
          <w:rPr>
            <w:szCs w:val="20"/>
            <w:rPrChange w:id="4880" w:author="Krunoslav PREMEC" w:date="2018-01-24T09:59:00Z">
              <w:rPr/>
            </w:rPrChange>
          </w:rPr>
          <w:t xml:space="preserve">thermometer </w:t>
        </w:r>
      </w:ins>
      <w:r w:rsidRPr="009B6746">
        <w:rPr>
          <w:szCs w:val="20"/>
          <w:rPrChange w:id="4881" w:author="Krunoslav PREMEC" w:date="2018-01-24T09:59:00Z">
            <w:rPr/>
          </w:rPrChange>
        </w:rPr>
        <w:t>errors.</w:t>
      </w:r>
    </w:p>
    <w:p w14:paraId="5CAF87F7" w14:textId="07D7C04E" w:rsidR="00893A56" w:rsidRPr="009B6746" w:rsidRDefault="00893A56" w:rsidP="00AA0764">
      <w:pPr>
        <w:pStyle w:val="Indent1"/>
        <w:rPr>
          <w:szCs w:val="20"/>
          <w:rPrChange w:id="4882" w:author="Krunoslav PREMEC" w:date="2018-01-24T09:59:00Z">
            <w:rPr/>
          </w:rPrChange>
        </w:rPr>
      </w:pPr>
      <w:r w:rsidRPr="009B6746">
        <w:rPr>
          <w:szCs w:val="20"/>
          <w:rPrChange w:id="4883" w:author="Krunoslav PREMEC" w:date="2018-01-24T09:59:00Z">
            <w:rPr/>
          </w:rPrChange>
        </w:rPr>
        <w:tab/>
        <w:t>Table 4.</w:t>
      </w:r>
      <w:ins w:id="4884" w:author="Francoise Montariol" w:date="2017-12-29T01:07:00Z">
        <w:r w:rsidR="00CA0F59" w:rsidRPr="009B6746">
          <w:rPr>
            <w:szCs w:val="20"/>
            <w:rPrChange w:id="4885" w:author="Krunoslav PREMEC" w:date="2018-01-24T09:59:00Z">
              <w:rPr/>
            </w:rPrChange>
          </w:rPr>
          <w:t>1</w:t>
        </w:r>
      </w:ins>
      <w:r w:rsidRPr="009B6746">
        <w:rPr>
          <w:szCs w:val="20"/>
          <w:rPrChange w:id="4886" w:author="Krunoslav PREMEC" w:date="2018-01-24T09:59:00Z">
            <w:rPr/>
          </w:rPrChange>
        </w:rPr>
        <w:t xml:space="preserve"> shows the error in relative </w:t>
      </w:r>
      <w:r w:rsidR="00FF3B0B" w:rsidRPr="009B6746">
        <w:rPr>
          <w:szCs w:val="20"/>
          <w:rPrChange w:id="4887" w:author="Krunoslav PREMEC" w:date="2018-01-24T09:59:00Z">
            <w:rPr/>
          </w:rPrChange>
        </w:rPr>
        <w:t xml:space="preserve">humidity </w:t>
      </w:r>
      <w:r w:rsidR="00FF3B0B" w:rsidRPr="009B6746">
        <w:rPr>
          <w:rStyle w:val="Stixitalic"/>
          <w:rFonts w:ascii="Verdana" w:hAnsi="Verdana"/>
          <w:szCs w:val="20"/>
          <w:rPrChange w:id="4888" w:author="Krunoslav PREMEC" w:date="2018-01-24T09:59:00Z">
            <w:rPr>
              <w:rStyle w:val="Stixitalic"/>
            </w:rPr>
          </w:rPrChange>
        </w:rPr>
        <w:t>ε</w:t>
      </w:r>
      <w:r w:rsidR="0022495E" w:rsidRPr="009B6746">
        <w:rPr>
          <w:szCs w:val="20"/>
          <w:rPrChange w:id="4889" w:author="Krunoslav PREMEC" w:date="2018-01-24T09:59:00Z">
            <w:rPr/>
          </w:rPrChange>
        </w:rPr>
        <w:t xml:space="preserve"> </w:t>
      </w:r>
      <w:r w:rsidRPr="009B6746">
        <w:rPr>
          <w:szCs w:val="20"/>
          <w:rPrChange w:id="4890" w:author="Krunoslav PREMEC" w:date="2018-01-24T09:59:00Z">
            <w:rPr/>
          </w:rPrChange>
        </w:rPr>
        <w:t>(</w:t>
      </w:r>
      <w:r w:rsidR="00FF3B0B" w:rsidRPr="009B6746">
        <w:rPr>
          <w:rStyle w:val="Serifitalic"/>
          <w:rFonts w:ascii="Verdana" w:hAnsi="Verdana"/>
          <w:szCs w:val="20"/>
          <w:rPrChange w:id="4891" w:author="Krunoslav PREMEC" w:date="2018-01-24T09:59:00Z">
            <w:rPr>
              <w:rStyle w:val="Serifitalic"/>
            </w:rPr>
          </w:rPrChange>
        </w:rPr>
        <w:t>U</w:t>
      </w:r>
      <w:r w:rsidRPr="009B6746">
        <w:rPr>
          <w:szCs w:val="20"/>
          <w:rPrChange w:id="4892" w:author="Krunoslav PREMEC" w:date="2018-01-24T09:59:00Z">
            <w:rPr/>
          </w:rPrChange>
        </w:rPr>
        <w:t xml:space="preserve">), derived from wet- and ice-bulb measurements having errors </w:t>
      </w:r>
      <w:r w:rsidR="00FF3B0B" w:rsidRPr="009B6746">
        <w:rPr>
          <w:rStyle w:val="Stixitalic"/>
          <w:rFonts w:ascii="Verdana" w:hAnsi="Verdana"/>
          <w:szCs w:val="20"/>
          <w:rPrChange w:id="4893" w:author="Krunoslav PREMEC" w:date="2018-01-24T09:59:00Z">
            <w:rPr>
              <w:rStyle w:val="Stixitalic"/>
            </w:rPr>
          </w:rPrChange>
        </w:rPr>
        <w:t>ε</w:t>
      </w:r>
      <w:r w:rsidR="0022495E" w:rsidRPr="009B6746">
        <w:rPr>
          <w:szCs w:val="20"/>
          <w:rPrChange w:id="4894" w:author="Krunoslav PREMEC" w:date="2018-01-24T09:59:00Z">
            <w:rPr/>
          </w:rPrChange>
        </w:rPr>
        <w:t xml:space="preserve"> </w:t>
      </w:r>
      <w:r w:rsidRPr="009B6746">
        <w:rPr>
          <w:szCs w:val="20"/>
          <w:rPrChange w:id="4895" w:author="Krunoslav PREMEC" w:date="2018-01-24T09:59:00Z">
            <w:rPr/>
          </w:rPrChange>
        </w:rPr>
        <w:t>(</w:t>
      </w:r>
      <w:proofErr w:type="spellStart"/>
      <w:r w:rsidR="00FF3B0B" w:rsidRPr="009B6746">
        <w:rPr>
          <w:rStyle w:val="Serifitalic"/>
          <w:rFonts w:ascii="Verdana" w:hAnsi="Verdana"/>
          <w:szCs w:val="20"/>
          <w:rPrChange w:id="4896" w:author="Krunoslav PREMEC" w:date="2018-01-24T09:59:00Z">
            <w:rPr>
              <w:rStyle w:val="Serifitalic"/>
            </w:rPr>
          </w:rPrChange>
        </w:rPr>
        <w:t>t</w:t>
      </w:r>
      <w:r w:rsidR="00FF3B0B" w:rsidRPr="009B6746">
        <w:rPr>
          <w:rStyle w:val="Serifitalicsubscript"/>
          <w:rFonts w:ascii="Verdana" w:hAnsi="Verdana"/>
          <w:szCs w:val="20"/>
          <w:rPrChange w:id="4897" w:author="Krunoslav PREMEC" w:date="2018-01-24T09:59:00Z">
            <w:rPr>
              <w:rStyle w:val="Serifitalicsubscript"/>
            </w:rPr>
          </w:rPrChange>
        </w:rPr>
        <w:t>x</w:t>
      </w:r>
      <w:proofErr w:type="spellEnd"/>
      <w:r w:rsidRPr="009B6746">
        <w:rPr>
          <w:szCs w:val="20"/>
          <w:rPrChange w:id="4898" w:author="Krunoslav PREMEC" w:date="2018-01-24T09:59:00Z">
            <w:rPr/>
          </w:rPrChange>
        </w:rPr>
        <w:t xml:space="preserve">), where </w:t>
      </w:r>
      <w:r w:rsidR="00FF3B0B" w:rsidRPr="009B6746">
        <w:rPr>
          <w:rStyle w:val="Serifitalic"/>
          <w:rFonts w:ascii="Verdana" w:hAnsi="Verdana"/>
          <w:szCs w:val="20"/>
          <w:rPrChange w:id="4899" w:author="Krunoslav PREMEC" w:date="2018-01-24T09:59:00Z">
            <w:rPr>
              <w:rStyle w:val="Serifitalic"/>
            </w:rPr>
          </w:rPrChange>
        </w:rPr>
        <w:t>x</w:t>
      </w:r>
      <w:r w:rsidRPr="009B6746">
        <w:rPr>
          <w:szCs w:val="20"/>
          <w:rPrChange w:id="4900" w:author="Krunoslav PREMEC" w:date="2018-01-24T09:59:00Z">
            <w:rPr/>
          </w:rPrChange>
        </w:rPr>
        <w:t xml:space="preserve"> is water for </w:t>
      </w:r>
      <w:r w:rsidR="00FF3B0B" w:rsidRPr="009B6746">
        <w:rPr>
          <w:rStyle w:val="Serifitalic"/>
          <w:rFonts w:ascii="Verdana" w:hAnsi="Verdana"/>
          <w:szCs w:val="20"/>
          <w:rPrChange w:id="4901" w:author="Krunoslav PREMEC" w:date="2018-01-24T09:59:00Z">
            <w:rPr>
              <w:rStyle w:val="Serifitalic"/>
            </w:rPr>
          </w:rPrChange>
        </w:rPr>
        <w:t>t</w:t>
      </w:r>
      <w:r w:rsidR="00FF3B0B" w:rsidRPr="009B6746">
        <w:rPr>
          <w:szCs w:val="20"/>
          <w:rPrChange w:id="4902" w:author="Krunoslav PREMEC" w:date="2018-01-24T09:59:00Z">
            <w:rPr/>
          </w:rPrChange>
        </w:rPr>
        <w:t xml:space="preserve"> &gt; 0 °C</w:t>
      </w:r>
      <w:r w:rsidRPr="009B6746">
        <w:rPr>
          <w:szCs w:val="20"/>
          <w:rPrChange w:id="4903" w:author="Krunoslav PREMEC" w:date="2018-01-24T09:59:00Z">
            <w:rPr/>
          </w:rPrChange>
        </w:rPr>
        <w:t xml:space="preserve"> and ice for </w:t>
      </w:r>
      <w:r w:rsidR="00FF3B0B" w:rsidRPr="009B6746">
        <w:rPr>
          <w:rStyle w:val="Serifitalic"/>
          <w:rFonts w:ascii="Verdana" w:hAnsi="Verdana"/>
          <w:szCs w:val="20"/>
          <w:rPrChange w:id="4904" w:author="Krunoslav PREMEC" w:date="2018-01-24T09:59:00Z">
            <w:rPr>
              <w:rStyle w:val="Serifitalic"/>
            </w:rPr>
          </w:rPrChange>
        </w:rPr>
        <w:t>t</w:t>
      </w:r>
      <w:r w:rsidR="00FF3B0B" w:rsidRPr="009B6746">
        <w:rPr>
          <w:szCs w:val="20"/>
          <w:rPrChange w:id="4905" w:author="Krunoslav PREMEC" w:date="2018-01-24T09:59:00Z">
            <w:rPr/>
          </w:rPrChange>
        </w:rPr>
        <w:t xml:space="preserve"> &lt; 0 °C</w:t>
      </w:r>
      <w:r w:rsidRPr="009B6746">
        <w:rPr>
          <w:szCs w:val="20"/>
          <w:rPrChange w:id="4906" w:author="Krunoslav PREMEC" w:date="2018-01-24T09:59:00Z">
            <w:rPr/>
          </w:rPrChange>
        </w:rPr>
        <w:t>, respectively of 0.5 and 0.1</w:t>
      </w:r>
      <w:r w:rsidR="00BB6B1C" w:rsidRPr="009B6746">
        <w:rPr>
          <w:szCs w:val="20"/>
          <w:rPrChange w:id="4907" w:author="Krunoslav PREMEC" w:date="2018-01-24T09:59:00Z">
            <w:rPr/>
          </w:rPrChange>
        </w:rPr>
        <w:t> </w:t>
      </w:r>
      <w:r w:rsidR="00FF3B0B" w:rsidRPr="009B6746">
        <w:rPr>
          <w:szCs w:val="20"/>
          <w:rPrChange w:id="4908" w:author="Krunoslav PREMEC" w:date="2018-01-24T09:59:00Z">
            <w:rPr/>
          </w:rPrChange>
        </w:rPr>
        <w:t>K</w:t>
      </w:r>
      <w:r w:rsidRPr="009B6746">
        <w:rPr>
          <w:szCs w:val="20"/>
          <w:rPrChange w:id="4909" w:author="Krunoslav PREMEC" w:date="2018-01-24T09:59:00Z">
            <w:rPr/>
          </w:rPrChange>
        </w:rPr>
        <w:t xml:space="preserve">, for a relative </w:t>
      </w:r>
      <w:r w:rsidR="00FF3B0B" w:rsidRPr="009B6746">
        <w:rPr>
          <w:szCs w:val="20"/>
          <w:rPrChange w:id="4910" w:author="Krunoslav PREMEC" w:date="2018-01-24T09:59:00Z">
            <w:rPr/>
          </w:rPrChange>
        </w:rPr>
        <w:t xml:space="preserve">humidity </w:t>
      </w:r>
      <w:r w:rsidR="00FF3B0B" w:rsidRPr="009B6746">
        <w:rPr>
          <w:rStyle w:val="Serifitalic"/>
          <w:rFonts w:ascii="Verdana" w:hAnsi="Verdana"/>
          <w:szCs w:val="20"/>
          <w:rPrChange w:id="4911" w:author="Krunoslav PREMEC" w:date="2018-01-24T09:59:00Z">
            <w:rPr>
              <w:rStyle w:val="Serifitalic"/>
            </w:rPr>
          </w:rPrChange>
        </w:rPr>
        <w:t>U</w:t>
      </w:r>
      <w:r w:rsidRPr="009B6746">
        <w:rPr>
          <w:szCs w:val="20"/>
          <w:rPrChange w:id="4912" w:author="Krunoslav PREMEC" w:date="2018-01-24T09:59:00Z">
            <w:rPr/>
          </w:rPrChange>
        </w:rPr>
        <w:t xml:space="preserve"> of 50</w:t>
      </w:r>
      <w:ins w:id="4913" w:author="Stephanie Bell" w:date="2018-01-16T15:05:00Z">
        <w:r w:rsidR="00BF3925" w:rsidRPr="009B6746">
          <w:rPr>
            <w:szCs w:val="20"/>
            <w:rPrChange w:id="4914" w:author="Krunoslav PREMEC" w:date="2018-01-24T09:59:00Z">
              <w:rPr/>
            </w:rPrChange>
          </w:rPr>
          <w:t xml:space="preserve"> %</w:t>
        </w:r>
        <w:proofErr w:type="spellStart"/>
        <w:r w:rsidR="00BF3925" w:rsidRPr="009B6746">
          <w:rPr>
            <w:szCs w:val="20"/>
            <w:rPrChange w:id="4915" w:author="Krunoslav PREMEC" w:date="2018-01-24T09:59:00Z">
              <w:rPr/>
            </w:rPrChange>
          </w:rPr>
          <w:t>rh</w:t>
        </w:r>
      </w:ins>
      <w:proofErr w:type="spellEnd"/>
      <w:r w:rsidRPr="009B6746">
        <w:rPr>
          <w:szCs w:val="20"/>
          <w:rPrChange w:id="4916" w:author="Krunoslav PREMEC" w:date="2018-01-24T09:59:00Z">
            <w:rPr/>
          </w:rPrChange>
        </w:rPr>
        <w:t xml:space="preserve"> and a range of true air temperatures (where the dry-bulb reading is assumed to give the true air temperature).</w:t>
      </w:r>
    </w:p>
    <w:p w14:paraId="7B300E0E" w14:textId="18C26DA5" w:rsidR="003E7663" w:rsidRPr="009B6746" w:rsidRDefault="00893A56" w:rsidP="00AA0764">
      <w:pPr>
        <w:pStyle w:val="Indent1"/>
        <w:rPr>
          <w:szCs w:val="20"/>
          <w:rPrChange w:id="4917" w:author="Krunoslav PREMEC" w:date="2018-01-24T09:59:00Z">
            <w:rPr/>
          </w:rPrChange>
        </w:rPr>
      </w:pPr>
      <w:r w:rsidRPr="009B6746">
        <w:rPr>
          <w:szCs w:val="20"/>
          <w:rPrChange w:id="4918" w:author="Krunoslav PREMEC" w:date="2018-01-24T09:59:00Z">
            <w:rPr/>
          </w:rPrChange>
        </w:rPr>
        <w:t>(b)</w:t>
      </w:r>
      <w:r w:rsidRPr="009B6746">
        <w:rPr>
          <w:szCs w:val="20"/>
          <w:rPrChange w:id="4919" w:author="Krunoslav PREMEC" w:date="2018-01-24T09:59:00Z">
            <w:rPr/>
          </w:rPrChange>
        </w:rPr>
        <w:tab/>
      </w:r>
      <w:r w:rsidR="00FF3B0B" w:rsidRPr="009B6746">
        <w:rPr>
          <w:szCs w:val="20"/>
          <w:rPrChange w:id="4920" w:author="Krunoslav PREMEC" w:date="2018-01-24T09:59:00Z">
            <w:rPr/>
          </w:rPrChange>
        </w:rPr>
        <w:t xml:space="preserve">Thermometer </w:t>
      </w:r>
      <w:ins w:id="4921" w:author="Francoise Montariol" w:date="2018-01-13T12:08:00Z">
        <w:r w:rsidR="006E77A4" w:rsidRPr="009B6746">
          <w:rPr>
            <w:szCs w:val="20"/>
            <w:rPrChange w:id="4922" w:author="Krunoslav PREMEC" w:date="2018-01-24T09:59:00Z">
              <w:rPr/>
            </w:rPrChange>
          </w:rPr>
          <w:t xml:space="preserve">response time </w:t>
        </w:r>
      </w:ins>
      <w:r w:rsidR="00FF3B0B" w:rsidRPr="009B6746">
        <w:rPr>
          <w:szCs w:val="20"/>
          <w:rPrChange w:id="4923" w:author="Krunoslav PREMEC" w:date="2018-01-24T09:59:00Z">
            <w:rPr/>
          </w:rPrChange>
        </w:rPr>
        <w:t>coefficients</w:t>
      </w:r>
      <w:ins w:id="4924" w:author="Francoise Montariol" w:date="2018-01-13T12:09:00Z">
        <w:r w:rsidR="006E77A4" w:rsidRPr="009B6746">
          <w:rPr>
            <w:szCs w:val="20"/>
            <w:rPrChange w:id="4925" w:author="Krunoslav PREMEC" w:date="2018-01-24T09:59:00Z">
              <w:rPr/>
            </w:rPrChange>
          </w:rPr>
          <w:t xml:space="preserve"> (</w:t>
        </w:r>
      </w:ins>
      <w:ins w:id="4926" w:author="Francoise Montariol" w:date="2018-01-13T12:10:00Z">
        <w:r w:rsidR="006E77A4" w:rsidRPr="009B6746">
          <w:rPr>
            <w:szCs w:val="20"/>
            <w:rPrChange w:id="4927" w:author="Krunoslav PREMEC" w:date="2018-01-24T09:59:00Z">
              <w:rPr/>
            </w:rPrChange>
          </w:rPr>
          <w:t>sometimes</w:t>
        </w:r>
      </w:ins>
      <w:ins w:id="4928" w:author="Francoise Montariol" w:date="2018-01-13T12:09:00Z">
        <w:r w:rsidR="006E77A4" w:rsidRPr="009B6746">
          <w:rPr>
            <w:szCs w:val="20"/>
            <w:rPrChange w:id="4929" w:author="Krunoslav PREMEC" w:date="2018-01-24T09:59:00Z">
              <w:rPr/>
            </w:rPrChange>
          </w:rPr>
          <w:t xml:space="preserve"> called lag coefficients)</w:t>
        </w:r>
      </w:ins>
      <w:r w:rsidR="00FF3B0B" w:rsidRPr="009B6746">
        <w:rPr>
          <w:szCs w:val="20"/>
          <w:rPrChange w:id="4930" w:author="Krunoslav PREMEC" w:date="2018-01-24T09:59:00Z">
            <w:rPr/>
          </w:rPrChange>
        </w:rPr>
        <w:t>:</w:t>
      </w:r>
      <w:r w:rsidRPr="009B6746">
        <w:rPr>
          <w:szCs w:val="20"/>
          <w:rPrChange w:id="4931" w:author="Krunoslav PREMEC" w:date="2018-01-24T09:59:00Z">
            <w:rPr/>
          </w:rPrChange>
        </w:rPr>
        <w:t xml:space="preserve"> To obtain the highest accuracy with a </w:t>
      </w:r>
      <w:proofErr w:type="spellStart"/>
      <w:r w:rsidRPr="009B6746">
        <w:rPr>
          <w:szCs w:val="20"/>
          <w:rPrChange w:id="4932" w:author="Krunoslav PREMEC" w:date="2018-01-24T09:59:00Z">
            <w:rPr/>
          </w:rPrChange>
        </w:rPr>
        <w:t>psychrometer</w:t>
      </w:r>
      <w:proofErr w:type="spellEnd"/>
      <w:r w:rsidRPr="009B6746">
        <w:rPr>
          <w:szCs w:val="20"/>
          <w:rPrChange w:id="4933" w:author="Krunoslav PREMEC" w:date="2018-01-24T09:59:00Z">
            <w:rPr/>
          </w:rPrChange>
        </w:rPr>
        <w:t xml:space="preserve"> it is desirable to arrange for the wet and dry bulbs to have approximately the same </w:t>
      </w:r>
      <w:ins w:id="4934" w:author="Francoise Montariol" w:date="2018-01-13T12:09:00Z">
        <w:r w:rsidR="006E77A4" w:rsidRPr="009B6746">
          <w:rPr>
            <w:szCs w:val="20"/>
            <w:rPrChange w:id="4935" w:author="Krunoslav PREMEC" w:date="2018-01-24T09:59:00Z">
              <w:rPr/>
            </w:rPrChange>
          </w:rPr>
          <w:t xml:space="preserve">response time </w:t>
        </w:r>
      </w:ins>
      <w:r w:rsidRPr="009B6746">
        <w:rPr>
          <w:szCs w:val="20"/>
          <w:rPrChange w:id="4936" w:author="Krunoslav PREMEC" w:date="2018-01-24T09:59:00Z">
            <w:rPr/>
          </w:rPrChange>
        </w:rPr>
        <w:t xml:space="preserve">coefficient; with thermometers having the same bulb size, the wet bulb has an appreciably smaller </w:t>
      </w:r>
      <w:ins w:id="4937" w:author="Francoise Montariol" w:date="2018-01-13T12:10:00Z">
        <w:r w:rsidR="006E77A4" w:rsidRPr="009B6746">
          <w:rPr>
            <w:szCs w:val="20"/>
            <w:rPrChange w:id="4938" w:author="Krunoslav PREMEC" w:date="2018-01-24T09:59:00Z">
              <w:rPr/>
            </w:rPrChange>
          </w:rPr>
          <w:t xml:space="preserve">response time </w:t>
        </w:r>
      </w:ins>
      <w:r w:rsidRPr="009B6746">
        <w:rPr>
          <w:szCs w:val="20"/>
          <w:rPrChange w:id="4939" w:author="Krunoslav PREMEC" w:date="2018-01-24T09:59:00Z">
            <w:rPr/>
          </w:rPrChange>
        </w:rPr>
        <w:t>than the dry bulb.</w:t>
      </w:r>
    </w:p>
    <w:p w14:paraId="2C15368E" w14:textId="77777777" w:rsidR="001859C0" w:rsidRPr="009B6746" w:rsidRDefault="00893A56" w:rsidP="00AA0764">
      <w:pPr>
        <w:pStyle w:val="Indent1"/>
        <w:rPr>
          <w:ins w:id="4940" w:author="Stephanie Bell" w:date="2017-11-21T21:43:00Z"/>
          <w:szCs w:val="20"/>
          <w:rPrChange w:id="4941" w:author="Krunoslav PREMEC" w:date="2018-01-24T09:59:00Z">
            <w:rPr>
              <w:ins w:id="4942" w:author="Stephanie Bell" w:date="2017-11-21T21:43:00Z"/>
            </w:rPr>
          </w:rPrChange>
        </w:rPr>
      </w:pPr>
      <w:r w:rsidRPr="009B6746">
        <w:rPr>
          <w:szCs w:val="20"/>
          <w:rPrChange w:id="4943" w:author="Krunoslav PREMEC" w:date="2018-01-24T09:59:00Z">
            <w:rPr/>
          </w:rPrChange>
        </w:rPr>
        <w:t>(c)</w:t>
      </w:r>
      <w:r w:rsidRPr="009B6746">
        <w:rPr>
          <w:szCs w:val="20"/>
          <w:rPrChange w:id="4944" w:author="Krunoslav PREMEC" w:date="2018-01-24T09:59:00Z">
            <w:rPr/>
          </w:rPrChange>
        </w:rPr>
        <w:tab/>
        <w:t xml:space="preserve">Errors relating to ventilation: Errors due to insufficient ventilation </w:t>
      </w:r>
      <w:ins w:id="4945" w:author="Stephanie Bell" w:date="2017-11-21T21:43:00Z">
        <w:r w:rsidR="001859C0" w:rsidRPr="009B6746">
          <w:rPr>
            <w:szCs w:val="20"/>
            <w:rPrChange w:id="4946" w:author="Krunoslav PREMEC" w:date="2018-01-24T09:59:00Z">
              <w:rPr/>
            </w:rPrChange>
          </w:rPr>
          <w:t xml:space="preserve">can lead to overestimation of humidity. </w:t>
        </w:r>
      </w:ins>
    </w:p>
    <w:p w14:paraId="7D982625" w14:textId="0DD6ABAC" w:rsidR="00893A56" w:rsidRPr="009B6746" w:rsidRDefault="001859C0" w:rsidP="00AA0764">
      <w:pPr>
        <w:pStyle w:val="Indent1"/>
        <w:rPr>
          <w:szCs w:val="20"/>
          <w:rPrChange w:id="4947" w:author="Krunoslav PREMEC" w:date="2018-01-24T09:59:00Z">
            <w:rPr/>
          </w:rPrChange>
        </w:rPr>
      </w:pPr>
      <w:ins w:id="4948" w:author="Stephanie Bell" w:date="2017-11-21T21:43:00Z">
        <w:r w:rsidRPr="009B6746">
          <w:rPr>
            <w:szCs w:val="20"/>
            <w:rPrChange w:id="4949" w:author="Krunoslav PREMEC" w:date="2018-01-24T09:59:00Z">
              <w:rPr/>
            </w:rPrChange>
          </w:rPr>
          <w:t xml:space="preserve">(n) </w:t>
        </w:r>
        <w:r w:rsidRPr="009B6746">
          <w:rPr>
            <w:szCs w:val="20"/>
            <w:rPrChange w:id="4950" w:author="Krunoslav PREMEC" w:date="2018-01-24T09:59:00Z">
              <w:rPr/>
            </w:rPrChange>
          </w:rPr>
          <w:tab/>
          <w:t xml:space="preserve">Errors due to </w:t>
        </w:r>
      </w:ins>
      <w:r w:rsidR="00893A56" w:rsidRPr="009B6746">
        <w:rPr>
          <w:szCs w:val="20"/>
          <w:rPrChange w:id="4951" w:author="Krunoslav PREMEC" w:date="2018-01-24T09:59:00Z">
            <w:rPr/>
          </w:rPrChange>
        </w:rPr>
        <w:t xml:space="preserve">the use of inappropriate humidity </w:t>
      </w:r>
      <w:ins w:id="4952" w:author="Stephanie Bell" w:date="2017-11-21T21:44:00Z">
        <w:r w:rsidRPr="009B6746">
          <w:rPr>
            <w:szCs w:val="20"/>
            <w:rPrChange w:id="4953" w:author="Krunoslav PREMEC" w:date="2018-01-24T09:59:00Z">
              <w:rPr/>
            </w:rPrChange>
          </w:rPr>
          <w:t xml:space="preserve">formulae or </w:t>
        </w:r>
      </w:ins>
      <w:r w:rsidR="00893A56" w:rsidRPr="009B6746">
        <w:rPr>
          <w:szCs w:val="20"/>
          <w:rPrChange w:id="4954" w:author="Krunoslav PREMEC" w:date="2018-01-24T09:59:00Z">
            <w:rPr/>
          </w:rPrChange>
        </w:rPr>
        <w:t xml:space="preserve">tables (see sections covering individual </w:t>
      </w:r>
      <w:proofErr w:type="spellStart"/>
      <w:r w:rsidR="00893A56" w:rsidRPr="009B6746">
        <w:rPr>
          <w:szCs w:val="20"/>
          <w:rPrChange w:id="4955" w:author="Krunoslav PREMEC" w:date="2018-01-24T09:59:00Z">
            <w:rPr/>
          </w:rPrChange>
        </w:rPr>
        <w:t>psychrometer</w:t>
      </w:r>
      <w:proofErr w:type="spellEnd"/>
      <w:r w:rsidR="00893A56" w:rsidRPr="009B6746">
        <w:rPr>
          <w:szCs w:val="20"/>
          <w:rPrChange w:id="4956" w:author="Krunoslav PREMEC" w:date="2018-01-24T09:59:00Z">
            <w:rPr/>
          </w:rPrChange>
        </w:rPr>
        <w:t xml:space="preserve"> types).</w:t>
      </w:r>
      <w:ins w:id="4957" w:author="Stephanie Bell" w:date="2017-11-21T21:44:00Z">
        <w:r w:rsidRPr="009B6746">
          <w:rPr>
            <w:szCs w:val="20"/>
            <w:rPrChange w:id="4958" w:author="Krunoslav PREMEC" w:date="2018-01-24T09:59:00Z">
              <w:rPr/>
            </w:rPrChange>
          </w:rPr>
          <w:t xml:space="preserve"> Other errors can be magnified though inappropriate evaluations.</w:t>
        </w:r>
      </w:ins>
    </w:p>
    <w:p w14:paraId="50FC4B68" w14:textId="538DC865" w:rsidR="00893A56" w:rsidRPr="009B6746" w:rsidRDefault="00893A56" w:rsidP="00AA0764">
      <w:pPr>
        <w:pStyle w:val="Indent1"/>
        <w:rPr>
          <w:szCs w:val="20"/>
          <w:rPrChange w:id="4959" w:author="Krunoslav PREMEC" w:date="2018-01-24T09:59:00Z">
            <w:rPr/>
          </w:rPrChange>
        </w:rPr>
      </w:pPr>
      <w:r w:rsidRPr="009B6746">
        <w:rPr>
          <w:szCs w:val="20"/>
          <w:rPrChange w:id="4960" w:author="Krunoslav PREMEC" w:date="2018-01-24T09:59:00Z">
            <w:rPr/>
          </w:rPrChange>
        </w:rPr>
        <w:t>(d)</w:t>
      </w:r>
      <w:r w:rsidRPr="009B6746">
        <w:rPr>
          <w:szCs w:val="20"/>
          <w:rPrChange w:id="4961" w:author="Krunoslav PREMEC" w:date="2018-01-24T09:59:00Z">
            <w:rPr/>
          </w:rPrChange>
        </w:rPr>
        <w:tab/>
        <w:t xml:space="preserve">Errors due to excessive covering of ice on the wet bulb: Since a thick coating of ice will increase the </w:t>
      </w:r>
      <w:ins w:id="4962" w:author="Francoise Montariol" w:date="2018-01-13T12:10:00Z">
        <w:r w:rsidR="00E946C7" w:rsidRPr="009B6746">
          <w:rPr>
            <w:szCs w:val="20"/>
            <w:rPrChange w:id="4963" w:author="Krunoslav PREMEC" w:date="2018-01-24T09:59:00Z">
              <w:rPr/>
            </w:rPrChange>
          </w:rPr>
          <w:t>response time</w:t>
        </w:r>
      </w:ins>
      <w:r w:rsidRPr="009B6746">
        <w:rPr>
          <w:szCs w:val="20"/>
          <w:rPrChange w:id="4964" w:author="Krunoslav PREMEC" w:date="2018-01-24T09:59:00Z">
            <w:rPr/>
          </w:rPrChange>
        </w:rPr>
        <w:t xml:space="preserve"> of the thermometer, it should be removed immediately by dipping the bulb into distilled water.</w:t>
      </w:r>
    </w:p>
    <w:p w14:paraId="79E5B942" w14:textId="03D774E6" w:rsidR="00893A56" w:rsidRPr="009B6746" w:rsidRDefault="00893A56" w:rsidP="00AA0764">
      <w:pPr>
        <w:pStyle w:val="Indent1"/>
        <w:rPr>
          <w:szCs w:val="20"/>
          <w:rPrChange w:id="4965" w:author="Krunoslav PREMEC" w:date="2018-01-24T09:59:00Z">
            <w:rPr/>
          </w:rPrChange>
        </w:rPr>
      </w:pPr>
      <w:r w:rsidRPr="009B6746">
        <w:rPr>
          <w:szCs w:val="20"/>
          <w:rPrChange w:id="4966" w:author="Krunoslav PREMEC" w:date="2018-01-24T09:59:00Z">
            <w:rPr/>
          </w:rPrChange>
        </w:rPr>
        <w:t>(e)</w:t>
      </w:r>
      <w:r w:rsidRPr="009B6746">
        <w:rPr>
          <w:szCs w:val="20"/>
          <w:rPrChange w:id="4967" w:author="Krunoslav PREMEC" w:date="2018-01-24T09:59:00Z">
            <w:rPr/>
          </w:rPrChange>
        </w:rPr>
        <w:tab/>
        <w:t xml:space="preserve">Errors due to contamination of the wet-bulb sleeve or to impure water: Large errors </w:t>
      </w:r>
      <w:ins w:id="4968" w:author="Stephanie Bell" w:date="2017-11-21T21:45:00Z">
        <w:r w:rsidR="001859C0" w:rsidRPr="009B6746">
          <w:rPr>
            <w:szCs w:val="20"/>
            <w:rPrChange w:id="4969" w:author="Krunoslav PREMEC" w:date="2018-01-24T09:59:00Z">
              <w:rPr/>
            </w:rPrChange>
          </w:rPr>
          <w:t xml:space="preserve">can </w:t>
        </w:r>
      </w:ins>
      <w:r w:rsidRPr="009B6746">
        <w:rPr>
          <w:szCs w:val="20"/>
          <w:rPrChange w:id="4970" w:author="Krunoslav PREMEC" w:date="2018-01-24T09:59:00Z">
            <w:rPr/>
          </w:rPrChange>
        </w:rPr>
        <w:t>be caused by the presence of substances that alter the vapour pressure of water. The wet bulb with its covering sleeve should be washed at regular intervals in distilled water to remove soluble impurities. This procedure is more frequently necessary in some regions than others, for example, at or near the sea or in areas subject to air pollution.</w:t>
      </w:r>
    </w:p>
    <w:p w14:paraId="7D010911" w14:textId="4D4EAF65" w:rsidR="00893A56" w:rsidRPr="009B6746" w:rsidRDefault="00893A56" w:rsidP="00AA0764">
      <w:pPr>
        <w:pStyle w:val="Indent1"/>
        <w:rPr>
          <w:ins w:id="4971" w:author="Stephanie Bell" w:date="2017-11-21T21:48:00Z"/>
          <w:szCs w:val="20"/>
          <w:rPrChange w:id="4972" w:author="Krunoslav PREMEC" w:date="2018-01-24T09:59:00Z">
            <w:rPr>
              <w:ins w:id="4973" w:author="Stephanie Bell" w:date="2017-11-21T21:48:00Z"/>
            </w:rPr>
          </w:rPrChange>
        </w:rPr>
      </w:pPr>
      <w:r w:rsidRPr="009B6746">
        <w:rPr>
          <w:szCs w:val="20"/>
          <w:rPrChange w:id="4974" w:author="Krunoslav PREMEC" w:date="2018-01-24T09:59:00Z">
            <w:rPr/>
          </w:rPrChange>
        </w:rPr>
        <w:t>(f)</w:t>
      </w:r>
      <w:r w:rsidRPr="009B6746">
        <w:rPr>
          <w:szCs w:val="20"/>
          <w:rPrChange w:id="4975" w:author="Krunoslav PREMEC" w:date="2018-01-24T09:59:00Z">
            <w:rPr/>
          </w:rPrChange>
        </w:rPr>
        <w:tab/>
        <w:t xml:space="preserve">Errors due to heat conduction from the thermometer stem to the wet-bulb system: The conduction of heat from the thermometer stem to the wet bulb will reduce the wet-bulb depression and lead to determinations of humidity that are too high. The effect is most pronounced at low relative humidity but can be effectively </w:t>
      </w:r>
      <w:ins w:id="4976" w:author="Stephanie Bell" w:date="2017-11-21T21:46:00Z">
        <w:r w:rsidR="001859C0" w:rsidRPr="009B6746">
          <w:rPr>
            <w:szCs w:val="20"/>
            <w:rPrChange w:id="4977" w:author="Krunoslav PREMEC" w:date="2018-01-24T09:59:00Z">
              <w:rPr/>
            </w:rPrChange>
          </w:rPr>
          <w:t xml:space="preserve">reduced or </w:t>
        </w:r>
      </w:ins>
      <w:r w:rsidRPr="009B6746">
        <w:rPr>
          <w:szCs w:val="20"/>
          <w:rPrChange w:id="4978" w:author="Krunoslav PREMEC" w:date="2018-01-24T09:59:00Z">
            <w:rPr/>
          </w:rPrChange>
        </w:rPr>
        <w:t xml:space="preserve">eliminated by </w:t>
      </w:r>
      <w:r w:rsidRPr="009B6746">
        <w:rPr>
          <w:szCs w:val="20"/>
          <w:rPrChange w:id="4979" w:author="Krunoslav PREMEC" w:date="2018-01-24T09:59:00Z">
            <w:rPr/>
          </w:rPrChange>
        </w:rPr>
        <w:lastRenderedPageBreak/>
        <w:t>extending the wet-bulb sleeve at least 2</w:t>
      </w:r>
      <w:r w:rsidR="00BB6B1C" w:rsidRPr="009B6746">
        <w:rPr>
          <w:szCs w:val="20"/>
          <w:rPrChange w:id="4980" w:author="Krunoslav PREMEC" w:date="2018-01-24T09:59:00Z">
            <w:rPr/>
          </w:rPrChange>
        </w:rPr>
        <w:t> </w:t>
      </w:r>
      <w:r w:rsidRPr="009B6746">
        <w:rPr>
          <w:szCs w:val="20"/>
          <w:rPrChange w:id="4981" w:author="Krunoslav PREMEC" w:date="2018-01-24T09:59:00Z">
            <w:rPr/>
          </w:rPrChange>
        </w:rPr>
        <w:t>cm beyond the bulb</w:t>
      </w:r>
      <w:ins w:id="4982" w:author="Stephanie Bell" w:date="2017-11-21T21:47:00Z">
        <w:r w:rsidR="001859C0" w:rsidRPr="009B6746">
          <w:rPr>
            <w:szCs w:val="20"/>
            <w:rPrChange w:id="4983" w:author="Krunoslav PREMEC" w:date="2018-01-24T09:59:00Z">
              <w:rPr/>
            </w:rPrChange>
          </w:rPr>
          <w:t>,</w:t>
        </w:r>
      </w:ins>
      <w:r w:rsidRPr="009B6746">
        <w:rPr>
          <w:szCs w:val="20"/>
          <w:rPrChange w:id="4984" w:author="Krunoslav PREMEC" w:date="2018-01-24T09:59:00Z">
            <w:rPr/>
          </w:rPrChange>
        </w:rPr>
        <w:t xml:space="preserve"> up the stem of the thermometer.</w:t>
      </w:r>
    </w:p>
    <w:p w14:paraId="5EAB9BAB" w14:textId="0955EDBC" w:rsidR="001859C0" w:rsidRPr="009B6746" w:rsidRDefault="001859C0" w:rsidP="00AA0764">
      <w:pPr>
        <w:pStyle w:val="Indent1"/>
        <w:rPr>
          <w:ins w:id="4985" w:author="Stephanie Bell" w:date="2017-11-21T22:39:00Z"/>
          <w:szCs w:val="20"/>
          <w:rPrChange w:id="4986" w:author="Krunoslav PREMEC" w:date="2018-01-24T09:59:00Z">
            <w:rPr>
              <w:ins w:id="4987" w:author="Stephanie Bell" w:date="2017-11-21T22:39:00Z"/>
            </w:rPr>
          </w:rPrChange>
        </w:rPr>
      </w:pPr>
      <w:ins w:id="4988" w:author="Stephanie Bell" w:date="2017-11-21T21:48:00Z">
        <w:r w:rsidRPr="009B6746">
          <w:rPr>
            <w:szCs w:val="20"/>
            <w:rPrChange w:id="4989" w:author="Krunoslav PREMEC" w:date="2018-01-24T09:59:00Z">
              <w:rPr/>
            </w:rPrChange>
          </w:rPr>
          <w:t>(n)</w:t>
        </w:r>
        <w:r w:rsidRPr="009B6746">
          <w:rPr>
            <w:szCs w:val="20"/>
            <w:rPrChange w:id="4990" w:author="Krunoslav PREMEC" w:date="2018-01-24T09:59:00Z">
              <w:rPr/>
            </w:rPrChange>
          </w:rPr>
          <w:tab/>
          <w:t xml:space="preserve">Errors due to radiative effects: </w:t>
        </w:r>
        <w:r w:rsidR="00310588" w:rsidRPr="009B6746">
          <w:rPr>
            <w:szCs w:val="20"/>
            <w:rPrChange w:id="4991" w:author="Krunoslav PREMEC" w:date="2018-01-24T09:59:00Z">
              <w:rPr/>
            </w:rPrChange>
          </w:rPr>
          <w:t>T</w:t>
        </w:r>
        <w:r w:rsidRPr="009B6746">
          <w:rPr>
            <w:szCs w:val="20"/>
            <w:rPrChange w:id="4992" w:author="Krunoslav PREMEC" w:date="2018-01-24T09:59:00Z">
              <w:rPr/>
            </w:rPrChange>
          </w:rPr>
          <w:t xml:space="preserve">he wet-bulb </w:t>
        </w:r>
      </w:ins>
      <w:ins w:id="4993" w:author="Stephanie Bell" w:date="2017-11-21T21:50:00Z">
        <w:r w:rsidRPr="009B6746">
          <w:rPr>
            <w:szCs w:val="20"/>
            <w:rPrChange w:id="4994" w:author="Krunoslav PREMEC" w:date="2018-01-24T09:59:00Z">
              <w:rPr/>
            </w:rPrChange>
          </w:rPr>
          <w:t>temperature</w:t>
        </w:r>
      </w:ins>
      <w:ins w:id="4995" w:author="Stephanie Bell" w:date="2017-11-21T21:48:00Z">
        <w:r w:rsidRPr="009B6746">
          <w:rPr>
            <w:szCs w:val="20"/>
            <w:rPrChange w:id="4996" w:author="Krunoslav PREMEC" w:date="2018-01-24T09:59:00Z">
              <w:rPr/>
            </w:rPrChange>
          </w:rPr>
          <w:t xml:space="preserve"> will always be co</w:t>
        </w:r>
      </w:ins>
      <w:ins w:id="4997" w:author="Stephanie Bell" w:date="2017-11-21T21:50:00Z">
        <w:r w:rsidRPr="009B6746">
          <w:rPr>
            <w:szCs w:val="20"/>
            <w:rPrChange w:id="4998" w:author="Krunoslav PREMEC" w:date="2018-01-24T09:59:00Z">
              <w:rPr/>
            </w:rPrChange>
          </w:rPr>
          <w:t>l</w:t>
        </w:r>
      </w:ins>
      <w:ins w:id="4999" w:author="Stephanie Bell" w:date="2017-11-21T21:48:00Z">
        <w:r w:rsidRPr="009B6746">
          <w:rPr>
            <w:szCs w:val="20"/>
            <w:rPrChange w:id="5000" w:author="Krunoslav PREMEC" w:date="2018-01-24T09:59:00Z">
              <w:rPr/>
            </w:rPrChange>
          </w:rPr>
          <w:t xml:space="preserve">der that the surroundings, and </w:t>
        </w:r>
      </w:ins>
      <w:ins w:id="5001" w:author="Stephanie Bell" w:date="2017-11-21T21:51:00Z">
        <w:r w:rsidRPr="009B6746">
          <w:rPr>
            <w:szCs w:val="20"/>
            <w:rPrChange w:id="5002" w:author="Krunoslav PREMEC" w:date="2018-01-24T09:59:00Z">
              <w:rPr/>
            </w:rPrChange>
          </w:rPr>
          <w:t>radiation</w:t>
        </w:r>
      </w:ins>
      <w:ins w:id="5003" w:author="Stephanie Bell" w:date="2017-11-21T21:48:00Z">
        <w:r w:rsidRPr="009B6746">
          <w:rPr>
            <w:szCs w:val="20"/>
            <w:rPrChange w:id="5004" w:author="Krunoslav PREMEC" w:date="2018-01-24T09:59:00Z">
              <w:rPr/>
            </w:rPrChange>
          </w:rPr>
          <w:t xml:space="preserve"> shields will not always protect </w:t>
        </w:r>
      </w:ins>
      <w:ins w:id="5005" w:author="Stephanie Bell" w:date="2017-11-21T21:51:00Z">
        <w:r w:rsidRPr="009B6746">
          <w:rPr>
            <w:szCs w:val="20"/>
            <w:rPrChange w:id="5006" w:author="Krunoslav PREMEC" w:date="2018-01-24T09:59:00Z">
              <w:rPr/>
            </w:rPrChange>
          </w:rPr>
          <w:t>completely</w:t>
        </w:r>
      </w:ins>
      <w:ins w:id="5007" w:author="Stephanie Bell" w:date="2017-11-21T21:48:00Z">
        <w:r w:rsidRPr="009B6746">
          <w:rPr>
            <w:szCs w:val="20"/>
            <w:rPrChange w:id="5008" w:author="Krunoslav PREMEC" w:date="2018-01-24T09:59:00Z">
              <w:rPr/>
            </w:rPrChange>
          </w:rPr>
          <w:t xml:space="preserve"> </w:t>
        </w:r>
      </w:ins>
      <w:ins w:id="5009" w:author="Stephanie Bell" w:date="2017-11-21T21:51:00Z">
        <w:r w:rsidRPr="009B6746">
          <w:rPr>
            <w:szCs w:val="20"/>
            <w:rPrChange w:id="5010" w:author="Krunoslav PREMEC" w:date="2018-01-24T09:59:00Z">
              <w:rPr/>
            </w:rPrChange>
          </w:rPr>
          <w:t>against</w:t>
        </w:r>
      </w:ins>
      <w:ins w:id="5011" w:author="Stephanie Bell" w:date="2017-11-21T21:50:00Z">
        <w:r w:rsidRPr="009B6746">
          <w:rPr>
            <w:szCs w:val="20"/>
            <w:rPrChange w:id="5012" w:author="Krunoslav PREMEC" w:date="2018-01-24T09:59:00Z">
              <w:rPr/>
            </w:rPrChange>
          </w:rPr>
          <w:t xml:space="preserve"> </w:t>
        </w:r>
      </w:ins>
      <w:ins w:id="5013" w:author="Stephanie Bell" w:date="2017-11-21T21:51:00Z">
        <w:r w:rsidRPr="009B6746">
          <w:rPr>
            <w:szCs w:val="20"/>
            <w:rPrChange w:id="5014" w:author="Krunoslav PREMEC" w:date="2018-01-24T09:59:00Z">
              <w:rPr/>
            </w:rPrChange>
          </w:rPr>
          <w:t>radiative</w:t>
        </w:r>
      </w:ins>
      <w:ins w:id="5015" w:author="Stephanie Bell" w:date="2017-11-21T21:50:00Z">
        <w:r w:rsidRPr="009B6746">
          <w:rPr>
            <w:szCs w:val="20"/>
            <w:rPrChange w:id="5016" w:author="Krunoslav PREMEC" w:date="2018-01-24T09:59:00Z">
              <w:rPr/>
            </w:rPrChange>
          </w:rPr>
          <w:t xml:space="preserve"> heating of </w:t>
        </w:r>
      </w:ins>
      <w:ins w:id="5017" w:author="Stephanie Bell" w:date="2017-11-21T23:38:00Z">
        <w:r w:rsidR="001779E6" w:rsidRPr="009B6746">
          <w:rPr>
            <w:szCs w:val="20"/>
            <w:rPrChange w:id="5018" w:author="Krunoslav PREMEC" w:date="2018-01-24T09:59:00Z">
              <w:rPr/>
            </w:rPrChange>
          </w:rPr>
          <w:t>all</w:t>
        </w:r>
      </w:ins>
      <w:ins w:id="5019" w:author="Stephanie Bell" w:date="2017-11-21T21:50:00Z">
        <w:r w:rsidRPr="009B6746">
          <w:rPr>
            <w:szCs w:val="20"/>
            <w:rPrChange w:id="5020" w:author="Krunoslav PREMEC" w:date="2018-01-24T09:59:00Z">
              <w:rPr/>
            </w:rPrChange>
          </w:rPr>
          <w:t xml:space="preserve"> part</w:t>
        </w:r>
      </w:ins>
      <w:ins w:id="5021" w:author="Stephanie Bell" w:date="2017-11-21T23:38:00Z">
        <w:r w:rsidR="001779E6" w:rsidRPr="009B6746">
          <w:rPr>
            <w:szCs w:val="20"/>
            <w:rPrChange w:id="5022" w:author="Krunoslav PREMEC" w:date="2018-01-24T09:59:00Z">
              <w:rPr/>
            </w:rPrChange>
          </w:rPr>
          <w:t>s</w:t>
        </w:r>
      </w:ins>
      <w:ins w:id="5023" w:author="Stephanie Bell" w:date="2017-11-21T21:50:00Z">
        <w:r w:rsidRPr="009B6746">
          <w:rPr>
            <w:szCs w:val="20"/>
            <w:rPrChange w:id="5024" w:author="Krunoslav PREMEC" w:date="2018-01-24T09:59:00Z">
              <w:rPr/>
            </w:rPrChange>
          </w:rPr>
          <w:t xml:space="preserve"> of the assembly</w:t>
        </w:r>
      </w:ins>
      <w:ins w:id="5025" w:author="Stephanie Bell" w:date="2017-11-21T21:51:00Z">
        <w:r w:rsidR="00310588" w:rsidRPr="009B6746">
          <w:rPr>
            <w:szCs w:val="20"/>
            <w:rPrChange w:id="5026" w:author="Krunoslav PREMEC" w:date="2018-01-24T09:59:00Z">
              <w:rPr/>
            </w:rPrChange>
          </w:rPr>
          <w:t>.</w:t>
        </w:r>
      </w:ins>
    </w:p>
    <w:p w14:paraId="7F5A6201" w14:textId="650FB333" w:rsidR="00A60009" w:rsidRPr="009B6746" w:rsidRDefault="00A60009" w:rsidP="00F77B53">
      <w:pPr>
        <w:pStyle w:val="Indent1"/>
        <w:tabs>
          <w:tab w:val="clear" w:pos="480"/>
          <w:tab w:val="left" w:pos="0"/>
        </w:tabs>
        <w:ind w:left="0" w:firstLine="0"/>
        <w:rPr>
          <w:ins w:id="5027" w:author="Stephanie Bell" w:date="2017-11-21T21:51:00Z"/>
          <w:szCs w:val="20"/>
          <w:rPrChange w:id="5028" w:author="Krunoslav PREMEC" w:date="2018-01-24T09:59:00Z">
            <w:rPr>
              <w:ins w:id="5029" w:author="Stephanie Bell" w:date="2017-11-21T21:51:00Z"/>
            </w:rPr>
          </w:rPrChange>
        </w:rPr>
      </w:pPr>
      <w:ins w:id="5030" w:author="Stephanie Bell" w:date="2017-11-21T22:39:00Z">
        <w:r w:rsidRPr="009B6746">
          <w:rPr>
            <w:szCs w:val="20"/>
            <w:rPrChange w:id="5031" w:author="Krunoslav PREMEC" w:date="2018-01-24T09:59:00Z">
              <w:rPr/>
            </w:rPrChange>
          </w:rPr>
          <w:t xml:space="preserve">It </w:t>
        </w:r>
      </w:ins>
      <w:ins w:id="5032" w:author="Stephanie Bell" w:date="2017-11-21T22:40:00Z">
        <w:r w:rsidRPr="009B6746">
          <w:rPr>
            <w:szCs w:val="20"/>
            <w:rPrChange w:id="5033" w:author="Krunoslav PREMEC" w:date="2018-01-24T09:59:00Z">
              <w:rPr/>
            </w:rPrChange>
          </w:rPr>
          <w:t>should</w:t>
        </w:r>
      </w:ins>
      <w:ins w:id="5034" w:author="Stephanie Bell" w:date="2017-11-21T22:39:00Z">
        <w:r w:rsidRPr="009B6746">
          <w:rPr>
            <w:szCs w:val="20"/>
            <w:rPrChange w:id="5035" w:author="Krunoslav PREMEC" w:date="2018-01-24T09:59:00Z">
              <w:rPr/>
            </w:rPrChange>
          </w:rPr>
          <w:t xml:space="preserve"> be noted that </w:t>
        </w:r>
      </w:ins>
      <w:proofErr w:type="spellStart"/>
      <w:ins w:id="5036" w:author="Stephanie Bell" w:date="2017-11-21T22:40:00Z">
        <w:r w:rsidRPr="009B6746">
          <w:rPr>
            <w:szCs w:val="20"/>
            <w:rPrChange w:id="5037" w:author="Krunoslav PREMEC" w:date="2018-01-24T09:59:00Z">
              <w:rPr/>
            </w:rPrChange>
          </w:rPr>
          <w:t>psychrometers</w:t>
        </w:r>
      </w:ins>
      <w:proofErr w:type="spellEnd"/>
      <w:ins w:id="5038" w:author="Stephanie Bell" w:date="2017-11-21T22:39:00Z">
        <w:r w:rsidRPr="009B6746">
          <w:rPr>
            <w:szCs w:val="20"/>
            <w:rPrChange w:id="5039" w:author="Krunoslav PREMEC" w:date="2018-01-24T09:59:00Z">
              <w:rPr/>
            </w:rPrChange>
          </w:rPr>
          <w:t xml:space="preserve"> a</w:t>
        </w:r>
      </w:ins>
      <w:ins w:id="5040" w:author="Stephanie Bell" w:date="2017-11-21T22:41:00Z">
        <w:r w:rsidR="00F77B53" w:rsidRPr="009B6746">
          <w:rPr>
            <w:szCs w:val="20"/>
            <w:rPrChange w:id="5041" w:author="Krunoslav PREMEC" w:date="2018-01-24T09:59:00Z">
              <w:rPr/>
            </w:rPrChange>
          </w:rPr>
          <w:t>re</w:t>
        </w:r>
      </w:ins>
      <w:ins w:id="5042" w:author="Stephanie Bell" w:date="2017-11-21T22:39:00Z">
        <w:r w:rsidRPr="009B6746">
          <w:rPr>
            <w:szCs w:val="20"/>
            <w:rPrChange w:id="5043" w:author="Krunoslav PREMEC" w:date="2018-01-24T09:59:00Z">
              <w:rPr/>
            </w:rPrChange>
          </w:rPr>
          <w:t xml:space="preserve"> </w:t>
        </w:r>
      </w:ins>
      <w:ins w:id="5044" w:author="Stephanie Bell" w:date="2017-11-21T22:40:00Z">
        <w:r w:rsidRPr="009B6746">
          <w:rPr>
            <w:szCs w:val="20"/>
            <w:rPrChange w:id="5045" w:author="Krunoslav PREMEC" w:date="2018-01-24T09:59:00Z">
              <w:rPr/>
            </w:rPrChange>
          </w:rPr>
          <w:t>generally</w:t>
        </w:r>
      </w:ins>
      <w:ins w:id="5046" w:author="Stephanie Bell" w:date="2017-11-21T22:39:00Z">
        <w:r w:rsidRPr="009B6746">
          <w:rPr>
            <w:szCs w:val="20"/>
            <w:rPrChange w:id="5047" w:author="Krunoslav PREMEC" w:date="2018-01-24T09:59:00Z">
              <w:rPr/>
            </w:rPrChange>
          </w:rPr>
          <w:t xml:space="preserve"> </w:t>
        </w:r>
      </w:ins>
      <w:ins w:id="5048" w:author="Stephanie Bell" w:date="2017-11-21T22:41:00Z">
        <w:r w:rsidR="00F77B53" w:rsidRPr="009B6746">
          <w:rPr>
            <w:szCs w:val="20"/>
            <w:rPrChange w:id="5049" w:author="Krunoslav PREMEC" w:date="2018-01-24T09:59:00Z">
              <w:rPr/>
            </w:rPrChange>
          </w:rPr>
          <w:t>less accurate</w:t>
        </w:r>
      </w:ins>
      <w:ins w:id="5050" w:author="Stephanie Bell" w:date="2017-11-21T22:40:00Z">
        <w:r w:rsidRPr="009B6746">
          <w:rPr>
            <w:szCs w:val="20"/>
            <w:rPrChange w:id="5051" w:author="Krunoslav PREMEC" w:date="2018-01-24T09:59:00Z">
              <w:rPr/>
            </w:rPrChange>
          </w:rPr>
          <w:t xml:space="preserve"> at </w:t>
        </w:r>
      </w:ins>
      <w:ins w:id="5052" w:author="Stephanie Bell" w:date="2017-11-21T22:41:00Z">
        <w:r w:rsidRPr="009B6746">
          <w:rPr>
            <w:szCs w:val="20"/>
            <w:rPrChange w:id="5053" w:author="Krunoslav PREMEC" w:date="2018-01-24T09:59:00Z">
              <w:rPr/>
            </w:rPrChange>
          </w:rPr>
          <w:t>low</w:t>
        </w:r>
      </w:ins>
      <w:ins w:id="5054" w:author="Stephanie Bell" w:date="2017-11-21T22:40:00Z">
        <w:r w:rsidRPr="009B6746">
          <w:rPr>
            <w:szCs w:val="20"/>
            <w:rPrChange w:id="5055" w:author="Krunoslav PREMEC" w:date="2018-01-24T09:59:00Z">
              <w:rPr/>
            </w:rPrChange>
          </w:rPr>
          <w:t xml:space="preserve"> relative </w:t>
        </w:r>
        <w:proofErr w:type="spellStart"/>
        <w:r w:rsidRPr="009B6746">
          <w:rPr>
            <w:szCs w:val="20"/>
            <w:rPrChange w:id="5056" w:author="Krunoslav PREMEC" w:date="2018-01-24T09:59:00Z">
              <w:rPr/>
            </w:rPrChange>
          </w:rPr>
          <w:t>humidities</w:t>
        </w:r>
        <w:proofErr w:type="spellEnd"/>
        <w:r w:rsidRPr="009B6746">
          <w:rPr>
            <w:szCs w:val="20"/>
            <w:rPrChange w:id="5057" w:author="Krunoslav PREMEC" w:date="2018-01-24T09:59:00Z">
              <w:rPr/>
            </w:rPrChange>
          </w:rPr>
          <w:t xml:space="preserve"> (large wet-bulb </w:t>
        </w:r>
      </w:ins>
      <w:ins w:id="5058" w:author="Stephanie Bell" w:date="2017-11-21T22:41:00Z">
        <w:r w:rsidRPr="009B6746">
          <w:rPr>
            <w:szCs w:val="20"/>
            <w:rPrChange w:id="5059" w:author="Krunoslav PREMEC" w:date="2018-01-24T09:59:00Z">
              <w:rPr/>
            </w:rPrChange>
          </w:rPr>
          <w:t>depressions</w:t>
        </w:r>
      </w:ins>
      <w:ins w:id="5060" w:author="Stephanie Bell" w:date="2017-11-21T22:40:00Z">
        <w:r w:rsidRPr="009B6746">
          <w:rPr>
            <w:szCs w:val="20"/>
            <w:rPrChange w:id="5061" w:author="Krunoslav PREMEC" w:date="2018-01-24T09:59:00Z">
              <w:rPr/>
            </w:rPrChange>
          </w:rPr>
          <w:t>).</w:t>
        </w:r>
      </w:ins>
    </w:p>
    <w:p w14:paraId="29E8274B" w14:textId="77777777" w:rsidR="00310588" w:rsidRPr="009B6746" w:rsidRDefault="00310588" w:rsidP="00AA0764">
      <w:pPr>
        <w:pStyle w:val="Indent1"/>
        <w:rPr>
          <w:szCs w:val="20"/>
          <w:rPrChange w:id="5062" w:author="Krunoslav PREMEC" w:date="2018-01-24T09:59:00Z">
            <w:rPr/>
          </w:rPrChange>
        </w:rPr>
      </w:pPr>
    </w:p>
    <w:p w14:paraId="641C307B" w14:textId="49414960" w:rsidR="00876247" w:rsidRPr="009B6746" w:rsidRDefault="00876247" w:rsidP="00C119CB">
      <w:pPr>
        <w:pStyle w:val="TPSElement"/>
        <w:rPr>
          <w:rFonts w:ascii="Verdana" w:hAnsi="Verdana"/>
          <w:sz w:val="20"/>
          <w:szCs w:val="20"/>
          <w:rPrChange w:id="5063" w:author="Krunoslav PREMEC" w:date="2018-01-24T09:59:00Z">
            <w:rPr/>
          </w:rPrChange>
        </w:rPr>
      </w:pPr>
      <w:r w:rsidRPr="009B6746">
        <w:rPr>
          <w:rFonts w:ascii="Verdana" w:hAnsi="Verdana"/>
          <w:sz w:val="20"/>
          <w:szCs w:val="20"/>
          <w:rPrChange w:id="5064" w:author="Krunoslav PREMEC" w:date="2018-01-24T09:59:00Z">
            <w:rPr/>
          </w:rPrChange>
        </w:rPr>
        <w:fldChar w:fldCharType="begin"/>
      </w:r>
      <w:r w:rsidR="00C119CB" w:rsidRPr="009B6746">
        <w:rPr>
          <w:rFonts w:ascii="Verdana" w:hAnsi="Verdana"/>
          <w:sz w:val="20"/>
          <w:szCs w:val="20"/>
          <w:rPrChange w:id="5065" w:author="Krunoslav PREMEC" w:date="2018-01-24T09:59:00Z">
            <w:rPr/>
          </w:rPrChange>
        </w:rPr>
        <w:instrText xml:space="preserve"> MACROBUTTON TPS_Element ELEMENT </w:instrText>
      </w:r>
      <w:r w:rsidR="00C119CB" w:rsidRPr="009B6746">
        <w:rPr>
          <w:rFonts w:ascii="Verdana" w:hAnsi="Verdana"/>
          <w:sz w:val="20"/>
          <w:szCs w:val="20"/>
          <w:rPrChange w:id="5066" w:author="Krunoslav PREMEC" w:date="2018-01-24T09:59:00Z">
            <w:rPr/>
          </w:rPrChange>
        </w:rPr>
        <w:fldChar w:fldCharType="begin"/>
      </w:r>
      <w:r w:rsidR="00C119CB" w:rsidRPr="009B6746">
        <w:rPr>
          <w:rFonts w:ascii="Verdana" w:hAnsi="Verdana"/>
          <w:sz w:val="20"/>
          <w:szCs w:val="20"/>
          <w:rPrChange w:id="5067" w:author="Krunoslav PREMEC" w:date="2018-01-24T09:59:00Z">
            <w:rPr/>
          </w:rPrChange>
        </w:rPr>
        <w:instrText>SEQ TPS_Element</w:instrText>
      </w:r>
      <w:r w:rsidR="00C119CB" w:rsidRPr="009B6746">
        <w:rPr>
          <w:rFonts w:ascii="Verdana" w:hAnsi="Verdana"/>
          <w:sz w:val="20"/>
          <w:szCs w:val="20"/>
          <w:rPrChange w:id="5068" w:author="Krunoslav PREMEC" w:date="2018-01-24T09:59:00Z">
            <w:rPr/>
          </w:rPrChange>
        </w:rPr>
        <w:fldChar w:fldCharType="separate"/>
      </w:r>
      <w:ins w:id="5069" w:author="Stephanie Bell" w:date="2017-11-17T10:30:00Z">
        <w:r w:rsidR="00801929" w:rsidRPr="009B6746">
          <w:rPr>
            <w:rFonts w:ascii="Verdana" w:hAnsi="Verdana"/>
            <w:noProof/>
            <w:sz w:val="20"/>
            <w:szCs w:val="20"/>
            <w:rPrChange w:id="5070" w:author="Krunoslav PREMEC" w:date="2018-01-24T09:59:00Z">
              <w:rPr>
                <w:noProof/>
              </w:rPr>
            </w:rPrChange>
          </w:rPr>
          <w:instrText>1</w:instrText>
        </w:r>
      </w:ins>
      <w:r w:rsidR="00C119CB" w:rsidRPr="009B6746">
        <w:rPr>
          <w:rFonts w:ascii="Verdana" w:hAnsi="Verdana"/>
          <w:sz w:val="20"/>
          <w:szCs w:val="20"/>
          <w:rPrChange w:id="5071" w:author="Krunoslav PREMEC" w:date="2018-01-24T09:59:00Z">
            <w:rPr/>
          </w:rPrChange>
        </w:rPr>
        <w:fldChar w:fldCharType="end"/>
      </w:r>
      <w:r w:rsidR="00C119CB" w:rsidRPr="009B6746">
        <w:rPr>
          <w:rFonts w:ascii="Verdana" w:hAnsi="Verdana"/>
          <w:sz w:val="20"/>
          <w:szCs w:val="20"/>
          <w:rPrChange w:id="5072" w:author="Krunoslav PREMEC" w:date="2018-01-24T09:59:00Z">
            <w:rPr/>
          </w:rPrChange>
        </w:rPr>
        <w:instrText>: Floating object (Top)</w:instrText>
      </w:r>
      <w:r w:rsidR="00C119CB" w:rsidRPr="009B6746">
        <w:rPr>
          <w:rFonts w:ascii="Verdana" w:hAnsi="Verdana"/>
          <w:vanish/>
          <w:sz w:val="20"/>
          <w:szCs w:val="20"/>
          <w:rPrChange w:id="5073" w:author="Krunoslav PREMEC" w:date="2018-01-24T09:59:00Z">
            <w:rPr>
              <w:vanish/>
            </w:rPr>
          </w:rPrChange>
        </w:rPr>
        <w:fldChar w:fldCharType="begin"/>
      </w:r>
      <w:r w:rsidR="00C119CB" w:rsidRPr="009B6746">
        <w:rPr>
          <w:rFonts w:ascii="Verdana" w:hAnsi="Verdana"/>
          <w:vanish/>
          <w:sz w:val="20"/>
          <w:szCs w:val="20"/>
          <w:rPrChange w:id="5074" w:author="Krunoslav PREMEC" w:date="2018-01-24T09:59:00Z">
            <w:rPr>
              <w:vanish/>
            </w:rPr>
          </w:rPrChange>
        </w:rPr>
        <w:instrText>Name="Floating object" ID="57C34192-EE08-7A4F-B722-F721C4B20633" Variant="Top"</w:instrText>
      </w:r>
      <w:r w:rsidR="00C119CB" w:rsidRPr="009B6746">
        <w:rPr>
          <w:rFonts w:ascii="Verdana" w:hAnsi="Verdana"/>
          <w:vanish/>
          <w:sz w:val="20"/>
          <w:szCs w:val="20"/>
          <w:rPrChange w:id="5075" w:author="Krunoslav PREMEC" w:date="2018-01-24T09:59:00Z">
            <w:rPr>
              <w:vanish/>
            </w:rPr>
          </w:rPrChange>
        </w:rPr>
        <w:fldChar w:fldCharType="end"/>
      </w:r>
      <w:r w:rsidRPr="009B6746">
        <w:rPr>
          <w:rFonts w:ascii="Verdana" w:hAnsi="Verdana"/>
          <w:sz w:val="20"/>
          <w:szCs w:val="20"/>
          <w:rPrChange w:id="5076" w:author="Krunoslav PREMEC" w:date="2018-01-24T09:59:00Z">
            <w:rPr/>
          </w:rPrChange>
        </w:rPr>
        <w:fldChar w:fldCharType="end"/>
      </w:r>
    </w:p>
    <w:p w14:paraId="5DFF1EAD" w14:textId="406D106D" w:rsidR="00675112" w:rsidRPr="009B6746" w:rsidRDefault="00675112" w:rsidP="00AA0764">
      <w:pPr>
        <w:pStyle w:val="Tablecaption"/>
        <w:rPr>
          <w:szCs w:val="20"/>
          <w:rPrChange w:id="5077" w:author="Krunoslav PREMEC" w:date="2018-01-24T09:59:00Z">
            <w:rPr/>
          </w:rPrChange>
        </w:rPr>
      </w:pPr>
      <w:r w:rsidRPr="009B6746">
        <w:rPr>
          <w:szCs w:val="20"/>
          <w:rPrChange w:id="5078" w:author="Krunoslav PREMEC" w:date="2018-01-24T09:59:00Z">
            <w:rPr/>
          </w:rPrChange>
        </w:rPr>
        <w:t>Table 4.</w:t>
      </w:r>
      <w:ins w:id="5079" w:author="Francoise Montariol" w:date="2017-12-29T01:06:00Z">
        <w:r w:rsidR="00CA0F59" w:rsidRPr="009B6746">
          <w:rPr>
            <w:szCs w:val="20"/>
            <w:rPrChange w:id="5080" w:author="Krunoslav PREMEC" w:date="2018-01-24T09:59:00Z">
              <w:rPr/>
            </w:rPrChange>
          </w:rPr>
          <w:t>1</w:t>
        </w:r>
      </w:ins>
      <w:r w:rsidRPr="009B6746">
        <w:rPr>
          <w:szCs w:val="20"/>
          <w:rPrChange w:id="5081" w:author="Krunoslav PREMEC" w:date="2018-01-24T09:59:00Z">
            <w:rPr/>
          </w:rPrChange>
        </w:rPr>
        <w:t xml:space="preserve">. Error in derived relative humidity resulting from wet- and </w:t>
      </w:r>
      <w:r w:rsidRPr="009B6746">
        <w:rPr>
          <w:szCs w:val="20"/>
          <w:rPrChange w:id="5082" w:author="Krunoslav PREMEC" w:date="2018-01-24T09:59:00Z">
            <w:rPr/>
          </w:rPrChange>
        </w:rPr>
        <w:br/>
        <w:t xml:space="preserve">ice-bulb index errors </w:t>
      </w:r>
      <w:r w:rsidRPr="009B6746">
        <w:rPr>
          <w:rStyle w:val="Stixitalic"/>
          <w:rFonts w:ascii="Verdana" w:hAnsi="Verdana"/>
          <w:szCs w:val="20"/>
          <w:rPrChange w:id="5083" w:author="Krunoslav PREMEC" w:date="2018-01-24T09:59:00Z">
            <w:rPr>
              <w:rStyle w:val="Stixitalic"/>
            </w:rPr>
          </w:rPrChange>
        </w:rPr>
        <w:t>ε</w:t>
      </w:r>
      <w:r w:rsidRPr="009B6746">
        <w:rPr>
          <w:szCs w:val="20"/>
          <w:rPrChange w:id="5084" w:author="Krunoslav PREMEC" w:date="2018-01-24T09:59:00Z">
            <w:rPr/>
          </w:rPrChange>
        </w:rPr>
        <w:t xml:space="preserve"> (</w:t>
      </w:r>
      <w:proofErr w:type="spellStart"/>
      <w:r w:rsidRPr="009B6746">
        <w:rPr>
          <w:rStyle w:val="Serifitalicsemibold"/>
          <w:rFonts w:ascii="Verdana" w:hAnsi="Verdana"/>
          <w:rPrChange w:id="5085" w:author="Krunoslav PREMEC" w:date="2018-01-24T09:59:00Z">
            <w:rPr>
              <w:rStyle w:val="Serifitalicsemibold"/>
            </w:rPr>
          </w:rPrChange>
        </w:rPr>
        <w:t>t</w:t>
      </w:r>
      <w:r w:rsidRPr="009B6746">
        <w:rPr>
          <w:rStyle w:val="Serifitalicsubscriptsemibold"/>
          <w:rFonts w:ascii="Verdana" w:hAnsi="Verdana"/>
          <w:rPrChange w:id="5086" w:author="Krunoslav PREMEC" w:date="2018-01-24T09:59:00Z">
            <w:rPr>
              <w:rStyle w:val="Serifitalicsubscriptsemibold"/>
            </w:rPr>
          </w:rPrChange>
        </w:rPr>
        <w:t>x</w:t>
      </w:r>
      <w:proofErr w:type="spellEnd"/>
      <w:r w:rsidRPr="009B6746">
        <w:rPr>
          <w:szCs w:val="20"/>
          <w:rPrChange w:id="5087" w:author="Krunoslav PREMEC" w:date="2018-01-24T09:59:00Z">
            <w:rPr/>
          </w:rPrChange>
        </w:rPr>
        <w:t xml:space="preserve">) for </w:t>
      </w:r>
      <w:r w:rsidRPr="009B6746">
        <w:rPr>
          <w:rStyle w:val="Serifitalicsemibold"/>
          <w:rFonts w:ascii="Verdana" w:hAnsi="Verdana"/>
          <w:rPrChange w:id="5088" w:author="Krunoslav PREMEC" w:date="2018-01-24T09:59:00Z">
            <w:rPr>
              <w:rStyle w:val="Serifitalicsemibold"/>
            </w:rPr>
          </w:rPrChange>
        </w:rPr>
        <w:t>U</w:t>
      </w:r>
      <w:r w:rsidRPr="009B6746">
        <w:rPr>
          <w:szCs w:val="20"/>
          <w:rPrChange w:id="5089" w:author="Krunoslav PREMEC" w:date="2018-01-24T09:59:00Z">
            <w:rPr/>
          </w:rPrChange>
        </w:rPr>
        <w:t xml:space="preserve"> = 50</w:t>
      </w:r>
      <w:ins w:id="5090" w:author="Stephanie Bell" w:date="2018-01-16T15:05:00Z">
        <w:r w:rsidR="00BF3925" w:rsidRPr="009B6746">
          <w:rPr>
            <w:szCs w:val="20"/>
            <w:rPrChange w:id="5091" w:author="Krunoslav PREMEC" w:date="2018-01-24T09:59:00Z">
              <w:rPr/>
            </w:rPrChange>
          </w:rPr>
          <w:t xml:space="preserve"> %</w:t>
        </w:r>
        <w:proofErr w:type="spellStart"/>
        <w:r w:rsidR="00BF3925" w:rsidRPr="009B6746">
          <w:rPr>
            <w:szCs w:val="20"/>
            <w:rPrChange w:id="5092" w:author="Krunoslav PREMEC" w:date="2018-01-24T09:59:00Z">
              <w:rPr/>
            </w:rPrChange>
          </w:rPr>
          <w:t>rh</w:t>
        </w:r>
      </w:ins>
      <w:proofErr w:type="spellEnd"/>
    </w:p>
    <w:p w14:paraId="32A02132" w14:textId="20465BE9" w:rsidR="00D6381C" w:rsidRPr="009B6746" w:rsidRDefault="00D6381C" w:rsidP="00D6381C">
      <w:pPr>
        <w:pStyle w:val="TPSTable"/>
        <w:rPr>
          <w:rFonts w:ascii="Verdana" w:hAnsi="Verdana"/>
          <w:sz w:val="20"/>
          <w:szCs w:val="20"/>
          <w:rPrChange w:id="5093" w:author="Krunoslav PREMEC" w:date="2018-01-24T09:59:00Z">
            <w:rPr/>
          </w:rPrChange>
        </w:rPr>
      </w:pPr>
      <w:r w:rsidRPr="009B6746">
        <w:rPr>
          <w:rFonts w:ascii="Verdana" w:hAnsi="Verdana"/>
          <w:sz w:val="20"/>
          <w:szCs w:val="20"/>
          <w:rPrChange w:id="5094" w:author="Krunoslav PREMEC" w:date="2018-01-24T09:59:00Z">
            <w:rPr/>
          </w:rPrChange>
        </w:rPr>
        <w:fldChar w:fldCharType="begin"/>
      </w:r>
      <w:r w:rsidRPr="009B6746">
        <w:rPr>
          <w:rFonts w:ascii="Verdana" w:hAnsi="Verdana"/>
          <w:sz w:val="20"/>
          <w:szCs w:val="20"/>
          <w:rPrChange w:id="5095" w:author="Krunoslav PREMEC" w:date="2018-01-24T09:59:00Z">
            <w:rPr/>
          </w:rPrChange>
        </w:rPr>
        <w:instrText xml:space="preserve"> MACROBUTTON TPS_Table TABLE: Table horizontal lines</w:instrText>
      </w:r>
      <w:r w:rsidRPr="009B6746">
        <w:rPr>
          <w:rFonts w:ascii="Verdana" w:hAnsi="Verdana"/>
          <w:vanish/>
          <w:sz w:val="20"/>
          <w:szCs w:val="20"/>
          <w:rPrChange w:id="5096" w:author="Krunoslav PREMEC" w:date="2018-01-24T09:59:00Z">
            <w:rPr>
              <w:vanish/>
            </w:rPr>
          </w:rPrChange>
        </w:rPr>
        <w:fldChar w:fldCharType="begin"/>
      </w:r>
      <w:r w:rsidRPr="009B6746">
        <w:rPr>
          <w:rFonts w:ascii="Verdana" w:hAnsi="Verdana"/>
          <w:vanish/>
          <w:sz w:val="20"/>
          <w:szCs w:val="20"/>
          <w:rPrChange w:id="5097" w:author="Krunoslav PREMEC" w:date="2018-01-24T09:59:00Z">
            <w:rPr>
              <w:vanish/>
            </w:rPr>
          </w:rPrChange>
        </w:rPr>
        <w:instrText>Name="Table horizontal lines" Columns="3" HeaderRows="2" BodyRows="9" FooterRows="0" KeepTableWidth="True" KeepWidths="True" KeepHAlign="True" KeepVAlign="True"</w:instrText>
      </w:r>
      <w:r w:rsidRPr="009B6746">
        <w:rPr>
          <w:rFonts w:ascii="Verdana" w:hAnsi="Verdana"/>
          <w:vanish/>
          <w:sz w:val="20"/>
          <w:szCs w:val="20"/>
          <w:rPrChange w:id="5098" w:author="Krunoslav PREMEC" w:date="2018-01-24T09:59:00Z">
            <w:rPr>
              <w:vanish/>
            </w:rPr>
          </w:rPrChange>
        </w:rPr>
        <w:fldChar w:fldCharType="end"/>
      </w:r>
      <w:r w:rsidRPr="009B6746">
        <w:rPr>
          <w:rFonts w:ascii="Verdana" w:hAnsi="Verdana"/>
          <w:sz w:val="20"/>
          <w:szCs w:val="20"/>
          <w:rPrChange w:id="5099" w:author="Krunoslav PREMEC" w:date="2018-01-24T09:59:00Z">
            <w:rPr/>
          </w:rPrChange>
        </w:rPr>
        <w:fldChar w:fldCharType="end"/>
      </w:r>
    </w:p>
    <w:tbl>
      <w:tblPr>
        <w:tblW w:w="2500" w:type="pct"/>
        <w:jc w:val="center"/>
        <w:tblBorders>
          <w:top w:val="single" w:sz="6" w:space="0" w:color="000000"/>
          <w:bottom w:val="single" w:sz="4" w:space="0" w:color="000000"/>
        </w:tblBorders>
        <w:tblLayout w:type="fixed"/>
        <w:tblCellMar>
          <w:left w:w="0" w:type="dxa"/>
          <w:right w:w="0" w:type="dxa"/>
        </w:tblCellMar>
        <w:tblLook w:val="0000" w:firstRow="0" w:lastRow="0" w:firstColumn="0" w:lastColumn="0" w:noHBand="0" w:noVBand="0"/>
      </w:tblPr>
      <w:tblGrid>
        <w:gridCol w:w="1897"/>
        <w:gridCol w:w="1576"/>
        <w:gridCol w:w="1578"/>
      </w:tblGrid>
      <w:tr w:rsidR="00675112" w:rsidRPr="009B6746" w14:paraId="44FE7E1F" w14:textId="77777777" w:rsidTr="00D6381C">
        <w:trPr>
          <w:jc w:val="center"/>
        </w:trPr>
        <w:tc>
          <w:tcPr>
            <w:tcW w:w="1897" w:type="dxa"/>
            <w:vMerge w:val="restart"/>
            <w:tcBorders>
              <w:top w:val="single" w:sz="6" w:space="0" w:color="000000"/>
              <w:bottom w:val="single" w:sz="6" w:space="0" w:color="000000"/>
            </w:tcBorders>
            <w:tcMar>
              <w:top w:w="0" w:type="dxa"/>
              <w:left w:w="57" w:type="dxa"/>
              <w:bottom w:w="0" w:type="dxa"/>
              <w:right w:w="57" w:type="dxa"/>
            </w:tcMar>
            <w:vAlign w:val="center"/>
          </w:tcPr>
          <w:p w14:paraId="1F48AA97" w14:textId="77777777" w:rsidR="00675112" w:rsidRPr="009B6746" w:rsidRDefault="00675112" w:rsidP="00D6381C">
            <w:pPr>
              <w:pStyle w:val="Tableheader"/>
              <w:rPr>
                <w:sz w:val="20"/>
                <w:szCs w:val="20"/>
                <w:rPrChange w:id="5100" w:author="Krunoslav PREMEC" w:date="2018-01-24T09:59:00Z">
                  <w:rPr/>
                </w:rPrChange>
              </w:rPr>
            </w:pPr>
            <w:r w:rsidRPr="009B6746">
              <w:rPr>
                <w:sz w:val="20"/>
                <w:szCs w:val="20"/>
                <w:rPrChange w:id="5101" w:author="Krunoslav PREMEC" w:date="2018-01-24T09:59:00Z">
                  <w:rPr/>
                </w:rPrChange>
              </w:rPr>
              <w:t xml:space="preserve">Air </w:t>
            </w:r>
            <w:proofErr w:type="spellStart"/>
            <w:r w:rsidRPr="009B6746">
              <w:rPr>
                <w:sz w:val="20"/>
                <w:szCs w:val="20"/>
                <w:rPrChange w:id="5102" w:author="Krunoslav PREMEC" w:date="2018-01-24T09:59:00Z">
                  <w:rPr/>
                </w:rPrChange>
              </w:rPr>
              <w:t>temperature</w:t>
            </w:r>
            <w:proofErr w:type="spellEnd"/>
            <w:r w:rsidRPr="009B6746">
              <w:rPr>
                <w:sz w:val="20"/>
                <w:szCs w:val="20"/>
                <w:rPrChange w:id="5103" w:author="Krunoslav PREMEC" w:date="2018-01-24T09:59:00Z">
                  <w:rPr/>
                </w:rPrChange>
              </w:rPr>
              <w:t xml:space="preserve"> </w:t>
            </w:r>
            <w:r w:rsidRPr="009B6746">
              <w:rPr>
                <w:sz w:val="20"/>
                <w:szCs w:val="20"/>
                <w:rPrChange w:id="5104" w:author="Krunoslav PREMEC" w:date="2018-01-24T09:59:00Z">
                  <w:rPr/>
                </w:rPrChange>
              </w:rPr>
              <w:br/>
              <w:t>in °C</w:t>
            </w:r>
          </w:p>
        </w:tc>
        <w:tc>
          <w:tcPr>
            <w:tcW w:w="3154" w:type="dxa"/>
            <w:gridSpan w:val="2"/>
            <w:tcBorders>
              <w:top w:val="single" w:sz="6" w:space="0" w:color="000000"/>
              <w:bottom w:val="single" w:sz="6" w:space="0" w:color="000000"/>
            </w:tcBorders>
            <w:tcMar>
              <w:top w:w="0" w:type="dxa"/>
              <w:left w:w="57" w:type="dxa"/>
              <w:bottom w:w="0" w:type="dxa"/>
              <w:right w:w="57" w:type="dxa"/>
            </w:tcMar>
            <w:vAlign w:val="center"/>
          </w:tcPr>
          <w:p w14:paraId="41C5313B" w14:textId="56792275" w:rsidR="00675112" w:rsidRPr="009B6746" w:rsidRDefault="00675112" w:rsidP="00D6381C">
            <w:pPr>
              <w:pStyle w:val="Tableheader"/>
              <w:rPr>
                <w:sz w:val="20"/>
                <w:szCs w:val="20"/>
                <w:lang w:val="en-GB"/>
                <w:rPrChange w:id="5105" w:author="Krunoslav PREMEC" w:date="2018-01-24T09:59:00Z">
                  <w:rPr>
                    <w:lang w:val="en-GB"/>
                  </w:rPr>
                </w:rPrChange>
              </w:rPr>
            </w:pPr>
            <w:r w:rsidRPr="009B6746">
              <w:rPr>
                <w:sz w:val="20"/>
                <w:szCs w:val="20"/>
                <w:lang w:val="en-GB"/>
                <w:rPrChange w:id="5106" w:author="Krunoslav PREMEC" w:date="2018-01-24T09:59:00Z">
                  <w:rPr>
                    <w:lang w:val="en-GB"/>
                  </w:rPr>
                </w:rPrChange>
              </w:rPr>
              <w:t xml:space="preserve">Error in relative humidity, </w:t>
            </w:r>
            <w:r w:rsidRPr="009B6746">
              <w:rPr>
                <w:rStyle w:val="Stixitalic"/>
                <w:rFonts w:ascii="Verdana" w:hAnsi="Verdana"/>
                <w:sz w:val="20"/>
                <w:szCs w:val="20"/>
                <w:rPrChange w:id="5107" w:author="Krunoslav PREMEC" w:date="2018-01-24T09:59:00Z">
                  <w:rPr>
                    <w:rStyle w:val="Stixitalic"/>
                  </w:rPr>
                </w:rPrChange>
              </w:rPr>
              <w:t>ε</w:t>
            </w:r>
            <w:r w:rsidRPr="009B6746">
              <w:rPr>
                <w:sz w:val="20"/>
                <w:szCs w:val="20"/>
                <w:lang w:val="en-GB"/>
                <w:rPrChange w:id="5108" w:author="Krunoslav PREMEC" w:date="2018-01-24T09:59:00Z">
                  <w:rPr>
                    <w:lang w:val="en-GB"/>
                  </w:rPr>
                </w:rPrChange>
              </w:rPr>
              <w:t xml:space="preserve"> (</w:t>
            </w:r>
            <w:r w:rsidRPr="009B6746">
              <w:rPr>
                <w:rStyle w:val="Serifitalic"/>
                <w:rFonts w:ascii="Verdana" w:hAnsi="Verdana"/>
                <w:sz w:val="20"/>
                <w:szCs w:val="20"/>
                <w:lang w:val="en-GB"/>
                <w:rPrChange w:id="5109" w:author="Krunoslav PREMEC" w:date="2018-01-24T09:59:00Z">
                  <w:rPr>
                    <w:rStyle w:val="Serifitalic"/>
                    <w:lang w:val="en-GB"/>
                  </w:rPr>
                </w:rPrChange>
              </w:rPr>
              <w:t>U</w:t>
            </w:r>
            <w:r w:rsidRPr="009B6746">
              <w:rPr>
                <w:sz w:val="20"/>
                <w:szCs w:val="20"/>
                <w:lang w:val="en-GB"/>
                <w:rPrChange w:id="5110" w:author="Krunoslav PREMEC" w:date="2018-01-24T09:59:00Z">
                  <w:rPr>
                    <w:lang w:val="en-GB"/>
                  </w:rPr>
                </w:rPrChange>
              </w:rPr>
              <w:t xml:space="preserve">) in </w:t>
            </w:r>
            <w:ins w:id="5111" w:author="Stephanie Bell" w:date="2018-01-16T15:05:00Z">
              <w:r w:rsidR="00BF3925" w:rsidRPr="009B6746">
                <w:rPr>
                  <w:sz w:val="20"/>
                  <w:szCs w:val="20"/>
                  <w:lang w:val="en-GB"/>
                  <w:rPrChange w:id="5112" w:author="Krunoslav PREMEC" w:date="2018-01-24T09:59:00Z">
                    <w:rPr>
                      <w:lang w:val="en-GB"/>
                    </w:rPr>
                  </w:rPrChange>
                </w:rPr>
                <w:t>%</w:t>
              </w:r>
              <w:proofErr w:type="spellStart"/>
              <w:r w:rsidR="00BF3925" w:rsidRPr="009B6746">
                <w:rPr>
                  <w:sz w:val="20"/>
                  <w:szCs w:val="20"/>
                  <w:lang w:val="en-GB"/>
                  <w:rPrChange w:id="5113" w:author="Krunoslav PREMEC" w:date="2018-01-24T09:59:00Z">
                    <w:rPr>
                      <w:lang w:val="en-GB"/>
                    </w:rPr>
                  </w:rPrChange>
                </w:rPr>
                <w:t>rh</w:t>
              </w:r>
            </w:ins>
            <w:proofErr w:type="spellEnd"/>
            <w:r w:rsidRPr="009B6746">
              <w:rPr>
                <w:sz w:val="20"/>
                <w:szCs w:val="20"/>
                <w:lang w:val="en-GB"/>
                <w:rPrChange w:id="5114" w:author="Krunoslav PREMEC" w:date="2018-01-24T09:59:00Z">
                  <w:rPr>
                    <w:lang w:val="en-GB"/>
                  </w:rPr>
                </w:rPrChange>
              </w:rPr>
              <w:t xml:space="preserve"> due to an error in wet- or ice-bulb temperature</w:t>
            </w:r>
          </w:p>
        </w:tc>
      </w:tr>
      <w:tr w:rsidR="00675112" w:rsidRPr="009B6746" w14:paraId="4768C0FB" w14:textId="77777777" w:rsidTr="00D6381C">
        <w:trPr>
          <w:jc w:val="center"/>
        </w:trPr>
        <w:tc>
          <w:tcPr>
            <w:tcW w:w="1897" w:type="dxa"/>
            <w:vMerge/>
            <w:tcBorders>
              <w:top w:val="single" w:sz="6" w:space="0" w:color="000000"/>
              <w:bottom w:val="single" w:sz="6" w:space="0" w:color="000000"/>
            </w:tcBorders>
            <w:tcMar>
              <w:top w:w="0" w:type="dxa"/>
              <w:left w:w="57" w:type="dxa"/>
              <w:bottom w:w="0" w:type="dxa"/>
              <w:right w:w="57" w:type="dxa"/>
            </w:tcMar>
          </w:tcPr>
          <w:p w14:paraId="7239555C" w14:textId="77777777" w:rsidR="00675112" w:rsidRPr="009B6746" w:rsidRDefault="00675112" w:rsidP="00D6381C">
            <w:pPr>
              <w:pStyle w:val="Tableheader"/>
              <w:rPr>
                <w:sz w:val="20"/>
                <w:szCs w:val="20"/>
                <w:lang w:val="en-GB"/>
                <w:rPrChange w:id="5115" w:author="Krunoslav PREMEC" w:date="2018-01-24T09:59:00Z">
                  <w:rPr>
                    <w:rFonts w:ascii="StoneSans" w:hAnsi="StoneSans"/>
                    <w:lang w:val="en-GB"/>
                  </w:rPr>
                </w:rPrChange>
              </w:rPr>
            </w:pPr>
          </w:p>
        </w:tc>
        <w:tc>
          <w:tcPr>
            <w:tcW w:w="1576" w:type="dxa"/>
            <w:tcBorders>
              <w:top w:val="single" w:sz="6" w:space="0" w:color="000000"/>
              <w:bottom w:val="single" w:sz="6" w:space="0" w:color="000000"/>
            </w:tcBorders>
            <w:tcMar>
              <w:top w:w="0" w:type="dxa"/>
              <w:left w:w="57" w:type="dxa"/>
              <w:bottom w:w="0" w:type="dxa"/>
              <w:right w:w="57" w:type="dxa"/>
            </w:tcMar>
            <w:vAlign w:val="center"/>
          </w:tcPr>
          <w:p w14:paraId="1C8C8C0E" w14:textId="6921A0E4" w:rsidR="00675112" w:rsidRPr="009B6746" w:rsidRDefault="00675112" w:rsidP="00D6381C">
            <w:pPr>
              <w:pStyle w:val="Tableheader"/>
              <w:rPr>
                <w:sz w:val="20"/>
                <w:szCs w:val="20"/>
                <w:rPrChange w:id="5116" w:author="Krunoslav PREMEC" w:date="2018-01-24T09:59:00Z">
                  <w:rPr/>
                </w:rPrChange>
              </w:rPr>
            </w:pPr>
            <w:r w:rsidRPr="009B6746">
              <w:rPr>
                <w:rStyle w:val="Stixitalic"/>
                <w:rFonts w:ascii="Verdana" w:hAnsi="Verdana"/>
                <w:sz w:val="20"/>
                <w:szCs w:val="20"/>
                <w:rPrChange w:id="5117" w:author="Krunoslav PREMEC" w:date="2018-01-24T09:59:00Z">
                  <w:rPr>
                    <w:rStyle w:val="Stixitalic"/>
                  </w:rPr>
                </w:rPrChange>
              </w:rPr>
              <w:t>ε</w:t>
            </w:r>
            <w:r w:rsidRPr="009B6746">
              <w:rPr>
                <w:sz w:val="20"/>
                <w:szCs w:val="20"/>
                <w:rPrChange w:id="5118" w:author="Krunoslav PREMEC" w:date="2018-01-24T09:59:00Z">
                  <w:rPr/>
                </w:rPrChange>
              </w:rPr>
              <w:t xml:space="preserve"> (</w:t>
            </w:r>
            <w:proofErr w:type="spellStart"/>
            <w:r w:rsidRPr="009B6746">
              <w:rPr>
                <w:rStyle w:val="Serifitalic"/>
                <w:rFonts w:ascii="Verdana" w:hAnsi="Verdana"/>
                <w:sz w:val="20"/>
                <w:szCs w:val="20"/>
                <w:rPrChange w:id="5119" w:author="Krunoslav PREMEC" w:date="2018-01-24T09:59:00Z">
                  <w:rPr>
                    <w:rStyle w:val="Serifitalic"/>
                  </w:rPr>
                </w:rPrChange>
              </w:rPr>
              <w:t>t</w:t>
            </w:r>
            <w:r w:rsidRPr="009B6746">
              <w:rPr>
                <w:rStyle w:val="Serifitalicsubscript"/>
                <w:rFonts w:ascii="Verdana" w:hAnsi="Verdana"/>
                <w:sz w:val="20"/>
                <w:szCs w:val="20"/>
                <w:rPrChange w:id="5120" w:author="Krunoslav PREMEC" w:date="2018-01-24T09:59:00Z">
                  <w:rPr>
                    <w:rStyle w:val="Serifitalicsubscript"/>
                  </w:rPr>
                </w:rPrChange>
              </w:rPr>
              <w:t>x</w:t>
            </w:r>
            <w:proofErr w:type="spellEnd"/>
            <w:r w:rsidRPr="009B6746">
              <w:rPr>
                <w:sz w:val="20"/>
                <w:szCs w:val="20"/>
                <w:rPrChange w:id="5121" w:author="Krunoslav PREMEC" w:date="2018-01-24T09:59:00Z">
                  <w:rPr/>
                </w:rPrChange>
              </w:rPr>
              <w:t>) = 0.5 K</w:t>
            </w:r>
          </w:p>
        </w:tc>
        <w:tc>
          <w:tcPr>
            <w:tcW w:w="1578" w:type="dxa"/>
            <w:tcBorders>
              <w:top w:val="single" w:sz="6" w:space="0" w:color="000000"/>
              <w:bottom w:val="single" w:sz="6" w:space="0" w:color="000000"/>
            </w:tcBorders>
            <w:tcMar>
              <w:top w:w="0" w:type="dxa"/>
              <w:left w:w="57" w:type="dxa"/>
              <w:bottom w:w="0" w:type="dxa"/>
              <w:right w:w="57" w:type="dxa"/>
            </w:tcMar>
            <w:vAlign w:val="center"/>
          </w:tcPr>
          <w:p w14:paraId="56E5C2A3" w14:textId="77777777" w:rsidR="00675112" w:rsidRPr="009B6746" w:rsidRDefault="00675112" w:rsidP="00D6381C">
            <w:pPr>
              <w:pStyle w:val="Tableheader"/>
              <w:rPr>
                <w:sz w:val="20"/>
                <w:szCs w:val="20"/>
                <w:rPrChange w:id="5122" w:author="Krunoslav PREMEC" w:date="2018-01-24T09:59:00Z">
                  <w:rPr/>
                </w:rPrChange>
              </w:rPr>
            </w:pPr>
            <w:r w:rsidRPr="009B6746">
              <w:rPr>
                <w:rStyle w:val="Stixitalic"/>
                <w:rFonts w:ascii="Verdana" w:hAnsi="Verdana"/>
                <w:sz w:val="20"/>
                <w:szCs w:val="20"/>
                <w:rPrChange w:id="5123" w:author="Krunoslav PREMEC" w:date="2018-01-24T09:59:00Z">
                  <w:rPr>
                    <w:rStyle w:val="Stixitalic"/>
                  </w:rPr>
                </w:rPrChange>
              </w:rPr>
              <w:t>ε</w:t>
            </w:r>
            <w:r w:rsidRPr="009B6746">
              <w:rPr>
                <w:sz w:val="20"/>
                <w:szCs w:val="20"/>
                <w:rPrChange w:id="5124" w:author="Krunoslav PREMEC" w:date="2018-01-24T09:59:00Z">
                  <w:rPr/>
                </w:rPrChange>
              </w:rPr>
              <w:t xml:space="preserve"> (</w:t>
            </w:r>
            <w:proofErr w:type="spellStart"/>
            <w:r w:rsidRPr="009B6746">
              <w:rPr>
                <w:rStyle w:val="Serifitalic"/>
                <w:rFonts w:ascii="Verdana" w:hAnsi="Verdana"/>
                <w:sz w:val="20"/>
                <w:szCs w:val="20"/>
                <w:rPrChange w:id="5125" w:author="Krunoslav PREMEC" w:date="2018-01-24T09:59:00Z">
                  <w:rPr>
                    <w:rStyle w:val="Serifitalic"/>
                  </w:rPr>
                </w:rPrChange>
              </w:rPr>
              <w:t>t</w:t>
            </w:r>
            <w:r w:rsidRPr="009B6746">
              <w:rPr>
                <w:rStyle w:val="Serifitalicsubscript"/>
                <w:rFonts w:ascii="Verdana" w:hAnsi="Verdana"/>
                <w:sz w:val="20"/>
                <w:szCs w:val="20"/>
                <w:rPrChange w:id="5126" w:author="Krunoslav PREMEC" w:date="2018-01-24T09:59:00Z">
                  <w:rPr>
                    <w:rStyle w:val="Serifitalicsubscript"/>
                  </w:rPr>
                </w:rPrChange>
              </w:rPr>
              <w:t>x</w:t>
            </w:r>
            <w:proofErr w:type="spellEnd"/>
            <w:r w:rsidRPr="009B6746">
              <w:rPr>
                <w:sz w:val="20"/>
                <w:szCs w:val="20"/>
                <w:rPrChange w:id="5127" w:author="Krunoslav PREMEC" w:date="2018-01-24T09:59:00Z">
                  <w:rPr/>
                </w:rPrChange>
              </w:rPr>
              <w:t>) = 0.1 K</w:t>
            </w:r>
          </w:p>
        </w:tc>
      </w:tr>
      <w:tr w:rsidR="00675112" w:rsidRPr="009B6746" w14:paraId="04A5B5C3" w14:textId="77777777" w:rsidTr="00D6381C">
        <w:trPr>
          <w:jc w:val="center"/>
        </w:trPr>
        <w:tc>
          <w:tcPr>
            <w:tcW w:w="1897" w:type="dxa"/>
            <w:tcBorders>
              <w:top w:val="single" w:sz="6" w:space="0" w:color="000000"/>
            </w:tcBorders>
            <w:tcMar>
              <w:top w:w="0" w:type="dxa"/>
              <w:left w:w="57" w:type="dxa"/>
              <w:bottom w:w="0" w:type="dxa"/>
              <w:right w:w="57" w:type="dxa"/>
            </w:tcMar>
            <w:vAlign w:val="center"/>
          </w:tcPr>
          <w:p w14:paraId="18C027E4" w14:textId="77777777" w:rsidR="00675112" w:rsidRPr="009B6746" w:rsidRDefault="00675112" w:rsidP="00D6381C">
            <w:pPr>
              <w:pStyle w:val="Tablebodycentered"/>
              <w:rPr>
                <w:sz w:val="20"/>
                <w:szCs w:val="20"/>
                <w:rPrChange w:id="5128" w:author="Krunoslav PREMEC" w:date="2018-01-24T09:59:00Z">
                  <w:rPr/>
                </w:rPrChange>
              </w:rPr>
            </w:pPr>
            <w:r w:rsidRPr="009B6746">
              <w:rPr>
                <w:sz w:val="20"/>
                <w:szCs w:val="20"/>
                <w:rPrChange w:id="5129" w:author="Krunoslav PREMEC" w:date="2018-01-24T09:59:00Z">
                  <w:rPr/>
                </w:rPrChange>
              </w:rPr>
              <w:t>–30</w:t>
            </w:r>
          </w:p>
        </w:tc>
        <w:tc>
          <w:tcPr>
            <w:tcW w:w="1576" w:type="dxa"/>
            <w:tcBorders>
              <w:top w:val="single" w:sz="6" w:space="0" w:color="000000"/>
            </w:tcBorders>
            <w:tcMar>
              <w:top w:w="0" w:type="dxa"/>
              <w:left w:w="57" w:type="dxa"/>
              <w:bottom w:w="0" w:type="dxa"/>
              <w:right w:w="57" w:type="dxa"/>
            </w:tcMar>
            <w:vAlign w:val="center"/>
          </w:tcPr>
          <w:p w14:paraId="1EC70CFA" w14:textId="77777777" w:rsidR="00675112" w:rsidRPr="009B6746" w:rsidRDefault="00675112" w:rsidP="00D6381C">
            <w:pPr>
              <w:pStyle w:val="Tablebodycentered"/>
              <w:rPr>
                <w:sz w:val="20"/>
                <w:szCs w:val="20"/>
                <w:rPrChange w:id="5130" w:author="Krunoslav PREMEC" w:date="2018-01-24T09:59:00Z">
                  <w:rPr/>
                </w:rPrChange>
              </w:rPr>
            </w:pPr>
            <w:r w:rsidRPr="009B6746">
              <w:rPr>
                <w:sz w:val="20"/>
                <w:szCs w:val="20"/>
                <w:rPrChange w:id="5131" w:author="Krunoslav PREMEC" w:date="2018-01-24T09:59:00Z">
                  <w:rPr/>
                </w:rPrChange>
              </w:rPr>
              <w:t>60</w:t>
            </w:r>
          </w:p>
        </w:tc>
        <w:tc>
          <w:tcPr>
            <w:tcW w:w="1578" w:type="dxa"/>
            <w:tcBorders>
              <w:top w:val="single" w:sz="6" w:space="0" w:color="000000"/>
            </w:tcBorders>
            <w:tcMar>
              <w:top w:w="0" w:type="dxa"/>
              <w:left w:w="57" w:type="dxa"/>
              <w:bottom w:w="0" w:type="dxa"/>
              <w:right w:w="57" w:type="dxa"/>
            </w:tcMar>
            <w:vAlign w:val="center"/>
          </w:tcPr>
          <w:p w14:paraId="5549A0AB" w14:textId="77777777" w:rsidR="00675112" w:rsidRPr="009B6746" w:rsidRDefault="00675112" w:rsidP="00D6381C">
            <w:pPr>
              <w:pStyle w:val="Tablebodycentered"/>
              <w:rPr>
                <w:sz w:val="20"/>
                <w:szCs w:val="20"/>
                <w:rPrChange w:id="5132" w:author="Krunoslav PREMEC" w:date="2018-01-24T09:59:00Z">
                  <w:rPr/>
                </w:rPrChange>
              </w:rPr>
            </w:pPr>
            <w:r w:rsidRPr="009B6746">
              <w:rPr>
                <w:sz w:val="20"/>
                <w:szCs w:val="20"/>
                <w:rPrChange w:id="5133" w:author="Krunoslav PREMEC" w:date="2018-01-24T09:59:00Z">
                  <w:rPr/>
                </w:rPrChange>
              </w:rPr>
              <w:t>12</w:t>
            </w:r>
          </w:p>
        </w:tc>
      </w:tr>
      <w:tr w:rsidR="00675112" w:rsidRPr="009B6746" w14:paraId="7151186E" w14:textId="77777777" w:rsidTr="00D6381C">
        <w:trPr>
          <w:jc w:val="center"/>
        </w:trPr>
        <w:tc>
          <w:tcPr>
            <w:tcW w:w="1897" w:type="dxa"/>
            <w:tcMar>
              <w:top w:w="0" w:type="dxa"/>
              <w:left w:w="57" w:type="dxa"/>
              <w:bottom w:w="0" w:type="dxa"/>
              <w:right w:w="57" w:type="dxa"/>
            </w:tcMar>
          </w:tcPr>
          <w:p w14:paraId="643AB40F" w14:textId="77777777" w:rsidR="00675112" w:rsidRPr="009B6746" w:rsidRDefault="00675112" w:rsidP="00D6381C">
            <w:pPr>
              <w:pStyle w:val="Tablebodycentered"/>
              <w:rPr>
                <w:sz w:val="20"/>
                <w:szCs w:val="20"/>
                <w:rPrChange w:id="5134" w:author="Krunoslav PREMEC" w:date="2018-01-24T09:59:00Z">
                  <w:rPr/>
                </w:rPrChange>
              </w:rPr>
            </w:pPr>
            <w:r w:rsidRPr="009B6746">
              <w:rPr>
                <w:sz w:val="20"/>
                <w:szCs w:val="20"/>
                <w:rPrChange w:id="5135" w:author="Krunoslav PREMEC" w:date="2018-01-24T09:59:00Z">
                  <w:rPr/>
                </w:rPrChange>
              </w:rPr>
              <w:t>–20</w:t>
            </w:r>
          </w:p>
        </w:tc>
        <w:tc>
          <w:tcPr>
            <w:tcW w:w="1576" w:type="dxa"/>
            <w:tcMar>
              <w:top w:w="0" w:type="dxa"/>
              <w:left w:w="57" w:type="dxa"/>
              <w:bottom w:w="0" w:type="dxa"/>
              <w:right w:w="57" w:type="dxa"/>
            </w:tcMar>
          </w:tcPr>
          <w:p w14:paraId="3B1A8275" w14:textId="77777777" w:rsidR="00675112" w:rsidRPr="009B6746" w:rsidRDefault="00675112" w:rsidP="00D6381C">
            <w:pPr>
              <w:pStyle w:val="Tablebodycentered"/>
              <w:rPr>
                <w:sz w:val="20"/>
                <w:szCs w:val="20"/>
                <w:rPrChange w:id="5136" w:author="Krunoslav PREMEC" w:date="2018-01-24T09:59:00Z">
                  <w:rPr/>
                </w:rPrChange>
              </w:rPr>
            </w:pPr>
            <w:r w:rsidRPr="009B6746">
              <w:rPr>
                <w:sz w:val="20"/>
                <w:szCs w:val="20"/>
                <w:rPrChange w:id="5137" w:author="Krunoslav PREMEC" w:date="2018-01-24T09:59:00Z">
                  <w:rPr/>
                </w:rPrChange>
              </w:rPr>
              <w:t>27</w:t>
            </w:r>
          </w:p>
        </w:tc>
        <w:tc>
          <w:tcPr>
            <w:tcW w:w="1578" w:type="dxa"/>
            <w:tcMar>
              <w:top w:w="0" w:type="dxa"/>
              <w:left w:w="57" w:type="dxa"/>
              <w:bottom w:w="0" w:type="dxa"/>
              <w:right w:w="57" w:type="dxa"/>
            </w:tcMar>
          </w:tcPr>
          <w:p w14:paraId="030BA8A3" w14:textId="77777777" w:rsidR="00675112" w:rsidRPr="009B6746" w:rsidRDefault="00675112" w:rsidP="00D6381C">
            <w:pPr>
              <w:pStyle w:val="Tablebodycentered"/>
              <w:rPr>
                <w:sz w:val="20"/>
                <w:szCs w:val="20"/>
                <w:rPrChange w:id="5138" w:author="Krunoslav PREMEC" w:date="2018-01-24T09:59:00Z">
                  <w:rPr/>
                </w:rPrChange>
              </w:rPr>
            </w:pPr>
            <w:r w:rsidRPr="009B6746">
              <w:rPr>
                <w:sz w:val="20"/>
                <w:szCs w:val="20"/>
                <w:rPrChange w:id="5139" w:author="Krunoslav PREMEC" w:date="2018-01-24T09:59:00Z">
                  <w:rPr/>
                </w:rPrChange>
              </w:rPr>
              <w:t>5</w:t>
            </w:r>
          </w:p>
        </w:tc>
      </w:tr>
      <w:tr w:rsidR="00675112" w:rsidRPr="009B6746" w14:paraId="71B02B8F" w14:textId="77777777" w:rsidTr="00D6381C">
        <w:trPr>
          <w:jc w:val="center"/>
        </w:trPr>
        <w:tc>
          <w:tcPr>
            <w:tcW w:w="1897" w:type="dxa"/>
            <w:tcMar>
              <w:top w:w="0" w:type="dxa"/>
              <w:left w:w="57" w:type="dxa"/>
              <w:bottom w:w="0" w:type="dxa"/>
              <w:right w:w="57" w:type="dxa"/>
            </w:tcMar>
          </w:tcPr>
          <w:p w14:paraId="4F231C0A" w14:textId="77777777" w:rsidR="00675112" w:rsidRPr="009B6746" w:rsidRDefault="00675112" w:rsidP="00D6381C">
            <w:pPr>
              <w:pStyle w:val="Tablebodycentered"/>
              <w:rPr>
                <w:sz w:val="20"/>
                <w:szCs w:val="20"/>
                <w:rPrChange w:id="5140" w:author="Krunoslav PREMEC" w:date="2018-01-24T09:59:00Z">
                  <w:rPr/>
                </w:rPrChange>
              </w:rPr>
            </w:pPr>
            <w:r w:rsidRPr="009B6746">
              <w:rPr>
                <w:sz w:val="20"/>
                <w:szCs w:val="20"/>
                <w:rPrChange w:id="5141" w:author="Krunoslav PREMEC" w:date="2018-01-24T09:59:00Z">
                  <w:rPr/>
                </w:rPrChange>
              </w:rPr>
              <w:t>–10</w:t>
            </w:r>
          </w:p>
        </w:tc>
        <w:tc>
          <w:tcPr>
            <w:tcW w:w="1576" w:type="dxa"/>
            <w:tcMar>
              <w:top w:w="0" w:type="dxa"/>
              <w:left w:w="57" w:type="dxa"/>
              <w:bottom w:w="0" w:type="dxa"/>
              <w:right w:w="57" w:type="dxa"/>
            </w:tcMar>
          </w:tcPr>
          <w:p w14:paraId="10F78194" w14:textId="77777777" w:rsidR="00675112" w:rsidRPr="009B6746" w:rsidRDefault="00675112" w:rsidP="00D6381C">
            <w:pPr>
              <w:pStyle w:val="Tablebodycentered"/>
              <w:rPr>
                <w:sz w:val="20"/>
                <w:szCs w:val="20"/>
                <w:rPrChange w:id="5142" w:author="Krunoslav PREMEC" w:date="2018-01-24T09:59:00Z">
                  <w:rPr/>
                </w:rPrChange>
              </w:rPr>
            </w:pPr>
            <w:r w:rsidRPr="009B6746">
              <w:rPr>
                <w:sz w:val="20"/>
                <w:szCs w:val="20"/>
                <w:rPrChange w:id="5143" w:author="Krunoslav PREMEC" w:date="2018-01-24T09:59:00Z">
                  <w:rPr/>
                </w:rPrChange>
              </w:rPr>
              <w:t>14</w:t>
            </w:r>
          </w:p>
        </w:tc>
        <w:tc>
          <w:tcPr>
            <w:tcW w:w="1578" w:type="dxa"/>
            <w:tcMar>
              <w:top w:w="0" w:type="dxa"/>
              <w:left w:w="57" w:type="dxa"/>
              <w:bottom w:w="0" w:type="dxa"/>
              <w:right w:w="57" w:type="dxa"/>
            </w:tcMar>
          </w:tcPr>
          <w:p w14:paraId="0232CB5C" w14:textId="77777777" w:rsidR="00675112" w:rsidRPr="009B6746" w:rsidRDefault="00675112" w:rsidP="00D6381C">
            <w:pPr>
              <w:pStyle w:val="Tablebodycentered"/>
              <w:rPr>
                <w:sz w:val="20"/>
                <w:szCs w:val="20"/>
                <w:rPrChange w:id="5144" w:author="Krunoslav PREMEC" w:date="2018-01-24T09:59:00Z">
                  <w:rPr/>
                </w:rPrChange>
              </w:rPr>
            </w:pPr>
            <w:r w:rsidRPr="009B6746">
              <w:rPr>
                <w:sz w:val="20"/>
                <w:szCs w:val="20"/>
                <w:rPrChange w:id="5145" w:author="Krunoslav PREMEC" w:date="2018-01-24T09:59:00Z">
                  <w:rPr/>
                </w:rPrChange>
              </w:rPr>
              <w:t>3</w:t>
            </w:r>
          </w:p>
        </w:tc>
      </w:tr>
      <w:tr w:rsidR="00675112" w:rsidRPr="009B6746" w14:paraId="60CEBF81" w14:textId="77777777" w:rsidTr="00D6381C">
        <w:trPr>
          <w:jc w:val="center"/>
        </w:trPr>
        <w:tc>
          <w:tcPr>
            <w:tcW w:w="1897" w:type="dxa"/>
            <w:tcMar>
              <w:top w:w="0" w:type="dxa"/>
              <w:left w:w="57" w:type="dxa"/>
              <w:bottom w:w="0" w:type="dxa"/>
              <w:right w:w="57" w:type="dxa"/>
            </w:tcMar>
          </w:tcPr>
          <w:p w14:paraId="0E84146D" w14:textId="77777777" w:rsidR="00675112" w:rsidRPr="009B6746" w:rsidRDefault="00675112" w:rsidP="00D6381C">
            <w:pPr>
              <w:pStyle w:val="Tablebodycentered"/>
              <w:rPr>
                <w:sz w:val="20"/>
                <w:szCs w:val="20"/>
                <w:rPrChange w:id="5146" w:author="Krunoslav PREMEC" w:date="2018-01-24T09:59:00Z">
                  <w:rPr/>
                </w:rPrChange>
              </w:rPr>
            </w:pPr>
            <w:r w:rsidRPr="009B6746">
              <w:rPr>
                <w:sz w:val="20"/>
                <w:szCs w:val="20"/>
                <w:rPrChange w:id="5147" w:author="Krunoslav PREMEC" w:date="2018-01-24T09:59:00Z">
                  <w:rPr/>
                </w:rPrChange>
              </w:rPr>
              <w:t>0</w:t>
            </w:r>
          </w:p>
        </w:tc>
        <w:tc>
          <w:tcPr>
            <w:tcW w:w="1576" w:type="dxa"/>
            <w:tcMar>
              <w:top w:w="0" w:type="dxa"/>
              <w:left w:w="57" w:type="dxa"/>
              <w:bottom w:w="0" w:type="dxa"/>
              <w:right w:w="57" w:type="dxa"/>
            </w:tcMar>
          </w:tcPr>
          <w:p w14:paraId="7C104D5F" w14:textId="77777777" w:rsidR="00675112" w:rsidRPr="009B6746" w:rsidRDefault="00675112" w:rsidP="00D6381C">
            <w:pPr>
              <w:pStyle w:val="Tablebodycentered"/>
              <w:rPr>
                <w:sz w:val="20"/>
                <w:szCs w:val="20"/>
                <w:rPrChange w:id="5148" w:author="Krunoslav PREMEC" w:date="2018-01-24T09:59:00Z">
                  <w:rPr/>
                </w:rPrChange>
              </w:rPr>
            </w:pPr>
            <w:r w:rsidRPr="009B6746">
              <w:rPr>
                <w:sz w:val="20"/>
                <w:szCs w:val="20"/>
                <w:rPrChange w:id="5149" w:author="Krunoslav PREMEC" w:date="2018-01-24T09:59:00Z">
                  <w:rPr/>
                </w:rPrChange>
              </w:rPr>
              <w:t>8</w:t>
            </w:r>
          </w:p>
        </w:tc>
        <w:tc>
          <w:tcPr>
            <w:tcW w:w="1578" w:type="dxa"/>
            <w:tcMar>
              <w:top w:w="0" w:type="dxa"/>
              <w:left w:w="57" w:type="dxa"/>
              <w:bottom w:w="0" w:type="dxa"/>
              <w:right w:w="57" w:type="dxa"/>
            </w:tcMar>
          </w:tcPr>
          <w:p w14:paraId="1875230F" w14:textId="77777777" w:rsidR="00675112" w:rsidRPr="009B6746" w:rsidRDefault="00675112" w:rsidP="00D6381C">
            <w:pPr>
              <w:pStyle w:val="Tablebodycentered"/>
              <w:rPr>
                <w:sz w:val="20"/>
                <w:szCs w:val="20"/>
                <w:rPrChange w:id="5150" w:author="Krunoslav PREMEC" w:date="2018-01-24T09:59:00Z">
                  <w:rPr/>
                </w:rPrChange>
              </w:rPr>
            </w:pPr>
            <w:r w:rsidRPr="009B6746">
              <w:rPr>
                <w:sz w:val="20"/>
                <w:szCs w:val="20"/>
                <w:rPrChange w:id="5151" w:author="Krunoslav PREMEC" w:date="2018-01-24T09:59:00Z">
                  <w:rPr/>
                </w:rPrChange>
              </w:rPr>
              <w:t>2</w:t>
            </w:r>
          </w:p>
        </w:tc>
      </w:tr>
      <w:tr w:rsidR="00675112" w:rsidRPr="009B6746" w14:paraId="30808E54" w14:textId="77777777" w:rsidTr="00D6381C">
        <w:trPr>
          <w:jc w:val="center"/>
        </w:trPr>
        <w:tc>
          <w:tcPr>
            <w:tcW w:w="1897" w:type="dxa"/>
            <w:tcMar>
              <w:top w:w="0" w:type="dxa"/>
              <w:left w:w="57" w:type="dxa"/>
              <w:bottom w:w="0" w:type="dxa"/>
              <w:right w:w="57" w:type="dxa"/>
            </w:tcMar>
          </w:tcPr>
          <w:p w14:paraId="76959585" w14:textId="77777777" w:rsidR="00675112" w:rsidRPr="009B6746" w:rsidRDefault="00675112" w:rsidP="00D6381C">
            <w:pPr>
              <w:pStyle w:val="Tablebodycentered"/>
              <w:rPr>
                <w:sz w:val="20"/>
                <w:szCs w:val="20"/>
                <w:rPrChange w:id="5152" w:author="Krunoslav PREMEC" w:date="2018-01-24T09:59:00Z">
                  <w:rPr/>
                </w:rPrChange>
              </w:rPr>
            </w:pPr>
            <w:r w:rsidRPr="009B6746">
              <w:rPr>
                <w:sz w:val="20"/>
                <w:szCs w:val="20"/>
                <w:rPrChange w:id="5153" w:author="Krunoslav PREMEC" w:date="2018-01-24T09:59:00Z">
                  <w:rPr/>
                </w:rPrChange>
              </w:rPr>
              <w:t>10</w:t>
            </w:r>
          </w:p>
        </w:tc>
        <w:tc>
          <w:tcPr>
            <w:tcW w:w="1576" w:type="dxa"/>
            <w:tcMar>
              <w:top w:w="0" w:type="dxa"/>
              <w:left w:w="57" w:type="dxa"/>
              <w:bottom w:w="0" w:type="dxa"/>
              <w:right w:w="57" w:type="dxa"/>
            </w:tcMar>
          </w:tcPr>
          <w:p w14:paraId="63961177" w14:textId="77777777" w:rsidR="00675112" w:rsidRPr="009B6746" w:rsidRDefault="00675112" w:rsidP="00D6381C">
            <w:pPr>
              <w:pStyle w:val="Tablebodycentered"/>
              <w:rPr>
                <w:sz w:val="20"/>
                <w:szCs w:val="20"/>
                <w:rPrChange w:id="5154" w:author="Krunoslav PREMEC" w:date="2018-01-24T09:59:00Z">
                  <w:rPr/>
                </w:rPrChange>
              </w:rPr>
            </w:pPr>
            <w:r w:rsidRPr="009B6746">
              <w:rPr>
                <w:sz w:val="20"/>
                <w:szCs w:val="20"/>
                <w:rPrChange w:id="5155" w:author="Krunoslav PREMEC" w:date="2018-01-24T09:59:00Z">
                  <w:rPr/>
                </w:rPrChange>
              </w:rPr>
              <w:t>5</w:t>
            </w:r>
          </w:p>
        </w:tc>
        <w:tc>
          <w:tcPr>
            <w:tcW w:w="1578" w:type="dxa"/>
            <w:tcMar>
              <w:top w:w="0" w:type="dxa"/>
              <w:left w:w="57" w:type="dxa"/>
              <w:bottom w:w="0" w:type="dxa"/>
              <w:right w:w="57" w:type="dxa"/>
            </w:tcMar>
          </w:tcPr>
          <w:p w14:paraId="0F28EFB4" w14:textId="77777777" w:rsidR="00675112" w:rsidRPr="009B6746" w:rsidRDefault="00675112" w:rsidP="00D6381C">
            <w:pPr>
              <w:pStyle w:val="Tablebodycentered"/>
              <w:rPr>
                <w:sz w:val="20"/>
                <w:szCs w:val="20"/>
                <w:rPrChange w:id="5156" w:author="Krunoslav PREMEC" w:date="2018-01-24T09:59:00Z">
                  <w:rPr/>
                </w:rPrChange>
              </w:rPr>
            </w:pPr>
            <w:r w:rsidRPr="009B6746">
              <w:rPr>
                <w:sz w:val="20"/>
                <w:szCs w:val="20"/>
                <w:rPrChange w:id="5157" w:author="Krunoslav PREMEC" w:date="2018-01-24T09:59:00Z">
                  <w:rPr/>
                </w:rPrChange>
              </w:rPr>
              <w:t>1</w:t>
            </w:r>
          </w:p>
        </w:tc>
      </w:tr>
      <w:tr w:rsidR="00675112" w:rsidRPr="009B6746" w14:paraId="26B16328" w14:textId="77777777" w:rsidTr="00D6381C">
        <w:trPr>
          <w:jc w:val="center"/>
        </w:trPr>
        <w:tc>
          <w:tcPr>
            <w:tcW w:w="1897" w:type="dxa"/>
            <w:tcBorders>
              <w:bottom w:val="nil"/>
            </w:tcBorders>
            <w:tcMar>
              <w:top w:w="0" w:type="dxa"/>
              <w:left w:w="57" w:type="dxa"/>
              <w:bottom w:w="0" w:type="dxa"/>
              <w:right w:w="57" w:type="dxa"/>
            </w:tcMar>
          </w:tcPr>
          <w:p w14:paraId="4EE1005C" w14:textId="77777777" w:rsidR="00675112" w:rsidRPr="009B6746" w:rsidRDefault="00675112" w:rsidP="00D6381C">
            <w:pPr>
              <w:pStyle w:val="Tablebodycentered"/>
              <w:rPr>
                <w:sz w:val="20"/>
                <w:szCs w:val="20"/>
                <w:rPrChange w:id="5158" w:author="Krunoslav PREMEC" w:date="2018-01-24T09:59:00Z">
                  <w:rPr/>
                </w:rPrChange>
              </w:rPr>
            </w:pPr>
            <w:r w:rsidRPr="009B6746">
              <w:rPr>
                <w:sz w:val="20"/>
                <w:szCs w:val="20"/>
                <w:rPrChange w:id="5159" w:author="Krunoslav PREMEC" w:date="2018-01-24T09:59:00Z">
                  <w:rPr/>
                </w:rPrChange>
              </w:rPr>
              <w:t>20</w:t>
            </w:r>
          </w:p>
        </w:tc>
        <w:tc>
          <w:tcPr>
            <w:tcW w:w="1576" w:type="dxa"/>
            <w:tcBorders>
              <w:bottom w:val="nil"/>
            </w:tcBorders>
            <w:tcMar>
              <w:top w:w="0" w:type="dxa"/>
              <w:left w:w="57" w:type="dxa"/>
              <w:bottom w:w="0" w:type="dxa"/>
              <w:right w:w="57" w:type="dxa"/>
            </w:tcMar>
          </w:tcPr>
          <w:p w14:paraId="28D7AD14" w14:textId="77777777" w:rsidR="00675112" w:rsidRPr="009B6746" w:rsidRDefault="00675112" w:rsidP="00D6381C">
            <w:pPr>
              <w:pStyle w:val="Tablebodycentered"/>
              <w:rPr>
                <w:sz w:val="20"/>
                <w:szCs w:val="20"/>
                <w:rPrChange w:id="5160" w:author="Krunoslav PREMEC" w:date="2018-01-24T09:59:00Z">
                  <w:rPr/>
                </w:rPrChange>
              </w:rPr>
            </w:pPr>
            <w:r w:rsidRPr="009B6746">
              <w:rPr>
                <w:sz w:val="20"/>
                <w:szCs w:val="20"/>
                <w:rPrChange w:id="5161" w:author="Krunoslav PREMEC" w:date="2018-01-24T09:59:00Z">
                  <w:rPr/>
                </w:rPrChange>
              </w:rPr>
              <w:t>4</w:t>
            </w:r>
          </w:p>
        </w:tc>
        <w:tc>
          <w:tcPr>
            <w:tcW w:w="1578" w:type="dxa"/>
            <w:tcBorders>
              <w:bottom w:val="nil"/>
            </w:tcBorders>
            <w:tcMar>
              <w:top w:w="0" w:type="dxa"/>
              <w:left w:w="57" w:type="dxa"/>
              <w:bottom w:w="0" w:type="dxa"/>
              <w:right w:w="57" w:type="dxa"/>
            </w:tcMar>
          </w:tcPr>
          <w:p w14:paraId="7517A211" w14:textId="77777777" w:rsidR="00675112" w:rsidRPr="009B6746" w:rsidRDefault="00675112" w:rsidP="00D6381C">
            <w:pPr>
              <w:pStyle w:val="Tablebodycentered"/>
              <w:rPr>
                <w:sz w:val="20"/>
                <w:szCs w:val="20"/>
                <w:rPrChange w:id="5162" w:author="Krunoslav PREMEC" w:date="2018-01-24T09:59:00Z">
                  <w:rPr/>
                </w:rPrChange>
              </w:rPr>
            </w:pPr>
            <w:r w:rsidRPr="009B6746">
              <w:rPr>
                <w:sz w:val="20"/>
                <w:szCs w:val="20"/>
                <w:rPrChange w:id="5163" w:author="Krunoslav PREMEC" w:date="2018-01-24T09:59:00Z">
                  <w:rPr/>
                </w:rPrChange>
              </w:rPr>
              <w:t>0.5</w:t>
            </w:r>
          </w:p>
        </w:tc>
      </w:tr>
      <w:tr w:rsidR="00675112" w:rsidRPr="009B6746" w14:paraId="0EFB7DD8" w14:textId="77777777" w:rsidTr="00D6381C">
        <w:trPr>
          <w:jc w:val="center"/>
        </w:trPr>
        <w:tc>
          <w:tcPr>
            <w:tcW w:w="1897" w:type="dxa"/>
            <w:tcBorders>
              <w:top w:val="nil"/>
              <w:bottom w:val="nil"/>
            </w:tcBorders>
            <w:tcMar>
              <w:top w:w="0" w:type="dxa"/>
              <w:left w:w="57" w:type="dxa"/>
              <w:bottom w:w="0" w:type="dxa"/>
              <w:right w:w="57" w:type="dxa"/>
            </w:tcMar>
          </w:tcPr>
          <w:p w14:paraId="7E35CE78" w14:textId="77777777" w:rsidR="00675112" w:rsidRPr="009B6746" w:rsidRDefault="00675112" w:rsidP="00D6381C">
            <w:pPr>
              <w:pStyle w:val="Tablebodycentered"/>
              <w:rPr>
                <w:sz w:val="20"/>
                <w:szCs w:val="20"/>
                <w:rPrChange w:id="5164" w:author="Krunoslav PREMEC" w:date="2018-01-24T09:59:00Z">
                  <w:rPr/>
                </w:rPrChange>
              </w:rPr>
            </w:pPr>
            <w:r w:rsidRPr="009B6746">
              <w:rPr>
                <w:sz w:val="20"/>
                <w:szCs w:val="20"/>
                <w:rPrChange w:id="5165" w:author="Krunoslav PREMEC" w:date="2018-01-24T09:59:00Z">
                  <w:rPr/>
                </w:rPrChange>
              </w:rPr>
              <w:t>30</w:t>
            </w:r>
          </w:p>
        </w:tc>
        <w:tc>
          <w:tcPr>
            <w:tcW w:w="1576" w:type="dxa"/>
            <w:tcBorders>
              <w:top w:val="nil"/>
              <w:bottom w:val="nil"/>
            </w:tcBorders>
            <w:tcMar>
              <w:top w:w="0" w:type="dxa"/>
              <w:left w:w="57" w:type="dxa"/>
              <w:bottom w:w="0" w:type="dxa"/>
              <w:right w:w="57" w:type="dxa"/>
            </w:tcMar>
          </w:tcPr>
          <w:p w14:paraId="713EC2BC" w14:textId="77777777" w:rsidR="00675112" w:rsidRPr="009B6746" w:rsidRDefault="00675112" w:rsidP="00D6381C">
            <w:pPr>
              <w:pStyle w:val="Tablebodycentered"/>
              <w:rPr>
                <w:sz w:val="20"/>
                <w:szCs w:val="20"/>
                <w:rPrChange w:id="5166" w:author="Krunoslav PREMEC" w:date="2018-01-24T09:59:00Z">
                  <w:rPr/>
                </w:rPrChange>
              </w:rPr>
            </w:pPr>
            <w:r w:rsidRPr="009B6746">
              <w:rPr>
                <w:sz w:val="20"/>
                <w:szCs w:val="20"/>
                <w:rPrChange w:id="5167" w:author="Krunoslav PREMEC" w:date="2018-01-24T09:59:00Z">
                  <w:rPr/>
                </w:rPrChange>
              </w:rPr>
              <w:t>3</w:t>
            </w:r>
          </w:p>
        </w:tc>
        <w:tc>
          <w:tcPr>
            <w:tcW w:w="1578" w:type="dxa"/>
            <w:tcBorders>
              <w:top w:val="nil"/>
              <w:bottom w:val="nil"/>
            </w:tcBorders>
            <w:tcMar>
              <w:top w:w="0" w:type="dxa"/>
              <w:left w:w="57" w:type="dxa"/>
              <w:bottom w:w="0" w:type="dxa"/>
              <w:right w:w="57" w:type="dxa"/>
            </w:tcMar>
          </w:tcPr>
          <w:p w14:paraId="0FC18AEE" w14:textId="77777777" w:rsidR="00675112" w:rsidRPr="009B6746" w:rsidRDefault="00675112" w:rsidP="00D6381C">
            <w:pPr>
              <w:pStyle w:val="Tablebodycentered"/>
              <w:rPr>
                <w:sz w:val="20"/>
                <w:szCs w:val="20"/>
                <w:rPrChange w:id="5168" w:author="Krunoslav PREMEC" w:date="2018-01-24T09:59:00Z">
                  <w:rPr/>
                </w:rPrChange>
              </w:rPr>
            </w:pPr>
            <w:r w:rsidRPr="009B6746">
              <w:rPr>
                <w:sz w:val="20"/>
                <w:szCs w:val="20"/>
                <w:rPrChange w:id="5169" w:author="Krunoslav PREMEC" w:date="2018-01-24T09:59:00Z">
                  <w:rPr/>
                </w:rPrChange>
              </w:rPr>
              <w:t>0.5</w:t>
            </w:r>
          </w:p>
        </w:tc>
      </w:tr>
      <w:tr w:rsidR="00675112" w:rsidRPr="009B6746" w14:paraId="4889C34E" w14:textId="77777777" w:rsidTr="00D6381C">
        <w:trPr>
          <w:jc w:val="center"/>
        </w:trPr>
        <w:tc>
          <w:tcPr>
            <w:tcW w:w="1897" w:type="dxa"/>
            <w:tcBorders>
              <w:top w:val="nil"/>
              <w:bottom w:val="nil"/>
            </w:tcBorders>
            <w:tcMar>
              <w:top w:w="0" w:type="dxa"/>
              <w:left w:w="57" w:type="dxa"/>
              <w:bottom w:w="0" w:type="dxa"/>
              <w:right w:w="57" w:type="dxa"/>
            </w:tcMar>
          </w:tcPr>
          <w:p w14:paraId="61176F7B" w14:textId="77777777" w:rsidR="00675112" w:rsidRPr="009B6746" w:rsidRDefault="00675112" w:rsidP="00D6381C">
            <w:pPr>
              <w:pStyle w:val="Tablebodycentered"/>
              <w:rPr>
                <w:sz w:val="20"/>
                <w:szCs w:val="20"/>
                <w:rPrChange w:id="5170" w:author="Krunoslav PREMEC" w:date="2018-01-24T09:59:00Z">
                  <w:rPr/>
                </w:rPrChange>
              </w:rPr>
            </w:pPr>
            <w:r w:rsidRPr="009B6746">
              <w:rPr>
                <w:sz w:val="20"/>
                <w:szCs w:val="20"/>
                <w:rPrChange w:id="5171" w:author="Krunoslav PREMEC" w:date="2018-01-24T09:59:00Z">
                  <w:rPr/>
                </w:rPrChange>
              </w:rPr>
              <w:t>40</w:t>
            </w:r>
          </w:p>
        </w:tc>
        <w:tc>
          <w:tcPr>
            <w:tcW w:w="1576" w:type="dxa"/>
            <w:tcBorders>
              <w:top w:val="nil"/>
              <w:bottom w:val="nil"/>
            </w:tcBorders>
            <w:tcMar>
              <w:top w:w="0" w:type="dxa"/>
              <w:left w:w="57" w:type="dxa"/>
              <w:bottom w:w="0" w:type="dxa"/>
              <w:right w:w="57" w:type="dxa"/>
            </w:tcMar>
          </w:tcPr>
          <w:p w14:paraId="5B1C9B5F" w14:textId="77777777" w:rsidR="00675112" w:rsidRPr="009B6746" w:rsidRDefault="00675112" w:rsidP="00D6381C">
            <w:pPr>
              <w:pStyle w:val="Tablebodycentered"/>
              <w:rPr>
                <w:sz w:val="20"/>
                <w:szCs w:val="20"/>
                <w:rPrChange w:id="5172" w:author="Krunoslav PREMEC" w:date="2018-01-24T09:59:00Z">
                  <w:rPr/>
                </w:rPrChange>
              </w:rPr>
            </w:pPr>
            <w:r w:rsidRPr="009B6746">
              <w:rPr>
                <w:sz w:val="20"/>
                <w:szCs w:val="20"/>
                <w:rPrChange w:id="5173" w:author="Krunoslav PREMEC" w:date="2018-01-24T09:59:00Z">
                  <w:rPr/>
                </w:rPrChange>
              </w:rPr>
              <w:t>2</w:t>
            </w:r>
          </w:p>
        </w:tc>
        <w:tc>
          <w:tcPr>
            <w:tcW w:w="1578" w:type="dxa"/>
            <w:tcBorders>
              <w:top w:val="nil"/>
              <w:bottom w:val="nil"/>
            </w:tcBorders>
            <w:tcMar>
              <w:top w:w="0" w:type="dxa"/>
              <w:left w:w="57" w:type="dxa"/>
              <w:bottom w:w="0" w:type="dxa"/>
              <w:right w:w="57" w:type="dxa"/>
            </w:tcMar>
          </w:tcPr>
          <w:p w14:paraId="7381759B" w14:textId="77777777" w:rsidR="00675112" w:rsidRPr="009B6746" w:rsidRDefault="00675112" w:rsidP="00D6381C">
            <w:pPr>
              <w:pStyle w:val="Tablebodycentered"/>
              <w:rPr>
                <w:sz w:val="20"/>
                <w:szCs w:val="20"/>
                <w:rPrChange w:id="5174" w:author="Krunoslav PREMEC" w:date="2018-01-24T09:59:00Z">
                  <w:rPr/>
                </w:rPrChange>
              </w:rPr>
            </w:pPr>
            <w:r w:rsidRPr="009B6746">
              <w:rPr>
                <w:sz w:val="20"/>
                <w:szCs w:val="20"/>
                <w:rPrChange w:id="5175" w:author="Krunoslav PREMEC" w:date="2018-01-24T09:59:00Z">
                  <w:rPr/>
                </w:rPrChange>
              </w:rPr>
              <w:t>0.5</w:t>
            </w:r>
          </w:p>
        </w:tc>
      </w:tr>
      <w:tr w:rsidR="00675112" w:rsidRPr="009B6746" w14:paraId="71BBE839" w14:textId="77777777" w:rsidTr="00D6381C">
        <w:trPr>
          <w:jc w:val="center"/>
        </w:trPr>
        <w:tc>
          <w:tcPr>
            <w:tcW w:w="1897" w:type="dxa"/>
            <w:tcBorders>
              <w:top w:val="nil"/>
              <w:bottom w:val="single" w:sz="4" w:space="0" w:color="000000"/>
            </w:tcBorders>
            <w:tcMar>
              <w:top w:w="0" w:type="dxa"/>
              <w:left w:w="57" w:type="dxa"/>
              <w:bottom w:w="0" w:type="dxa"/>
              <w:right w:w="57" w:type="dxa"/>
            </w:tcMar>
          </w:tcPr>
          <w:p w14:paraId="681654E2" w14:textId="77777777" w:rsidR="00675112" w:rsidRPr="009B6746" w:rsidRDefault="00675112" w:rsidP="00D6381C">
            <w:pPr>
              <w:pStyle w:val="Tablebodycentered"/>
              <w:rPr>
                <w:sz w:val="20"/>
                <w:szCs w:val="20"/>
                <w:rPrChange w:id="5176" w:author="Krunoslav PREMEC" w:date="2018-01-24T09:59:00Z">
                  <w:rPr/>
                </w:rPrChange>
              </w:rPr>
            </w:pPr>
            <w:r w:rsidRPr="009B6746">
              <w:rPr>
                <w:sz w:val="20"/>
                <w:szCs w:val="20"/>
                <w:rPrChange w:id="5177" w:author="Krunoslav PREMEC" w:date="2018-01-24T09:59:00Z">
                  <w:rPr/>
                </w:rPrChange>
              </w:rPr>
              <w:t>50</w:t>
            </w:r>
          </w:p>
        </w:tc>
        <w:tc>
          <w:tcPr>
            <w:tcW w:w="1576" w:type="dxa"/>
            <w:tcBorders>
              <w:top w:val="nil"/>
              <w:bottom w:val="single" w:sz="4" w:space="0" w:color="000000"/>
            </w:tcBorders>
            <w:tcMar>
              <w:top w:w="0" w:type="dxa"/>
              <w:left w:w="57" w:type="dxa"/>
              <w:bottom w:w="0" w:type="dxa"/>
              <w:right w:w="57" w:type="dxa"/>
            </w:tcMar>
          </w:tcPr>
          <w:p w14:paraId="3BC3623B" w14:textId="77777777" w:rsidR="00675112" w:rsidRPr="009B6746" w:rsidRDefault="00675112" w:rsidP="00D6381C">
            <w:pPr>
              <w:pStyle w:val="Tablebodycentered"/>
              <w:rPr>
                <w:sz w:val="20"/>
                <w:szCs w:val="20"/>
                <w:rPrChange w:id="5178" w:author="Krunoslav PREMEC" w:date="2018-01-24T09:59:00Z">
                  <w:rPr/>
                </w:rPrChange>
              </w:rPr>
            </w:pPr>
            <w:r w:rsidRPr="009B6746">
              <w:rPr>
                <w:sz w:val="20"/>
                <w:szCs w:val="20"/>
                <w:rPrChange w:id="5179" w:author="Krunoslav PREMEC" w:date="2018-01-24T09:59:00Z">
                  <w:rPr/>
                </w:rPrChange>
              </w:rPr>
              <w:t>2</w:t>
            </w:r>
          </w:p>
        </w:tc>
        <w:tc>
          <w:tcPr>
            <w:tcW w:w="1578" w:type="dxa"/>
            <w:tcBorders>
              <w:top w:val="nil"/>
              <w:bottom w:val="single" w:sz="4" w:space="0" w:color="000000"/>
            </w:tcBorders>
            <w:tcMar>
              <w:top w:w="0" w:type="dxa"/>
              <w:left w:w="57" w:type="dxa"/>
              <w:bottom w:w="0" w:type="dxa"/>
              <w:right w:w="57" w:type="dxa"/>
            </w:tcMar>
          </w:tcPr>
          <w:p w14:paraId="519C3C23" w14:textId="77777777" w:rsidR="00675112" w:rsidRPr="009B6746" w:rsidRDefault="00675112" w:rsidP="00D6381C">
            <w:pPr>
              <w:pStyle w:val="Tablebodycentered"/>
              <w:rPr>
                <w:sz w:val="20"/>
                <w:szCs w:val="20"/>
                <w:rPrChange w:id="5180" w:author="Krunoslav PREMEC" w:date="2018-01-24T09:59:00Z">
                  <w:rPr/>
                </w:rPrChange>
              </w:rPr>
            </w:pPr>
            <w:r w:rsidRPr="009B6746">
              <w:rPr>
                <w:sz w:val="20"/>
                <w:szCs w:val="20"/>
                <w:rPrChange w:id="5181" w:author="Krunoslav PREMEC" w:date="2018-01-24T09:59:00Z">
                  <w:rPr/>
                </w:rPrChange>
              </w:rPr>
              <w:t>0</w:t>
            </w:r>
          </w:p>
        </w:tc>
      </w:tr>
    </w:tbl>
    <w:p w14:paraId="27585856" w14:textId="7E8F555B" w:rsidR="00876247" w:rsidRPr="009B6746" w:rsidRDefault="00876247" w:rsidP="00876247">
      <w:pPr>
        <w:pStyle w:val="TPSElementEnd"/>
        <w:rPr>
          <w:rFonts w:ascii="Verdana" w:hAnsi="Verdana"/>
          <w:sz w:val="20"/>
          <w:szCs w:val="20"/>
          <w:rPrChange w:id="5182" w:author="Krunoslav PREMEC" w:date="2018-01-24T09:59:00Z">
            <w:rPr/>
          </w:rPrChange>
        </w:rPr>
      </w:pPr>
      <w:r w:rsidRPr="009B6746">
        <w:rPr>
          <w:rFonts w:ascii="Verdana" w:hAnsi="Verdana"/>
          <w:sz w:val="20"/>
          <w:szCs w:val="20"/>
          <w:rPrChange w:id="5183" w:author="Krunoslav PREMEC" w:date="2018-01-24T09:59:00Z">
            <w:rPr/>
          </w:rPrChange>
        </w:rPr>
        <w:fldChar w:fldCharType="begin"/>
      </w:r>
      <w:r w:rsidRPr="009B6746">
        <w:rPr>
          <w:rFonts w:ascii="Verdana" w:hAnsi="Verdana"/>
          <w:sz w:val="20"/>
          <w:szCs w:val="20"/>
          <w:rPrChange w:id="5184" w:author="Krunoslav PREMEC" w:date="2018-01-24T09:59:00Z">
            <w:rPr/>
          </w:rPrChange>
        </w:rPr>
        <w:instrText xml:space="preserve"> MACROBUTTON TPS_ElementEnd END ELEMENT</w:instrText>
      </w:r>
      <w:r w:rsidRPr="009B6746">
        <w:rPr>
          <w:rFonts w:ascii="Verdana" w:hAnsi="Verdana"/>
          <w:sz w:val="20"/>
          <w:szCs w:val="20"/>
          <w:rPrChange w:id="5185" w:author="Krunoslav PREMEC" w:date="2018-01-24T09:59:00Z">
            <w:rPr/>
          </w:rPrChange>
        </w:rPr>
        <w:fldChar w:fldCharType="end"/>
      </w:r>
    </w:p>
    <w:p w14:paraId="039088FA" w14:textId="77777777" w:rsidR="004E507B" w:rsidRPr="009B6746" w:rsidRDefault="004E507B" w:rsidP="007B5F55">
      <w:pPr>
        <w:pStyle w:val="Heading20"/>
        <w:ind w:left="0" w:firstLine="0"/>
        <w:rPr>
          <w:ins w:id="5186" w:author="Francoise Montariol" w:date="2018-01-17T15:43:00Z"/>
        </w:rPr>
      </w:pPr>
    </w:p>
    <w:p w14:paraId="2BC5C730" w14:textId="2D677F27" w:rsidR="00893A56" w:rsidRPr="000538A0" w:rsidRDefault="00F733E9" w:rsidP="00AA0764">
      <w:pPr>
        <w:pStyle w:val="Heading20"/>
        <w:rPr>
          <w:ins w:id="5187" w:author="ET OpMet" w:date="2017-09-17T14:01:00Z"/>
        </w:rPr>
      </w:pPr>
      <w:bookmarkStart w:id="5188" w:name="_Toc377844037"/>
      <w:r w:rsidRPr="003D19D1">
        <w:t>4.</w:t>
      </w:r>
      <w:ins w:id="5189" w:author="Francoise Montariol" w:date="2017-12-28T17:38:00Z">
        <w:r w:rsidR="00E03924" w:rsidRPr="003D19D1">
          <w:t>3</w:t>
        </w:r>
      </w:ins>
      <w:r w:rsidRPr="003D19D1">
        <w:t>.</w:t>
      </w:r>
      <w:r w:rsidR="00893A56" w:rsidRPr="003D19D1">
        <w:t>2</w:t>
      </w:r>
      <w:r w:rsidR="00893A56" w:rsidRPr="003D19D1">
        <w:tab/>
      </w:r>
      <w:proofErr w:type="spellStart"/>
      <w:r w:rsidR="00893A56" w:rsidRPr="003D19D1">
        <w:t>Assmann</w:t>
      </w:r>
      <w:proofErr w:type="spellEnd"/>
      <w:r w:rsidR="00893A56" w:rsidRPr="003D19D1">
        <w:t xml:space="preserve"> </w:t>
      </w:r>
      <w:ins w:id="5190" w:author="Stephanie Bell" w:date="2018-01-14T18:22:00Z">
        <w:r w:rsidR="00E41CF7" w:rsidRPr="003D19D1">
          <w:t xml:space="preserve">and other </w:t>
        </w:r>
      </w:ins>
      <w:r w:rsidR="00893A56" w:rsidRPr="000538A0">
        <w:t xml:space="preserve">aspirated </w:t>
      </w:r>
      <w:proofErr w:type="spellStart"/>
      <w:ins w:id="5191" w:author="ET OpMet" w:date="2017-09-17T14:01:00Z">
        <w:r w:rsidR="00160B82" w:rsidRPr="000538A0">
          <w:t>psychrometers</w:t>
        </w:r>
        <w:bookmarkEnd w:id="5188"/>
        <w:proofErr w:type="spellEnd"/>
      </w:ins>
    </w:p>
    <w:p w14:paraId="6392FF40" w14:textId="05AA8F6A" w:rsidR="002957EF" w:rsidRPr="009B6746" w:rsidRDefault="00160B82" w:rsidP="000538A0">
      <w:pPr>
        <w:pStyle w:val="Bodytext"/>
        <w:rPr>
          <w:ins w:id="5192" w:author="Francoise Montariol" w:date="2017-12-28T20:16:00Z"/>
          <w:kern w:val="2"/>
          <w:szCs w:val="20"/>
          <w:lang w:val="en-US"/>
          <w:rPrChange w:id="5193" w:author="Krunoslav PREMEC" w:date="2018-01-24T09:59:00Z">
            <w:rPr>
              <w:ins w:id="5194" w:author="Francoise Montariol" w:date="2017-12-28T20:16:00Z"/>
              <w:kern w:val="2"/>
              <w:lang w:val="en-US"/>
            </w:rPr>
          </w:rPrChange>
        </w:rPr>
      </w:pPr>
      <w:commentRangeStart w:id="5195"/>
      <w:ins w:id="5196" w:author="ET OpMet" w:date="2017-09-17T14:01:00Z">
        <w:r w:rsidRPr="009B6746">
          <w:rPr>
            <w:kern w:val="2"/>
            <w:szCs w:val="20"/>
            <w:lang w:val="en-US"/>
            <w:rPrChange w:id="5197" w:author="Krunoslav PREMEC" w:date="2018-01-24T09:59:00Z">
              <w:rPr>
                <w:kern w:val="2"/>
                <w:lang w:val="en-US"/>
              </w:rPr>
            </w:rPrChange>
          </w:rPr>
          <w:t xml:space="preserve">Mercury-in-glass thermometers are no longer recommended </w:t>
        </w:r>
      </w:ins>
      <w:ins w:id="5198" w:author="Stephanie Bell" w:date="2017-11-21T21:54:00Z">
        <w:r w:rsidR="00D31EB9" w:rsidRPr="009B6746">
          <w:rPr>
            <w:kern w:val="2"/>
            <w:szCs w:val="20"/>
            <w:lang w:val="en-US"/>
            <w:rPrChange w:id="5199" w:author="Krunoslav PREMEC" w:date="2018-01-24T09:59:00Z">
              <w:rPr>
                <w:kern w:val="2"/>
                <w:lang w:val="en-US"/>
              </w:rPr>
            </w:rPrChange>
          </w:rPr>
          <w:t>since</w:t>
        </w:r>
      </w:ins>
      <w:ins w:id="5200" w:author="ET OpMet" w:date="2017-09-17T14:01:00Z">
        <w:r w:rsidRPr="009B6746">
          <w:rPr>
            <w:kern w:val="2"/>
            <w:szCs w:val="20"/>
            <w:lang w:val="en-US"/>
            <w:rPrChange w:id="5201" w:author="Krunoslav PREMEC" w:date="2018-01-24T09:59:00Z">
              <w:rPr>
                <w:kern w:val="2"/>
                <w:lang w:val="en-US"/>
              </w:rPr>
            </w:rPrChange>
          </w:rPr>
          <w:t xml:space="preserve"> the </w:t>
        </w:r>
        <w:proofErr w:type="spellStart"/>
        <w:r w:rsidRPr="009B6746">
          <w:rPr>
            <w:kern w:val="2"/>
            <w:szCs w:val="20"/>
            <w:lang w:val="en-US"/>
            <w:rPrChange w:id="5202" w:author="Krunoslav PREMEC" w:date="2018-01-24T09:59:00Z">
              <w:rPr>
                <w:kern w:val="2"/>
                <w:lang w:val="en-US"/>
              </w:rPr>
            </w:rPrChange>
          </w:rPr>
          <w:t>Minamata</w:t>
        </w:r>
        <w:proofErr w:type="spellEnd"/>
        <w:r w:rsidRPr="009B6746">
          <w:rPr>
            <w:kern w:val="2"/>
            <w:szCs w:val="20"/>
            <w:lang w:val="en-US"/>
            <w:rPrChange w:id="5203" w:author="Krunoslav PREMEC" w:date="2018-01-24T09:59:00Z">
              <w:rPr>
                <w:kern w:val="2"/>
                <w:lang w:val="en-US"/>
              </w:rPr>
            </w:rPrChange>
          </w:rPr>
          <w:t xml:space="preserve"> convention on mercury</w:t>
        </w:r>
      </w:ins>
      <w:ins w:id="5204" w:author="Stephanie Bell" w:date="2017-11-21T21:54:00Z">
        <w:r w:rsidR="00D31EB9" w:rsidRPr="009B6746">
          <w:rPr>
            <w:kern w:val="2"/>
            <w:szCs w:val="20"/>
            <w:lang w:val="en-US"/>
            <w:rPrChange w:id="5205" w:author="Krunoslav PREMEC" w:date="2018-01-24T09:59:00Z">
              <w:rPr>
                <w:kern w:val="2"/>
                <w:lang w:val="en-US"/>
              </w:rPr>
            </w:rPrChange>
          </w:rPr>
          <w:t xml:space="preserve"> came into force</w:t>
        </w:r>
      </w:ins>
      <w:ins w:id="5206" w:author="ET OpMet" w:date="2017-09-17T14:01:00Z">
        <w:r w:rsidRPr="009B6746">
          <w:rPr>
            <w:kern w:val="2"/>
            <w:szCs w:val="20"/>
            <w:lang w:val="en-US"/>
            <w:rPrChange w:id="5207" w:author="Krunoslav PREMEC" w:date="2018-01-24T09:59:00Z">
              <w:rPr>
                <w:kern w:val="2"/>
                <w:lang w:val="en-US"/>
              </w:rPr>
            </w:rPrChange>
          </w:rPr>
          <w:t xml:space="preserve"> (Part I, Chapter 1, </w:t>
        </w:r>
      </w:ins>
      <w:ins w:id="5208" w:author="Francoise Montariol" w:date="2018-01-17T21:35:00Z">
        <w:r w:rsidR="0005738A" w:rsidRPr="009B6746">
          <w:rPr>
            <w:kern w:val="2"/>
            <w:szCs w:val="20"/>
            <w:lang w:val="en-US"/>
            <w:rPrChange w:id="5209" w:author="Krunoslav PREMEC" w:date="2018-01-24T09:59:00Z">
              <w:rPr>
                <w:kern w:val="2"/>
                <w:lang w:val="en-US"/>
              </w:rPr>
            </w:rPrChange>
          </w:rPr>
          <w:t xml:space="preserve">section </w:t>
        </w:r>
      </w:ins>
      <w:ins w:id="5210" w:author="ET OpMet" w:date="2017-09-17T14:01:00Z">
        <w:r w:rsidRPr="009B6746">
          <w:rPr>
            <w:kern w:val="2"/>
            <w:szCs w:val="20"/>
            <w:lang w:val="en-US"/>
            <w:rPrChange w:id="5211" w:author="Krunoslav PREMEC" w:date="2018-01-24T09:59:00Z">
              <w:rPr>
                <w:kern w:val="2"/>
                <w:lang w:val="en-US"/>
              </w:rPr>
            </w:rPrChange>
          </w:rPr>
          <w:t>1.4.2). NMHS</w:t>
        </w:r>
      </w:ins>
      <w:ins w:id="5212" w:author="Stephanie Bell" w:date="2017-11-21T21:55:00Z">
        <w:r w:rsidR="00D31EB9" w:rsidRPr="009B6746">
          <w:rPr>
            <w:kern w:val="2"/>
            <w:szCs w:val="20"/>
            <w:lang w:val="en-US"/>
            <w:rPrChange w:id="5213" w:author="Krunoslav PREMEC" w:date="2018-01-24T09:59:00Z">
              <w:rPr>
                <w:kern w:val="2"/>
                <w:lang w:val="en-US"/>
              </w:rPr>
            </w:rPrChange>
          </w:rPr>
          <w:t>s</w:t>
        </w:r>
      </w:ins>
      <w:ins w:id="5214" w:author="ET OpMet" w:date="2017-09-17T14:01:00Z">
        <w:r w:rsidRPr="009B6746">
          <w:rPr>
            <w:kern w:val="2"/>
            <w:szCs w:val="20"/>
            <w:lang w:val="en-US"/>
            <w:rPrChange w:id="5215" w:author="Krunoslav PREMEC" w:date="2018-01-24T09:59:00Z">
              <w:rPr>
                <w:kern w:val="2"/>
                <w:lang w:val="en-US"/>
              </w:rPr>
            </w:rPrChange>
          </w:rPr>
          <w:t xml:space="preserve"> are encouraged to take appropriate measures to replace mercury instruments with modern alternatives</w:t>
        </w:r>
      </w:ins>
      <w:ins w:id="5216" w:author="Krunoslav PREMEC" w:date="2018-01-24T10:16:00Z">
        <w:r w:rsidR="000538A0">
          <w:rPr>
            <w:kern w:val="2"/>
            <w:szCs w:val="20"/>
            <w:lang w:val="en-US"/>
          </w:rPr>
          <w:t>, as soon as possible</w:t>
        </w:r>
      </w:ins>
      <w:ins w:id="5217" w:author="ET OpMet" w:date="2017-09-17T14:01:00Z">
        <w:r w:rsidRPr="009B6746">
          <w:rPr>
            <w:kern w:val="2"/>
            <w:szCs w:val="20"/>
            <w:lang w:val="en-US"/>
            <w:rPrChange w:id="5218" w:author="Krunoslav PREMEC" w:date="2018-01-24T09:59:00Z">
              <w:rPr>
                <w:kern w:val="2"/>
                <w:lang w:val="en-US"/>
              </w:rPr>
            </w:rPrChange>
          </w:rPr>
          <w:t>.</w:t>
        </w:r>
      </w:ins>
      <w:commentRangeEnd w:id="5195"/>
      <w:r w:rsidR="000538A0">
        <w:rPr>
          <w:rStyle w:val="CommentReference"/>
        </w:rPr>
        <w:commentReference w:id="5195"/>
      </w:r>
    </w:p>
    <w:p w14:paraId="0466CF87" w14:textId="73CF4C20" w:rsidR="003E5A34" w:rsidRPr="009B6746" w:rsidRDefault="002957EF" w:rsidP="00C711DF">
      <w:pPr>
        <w:pStyle w:val="Bodytext"/>
        <w:rPr>
          <w:ins w:id="5219" w:author="Stephanie Bell" w:date="2018-01-16T14:41:00Z"/>
          <w:kern w:val="2"/>
          <w:szCs w:val="20"/>
          <w:lang w:val="en-US"/>
          <w:rPrChange w:id="5220" w:author="Krunoslav PREMEC" w:date="2018-01-24T09:59:00Z">
            <w:rPr>
              <w:ins w:id="5221" w:author="Stephanie Bell" w:date="2018-01-16T14:41:00Z"/>
              <w:kern w:val="2"/>
              <w:lang w:val="en-US"/>
            </w:rPr>
          </w:rPrChange>
        </w:rPr>
      </w:pPr>
      <w:ins w:id="5222" w:author="Francoise Montariol" w:date="2017-12-28T20:07:00Z">
        <w:r w:rsidRPr="009B6746">
          <w:rPr>
            <w:kern w:val="2"/>
            <w:szCs w:val="20"/>
            <w:lang w:val="en-US"/>
            <w:rPrChange w:id="5223" w:author="Krunoslav PREMEC" w:date="2018-01-24T09:59:00Z">
              <w:rPr>
                <w:kern w:val="2"/>
                <w:lang w:val="en-US"/>
              </w:rPr>
            </w:rPrChange>
          </w:rPr>
          <w:t xml:space="preserve">An alternative instrument </w:t>
        </w:r>
      </w:ins>
      <w:ins w:id="5224" w:author="Stephanie Bell" w:date="2018-01-14T18:24:00Z">
        <w:r w:rsidR="00E41CF7" w:rsidRPr="009B6746">
          <w:rPr>
            <w:kern w:val="2"/>
            <w:szCs w:val="20"/>
            <w:lang w:val="en-US"/>
            <w:rPrChange w:id="5225" w:author="Krunoslav PREMEC" w:date="2018-01-24T09:59:00Z">
              <w:rPr>
                <w:kern w:val="2"/>
                <w:lang w:val="en-US"/>
              </w:rPr>
            </w:rPrChange>
          </w:rPr>
          <w:t>to the tradi</w:t>
        </w:r>
      </w:ins>
      <w:ins w:id="5226" w:author="Stephanie Bell" w:date="2018-01-14T18:25:00Z">
        <w:r w:rsidR="00E41CF7" w:rsidRPr="009B6746">
          <w:rPr>
            <w:kern w:val="2"/>
            <w:szCs w:val="20"/>
            <w:lang w:val="en-US"/>
            <w:rPrChange w:id="5227" w:author="Krunoslav PREMEC" w:date="2018-01-24T09:59:00Z">
              <w:rPr>
                <w:kern w:val="2"/>
                <w:lang w:val="en-US"/>
              </w:rPr>
            </w:rPrChange>
          </w:rPr>
          <w:t>ti</w:t>
        </w:r>
      </w:ins>
      <w:ins w:id="5228" w:author="Stephanie Bell" w:date="2018-01-14T18:24:00Z">
        <w:r w:rsidR="00E41CF7" w:rsidRPr="009B6746">
          <w:rPr>
            <w:kern w:val="2"/>
            <w:szCs w:val="20"/>
            <w:lang w:val="en-US"/>
            <w:rPrChange w:id="5229" w:author="Krunoslav PREMEC" w:date="2018-01-24T09:59:00Z">
              <w:rPr>
                <w:kern w:val="2"/>
                <w:lang w:val="en-US"/>
              </w:rPr>
            </w:rPrChange>
          </w:rPr>
          <w:t xml:space="preserve">onal (mercury-in-glass) </w:t>
        </w:r>
        <w:proofErr w:type="spellStart"/>
        <w:r w:rsidR="00E41CF7" w:rsidRPr="009B6746">
          <w:rPr>
            <w:kern w:val="2"/>
            <w:szCs w:val="20"/>
            <w:lang w:val="en-US"/>
            <w:rPrChange w:id="5230" w:author="Krunoslav PREMEC" w:date="2018-01-24T09:59:00Z">
              <w:rPr>
                <w:kern w:val="2"/>
                <w:lang w:val="en-US"/>
              </w:rPr>
            </w:rPrChange>
          </w:rPr>
          <w:t>Assmann</w:t>
        </w:r>
        <w:proofErr w:type="spellEnd"/>
        <w:r w:rsidR="00E41CF7" w:rsidRPr="009B6746">
          <w:rPr>
            <w:kern w:val="2"/>
            <w:szCs w:val="20"/>
            <w:lang w:val="en-US"/>
            <w:rPrChange w:id="5231" w:author="Krunoslav PREMEC" w:date="2018-01-24T09:59:00Z">
              <w:rPr>
                <w:kern w:val="2"/>
                <w:lang w:val="en-US"/>
              </w:rPr>
            </w:rPrChange>
          </w:rPr>
          <w:t xml:space="preserve"> </w:t>
        </w:r>
        <w:proofErr w:type="spellStart"/>
        <w:r w:rsidR="00E41CF7" w:rsidRPr="009B6746">
          <w:rPr>
            <w:kern w:val="2"/>
            <w:szCs w:val="20"/>
            <w:lang w:val="en-US"/>
            <w:rPrChange w:id="5232" w:author="Krunoslav PREMEC" w:date="2018-01-24T09:59:00Z">
              <w:rPr>
                <w:kern w:val="2"/>
                <w:lang w:val="en-US"/>
              </w:rPr>
            </w:rPrChange>
          </w:rPr>
          <w:t>psychrometer</w:t>
        </w:r>
        <w:proofErr w:type="spellEnd"/>
        <w:r w:rsidR="00E41CF7" w:rsidRPr="009B6746">
          <w:rPr>
            <w:kern w:val="2"/>
            <w:szCs w:val="20"/>
            <w:lang w:val="en-US"/>
            <w:rPrChange w:id="5233" w:author="Krunoslav PREMEC" w:date="2018-01-24T09:59:00Z">
              <w:rPr>
                <w:kern w:val="2"/>
                <w:lang w:val="en-US"/>
              </w:rPr>
            </w:rPrChange>
          </w:rPr>
          <w:t xml:space="preserve"> </w:t>
        </w:r>
      </w:ins>
      <w:ins w:id="5234" w:author="Francoise Montariol" w:date="2017-12-28T20:07:00Z">
        <w:r w:rsidRPr="009B6746">
          <w:rPr>
            <w:kern w:val="2"/>
            <w:szCs w:val="20"/>
            <w:lang w:val="en-US"/>
            <w:rPrChange w:id="5235" w:author="Krunoslav PREMEC" w:date="2018-01-24T09:59:00Z">
              <w:rPr>
                <w:kern w:val="2"/>
                <w:lang w:val="en-US"/>
              </w:rPr>
            </w:rPrChange>
          </w:rPr>
          <w:t xml:space="preserve">is </w:t>
        </w:r>
      </w:ins>
      <w:ins w:id="5236" w:author="Francoise Montariol" w:date="2017-12-28T20:08:00Z">
        <w:r w:rsidRPr="009B6746">
          <w:rPr>
            <w:kern w:val="2"/>
            <w:szCs w:val="20"/>
            <w:lang w:val="en-US"/>
            <w:rPrChange w:id="5237" w:author="Krunoslav PREMEC" w:date="2018-01-24T09:59:00Z">
              <w:rPr>
                <w:kern w:val="2"/>
                <w:lang w:val="en-US"/>
              </w:rPr>
            </w:rPrChange>
          </w:rPr>
          <w:t xml:space="preserve">an electrically aspirated </w:t>
        </w:r>
        <w:proofErr w:type="spellStart"/>
        <w:r w:rsidRPr="009B6746">
          <w:rPr>
            <w:kern w:val="2"/>
            <w:szCs w:val="20"/>
            <w:lang w:val="en-US"/>
            <w:rPrChange w:id="5238" w:author="Krunoslav PREMEC" w:date="2018-01-24T09:59:00Z">
              <w:rPr>
                <w:kern w:val="2"/>
                <w:lang w:val="en-US"/>
              </w:rPr>
            </w:rPrChange>
          </w:rPr>
          <w:t>psychrometer</w:t>
        </w:r>
        <w:proofErr w:type="spellEnd"/>
        <w:r w:rsidRPr="009B6746">
          <w:rPr>
            <w:kern w:val="2"/>
            <w:szCs w:val="20"/>
            <w:lang w:val="en-US"/>
            <w:rPrChange w:id="5239" w:author="Krunoslav PREMEC" w:date="2018-01-24T09:59:00Z">
              <w:rPr>
                <w:kern w:val="2"/>
                <w:lang w:val="en-US"/>
              </w:rPr>
            </w:rPrChange>
          </w:rPr>
          <w:t xml:space="preserve"> using </w:t>
        </w:r>
      </w:ins>
      <w:ins w:id="5240" w:author="Stephanie Bell" w:date="2018-01-14T16:56:00Z">
        <w:r w:rsidR="005B2E0E" w:rsidRPr="009B6746">
          <w:rPr>
            <w:kern w:val="2"/>
            <w:szCs w:val="20"/>
            <w:lang w:val="en-US"/>
            <w:rPrChange w:id="5241" w:author="Krunoslav PREMEC" w:date="2018-01-24T09:59:00Z">
              <w:rPr>
                <w:kern w:val="2"/>
                <w:lang w:val="en-US"/>
              </w:rPr>
            </w:rPrChange>
          </w:rPr>
          <w:t>two</w:t>
        </w:r>
      </w:ins>
      <w:ins w:id="5242" w:author="Francoise Montariol" w:date="2017-12-28T20:08:00Z">
        <w:r w:rsidRPr="009B6746">
          <w:rPr>
            <w:kern w:val="2"/>
            <w:szCs w:val="20"/>
            <w:lang w:val="en-US"/>
            <w:rPrChange w:id="5243" w:author="Krunoslav PREMEC" w:date="2018-01-24T09:59:00Z">
              <w:rPr>
                <w:kern w:val="2"/>
                <w:lang w:val="en-US"/>
              </w:rPr>
            </w:rPrChange>
          </w:rPr>
          <w:t xml:space="preserve"> platinum resistance thermometers</w:t>
        </w:r>
      </w:ins>
      <w:ins w:id="5244" w:author="Francoise Montariol" w:date="2017-12-28T20:10:00Z">
        <w:r w:rsidRPr="009B6746">
          <w:rPr>
            <w:kern w:val="2"/>
            <w:szCs w:val="20"/>
            <w:lang w:val="en-US"/>
            <w:rPrChange w:id="5245" w:author="Krunoslav PREMEC" w:date="2018-01-24T09:59:00Z">
              <w:rPr>
                <w:kern w:val="2"/>
                <w:lang w:val="en-US"/>
              </w:rPr>
            </w:rPrChange>
          </w:rPr>
          <w:t>,</w:t>
        </w:r>
      </w:ins>
      <w:ins w:id="5246" w:author="Francoise Montariol" w:date="2017-12-28T20:15:00Z">
        <w:r w:rsidRPr="009B6746">
          <w:rPr>
            <w:kern w:val="2"/>
            <w:szCs w:val="20"/>
            <w:lang w:val="en-US"/>
            <w:rPrChange w:id="5247" w:author="Krunoslav PREMEC" w:date="2018-01-24T09:59:00Z">
              <w:rPr>
                <w:kern w:val="2"/>
                <w:lang w:val="en-US"/>
              </w:rPr>
            </w:rPrChange>
          </w:rPr>
          <w:t xml:space="preserve"> instead of </w:t>
        </w:r>
      </w:ins>
      <w:ins w:id="5248" w:author="Stephanie Bell" w:date="2018-01-14T16:56:00Z">
        <w:r w:rsidR="005B2E0E" w:rsidRPr="009B6746">
          <w:rPr>
            <w:kern w:val="2"/>
            <w:szCs w:val="20"/>
            <w:lang w:val="en-US"/>
            <w:rPrChange w:id="5249" w:author="Krunoslav PREMEC" w:date="2018-01-24T09:59:00Z">
              <w:rPr>
                <w:kern w:val="2"/>
                <w:lang w:val="en-US"/>
              </w:rPr>
            </w:rPrChange>
          </w:rPr>
          <w:t>two</w:t>
        </w:r>
      </w:ins>
      <w:ins w:id="5250" w:author="Francoise Montariol" w:date="2017-12-28T20:15:00Z">
        <w:r w:rsidRPr="009B6746">
          <w:rPr>
            <w:kern w:val="2"/>
            <w:szCs w:val="20"/>
            <w:lang w:val="en-US"/>
            <w:rPrChange w:id="5251" w:author="Krunoslav PREMEC" w:date="2018-01-24T09:59:00Z">
              <w:rPr>
                <w:kern w:val="2"/>
                <w:lang w:val="en-US"/>
              </w:rPr>
            </w:rPrChange>
          </w:rPr>
          <w:t xml:space="preserve"> mercury-in-glass thermometers</w:t>
        </w:r>
      </w:ins>
      <w:ins w:id="5252" w:author="Francoise Montariol" w:date="2017-12-28T20:11:00Z">
        <w:r w:rsidRPr="009B6746">
          <w:rPr>
            <w:kern w:val="2"/>
            <w:szCs w:val="20"/>
            <w:lang w:val="en-US"/>
            <w:rPrChange w:id="5253" w:author="Krunoslav PREMEC" w:date="2018-01-24T09:59:00Z">
              <w:rPr>
                <w:kern w:val="2"/>
                <w:lang w:val="en-US"/>
              </w:rPr>
            </w:rPrChange>
          </w:rPr>
          <w:t>.</w:t>
        </w:r>
      </w:ins>
      <w:ins w:id="5254" w:author="Stephanie Bell" w:date="2018-01-14T18:20:00Z">
        <w:r w:rsidR="00B449C2" w:rsidRPr="009B6746">
          <w:rPr>
            <w:kern w:val="2"/>
            <w:szCs w:val="20"/>
            <w:lang w:val="en-US"/>
            <w:rPrChange w:id="5255" w:author="Krunoslav PREMEC" w:date="2018-01-24T09:59:00Z">
              <w:rPr>
                <w:kern w:val="2"/>
                <w:lang w:val="en-US"/>
              </w:rPr>
            </w:rPrChange>
          </w:rPr>
          <w:t xml:space="preserve"> </w:t>
        </w:r>
      </w:ins>
      <w:ins w:id="5256" w:author="Stephanie Bell" w:date="2018-01-16T14:48:00Z">
        <w:r w:rsidR="00D31630" w:rsidRPr="009B6746">
          <w:rPr>
            <w:kern w:val="2"/>
            <w:szCs w:val="20"/>
            <w:lang w:val="en-US"/>
            <w:rPrChange w:id="5257" w:author="Krunoslav PREMEC" w:date="2018-01-24T09:59:00Z">
              <w:rPr>
                <w:kern w:val="2"/>
                <w:lang w:val="en-US"/>
              </w:rPr>
            </w:rPrChange>
          </w:rPr>
          <w:t>Newer designs of a</w:t>
        </w:r>
      </w:ins>
      <w:ins w:id="5258" w:author="Stephanie Bell" w:date="2018-01-14T18:39:00Z">
        <w:r w:rsidR="006A7C45" w:rsidRPr="009B6746">
          <w:rPr>
            <w:kern w:val="2"/>
            <w:szCs w:val="20"/>
            <w:lang w:val="en-US"/>
            <w:rPrChange w:id="5259" w:author="Krunoslav PREMEC" w:date="2018-01-24T09:59:00Z">
              <w:rPr>
                <w:kern w:val="2"/>
                <w:lang w:val="en-US"/>
              </w:rPr>
            </w:rPrChange>
          </w:rPr>
          <w:t xml:space="preserve">spirated </w:t>
        </w:r>
      </w:ins>
      <w:proofErr w:type="spellStart"/>
      <w:ins w:id="5260" w:author="Stephanie Bell" w:date="2018-01-14T18:21:00Z">
        <w:r w:rsidR="00E41CF7" w:rsidRPr="009B6746">
          <w:rPr>
            <w:kern w:val="2"/>
            <w:szCs w:val="20"/>
            <w:lang w:val="en-US"/>
            <w:rPrChange w:id="5261" w:author="Krunoslav PREMEC" w:date="2018-01-24T09:59:00Z">
              <w:rPr>
                <w:kern w:val="2"/>
                <w:lang w:val="en-US"/>
              </w:rPr>
            </w:rPrChange>
          </w:rPr>
          <w:t>psychrometers</w:t>
        </w:r>
      </w:ins>
      <w:proofErr w:type="spellEnd"/>
      <w:ins w:id="5262" w:author="Stephanie Bell" w:date="2018-01-14T18:20:00Z">
        <w:r w:rsidR="00B449C2" w:rsidRPr="009B6746">
          <w:rPr>
            <w:kern w:val="2"/>
            <w:szCs w:val="20"/>
            <w:lang w:val="en-US"/>
            <w:rPrChange w:id="5263" w:author="Krunoslav PREMEC" w:date="2018-01-24T09:59:00Z">
              <w:rPr>
                <w:kern w:val="2"/>
                <w:lang w:val="en-US"/>
              </w:rPr>
            </w:rPrChange>
          </w:rPr>
          <w:t xml:space="preserve"> </w:t>
        </w:r>
      </w:ins>
      <w:ins w:id="5264" w:author="Stephanie Bell" w:date="2018-01-16T14:48:00Z">
        <w:r w:rsidR="00D31630" w:rsidRPr="009B6746">
          <w:rPr>
            <w:kern w:val="2"/>
            <w:szCs w:val="20"/>
            <w:lang w:val="en-US"/>
            <w:rPrChange w:id="5265" w:author="Krunoslav PREMEC" w:date="2018-01-24T09:59:00Z">
              <w:rPr>
                <w:kern w:val="2"/>
                <w:lang w:val="en-US"/>
              </w:rPr>
            </w:rPrChange>
          </w:rPr>
          <w:t>do</w:t>
        </w:r>
      </w:ins>
      <w:ins w:id="5266" w:author="Stephanie Bell" w:date="2018-01-14T18:20:00Z">
        <w:r w:rsidR="00B449C2" w:rsidRPr="009B6746">
          <w:rPr>
            <w:kern w:val="2"/>
            <w:szCs w:val="20"/>
            <w:lang w:val="en-US"/>
            <w:rPrChange w:id="5267" w:author="Krunoslav PREMEC" w:date="2018-01-24T09:59:00Z">
              <w:rPr>
                <w:kern w:val="2"/>
                <w:lang w:val="en-US"/>
              </w:rPr>
            </w:rPrChange>
          </w:rPr>
          <w:t xml:space="preserve"> not follow the exact pattern of </w:t>
        </w:r>
        <w:proofErr w:type="spellStart"/>
        <w:r w:rsidR="00B449C2" w:rsidRPr="009B6746">
          <w:rPr>
            <w:kern w:val="2"/>
            <w:szCs w:val="20"/>
            <w:lang w:val="en-US"/>
            <w:rPrChange w:id="5268" w:author="Krunoslav PREMEC" w:date="2018-01-24T09:59:00Z">
              <w:rPr>
                <w:kern w:val="2"/>
                <w:lang w:val="en-US"/>
              </w:rPr>
            </w:rPrChange>
          </w:rPr>
          <w:t>Assmann</w:t>
        </w:r>
        <w:proofErr w:type="spellEnd"/>
        <w:r w:rsidR="00B449C2" w:rsidRPr="009B6746">
          <w:rPr>
            <w:kern w:val="2"/>
            <w:szCs w:val="20"/>
            <w:lang w:val="en-US"/>
            <w:rPrChange w:id="5269" w:author="Krunoslav PREMEC" w:date="2018-01-24T09:59:00Z">
              <w:rPr>
                <w:kern w:val="2"/>
                <w:lang w:val="en-US"/>
              </w:rPr>
            </w:rPrChange>
          </w:rPr>
          <w:t xml:space="preserve"> </w:t>
        </w:r>
      </w:ins>
      <w:ins w:id="5270" w:author="Stephanie Bell" w:date="2018-01-14T18:21:00Z">
        <w:r w:rsidR="00E41CF7" w:rsidRPr="009B6746">
          <w:rPr>
            <w:kern w:val="2"/>
            <w:szCs w:val="20"/>
            <w:lang w:val="en-US"/>
            <w:rPrChange w:id="5271" w:author="Krunoslav PREMEC" w:date="2018-01-24T09:59:00Z">
              <w:rPr>
                <w:kern w:val="2"/>
                <w:lang w:val="en-US"/>
              </w:rPr>
            </w:rPrChange>
          </w:rPr>
          <w:t>instruments</w:t>
        </w:r>
      </w:ins>
      <w:ins w:id="5272" w:author="Stephanie Bell" w:date="2018-01-16T14:49:00Z">
        <w:r w:rsidR="00D31630" w:rsidRPr="009B6746">
          <w:rPr>
            <w:kern w:val="2"/>
            <w:szCs w:val="20"/>
            <w:lang w:val="en-US"/>
            <w:rPrChange w:id="5273" w:author="Krunoslav PREMEC" w:date="2018-01-24T09:59:00Z">
              <w:rPr>
                <w:kern w:val="2"/>
                <w:lang w:val="en-US"/>
              </w:rPr>
            </w:rPrChange>
          </w:rPr>
          <w:t xml:space="preserve">, and </w:t>
        </w:r>
      </w:ins>
      <w:ins w:id="5274" w:author="Stephanie Bell" w:date="2018-01-14T18:33:00Z">
        <w:r w:rsidR="006A7C45" w:rsidRPr="009B6746">
          <w:rPr>
            <w:kern w:val="2"/>
            <w:szCs w:val="20"/>
            <w:lang w:val="en-US"/>
            <w:rPrChange w:id="5275" w:author="Krunoslav PREMEC" w:date="2018-01-24T09:59:00Z">
              <w:rPr>
                <w:kern w:val="2"/>
                <w:lang w:val="en-US"/>
              </w:rPr>
            </w:rPrChange>
          </w:rPr>
          <w:t>commonly incor</w:t>
        </w:r>
      </w:ins>
      <w:ins w:id="5276" w:author="Stephanie Bell" w:date="2018-01-14T18:34:00Z">
        <w:r w:rsidR="006A7C45" w:rsidRPr="009B6746">
          <w:rPr>
            <w:kern w:val="2"/>
            <w:szCs w:val="20"/>
            <w:lang w:val="en-US"/>
            <w:rPrChange w:id="5277" w:author="Krunoslav PREMEC" w:date="2018-01-24T09:59:00Z">
              <w:rPr>
                <w:kern w:val="2"/>
                <w:lang w:val="en-US"/>
              </w:rPr>
            </w:rPrChange>
          </w:rPr>
          <w:t xml:space="preserve">porate a reservoir </w:t>
        </w:r>
      </w:ins>
      <w:ins w:id="5278" w:author="Stephanie Bell" w:date="2018-01-14T18:35:00Z">
        <w:r w:rsidR="006A7C45" w:rsidRPr="009B6746">
          <w:rPr>
            <w:kern w:val="2"/>
            <w:szCs w:val="20"/>
            <w:lang w:val="en-US"/>
            <w:rPrChange w:id="5279" w:author="Krunoslav PREMEC" w:date="2018-01-24T09:59:00Z">
              <w:rPr>
                <w:kern w:val="2"/>
                <w:lang w:val="en-US"/>
              </w:rPr>
            </w:rPrChange>
          </w:rPr>
          <w:t>supplying water to</w:t>
        </w:r>
      </w:ins>
      <w:ins w:id="5280" w:author="Stephanie Bell" w:date="2018-01-14T18:34:00Z">
        <w:r w:rsidR="006A7C45" w:rsidRPr="009B6746">
          <w:rPr>
            <w:kern w:val="2"/>
            <w:szCs w:val="20"/>
            <w:lang w:val="en-US"/>
            <w:rPrChange w:id="5281" w:author="Krunoslav PREMEC" w:date="2018-01-24T09:59:00Z">
              <w:rPr>
                <w:kern w:val="2"/>
                <w:lang w:val="en-US"/>
              </w:rPr>
            </w:rPrChange>
          </w:rPr>
          <w:t xml:space="preserve"> the wick </w:t>
        </w:r>
      </w:ins>
      <w:ins w:id="5282" w:author="Stephanie Bell" w:date="2018-01-14T18:35:00Z">
        <w:r w:rsidR="006A7C45" w:rsidRPr="009B6746">
          <w:rPr>
            <w:kern w:val="2"/>
            <w:szCs w:val="20"/>
            <w:lang w:val="en-US"/>
            <w:rPrChange w:id="5283" w:author="Krunoslav PREMEC" w:date="2018-01-24T09:59:00Z">
              <w:rPr>
                <w:kern w:val="2"/>
                <w:lang w:val="en-US"/>
              </w:rPr>
            </w:rPrChange>
          </w:rPr>
          <w:t>over an extended period.</w:t>
        </w:r>
      </w:ins>
      <w:ins w:id="5284" w:author="Stephanie Bell" w:date="2018-01-14T18:38:00Z">
        <w:r w:rsidR="006A7C45" w:rsidRPr="009B6746">
          <w:rPr>
            <w:kern w:val="2"/>
            <w:szCs w:val="20"/>
            <w:lang w:val="en-US"/>
            <w:rPrChange w:id="5285" w:author="Krunoslav PREMEC" w:date="2018-01-24T09:59:00Z">
              <w:rPr>
                <w:kern w:val="2"/>
                <w:lang w:val="en-US"/>
              </w:rPr>
            </w:rPrChange>
          </w:rPr>
          <w:t xml:space="preserve"> Overall, any alternative designs </w:t>
        </w:r>
      </w:ins>
      <w:ins w:id="5286" w:author="Stephanie Bell" w:date="2018-01-14T18:39:00Z">
        <w:r w:rsidR="006A7C45" w:rsidRPr="009B6746">
          <w:rPr>
            <w:kern w:val="2"/>
            <w:szCs w:val="20"/>
            <w:lang w:val="en-US"/>
            <w:rPrChange w:id="5287" w:author="Krunoslav PREMEC" w:date="2018-01-24T09:59:00Z">
              <w:rPr>
                <w:kern w:val="2"/>
                <w:lang w:val="en-US"/>
              </w:rPr>
            </w:rPrChange>
          </w:rPr>
          <w:t xml:space="preserve">will </w:t>
        </w:r>
      </w:ins>
      <w:ins w:id="5288" w:author="Stephanie Bell" w:date="2018-01-14T18:38:00Z">
        <w:r w:rsidR="006A7C45" w:rsidRPr="009B6746">
          <w:rPr>
            <w:kern w:val="2"/>
            <w:szCs w:val="20"/>
            <w:lang w:val="en-US"/>
            <w:rPrChange w:id="5289" w:author="Krunoslav PREMEC" w:date="2018-01-24T09:59:00Z">
              <w:rPr>
                <w:kern w:val="2"/>
                <w:lang w:val="en-US"/>
              </w:rPr>
            </w:rPrChange>
          </w:rPr>
          <w:t xml:space="preserve">still require precautions in operation similar to the </w:t>
        </w:r>
        <w:proofErr w:type="spellStart"/>
        <w:r w:rsidR="006A7C45" w:rsidRPr="009B6746">
          <w:rPr>
            <w:kern w:val="2"/>
            <w:szCs w:val="20"/>
            <w:lang w:val="en-US"/>
            <w:rPrChange w:id="5290" w:author="Krunoslav PREMEC" w:date="2018-01-24T09:59:00Z">
              <w:rPr>
                <w:kern w:val="2"/>
                <w:lang w:val="en-US"/>
              </w:rPr>
            </w:rPrChange>
          </w:rPr>
          <w:t>Assmann</w:t>
        </w:r>
        <w:proofErr w:type="spellEnd"/>
        <w:r w:rsidR="006A7C45" w:rsidRPr="009B6746">
          <w:rPr>
            <w:kern w:val="2"/>
            <w:szCs w:val="20"/>
            <w:lang w:val="en-US"/>
            <w:rPrChange w:id="5291" w:author="Krunoslav PREMEC" w:date="2018-01-24T09:59:00Z">
              <w:rPr>
                <w:kern w:val="2"/>
                <w:lang w:val="en-US"/>
              </w:rPr>
            </w:rPrChange>
          </w:rPr>
          <w:t xml:space="preserve"> types.</w:t>
        </w:r>
      </w:ins>
      <w:ins w:id="5292" w:author="Stephanie Bell" w:date="2018-01-14T20:27:00Z">
        <w:r w:rsidR="00976613" w:rsidRPr="009B6746">
          <w:rPr>
            <w:kern w:val="2"/>
            <w:szCs w:val="20"/>
            <w:lang w:val="en-US"/>
            <w:rPrChange w:id="5293" w:author="Krunoslav PREMEC" w:date="2018-01-24T09:59:00Z">
              <w:rPr>
                <w:kern w:val="2"/>
                <w:lang w:val="en-US"/>
              </w:rPr>
            </w:rPrChange>
          </w:rPr>
          <w:t xml:space="preserve"> </w:t>
        </w:r>
      </w:ins>
    </w:p>
    <w:p w14:paraId="0CCA0F79" w14:textId="265679F2" w:rsidR="0011099E" w:rsidRPr="009B6746" w:rsidRDefault="00F93824" w:rsidP="000538A0">
      <w:pPr>
        <w:pStyle w:val="Bodytext"/>
        <w:rPr>
          <w:kern w:val="2"/>
          <w:szCs w:val="20"/>
          <w:lang w:val="en-US"/>
          <w:rPrChange w:id="5294" w:author="Krunoslav PREMEC" w:date="2018-01-24T09:59:00Z">
            <w:rPr>
              <w:kern w:val="2"/>
              <w:lang w:val="en-US"/>
            </w:rPr>
          </w:rPrChange>
        </w:rPr>
      </w:pPr>
      <w:commentRangeStart w:id="5295"/>
      <w:ins w:id="5296" w:author="Francoise Montariol" w:date="2018-01-17T17:41:00Z">
        <w:r w:rsidRPr="009B6746">
          <w:rPr>
            <w:szCs w:val="20"/>
            <w:rPrChange w:id="5297" w:author="Krunoslav PREMEC" w:date="2018-01-24T09:59:00Z">
              <w:rPr/>
            </w:rPrChange>
          </w:rPr>
          <w:lastRenderedPageBreak/>
          <w:t>This</w:t>
        </w:r>
        <w:r w:rsidR="008B3A44" w:rsidRPr="009B6746">
          <w:rPr>
            <w:szCs w:val="20"/>
            <w:rPrChange w:id="5298" w:author="Krunoslav PREMEC" w:date="2018-01-24T09:59:00Z">
              <w:rPr/>
            </w:rPrChange>
          </w:rPr>
          <w:t xml:space="preserve"> change of instrumentation should be recorded meticulously and “side by side” comparisons carried out </w:t>
        </w:r>
      </w:ins>
      <w:ins w:id="5299" w:author="Francoise Montariol" w:date="2018-01-17T17:42:00Z">
        <w:r w:rsidR="008B3A44" w:rsidRPr="009B6746">
          <w:rPr>
            <w:szCs w:val="20"/>
            <w:rPrChange w:id="5300" w:author="Krunoslav PREMEC" w:date="2018-01-24T09:59:00Z">
              <w:rPr/>
            </w:rPrChange>
          </w:rPr>
          <w:t>following</w:t>
        </w:r>
      </w:ins>
      <w:ins w:id="5301" w:author="Francoise Montariol" w:date="2018-01-17T17:41:00Z">
        <w:r w:rsidR="008B3A44" w:rsidRPr="009B6746">
          <w:rPr>
            <w:szCs w:val="20"/>
            <w:rPrChange w:id="5302" w:author="Krunoslav PREMEC" w:date="2018-01-24T09:59:00Z">
              <w:rPr/>
            </w:rPrChange>
          </w:rPr>
          <w:t xml:space="preserve"> WMO</w:t>
        </w:r>
        <w:r w:rsidR="000B756E" w:rsidRPr="009B6746">
          <w:rPr>
            <w:szCs w:val="20"/>
            <w:rPrChange w:id="5303" w:author="Krunoslav PREMEC" w:date="2018-01-24T09:59:00Z">
              <w:rPr/>
            </w:rPrChange>
          </w:rPr>
          <w:t xml:space="preserve"> </w:t>
        </w:r>
      </w:ins>
      <w:ins w:id="5304" w:author="Francoise Montariol" w:date="2018-01-17T18:03:00Z">
        <w:r w:rsidR="009843B4" w:rsidRPr="009B6746">
          <w:rPr>
            <w:szCs w:val="20"/>
            <w:rPrChange w:id="5305" w:author="Krunoslav PREMEC" w:date="2018-01-24T09:59:00Z">
              <w:rPr/>
            </w:rPrChange>
          </w:rPr>
          <w:t>recommendations;</w:t>
        </w:r>
        <w:r w:rsidR="001F49AD" w:rsidRPr="009B6746">
          <w:rPr>
            <w:szCs w:val="20"/>
            <w:rPrChange w:id="5306" w:author="Krunoslav PREMEC" w:date="2018-01-24T09:59:00Z">
              <w:rPr/>
            </w:rPrChange>
          </w:rPr>
          <w:t xml:space="preserve"> </w:t>
        </w:r>
      </w:ins>
      <w:ins w:id="5307" w:author="Francoise Montariol" w:date="2018-01-17T17:54:00Z">
        <w:r w:rsidR="000B756E" w:rsidRPr="009B6746">
          <w:rPr>
            <w:szCs w:val="20"/>
            <w:rPrChange w:id="5308" w:author="Krunoslav PREMEC" w:date="2018-01-24T09:59:00Z">
              <w:rPr/>
            </w:rPrChange>
          </w:rPr>
          <w:t>“</w:t>
        </w:r>
      </w:ins>
      <w:ins w:id="5309" w:author="Francoise Montariol" w:date="2018-01-17T18:12:00Z">
        <w:r w:rsidR="009843B4" w:rsidRPr="009B6746">
          <w:rPr>
            <w:i/>
            <w:szCs w:val="20"/>
            <w:rPrChange w:id="5310" w:author="Krunoslav PREMEC" w:date="2018-01-24T09:59:00Z">
              <w:rPr>
                <w:i/>
              </w:rPr>
            </w:rPrChange>
          </w:rPr>
          <w:t>b</w:t>
        </w:r>
      </w:ins>
      <w:ins w:id="5311" w:author="Francoise Montariol" w:date="2018-01-17T17:52:00Z">
        <w:r w:rsidR="000B756E" w:rsidRPr="009B6746">
          <w:rPr>
            <w:i/>
            <w:szCs w:val="20"/>
            <w:rPrChange w:id="5312" w:author="Krunoslav PREMEC" w:date="2018-01-24T09:59:00Z">
              <w:rPr>
                <w:i/>
              </w:rPr>
            </w:rPrChange>
          </w:rPr>
          <w:t>oth the old and new observing instrumentation should be</w:t>
        </w:r>
      </w:ins>
      <w:ins w:id="5313" w:author="Francoise Montariol" w:date="2018-01-17T17:53:00Z">
        <w:r w:rsidR="000B756E" w:rsidRPr="009B6746">
          <w:rPr>
            <w:i/>
            <w:szCs w:val="20"/>
            <w:rPrChange w:id="5314" w:author="Krunoslav PREMEC" w:date="2018-01-24T09:59:00Z">
              <w:rPr>
                <w:i/>
              </w:rPr>
            </w:rPrChange>
          </w:rPr>
          <w:t xml:space="preserve"> </w:t>
        </w:r>
      </w:ins>
      <w:ins w:id="5315" w:author="Francoise Montariol" w:date="2018-01-17T17:52:00Z">
        <w:r w:rsidR="000B756E" w:rsidRPr="009B6746">
          <w:rPr>
            <w:i/>
            <w:szCs w:val="20"/>
            <w:rPrChange w:id="5316" w:author="Krunoslav PREMEC" w:date="2018-01-24T09:59:00Z">
              <w:rPr>
                <w:i/>
              </w:rPr>
            </w:rPrChange>
          </w:rPr>
          <w:t>operated for an overlapping period of at least one</w:t>
        </w:r>
      </w:ins>
      <w:ins w:id="5317" w:author="Francoise Montariol" w:date="2018-01-17T17:53:00Z">
        <w:r w:rsidR="000B756E" w:rsidRPr="009B6746">
          <w:rPr>
            <w:i/>
            <w:szCs w:val="20"/>
            <w:rPrChange w:id="5318" w:author="Krunoslav PREMEC" w:date="2018-01-24T09:59:00Z">
              <w:rPr>
                <w:i/>
              </w:rPr>
            </w:rPrChange>
          </w:rPr>
          <w:t xml:space="preserve"> </w:t>
        </w:r>
      </w:ins>
      <w:ins w:id="5319" w:author="Francoise Montariol" w:date="2018-01-17T17:52:00Z">
        <w:r w:rsidR="000B756E" w:rsidRPr="009B6746">
          <w:rPr>
            <w:i/>
            <w:szCs w:val="20"/>
            <w:rPrChange w:id="5320" w:author="Krunoslav PREMEC" w:date="2018-01-24T09:59:00Z">
              <w:rPr>
                <w:i/>
              </w:rPr>
            </w:rPrChange>
          </w:rPr>
          <w:t>year, and preferably two or more years, to determine</w:t>
        </w:r>
      </w:ins>
      <w:ins w:id="5321" w:author="Francoise Montariol" w:date="2018-01-17T17:53:00Z">
        <w:r w:rsidR="000B756E" w:rsidRPr="009B6746">
          <w:rPr>
            <w:i/>
            <w:szCs w:val="20"/>
            <w:rPrChange w:id="5322" w:author="Krunoslav PREMEC" w:date="2018-01-24T09:59:00Z">
              <w:rPr>
                <w:i/>
              </w:rPr>
            </w:rPrChange>
          </w:rPr>
          <w:t xml:space="preserve"> </w:t>
        </w:r>
      </w:ins>
      <w:ins w:id="5323" w:author="Francoise Montariol" w:date="2018-01-17T17:52:00Z">
        <w:r w:rsidR="000B756E" w:rsidRPr="009B6746">
          <w:rPr>
            <w:i/>
            <w:szCs w:val="20"/>
            <w:rPrChange w:id="5324" w:author="Krunoslav PREMEC" w:date="2018-01-24T09:59:00Z">
              <w:rPr>
                <w:i/>
              </w:rPr>
            </w:rPrChange>
          </w:rPr>
          <w:t>the effects of changed instruments</w:t>
        </w:r>
      </w:ins>
      <w:ins w:id="5325" w:author="Francoise Montariol" w:date="2018-01-17T18:11:00Z">
        <w:r w:rsidRPr="009B6746">
          <w:rPr>
            <w:i/>
            <w:szCs w:val="20"/>
            <w:rPrChange w:id="5326" w:author="Krunoslav PREMEC" w:date="2018-01-24T09:59:00Z">
              <w:rPr>
                <w:i/>
              </w:rPr>
            </w:rPrChange>
          </w:rPr>
          <w:t xml:space="preserve"> on the data</w:t>
        </w:r>
      </w:ins>
      <w:ins w:id="5327" w:author="Francoise Montariol" w:date="2018-01-17T17:55:00Z">
        <w:r w:rsidR="000B756E" w:rsidRPr="009B6746">
          <w:rPr>
            <w:szCs w:val="20"/>
            <w:rPrChange w:id="5328" w:author="Krunoslav PREMEC" w:date="2018-01-24T09:59:00Z">
              <w:rPr/>
            </w:rPrChange>
          </w:rPr>
          <w:t>”</w:t>
        </w:r>
      </w:ins>
      <w:ins w:id="5329" w:author="Francoise Montariol" w:date="2018-01-17T18:00:00Z">
        <w:r w:rsidR="00864CEF" w:rsidRPr="009B6746">
          <w:rPr>
            <w:szCs w:val="20"/>
            <w:rPrChange w:id="5330" w:author="Krunoslav PREMEC" w:date="2018-01-24T09:59:00Z">
              <w:rPr/>
            </w:rPrChange>
          </w:rPr>
          <w:t xml:space="preserve"> (WMO(2011a</w:t>
        </w:r>
        <w:r w:rsidR="001F49AD" w:rsidRPr="009B6746">
          <w:rPr>
            <w:szCs w:val="20"/>
            <w:rPrChange w:id="5331" w:author="Krunoslav PREMEC" w:date="2018-01-24T09:59:00Z">
              <w:rPr/>
            </w:rPrChange>
          </w:rPr>
          <w:t>) Guide to climatological Prac</w:t>
        </w:r>
        <w:r w:rsidR="009843B4" w:rsidRPr="009B6746">
          <w:rPr>
            <w:szCs w:val="20"/>
            <w:rPrChange w:id="5332" w:author="Krunoslav PREMEC" w:date="2018-01-24T09:59:00Z">
              <w:rPr/>
            </w:rPrChange>
          </w:rPr>
          <w:t xml:space="preserve">tices chapter 2, </w:t>
        </w:r>
      </w:ins>
      <w:ins w:id="5333" w:author="Francoise Montariol" w:date="2018-01-17T21:36:00Z">
        <w:r w:rsidR="0005738A" w:rsidRPr="009B6746">
          <w:rPr>
            <w:szCs w:val="20"/>
            <w:rPrChange w:id="5334" w:author="Krunoslav PREMEC" w:date="2018-01-24T09:59:00Z">
              <w:rPr/>
            </w:rPrChange>
          </w:rPr>
          <w:t>section</w:t>
        </w:r>
      </w:ins>
      <w:ins w:id="5335" w:author="Francoise Montariol" w:date="2018-01-17T18:00:00Z">
        <w:r w:rsidR="009843B4" w:rsidRPr="009B6746">
          <w:rPr>
            <w:szCs w:val="20"/>
            <w:rPrChange w:id="5336" w:author="Krunoslav PREMEC" w:date="2018-01-24T09:59:00Z">
              <w:rPr/>
            </w:rPrChange>
          </w:rPr>
          <w:t xml:space="preserve"> 2.6.7); g</w:t>
        </w:r>
        <w:r w:rsidR="001F49AD" w:rsidRPr="009B6746">
          <w:rPr>
            <w:szCs w:val="20"/>
            <w:rPrChange w:id="5337" w:author="Krunoslav PREMEC" w:date="2018-01-24T09:59:00Z">
              <w:rPr/>
            </w:rPrChange>
          </w:rPr>
          <w:t xml:space="preserve">uidance </w:t>
        </w:r>
      </w:ins>
      <w:ins w:id="5338" w:author="Francoise Montariol" w:date="2018-01-17T18:04:00Z">
        <w:r w:rsidR="001F49AD" w:rsidRPr="009B6746">
          <w:rPr>
            <w:szCs w:val="20"/>
            <w:rPrChange w:id="5339" w:author="Krunoslav PREMEC" w:date="2018-01-24T09:59:00Z">
              <w:rPr/>
            </w:rPrChange>
          </w:rPr>
          <w:t xml:space="preserve">is also </w:t>
        </w:r>
      </w:ins>
      <w:ins w:id="5340" w:author="Francoise Montariol" w:date="2018-01-17T18:00:00Z">
        <w:r w:rsidR="001F49AD" w:rsidRPr="009B6746">
          <w:rPr>
            <w:szCs w:val="20"/>
            <w:rPrChange w:id="5341" w:author="Krunoslav PREMEC" w:date="2018-01-24T09:59:00Z">
              <w:rPr/>
            </w:rPrChange>
          </w:rPr>
          <w:t>provided in</w:t>
        </w:r>
      </w:ins>
      <w:ins w:id="5342" w:author="Francoise Montariol" w:date="2018-01-17T18:01:00Z">
        <w:r w:rsidR="001F49AD" w:rsidRPr="009B6746">
          <w:rPr>
            <w:rFonts w:cs="Arial"/>
            <w:iCs/>
            <w:color w:val="333333"/>
            <w:szCs w:val="20"/>
            <w:rPrChange w:id="5343" w:author="Krunoslav PREMEC" w:date="2018-01-24T09:59:00Z">
              <w:rPr>
                <w:rFonts w:cs="Arial"/>
                <w:iCs/>
                <w:color w:val="333333"/>
              </w:rPr>
            </w:rPrChange>
          </w:rPr>
          <w:t xml:space="preserve"> Part I Chapter I </w:t>
        </w:r>
      </w:ins>
      <w:ins w:id="5344" w:author="Francoise Montariol" w:date="2018-01-17T21:36:00Z">
        <w:r w:rsidR="0005738A" w:rsidRPr="009B6746">
          <w:rPr>
            <w:rFonts w:cs="Arial"/>
            <w:iCs/>
            <w:color w:val="333333"/>
            <w:szCs w:val="20"/>
            <w:rPrChange w:id="5345" w:author="Krunoslav PREMEC" w:date="2018-01-24T09:59:00Z">
              <w:rPr>
                <w:rFonts w:cs="Arial"/>
                <w:iCs/>
                <w:color w:val="333333"/>
              </w:rPr>
            </w:rPrChange>
          </w:rPr>
          <w:t>section</w:t>
        </w:r>
      </w:ins>
      <w:ins w:id="5346" w:author="Francoise Montariol" w:date="2018-01-17T18:01:00Z">
        <w:r w:rsidR="001F49AD" w:rsidRPr="009B6746">
          <w:rPr>
            <w:rFonts w:cs="Arial"/>
            <w:iCs/>
            <w:color w:val="333333"/>
            <w:szCs w:val="20"/>
            <w:rPrChange w:id="5347" w:author="Krunoslav PREMEC" w:date="2018-01-24T09:59:00Z">
              <w:rPr>
                <w:rFonts w:cs="Arial"/>
                <w:iCs/>
                <w:color w:val="333333"/>
              </w:rPr>
            </w:rPrChange>
          </w:rPr>
          <w:t xml:space="preserve"> 1.3.4</w:t>
        </w:r>
      </w:ins>
      <w:ins w:id="5348" w:author="Francoise Montariol" w:date="2018-01-17T18:02:00Z">
        <w:r w:rsidR="001F49AD" w:rsidRPr="009B6746">
          <w:rPr>
            <w:szCs w:val="20"/>
            <w:rPrChange w:id="5349" w:author="Krunoslav PREMEC" w:date="2018-01-24T09:59:00Z">
              <w:rPr/>
            </w:rPrChange>
          </w:rPr>
          <w:t xml:space="preserve"> </w:t>
        </w:r>
      </w:ins>
      <w:ins w:id="5350" w:author="Francoise Montariol" w:date="2018-01-17T18:14:00Z">
        <w:r w:rsidRPr="009B6746">
          <w:rPr>
            <w:szCs w:val="20"/>
            <w:rPrChange w:id="5351" w:author="Krunoslav PREMEC" w:date="2018-01-24T09:59:00Z">
              <w:rPr/>
            </w:rPrChange>
          </w:rPr>
          <w:t>and in</w:t>
        </w:r>
      </w:ins>
      <w:ins w:id="5352" w:author="Francoise Montariol" w:date="2018-01-17T17:41:00Z">
        <w:r w:rsidR="001F49AD" w:rsidRPr="009B6746">
          <w:rPr>
            <w:szCs w:val="20"/>
            <w:rPrChange w:id="5353" w:author="Krunoslav PREMEC" w:date="2018-01-24T09:59:00Z">
              <w:rPr/>
            </w:rPrChange>
          </w:rPr>
          <w:t xml:space="preserve"> W</w:t>
        </w:r>
        <w:r w:rsidR="008B3A44" w:rsidRPr="009B6746">
          <w:rPr>
            <w:rFonts w:cs="Arial"/>
            <w:iCs/>
            <w:color w:val="333333"/>
            <w:szCs w:val="20"/>
            <w:rPrChange w:id="5354" w:author="Krunoslav PREMEC" w:date="2018-01-24T09:59:00Z">
              <w:rPr>
                <w:rFonts w:cs="Arial"/>
                <w:iCs/>
                <w:color w:val="333333"/>
              </w:rPr>
            </w:rPrChange>
          </w:rPr>
          <w:t xml:space="preserve">MO Manual on the WIGOS (2015 </w:t>
        </w:r>
      </w:ins>
      <w:ins w:id="5355" w:author="Francoise Montariol" w:date="2018-01-17T21:36:00Z">
        <w:r w:rsidR="0005738A" w:rsidRPr="009B6746">
          <w:rPr>
            <w:rFonts w:cs="Arial"/>
            <w:iCs/>
            <w:color w:val="333333"/>
            <w:szCs w:val="20"/>
            <w:rPrChange w:id="5356" w:author="Krunoslav PREMEC" w:date="2018-01-24T09:59:00Z">
              <w:rPr>
                <w:rFonts w:cs="Arial"/>
                <w:iCs/>
                <w:color w:val="333333"/>
              </w:rPr>
            </w:rPrChange>
          </w:rPr>
          <w:t>section</w:t>
        </w:r>
      </w:ins>
      <w:ins w:id="5357" w:author="Francoise Montariol" w:date="2018-01-17T17:41:00Z">
        <w:r w:rsidR="008B3A44" w:rsidRPr="009B6746">
          <w:rPr>
            <w:rFonts w:cs="Arial"/>
            <w:iCs/>
            <w:color w:val="333333"/>
            <w:szCs w:val="20"/>
            <w:rPrChange w:id="5358" w:author="Krunoslav PREMEC" w:date="2018-01-24T09:59:00Z">
              <w:rPr>
                <w:rFonts w:cs="Arial"/>
                <w:iCs/>
                <w:color w:val="333333"/>
              </w:rPr>
            </w:rPrChange>
          </w:rPr>
          <w:t xml:space="preserve"> 2.4.6.2 and Appendix 2.2 </w:t>
        </w:r>
      </w:ins>
      <w:ins w:id="5359" w:author="Francoise Montariol" w:date="2018-01-17T21:36:00Z">
        <w:r w:rsidR="0005738A" w:rsidRPr="009B6746">
          <w:rPr>
            <w:rFonts w:cs="Arial"/>
            <w:iCs/>
            <w:color w:val="333333"/>
            <w:szCs w:val="20"/>
            <w:rPrChange w:id="5360" w:author="Krunoslav PREMEC" w:date="2018-01-24T09:59:00Z">
              <w:rPr>
                <w:rFonts w:cs="Arial"/>
                <w:iCs/>
                <w:color w:val="333333"/>
              </w:rPr>
            </w:rPrChange>
          </w:rPr>
          <w:t>section</w:t>
        </w:r>
      </w:ins>
      <w:ins w:id="5361" w:author="Francoise Montariol" w:date="2018-01-17T17:41:00Z">
        <w:r w:rsidR="008B3A44" w:rsidRPr="009B6746">
          <w:rPr>
            <w:rFonts w:cs="Arial"/>
            <w:iCs/>
            <w:color w:val="333333"/>
            <w:szCs w:val="20"/>
            <w:rPrChange w:id="5362" w:author="Krunoslav PREMEC" w:date="2018-01-24T09:59:00Z">
              <w:rPr>
                <w:rFonts w:cs="Arial"/>
                <w:iCs/>
                <w:color w:val="333333"/>
              </w:rPr>
            </w:rPrChange>
          </w:rPr>
          <w:t xml:space="preserve"> 2.2.1(b))</w:t>
        </w:r>
      </w:ins>
      <w:ins w:id="5363" w:author="Francoise Montariol" w:date="2018-01-17T18:07:00Z">
        <w:r w:rsidRPr="009B6746">
          <w:rPr>
            <w:rFonts w:cs="Arial"/>
            <w:iCs/>
            <w:color w:val="333333"/>
            <w:szCs w:val="20"/>
            <w:rPrChange w:id="5364" w:author="Krunoslav PREMEC" w:date="2018-01-24T09:59:00Z">
              <w:rPr>
                <w:rFonts w:cs="Arial"/>
                <w:iCs/>
                <w:color w:val="333333"/>
              </w:rPr>
            </w:rPrChange>
          </w:rPr>
          <w:t>.</w:t>
        </w:r>
      </w:ins>
      <w:commentRangeEnd w:id="5295"/>
      <w:r w:rsidR="00CB2DC0">
        <w:rPr>
          <w:rStyle w:val="CommentReference"/>
        </w:rPr>
        <w:commentReference w:id="5295"/>
      </w:r>
    </w:p>
    <w:p w14:paraId="5D775992" w14:textId="44FE8E3E" w:rsidR="00893A56" w:rsidRPr="009B6746" w:rsidRDefault="00F733E9" w:rsidP="00AA0764">
      <w:pPr>
        <w:pStyle w:val="Heading3"/>
        <w:rPr>
          <w:szCs w:val="20"/>
          <w:rPrChange w:id="5366" w:author="Krunoslav PREMEC" w:date="2018-01-24T09:59:00Z">
            <w:rPr/>
          </w:rPrChange>
        </w:rPr>
      </w:pPr>
      <w:bookmarkStart w:id="5367" w:name="_Toc377844038"/>
      <w:r w:rsidRPr="009B6746">
        <w:rPr>
          <w:szCs w:val="20"/>
          <w:rPrChange w:id="5368" w:author="Krunoslav PREMEC" w:date="2018-01-24T09:59:00Z">
            <w:rPr/>
          </w:rPrChange>
        </w:rPr>
        <w:t>4.</w:t>
      </w:r>
      <w:ins w:id="5369" w:author="Francoise Montariol" w:date="2017-12-28T17:38:00Z">
        <w:r w:rsidR="00E03924" w:rsidRPr="009B6746">
          <w:rPr>
            <w:szCs w:val="20"/>
            <w:rPrChange w:id="5370" w:author="Krunoslav PREMEC" w:date="2018-01-24T09:59:00Z">
              <w:rPr/>
            </w:rPrChange>
          </w:rPr>
          <w:t>3</w:t>
        </w:r>
      </w:ins>
      <w:r w:rsidRPr="009B6746">
        <w:rPr>
          <w:szCs w:val="20"/>
          <w:rPrChange w:id="5371" w:author="Krunoslav PREMEC" w:date="2018-01-24T09:59:00Z">
            <w:rPr/>
          </w:rPrChange>
        </w:rPr>
        <w:t>.</w:t>
      </w:r>
      <w:r w:rsidR="00893A56" w:rsidRPr="009B6746">
        <w:rPr>
          <w:szCs w:val="20"/>
          <w:rPrChange w:id="5372" w:author="Krunoslav PREMEC" w:date="2018-01-24T09:59:00Z">
            <w:rPr/>
          </w:rPrChange>
        </w:rPr>
        <w:t>2.1</w:t>
      </w:r>
      <w:r w:rsidR="00893A56" w:rsidRPr="009B6746">
        <w:rPr>
          <w:szCs w:val="20"/>
          <w:rPrChange w:id="5373" w:author="Krunoslav PREMEC" w:date="2018-01-24T09:59:00Z">
            <w:rPr/>
          </w:rPrChange>
        </w:rPr>
        <w:tab/>
        <w:t>Description</w:t>
      </w:r>
      <w:bookmarkEnd w:id="5367"/>
    </w:p>
    <w:p w14:paraId="3D15B7FA" w14:textId="19D2A299" w:rsidR="00D31630" w:rsidRPr="009B6746" w:rsidRDefault="00893A56" w:rsidP="00D31630">
      <w:pPr>
        <w:pStyle w:val="Bodytext"/>
        <w:rPr>
          <w:ins w:id="5374" w:author="Stephanie Bell" w:date="2018-01-16T14:49:00Z"/>
          <w:kern w:val="2"/>
          <w:szCs w:val="20"/>
          <w:lang w:val="en-US"/>
          <w:rPrChange w:id="5375" w:author="Krunoslav PREMEC" w:date="2018-01-24T09:59:00Z">
            <w:rPr>
              <w:ins w:id="5376" w:author="Stephanie Bell" w:date="2018-01-16T14:49:00Z"/>
              <w:kern w:val="2"/>
              <w:lang w:val="en-US"/>
            </w:rPr>
          </w:rPrChange>
        </w:rPr>
      </w:pPr>
      <w:r w:rsidRPr="009B6746">
        <w:rPr>
          <w:szCs w:val="20"/>
          <w:rPrChange w:id="5377" w:author="Krunoslav PREMEC" w:date="2018-01-24T09:59:00Z">
            <w:rPr/>
          </w:rPrChange>
        </w:rPr>
        <w:t>Two thermometers, mounted vertically side by side in a chromium- or nickel-plated polished metal frame, are connected by ducts to an aspirator</w:t>
      </w:r>
      <w:ins w:id="5378" w:author="Stephanie Bell" w:date="2017-11-21T22:42:00Z">
        <w:r w:rsidR="00F77B53" w:rsidRPr="009B6746">
          <w:rPr>
            <w:szCs w:val="20"/>
            <w:rPrChange w:id="5379" w:author="Krunoslav PREMEC" w:date="2018-01-24T09:59:00Z">
              <w:rPr/>
            </w:rPrChange>
          </w:rPr>
          <w:t xml:space="preserve"> (fan)</w:t>
        </w:r>
      </w:ins>
      <w:r w:rsidRPr="009B6746">
        <w:rPr>
          <w:szCs w:val="20"/>
          <w:rPrChange w:id="5380" w:author="Krunoslav PREMEC" w:date="2018-01-24T09:59:00Z">
            <w:rPr/>
          </w:rPrChange>
        </w:rPr>
        <w:t xml:space="preserve">. The aspirator may be driven by a spring or an electric motor. </w:t>
      </w:r>
      <w:ins w:id="5381" w:author="Stephanie Bell" w:date="2018-01-14T16:55:00Z">
        <w:r w:rsidR="005B2E0E" w:rsidRPr="009B6746">
          <w:rPr>
            <w:szCs w:val="20"/>
            <w:rPrChange w:id="5382" w:author="Krunoslav PREMEC" w:date="2018-01-24T09:59:00Z">
              <w:rPr/>
            </w:rPrChange>
          </w:rPr>
          <w:t xml:space="preserve">In the </w:t>
        </w:r>
      </w:ins>
      <w:ins w:id="5383" w:author="Stephanie Bell" w:date="2018-01-14T16:56:00Z">
        <w:r w:rsidR="005B2E0E" w:rsidRPr="009B6746">
          <w:rPr>
            <w:szCs w:val="20"/>
            <w:rPrChange w:id="5384" w:author="Krunoslav PREMEC" w:date="2018-01-24T09:59:00Z">
              <w:rPr/>
            </w:rPrChange>
          </w:rPr>
          <w:t>traditional</w:t>
        </w:r>
      </w:ins>
      <w:ins w:id="5385" w:author="Stephanie Bell" w:date="2018-01-14T16:55:00Z">
        <w:r w:rsidR="005B2E0E" w:rsidRPr="009B6746">
          <w:rPr>
            <w:szCs w:val="20"/>
            <w:rPrChange w:id="5386" w:author="Krunoslav PREMEC" w:date="2018-01-24T09:59:00Z">
              <w:rPr/>
            </w:rPrChange>
          </w:rPr>
          <w:t xml:space="preserve"> </w:t>
        </w:r>
      </w:ins>
      <w:proofErr w:type="spellStart"/>
      <w:ins w:id="5387" w:author="Stephanie Bell" w:date="2018-01-14T17:10:00Z">
        <w:r w:rsidR="001C2109" w:rsidRPr="009B6746">
          <w:rPr>
            <w:szCs w:val="20"/>
            <w:rPrChange w:id="5388" w:author="Krunoslav PREMEC" w:date="2018-01-24T09:59:00Z">
              <w:rPr/>
            </w:rPrChange>
          </w:rPr>
          <w:t>Assmann</w:t>
        </w:r>
        <w:proofErr w:type="spellEnd"/>
        <w:r w:rsidR="001C2109" w:rsidRPr="009B6746">
          <w:rPr>
            <w:szCs w:val="20"/>
            <w:rPrChange w:id="5389" w:author="Krunoslav PREMEC" w:date="2018-01-24T09:59:00Z">
              <w:rPr/>
            </w:rPrChange>
          </w:rPr>
          <w:t xml:space="preserve"> </w:t>
        </w:r>
      </w:ins>
      <w:ins w:id="5390" w:author="Stephanie Bell" w:date="2018-01-14T16:55:00Z">
        <w:r w:rsidR="005B2E0E" w:rsidRPr="009B6746">
          <w:rPr>
            <w:szCs w:val="20"/>
            <w:rPrChange w:id="5391" w:author="Krunoslav PREMEC" w:date="2018-01-24T09:59:00Z">
              <w:rPr/>
            </w:rPrChange>
          </w:rPr>
          <w:t>design,</w:t>
        </w:r>
      </w:ins>
      <w:ins w:id="5392" w:author="Stephanie Bell" w:date="2018-01-14T16:56:00Z">
        <w:r w:rsidR="005B2E0E" w:rsidRPr="009B6746">
          <w:rPr>
            <w:szCs w:val="20"/>
            <w:rPrChange w:id="5393" w:author="Krunoslav PREMEC" w:date="2018-01-24T09:59:00Z">
              <w:rPr/>
            </w:rPrChange>
          </w:rPr>
          <w:t xml:space="preserve"> mercury</w:t>
        </w:r>
      </w:ins>
      <w:ins w:id="5394" w:author="Stephanie Bell" w:date="2018-01-14T17:26:00Z">
        <w:r w:rsidR="00984064" w:rsidRPr="009B6746">
          <w:rPr>
            <w:szCs w:val="20"/>
            <w:rPrChange w:id="5395" w:author="Krunoslav PREMEC" w:date="2018-01-24T09:59:00Z">
              <w:rPr/>
            </w:rPrChange>
          </w:rPr>
          <w:t>-in-</w:t>
        </w:r>
        <w:r w:rsidR="00A62479" w:rsidRPr="009B6746">
          <w:rPr>
            <w:szCs w:val="20"/>
            <w:rPrChange w:id="5396" w:author="Krunoslav PREMEC" w:date="2018-01-24T09:59:00Z">
              <w:rPr/>
            </w:rPrChange>
          </w:rPr>
          <w:t>glass</w:t>
        </w:r>
      </w:ins>
      <w:ins w:id="5397" w:author="Stephanie Bell" w:date="2018-01-14T16:56:00Z">
        <w:r w:rsidR="005B2E0E" w:rsidRPr="009B6746">
          <w:rPr>
            <w:szCs w:val="20"/>
            <w:rPrChange w:id="5398" w:author="Krunoslav PREMEC" w:date="2018-01-24T09:59:00Z">
              <w:rPr/>
            </w:rPrChange>
          </w:rPr>
          <w:t xml:space="preserve"> </w:t>
        </w:r>
      </w:ins>
      <w:ins w:id="5399" w:author="Stephanie Bell" w:date="2018-01-14T16:57:00Z">
        <w:r w:rsidR="005B2E0E" w:rsidRPr="009B6746">
          <w:rPr>
            <w:szCs w:val="20"/>
            <w:rPrChange w:id="5400" w:author="Krunoslav PREMEC" w:date="2018-01-24T09:59:00Z">
              <w:rPr/>
            </w:rPrChange>
          </w:rPr>
          <w:t>thermometers</w:t>
        </w:r>
      </w:ins>
      <w:ins w:id="5401" w:author="Stephanie Bell" w:date="2018-01-14T16:56:00Z">
        <w:r w:rsidR="005B2E0E" w:rsidRPr="009B6746">
          <w:rPr>
            <w:szCs w:val="20"/>
            <w:rPrChange w:id="5402" w:author="Krunoslav PREMEC" w:date="2018-01-24T09:59:00Z">
              <w:rPr/>
            </w:rPrChange>
          </w:rPr>
          <w:t xml:space="preserve"> were used, but</w:t>
        </w:r>
      </w:ins>
      <w:ins w:id="5403" w:author="Stephanie Bell" w:date="2018-01-14T16:57:00Z">
        <w:r w:rsidR="005B2E0E" w:rsidRPr="009B6746">
          <w:rPr>
            <w:szCs w:val="20"/>
            <w:rPrChange w:id="5404" w:author="Krunoslav PREMEC" w:date="2018-01-24T09:59:00Z">
              <w:rPr/>
            </w:rPrChange>
          </w:rPr>
          <w:t xml:space="preserve"> </w:t>
        </w:r>
      </w:ins>
      <w:ins w:id="5405" w:author="Stephanie Bell" w:date="2018-01-14T17:03:00Z">
        <w:r w:rsidR="005B2E0E" w:rsidRPr="009B6746">
          <w:rPr>
            <w:szCs w:val="20"/>
            <w:rPrChange w:id="5406" w:author="Krunoslav PREMEC" w:date="2018-01-24T09:59:00Z">
              <w:rPr/>
            </w:rPrChange>
          </w:rPr>
          <w:t xml:space="preserve">updated designs could in </w:t>
        </w:r>
      </w:ins>
      <w:ins w:id="5407" w:author="Stephanie Bell" w:date="2018-01-14T17:04:00Z">
        <w:r w:rsidR="005B2E0E" w:rsidRPr="009B6746">
          <w:rPr>
            <w:szCs w:val="20"/>
            <w:rPrChange w:id="5408" w:author="Krunoslav PREMEC" w:date="2018-01-24T09:59:00Z">
              <w:rPr/>
            </w:rPrChange>
          </w:rPr>
          <w:t>principle</w:t>
        </w:r>
      </w:ins>
      <w:ins w:id="5409" w:author="Stephanie Bell" w:date="2018-01-14T17:03:00Z">
        <w:r w:rsidR="005B2E0E" w:rsidRPr="009B6746">
          <w:rPr>
            <w:szCs w:val="20"/>
            <w:rPrChange w:id="5410" w:author="Krunoslav PREMEC" w:date="2018-01-24T09:59:00Z">
              <w:rPr/>
            </w:rPrChange>
          </w:rPr>
          <w:t xml:space="preserve"> use </w:t>
        </w:r>
      </w:ins>
      <w:ins w:id="5411" w:author="Stephanie Bell" w:date="2018-01-14T18:18:00Z">
        <w:r w:rsidR="00B449C2" w:rsidRPr="009B6746">
          <w:rPr>
            <w:szCs w:val="20"/>
            <w:rPrChange w:id="5412" w:author="Krunoslav PREMEC" w:date="2018-01-24T09:59:00Z">
              <w:rPr/>
            </w:rPrChange>
          </w:rPr>
          <w:t xml:space="preserve">suitably characterised </w:t>
        </w:r>
      </w:ins>
      <w:ins w:id="5413" w:author="Stephanie Bell" w:date="2018-01-14T16:58:00Z">
        <w:r w:rsidR="005B2E0E" w:rsidRPr="009B6746">
          <w:rPr>
            <w:szCs w:val="20"/>
            <w:rPrChange w:id="5414" w:author="Krunoslav PREMEC" w:date="2018-01-24T09:59:00Z">
              <w:rPr/>
            </w:rPrChange>
          </w:rPr>
          <w:t>alternatives (</w:t>
        </w:r>
      </w:ins>
      <w:ins w:id="5415" w:author="Stephanie Bell" w:date="2018-01-14T17:00:00Z">
        <w:r w:rsidR="005B2E0E" w:rsidRPr="009B6746">
          <w:rPr>
            <w:szCs w:val="20"/>
            <w:rPrChange w:id="5416" w:author="Krunoslav PREMEC" w:date="2018-01-24T09:59:00Z">
              <w:rPr/>
            </w:rPrChange>
          </w:rPr>
          <w:t>resistance</w:t>
        </w:r>
      </w:ins>
      <w:ins w:id="5417" w:author="Stephanie Bell" w:date="2018-01-14T16:58:00Z">
        <w:r w:rsidR="005B2E0E" w:rsidRPr="009B6746">
          <w:rPr>
            <w:szCs w:val="20"/>
            <w:rPrChange w:id="5418" w:author="Krunoslav PREMEC" w:date="2018-01-24T09:59:00Z">
              <w:rPr/>
            </w:rPrChange>
          </w:rPr>
          <w:t xml:space="preserve"> thermo</w:t>
        </w:r>
      </w:ins>
      <w:ins w:id="5419" w:author="Stephanie Bell" w:date="2018-01-14T16:59:00Z">
        <w:r w:rsidR="005B2E0E" w:rsidRPr="009B6746">
          <w:rPr>
            <w:szCs w:val="20"/>
            <w:rPrChange w:id="5420" w:author="Krunoslav PREMEC" w:date="2018-01-24T09:59:00Z">
              <w:rPr/>
            </w:rPrChange>
          </w:rPr>
          <w:t>m</w:t>
        </w:r>
      </w:ins>
      <w:ins w:id="5421" w:author="Stephanie Bell" w:date="2018-01-14T16:58:00Z">
        <w:r w:rsidR="005B2E0E" w:rsidRPr="009B6746">
          <w:rPr>
            <w:szCs w:val="20"/>
            <w:rPrChange w:id="5422" w:author="Krunoslav PREMEC" w:date="2018-01-24T09:59:00Z">
              <w:rPr/>
            </w:rPrChange>
          </w:rPr>
          <w:t xml:space="preserve">eters, or </w:t>
        </w:r>
      </w:ins>
      <w:ins w:id="5423" w:author="Stephanie Bell" w:date="2018-01-14T17:00:00Z">
        <w:r w:rsidR="005B2E0E" w:rsidRPr="009B6746">
          <w:rPr>
            <w:szCs w:val="20"/>
            <w:rPrChange w:id="5424" w:author="Krunoslav PREMEC" w:date="2018-01-24T09:59:00Z">
              <w:rPr/>
            </w:rPrChange>
          </w:rPr>
          <w:t xml:space="preserve">other liquid-in-glass types) </w:t>
        </w:r>
      </w:ins>
      <w:ins w:id="5425" w:author="Stephanie Bell" w:date="2018-01-14T19:54:00Z">
        <w:r w:rsidR="003171CA" w:rsidRPr="009B6746">
          <w:rPr>
            <w:szCs w:val="20"/>
            <w:rPrChange w:id="5426" w:author="Krunoslav PREMEC" w:date="2018-01-24T09:59:00Z">
              <w:rPr/>
            </w:rPrChange>
          </w:rPr>
          <w:t>of</w:t>
        </w:r>
      </w:ins>
      <w:ins w:id="5427" w:author="Stephanie Bell" w:date="2018-01-14T17:10:00Z">
        <w:r w:rsidR="001C2109" w:rsidRPr="009B6746">
          <w:rPr>
            <w:szCs w:val="20"/>
            <w:rPrChange w:id="5428" w:author="Krunoslav PREMEC" w:date="2018-01-24T09:59:00Z">
              <w:rPr/>
            </w:rPrChange>
          </w:rPr>
          <w:t xml:space="preserve"> </w:t>
        </w:r>
      </w:ins>
      <w:ins w:id="5429" w:author="Stephanie Bell" w:date="2018-01-14T18:26:00Z">
        <w:r w:rsidR="00E41CF7" w:rsidRPr="009B6746">
          <w:rPr>
            <w:szCs w:val="20"/>
            <w:rPrChange w:id="5430" w:author="Krunoslav PREMEC" w:date="2018-01-24T09:59:00Z">
              <w:rPr/>
            </w:rPrChange>
          </w:rPr>
          <w:t>suitable</w:t>
        </w:r>
      </w:ins>
      <w:ins w:id="5431" w:author="Stephanie Bell" w:date="2018-01-14T17:10:00Z">
        <w:r w:rsidR="001C2109" w:rsidRPr="009B6746">
          <w:rPr>
            <w:szCs w:val="20"/>
            <w:rPrChange w:id="5432" w:author="Krunoslav PREMEC" w:date="2018-01-24T09:59:00Z">
              <w:rPr/>
            </w:rPrChange>
          </w:rPr>
          <w:t xml:space="preserve"> </w:t>
        </w:r>
      </w:ins>
      <w:ins w:id="5433" w:author="Stephanie Bell" w:date="2018-01-14T17:26:00Z">
        <w:r w:rsidR="00A62479" w:rsidRPr="009B6746">
          <w:rPr>
            <w:szCs w:val="20"/>
            <w:rPrChange w:id="5434" w:author="Krunoslav PREMEC" w:date="2018-01-24T09:59:00Z">
              <w:rPr/>
            </w:rPrChange>
          </w:rPr>
          <w:t>diameter</w:t>
        </w:r>
      </w:ins>
      <w:ins w:id="5435" w:author="Stephanie Bell" w:date="2018-01-14T17:11:00Z">
        <w:r w:rsidR="001C2109" w:rsidRPr="009B6746">
          <w:rPr>
            <w:szCs w:val="20"/>
            <w:rPrChange w:id="5436" w:author="Krunoslav PREMEC" w:date="2018-01-24T09:59:00Z">
              <w:rPr/>
            </w:rPrChange>
          </w:rPr>
          <w:t xml:space="preserve"> and measuring range</w:t>
        </w:r>
      </w:ins>
      <w:ins w:id="5437" w:author="Stephanie Bell" w:date="2018-01-14T17:10:00Z">
        <w:r w:rsidR="001C2109" w:rsidRPr="009B6746">
          <w:rPr>
            <w:szCs w:val="20"/>
            <w:rPrChange w:id="5438" w:author="Krunoslav PREMEC" w:date="2018-01-24T09:59:00Z">
              <w:rPr/>
            </w:rPrChange>
          </w:rPr>
          <w:t>.</w:t>
        </w:r>
      </w:ins>
      <w:ins w:id="5439" w:author="Stephanie Bell" w:date="2018-01-14T17:01:00Z">
        <w:r w:rsidR="005B2E0E" w:rsidRPr="009B6746">
          <w:rPr>
            <w:szCs w:val="20"/>
            <w:rPrChange w:id="5440" w:author="Krunoslav PREMEC" w:date="2018-01-24T09:59:00Z">
              <w:rPr/>
            </w:rPrChange>
          </w:rPr>
          <w:t xml:space="preserve"> </w:t>
        </w:r>
      </w:ins>
      <w:r w:rsidRPr="009B6746">
        <w:rPr>
          <w:szCs w:val="20"/>
          <w:rPrChange w:id="5441" w:author="Krunoslav PREMEC" w:date="2018-01-24T09:59:00Z">
            <w:rPr/>
          </w:rPrChange>
        </w:rPr>
        <w:t>One thermometer has a well-</w:t>
      </w:r>
      <w:ins w:id="5442" w:author="Stephanie Bell" w:date="2018-01-16T14:51:00Z">
        <w:r w:rsidR="00D31630" w:rsidRPr="009B6746">
          <w:rPr>
            <w:szCs w:val="20"/>
            <w:rPrChange w:id="5443" w:author="Krunoslav PREMEC" w:date="2018-01-24T09:59:00Z">
              <w:rPr/>
            </w:rPrChange>
          </w:rPr>
          <w:t xml:space="preserve">fitting </w:t>
        </w:r>
      </w:ins>
      <w:r w:rsidRPr="009B6746">
        <w:rPr>
          <w:szCs w:val="20"/>
          <w:rPrChange w:id="5444" w:author="Krunoslav PREMEC" w:date="2018-01-24T09:59:00Z">
            <w:rPr/>
          </w:rPrChange>
        </w:rPr>
        <w:t xml:space="preserve">muslin wick which, before use, is moistened with distilled water. </w:t>
      </w:r>
      <w:ins w:id="5445" w:author="Stephanie Bell" w:date="2018-01-14T18:17:00Z">
        <w:r w:rsidR="00B449C2" w:rsidRPr="009B6746">
          <w:rPr>
            <w:szCs w:val="20"/>
            <w:rPrChange w:id="5446" w:author="Krunoslav PREMEC" w:date="2018-01-24T09:59:00Z">
              <w:rPr/>
            </w:rPrChange>
          </w:rPr>
          <w:t>T</w:t>
        </w:r>
      </w:ins>
      <w:ins w:id="5447" w:author="Stephanie Bell" w:date="2018-01-14T18:02:00Z">
        <w:r w:rsidR="00984064" w:rsidRPr="009B6746">
          <w:rPr>
            <w:szCs w:val="20"/>
            <w:rPrChange w:id="5448" w:author="Krunoslav PREMEC" w:date="2018-01-24T09:59:00Z">
              <w:rPr/>
            </w:rPrChange>
          </w:rPr>
          <w:t xml:space="preserve">he wick covers </w:t>
        </w:r>
      </w:ins>
      <w:ins w:id="5449" w:author="Stephanie Bell" w:date="2018-01-14T18:01:00Z">
        <w:r w:rsidR="00984064" w:rsidRPr="009B6746">
          <w:rPr>
            <w:szCs w:val="20"/>
            <w:rPrChange w:id="5450" w:author="Krunoslav PREMEC" w:date="2018-01-24T09:59:00Z">
              <w:rPr/>
            </w:rPrChange>
          </w:rPr>
          <w:t xml:space="preserve">the </w:t>
        </w:r>
      </w:ins>
      <w:ins w:id="5451" w:author="Stephanie Bell" w:date="2018-01-14T18:17:00Z">
        <w:r w:rsidR="00B449C2" w:rsidRPr="009B6746">
          <w:rPr>
            <w:szCs w:val="20"/>
            <w:rPrChange w:id="5452" w:author="Krunoslav PREMEC" w:date="2018-01-24T09:59:00Z">
              <w:rPr/>
            </w:rPrChange>
          </w:rPr>
          <w:t xml:space="preserve">sensing part of the thermometer (for a liquid-in-glass thermometer this is the bulb) </w:t>
        </w:r>
      </w:ins>
      <w:ins w:id="5453" w:author="Stephanie Bell" w:date="2018-01-14T18:01:00Z">
        <w:r w:rsidR="00984064" w:rsidRPr="009B6746">
          <w:rPr>
            <w:szCs w:val="20"/>
            <w:rPrChange w:id="5454" w:author="Krunoslav PREMEC" w:date="2018-01-24T09:59:00Z">
              <w:rPr/>
            </w:rPrChange>
          </w:rPr>
          <w:t xml:space="preserve">and a defined additional length </w:t>
        </w:r>
      </w:ins>
      <w:ins w:id="5455" w:author="Stephanie Bell" w:date="2018-01-14T18:02:00Z">
        <w:r w:rsidR="00984064" w:rsidRPr="009B6746">
          <w:rPr>
            <w:szCs w:val="20"/>
            <w:rPrChange w:id="5456" w:author="Krunoslav PREMEC" w:date="2018-01-24T09:59:00Z">
              <w:rPr/>
            </w:rPrChange>
          </w:rPr>
          <w:t>of the thermometer</w:t>
        </w:r>
      </w:ins>
      <w:ins w:id="5457" w:author="Stephanie Bell" w:date="2018-01-14T18:17:00Z">
        <w:r w:rsidR="00B449C2" w:rsidRPr="009B6746">
          <w:rPr>
            <w:szCs w:val="20"/>
            <w:rPrChange w:id="5458" w:author="Krunoslav PREMEC" w:date="2018-01-24T09:59:00Z">
              <w:rPr/>
            </w:rPrChange>
          </w:rPr>
          <w:t xml:space="preserve"> stem</w:t>
        </w:r>
      </w:ins>
      <w:ins w:id="5459" w:author="Stephanie Bell" w:date="2018-01-14T18:01:00Z">
        <w:r w:rsidR="00984064" w:rsidRPr="009B6746">
          <w:rPr>
            <w:szCs w:val="20"/>
            <w:rPrChange w:id="5460" w:author="Krunoslav PREMEC" w:date="2018-01-24T09:59:00Z">
              <w:rPr/>
            </w:rPrChange>
          </w:rPr>
          <w:t xml:space="preserve">. </w:t>
        </w:r>
      </w:ins>
      <w:ins w:id="5461" w:author="Stephanie Bell" w:date="2018-01-16T14:49:00Z">
        <w:r w:rsidR="00D31630" w:rsidRPr="009B6746">
          <w:rPr>
            <w:kern w:val="2"/>
            <w:szCs w:val="20"/>
            <w:lang w:val="en-US"/>
            <w:rPrChange w:id="5462" w:author="Krunoslav PREMEC" w:date="2018-01-24T09:59:00Z">
              <w:rPr>
                <w:kern w:val="2"/>
                <w:lang w:val="en-US"/>
              </w:rPr>
            </w:rPrChange>
          </w:rPr>
          <w:t xml:space="preserve">Where a resistance thermometer is used for the “wet-bulb”, it is important that the wick covers and extends beyond the region of the sensing element; this region is not </w:t>
        </w:r>
      </w:ins>
      <w:ins w:id="5463" w:author="Stephanie Bell" w:date="2018-01-16T14:50:00Z">
        <w:r w:rsidR="00D31630" w:rsidRPr="009B6746">
          <w:rPr>
            <w:kern w:val="2"/>
            <w:szCs w:val="20"/>
            <w:lang w:val="en-US"/>
            <w:rPrChange w:id="5464" w:author="Krunoslav PREMEC" w:date="2018-01-24T09:59:00Z">
              <w:rPr>
                <w:kern w:val="2"/>
                <w:lang w:val="en-US"/>
              </w:rPr>
            </w:rPrChange>
          </w:rPr>
          <w:t xml:space="preserve">usually </w:t>
        </w:r>
      </w:ins>
      <w:ins w:id="5465" w:author="Stephanie Bell" w:date="2018-01-16T14:49:00Z">
        <w:r w:rsidR="00D31630" w:rsidRPr="009B6746">
          <w:rPr>
            <w:kern w:val="2"/>
            <w:szCs w:val="20"/>
            <w:lang w:val="en-US"/>
            <w:rPrChange w:id="5466" w:author="Krunoslav PREMEC" w:date="2018-01-24T09:59:00Z">
              <w:rPr>
                <w:kern w:val="2"/>
                <w:lang w:val="en-US"/>
              </w:rPr>
            </w:rPrChange>
          </w:rPr>
          <w:t>obvious by inspection of a thermometer but will be based on knowledge of its internal structure.</w:t>
        </w:r>
      </w:ins>
    </w:p>
    <w:p w14:paraId="46B42DC6" w14:textId="20FA0B80" w:rsidR="00893A56" w:rsidRPr="009B6746" w:rsidRDefault="00893A56" w:rsidP="00AA0764">
      <w:pPr>
        <w:pStyle w:val="Bodytext"/>
        <w:rPr>
          <w:szCs w:val="20"/>
          <w:rPrChange w:id="5467" w:author="Krunoslav PREMEC" w:date="2018-01-24T09:59:00Z">
            <w:rPr/>
          </w:rPrChange>
        </w:rPr>
      </w:pPr>
      <w:r w:rsidRPr="009B6746">
        <w:rPr>
          <w:szCs w:val="20"/>
          <w:rPrChange w:id="5468" w:author="Krunoslav PREMEC" w:date="2018-01-24T09:59:00Z">
            <w:rPr/>
          </w:rPrChange>
        </w:rPr>
        <w:t>Each thermometer is located inside a pair of coaxial metal tubes, highly polished inside and out, which screen the bulbs from external thermal radiation. The tubes are all thermally insulated from each other.</w:t>
      </w:r>
    </w:p>
    <w:p w14:paraId="094CE8D0" w14:textId="033F85DB" w:rsidR="00893A56" w:rsidRPr="009B6746" w:rsidRDefault="00893A56" w:rsidP="00A03E9F">
      <w:pPr>
        <w:pStyle w:val="Bodytext"/>
        <w:rPr>
          <w:szCs w:val="20"/>
          <w:rPrChange w:id="5469" w:author="Krunoslav PREMEC" w:date="2018-01-24T09:59:00Z">
            <w:rPr/>
          </w:rPrChange>
        </w:rPr>
      </w:pPr>
      <w:r w:rsidRPr="009B6746">
        <w:rPr>
          <w:szCs w:val="20"/>
          <w:rPrChange w:id="5470" w:author="Krunoslav PREMEC" w:date="2018-01-24T09:59:00Z">
            <w:rPr/>
          </w:rPrChange>
        </w:rPr>
        <w:t xml:space="preserve">A WMO international </w:t>
      </w:r>
      <w:proofErr w:type="spellStart"/>
      <w:r w:rsidRPr="009B6746">
        <w:rPr>
          <w:szCs w:val="20"/>
          <w:rPrChange w:id="5471" w:author="Krunoslav PREMEC" w:date="2018-01-24T09:59:00Z">
            <w:rPr/>
          </w:rPrChange>
        </w:rPr>
        <w:t>intercomparison</w:t>
      </w:r>
      <w:proofErr w:type="spellEnd"/>
      <w:r w:rsidRPr="009B6746">
        <w:rPr>
          <w:szCs w:val="20"/>
          <w:rPrChange w:id="5472" w:author="Krunoslav PREMEC" w:date="2018-01-24T09:59:00Z">
            <w:rPr/>
          </w:rPrChange>
        </w:rPr>
        <w:t xml:space="preserve"> of </w:t>
      </w:r>
      <w:proofErr w:type="spellStart"/>
      <w:r w:rsidRPr="009B6746">
        <w:rPr>
          <w:szCs w:val="20"/>
          <w:rPrChange w:id="5473" w:author="Krunoslav PREMEC" w:date="2018-01-24T09:59:00Z">
            <w:rPr/>
          </w:rPrChange>
        </w:rPr>
        <w:t>Assmann</w:t>
      </w:r>
      <w:proofErr w:type="spellEnd"/>
      <w:r w:rsidRPr="009B6746">
        <w:rPr>
          <w:szCs w:val="20"/>
          <w:rPrChange w:id="5474" w:author="Krunoslav PREMEC" w:date="2018-01-24T09:59:00Z">
            <w:rPr/>
          </w:rPrChange>
        </w:rPr>
        <w:t xml:space="preserve">-type </w:t>
      </w:r>
      <w:proofErr w:type="spellStart"/>
      <w:r w:rsidRPr="009B6746">
        <w:rPr>
          <w:szCs w:val="20"/>
          <w:rPrChange w:id="5475" w:author="Krunoslav PREMEC" w:date="2018-01-24T09:59:00Z">
            <w:rPr/>
          </w:rPrChange>
        </w:rPr>
        <w:t>psychrometers</w:t>
      </w:r>
      <w:proofErr w:type="spellEnd"/>
      <w:r w:rsidRPr="009B6746">
        <w:rPr>
          <w:szCs w:val="20"/>
          <w:rPrChange w:id="5476" w:author="Krunoslav PREMEC" w:date="2018-01-24T09:59:00Z">
            <w:rPr/>
          </w:rPrChange>
        </w:rPr>
        <w:t xml:space="preserve"> from 10 countries (WMO, 1989</w:t>
      </w:r>
      <w:r w:rsidR="00FF3B0B" w:rsidRPr="009B6746">
        <w:rPr>
          <w:rStyle w:val="Italic"/>
          <w:szCs w:val="20"/>
          <w:rPrChange w:id="5477" w:author="Krunoslav PREMEC" w:date="2018-01-24T09:59:00Z">
            <w:rPr>
              <w:rStyle w:val="Italic"/>
            </w:rPr>
          </w:rPrChange>
        </w:rPr>
        <w:t>a</w:t>
      </w:r>
      <w:r w:rsidRPr="009B6746">
        <w:rPr>
          <w:szCs w:val="20"/>
          <w:rPrChange w:id="5478" w:author="Krunoslav PREMEC" w:date="2018-01-24T09:59:00Z">
            <w:rPr/>
          </w:rPrChange>
        </w:rPr>
        <w:t xml:space="preserve">) showed that there is good agreement between dry- and wet-bulb temperatures of </w:t>
      </w:r>
      <w:proofErr w:type="spellStart"/>
      <w:r w:rsidRPr="009B6746">
        <w:rPr>
          <w:szCs w:val="20"/>
          <w:rPrChange w:id="5479" w:author="Krunoslav PREMEC" w:date="2018-01-24T09:59:00Z">
            <w:rPr/>
          </w:rPrChange>
        </w:rPr>
        <w:t>psychrometers</w:t>
      </w:r>
      <w:proofErr w:type="spellEnd"/>
      <w:r w:rsidRPr="009B6746">
        <w:rPr>
          <w:szCs w:val="20"/>
          <w:rPrChange w:id="5480" w:author="Krunoslav PREMEC" w:date="2018-01-24T09:59:00Z">
            <w:rPr/>
          </w:rPrChange>
        </w:rPr>
        <w:t xml:space="preserve"> with the dimensional specifications close to the original specification, and with aspiration rates above 2.2</w:t>
      </w:r>
      <w:r w:rsidR="00BB6B1C" w:rsidRPr="009B6746">
        <w:rPr>
          <w:szCs w:val="20"/>
          <w:rPrChange w:id="5481" w:author="Krunoslav PREMEC" w:date="2018-01-24T09:59:00Z">
            <w:rPr/>
          </w:rPrChange>
        </w:rPr>
        <w:t> </w:t>
      </w:r>
      <w:r w:rsidRPr="009B6746">
        <w:rPr>
          <w:szCs w:val="20"/>
          <w:rPrChange w:id="5482" w:author="Krunoslav PREMEC" w:date="2018-01-24T09:59:00Z">
            <w:rPr/>
          </w:rPrChange>
        </w:rPr>
        <w:t>m</w:t>
      </w:r>
      <w:r w:rsidR="00BB6B1C" w:rsidRPr="009B6746">
        <w:rPr>
          <w:szCs w:val="20"/>
          <w:rPrChange w:id="5483" w:author="Krunoslav PREMEC" w:date="2018-01-24T09:59:00Z">
            <w:rPr/>
          </w:rPrChange>
        </w:rPr>
        <w:t> </w:t>
      </w:r>
      <w:r w:rsidRPr="009B6746">
        <w:rPr>
          <w:szCs w:val="20"/>
          <w:rPrChange w:id="5484" w:author="Krunoslav PREMEC" w:date="2018-01-24T09:59:00Z">
            <w:rPr/>
          </w:rPrChange>
        </w:rPr>
        <w:t>s</w:t>
      </w:r>
      <w:r w:rsidR="00FF3B0B" w:rsidRPr="009B6746">
        <w:rPr>
          <w:rStyle w:val="Superscript"/>
          <w:szCs w:val="20"/>
          <w:rPrChange w:id="5485" w:author="Krunoslav PREMEC" w:date="2018-01-24T09:59:00Z">
            <w:rPr>
              <w:rStyle w:val="Superscript"/>
            </w:rPr>
          </w:rPrChange>
        </w:rPr>
        <w:t>–1</w:t>
      </w:r>
      <w:r w:rsidRPr="009B6746">
        <w:rPr>
          <w:szCs w:val="20"/>
          <w:rPrChange w:id="5486" w:author="Krunoslav PREMEC" w:date="2018-01-24T09:59:00Z">
            <w:rPr/>
          </w:rPrChange>
        </w:rPr>
        <w:t>. Not all commercially available instruments fully comply. A more detailed discussion is found in WMO (1989</w:t>
      </w:r>
      <w:r w:rsidR="00FF3B0B" w:rsidRPr="009B6746">
        <w:rPr>
          <w:rStyle w:val="Italic"/>
          <w:szCs w:val="20"/>
          <w:rPrChange w:id="5487" w:author="Krunoslav PREMEC" w:date="2018-01-24T09:59:00Z">
            <w:rPr>
              <w:rStyle w:val="Italic"/>
            </w:rPr>
          </w:rPrChange>
        </w:rPr>
        <w:t>a</w:t>
      </w:r>
      <w:r w:rsidRPr="009B6746">
        <w:rPr>
          <w:szCs w:val="20"/>
          <w:rPrChange w:id="5488" w:author="Krunoslav PREMEC" w:date="2018-01-24T09:59:00Z">
            <w:rPr/>
          </w:rPrChange>
        </w:rPr>
        <w:t xml:space="preserve">). </w:t>
      </w:r>
      <w:ins w:id="5489" w:author="Stephanie Bell" w:date="2018-01-14T17:31:00Z">
        <w:r w:rsidR="00BA6199" w:rsidRPr="009B6746">
          <w:rPr>
            <w:szCs w:val="20"/>
            <w:rPrChange w:id="5490" w:author="Krunoslav PREMEC" w:date="2018-01-24T09:59:00Z">
              <w:rPr/>
            </w:rPrChange>
          </w:rPr>
          <w:t>It has been suggested that t</w:t>
        </w:r>
      </w:ins>
      <w:r w:rsidRPr="009B6746">
        <w:rPr>
          <w:szCs w:val="20"/>
          <w:rPrChange w:id="5491" w:author="Krunoslav PREMEC" w:date="2018-01-24T09:59:00Z">
            <w:rPr/>
          </w:rPrChange>
        </w:rPr>
        <w:t xml:space="preserve">he performance of the </w:t>
      </w:r>
      <w:proofErr w:type="spellStart"/>
      <w:r w:rsidRPr="009B6746">
        <w:rPr>
          <w:szCs w:val="20"/>
          <w:rPrChange w:id="5492" w:author="Krunoslav PREMEC" w:date="2018-01-24T09:59:00Z">
            <w:rPr/>
          </w:rPrChange>
        </w:rPr>
        <w:t>Assmann</w:t>
      </w:r>
      <w:proofErr w:type="spellEnd"/>
      <w:r w:rsidRPr="009B6746">
        <w:rPr>
          <w:szCs w:val="20"/>
          <w:rPrChange w:id="5493" w:author="Krunoslav PREMEC" w:date="2018-01-24T09:59:00Z">
            <w:rPr/>
          </w:rPrChange>
        </w:rPr>
        <w:t xml:space="preserve"> </w:t>
      </w:r>
      <w:proofErr w:type="spellStart"/>
      <w:r w:rsidRPr="009B6746">
        <w:rPr>
          <w:szCs w:val="20"/>
          <w:rPrChange w:id="5494" w:author="Krunoslav PREMEC" w:date="2018-01-24T09:59:00Z">
            <w:rPr/>
          </w:rPrChange>
        </w:rPr>
        <w:t>psychrometer</w:t>
      </w:r>
      <w:proofErr w:type="spellEnd"/>
      <w:r w:rsidRPr="009B6746">
        <w:rPr>
          <w:szCs w:val="20"/>
          <w:rPrChange w:id="5495" w:author="Krunoslav PREMEC" w:date="2018-01-24T09:59:00Z">
            <w:rPr/>
          </w:rPrChange>
        </w:rPr>
        <w:t xml:space="preserve"> in the field may be as good as the achievable accuracy </w:t>
      </w:r>
      <w:r w:rsidR="00FF3B0B" w:rsidRPr="009B6746">
        <w:rPr>
          <w:szCs w:val="20"/>
          <w:rPrChange w:id="5496" w:author="Krunoslav PREMEC" w:date="2018-01-24T09:59:00Z">
            <w:rPr/>
          </w:rPrChange>
        </w:rPr>
        <w:t>stated in</w:t>
      </w:r>
      <w:r w:rsidRPr="009B6746">
        <w:rPr>
          <w:szCs w:val="20"/>
          <w:rPrChange w:id="5497" w:author="Krunoslav PREMEC" w:date="2018-01-24T09:59:00Z">
            <w:rPr/>
          </w:rPrChange>
        </w:rPr>
        <w:t xml:space="preserve"> </w:t>
      </w:r>
      <w:r w:rsidR="00BB08DF" w:rsidRPr="009B6746">
        <w:rPr>
          <w:szCs w:val="20"/>
          <w:rPrChange w:id="5498" w:author="Krunoslav PREMEC" w:date="2018-01-24T09:59:00Z">
            <w:rPr/>
          </w:rPrChange>
        </w:rPr>
        <w:t>Part</w:t>
      </w:r>
      <w:r w:rsidR="00BB6B1C" w:rsidRPr="009B6746">
        <w:rPr>
          <w:szCs w:val="20"/>
          <w:rPrChange w:id="5499" w:author="Krunoslav PREMEC" w:date="2018-01-24T09:59:00Z">
            <w:rPr/>
          </w:rPrChange>
        </w:rPr>
        <w:t> </w:t>
      </w:r>
      <w:r w:rsidR="00BB08DF" w:rsidRPr="009B6746">
        <w:rPr>
          <w:szCs w:val="20"/>
          <w:rPrChange w:id="5500" w:author="Krunoslav PREMEC" w:date="2018-01-24T09:59:00Z">
            <w:rPr/>
          </w:rPrChange>
        </w:rPr>
        <w:t>I, Chapter</w:t>
      </w:r>
      <w:r w:rsidR="00BB6B1C" w:rsidRPr="009B6746">
        <w:rPr>
          <w:szCs w:val="20"/>
          <w:rPrChange w:id="5501" w:author="Krunoslav PREMEC" w:date="2018-01-24T09:59:00Z">
            <w:rPr/>
          </w:rPrChange>
        </w:rPr>
        <w:t> </w:t>
      </w:r>
      <w:r w:rsidR="00BB08DF" w:rsidRPr="009B6746">
        <w:rPr>
          <w:szCs w:val="20"/>
          <w:rPrChange w:id="5502" w:author="Krunoslav PREMEC" w:date="2018-01-24T09:59:00Z">
            <w:rPr/>
          </w:rPrChange>
        </w:rPr>
        <w:t>1, Annex</w:t>
      </w:r>
      <w:r w:rsidR="00BB6B1C" w:rsidRPr="009B6746">
        <w:rPr>
          <w:szCs w:val="20"/>
          <w:rPrChange w:id="5503" w:author="Krunoslav PREMEC" w:date="2018-01-24T09:59:00Z">
            <w:rPr/>
          </w:rPrChange>
        </w:rPr>
        <w:t> </w:t>
      </w:r>
      <w:r w:rsidR="00BB08DF" w:rsidRPr="009B6746">
        <w:rPr>
          <w:szCs w:val="20"/>
          <w:rPrChange w:id="5504" w:author="Krunoslav PREMEC" w:date="2018-01-24T09:59:00Z">
            <w:rPr/>
          </w:rPrChange>
        </w:rPr>
        <w:t>1.</w:t>
      </w:r>
      <w:del w:id="5505" w:author="Krunoslav PREMEC" w:date="2018-01-24T11:16:00Z">
        <w:r w:rsidR="00BB08DF" w:rsidRPr="009B6746" w:rsidDel="00A03E9F">
          <w:rPr>
            <w:szCs w:val="20"/>
            <w:rPrChange w:id="5506" w:author="Krunoslav PREMEC" w:date="2018-01-24T09:59:00Z">
              <w:rPr/>
            </w:rPrChange>
          </w:rPr>
          <w:delText>E</w:delText>
        </w:r>
      </w:del>
      <w:ins w:id="5507" w:author="Krunoslav PREMEC" w:date="2018-01-24T11:16:00Z">
        <w:r w:rsidR="00A03E9F">
          <w:rPr>
            <w:szCs w:val="20"/>
          </w:rPr>
          <w:t>F</w:t>
        </w:r>
      </w:ins>
      <w:r w:rsidR="00BB08DF" w:rsidRPr="009B6746">
        <w:rPr>
          <w:szCs w:val="20"/>
          <w:rPrChange w:id="5508" w:author="Krunoslav PREMEC" w:date="2018-01-24T09:59:00Z">
            <w:rPr/>
          </w:rPrChange>
        </w:rPr>
        <w:t xml:space="preserve"> of this Guide</w:t>
      </w:r>
      <w:r w:rsidRPr="009B6746">
        <w:rPr>
          <w:szCs w:val="20"/>
          <w:rPrChange w:id="5509" w:author="Krunoslav PREMEC" w:date="2018-01-24T09:59:00Z">
            <w:rPr/>
          </w:rPrChange>
        </w:rPr>
        <w:t xml:space="preserve">, </w:t>
      </w:r>
      <w:ins w:id="5510" w:author="Stephanie Bell" w:date="2018-01-14T17:45:00Z">
        <w:r w:rsidR="0003196B" w:rsidRPr="009B6746">
          <w:rPr>
            <w:szCs w:val="20"/>
            <w:rPrChange w:id="5511" w:author="Krunoslav PREMEC" w:date="2018-01-24T09:59:00Z">
              <w:rPr/>
            </w:rPrChange>
          </w:rPr>
          <w:t>but</w:t>
        </w:r>
      </w:ins>
      <w:ins w:id="5512" w:author="Stephanie Bell" w:date="2018-01-14T17:31:00Z">
        <w:r w:rsidR="00BA6199" w:rsidRPr="009B6746">
          <w:rPr>
            <w:szCs w:val="20"/>
            <w:rPrChange w:id="5513" w:author="Krunoslav PREMEC" w:date="2018-01-24T09:59:00Z">
              <w:rPr/>
            </w:rPrChange>
          </w:rPr>
          <w:t xml:space="preserve"> </w:t>
        </w:r>
      </w:ins>
      <w:ins w:id="5514" w:author="Stephanie Bell" w:date="2018-01-14T17:45:00Z">
        <w:r w:rsidR="006A7C45" w:rsidRPr="009B6746">
          <w:rPr>
            <w:szCs w:val="20"/>
            <w:rPrChange w:id="5515" w:author="Krunoslav PREMEC" w:date="2018-01-24T09:59:00Z">
              <w:rPr/>
            </w:rPrChange>
          </w:rPr>
          <w:t>this</w:t>
        </w:r>
      </w:ins>
      <w:ins w:id="5516" w:author="Stephanie Bell" w:date="2018-01-14T17:54:00Z">
        <w:r w:rsidR="005E7F31" w:rsidRPr="009B6746">
          <w:rPr>
            <w:szCs w:val="20"/>
            <w:rPrChange w:id="5517" w:author="Krunoslav PREMEC" w:date="2018-01-24T09:59:00Z">
              <w:rPr/>
            </w:rPrChange>
          </w:rPr>
          <w:t xml:space="preserve"> level of</w:t>
        </w:r>
      </w:ins>
      <w:ins w:id="5518" w:author="Stephanie Bell" w:date="2018-01-14T17:45:00Z">
        <w:r w:rsidR="0003196B" w:rsidRPr="009B6746">
          <w:rPr>
            <w:szCs w:val="20"/>
            <w:rPrChange w:id="5519" w:author="Krunoslav PREMEC" w:date="2018-01-24T09:59:00Z">
              <w:rPr/>
            </w:rPrChange>
          </w:rPr>
          <w:t xml:space="preserve"> </w:t>
        </w:r>
      </w:ins>
      <w:ins w:id="5520" w:author="Stephanie Bell" w:date="2018-01-14T17:49:00Z">
        <w:r w:rsidR="0003196B" w:rsidRPr="009B6746">
          <w:rPr>
            <w:szCs w:val="20"/>
            <w:rPrChange w:id="5521" w:author="Krunoslav PREMEC" w:date="2018-01-24T09:59:00Z">
              <w:rPr/>
            </w:rPrChange>
          </w:rPr>
          <w:t xml:space="preserve">accuracy </w:t>
        </w:r>
      </w:ins>
      <w:ins w:id="5522" w:author="Stephanie Bell" w:date="2018-01-14T17:45:00Z">
        <w:r w:rsidR="0003196B" w:rsidRPr="009B6746">
          <w:rPr>
            <w:szCs w:val="20"/>
            <w:rPrChange w:id="5523" w:author="Krunoslav PREMEC" w:date="2018-01-24T09:59:00Z">
              <w:rPr/>
            </w:rPrChange>
          </w:rPr>
          <w:t xml:space="preserve">will not reliably be </w:t>
        </w:r>
      </w:ins>
      <w:ins w:id="5524" w:author="Stephanie Bell" w:date="2018-01-14T17:47:00Z">
        <w:r w:rsidR="0003196B" w:rsidRPr="009B6746">
          <w:rPr>
            <w:szCs w:val="20"/>
            <w:rPrChange w:id="5525" w:author="Krunoslav PREMEC" w:date="2018-01-24T09:59:00Z">
              <w:rPr/>
            </w:rPrChange>
          </w:rPr>
          <w:t>achieved</w:t>
        </w:r>
      </w:ins>
      <w:ins w:id="5526" w:author="Stephanie Bell" w:date="2018-01-14T17:45:00Z">
        <w:r w:rsidR="0003196B" w:rsidRPr="009B6746">
          <w:rPr>
            <w:szCs w:val="20"/>
            <w:rPrChange w:id="5527" w:author="Krunoslav PREMEC" w:date="2018-01-24T09:59:00Z">
              <w:rPr/>
            </w:rPrChange>
          </w:rPr>
          <w:t xml:space="preserve">, </w:t>
        </w:r>
      </w:ins>
      <w:ins w:id="5528" w:author="Stephanie Bell" w:date="2018-01-14T17:46:00Z">
        <w:r w:rsidR="0003196B" w:rsidRPr="009B6746">
          <w:rPr>
            <w:szCs w:val="20"/>
            <w:rPrChange w:id="5529" w:author="Krunoslav PREMEC" w:date="2018-01-24T09:59:00Z">
              <w:rPr/>
            </w:rPrChange>
          </w:rPr>
          <w:t xml:space="preserve">due to </w:t>
        </w:r>
      </w:ins>
      <w:ins w:id="5530" w:author="Stephanie Bell" w:date="2018-01-14T18:07:00Z">
        <w:r w:rsidR="00984064" w:rsidRPr="009B6746">
          <w:rPr>
            <w:szCs w:val="20"/>
            <w:rPrChange w:id="5531" w:author="Krunoslav PREMEC" w:date="2018-01-24T09:59:00Z">
              <w:rPr/>
            </w:rPrChange>
          </w:rPr>
          <w:t>possible</w:t>
        </w:r>
      </w:ins>
      <w:ins w:id="5532" w:author="Stephanie Bell" w:date="2018-01-14T17:46:00Z">
        <w:r w:rsidR="0003196B" w:rsidRPr="009B6746">
          <w:rPr>
            <w:szCs w:val="20"/>
            <w:rPrChange w:id="5533" w:author="Krunoslav PREMEC" w:date="2018-01-24T09:59:00Z">
              <w:rPr/>
            </w:rPrChange>
          </w:rPr>
          <w:t xml:space="preserve"> </w:t>
        </w:r>
      </w:ins>
      <w:ins w:id="5534" w:author="Stephanie Bell" w:date="2018-01-14T17:47:00Z">
        <w:r w:rsidR="0003196B" w:rsidRPr="009B6746">
          <w:rPr>
            <w:szCs w:val="20"/>
            <w:rPrChange w:id="5535" w:author="Krunoslav PREMEC" w:date="2018-01-24T09:59:00Z">
              <w:rPr/>
            </w:rPrChange>
          </w:rPr>
          <w:t>errors</w:t>
        </w:r>
      </w:ins>
      <w:ins w:id="5536" w:author="Stephanie Bell" w:date="2018-01-14T17:46:00Z">
        <w:r w:rsidR="0003196B" w:rsidRPr="009B6746">
          <w:rPr>
            <w:szCs w:val="20"/>
            <w:rPrChange w:id="5537" w:author="Krunoslav PREMEC" w:date="2018-01-24T09:59:00Z">
              <w:rPr/>
            </w:rPrChange>
          </w:rPr>
          <w:t xml:space="preserve"> of </w:t>
        </w:r>
      </w:ins>
      <w:ins w:id="5538" w:author="Stephanie Bell" w:date="2018-01-14T17:47:00Z">
        <w:r w:rsidR="0003196B" w:rsidRPr="009B6746">
          <w:rPr>
            <w:szCs w:val="20"/>
            <w:rPrChange w:id="5539" w:author="Krunoslav PREMEC" w:date="2018-01-24T09:59:00Z">
              <w:rPr/>
            </w:rPrChange>
          </w:rPr>
          <w:t>airflow</w:t>
        </w:r>
      </w:ins>
      <w:ins w:id="5540" w:author="Stephanie Bell" w:date="2018-01-14T17:46:00Z">
        <w:r w:rsidR="0003196B" w:rsidRPr="009B6746">
          <w:rPr>
            <w:szCs w:val="20"/>
            <w:rPrChange w:id="5541" w:author="Krunoslav PREMEC" w:date="2018-01-24T09:59:00Z">
              <w:rPr/>
            </w:rPrChange>
          </w:rPr>
          <w:t xml:space="preserve">, </w:t>
        </w:r>
      </w:ins>
      <w:ins w:id="5542" w:author="Stephanie Bell" w:date="2018-01-14T18:07:00Z">
        <w:r w:rsidR="00984064" w:rsidRPr="009B6746">
          <w:rPr>
            <w:szCs w:val="20"/>
            <w:rPrChange w:id="5543" w:author="Krunoslav PREMEC" w:date="2018-01-24T09:59:00Z">
              <w:rPr/>
            </w:rPrChange>
          </w:rPr>
          <w:t>contamination</w:t>
        </w:r>
      </w:ins>
      <w:ins w:id="5544" w:author="Stephanie Bell" w:date="2018-01-14T17:47:00Z">
        <w:r w:rsidR="0003196B" w:rsidRPr="009B6746">
          <w:rPr>
            <w:szCs w:val="20"/>
            <w:rPrChange w:id="5545" w:author="Krunoslav PREMEC" w:date="2018-01-24T09:59:00Z">
              <w:rPr/>
            </w:rPrChange>
          </w:rPr>
          <w:t xml:space="preserve"> and radiant </w:t>
        </w:r>
      </w:ins>
      <w:ins w:id="5546" w:author="Stephanie Bell" w:date="2018-01-14T18:07:00Z">
        <w:r w:rsidR="00984064" w:rsidRPr="009B6746">
          <w:rPr>
            <w:szCs w:val="20"/>
            <w:rPrChange w:id="5547" w:author="Krunoslav PREMEC" w:date="2018-01-24T09:59:00Z">
              <w:rPr/>
            </w:rPrChange>
          </w:rPr>
          <w:t>heat transfer</w:t>
        </w:r>
      </w:ins>
      <w:ins w:id="5548" w:author="Stephanie Bell" w:date="2018-01-14T17:48:00Z">
        <w:r w:rsidR="0003196B" w:rsidRPr="009B6746">
          <w:rPr>
            <w:szCs w:val="20"/>
            <w:rPrChange w:id="5549" w:author="Krunoslav PREMEC" w:date="2018-01-24T09:59:00Z">
              <w:rPr/>
            </w:rPrChange>
          </w:rPr>
          <w:t xml:space="preserve">, among others. </w:t>
        </w:r>
      </w:ins>
      <w:ins w:id="5550" w:author="Stephanie Bell" w:date="2018-01-14T17:49:00Z">
        <w:r w:rsidR="0003196B" w:rsidRPr="009B6746">
          <w:rPr>
            <w:szCs w:val="20"/>
            <w:rPrChange w:id="5551" w:author="Krunoslav PREMEC" w:date="2018-01-24T09:59:00Z">
              <w:rPr/>
            </w:rPrChange>
          </w:rPr>
          <w:t xml:space="preserve"> As for all types of </w:t>
        </w:r>
        <w:proofErr w:type="spellStart"/>
        <w:r w:rsidR="0003196B" w:rsidRPr="009B6746">
          <w:rPr>
            <w:szCs w:val="20"/>
            <w:rPrChange w:id="5552" w:author="Krunoslav PREMEC" w:date="2018-01-24T09:59:00Z">
              <w:rPr/>
            </w:rPrChange>
          </w:rPr>
          <w:t>ps</w:t>
        </w:r>
        <w:r w:rsidR="005E7F31" w:rsidRPr="009B6746">
          <w:rPr>
            <w:szCs w:val="20"/>
            <w:rPrChange w:id="5553" w:author="Krunoslav PREMEC" w:date="2018-01-24T09:59:00Z">
              <w:rPr/>
            </w:rPrChange>
          </w:rPr>
          <w:t>ychrometer</w:t>
        </w:r>
        <w:proofErr w:type="spellEnd"/>
        <w:r w:rsidR="005E7F31" w:rsidRPr="009B6746">
          <w:rPr>
            <w:szCs w:val="20"/>
            <w:rPrChange w:id="5554" w:author="Krunoslav PREMEC" w:date="2018-01-24T09:59:00Z">
              <w:rPr/>
            </w:rPrChange>
          </w:rPr>
          <w:t xml:space="preserve">, calibration of the </w:t>
        </w:r>
      </w:ins>
      <w:ins w:id="5555" w:author="Stephanie Bell" w:date="2018-01-14T17:53:00Z">
        <w:r w:rsidR="005E7F31" w:rsidRPr="009B6746">
          <w:rPr>
            <w:szCs w:val="20"/>
            <w:rPrChange w:id="5556" w:author="Krunoslav PREMEC" w:date="2018-01-24T09:59:00Z">
              <w:rPr/>
            </w:rPrChange>
          </w:rPr>
          <w:t>instrument</w:t>
        </w:r>
      </w:ins>
      <w:ins w:id="5557" w:author="Stephanie Bell" w:date="2018-01-14T18:10:00Z">
        <w:r w:rsidR="00984064" w:rsidRPr="009B6746">
          <w:rPr>
            <w:szCs w:val="20"/>
            <w:rPrChange w:id="5558" w:author="Krunoslav PREMEC" w:date="2018-01-24T09:59:00Z">
              <w:rPr/>
            </w:rPrChange>
          </w:rPr>
          <w:t>,</w:t>
        </w:r>
      </w:ins>
      <w:ins w:id="5559" w:author="Stephanie Bell" w:date="2018-01-14T17:49:00Z">
        <w:r w:rsidR="0003196B" w:rsidRPr="009B6746">
          <w:rPr>
            <w:szCs w:val="20"/>
            <w:rPrChange w:id="5560" w:author="Krunoslav PREMEC" w:date="2018-01-24T09:59:00Z">
              <w:rPr/>
            </w:rPrChange>
          </w:rPr>
          <w:t xml:space="preserve"> a</w:t>
        </w:r>
      </w:ins>
      <w:ins w:id="5561" w:author="Stephanie Bell" w:date="2018-01-14T18:09:00Z">
        <w:r w:rsidR="00984064" w:rsidRPr="009B6746">
          <w:rPr>
            <w:szCs w:val="20"/>
            <w:rPrChange w:id="5562" w:author="Krunoslav PREMEC" w:date="2018-01-24T09:59:00Z">
              <w:rPr/>
            </w:rPrChange>
          </w:rPr>
          <w:t xml:space="preserve">s in </w:t>
        </w:r>
        <w:del w:id="5563" w:author="Krunoslav PREMEC" w:date="2018-01-24T11:17:00Z">
          <w:r w:rsidR="00984064" w:rsidRPr="009B6746" w:rsidDel="00A03E9F">
            <w:rPr>
              <w:szCs w:val="20"/>
              <w:rPrChange w:id="5564" w:author="Krunoslav PREMEC" w:date="2018-01-24T09:59:00Z">
                <w:rPr/>
              </w:rPrChange>
            </w:rPr>
            <w:delText>S</w:delText>
          </w:r>
        </w:del>
      </w:ins>
      <w:ins w:id="5565" w:author="Krunoslav PREMEC" w:date="2018-01-24T11:17:00Z">
        <w:r w:rsidR="00A03E9F">
          <w:rPr>
            <w:szCs w:val="20"/>
          </w:rPr>
          <w:t>s</w:t>
        </w:r>
      </w:ins>
      <w:ins w:id="5566" w:author="Stephanie Bell" w:date="2018-01-14T18:09:00Z">
        <w:r w:rsidR="00984064" w:rsidRPr="009B6746">
          <w:rPr>
            <w:szCs w:val="20"/>
            <w:rPrChange w:id="5567" w:author="Krunoslav PREMEC" w:date="2018-01-24T09:59:00Z">
              <w:rPr/>
            </w:rPrChange>
          </w:rPr>
          <w:t xml:space="preserve">ection 4.3.2.4 below, </w:t>
        </w:r>
      </w:ins>
      <w:ins w:id="5568" w:author="Stephanie Bell" w:date="2018-01-14T17:53:00Z">
        <w:r w:rsidR="005E7F31" w:rsidRPr="009B6746">
          <w:rPr>
            <w:szCs w:val="20"/>
            <w:rPrChange w:id="5569" w:author="Krunoslav PREMEC" w:date="2018-01-24T09:59:00Z">
              <w:rPr/>
            </w:rPrChange>
          </w:rPr>
          <w:t xml:space="preserve">is the best way to </w:t>
        </w:r>
      </w:ins>
      <w:ins w:id="5570" w:author="Stephanie Bell" w:date="2018-01-14T18:10:00Z">
        <w:r w:rsidR="00984064" w:rsidRPr="009B6746">
          <w:rPr>
            <w:szCs w:val="20"/>
            <w:rPrChange w:id="5571" w:author="Krunoslav PREMEC" w:date="2018-01-24T09:59:00Z">
              <w:rPr/>
            </w:rPrChange>
          </w:rPr>
          <w:t>ensure</w:t>
        </w:r>
      </w:ins>
      <w:ins w:id="5572" w:author="Stephanie Bell" w:date="2018-01-14T17:53:00Z">
        <w:r w:rsidR="005E7F31" w:rsidRPr="009B6746">
          <w:rPr>
            <w:szCs w:val="20"/>
            <w:rPrChange w:id="5573" w:author="Krunoslav PREMEC" w:date="2018-01-24T09:59:00Z">
              <w:rPr/>
            </w:rPrChange>
          </w:rPr>
          <w:t xml:space="preserve"> accuracy.</w:t>
        </w:r>
      </w:ins>
      <w:ins w:id="5574" w:author="Stephanie Bell" w:date="2018-01-14T18:04:00Z">
        <w:r w:rsidR="00984064" w:rsidRPr="009B6746">
          <w:rPr>
            <w:szCs w:val="20"/>
            <w:rPrChange w:id="5575" w:author="Krunoslav PREMEC" w:date="2018-01-24T09:59:00Z">
              <w:rPr/>
            </w:rPrChange>
          </w:rPr>
          <w:t xml:space="preserve"> This will be </w:t>
        </w:r>
      </w:ins>
      <w:ins w:id="5576" w:author="Stephanie Bell" w:date="2018-01-14T18:05:00Z">
        <w:r w:rsidR="00984064" w:rsidRPr="009B6746">
          <w:rPr>
            <w:szCs w:val="20"/>
            <w:rPrChange w:id="5577" w:author="Krunoslav PREMEC" w:date="2018-01-24T09:59:00Z">
              <w:rPr/>
            </w:rPrChange>
          </w:rPr>
          <w:t>especially</w:t>
        </w:r>
      </w:ins>
      <w:ins w:id="5578" w:author="Stephanie Bell" w:date="2018-01-14T18:04:00Z">
        <w:r w:rsidR="00984064" w:rsidRPr="009B6746">
          <w:rPr>
            <w:szCs w:val="20"/>
            <w:rPrChange w:id="5579" w:author="Krunoslav PREMEC" w:date="2018-01-24T09:59:00Z">
              <w:rPr/>
            </w:rPrChange>
          </w:rPr>
          <w:t xml:space="preserve"> </w:t>
        </w:r>
      </w:ins>
      <w:ins w:id="5580" w:author="Stephanie Bell" w:date="2018-01-14T18:05:00Z">
        <w:r w:rsidR="00984064" w:rsidRPr="009B6746">
          <w:rPr>
            <w:szCs w:val="20"/>
            <w:rPrChange w:id="5581" w:author="Krunoslav PREMEC" w:date="2018-01-24T09:59:00Z">
              <w:rPr/>
            </w:rPrChange>
          </w:rPr>
          <w:t xml:space="preserve">important for </w:t>
        </w:r>
      </w:ins>
      <w:ins w:id="5582" w:author="Stephanie Bell" w:date="2018-01-14T18:08:00Z">
        <w:r w:rsidR="00984064" w:rsidRPr="009B6746">
          <w:rPr>
            <w:szCs w:val="20"/>
            <w:rPrChange w:id="5583" w:author="Krunoslav PREMEC" w:date="2018-01-24T09:59:00Z">
              <w:rPr/>
            </w:rPrChange>
          </w:rPr>
          <w:t xml:space="preserve">any </w:t>
        </w:r>
      </w:ins>
      <w:ins w:id="5584" w:author="Stephanie Bell" w:date="2018-01-14T18:05:00Z">
        <w:r w:rsidR="00984064" w:rsidRPr="009B6746">
          <w:rPr>
            <w:szCs w:val="20"/>
            <w:rPrChange w:id="5585" w:author="Krunoslav PREMEC" w:date="2018-01-24T09:59:00Z">
              <w:rPr/>
            </w:rPrChange>
          </w:rPr>
          <w:t xml:space="preserve">emerging designs where </w:t>
        </w:r>
      </w:ins>
      <w:ins w:id="5586" w:author="Stephanie Bell" w:date="2018-01-14T18:06:00Z">
        <w:r w:rsidR="00984064" w:rsidRPr="009B6746">
          <w:rPr>
            <w:szCs w:val="20"/>
            <w:rPrChange w:id="5587" w:author="Krunoslav PREMEC" w:date="2018-01-24T09:59:00Z">
              <w:rPr/>
            </w:rPrChange>
          </w:rPr>
          <w:t xml:space="preserve">alternatives are used in place of </w:t>
        </w:r>
      </w:ins>
      <w:ins w:id="5588" w:author="Stephanie Bell" w:date="2018-01-14T18:05:00Z">
        <w:r w:rsidR="00984064" w:rsidRPr="009B6746">
          <w:rPr>
            <w:szCs w:val="20"/>
            <w:rPrChange w:id="5589" w:author="Krunoslav PREMEC" w:date="2018-01-24T09:59:00Z">
              <w:rPr/>
            </w:rPrChange>
          </w:rPr>
          <w:t xml:space="preserve">mercury-in-glass </w:t>
        </w:r>
      </w:ins>
      <w:ins w:id="5590" w:author="Stephanie Bell" w:date="2018-01-14T18:06:00Z">
        <w:r w:rsidR="00984064" w:rsidRPr="009B6746">
          <w:rPr>
            <w:szCs w:val="20"/>
            <w:rPrChange w:id="5591" w:author="Krunoslav PREMEC" w:date="2018-01-24T09:59:00Z">
              <w:rPr/>
            </w:rPrChange>
          </w:rPr>
          <w:t>thermometers.</w:t>
        </w:r>
      </w:ins>
    </w:p>
    <w:p w14:paraId="668C2BE8" w14:textId="70089622" w:rsidR="00893A56" w:rsidRPr="009B6746" w:rsidRDefault="00FF3B0B" w:rsidP="00AA0764">
      <w:pPr>
        <w:pStyle w:val="Bodytext"/>
        <w:rPr>
          <w:szCs w:val="20"/>
          <w:rPrChange w:id="5592" w:author="Krunoslav PREMEC" w:date="2018-01-24T09:59:00Z">
            <w:rPr/>
          </w:rPrChange>
        </w:rPr>
      </w:pPr>
      <w:r w:rsidRPr="009B6746">
        <w:rPr>
          <w:szCs w:val="20"/>
          <w:rPrChange w:id="5593" w:author="Krunoslav PREMEC" w:date="2018-01-24T09:59:00Z">
            <w:rPr/>
          </w:rPrChange>
        </w:rPr>
        <w:t>Annex 4.B</w:t>
      </w:r>
      <w:r w:rsidR="00893A56" w:rsidRPr="009B6746">
        <w:rPr>
          <w:szCs w:val="20"/>
          <w:rPrChange w:id="5594" w:author="Krunoslav PREMEC" w:date="2018-01-24T09:59:00Z">
            <w:rPr/>
          </w:rPrChange>
        </w:rPr>
        <w:t xml:space="preserve"> lists standard formulae for the computation of measures of humidity using an </w:t>
      </w:r>
      <w:proofErr w:type="spellStart"/>
      <w:r w:rsidR="00893A56" w:rsidRPr="009B6746">
        <w:rPr>
          <w:szCs w:val="20"/>
          <w:rPrChange w:id="5595" w:author="Krunoslav PREMEC" w:date="2018-01-24T09:59:00Z">
            <w:rPr/>
          </w:rPrChange>
        </w:rPr>
        <w:t>Assmann</w:t>
      </w:r>
      <w:proofErr w:type="spellEnd"/>
      <w:r w:rsidR="00893A56" w:rsidRPr="009B6746">
        <w:rPr>
          <w:szCs w:val="20"/>
          <w:rPrChange w:id="5596" w:author="Krunoslav PREMEC" w:date="2018-01-24T09:59:00Z">
            <w:rPr/>
          </w:rPrChange>
        </w:rPr>
        <w:t xml:space="preserve"> </w:t>
      </w:r>
      <w:proofErr w:type="spellStart"/>
      <w:r w:rsidR="00893A56" w:rsidRPr="009B6746">
        <w:rPr>
          <w:szCs w:val="20"/>
          <w:rPrChange w:id="5597" w:author="Krunoslav PREMEC" w:date="2018-01-24T09:59:00Z">
            <w:rPr/>
          </w:rPrChange>
        </w:rPr>
        <w:t>psychrometer</w:t>
      </w:r>
      <w:proofErr w:type="spellEnd"/>
      <w:r w:rsidR="00893A56" w:rsidRPr="009B6746">
        <w:rPr>
          <w:szCs w:val="20"/>
          <w:rPrChange w:id="5598" w:author="Krunoslav PREMEC" w:date="2018-01-24T09:59:00Z">
            <w:rPr/>
          </w:rPrChange>
        </w:rPr>
        <w:t>,</w:t>
      </w:r>
      <w:r w:rsidR="007A7853" w:rsidRPr="009B6746">
        <w:rPr>
          <w:rStyle w:val="FootnoteReference"/>
          <w:szCs w:val="20"/>
          <w:rPrChange w:id="5599" w:author="Krunoslav PREMEC" w:date="2018-01-24T09:59:00Z">
            <w:rPr>
              <w:rStyle w:val="FootnoteReference"/>
            </w:rPr>
          </w:rPrChange>
        </w:rPr>
        <w:footnoteReference w:id="4"/>
      </w:r>
      <w:r w:rsidR="00893A56" w:rsidRPr="009B6746">
        <w:rPr>
          <w:szCs w:val="20"/>
          <w:rPrChange w:id="5600" w:author="Krunoslav PREMEC" w:date="2018-01-24T09:59:00Z">
            <w:rPr/>
          </w:rPrChange>
        </w:rPr>
        <w:t xml:space="preserve"> </w:t>
      </w:r>
      <w:ins w:id="5601" w:author="Stephanie Bell" w:date="2017-11-21T21:57:00Z">
        <w:r w:rsidR="00D31EB9" w:rsidRPr="009B6746">
          <w:rPr>
            <w:szCs w:val="20"/>
            <w:rPrChange w:id="5602" w:author="Krunoslav PREMEC" w:date="2018-01-24T09:59:00Z">
              <w:rPr/>
            </w:rPrChange>
          </w:rPr>
          <w:t xml:space="preserve">and these </w:t>
        </w:r>
      </w:ins>
      <w:ins w:id="5603" w:author="Stephanie Bell" w:date="2017-11-21T21:58:00Z">
        <w:r w:rsidR="00D31EB9" w:rsidRPr="009B6746">
          <w:rPr>
            <w:szCs w:val="20"/>
            <w:rPrChange w:id="5604" w:author="Krunoslav PREMEC" w:date="2018-01-24T09:59:00Z">
              <w:rPr/>
            </w:rPrChange>
          </w:rPr>
          <w:t>formulae</w:t>
        </w:r>
      </w:ins>
      <w:ins w:id="5605" w:author="Stephanie Bell" w:date="2017-11-21T21:57:00Z">
        <w:r w:rsidR="00D31EB9" w:rsidRPr="009B6746">
          <w:rPr>
            <w:szCs w:val="20"/>
            <w:rPrChange w:id="5606" w:author="Krunoslav PREMEC" w:date="2018-01-24T09:59:00Z">
              <w:rPr/>
            </w:rPrChange>
          </w:rPr>
          <w:t xml:space="preserve"> are </w:t>
        </w:r>
      </w:ins>
      <w:ins w:id="5607" w:author="Stephanie Bell" w:date="2017-11-21T21:58:00Z">
        <w:r w:rsidR="00D31EB9" w:rsidRPr="009B6746">
          <w:rPr>
            <w:szCs w:val="20"/>
            <w:rPrChange w:id="5608" w:author="Krunoslav PREMEC" w:date="2018-01-24T09:59:00Z">
              <w:rPr/>
            </w:rPrChange>
          </w:rPr>
          <w:t xml:space="preserve">also </w:t>
        </w:r>
      </w:ins>
      <w:ins w:id="5609" w:author="Stephanie Bell" w:date="2017-11-21T21:57:00Z">
        <w:r w:rsidR="00D31EB9" w:rsidRPr="009B6746">
          <w:rPr>
            <w:szCs w:val="20"/>
            <w:rPrChange w:id="5610" w:author="Krunoslav PREMEC" w:date="2018-01-24T09:59:00Z">
              <w:rPr/>
            </w:rPrChange>
          </w:rPr>
          <w:t xml:space="preserve">used </w:t>
        </w:r>
      </w:ins>
      <w:ins w:id="5611" w:author="Stephanie Bell" w:date="2017-11-21T21:58:00Z">
        <w:r w:rsidR="00D31EB9" w:rsidRPr="009B6746">
          <w:rPr>
            <w:szCs w:val="20"/>
            <w:rPrChange w:id="5612" w:author="Krunoslav PREMEC" w:date="2018-01-24T09:59:00Z">
              <w:rPr/>
            </w:rPrChange>
          </w:rPr>
          <w:t>for</w:t>
        </w:r>
      </w:ins>
      <w:r w:rsidR="00893A56" w:rsidRPr="009B6746">
        <w:rPr>
          <w:szCs w:val="20"/>
          <w:rPrChange w:id="5613" w:author="Krunoslav PREMEC" w:date="2018-01-24T09:59:00Z">
            <w:rPr/>
          </w:rPrChange>
        </w:rPr>
        <w:t xml:space="preserve"> some of the other artificially ventilated </w:t>
      </w:r>
      <w:proofErr w:type="spellStart"/>
      <w:r w:rsidR="00893A56" w:rsidRPr="009B6746">
        <w:rPr>
          <w:szCs w:val="20"/>
          <w:rPrChange w:id="5614" w:author="Krunoslav PREMEC" w:date="2018-01-24T09:59:00Z">
            <w:rPr/>
          </w:rPrChange>
        </w:rPr>
        <w:t>psychrometers</w:t>
      </w:r>
      <w:proofErr w:type="spellEnd"/>
      <w:r w:rsidR="00893A56" w:rsidRPr="009B6746">
        <w:rPr>
          <w:szCs w:val="20"/>
          <w:rPrChange w:id="5615" w:author="Krunoslav PREMEC" w:date="2018-01-24T09:59:00Z">
            <w:rPr/>
          </w:rPrChange>
        </w:rPr>
        <w:t>, in the absence of well-established alternatives.</w:t>
      </w:r>
    </w:p>
    <w:p w14:paraId="2A7D53E6" w14:textId="6A38251D" w:rsidR="00893A56" w:rsidRPr="009B6746" w:rsidRDefault="00F733E9" w:rsidP="00AA0764">
      <w:pPr>
        <w:pStyle w:val="Heading3"/>
        <w:rPr>
          <w:szCs w:val="20"/>
          <w:rPrChange w:id="5616" w:author="Krunoslav PREMEC" w:date="2018-01-24T09:59:00Z">
            <w:rPr/>
          </w:rPrChange>
        </w:rPr>
      </w:pPr>
      <w:bookmarkStart w:id="5617" w:name="_Toc377844039"/>
      <w:r w:rsidRPr="009B6746">
        <w:rPr>
          <w:szCs w:val="20"/>
          <w:rPrChange w:id="5618" w:author="Krunoslav PREMEC" w:date="2018-01-24T09:59:00Z">
            <w:rPr/>
          </w:rPrChange>
        </w:rPr>
        <w:t>4.</w:t>
      </w:r>
      <w:ins w:id="5619" w:author="Francoise Montariol" w:date="2017-12-28T17:38:00Z">
        <w:r w:rsidR="00E03924" w:rsidRPr="009B6746">
          <w:rPr>
            <w:szCs w:val="20"/>
            <w:rPrChange w:id="5620" w:author="Krunoslav PREMEC" w:date="2018-01-24T09:59:00Z">
              <w:rPr/>
            </w:rPrChange>
          </w:rPr>
          <w:t>3</w:t>
        </w:r>
      </w:ins>
      <w:r w:rsidRPr="009B6746">
        <w:rPr>
          <w:szCs w:val="20"/>
          <w:rPrChange w:id="5621" w:author="Krunoslav PREMEC" w:date="2018-01-24T09:59:00Z">
            <w:rPr/>
          </w:rPrChange>
        </w:rPr>
        <w:t>.</w:t>
      </w:r>
      <w:r w:rsidR="00893A56" w:rsidRPr="009B6746">
        <w:rPr>
          <w:szCs w:val="20"/>
          <w:rPrChange w:id="5622" w:author="Krunoslav PREMEC" w:date="2018-01-24T09:59:00Z">
            <w:rPr/>
          </w:rPrChange>
        </w:rPr>
        <w:t>2.2</w:t>
      </w:r>
      <w:r w:rsidR="00893A56" w:rsidRPr="009B6746">
        <w:rPr>
          <w:szCs w:val="20"/>
          <w:rPrChange w:id="5623" w:author="Krunoslav PREMEC" w:date="2018-01-24T09:59:00Z">
            <w:rPr/>
          </w:rPrChange>
        </w:rPr>
        <w:tab/>
        <w:t>Observation procedure</w:t>
      </w:r>
      <w:bookmarkEnd w:id="5617"/>
    </w:p>
    <w:p w14:paraId="2508789F" w14:textId="77777777" w:rsidR="00893A56" w:rsidRPr="009B6746" w:rsidRDefault="00893A56" w:rsidP="00AA0764">
      <w:pPr>
        <w:pStyle w:val="Bodytext"/>
        <w:rPr>
          <w:szCs w:val="20"/>
          <w:rPrChange w:id="5624" w:author="Krunoslav PREMEC" w:date="2018-01-24T09:59:00Z">
            <w:rPr/>
          </w:rPrChange>
        </w:rPr>
      </w:pPr>
      <w:r w:rsidRPr="009B6746">
        <w:rPr>
          <w:szCs w:val="20"/>
          <w:rPrChange w:id="5625" w:author="Krunoslav PREMEC" w:date="2018-01-24T09:59:00Z">
            <w:rPr/>
          </w:rPrChange>
        </w:rPr>
        <w:t>The wick, which must be free of grease, is moistened with distilled water. Dirty or crusty wicks should be replaced. Care should be taken not to introduce a water bridge between the wick and the radiation shield.</w:t>
      </w:r>
    </w:p>
    <w:p w14:paraId="418BE2D9" w14:textId="02CC9620" w:rsidR="00893A56" w:rsidRPr="009B6746" w:rsidRDefault="00893A56" w:rsidP="00AA0764">
      <w:pPr>
        <w:pStyle w:val="Bodytext"/>
        <w:rPr>
          <w:szCs w:val="20"/>
          <w:rPrChange w:id="5626" w:author="Krunoslav PREMEC" w:date="2018-01-24T09:59:00Z">
            <w:rPr/>
          </w:rPrChange>
        </w:rPr>
      </w:pPr>
      <w:r w:rsidRPr="009B6746">
        <w:rPr>
          <w:szCs w:val="20"/>
          <w:rPrChange w:id="5627" w:author="Krunoslav PREMEC" w:date="2018-01-24T09:59:00Z">
            <w:rPr/>
          </w:rPrChange>
        </w:rPr>
        <w:t>The instrument is normally operated with the thermometers held vertically</w:t>
      </w:r>
      <w:ins w:id="5628" w:author="Stephanie Bell" w:date="2018-01-14T17:56:00Z">
        <w:r w:rsidR="005E7F31" w:rsidRPr="009B6746">
          <w:rPr>
            <w:szCs w:val="20"/>
            <w:rPrChange w:id="5629" w:author="Krunoslav PREMEC" w:date="2018-01-24T09:59:00Z">
              <w:rPr/>
            </w:rPrChange>
          </w:rPr>
          <w:t xml:space="preserve">, </w:t>
        </w:r>
      </w:ins>
      <w:ins w:id="5630" w:author="Stephanie Bell" w:date="2018-01-14T17:57:00Z">
        <w:r w:rsidR="005E7F31" w:rsidRPr="009B6746">
          <w:rPr>
            <w:szCs w:val="20"/>
            <w:rPrChange w:id="5631" w:author="Krunoslav PREMEC" w:date="2018-01-24T09:59:00Z">
              <w:rPr/>
            </w:rPrChange>
          </w:rPr>
          <w:t>ideally</w:t>
        </w:r>
      </w:ins>
      <w:ins w:id="5632" w:author="Stephanie Bell" w:date="2018-01-14T17:56:00Z">
        <w:r w:rsidR="005E7F31" w:rsidRPr="009B6746">
          <w:rPr>
            <w:szCs w:val="20"/>
            <w:rPrChange w:id="5633" w:author="Krunoslav PREMEC" w:date="2018-01-24T09:59:00Z">
              <w:rPr/>
            </w:rPrChange>
          </w:rPr>
          <w:t xml:space="preserve"> by mou</w:t>
        </w:r>
      </w:ins>
      <w:ins w:id="5634" w:author="Stephanie Bell" w:date="2018-01-14T17:57:00Z">
        <w:r w:rsidR="005E7F31" w:rsidRPr="009B6746">
          <w:rPr>
            <w:szCs w:val="20"/>
            <w:rPrChange w:id="5635" w:author="Krunoslav PREMEC" w:date="2018-01-24T09:59:00Z">
              <w:rPr/>
            </w:rPrChange>
          </w:rPr>
          <w:t>n</w:t>
        </w:r>
      </w:ins>
      <w:ins w:id="5636" w:author="Stephanie Bell" w:date="2018-01-14T17:56:00Z">
        <w:r w:rsidR="005E7F31" w:rsidRPr="009B6746">
          <w:rPr>
            <w:szCs w:val="20"/>
            <w:rPrChange w:id="5637" w:author="Krunoslav PREMEC" w:date="2018-01-24T09:59:00Z">
              <w:rPr/>
            </w:rPrChange>
          </w:rPr>
          <w:t>ting it on a stand</w:t>
        </w:r>
      </w:ins>
      <w:r w:rsidRPr="009B6746">
        <w:rPr>
          <w:szCs w:val="20"/>
          <w:rPrChange w:id="5638" w:author="Krunoslav PREMEC" w:date="2018-01-24T09:59:00Z">
            <w:rPr/>
          </w:rPrChange>
        </w:rPr>
        <w:t xml:space="preserve">. The thermometer stems should be protected from solar radiation by turning the instrument so that the lateral shields are in line with the sun. </w:t>
      </w:r>
      <w:ins w:id="5639" w:author="Stephanie Bell" w:date="2018-01-14T17:57:00Z">
        <w:r w:rsidR="005E7F31" w:rsidRPr="009B6746">
          <w:rPr>
            <w:szCs w:val="20"/>
            <w:rPrChange w:id="5640" w:author="Krunoslav PREMEC" w:date="2018-01-24T09:59:00Z">
              <w:rPr/>
            </w:rPrChange>
          </w:rPr>
          <w:t>If t</w:t>
        </w:r>
      </w:ins>
      <w:r w:rsidRPr="009B6746">
        <w:rPr>
          <w:szCs w:val="20"/>
          <w:rPrChange w:id="5641" w:author="Krunoslav PREMEC" w:date="2018-01-24T09:59:00Z">
            <w:rPr/>
          </w:rPrChange>
        </w:rPr>
        <w:t xml:space="preserve">he instrument </w:t>
      </w:r>
      <w:ins w:id="5642" w:author="Stephanie Bell" w:date="2018-01-14T17:57:00Z">
        <w:r w:rsidR="005E7F31" w:rsidRPr="009B6746">
          <w:rPr>
            <w:szCs w:val="20"/>
            <w:rPrChange w:id="5643" w:author="Krunoslav PREMEC" w:date="2018-01-24T09:59:00Z">
              <w:rPr/>
            </w:rPrChange>
          </w:rPr>
          <w:t>is hand-</w:t>
        </w:r>
      </w:ins>
      <w:ins w:id="5644" w:author="Stephanie Bell" w:date="2018-01-14T17:58:00Z">
        <w:r w:rsidR="005E7F31" w:rsidRPr="009B6746">
          <w:rPr>
            <w:szCs w:val="20"/>
            <w:rPrChange w:id="5645" w:author="Krunoslav PREMEC" w:date="2018-01-24T09:59:00Z">
              <w:rPr/>
            </w:rPrChange>
          </w:rPr>
          <w:t>h</w:t>
        </w:r>
      </w:ins>
      <w:ins w:id="5646" w:author="Stephanie Bell" w:date="2018-01-14T17:57:00Z">
        <w:r w:rsidR="005E7F31" w:rsidRPr="009B6746">
          <w:rPr>
            <w:szCs w:val="20"/>
            <w:rPrChange w:id="5647" w:author="Krunoslav PREMEC" w:date="2018-01-24T09:59:00Z">
              <w:rPr/>
            </w:rPrChange>
          </w:rPr>
          <w:t xml:space="preserve">eld, it </w:t>
        </w:r>
      </w:ins>
      <w:r w:rsidRPr="009B6746">
        <w:rPr>
          <w:szCs w:val="20"/>
          <w:rPrChange w:id="5648" w:author="Krunoslav PREMEC" w:date="2018-01-24T09:59:00Z">
            <w:rPr/>
          </w:rPrChange>
        </w:rPr>
        <w:t>should be tilted so that the inlet ducts open into the wind, but care should be taken so that solar radiation does not fall on the thermometer bulbs. A wind screen is necessary in very windy conditions when the rotation of the aspirator is otherwise affected.</w:t>
      </w:r>
    </w:p>
    <w:p w14:paraId="2E8A6E2F" w14:textId="3EBA8FF5" w:rsidR="00893A56" w:rsidRPr="009B6746" w:rsidRDefault="00893A56" w:rsidP="00AA0764">
      <w:pPr>
        <w:pStyle w:val="Bodytext"/>
        <w:rPr>
          <w:szCs w:val="20"/>
          <w:rPrChange w:id="5649" w:author="Krunoslav PREMEC" w:date="2018-01-24T09:59:00Z">
            <w:rPr/>
          </w:rPrChange>
        </w:rPr>
      </w:pPr>
      <w:r w:rsidRPr="009B6746">
        <w:rPr>
          <w:szCs w:val="20"/>
          <w:rPrChange w:id="5650" w:author="Krunoslav PREMEC" w:date="2018-01-24T09:59:00Z">
            <w:rPr/>
          </w:rPrChange>
        </w:rPr>
        <w:lastRenderedPageBreak/>
        <w:t xml:space="preserve">The </w:t>
      </w:r>
      <w:proofErr w:type="spellStart"/>
      <w:r w:rsidRPr="009B6746">
        <w:rPr>
          <w:szCs w:val="20"/>
          <w:rPrChange w:id="5651" w:author="Krunoslav PREMEC" w:date="2018-01-24T09:59:00Z">
            <w:rPr/>
          </w:rPrChange>
        </w:rPr>
        <w:t>psychrometer</w:t>
      </w:r>
      <w:proofErr w:type="spellEnd"/>
      <w:r w:rsidRPr="009B6746">
        <w:rPr>
          <w:szCs w:val="20"/>
          <w:rPrChange w:id="5652" w:author="Krunoslav PREMEC" w:date="2018-01-24T09:59:00Z">
            <w:rPr/>
          </w:rPrChange>
        </w:rPr>
        <w:t xml:space="preserve"> should be in thermal equilibrium with the surrounding air. At air temperatures above 0</w:t>
      </w:r>
      <w:r w:rsidR="00385BDA" w:rsidRPr="009B6746">
        <w:rPr>
          <w:szCs w:val="20"/>
          <w:rPrChange w:id="5653" w:author="Krunoslav PREMEC" w:date="2018-01-24T09:59:00Z">
            <w:rPr/>
          </w:rPrChange>
        </w:rPr>
        <w:t> </w:t>
      </w:r>
      <w:r w:rsidRPr="009B6746">
        <w:rPr>
          <w:szCs w:val="20"/>
          <w:rPrChange w:id="5654" w:author="Krunoslav PREMEC" w:date="2018-01-24T09:59:00Z">
            <w:rPr/>
          </w:rPrChange>
        </w:rPr>
        <w:t>°C, at least three measurements at 1</w:t>
      </w:r>
      <w:r w:rsidR="00385BDA" w:rsidRPr="009B6746">
        <w:rPr>
          <w:szCs w:val="20"/>
          <w:rPrChange w:id="5655" w:author="Krunoslav PREMEC" w:date="2018-01-24T09:59:00Z">
            <w:rPr/>
          </w:rPrChange>
        </w:rPr>
        <w:t> </w:t>
      </w:r>
      <w:r w:rsidRPr="009B6746">
        <w:rPr>
          <w:szCs w:val="20"/>
          <w:rPrChange w:id="5656" w:author="Krunoslav PREMEC" w:date="2018-01-24T09:59:00Z">
            <w:rPr/>
          </w:rPrChange>
        </w:rPr>
        <w:t>min intervals should be taken following an aspiration period. Below 0</w:t>
      </w:r>
      <w:r w:rsidR="00385BDA" w:rsidRPr="009B6746">
        <w:rPr>
          <w:szCs w:val="20"/>
          <w:rPrChange w:id="5657" w:author="Krunoslav PREMEC" w:date="2018-01-24T09:59:00Z">
            <w:rPr/>
          </w:rPrChange>
        </w:rPr>
        <w:t> </w:t>
      </w:r>
      <w:r w:rsidRPr="009B6746">
        <w:rPr>
          <w:szCs w:val="20"/>
          <w:rPrChange w:id="5658" w:author="Krunoslav PREMEC" w:date="2018-01-24T09:59:00Z">
            <w:rPr/>
          </w:rPrChange>
        </w:rPr>
        <w:t>°C it is necessary to wait until the freezing process has finished, and to observe whether there is water or ice on the wick. During the freezing and thawing processes the wet-bulb temperature remains constant at 0</w:t>
      </w:r>
      <w:r w:rsidR="00385BDA" w:rsidRPr="009B6746">
        <w:rPr>
          <w:szCs w:val="20"/>
          <w:rPrChange w:id="5659" w:author="Krunoslav PREMEC" w:date="2018-01-24T09:59:00Z">
            <w:rPr/>
          </w:rPrChange>
        </w:rPr>
        <w:t> </w:t>
      </w:r>
      <w:r w:rsidRPr="009B6746">
        <w:rPr>
          <w:szCs w:val="20"/>
          <w:rPrChange w:id="5660" w:author="Krunoslav PREMEC" w:date="2018-01-24T09:59:00Z">
            <w:rPr/>
          </w:rPrChange>
        </w:rPr>
        <w:t>°C. In the case of outdoor measurements, several measurements should be taken and the average taken. Thermometer readings should be made with a resolution of 0.1</w:t>
      </w:r>
      <w:r w:rsidR="00385BDA" w:rsidRPr="009B6746">
        <w:rPr>
          <w:szCs w:val="20"/>
          <w:rPrChange w:id="5661" w:author="Krunoslav PREMEC" w:date="2018-01-24T09:59:00Z">
            <w:rPr/>
          </w:rPrChange>
        </w:rPr>
        <w:t> </w:t>
      </w:r>
      <w:r w:rsidRPr="009B6746">
        <w:rPr>
          <w:szCs w:val="20"/>
          <w:rPrChange w:id="5662" w:author="Krunoslav PREMEC" w:date="2018-01-24T09:59:00Z">
            <w:rPr/>
          </w:rPrChange>
        </w:rPr>
        <w:t>K or better.</w:t>
      </w:r>
    </w:p>
    <w:p w14:paraId="0FB1C244" w14:textId="77777777" w:rsidR="00893A56" w:rsidRPr="009B6746" w:rsidRDefault="00893A56" w:rsidP="00AA0764">
      <w:pPr>
        <w:pStyle w:val="Bodytext"/>
        <w:rPr>
          <w:szCs w:val="20"/>
          <w:rPrChange w:id="5663" w:author="Krunoslav PREMEC" w:date="2018-01-24T09:59:00Z">
            <w:rPr/>
          </w:rPrChange>
        </w:rPr>
      </w:pPr>
      <w:r w:rsidRPr="009B6746">
        <w:rPr>
          <w:szCs w:val="20"/>
          <w:rPrChange w:id="5664" w:author="Krunoslav PREMEC" w:date="2018-01-24T09:59:00Z">
            <w:rPr/>
          </w:rPrChange>
        </w:rPr>
        <w:t>A summary of the observation procedure is as follows:</w:t>
      </w:r>
    </w:p>
    <w:p w14:paraId="31765F3B" w14:textId="77777777" w:rsidR="00893A56" w:rsidRPr="009B6746" w:rsidRDefault="00893A56" w:rsidP="00AA0764">
      <w:pPr>
        <w:pStyle w:val="Indent1"/>
        <w:rPr>
          <w:szCs w:val="20"/>
          <w:rPrChange w:id="5665" w:author="Krunoslav PREMEC" w:date="2018-01-24T09:59:00Z">
            <w:rPr/>
          </w:rPrChange>
        </w:rPr>
      </w:pPr>
      <w:r w:rsidRPr="009B6746">
        <w:rPr>
          <w:szCs w:val="20"/>
          <w:rPrChange w:id="5666" w:author="Krunoslav PREMEC" w:date="2018-01-24T09:59:00Z">
            <w:rPr/>
          </w:rPrChange>
        </w:rPr>
        <w:t>(a)</w:t>
      </w:r>
      <w:r w:rsidRPr="009B6746">
        <w:rPr>
          <w:szCs w:val="20"/>
          <w:rPrChange w:id="5667" w:author="Krunoslav PREMEC" w:date="2018-01-24T09:59:00Z">
            <w:rPr/>
          </w:rPrChange>
        </w:rPr>
        <w:tab/>
        <w:t>Moisten the wet bulb;</w:t>
      </w:r>
    </w:p>
    <w:p w14:paraId="25301A93" w14:textId="77777777" w:rsidR="00893A56" w:rsidRPr="009B6746" w:rsidRDefault="00893A56" w:rsidP="00AA0764">
      <w:pPr>
        <w:pStyle w:val="Indent1"/>
        <w:rPr>
          <w:szCs w:val="20"/>
          <w:rPrChange w:id="5668" w:author="Krunoslav PREMEC" w:date="2018-01-24T09:59:00Z">
            <w:rPr/>
          </w:rPrChange>
        </w:rPr>
      </w:pPr>
      <w:r w:rsidRPr="009B6746">
        <w:rPr>
          <w:szCs w:val="20"/>
          <w:rPrChange w:id="5669" w:author="Krunoslav PREMEC" w:date="2018-01-24T09:59:00Z">
            <w:rPr/>
          </w:rPrChange>
        </w:rPr>
        <w:t>(b)</w:t>
      </w:r>
      <w:r w:rsidRPr="009B6746">
        <w:rPr>
          <w:szCs w:val="20"/>
          <w:rPrChange w:id="5670" w:author="Krunoslav PREMEC" w:date="2018-01-24T09:59:00Z">
            <w:rPr/>
          </w:rPrChange>
        </w:rPr>
        <w:tab/>
        <w:t>Wind the clockwork motor (or start the electric motor);</w:t>
      </w:r>
    </w:p>
    <w:p w14:paraId="41783F76" w14:textId="77777777" w:rsidR="00893A56" w:rsidRPr="009B6746" w:rsidRDefault="00893A56" w:rsidP="00AA0764">
      <w:pPr>
        <w:pStyle w:val="Indent1"/>
        <w:rPr>
          <w:szCs w:val="20"/>
          <w:rPrChange w:id="5671" w:author="Krunoslav PREMEC" w:date="2018-01-24T09:59:00Z">
            <w:rPr/>
          </w:rPrChange>
        </w:rPr>
      </w:pPr>
      <w:r w:rsidRPr="009B6746">
        <w:rPr>
          <w:szCs w:val="20"/>
          <w:rPrChange w:id="5672" w:author="Krunoslav PREMEC" w:date="2018-01-24T09:59:00Z">
            <w:rPr/>
          </w:rPrChange>
        </w:rPr>
        <w:t>(c)</w:t>
      </w:r>
      <w:r w:rsidRPr="009B6746">
        <w:rPr>
          <w:szCs w:val="20"/>
          <w:rPrChange w:id="5673" w:author="Krunoslav PREMEC" w:date="2018-01-24T09:59:00Z">
            <w:rPr/>
          </w:rPrChange>
        </w:rPr>
        <w:tab/>
        <w:t>Wait 2 or 3 min or until the wet-bulb reading has become steady;</w:t>
      </w:r>
    </w:p>
    <w:p w14:paraId="3D276556" w14:textId="77777777" w:rsidR="00893A56" w:rsidRPr="009B6746" w:rsidRDefault="00893A56" w:rsidP="00AA0764">
      <w:pPr>
        <w:pStyle w:val="Indent1"/>
        <w:rPr>
          <w:szCs w:val="20"/>
          <w:rPrChange w:id="5674" w:author="Krunoslav PREMEC" w:date="2018-01-24T09:59:00Z">
            <w:rPr/>
          </w:rPrChange>
        </w:rPr>
      </w:pPr>
      <w:r w:rsidRPr="009B6746">
        <w:rPr>
          <w:szCs w:val="20"/>
          <w:rPrChange w:id="5675" w:author="Krunoslav PREMEC" w:date="2018-01-24T09:59:00Z">
            <w:rPr/>
          </w:rPrChange>
        </w:rPr>
        <w:t>(d)</w:t>
      </w:r>
      <w:r w:rsidRPr="009B6746">
        <w:rPr>
          <w:szCs w:val="20"/>
          <w:rPrChange w:id="5676" w:author="Krunoslav PREMEC" w:date="2018-01-24T09:59:00Z">
            <w:rPr/>
          </w:rPrChange>
        </w:rPr>
        <w:tab/>
        <w:t>Read the dry bulb;</w:t>
      </w:r>
    </w:p>
    <w:p w14:paraId="2B677B6C" w14:textId="77777777" w:rsidR="00893A56" w:rsidRPr="009B6746" w:rsidRDefault="00893A56" w:rsidP="00AA0764">
      <w:pPr>
        <w:pStyle w:val="Indent1"/>
        <w:rPr>
          <w:szCs w:val="20"/>
          <w:rPrChange w:id="5677" w:author="Krunoslav PREMEC" w:date="2018-01-24T09:59:00Z">
            <w:rPr/>
          </w:rPrChange>
        </w:rPr>
      </w:pPr>
      <w:r w:rsidRPr="009B6746">
        <w:rPr>
          <w:szCs w:val="20"/>
          <w:rPrChange w:id="5678" w:author="Krunoslav PREMEC" w:date="2018-01-24T09:59:00Z">
            <w:rPr/>
          </w:rPrChange>
        </w:rPr>
        <w:t>(e)</w:t>
      </w:r>
      <w:r w:rsidRPr="009B6746">
        <w:rPr>
          <w:szCs w:val="20"/>
          <w:rPrChange w:id="5679" w:author="Krunoslav PREMEC" w:date="2018-01-24T09:59:00Z">
            <w:rPr/>
          </w:rPrChange>
        </w:rPr>
        <w:tab/>
        <w:t>Read the wet bulb;</w:t>
      </w:r>
    </w:p>
    <w:p w14:paraId="3BF69648" w14:textId="77777777" w:rsidR="00893A56" w:rsidRPr="009B6746" w:rsidRDefault="00893A56" w:rsidP="00AA0764">
      <w:pPr>
        <w:pStyle w:val="Indent1"/>
        <w:rPr>
          <w:szCs w:val="20"/>
          <w:rPrChange w:id="5680" w:author="Krunoslav PREMEC" w:date="2018-01-24T09:59:00Z">
            <w:rPr/>
          </w:rPrChange>
        </w:rPr>
      </w:pPr>
      <w:r w:rsidRPr="009B6746">
        <w:rPr>
          <w:szCs w:val="20"/>
          <w:rPrChange w:id="5681" w:author="Krunoslav PREMEC" w:date="2018-01-24T09:59:00Z">
            <w:rPr/>
          </w:rPrChange>
        </w:rPr>
        <w:t>(f)</w:t>
      </w:r>
      <w:r w:rsidRPr="009B6746">
        <w:rPr>
          <w:szCs w:val="20"/>
          <w:rPrChange w:id="5682" w:author="Krunoslav PREMEC" w:date="2018-01-24T09:59:00Z">
            <w:rPr/>
          </w:rPrChange>
        </w:rPr>
        <w:tab/>
        <w:t>Check the reading of the dry bulb.</w:t>
      </w:r>
    </w:p>
    <w:p w14:paraId="7DF01CE6" w14:textId="289D8B42" w:rsidR="00893A56" w:rsidRPr="009B6746" w:rsidRDefault="00F733E9" w:rsidP="00AA0764">
      <w:pPr>
        <w:pStyle w:val="Heading3"/>
        <w:rPr>
          <w:szCs w:val="20"/>
          <w:rPrChange w:id="5683" w:author="Krunoslav PREMEC" w:date="2018-01-24T09:59:00Z">
            <w:rPr/>
          </w:rPrChange>
        </w:rPr>
      </w:pPr>
      <w:bookmarkStart w:id="5684" w:name="_Toc377844040"/>
      <w:r w:rsidRPr="009B6746">
        <w:rPr>
          <w:szCs w:val="20"/>
          <w:rPrChange w:id="5685" w:author="Krunoslav PREMEC" w:date="2018-01-24T09:59:00Z">
            <w:rPr/>
          </w:rPrChange>
        </w:rPr>
        <w:t>4.</w:t>
      </w:r>
      <w:ins w:id="5686" w:author="Francoise Montariol" w:date="2017-12-28T17:38:00Z">
        <w:r w:rsidR="00E03924" w:rsidRPr="009B6746">
          <w:rPr>
            <w:szCs w:val="20"/>
            <w:rPrChange w:id="5687" w:author="Krunoslav PREMEC" w:date="2018-01-24T09:59:00Z">
              <w:rPr/>
            </w:rPrChange>
          </w:rPr>
          <w:t>3</w:t>
        </w:r>
      </w:ins>
      <w:r w:rsidRPr="009B6746">
        <w:rPr>
          <w:szCs w:val="20"/>
          <w:rPrChange w:id="5688" w:author="Krunoslav PREMEC" w:date="2018-01-24T09:59:00Z">
            <w:rPr/>
          </w:rPrChange>
        </w:rPr>
        <w:t>.</w:t>
      </w:r>
      <w:r w:rsidR="00893A56" w:rsidRPr="009B6746">
        <w:rPr>
          <w:szCs w:val="20"/>
          <w:rPrChange w:id="5689" w:author="Krunoslav PREMEC" w:date="2018-01-24T09:59:00Z">
            <w:rPr/>
          </w:rPrChange>
        </w:rPr>
        <w:t>2.3</w:t>
      </w:r>
      <w:r w:rsidR="00893A56" w:rsidRPr="009B6746">
        <w:rPr>
          <w:szCs w:val="20"/>
          <w:rPrChange w:id="5690" w:author="Krunoslav PREMEC" w:date="2018-01-24T09:59:00Z">
            <w:rPr/>
          </w:rPrChange>
        </w:rPr>
        <w:tab/>
        <w:t>Exposure and siting</w:t>
      </w:r>
      <w:bookmarkEnd w:id="5684"/>
    </w:p>
    <w:p w14:paraId="7F918E19" w14:textId="00238427" w:rsidR="00893A56" w:rsidRPr="009B6746" w:rsidRDefault="00893A56" w:rsidP="00AA0764">
      <w:pPr>
        <w:pStyle w:val="Bodytext"/>
        <w:rPr>
          <w:szCs w:val="20"/>
          <w:rPrChange w:id="5691" w:author="Krunoslav PREMEC" w:date="2018-01-24T09:59:00Z">
            <w:rPr/>
          </w:rPrChange>
        </w:rPr>
      </w:pPr>
      <w:r w:rsidRPr="009B6746">
        <w:rPr>
          <w:szCs w:val="20"/>
          <w:rPrChange w:id="5692" w:author="Krunoslav PREMEC" w:date="2018-01-24T09:59:00Z">
            <w:rPr/>
          </w:rPrChange>
        </w:rPr>
        <w:t>Observations should be made in an open area with the instrument either suspended from a clamp or attached using a bracket to a thin post, or held with one hand at arm’s length with the inlets slightly inclined into the wind. The inlets should be at a height of 1.2</w:t>
      </w:r>
      <w:r w:rsidR="00F36897" w:rsidRPr="009B6746">
        <w:rPr>
          <w:szCs w:val="20"/>
          <w:rPrChange w:id="5693" w:author="Krunoslav PREMEC" w:date="2018-01-24T09:59:00Z">
            <w:rPr/>
          </w:rPrChange>
        </w:rPr>
        <w:t>5</w:t>
      </w:r>
      <w:r w:rsidRPr="009B6746">
        <w:rPr>
          <w:szCs w:val="20"/>
          <w:rPrChange w:id="5694" w:author="Krunoslav PREMEC" w:date="2018-01-24T09:59:00Z">
            <w:rPr/>
          </w:rPrChange>
        </w:rPr>
        <w:t xml:space="preserve"> to 2</w:t>
      </w:r>
      <w:r w:rsidR="00385BDA" w:rsidRPr="009B6746">
        <w:rPr>
          <w:szCs w:val="20"/>
          <w:rPrChange w:id="5695" w:author="Krunoslav PREMEC" w:date="2018-01-24T09:59:00Z">
            <w:rPr/>
          </w:rPrChange>
        </w:rPr>
        <w:t> </w:t>
      </w:r>
      <w:r w:rsidRPr="009B6746">
        <w:rPr>
          <w:szCs w:val="20"/>
          <w:rPrChange w:id="5696" w:author="Krunoslav PREMEC" w:date="2018-01-24T09:59:00Z">
            <w:rPr/>
          </w:rPrChange>
        </w:rPr>
        <w:t>m above ground for normal measurements of air temperature and humidity.</w:t>
      </w:r>
    </w:p>
    <w:p w14:paraId="0E0560AD" w14:textId="77777777" w:rsidR="00893A56" w:rsidRPr="009B6746" w:rsidRDefault="00893A56" w:rsidP="00AA0764">
      <w:pPr>
        <w:pStyle w:val="Bodytext"/>
        <w:rPr>
          <w:szCs w:val="20"/>
          <w:rPrChange w:id="5697" w:author="Krunoslav PREMEC" w:date="2018-01-24T09:59:00Z">
            <w:rPr/>
          </w:rPrChange>
        </w:rPr>
      </w:pPr>
      <w:r w:rsidRPr="009B6746">
        <w:rPr>
          <w:szCs w:val="20"/>
          <w:rPrChange w:id="5698" w:author="Krunoslav PREMEC" w:date="2018-01-24T09:59:00Z">
            <w:rPr/>
          </w:rPrChange>
        </w:rPr>
        <w:t>Great care should be taken to prevent the presence of the observer or any other nearby sources of heat and water vapour, such as the exhaust pipe of a motor vehicle, from having an influence on the readings.</w:t>
      </w:r>
    </w:p>
    <w:p w14:paraId="7F5A8F9B" w14:textId="0004EF0A" w:rsidR="00893A56" w:rsidRPr="009B6746" w:rsidRDefault="00F733E9" w:rsidP="00AA0764">
      <w:pPr>
        <w:pStyle w:val="Heading3"/>
        <w:rPr>
          <w:szCs w:val="20"/>
          <w:rPrChange w:id="5699" w:author="Krunoslav PREMEC" w:date="2018-01-24T09:59:00Z">
            <w:rPr/>
          </w:rPrChange>
        </w:rPr>
      </w:pPr>
      <w:bookmarkStart w:id="5700" w:name="_Toc377844041"/>
      <w:r w:rsidRPr="009B6746">
        <w:rPr>
          <w:szCs w:val="20"/>
          <w:rPrChange w:id="5701" w:author="Krunoslav PREMEC" w:date="2018-01-24T09:59:00Z">
            <w:rPr/>
          </w:rPrChange>
        </w:rPr>
        <w:t>4.</w:t>
      </w:r>
      <w:ins w:id="5702" w:author="Francoise Montariol" w:date="2017-12-28T17:38:00Z">
        <w:r w:rsidR="00E03924" w:rsidRPr="009B6746">
          <w:rPr>
            <w:szCs w:val="20"/>
            <w:rPrChange w:id="5703" w:author="Krunoslav PREMEC" w:date="2018-01-24T09:59:00Z">
              <w:rPr/>
            </w:rPrChange>
          </w:rPr>
          <w:t>3</w:t>
        </w:r>
      </w:ins>
      <w:r w:rsidRPr="009B6746">
        <w:rPr>
          <w:szCs w:val="20"/>
          <w:rPrChange w:id="5704" w:author="Krunoslav PREMEC" w:date="2018-01-24T09:59:00Z">
            <w:rPr/>
          </w:rPrChange>
        </w:rPr>
        <w:t>.</w:t>
      </w:r>
      <w:r w:rsidR="00893A56" w:rsidRPr="009B6746">
        <w:rPr>
          <w:szCs w:val="20"/>
          <w:rPrChange w:id="5705" w:author="Krunoslav PREMEC" w:date="2018-01-24T09:59:00Z">
            <w:rPr/>
          </w:rPrChange>
        </w:rPr>
        <w:t>2.4</w:t>
      </w:r>
      <w:r w:rsidR="00893A56" w:rsidRPr="009B6746">
        <w:rPr>
          <w:szCs w:val="20"/>
          <w:rPrChange w:id="5706" w:author="Krunoslav PREMEC" w:date="2018-01-24T09:59:00Z">
            <w:rPr/>
          </w:rPrChange>
        </w:rPr>
        <w:tab/>
        <w:t>Calibration</w:t>
      </w:r>
      <w:bookmarkEnd w:id="5700"/>
    </w:p>
    <w:p w14:paraId="511754F7" w14:textId="460A12FB" w:rsidR="00E11804" w:rsidRPr="009B6746" w:rsidRDefault="00200A38" w:rsidP="00AA0764">
      <w:pPr>
        <w:pStyle w:val="Bodytext"/>
        <w:rPr>
          <w:ins w:id="5707" w:author="Stephanie Bell" w:date="2017-11-21T22:03:00Z"/>
          <w:szCs w:val="20"/>
          <w:rPrChange w:id="5708" w:author="Krunoslav PREMEC" w:date="2018-01-24T09:59:00Z">
            <w:rPr>
              <w:ins w:id="5709" w:author="Stephanie Bell" w:date="2017-11-21T22:03:00Z"/>
            </w:rPr>
          </w:rPrChange>
        </w:rPr>
      </w:pPr>
      <w:ins w:id="5710" w:author="Stephanie Bell" w:date="2017-11-21T22:00:00Z">
        <w:r w:rsidRPr="009B6746">
          <w:rPr>
            <w:szCs w:val="20"/>
            <w:rPrChange w:id="5711" w:author="Krunoslav PREMEC" w:date="2018-01-24T09:59:00Z">
              <w:rPr/>
            </w:rPrChange>
          </w:rPr>
          <w:t xml:space="preserve">Calibration of a </w:t>
        </w:r>
      </w:ins>
      <w:proofErr w:type="spellStart"/>
      <w:ins w:id="5712" w:author="Stephanie Bell" w:date="2017-11-21T22:01:00Z">
        <w:r w:rsidR="00E11804" w:rsidRPr="009B6746">
          <w:rPr>
            <w:szCs w:val="20"/>
            <w:rPrChange w:id="5713" w:author="Krunoslav PREMEC" w:date="2018-01-24T09:59:00Z">
              <w:rPr/>
            </w:rPrChange>
          </w:rPr>
          <w:t>psychrometer</w:t>
        </w:r>
        <w:proofErr w:type="spellEnd"/>
        <w:r w:rsidR="00E11804" w:rsidRPr="009B6746">
          <w:rPr>
            <w:szCs w:val="20"/>
            <w:rPrChange w:id="5714" w:author="Krunoslav PREMEC" w:date="2018-01-24T09:59:00Z">
              <w:rPr/>
            </w:rPrChange>
          </w:rPr>
          <w:t xml:space="preserve"> has two </w:t>
        </w:r>
      </w:ins>
      <w:ins w:id="5715" w:author="Stephanie Bell" w:date="2017-11-21T22:02:00Z">
        <w:r w:rsidR="00E11804" w:rsidRPr="009B6746">
          <w:rPr>
            <w:szCs w:val="20"/>
            <w:rPrChange w:id="5716" w:author="Krunoslav PREMEC" w:date="2018-01-24T09:59:00Z">
              <w:rPr/>
            </w:rPrChange>
          </w:rPr>
          <w:t>aspects</w:t>
        </w:r>
      </w:ins>
      <w:ins w:id="5717" w:author="Stephanie Bell" w:date="2017-11-21T22:01:00Z">
        <w:r w:rsidR="00E11804" w:rsidRPr="009B6746">
          <w:rPr>
            <w:szCs w:val="20"/>
            <w:rPrChange w:id="5718" w:author="Krunoslav PREMEC" w:date="2018-01-24T09:59:00Z">
              <w:rPr/>
            </w:rPrChange>
          </w:rPr>
          <w:t xml:space="preserve">: </w:t>
        </w:r>
      </w:ins>
      <w:ins w:id="5719" w:author="Stephanie Bell" w:date="2017-11-21T22:02:00Z">
        <w:r w:rsidR="00E11804" w:rsidRPr="009B6746">
          <w:rPr>
            <w:szCs w:val="20"/>
            <w:rPrChange w:id="5720" w:author="Krunoslav PREMEC" w:date="2018-01-24T09:59:00Z">
              <w:rPr/>
            </w:rPrChange>
          </w:rPr>
          <w:t>calibration of the thermometers, and calibration of the whole instrument functioning as a hygrometer.</w:t>
        </w:r>
      </w:ins>
      <w:ins w:id="5721" w:author="Stephanie Bell" w:date="2017-11-21T23:31:00Z">
        <w:r w:rsidR="00AA2DAB" w:rsidRPr="009B6746">
          <w:rPr>
            <w:szCs w:val="20"/>
            <w:rPrChange w:id="5722" w:author="Krunoslav PREMEC" w:date="2018-01-24T09:59:00Z">
              <w:rPr/>
            </w:rPrChange>
          </w:rPr>
          <w:t xml:space="preserve"> </w:t>
        </w:r>
      </w:ins>
      <w:ins w:id="5723" w:author="Stephanie Bell" w:date="2017-11-21T23:32:00Z">
        <w:r w:rsidR="001779E6" w:rsidRPr="009B6746">
          <w:rPr>
            <w:szCs w:val="20"/>
            <w:rPrChange w:id="5724" w:author="Krunoslav PREMEC" w:date="2018-01-24T09:59:00Z">
              <w:rPr/>
            </w:rPrChange>
          </w:rPr>
          <w:t>Maintenance</w:t>
        </w:r>
      </w:ins>
      <w:ins w:id="5725" w:author="Stephanie Bell" w:date="2017-11-21T23:31:00Z">
        <w:r w:rsidR="001779E6" w:rsidRPr="009B6746">
          <w:rPr>
            <w:szCs w:val="20"/>
            <w:rPrChange w:id="5726" w:author="Krunoslav PREMEC" w:date="2018-01-24T09:59:00Z">
              <w:rPr/>
            </w:rPrChange>
          </w:rPr>
          <w:t xml:space="preserve"> </w:t>
        </w:r>
        <w:r w:rsidR="00AA2DAB" w:rsidRPr="009B6746">
          <w:rPr>
            <w:szCs w:val="20"/>
            <w:rPrChange w:id="5727" w:author="Krunoslav PREMEC" w:date="2018-01-24T09:59:00Z">
              <w:rPr/>
            </w:rPrChange>
          </w:rPr>
          <w:t xml:space="preserve">steps </w:t>
        </w:r>
      </w:ins>
      <w:ins w:id="5728" w:author="Stephanie Bell" w:date="2017-11-21T23:32:00Z">
        <w:r w:rsidR="001779E6" w:rsidRPr="009B6746">
          <w:rPr>
            <w:szCs w:val="20"/>
            <w:rPrChange w:id="5729" w:author="Krunoslav PREMEC" w:date="2018-01-24T09:59:00Z">
              <w:rPr/>
            </w:rPrChange>
          </w:rPr>
          <w:t xml:space="preserve">(particularly for wick and fan) </w:t>
        </w:r>
      </w:ins>
      <w:ins w:id="5730" w:author="Stephanie Bell" w:date="2017-11-21T23:31:00Z">
        <w:r w:rsidR="00AA2DAB" w:rsidRPr="009B6746">
          <w:rPr>
            <w:szCs w:val="20"/>
            <w:rPrChange w:id="5731" w:author="Krunoslav PREMEC" w:date="2018-01-24T09:59:00Z">
              <w:rPr/>
            </w:rPrChange>
          </w:rPr>
          <w:t xml:space="preserve">should be performed before an </w:t>
        </w:r>
      </w:ins>
      <w:ins w:id="5732" w:author="Stephanie Bell" w:date="2017-11-21T23:32:00Z">
        <w:r w:rsidR="001779E6" w:rsidRPr="009B6746">
          <w:rPr>
            <w:szCs w:val="20"/>
            <w:rPrChange w:id="5733" w:author="Krunoslav PREMEC" w:date="2018-01-24T09:59:00Z">
              <w:rPr/>
            </w:rPrChange>
          </w:rPr>
          <w:t xml:space="preserve">instrument </w:t>
        </w:r>
      </w:ins>
      <w:ins w:id="5734" w:author="Stephanie Bell" w:date="2017-11-21T23:31:00Z">
        <w:r w:rsidR="00AA2DAB" w:rsidRPr="009B6746">
          <w:rPr>
            <w:szCs w:val="20"/>
            <w:rPrChange w:id="5735" w:author="Krunoslav PREMEC" w:date="2018-01-24T09:59:00Z">
              <w:rPr/>
            </w:rPrChange>
          </w:rPr>
          <w:t>is calibrated.</w:t>
        </w:r>
      </w:ins>
    </w:p>
    <w:p w14:paraId="7FE41350" w14:textId="5BD1A538" w:rsidR="009D3F55" w:rsidRPr="009B6746" w:rsidRDefault="005424F8" w:rsidP="00AA0764">
      <w:pPr>
        <w:pStyle w:val="Bodytext"/>
        <w:rPr>
          <w:ins w:id="5736" w:author="Francoise Montariol" w:date="2017-12-28T19:58:00Z"/>
          <w:szCs w:val="20"/>
          <w:rPrChange w:id="5737" w:author="Krunoslav PREMEC" w:date="2018-01-24T09:59:00Z">
            <w:rPr>
              <w:ins w:id="5738" w:author="Francoise Montariol" w:date="2017-12-28T19:58:00Z"/>
            </w:rPr>
          </w:rPrChange>
        </w:rPr>
      </w:pPr>
      <w:ins w:id="5739" w:author="Stephanie Bell" w:date="2017-11-21T22:14:00Z">
        <w:r w:rsidRPr="009B6746">
          <w:rPr>
            <w:szCs w:val="20"/>
            <w:rPrChange w:id="5740" w:author="Krunoslav PREMEC" w:date="2018-01-24T09:59:00Z">
              <w:rPr/>
            </w:rPrChange>
          </w:rPr>
          <w:t xml:space="preserve">Calibration of the </w:t>
        </w:r>
      </w:ins>
      <w:ins w:id="5741" w:author="Stephanie Bell" w:date="2017-11-21T22:16:00Z">
        <w:r w:rsidRPr="009B6746">
          <w:rPr>
            <w:szCs w:val="20"/>
            <w:rPrChange w:id="5742" w:author="Krunoslav PREMEC" w:date="2018-01-24T09:59:00Z">
              <w:rPr/>
            </w:rPrChange>
          </w:rPr>
          <w:t>thermometers</w:t>
        </w:r>
      </w:ins>
      <w:ins w:id="5743" w:author="Stephanie Bell" w:date="2017-11-21T22:14:00Z">
        <w:r w:rsidRPr="009B6746">
          <w:rPr>
            <w:szCs w:val="20"/>
            <w:rPrChange w:id="5744" w:author="Krunoslav PREMEC" w:date="2018-01-24T09:59:00Z">
              <w:rPr/>
            </w:rPrChange>
          </w:rPr>
          <w:t xml:space="preserve"> is </w:t>
        </w:r>
      </w:ins>
      <w:ins w:id="5745" w:author="Stephanie Bell" w:date="2017-11-21T22:16:00Z">
        <w:r w:rsidRPr="009B6746">
          <w:rPr>
            <w:szCs w:val="20"/>
            <w:rPrChange w:id="5746" w:author="Krunoslav PREMEC" w:date="2018-01-24T09:59:00Z">
              <w:rPr/>
            </w:rPrChange>
          </w:rPr>
          <w:t>recommended</w:t>
        </w:r>
      </w:ins>
      <w:ins w:id="5747" w:author="Stephanie Bell" w:date="2017-11-21T22:14:00Z">
        <w:r w:rsidRPr="009B6746">
          <w:rPr>
            <w:szCs w:val="20"/>
            <w:rPrChange w:id="5748" w:author="Krunoslav PREMEC" w:date="2018-01-24T09:59:00Z">
              <w:rPr/>
            </w:rPrChange>
          </w:rPr>
          <w:t xml:space="preserve"> at </w:t>
        </w:r>
      </w:ins>
      <w:ins w:id="5749" w:author="Francoise Montariol" w:date="2017-12-28T19:56:00Z">
        <w:r w:rsidR="00F717A1" w:rsidRPr="009B6746">
          <w:rPr>
            <w:szCs w:val="20"/>
            <w:rPrChange w:id="5750" w:author="Krunoslav PREMEC" w:date="2018-01-24T09:59:00Z">
              <w:rPr/>
            </w:rPrChange>
          </w:rPr>
          <w:t xml:space="preserve">regular </w:t>
        </w:r>
      </w:ins>
      <w:ins w:id="5751" w:author="Stephanie Bell" w:date="2017-11-21T22:14:00Z">
        <w:r w:rsidRPr="009B6746">
          <w:rPr>
            <w:szCs w:val="20"/>
            <w:rPrChange w:id="5752" w:author="Krunoslav PREMEC" w:date="2018-01-24T09:59:00Z">
              <w:rPr/>
            </w:rPrChange>
          </w:rPr>
          <w:t xml:space="preserve">intervals </w:t>
        </w:r>
      </w:ins>
      <w:ins w:id="5753" w:author="Stephanie Bell" w:date="2017-11-21T22:17:00Z">
        <w:r w:rsidRPr="009B6746">
          <w:rPr>
            <w:szCs w:val="20"/>
            <w:rPrChange w:id="5754" w:author="Krunoslav PREMEC" w:date="2018-01-24T09:59:00Z">
              <w:rPr/>
            </w:rPrChange>
          </w:rPr>
          <w:t>according</w:t>
        </w:r>
      </w:ins>
      <w:ins w:id="5755" w:author="Stephanie Bell" w:date="2017-11-21T22:14:00Z">
        <w:r w:rsidRPr="009B6746">
          <w:rPr>
            <w:szCs w:val="20"/>
            <w:rPrChange w:id="5756" w:author="Krunoslav PREMEC" w:date="2018-01-24T09:59:00Z">
              <w:rPr/>
            </w:rPrChange>
          </w:rPr>
          <w:t xml:space="preserve"> to the </w:t>
        </w:r>
      </w:ins>
      <w:ins w:id="5757" w:author="Stephanie Bell" w:date="2017-11-21T22:17:00Z">
        <w:r w:rsidRPr="009B6746">
          <w:rPr>
            <w:szCs w:val="20"/>
            <w:rPrChange w:id="5758" w:author="Krunoslav PREMEC" w:date="2018-01-24T09:59:00Z">
              <w:rPr/>
            </w:rPrChange>
          </w:rPr>
          <w:t>thermometer</w:t>
        </w:r>
      </w:ins>
      <w:ins w:id="5759" w:author="Stephanie Bell" w:date="2017-11-21T22:14:00Z">
        <w:r w:rsidRPr="009B6746">
          <w:rPr>
            <w:szCs w:val="20"/>
            <w:rPrChange w:id="5760" w:author="Krunoslav PREMEC" w:date="2018-01-24T09:59:00Z">
              <w:rPr/>
            </w:rPrChange>
          </w:rPr>
          <w:t xml:space="preserve"> </w:t>
        </w:r>
      </w:ins>
      <w:ins w:id="5761" w:author="Stephanie Bell" w:date="2017-11-21T22:17:00Z">
        <w:r w:rsidRPr="009B6746">
          <w:rPr>
            <w:szCs w:val="20"/>
            <w:rPrChange w:id="5762" w:author="Krunoslav PREMEC" w:date="2018-01-24T09:59:00Z">
              <w:rPr/>
            </w:rPrChange>
          </w:rPr>
          <w:t>type</w:t>
        </w:r>
      </w:ins>
      <w:ins w:id="5763" w:author="Francoise Montariol" w:date="2017-12-28T19:55:00Z">
        <w:r w:rsidR="00F717A1" w:rsidRPr="009B6746">
          <w:rPr>
            <w:szCs w:val="20"/>
            <w:rPrChange w:id="5764" w:author="Krunoslav PREMEC" w:date="2018-01-24T09:59:00Z">
              <w:rPr/>
            </w:rPrChange>
          </w:rPr>
          <w:t xml:space="preserve"> and quality</w:t>
        </w:r>
      </w:ins>
      <w:ins w:id="5765" w:author="Stephanie Bell" w:date="2017-11-21T22:14:00Z">
        <w:r w:rsidRPr="009B6746">
          <w:rPr>
            <w:szCs w:val="20"/>
            <w:rPrChange w:id="5766" w:author="Krunoslav PREMEC" w:date="2018-01-24T09:59:00Z">
              <w:rPr/>
            </w:rPrChange>
          </w:rPr>
          <w:t xml:space="preserve">, and </w:t>
        </w:r>
      </w:ins>
      <w:ins w:id="5767" w:author="Stephanie Bell" w:date="2017-11-21T22:15:00Z">
        <w:r w:rsidRPr="009B6746">
          <w:rPr>
            <w:szCs w:val="20"/>
            <w:rPrChange w:id="5768" w:author="Krunoslav PREMEC" w:date="2018-01-24T09:59:00Z">
              <w:rPr/>
            </w:rPrChange>
          </w:rPr>
          <w:t>the</w:t>
        </w:r>
      </w:ins>
      <w:ins w:id="5769" w:author="Stephanie Bell" w:date="2017-11-21T22:14:00Z">
        <w:r w:rsidRPr="009B6746">
          <w:rPr>
            <w:szCs w:val="20"/>
            <w:rPrChange w:id="5770" w:author="Krunoslav PREMEC" w:date="2018-01-24T09:59:00Z">
              <w:rPr/>
            </w:rPrChange>
          </w:rPr>
          <w:t xml:space="preserve"> </w:t>
        </w:r>
      </w:ins>
      <w:ins w:id="5771" w:author="Stephanie Bell" w:date="2017-11-21T22:15:00Z">
        <w:r w:rsidRPr="009B6746">
          <w:rPr>
            <w:szCs w:val="20"/>
            <w:rPrChange w:id="5772" w:author="Krunoslav PREMEC" w:date="2018-01-24T09:59:00Z">
              <w:rPr/>
            </w:rPrChange>
          </w:rPr>
          <w:t xml:space="preserve">degree of </w:t>
        </w:r>
      </w:ins>
      <w:ins w:id="5773" w:author="Stephanie Bell" w:date="2017-11-21T22:16:00Z">
        <w:r w:rsidRPr="009B6746">
          <w:rPr>
            <w:szCs w:val="20"/>
            <w:rPrChange w:id="5774" w:author="Krunoslav PREMEC" w:date="2018-01-24T09:59:00Z">
              <w:rPr/>
            </w:rPrChange>
          </w:rPr>
          <w:t>handling</w:t>
        </w:r>
      </w:ins>
      <w:ins w:id="5775" w:author="Stephanie Bell" w:date="2017-11-21T22:15:00Z">
        <w:r w:rsidRPr="009B6746">
          <w:rPr>
            <w:szCs w:val="20"/>
            <w:rPrChange w:id="5776" w:author="Krunoslav PREMEC" w:date="2018-01-24T09:59:00Z">
              <w:rPr/>
            </w:rPrChange>
          </w:rPr>
          <w:t xml:space="preserve"> or </w:t>
        </w:r>
      </w:ins>
      <w:ins w:id="5777" w:author="Stephanie Bell" w:date="2017-11-21T22:16:00Z">
        <w:r w:rsidRPr="009B6746">
          <w:rPr>
            <w:szCs w:val="20"/>
            <w:rPrChange w:id="5778" w:author="Krunoslav PREMEC" w:date="2018-01-24T09:59:00Z">
              <w:rPr/>
            </w:rPrChange>
          </w:rPr>
          <w:t>other</w:t>
        </w:r>
      </w:ins>
      <w:ins w:id="5779" w:author="Stephanie Bell" w:date="2017-11-21T22:15:00Z">
        <w:r w:rsidRPr="009B6746">
          <w:rPr>
            <w:szCs w:val="20"/>
            <w:rPrChange w:id="5780" w:author="Krunoslav PREMEC" w:date="2018-01-24T09:59:00Z">
              <w:rPr/>
            </w:rPrChange>
          </w:rPr>
          <w:t xml:space="preserve"> stress</w:t>
        </w:r>
      </w:ins>
      <w:ins w:id="5781" w:author="Stephanie Bell" w:date="2017-11-21T22:16:00Z">
        <w:r w:rsidRPr="009B6746">
          <w:rPr>
            <w:szCs w:val="20"/>
            <w:rPrChange w:id="5782" w:author="Krunoslav PREMEC" w:date="2018-01-24T09:59:00Z">
              <w:rPr/>
            </w:rPrChange>
          </w:rPr>
          <w:t>es</w:t>
        </w:r>
      </w:ins>
      <w:ins w:id="5783" w:author="Stephanie Bell" w:date="2017-11-21T22:15:00Z">
        <w:r w:rsidRPr="009B6746">
          <w:rPr>
            <w:szCs w:val="20"/>
            <w:rPrChange w:id="5784" w:author="Krunoslav PREMEC" w:date="2018-01-24T09:59:00Z">
              <w:rPr/>
            </w:rPrChange>
          </w:rPr>
          <w:t xml:space="preserve"> on the </w:t>
        </w:r>
      </w:ins>
      <w:ins w:id="5785" w:author="Stephanie Bell" w:date="2017-11-21T22:16:00Z">
        <w:r w:rsidRPr="009B6746">
          <w:rPr>
            <w:szCs w:val="20"/>
            <w:rPrChange w:id="5786" w:author="Krunoslav PREMEC" w:date="2018-01-24T09:59:00Z">
              <w:rPr/>
            </w:rPrChange>
          </w:rPr>
          <w:t>thermometers</w:t>
        </w:r>
      </w:ins>
      <w:ins w:id="5787" w:author="Stephanie Bell" w:date="2017-11-21T22:15:00Z">
        <w:r w:rsidRPr="009B6746">
          <w:rPr>
            <w:szCs w:val="20"/>
            <w:rPrChange w:id="5788" w:author="Krunoslav PREMEC" w:date="2018-01-24T09:59:00Z">
              <w:rPr/>
            </w:rPrChange>
          </w:rPr>
          <w:t xml:space="preserve">. </w:t>
        </w:r>
      </w:ins>
      <w:ins w:id="5789" w:author="Francoise Montariol" w:date="2017-12-28T20:01:00Z">
        <w:r w:rsidR="009D3F55" w:rsidRPr="009B6746">
          <w:rPr>
            <w:szCs w:val="20"/>
            <w:rPrChange w:id="5790" w:author="Krunoslav PREMEC" w:date="2018-01-24T09:59:00Z">
              <w:rPr/>
            </w:rPrChange>
          </w:rPr>
          <w:t xml:space="preserve">For further information, see </w:t>
        </w:r>
      </w:ins>
      <w:ins w:id="5791" w:author="Francoise Montariol" w:date="2018-01-01T18:37:00Z">
        <w:r w:rsidR="00764C35" w:rsidRPr="009B6746">
          <w:rPr>
            <w:szCs w:val="20"/>
            <w:rPrChange w:id="5792" w:author="Krunoslav PREMEC" w:date="2018-01-24T09:59:00Z">
              <w:rPr/>
            </w:rPrChange>
          </w:rPr>
          <w:t xml:space="preserve">Part I, </w:t>
        </w:r>
      </w:ins>
      <w:ins w:id="5793" w:author="Francoise Montariol" w:date="2017-12-28T20:01:00Z">
        <w:r w:rsidR="009D3F55" w:rsidRPr="009B6746">
          <w:rPr>
            <w:szCs w:val="20"/>
            <w:rPrChange w:id="5794" w:author="Krunoslav PREMEC" w:date="2018-01-24T09:59:00Z">
              <w:rPr/>
            </w:rPrChange>
          </w:rPr>
          <w:t>Chapter 2.</w:t>
        </w:r>
      </w:ins>
    </w:p>
    <w:p w14:paraId="5040890D" w14:textId="03F0C420" w:rsidR="005424F8" w:rsidRPr="009B6746" w:rsidRDefault="009D3F55" w:rsidP="00A03E9F">
      <w:pPr>
        <w:pStyle w:val="Bodytext"/>
        <w:rPr>
          <w:ins w:id="5795" w:author="Stephanie Bell" w:date="2017-11-21T22:18:00Z"/>
          <w:szCs w:val="20"/>
          <w:rPrChange w:id="5796" w:author="Krunoslav PREMEC" w:date="2018-01-24T09:59:00Z">
            <w:rPr>
              <w:ins w:id="5797" w:author="Stephanie Bell" w:date="2017-11-21T22:18:00Z"/>
            </w:rPr>
          </w:rPrChange>
        </w:rPr>
      </w:pPr>
      <w:ins w:id="5798" w:author="Francoise Montariol" w:date="2017-12-28T19:58:00Z">
        <w:r w:rsidRPr="009B6746">
          <w:rPr>
            <w:szCs w:val="20"/>
            <w:rPrChange w:id="5799" w:author="Krunoslav PREMEC" w:date="2018-01-24T09:59:00Z">
              <w:rPr/>
            </w:rPrChange>
          </w:rPr>
          <w:t>For resistance thermometers, c</w:t>
        </w:r>
      </w:ins>
      <w:ins w:id="5800" w:author="Stephanie Bell" w:date="2017-11-21T22:22:00Z">
        <w:r w:rsidR="003105BE" w:rsidRPr="009B6746">
          <w:rPr>
            <w:szCs w:val="20"/>
            <w:rPrChange w:id="5801" w:author="Krunoslav PREMEC" w:date="2018-01-24T09:59:00Z">
              <w:rPr/>
            </w:rPrChange>
          </w:rPr>
          <w:t>alibration</w:t>
        </w:r>
      </w:ins>
      <w:ins w:id="5802" w:author="Stephanie Bell" w:date="2017-11-21T22:20:00Z">
        <w:r w:rsidR="005424F8" w:rsidRPr="009B6746">
          <w:rPr>
            <w:szCs w:val="20"/>
            <w:rPrChange w:id="5803" w:author="Krunoslav PREMEC" w:date="2018-01-24T09:59:00Z">
              <w:rPr/>
            </w:rPrChange>
          </w:rPr>
          <w:t xml:space="preserve"> </w:t>
        </w:r>
      </w:ins>
      <w:ins w:id="5804" w:author="Stephanie Bell" w:date="2017-11-21T22:22:00Z">
        <w:r w:rsidR="003105BE" w:rsidRPr="009B6746">
          <w:rPr>
            <w:szCs w:val="20"/>
            <w:rPrChange w:id="5805" w:author="Krunoslav PREMEC" w:date="2018-01-24T09:59:00Z">
              <w:rPr/>
            </w:rPrChange>
          </w:rPr>
          <w:t>corrections</w:t>
        </w:r>
      </w:ins>
      <w:ins w:id="5806" w:author="Stephanie Bell" w:date="2017-11-21T22:20:00Z">
        <w:r w:rsidR="005424F8" w:rsidRPr="009B6746">
          <w:rPr>
            <w:szCs w:val="20"/>
            <w:rPrChange w:id="5807" w:author="Krunoslav PREMEC" w:date="2018-01-24T09:59:00Z">
              <w:rPr/>
            </w:rPrChange>
          </w:rPr>
          <w:t xml:space="preserve"> </w:t>
        </w:r>
      </w:ins>
      <w:ins w:id="5808" w:author="Stephanie Bell" w:date="2017-11-21T22:23:00Z">
        <w:r w:rsidR="003105BE" w:rsidRPr="009B6746">
          <w:rPr>
            <w:szCs w:val="20"/>
            <w:rPrChange w:id="5809" w:author="Krunoslav PREMEC" w:date="2018-01-24T09:59:00Z">
              <w:rPr/>
            </w:rPrChange>
          </w:rPr>
          <w:t>can be</w:t>
        </w:r>
      </w:ins>
      <w:ins w:id="5810" w:author="Stephanie Bell" w:date="2017-11-21T22:21:00Z">
        <w:r w:rsidR="003105BE" w:rsidRPr="009B6746">
          <w:rPr>
            <w:szCs w:val="20"/>
            <w:rPrChange w:id="5811" w:author="Krunoslav PREMEC" w:date="2018-01-24T09:59:00Z">
              <w:rPr/>
            </w:rPrChange>
          </w:rPr>
          <w:t xml:space="preserve"> </w:t>
        </w:r>
      </w:ins>
      <w:ins w:id="5812" w:author="Stephanie Bell" w:date="2017-11-21T22:20:00Z">
        <w:r w:rsidR="005424F8" w:rsidRPr="009B6746">
          <w:rPr>
            <w:szCs w:val="20"/>
            <w:rPrChange w:id="5813" w:author="Krunoslav PREMEC" w:date="2018-01-24T09:59:00Z">
              <w:rPr/>
            </w:rPrChange>
          </w:rPr>
          <w:t xml:space="preserve">applied by </w:t>
        </w:r>
      </w:ins>
      <w:ins w:id="5814" w:author="Stephanie Bell" w:date="2017-11-21T22:22:00Z">
        <w:r w:rsidR="003105BE" w:rsidRPr="009B6746">
          <w:rPr>
            <w:szCs w:val="20"/>
            <w:rPrChange w:id="5815" w:author="Krunoslav PREMEC" w:date="2018-01-24T09:59:00Z">
              <w:rPr/>
            </w:rPrChange>
          </w:rPr>
          <w:t xml:space="preserve">applying different coefficients in the </w:t>
        </w:r>
      </w:ins>
      <w:ins w:id="5816" w:author="Stephanie Bell" w:date="2017-11-21T22:23:00Z">
        <w:r w:rsidR="003105BE" w:rsidRPr="009B6746">
          <w:rPr>
            <w:szCs w:val="20"/>
            <w:rPrChange w:id="5817" w:author="Krunoslav PREMEC" w:date="2018-01-24T09:59:00Z">
              <w:rPr/>
            </w:rPrChange>
          </w:rPr>
          <w:t>formula</w:t>
        </w:r>
      </w:ins>
      <w:ins w:id="5818" w:author="Stephanie Bell" w:date="2017-11-21T22:21:00Z">
        <w:r w:rsidR="005424F8" w:rsidRPr="009B6746">
          <w:rPr>
            <w:szCs w:val="20"/>
            <w:rPrChange w:id="5819" w:author="Krunoslav PREMEC" w:date="2018-01-24T09:59:00Z">
              <w:rPr/>
            </w:rPrChange>
          </w:rPr>
          <w:t xml:space="preserve"> </w:t>
        </w:r>
        <w:r w:rsidR="003105BE" w:rsidRPr="009B6746">
          <w:rPr>
            <w:szCs w:val="20"/>
            <w:rPrChange w:id="5820" w:author="Krunoslav PREMEC" w:date="2018-01-24T09:59:00Z">
              <w:rPr/>
            </w:rPrChange>
          </w:rPr>
          <w:t xml:space="preserve">for converting </w:t>
        </w:r>
      </w:ins>
      <w:ins w:id="5821" w:author="Stephanie Bell" w:date="2017-11-21T22:22:00Z">
        <w:r w:rsidR="003105BE" w:rsidRPr="009B6746">
          <w:rPr>
            <w:szCs w:val="20"/>
            <w:rPrChange w:id="5822" w:author="Krunoslav PREMEC" w:date="2018-01-24T09:59:00Z">
              <w:rPr/>
            </w:rPrChange>
          </w:rPr>
          <w:t>resistance</w:t>
        </w:r>
      </w:ins>
      <w:ins w:id="5823" w:author="Stephanie Bell" w:date="2017-11-21T22:21:00Z">
        <w:r w:rsidR="003105BE" w:rsidRPr="009B6746">
          <w:rPr>
            <w:szCs w:val="20"/>
            <w:rPrChange w:id="5824" w:author="Krunoslav PREMEC" w:date="2018-01-24T09:59:00Z">
              <w:rPr/>
            </w:rPrChange>
          </w:rPr>
          <w:t xml:space="preserve"> to temperature (see </w:t>
        </w:r>
      </w:ins>
      <w:ins w:id="5825" w:author="Francoise Montariol" w:date="2018-01-01T18:37:00Z">
        <w:r w:rsidR="00764C35" w:rsidRPr="009B6746">
          <w:rPr>
            <w:szCs w:val="20"/>
            <w:rPrChange w:id="5826" w:author="Krunoslav PREMEC" w:date="2018-01-24T09:59:00Z">
              <w:rPr/>
            </w:rPrChange>
          </w:rPr>
          <w:t xml:space="preserve">Part I, </w:t>
        </w:r>
      </w:ins>
      <w:ins w:id="5827" w:author="Stephanie Bell" w:date="2017-11-21T22:21:00Z">
        <w:r w:rsidR="003105BE" w:rsidRPr="009B6746">
          <w:rPr>
            <w:szCs w:val="20"/>
            <w:rPrChange w:id="5828" w:author="Krunoslav PREMEC" w:date="2018-01-24T09:59:00Z">
              <w:rPr/>
            </w:rPrChange>
          </w:rPr>
          <w:t xml:space="preserve">Chapter </w:t>
        </w:r>
      </w:ins>
      <w:ins w:id="5829" w:author="Francoise Montariol" w:date="2017-12-28T19:56:00Z">
        <w:r w:rsidR="00F717A1" w:rsidRPr="009B6746">
          <w:rPr>
            <w:szCs w:val="20"/>
            <w:rPrChange w:id="5830" w:author="Krunoslav PREMEC" w:date="2018-01-24T09:59:00Z">
              <w:rPr/>
            </w:rPrChange>
          </w:rPr>
          <w:t>2</w:t>
        </w:r>
      </w:ins>
      <w:ins w:id="5831" w:author="Stephanie Bell" w:date="2017-11-21T22:21:00Z">
        <w:r w:rsidR="003105BE" w:rsidRPr="009B6746">
          <w:rPr>
            <w:szCs w:val="20"/>
            <w:rPrChange w:id="5832" w:author="Krunoslav PREMEC" w:date="2018-01-24T09:59:00Z">
              <w:rPr/>
            </w:rPrChange>
          </w:rPr>
          <w:t>)</w:t>
        </w:r>
      </w:ins>
      <w:ins w:id="5833" w:author="Stephanie Bell" w:date="2017-11-21T22:22:00Z">
        <w:r w:rsidR="003105BE" w:rsidRPr="009B6746">
          <w:rPr>
            <w:szCs w:val="20"/>
            <w:rPrChange w:id="5834" w:author="Krunoslav PREMEC" w:date="2018-01-24T09:59:00Z">
              <w:rPr/>
            </w:rPrChange>
          </w:rPr>
          <w:t>.</w:t>
        </w:r>
      </w:ins>
      <w:ins w:id="5835" w:author="Stephanie Bell" w:date="2017-11-21T22:23:00Z">
        <w:r w:rsidR="003105BE" w:rsidRPr="009B6746">
          <w:rPr>
            <w:szCs w:val="20"/>
            <w:rPrChange w:id="5836" w:author="Krunoslav PREMEC" w:date="2018-01-24T09:59:00Z">
              <w:rPr/>
            </w:rPrChange>
          </w:rPr>
          <w:t xml:space="preserve"> If </w:t>
        </w:r>
      </w:ins>
      <w:ins w:id="5837" w:author="Stephanie Bell" w:date="2017-11-21T22:24:00Z">
        <w:r w:rsidR="003105BE" w:rsidRPr="009B6746">
          <w:rPr>
            <w:szCs w:val="20"/>
            <w:rPrChange w:id="5838" w:author="Krunoslav PREMEC" w:date="2018-01-24T09:59:00Z">
              <w:rPr/>
            </w:rPrChange>
          </w:rPr>
          <w:t>calibration-specific</w:t>
        </w:r>
      </w:ins>
      <w:ins w:id="5839" w:author="Stephanie Bell" w:date="2017-11-21T22:23:00Z">
        <w:r w:rsidR="003105BE" w:rsidRPr="009B6746">
          <w:rPr>
            <w:szCs w:val="20"/>
            <w:rPrChange w:id="5840" w:author="Krunoslav PREMEC" w:date="2018-01-24T09:59:00Z">
              <w:rPr/>
            </w:rPrChange>
          </w:rPr>
          <w:t xml:space="preserve"> </w:t>
        </w:r>
      </w:ins>
      <w:ins w:id="5841" w:author="Stephanie Bell" w:date="2017-11-21T22:24:00Z">
        <w:r w:rsidR="003105BE" w:rsidRPr="009B6746">
          <w:rPr>
            <w:szCs w:val="20"/>
            <w:rPrChange w:id="5842" w:author="Krunoslav PREMEC" w:date="2018-01-24T09:59:00Z">
              <w:rPr/>
            </w:rPrChange>
          </w:rPr>
          <w:t>coefficients</w:t>
        </w:r>
      </w:ins>
      <w:ins w:id="5843" w:author="Stephanie Bell" w:date="2017-11-21T22:23:00Z">
        <w:r w:rsidR="003105BE" w:rsidRPr="009B6746">
          <w:rPr>
            <w:szCs w:val="20"/>
            <w:rPrChange w:id="5844" w:author="Krunoslav PREMEC" w:date="2018-01-24T09:59:00Z">
              <w:rPr/>
            </w:rPrChange>
          </w:rPr>
          <w:t xml:space="preserve"> are not applied, then the calibration process is used to </w:t>
        </w:r>
      </w:ins>
      <w:ins w:id="5845" w:author="Stephanie Bell" w:date="2017-11-21T22:24:00Z">
        <w:r w:rsidR="003105BE" w:rsidRPr="009B6746">
          <w:rPr>
            <w:szCs w:val="20"/>
            <w:rPrChange w:id="5846" w:author="Krunoslav PREMEC" w:date="2018-01-24T09:59:00Z">
              <w:rPr/>
            </w:rPrChange>
          </w:rPr>
          <w:t>confirm</w:t>
        </w:r>
      </w:ins>
      <w:ins w:id="5847" w:author="Stephanie Bell" w:date="2017-11-21T22:23:00Z">
        <w:r w:rsidR="003105BE" w:rsidRPr="009B6746">
          <w:rPr>
            <w:szCs w:val="20"/>
            <w:rPrChange w:id="5848" w:author="Krunoslav PREMEC" w:date="2018-01-24T09:59:00Z">
              <w:rPr/>
            </w:rPrChange>
          </w:rPr>
          <w:t xml:space="preserve"> </w:t>
        </w:r>
      </w:ins>
      <w:ins w:id="5849" w:author="Stephanie Bell" w:date="2017-11-21T22:24:00Z">
        <w:r w:rsidR="003105BE" w:rsidRPr="009B6746">
          <w:rPr>
            <w:szCs w:val="20"/>
            <w:rPrChange w:id="5850" w:author="Krunoslav PREMEC" w:date="2018-01-24T09:59:00Z">
              <w:rPr/>
            </w:rPrChange>
          </w:rPr>
          <w:t xml:space="preserve">accuracy of the </w:t>
        </w:r>
      </w:ins>
      <w:ins w:id="5851" w:author="Stephanie Bell" w:date="2017-11-21T22:25:00Z">
        <w:r w:rsidR="003105BE" w:rsidRPr="009B6746">
          <w:rPr>
            <w:szCs w:val="20"/>
            <w:rPrChange w:id="5852" w:author="Krunoslav PREMEC" w:date="2018-01-24T09:59:00Z">
              <w:rPr/>
            </w:rPrChange>
          </w:rPr>
          <w:t>thermometers</w:t>
        </w:r>
      </w:ins>
      <w:ins w:id="5853" w:author="Stephanie Bell" w:date="2017-11-21T22:24:00Z">
        <w:r w:rsidR="003105BE" w:rsidRPr="009B6746">
          <w:rPr>
            <w:szCs w:val="20"/>
            <w:rPrChange w:id="5854" w:author="Krunoslav PREMEC" w:date="2018-01-24T09:59:00Z">
              <w:rPr/>
            </w:rPrChange>
          </w:rPr>
          <w:t xml:space="preserve"> </w:t>
        </w:r>
      </w:ins>
      <w:ins w:id="5855" w:author="Stephanie Bell" w:date="2017-11-21T22:27:00Z">
        <w:r w:rsidR="003105BE" w:rsidRPr="009B6746">
          <w:rPr>
            <w:szCs w:val="20"/>
            <w:rPrChange w:id="5856" w:author="Krunoslav PREMEC" w:date="2018-01-24T09:59:00Z">
              <w:rPr/>
            </w:rPrChange>
          </w:rPr>
          <w:t xml:space="preserve">to </w:t>
        </w:r>
      </w:ins>
      <w:ins w:id="5857" w:author="Stephanie Bell" w:date="2017-11-21T22:24:00Z">
        <w:r w:rsidR="003105BE" w:rsidRPr="009B6746">
          <w:rPr>
            <w:szCs w:val="20"/>
            <w:rPrChange w:id="5858" w:author="Krunoslav PREMEC" w:date="2018-01-24T09:59:00Z">
              <w:rPr/>
            </w:rPrChange>
          </w:rPr>
          <w:t>within a given</w:t>
        </w:r>
      </w:ins>
      <w:ins w:id="5859" w:author="Stephanie Bell" w:date="2017-11-21T22:25:00Z">
        <w:r w:rsidR="003105BE" w:rsidRPr="009B6746">
          <w:rPr>
            <w:szCs w:val="20"/>
            <w:rPrChange w:id="5860" w:author="Krunoslav PREMEC" w:date="2018-01-24T09:59:00Z">
              <w:rPr/>
            </w:rPrChange>
          </w:rPr>
          <w:t xml:space="preserve"> tolerance. If thermometers do not meet the tolerance</w:t>
        </w:r>
      </w:ins>
      <w:ins w:id="5861" w:author="Stephanie Bell" w:date="2017-11-21T22:28:00Z">
        <w:r w:rsidR="003105BE" w:rsidRPr="009B6746">
          <w:rPr>
            <w:szCs w:val="20"/>
            <w:rPrChange w:id="5862" w:author="Krunoslav PREMEC" w:date="2018-01-24T09:59:00Z">
              <w:rPr/>
            </w:rPrChange>
          </w:rPr>
          <w:t>,</w:t>
        </w:r>
      </w:ins>
      <w:ins w:id="5863" w:author="Stephanie Bell" w:date="2017-11-21T22:25:00Z">
        <w:r w:rsidR="003105BE" w:rsidRPr="009B6746">
          <w:rPr>
            <w:szCs w:val="20"/>
            <w:rPrChange w:id="5864" w:author="Krunoslav PREMEC" w:date="2018-01-24T09:59:00Z">
              <w:rPr/>
            </w:rPrChange>
          </w:rPr>
          <w:t xml:space="preserve"> they </w:t>
        </w:r>
        <w:del w:id="5865" w:author="Krunoslav PREMEC" w:date="2018-01-24T11:18:00Z">
          <w:r w:rsidR="003105BE" w:rsidRPr="009B6746" w:rsidDel="00A03E9F">
            <w:rPr>
              <w:szCs w:val="20"/>
              <w:rPrChange w:id="5866" w:author="Krunoslav PREMEC" w:date="2018-01-24T09:59:00Z">
                <w:rPr/>
              </w:rPrChange>
            </w:rPr>
            <w:delText>can</w:delText>
          </w:r>
        </w:del>
      </w:ins>
      <w:ins w:id="5867" w:author="Krunoslav PREMEC" w:date="2018-01-24T11:18:00Z">
        <w:r w:rsidR="00A03E9F">
          <w:rPr>
            <w:szCs w:val="20"/>
          </w:rPr>
          <w:t>should</w:t>
        </w:r>
      </w:ins>
      <w:ins w:id="5868" w:author="Stephanie Bell" w:date="2017-11-21T22:25:00Z">
        <w:r w:rsidR="003105BE" w:rsidRPr="009B6746">
          <w:rPr>
            <w:szCs w:val="20"/>
            <w:rPrChange w:id="5869" w:author="Krunoslav PREMEC" w:date="2018-01-24T09:59:00Z">
              <w:rPr/>
            </w:rPrChange>
          </w:rPr>
          <w:t xml:space="preserve"> be replaced.</w:t>
        </w:r>
      </w:ins>
    </w:p>
    <w:p w14:paraId="26763B71" w14:textId="6F003E16" w:rsidR="003105BE" w:rsidRPr="009B6746" w:rsidRDefault="009D3F55" w:rsidP="003105BE">
      <w:pPr>
        <w:pStyle w:val="Bodytext"/>
        <w:rPr>
          <w:ins w:id="5870" w:author="Stephanie Bell" w:date="2017-11-21T22:28:00Z"/>
          <w:szCs w:val="20"/>
          <w:rPrChange w:id="5871" w:author="Krunoslav PREMEC" w:date="2018-01-24T09:59:00Z">
            <w:rPr>
              <w:ins w:id="5872" w:author="Stephanie Bell" w:date="2017-11-21T22:28:00Z"/>
            </w:rPr>
          </w:rPrChange>
        </w:rPr>
      </w:pPr>
      <w:ins w:id="5873" w:author="Francoise Montariol" w:date="2017-12-28T19:58:00Z">
        <w:r w:rsidRPr="009B6746">
          <w:rPr>
            <w:szCs w:val="20"/>
            <w:rPrChange w:id="5874" w:author="Krunoslav PREMEC" w:date="2018-01-24T09:59:00Z">
              <w:rPr/>
            </w:rPrChange>
          </w:rPr>
          <w:t>For l</w:t>
        </w:r>
      </w:ins>
      <w:ins w:id="5875" w:author="Stephanie Bell" w:date="2017-11-21T22:16:00Z">
        <w:r w:rsidR="005424F8" w:rsidRPr="009B6746">
          <w:rPr>
            <w:szCs w:val="20"/>
            <w:rPrChange w:id="5876" w:author="Krunoslav PREMEC" w:date="2018-01-24T09:59:00Z">
              <w:rPr/>
            </w:rPrChange>
          </w:rPr>
          <w:t>iquid</w:t>
        </w:r>
      </w:ins>
      <w:ins w:id="5877" w:author="Stephanie Bell" w:date="2017-11-21T22:17:00Z">
        <w:r w:rsidR="005424F8" w:rsidRPr="009B6746">
          <w:rPr>
            <w:szCs w:val="20"/>
            <w:rPrChange w:id="5878" w:author="Krunoslav PREMEC" w:date="2018-01-24T09:59:00Z">
              <w:rPr/>
            </w:rPrChange>
          </w:rPr>
          <w:t>-</w:t>
        </w:r>
      </w:ins>
      <w:ins w:id="5879" w:author="Stephanie Bell" w:date="2017-11-21T22:15:00Z">
        <w:r w:rsidR="005424F8" w:rsidRPr="009B6746">
          <w:rPr>
            <w:szCs w:val="20"/>
            <w:rPrChange w:id="5880" w:author="Krunoslav PREMEC" w:date="2018-01-24T09:59:00Z">
              <w:rPr/>
            </w:rPrChange>
          </w:rPr>
          <w:t>in-</w:t>
        </w:r>
      </w:ins>
      <w:ins w:id="5881" w:author="Stephanie Bell" w:date="2017-11-21T22:17:00Z">
        <w:r w:rsidR="005424F8" w:rsidRPr="009B6746">
          <w:rPr>
            <w:szCs w:val="20"/>
            <w:rPrChange w:id="5882" w:author="Krunoslav PREMEC" w:date="2018-01-24T09:59:00Z">
              <w:rPr/>
            </w:rPrChange>
          </w:rPr>
          <w:t>glass</w:t>
        </w:r>
      </w:ins>
      <w:ins w:id="5883" w:author="Stephanie Bell" w:date="2017-11-21T22:15:00Z">
        <w:r w:rsidR="005424F8" w:rsidRPr="009B6746">
          <w:rPr>
            <w:szCs w:val="20"/>
            <w:rPrChange w:id="5884" w:author="Krunoslav PREMEC" w:date="2018-01-24T09:59:00Z">
              <w:rPr/>
            </w:rPrChange>
          </w:rPr>
          <w:t xml:space="preserve"> </w:t>
        </w:r>
      </w:ins>
      <w:ins w:id="5885" w:author="Stephanie Bell" w:date="2017-11-21T22:17:00Z">
        <w:r w:rsidR="005424F8" w:rsidRPr="009B6746">
          <w:rPr>
            <w:szCs w:val="20"/>
            <w:rPrChange w:id="5886" w:author="Krunoslav PREMEC" w:date="2018-01-24T09:59:00Z">
              <w:rPr/>
            </w:rPrChange>
          </w:rPr>
          <w:t>thermometers</w:t>
        </w:r>
      </w:ins>
      <w:ins w:id="5887" w:author="Francoise Montariol" w:date="2017-12-28T19:58:00Z">
        <w:r w:rsidRPr="009B6746">
          <w:rPr>
            <w:szCs w:val="20"/>
            <w:rPrChange w:id="5888" w:author="Krunoslav PREMEC" w:date="2018-01-24T09:59:00Z">
              <w:rPr/>
            </w:rPrChange>
          </w:rPr>
          <w:t>,</w:t>
        </w:r>
      </w:ins>
      <w:ins w:id="5889" w:author="Stephanie Bell" w:date="2017-11-21T22:15:00Z">
        <w:r w:rsidR="005424F8" w:rsidRPr="009B6746">
          <w:rPr>
            <w:szCs w:val="20"/>
            <w:rPrChange w:id="5890" w:author="Krunoslav PREMEC" w:date="2018-01-24T09:59:00Z">
              <w:rPr/>
            </w:rPrChange>
          </w:rPr>
          <w:t xml:space="preserve"> </w:t>
        </w:r>
      </w:ins>
      <w:ins w:id="5891" w:author="Francoise Montariol" w:date="2017-12-28T19:58:00Z">
        <w:r w:rsidRPr="009B6746">
          <w:rPr>
            <w:szCs w:val="20"/>
            <w:rPrChange w:id="5892" w:author="Krunoslav PREMEC" w:date="2018-01-24T09:59:00Z">
              <w:rPr/>
            </w:rPrChange>
          </w:rPr>
          <w:t>c</w:t>
        </w:r>
      </w:ins>
      <w:ins w:id="5893" w:author="Stephanie Bell" w:date="2017-11-21T22:18:00Z">
        <w:r w:rsidR="005424F8" w:rsidRPr="009B6746">
          <w:rPr>
            <w:szCs w:val="20"/>
            <w:rPrChange w:id="5894" w:author="Krunoslav PREMEC" w:date="2018-01-24T09:59:00Z">
              <w:rPr/>
            </w:rPrChange>
          </w:rPr>
          <w:t>alibration corrections can in principle be applied arithmetically</w:t>
        </w:r>
      </w:ins>
      <w:ins w:id="5895" w:author="Stephanie Bell" w:date="2017-11-21T22:25:00Z">
        <w:r w:rsidR="003105BE" w:rsidRPr="009B6746">
          <w:rPr>
            <w:szCs w:val="20"/>
            <w:rPrChange w:id="5896" w:author="Krunoslav PREMEC" w:date="2018-01-24T09:59:00Z">
              <w:rPr/>
            </w:rPrChange>
          </w:rPr>
          <w:t xml:space="preserve">; </w:t>
        </w:r>
      </w:ins>
      <w:ins w:id="5897" w:author="Stephanie Bell" w:date="2017-11-21T22:27:00Z">
        <w:r w:rsidR="003105BE" w:rsidRPr="009B6746">
          <w:rPr>
            <w:szCs w:val="20"/>
            <w:rPrChange w:id="5898" w:author="Krunoslav PREMEC" w:date="2018-01-24T09:59:00Z">
              <w:rPr/>
            </w:rPrChange>
          </w:rPr>
          <w:t>otherwise</w:t>
        </w:r>
      </w:ins>
      <w:ins w:id="5899" w:author="Stephanie Bell" w:date="2017-11-21T22:26:00Z">
        <w:r w:rsidR="003105BE" w:rsidRPr="009B6746">
          <w:rPr>
            <w:szCs w:val="20"/>
            <w:rPrChange w:id="5900" w:author="Krunoslav PREMEC" w:date="2018-01-24T09:59:00Z">
              <w:rPr/>
            </w:rPrChange>
          </w:rPr>
          <w:t>, again</w:t>
        </w:r>
      </w:ins>
      <w:ins w:id="5901" w:author="Stephanie Bell" w:date="2017-11-21T22:27:00Z">
        <w:r w:rsidR="003105BE" w:rsidRPr="009B6746">
          <w:rPr>
            <w:szCs w:val="20"/>
            <w:rPrChange w:id="5902" w:author="Krunoslav PREMEC" w:date="2018-01-24T09:59:00Z">
              <w:rPr/>
            </w:rPrChange>
          </w:rPr>
          <w:t>, the</w:t>
        </w:r>
      </w:ins>
      <w:ins w:id="5903" w:author="Stephanie Bell" w:date="2017-11-21T22:26:00Z">
        <w:r w:rsidR="003105BE" w:rsidRPr="009B6746">
          <w:rPr>
            <w:szCs w:val="20"/>
            <w:rPrChange w:id="5904" w:author="Krunoslav PREMEC" w:date="2018-01-24T09:59:00Z">
              <w:rPr/>
            </w:rPrChange>
          </w:rPr>
          <w:t xml:space="preserve"> calibration process is used to confirm accuracy of the thermometers </w:t>
        </w:r>
      </w:ins>
      <w:ins w:id="5905" w:author="Stephanie Bell" w:date="2017-11-21T22:27:00Z">
        <w:r w:rsidR="003105BE" w:rsidRPr="009B6746">
          <w:rPr>
            <w:szCs w:val="20"/>
            <w:rPrChange w:id="5906" w:author="Krunoslav PREMEC" w:date="2018-01-24T09:59:00Z">
              <w:rPr/>
            </w:rPrChange>
          </w:rPr>
          <w:t xml:space="preserve">to </w:t>
        </w:r>
      </w:ins>
      <w:ins w:id="5907" w:author="Stephanie Bell" w:date="2017-11-21T22:26:00Z">
        <w:r w:rsidR="003105BE" w:rsidRPr="009B6746">
          <w:rPr>
            <w:szCs w:val="20"/>
            <w:rPrChange w:id="5908" w:author="Krunoslav PREMEC" w:date="2018-01-24T09:59:00Z">
              <w:rPr/>
            </w:rPrChange>
          </w:rPr>
          <w:t>within a given tolerance. If thermometers do not meet the tolerance</w:t>
        </w:r>
      </w:ins>
      <w:ins w:id="5909" w:author="Stephanie Bell" w:date="2017-11-21T22:28:00Z">
        <w:r w:rsidR="003105BE" w:rsidRPr="009B6746">
          <w:rPr>
            <w:szCs w:val="20"/>
            <w:rPrChange w:id="5910" w:author="Krunoslav PREMEC" w:date="2018-01-24T09:59:00Z">
              <w:rPr/>
            </w:rPrChange>
          </w:rPr>
          <w:t>,</w:t>
        </w:r>
      </w:ins>
      <w:ins w:id="5911" w:author="Stephanie Bell" w:date="2017-11-21T22:26:00Z">
        <w:r w:rsidR="003105BE" w:rsidRPr="009B6746">
          <w:rPr>
            <w:szCs w:val="20"/>
            <w:rPrChange w:id="5912" w:author="Krunoslav PREMEC" w:date="2018-01-24T09:59:00Z">
              <w:rPr/>
            </w:rPrChange>
          </w:rPr>
          <w:t xml:space="preserve"> they can be replaced.</w:t>
        </w:r>
      </w:ins>
    </w:p>
    <w:p w14:paraId="16C379E0" w14:textId="147499A1" w:rsidR="003105BE" w:rsidRPr="009B6746" w:rsidRDefault="003105BE" w:rsidP="003105BE">
      <w:pPr>
        <w:pStyle w:val="Bodytext"/>
        <w:rPr>
          <w:ins w:id="5913" w:author="Stephanie Bell" w:date="2017-11-21T22:36:00Z"/>
          <w:szCs w:val="20"/>
          <w:rPrChange w:id="5914" w:author="Krunoslav PREMEC" w:date="2018-01-24T09:59:00Z">
            <w:rPr>
              <w:ins w:id="5915" w:author="Stephanie Bell" w:date="2017-11-21T22:36:00Z"/>
            </w:rPr>
          </w:rPrChange>
        </w:rPr>
      </w:pPr>
      <w:ins w:id="5916" w:author="Stephanie Bell" w:date="2017-11-21T22:28:00Z">
        <w:r w:rsidRPr="009B6746">
          <w:rPr>
            <w:szCs w:val="20"/>
            <w:rPrChange w:id="5917" w:author="Krunoslav PREMEC" w:date="2018-01-24T09:59:00Z">
              <w:rPr/>
            </w:rPrChange>
          </w:rPr>
          <w:t>After temperature calibration</w:t>
        </w:r>
      </w:ins>
      <w:ins w:id="5918" w:author="Stephanie Bell" w:date="2017-11-21T22:45:00Z">
        <w:r w:rsidR="00F77B53" w:rsidRPr="009B6746">
          <w:rPr>
            <w:szCs w:val="20"/>
            <w:rPrChange w:id="5919" w:author="Krunoslav PREMEC" w:date="2018-01-24T09:59:00Z">
              <w:rPr/>
            </w:rPrChange>
          </w:rPr>
          <w:t xml:space="preserve"> is applied</w:t>
        </w:r>
      </w:ins>
      <w:ins w:id="5920" w:author="Stephanie Bell" w:date="2017-11-21T22:29:00Z">
        <w:r w:rsidRPr="009B6746">
          <w:rPr>
            <w:szCs w:val="20"/>
            <w:rPrChange w:id="5921" w:author="Krunoslav PREMEC" w:date="2018-01-24T09:59:00Z">
              <w:rPr/>
            </w:rPrChange>
          </w:rPr>
          <w:t xml:space="preserve">, the whole </w:t>
        </w:r>
      </w:ins>
      <w:proofErr w:type="spellStart"/>
      <w:ins w:id="5922" w:author="Stephanie Bell" w:date="2017-11-21T22:32:00Z">
        <w:r w:rsidR="00A60009" w:rsidRPr="009B6746">
          <w:rPr>
            <w:szCs w:val="20"/>
            <w:rPrChange w:id="5923" w:author="Krunoslav PREMEC" w:date="2018-01-24T09:59:00Z">
              <w:rPr/>
            </w:rPrChange>
          </w:rPr>
          <w:t>psychrometer</w:t>
        </w:r>
      </w:ins>
      <w:proofErr w:type="spellEnd"/>
      <w:ins w:id="5924" w:author="Stephanie Bell" w:date="2017-11-21T22:29:00Z">
        <w:r w:rsidRPr="009B6746">
          <w:rPr>
            <w:szCs w:val="20"/>
            <w:rPrChange w:id="5925" w:author="Krunoslav PREMEC" w:date="2018-01-24T09:59:00Z">
              <w:rPr/>
            </w:rPrChange>
          </w:rPr>
          <w:t xml:space="preserve"> is calibrated </w:t>
        </w:r>
        <w:r w:rsidR="00A60009" w:rsidRPr="009B6746">
          <w:rPr>
            <w:szCs w:val="20"/>
            <w:rPrChange w:id="5926" w:author="Krunoslav PREMEC" w:date="2018-01-24T09:59:00Z">
              <w:rPr/>
            </w:rPrChange>
          </w:rPr>
          <w:t>as a hygrometer</w:t>
        </w:r>
        <w:r w:rsidRPr="009B6746">
          <w:rPr>
            <w:szCs w:val="20"/>
            <w:rPrChange w:id="5927" w:author="Krunoslav PREMEC" w:date="2018-01-24T09:59:00Z">
              <w:rPr/>
            </w:rPrChange>
          </w:rPr>
          <w:t xml:space="preserve">, usually </w:t>
        </w:r>
      </w:ins>
      <w:ins w:id="5928" w:author="Stephanie Bell" w:date="2017-11-21T22:32:00Z">
        <w:r w:rsidR="00A60009" w:rsidRPr="009B6746">
          <w:rPr>
            <w:szCs w:val="20"/>
            <w:rPrChange w:id="5929" w:author="Krunoslav PREMEC" w:date="2018-01-24T09:59:00Z">
              <w:rPr/>
            </w:rPrChange>
          </w:rPr>
          <w:t>against a</w:t>
        </w:r>
      </w:ins>
      <w:ins w:id="5930" w:author="Stephanie Bell" w:date="2017-11-21T22:30:00Z">
        <w:r w:rsidRPr="009B6746">
          <w:rPr>
            <w:szCs w:val="20"/>
            <w:rPrChange w:id="5931" w:author="Krunoslav PREMEC" w:date="2018-01-24T09:59:00Z">
              <w:rPr/>
            </w:rPrChange>
          </w:rPr>
          <w:t xml:space="preserve"> </w:t>
        </w:r>
      </w:ins>
      <w:ins w:id="5932" w:author="Stephanie Bell" w:date="2017-11-21T22:32:00Z">
        <w:r w:rsidR="00A60009" w:rsidRPr="009B6746">
          <w:rPr>
            <w:szCs w:val="20"/>
            <w:rPrChange w:id="5933" w:author="Krunoslav PREMEC" w:date="2018-01-24T09:59:00Z">
              <w:rPr/>
            </w:rPrChange>
          </w:rPr>
          <w:t>reference</w:t>
        </w:r>
      </w:ins>
      <w:ins w:id="5934" w:author="Stephanie Bell" w:date="2017-11-21T22:30:00Z">
        <w:r w:rsidRPr="009B6746">
          <w:rPr>
            <w:szCs w:val="20"/>
            <w:rPrChange w:id="5935" w:author="Krunoslav PREMEC" w:date="2018-01-24T09:59:00Z">
              <w:rPr/>
            </w:rPrChange>
          </w:rPr>
          <w:t xml:space="preserve"> in terms </w:t>
        </w:r>
      </w:ins>
      <w:ins w:id="5936" w:author="Francoise Montariol" w:date="2018-01-17T18:22:00Z">
        <w:r w:rsidR="00DD04C4" w:rsidRPr="009B6746">
          <w:rPr>
            <w:szCs w:val="20"/>
            <w:rPrChange w:id="5937" w:author="Krunoslav PREMEC" w:date="2018-01-24T09:59:00Z">
              <w:rPr/>
            </w:rPrChange>
          </w:rPr>
          <w:t xml:space="preserve">of </w:t>
        </w:r>
      </w:ins>
      <w:ins w:id="5938" w:author="Stephanie Bell" w:date="2017-11-21T22:32:00Z">
        <w:r w:rsidR="00A60009" w:rsidRPr="009B6746">
          <w:rPr>
            <w:szCs w:val="20"/>
            <w:rPrChange w:id="5939" w:author="Krunoslav PREMEC" w:date="2018-01-24T09:59:00Z">
              <w:rPr/>
            </w:rPrChange>
          </w:rPr>
          <w:t>relative</w:t>
        </w:r>
      </w:ins>
      <w:ins w:id="5940" w:author="Stephanie Bell" w:date="2017-11-21T22:29:00Z">
        <w:r w:rsidRPr="009B6746">
          <w:rPr>
            <w:szCs w:val="20"/>
            <w:rPrChange w:id="5941" w:author="Krunoslav PREMEC" w:date="2018-01-24T09:59:00Z">
              <w:rPr/>
            </w:rPrChange>
          </w:rPr>
          <w:t xml:space="preserve"> humidity</w:t>
        </w:r>
      </w:ins>
      <w:ins w:id="5942" w:author="Stephanie Bell" w:date="2017-11-21T22:30:00Z">
        <w:r w:rsidRPr="009B6746">
          <w:rPr>
            <w:szCs w:val="20"/>
            <w:rPrChange w:id="5943" w:author="Krunoslav PREMEC" w:date="2018-01-24T09:59:00Z">
              <w:rPr/>
            </w:rPrChange>
          </w:rPr>
          <w:t xml:space="preserve">. This </w:t>
        </w:r>
      </w:ins>
      <w:ins w:id="5944" w:author="Stephanie Bell" w:date="2017-11-21T22:32:00Z">
        <w:r w:rsidR="00A60009" w:rsidRPr="009B6746">
          <w:rPr>
            <w:szCs w:val="20"/>
            <w:rPrChange w:id="5945" w:author="Krunoslav PREMEC" w:date="2018-01-24T09:59:00Z">
              <w:rPr/>
            </w:rPrChange>
          </w:rPr>
          <w:t>reference</w:t>
        </w:r>
      </w:ins>
      <w:ins w:id="5946" w:author="Stephanie Bell" w:date="2017-11-21T22:30:00Z">
        <w:r w:rsidRPr="009B6746">
          <w:rPr>
            <w:szCs w:val="20"/>
            <w:rPrChange w:id="5947" w:author="Krunoslav PREMEC" w:date="2018-01-24T09:59:00Z">
              <w:rPr/>
            </w:rPrChange>
          </w:rPr>
          <w:t xml:space="preserve"> might typically be provided using a </w:t>
        </w:r>
      </w:ins>
      <w:ins w:id="5948" w:author="Stephanie Bell" w:date="2017-11-21T22:32:00Z">
        <w:r w:rsidR="00A60009" w:rsidRPr="009B6746">
          <w:rPr>
            <w:szCs w:val="20"/>
            <w:rPrChange w:id="5949" w:author="Krunoslav PREMEC" w:date="2018-01-24T09:59:00Z">
              <w:rPr/>
            </w:rPrChange>
          </w:rPr>
          <w:t>reference</w:t>
        </w:r>
      </w:ins>
      <w:ins w:id="5950" w:author="Stephanie Bell" w:date="2017-11-21T22:31:00Z">
        <w:r w:rsidRPr="009B6746">
          <w:rPr>
            <w:szCs w:val="20"/>
            <w:rPrChange w:id="5951" w:author="Krunoslav PREMEC" w:date="2018-01-24T09:59:00Z">
              <w:rPr/>
            </w:rPrChange>
          </w:rPr>
          <w:t xml:space="preserve"> </w:t>
        </w:r>
      </w:ins>
      <w:proofErr w:type="spellStart"/>
      <w:ins w:id="5952" w:author="Stephanie Bell" w:date="2017-11-21T22:30:00Z">
        <w:r w:rsidR="00A60009" w:rsidRPr="009B6746">
          <w:rPr>
            <w:szCs w:val="20"/>
            <w:rPrChange w:id="5953" w:author="Krunoslav PREMEC" w:date="2018-01-24T09:59:00Z">
              <w:rPr/>
            </w:rPrChange>
          </w:rPr>
          <w:t>dewpo</w:t>
        </w:r>
      </w:ins>
      <w:ins w:id="5954" w:author="Stephanie Bell" w:date="2017-11-21T22:33:00Z">
        <w:r w:rsidR="00A60009" w:rsidRPr="009B6746">
          <w:rPr>
            <w:szCs w:val="20"/>
            <w:rPrChange w:id="5955" w:author="Krunoslav PREMEC" w:date="2018-01-24T09:59:00Z">
              <w:rPr/>
            </w:rPrChange>
          </w:rPr>
          <w:t>i</w:t>
        </w:r>
      </w:ins>
      <w:ins w:id="5956" w:author="Stephanie Bell" w:date="2017-11-21T22:30:00Z">
        <w:r w:rsidRPr="009B6746">
          <w:rPr>
            <w:szCs w:val="20"/>
            <w:rPrChange w:id="5957" w:author="Krunoslav PREMEC" w:date="2018-01-24T09:59:00Z">
              <w:rPr/>
            </w:rPrChange>
          </w:rPr>
          <w:t>n</w:t>
        </w:r>
      </w:ins>
      <w:ins w:id="5958" w:author="Stephanie Bell" w:date="2017-11-21T22:32:00Z">
        <w:r w:rsidR="00A60009" w:rsidRPr="009B6746">
          <w:rPr>
            <w:szCs w:val="20"/>
            <w:rPrChange w:id="5959" w:author="Krunoslav PREMEC" w:date="2018-01-24T09:59:00Z">
              <w:rPr/>
            </w:rPrChange>
          </w:rPr>
          <w:t>t</w:t>
        </w:r>
      </w:ins>
      <w:proofErr w:type="spellEnd"/>
      <w:ins w:id="5960" w:author="Stephanie Bell" w:date="2017-11-21T22:30:00Z">
        <w:r w:rsidRPr="009B6746">
          <w:rPr>
            <w:szCs w:val="20"/>
            <w:rPrChange w:id="5961" w:author="Krunoslav PREMEC" w:date="2018-01-24T09:59:00Z">
              <w:rPr/>
            </w:rPrChange>
          </w:rPr>
          <w:t xml:space="preserve"> hygrometer</w:t>
        </w:r>
      </w:ins>
      <w:ins w:id="5962" w:author="Stephanie Bell" w:date="2017-11-21T22:33:00Z">
        <w:r w:rsidR="00A60009" w:rsidRPr="009B6746">
          <w:rPr>
            <w:szCs w:val="20"/>
            <w:rPrChange w:id="5963" w:author="Krunoslav PREMEC" w:date="2018-01-24T09:59:00Z">
              <w:rPr/>
            </w:rPrChange>
          </w:rPr>
          <w:t xml:space="preserve"> </w:t>
        </w:r>
      </w:ins>
      <w:ins w:id="5964" w:author="Stephanie Bell" w:date="2017-11-21T22:31:00Z">
        <w:r w:rsidRPr="009B6746">
          <w:rPr>
            <w:szCs w:val="20"/>
            <w:rPrChange w:id="5965" w:author="Krunoslav PREMEC" w:date="2018-01-24T09:59:00Z">
              <w:rPr/>
            </w:rPrChange>
          </w:rPr>
          <w:t xml:space="preserve">and one or more </w:t>
        </w:r>
      </w:ins>
      <w:ins w:id="5966" w:author="Stephanie Bell" w:date="2017-11-21T22:33:00Z">
        <w:r w:rsidR="00A60009" w:rsidRPr="009B6746">
          <w:rPr>
            <w:szCs w:val="20"/>
            <w:rPrChange w:id="5967" w:author="Krunoslav PREMEC" w:date="2018-01-24T09:59:00Z">
              <w:rPr/>
            </w:rPrChange>
          </w:rPr>
          <w:t>reference</w:t>
        </w:r>
      </w:ins>
      <w:ins w:id="5968" w:author="Stephanie Bell" w:date="2017-11-21T22:31:00Z">
        <w:r w:rsidRPr="009B6746">
          <w:rPr>
            <w:szCs w:val="20"/>
            <w:rPrChange w:id="5969" w:author="Krunoslav PREMEC" w:date="2018-01-24T09:59:00Z">
              <w:rPr/>
            </w:rPrChange>
          </w:rPr>
          <w:t xml:space="preserve"> therm</w:t>
        </w:r>
      </w:ins>
      <w:ins w:id="5970" w:author="Stephanie Bell" w:date="2017-11-21T22:33:00Z">
        <w:r w:rsidR="00A60009" w:rsidRPr="009B6746">
          <w:rPr>
            <w:szCs w:val="20"/>
            <w:rPrChange w:id="5971" w:author="Krunoslav PREMEC" w:date="2018-01-24T09:59:00Z">
              <w:rPr/>
            </w:rPrChange>
          </w:rPr>
          <w:t>om</w:t>
        </w:r>
      </w:ins>
      <w:ins w:id="5972" w:author="Stephanie Bell" w:date="2017-11-21T22:31:00Z">
        <w:r w:rsidRPr="009B6746">
          <w:rPr>
            <w:szCs w:val="20"/>
            <w:rPrChange w:id="5973" w:author="Krunoslav PREMEC" w:date="2018-01-24T09:59:00Z">
              <w:rPr/>
            </w:rPrChange>
          </w:rPr>
          <w:t>eter</w:t>
        </w:r>
      </w:ins>
      <w:ins w:id="5974" w:author="Stephanie Bell" w:date="2017-11-21T23:08:00Z">
        <w:r w:rsidR="00D37BFA" w:rsidRPr="009B6746">
          <w:rPr>
            <w:szCs w:val="20"/>
            <w:rPrChange w:id="5975" w:author="Krunoslav PREMEC" w:date="2018-01-24T09:59:00Z">
              <w:rPr/>
            </w:rPrChange>
          </w:rPr>
          <w:t>s</w:t>
        </w:r>
      </w:ins>
      <w:ins w:id="5976" w:author="Stephanie Bell" w:date="2017-11-21T22:33:00Z">
        <w:r w:rsidR="00A60009" w:rsidRPr="009B6746">
          <w:rPr>
            <w:szCs w:val="20"/>
            <w:rPrChange w:id="5977" w:author="Krunoslav PREMEC" w:date="2018-01-24T09:59:00Z">
              <w:rPr/>
            </w:rPrChange>
          </w:rPr>
          <w:t>. The calibration is made in ambient</w:t>
        </w:r>
      </w:ins>
      <w:ins w:id="5978" w:author="Stephanie Bell" w:date="2017-11-21T22:31:00Z">
        <w:r w:rsidR="00A60009" w:rsidRPr="009B6746">
          <w:rPr>
            <w:szCs w:val="20"/>
            <w:rPrChange w:id="5979" w:author="Krunoslav PREMEC" w:date="2018-01-24T09:59:00Z">
              <w:rPr/>
            </w:rPrChange>
          </w:rPr>
          <w:t xml:space="preserve"> air </w:t>
        </w:r>
      </w:ins>
      <w:ins w:id="5980" w:author="Stephanie Bell" w:date="2017-11-21T22:32:00Z">
        <w:r w:rsidR="00A60009" w:rsidRPr="009B6746">
          <w:rPr>
            <w:szCs w:val="20"/>
            <w:rPrChange w:id="5981" w:author="Krunoslav PREMEC" w:date="2018-01-24T09:59:00Z">
              <w:rPr/>
            </w:rPrChange>
          </w:rPr>
          <w:t xml:space="preserve">- </w:t>
        </w:r>
      </w:ins>
      <w:ins w:id="5982" w:author="Stephanie Bell" w:date="2017-11-21T22:31:00Z">
        <w:r w:rsidR="00A60009" w:rsidRPr="009B6746">
          <w:rPr>
            <w:szCs w:val="20"/>
            <w:rPrChange w:id="5983" w:author="Krunoslav PREMEC" w:date="2018-01-24T09:59:00Z">
              <w:rPr/>
            </w:rPrChange>
          </w:rPr>
          <w:t xml:space="preserve">or in a </w:t>
        </w:r>
      </w:ins>
      <w:ins w:id="5984" w:author="Stephanie Bell" w:date="2017-11-21T23:08:00Z">
        <w:r w:rsidR="00D37BFA" w:rsidRPr="009B6746">
          <w:rPr>
            <w:szCs w:val="20"/>
            <w:rPrChange w:id="5985" w:author="Krunoslav PREMEC" w:date="2018-01-24T09:59:00Z">
              <w:rPr/>
            </w:rPrChange>
          </w:rPr>
          <w:t xml:space="preserve">humidity- and </w:t>
        </w:r>
      </w:ins>
      <w:ins w:id="5986" w:author="Stephanie Bell" w:date="2017-11-21T23:09:00Z">
        <w:r w:rsidR="00D37BFA" w:rsidRPr="009B6746">
          <w:rPr>
            <w:szCs w:val="20"/>
            <w:rPrChange w:id="5987" w:author="Krunoslav PREMEC" w:date="2018-01-24T09:59:00Z">
              <w:rPr/>
            </w:rPrChange>
          </w:rPr>
          <w:t>temperature</w:t>
        </w:r>
      </w:ins>
      <w:ins w:id="5988" w:author="Stephanie Bell" w:date="2017-11-21T23:08:00Z">
        <w:r w:rsidR="00D37BFA" w:rsidRPr="009B6746">
          <w:rPr>
            <w:szCs w:val="20"/>
            <w:rPrChange w:id="5989" w:author="Krunoslav PREMEC" w:date="2018-01-24T09:59:00Z">
              <w:rPr/>
            </w:rPrChange>
          </w:rPr>
          <w:t>-controlled</w:t>
        </w:r>
      </w:ins>
      <w:ins w:id="5990" w:author="Stephanie Bell" w:date="2017-11-21T22:31:00Z">
        <w:r w:rsidR="00A60009" w:rsidRPr="009B6746">
          <w:rPr>
            <w:szCs w:val="20"/>
            <w:rPrChange w:id="5991" w:author="Krunoslav PREMEC" w:date="2018-01-24T09:59:00Z">
              <w:rPr/>
            </w:rPrChange>
          </w:rPr>
          <w:t xml:space="preserve"> </w:t>
        </w:r>
      </w:ins>
      <w:ins w:id="5992" w:author="Stephanie Bell" w:date="2017-11-21T22:35:00Z">
        <w:r w:rsidR="00A60009" w:rsidRPr="009B6746">
          <w:rPr>
            <w:szCs w:val="20"/>
            <w:rPrChange w:id="5993" w:author="Krunoslav PREMEC" w:date="2018-01-24T09:59:00Z">
              <w:rPr/>
            </w:rPrChange>
          </w:rPr>
          <w:t>chamber</w:t>
        </w:r>
      </w:ins>
      <w:ins w:id="5994" w:author="Stephanie Bell" w:date="2017-11-21T22:31:00Z">
        <w:r w:rsidR="00A60009" w:rsidRPr="009B6746">
          <w:rPr>
            <w:szCs w:val="20"/>
            <w:rPrChange w:id="5995" w:author="Krunoslav PREMEC" w:date="2018-01-24T09:59:00Z">
              <w:rPr/>
            </w:rPrChange>
          </w:rPr>
          <w:t xml:space="preserve"> for remot</w:t>
        </w:r>
      </w:ins>
      <w:ins w:id="5996" w:author="Stephanie Bell" w:date="2017-11-21T22:33:00Z">
        <w:r w:rsidR="00A60009" w:rsidRPr="009B6746">
          <w:rPr>
            <w:szCs w:val="20"/>
            <w:rPrChange w:id="5997" w:author="Krunoslav PREMEC" w:date="2018-01-24T09:59:00Z">
              <w:rPr/>
            </w:rPrChange>
          </w:rPr>
          <w:t>e</w:t>
        </w:r>
      </w:ins>
      <w:ins w:id="5998" w:author="Stephanie Bell" w:date="2017-11-21T22:31:00Z">
        <w:r w:rsidR="00D37BFA" w:rsidRPr="009B6746">
          <w:rPr>
            <w:szCs w:val="20"/>
            <w:rPrChange w:id="5999" w:author="Krunoslav PREMEC" w:date="2018-01-24T09:59:00Z">
              <w:rPr/>
            </w:rPrChange>
          </w:rPr>
          <w:t>-</w:t>
        </w:r>
        <w:r w:rsidR="00A60009" w:rsidRPr="009B6746">
          <w:rPr>
            <w:szCs w:val="20"/>
            <w:rPrChange w:id="6000" w:author="Krunoslav PREMEC" w:date="2018-01-24T09:59:00Z">
              <w:rPr/>
            </w:rPrChange>
          </w:rPr>
          <w:t xml:space="preserve">reading (PRT) </w:t>
        </w:r>
      </w:ins>
      <w:proofErr w:type="spellStart"/>
      <w:ins w:id="6001" w:author="Stephanie Bell" w:date="2017-11-21T22:33:00Z">
        <w:r w:rsidR="00A60009" w:rsidRPr="009B6746">
          <w:rPr>
            <w:szCs w:val="20"/>
            <w:rPrChange w:id="6002" w:author="Krunoslav PREMEC" w:date="2018-01-24T09:59:00Z">
              <w:rPr/>
            </w:rPrChange>
          </w:rPr>
          <w:t>psychrometers</w:t>
        </w:r>
        <w:proofErr w:type="spellEnd"/>
        <w:r w:rsidR="00A60009" w:rsidRPr="009B6746">
          <w:rPr>
            <w:szCs w:val="20"/>
            <w:rPrChange w:id="6003" w:author="Krunoslav PREMEC" w:date="2018-01-24T09:59:00Z">
              <w:rPr/>
            </w:rPrChange>
          </w:rPr>
          <w:t xml:space="preserve">.  The </w:t>
        </w:r>
      </w:ins>
      <w:ins w:id="6004" w:author="Stephanie Bell" w:date="2017-11-21T22:34:00Z">
        <w:r w:rsidR="00A60009" w:rsidRPr="009B6746">
          <w:rPr>
            <w:szCs w:val="20"/>
            <w:rPrChange w:id="6005" w:author="Krunoslav PREMEC" w:date="2018-01-24T09:59:00Z">
              <w:rPr/>
            </w:rPrChange>
          </w:rPr>
          <w:t xml:space="preserve">possibility of calibration in a chamber at multiple </w:t>
        </w:r>
        <w:r w:rsidR="00A60009" w:rsidRPr="009B6746">
          <w:rPr>
            <w:szCs w:val="20"/>
            <w:rPrChange w:id="6006" w:author="Krunoslav PREMEC" w:date="2018-01-24T09:59:00Z">
              <w:rPr/>
            </w:rPrChange>
          </w:rPr>
          <w:lastRenderedPageBreak/>
          <w:t xml:space="preserve">temperatures and </w:t>
        </w:r>
        <w:proofErr w:type="spellStart"/>
        <w:r w:rsidR="00A60009" w:rsidRPr="009B6746">
          <w:rPr>
            <w:szCs w:val="20"/>
            <w:rPrChange w:id="6007" w:author="Krunoslav PREMEC" w:date="2018-01-24T09:59:00Z">
              <w:rPr/>
            </w:rPrChange>
          </w:rPr>
          <w:t>humidities</w:t>
        </w:r>
        <w:proofErr w:type="spellEnd"/>
        <w:r w:rsidR="00A60009" w:rsidRPr="009B6746">
          <w:rPr>
            <w:szCs w:val="20"/>
            <w:rPrChange w:id="6008" w:author="Krunoslav PREMEC" w:date="2018-01-24T09:59:00Z">
              <w:rPr/>
            </w:rPrChange>
          </w:rPr>
          <w:t xml:space="preserve"> is a strong advantage of </w:t>
        </w:r>
        <w:proofErr w:type="spellStart"/>
        <w:r w:rsidR="00A60009" w:rsidRPr="009B6746">
          <w:rPr>
            <w:szCs w:val="20"/>
            <w:rPrChange w:id="6009" w:author="Krunoslav PREMEC" w:date="2018-01-24T09:59:00Z">
              <w:rPr/>
            </w:rPrChange>
          </w:rPr>
          <w:t>psychrometers</w:t>
        </w:r>
        <w:proofErr w:type="spellEnd"/>
        <w:r w:rsidR="00A60009" w:rsidRPr="009B6746">
          <w:rPr>
            <w:szCs w:val="20"/>
            <w:rPrChange w:id="6010" w:author="Krunoslav PREMEC" w:date="2018-01-24T09:59:00Z">
              <w:rPr/>
            </w:rPrChange>
          </w:rPr>
          <w:t xml:space="preserve"> using </w:t>
        </w:r>
      </w:ins>
      <w:ins w:id="6011" w:author="Stephanie Bell" w:date="2017-11-21T23:09:00Z">
        <w:r w:rsidR="00D37BFA" w:rsidRPr="009B6746">
          <w:rPr>
            <w:szCs w:val="20"/>
            <w:rPrChange w:id="6012" w:author="Krunoslav PREMEC" w:date="2018-01-24T09:59:00Z">
              <w:rPr/>
            </w:rPrChange>
          </w:rPr>
          <w:t>electrical thermometers</w:t>
        </w:r>
      </w:ins>
      <w:ins w:id="6013" w:author="Stephanie Bell" w:date="2017-11-21T22:34:00Z">
        <w:r w:rsidR="00A60009" w:rsidRPr="009B6746">
          <w:rPr>
            <w:szCs w:val="20"/>
            <w:rPrChange w:id="6014" w:author="Krunoslav PREMEC" w:date="2018-01-24T09:59:00Z">
              <w:rPr/>
            </w:rPrChange>
          </w:rPr>
          <w:t>.</w:t>
        </w:r>
      </w:ins>
    </w:p>
    <w:p w14:paraId="57386A14" w14:textId="19CA52BD" w:rsidR="00A60009" w:rsidRPr="009B6746" w:rsidRDefault="00DD5CAD" w:rsidP="003105BE">
      <w:pPr>
        <w:pStyle w:val="Bodytext"/>
        <w:rPr>
          <w:ins w:id="6015" w:author="Stephanie Bell" w:date="2017-11-21T22:28:00Z"/>
          <w:szCs w:val="20"/>
          <w:rPrChange w:id="6016" w:author="Krunoslav PREMEC" w:date="2018-01-24T09:59:00Z">
            <w:rPr>
              <w:ins w:id="6017" w:author="Stephanie Bell" w:date="2017-11-21T22:28:00Z"/>
            </w:rPr>
          </w:rPrChange>
        </w:rPr>
      </w:pPr>
      <w:ins w:id="6018" w:author="Stephanie Bell" w:date="2017-11-21T23:20:00Z">
        <w:r w:rsidRPr="009B6746">
          <w:rPr>
            <w:szCs w:val="20"/>
            <w:rPrChange w:id="6019" w:author="Krunoslav PREMEC" w:date="2018-01-24T09:59:00Z">
              <w:rPr/>
            </w:rPrChange>
          </w:rPr>
          <w:t>Ideally</w:t>
        </w:r>
      </w:ins>
      <w:ins w:id="6020" w:author="Stephanie Bell" w:date="2017-11-21T23:19:00Z">
        <w:r w:rsidRPr="009B6746">
          <w:rPr>
            <w:szCs w:val="20"/>
            <w:rPrChange w:id="6021" w:author="Krunoslav PREMEC" w:date="2018-01-24T09:59:00Z">
              <w:rPr/>
            </w:rPrChange>
          </w:rPr>
          <w:t>, w</w:t>
        </w:r>
      </w:ins>
      <w:ins w:id="6022" w:author="Stephanie Bell" w:date="2017-11-21T22:37:00Z">
        <w:r w:rsidR="00A60009" w:rsidRPr="009B6746">
          <w:rPr>
            <w:szCs w:val="20"/>
            <w:rPrChange w:id="6023" w:author="Krunoslav PREMEC" w:date="2018-01-24T09:59:00Z">
              <w:rPr/>
            </w:rPrChange>
          </w:rPr>
          <w:t>here a</w:t>
        </w:r>
      </w:ins>
      <w:ins w:id="6024" w:author="Stephanie Bell" w:date="2017-11-21T22:36:00Z">
        <w:r w:rsidR="00A60009" w:rsidRPr="009B6746">
          <w:rPr>
            <w:szCs w:val="20"/>
            <w:rPrChange w:id="6025" w:author="Krunoslav PREMEC" w:date="2018-01-24T09:59:00Z">
              <w:rPr/>
            </w:rPrChange>
          </w:rPr>
          <w:t xml:space="preserve"> </w:t>
        </w:r>
        <w:proofErr w:type="spellStart"/>
        <w:r w:rsidR="00A60009" w:rsidRPr="009B6746">
          <w:rPr>
            <w:szCs w:val="20"/>
            <w:rPrChange w:id="6026" w:author="Krunoslav PREMEC" w:date="2018-01-24T09:59:00Z">
              <w:rPr/>
            </w:rPrChange>
          </w:rPr>
          <w:t>psychrometer</w:t>
        </w:r>
        <w:proofErr w:type="spellEnd"/>
        <w:r w:rsidR="00A60009" w:rsidRPr="009B6746">
          <w:rPr>
            <w:szCs w:val="20"/>
            <w:rPrChange w:id="6027" w:author="Krunoslav PREMEC" w:date="2018-01-24T09:59:00Z">
              <w:rPr/>
            </w:rPrChange>
          </w:rPr>
          <w:t xml:space="preserve"> calibration can be carried out </w:t>
        </w:r>
      </w:ins>
      <w:ins w:id="6028" w:author="Stephanie Bell" w:date="2017-11-21T23:25:00Z">
        <w:r w:rsidR="00AA2DAB" w:rsidRPr="009B6746">
          <w:rPr>
            <w:szCs w:val="20"/>
            <w:rPrChange w:id="6029" w:author="Krunoslav PREMEC" w:date="2018-01-24T09:59:00Z">
              <w:rPr/>
            </w:rPrChange>
          </w:rPr>
          <w:t xml:space="preserve">at </w:t>
        </w:r>
      </w:ins>
      <w:ins w:id="6030" w:author="Stephanie Bell" w:date="2017-11-21T22:36:00Z">
        <w:r w:rsidR="00A60009" w:rsidRPr="009B6746">
          <w:rPr>
            <w:szCs w:val="20"/>
            <w:rPrChange w:id="6031" w:author="Krunoslav PREMEC" w:date="2018-01-24T09:59:00Z">
              <w:rPr/>
            </w:rPrChange>
          </w:rPr>
          <w:t xml:space="preserve">a range of </w:t>
        </w:r>
      </w:ins>
      <w:ins w:id="6032" w:author="Stephanie Bell" w:date="2017-11-21T22:37:00Z">
        <w:r w:rsidR="00A60009" w:rsidRPr="009B6746">
          <w:rPr>
            <w:szCs w:val="20"/>
            <w:rPrChange w:id="6033" w:author="Krunoslav PREMEC" w:date="2018-01-24T09:59:00Z">
              <w:rPr/>
            </w:rPrChange>
          </w:rPr>
          <w:t>temperature and humidity</w:t>
        </w:r>
      </w:ins>
      <w:ins w:id="6034" w:author="Stephanie Bell" w:date="2017-11-21T22:36:00Z">
        <w:r w:rsidR="00A60009" w:rsidRPr="009B6746">
          <w:rPr>
            <w:szCs w:val="20"/>
            <w:rPrChange w:id="6035" w:author="Krunoslav PREMEC" w:date="2018-01-24T09:59:00Z">
              <w:rPr/>
            </w:rPrChange>
          </w:rPr>
          <w:t xml:space="preserve"> </w:t>
        </w:r>
      </w:ins>
      <w:ins w:id="6036" w:author="Stephanie Bell" w:date="2017-11-21T22:43:00Z">
        <w:r w:rsidR="00F77B53" w:rsidRPr="009B6746">
          <w:rPr>
            <w:szCs w:val="20"/>
            <w:rPrChange w:id="6037" w:author="Krunoslav PREMEC" w:date="2018-01-24T09:59:00Z">
              <w:rPr/>
            </w:rPrChange>
          </w:rPr>
          <w:t>conditions</w:t>
        </w:r>
      </w:ins>
      <w:ins w:id="6038" w:author="Stephanie Bell" w:date="2017-11-21T22:37:00Z">
        <w:r w:rsidR="00A60009" w:rsidRPr="009B6746">
          <w:rPr>
            <w:szCs w:val="20"/>
            <w:rPrChange w:id="6039" w:author="Krunoslav PREMEC" w:date="2018-01-24T09:59:00Z">
              <w:rPr/>
            </w:rPrChange>
          </w:rPr>
          <w:t xml:space="preserve">, </w:t>
        </w:r>
      </w:ins>
      <w:ins w:id="6040" w:author="Stephanie Bell" w:date="2017-11-21T22:43:00Z">
        <w:r w:rsidR="00F77B53" w:rsidRPr="009B6746">
          <w:rPr>
            <w:szCs w:val="20"/>
            <w:rPrChange w:id="6041" w:author="Krunoslav PREMEC" w:date="2018-01-24T09:59:00Z">
              <w:rPr/>
            </w:rPrChange>
          </w:rPr>
          <w:t xml:space="preserve">it </w:t>
        </w:r>
      </w:ins>
      <w:ins w:id="6042" w:author="Stephanie Bell" w:date="2017-11-21T23:09:00Z">
        <w:r w:rsidR="00D37BFA" w:rsidRPr="009B6746">
          <w:rPr>
            <w:szCs w:val="20"/>
            <w:rPrChange w:id="6043" w:author="Krunoslav PREMEC" w:date="2018-01-24T09:59:00Z">
              <w:rPr/>
            </w:rPrChange>
          </w:rPr>
          <w:t>is</w:t>
        </w:r>
      </w:ins>
      <w:ins w:id="6044" w:author="Stephanie Bell" w:date="2017-11-21T22:43:00Z">
        <w:r w:rsidR="00F77B53" w:rsidRPr="009B6746">
          <w:rPr>
            <w:szCs w:val="20"/>
            <w:rPrChange w:id="6045" w:author="Krunoslav PREMEC" w:date="2018-01-24T09:59:00Z">
              <w:rPr/>
            </w:rPrChange>
          </w:rPr>
          <w:t xml:space="preserve"> possible to </w:t>
        </w:r>
      </w:ins>
      <w:ins w:id="6046" w:author="Stephanie Bell" w:date="2017-11-21T22:44:00Z">
        <w:r w:rsidR="00F77B53" w:rsidRPr="009B6746">
          <w:rPr>
            <w:szCs w:val="20"/>
            <w:rPrChange w:id="6047" w:author="Krunoslav PREMEC" w:date="2018-01-24T09:59:00Z">
              <w:rPr/>
            </w:rPrChange>
          </w:rPr>
          <w:t xml:space="preserve">use the results to evaluate a </w:t>
        </w:r>
        <w:proofErr w:type="spellStart"/>
        <w:r w:rsidR="00F77B53" w:rsidRPr="009B6746">
          <w:rPr>
            <w:szCs w:val="20"/>
            <w:rPrChange w:id="6048" w:author="Krunoslav PREMEC" w:date="2018-01-24T09:59:00Z">
              <w:rPr/>
            </w:rPrChange>
          </w:rPr>
          <w:t>psychrometer</w:t>
        </w:r>
        <w:proofErr w:type="spellEnd"/>
        <w:r w:rsidR="00F77B53" w:rsidRPr="009B6746">
          <w:rPr>
            <w:szCs w:val="20"/>
            <w:rPrChange w:id="6049" w:author="Krunoslav PREMEC" w:date="2018-01-24T09:59:00Z">
              <w:rPr/>
            </w:rPrChange>
          </w:rPr>
          <w:t xml:space="preserve"> coefficient</w:t>
        </w:r>
      </w:ins>
      <w:ins w:id="6050" w:author="Stephanie Bell" w:date="2017-11-21T23:09:00Z">
        <w:r w:rsidR="00D37BFA" w:rsidRPr="009B6746">
          <w:rPr>
            <w:szCs w:val="20"/>
            <w:rPrChange w:id="6051" w:author="Krunoslav PREMEC" w:date="2018-01-24T09:59:00Z">
              <w:rPr/>
            </w:rPrChange>
          </w:rPr>
          <w:t>,</w:t>
        </w:r>
      </w:ins>
      <w:ins w:id="6052" w:author="Stephanie Bell" w:date="2017-11-21T22:44:00Z">
        <w:r w:rsidR="00F77B53" w:rsidRPr="009B6746">
          <w:rPr>
            <w:szCs w:val="20"/>
            <w:rPrChange w:id="6053" w:author="Krunoslav PREMEC" w:date="2018-01-24T09:59:00Z">
              <w:rPr/>
            </w:rPrChange>
          </w:rPr>
          <w:t xml:space="preserve"> </w:t>
        </w:r>
      </w:ins>
      <w:ins w:id="6054" w:author="Stephanie Bell" w:date="2017-11-21T22:45:00Z">
        <w:r w:rsidR="00F77B53" w:rsidRPr="009B6746">
          <w:rPr>
            <w:szCs w:val="20"/>
            <w:rPrChange w:id="6055" w:author="Krunoslav PREMEC" w:date="2018-01-24T09:59:00Z">
              <w:rPr/>
            </w:rPrChange>
          </w:rPr>
          <w:t xml:space="preserve">or a </w:t>
        </w:r>
      </w:ins>
      <w:ins w:id="6056" w:author="Stephanie Bell" w:date="2017-11-21T22:47:00Z">
        <w:r w:rsidR="00F77B53" w:rsidRPr="009B6746">
          <w:rPr>
            <w:szCs w:val="20"/>
            <w:rPrChange w:id="6057" w:author="Krunoslav PREMEC" w:date="2018-01-24T09:59:00Z">
              <w:rPr/>
            </w:rPrChange>
          </w:rPr>
          <w:t>corresponding</w:t>
        </w:r>
      </w:ins>
      <w:ins w:id="6058" w:author="Stephanie Bell" w:date="2017-11-21T22:45:00Z">
        <w:r w:rsidR="00F77B53" w:rsidRPr="009B6746">
          <w:rPr>
            <w:szCs w:val="20"/>
            <w:rPrChange w:id="6059" w:author="Krunoslav PREMEC" w:date="2018-01-24T09:59:00Z">
              <w:rPr/>
            </w:rPrChange>
          </w:rPr>
          <w:t xml:space="preserve"> function</w:t>
        </w:r>
      </w:ins>
      <w:ins w:id="6060" w:author="Stephanie Bell" w:date="2017-11-21T22:47:00Z">
        <w:r w:rsidR="00F77B53" w:rsidRPr="009B6746">
          <w:rPr>
            <w:szCs w:val="20"/>
            <w:rPrChange w:id="6061" w:author="Krunoslav PREMEC" w:date="2018-01-24T09:59:00Z">
              <w:rPr/>
            </w:rPrChange>
          </w:rPr>
          <w:t>,</w:t>
        </w:r>
      </w:ins>
      <w:ins w:id="6062" w:author="Stephanie Bell" w:date="2017-11-21T22:45:00Z">
        <w:r w:rsidR="00F77B53" w:rsidRPr="009B6746">
          <w:rPr>
            <w:szCs w:val="20"/>
            <w:rPrChange w:id="6063" w:author="Krunoslav PREMEC" w:date="2018-01-24T09:59:00Z">
              <w:rPr/>
            </w:rPrChange>
          </w:rPr>
          <w:t xml:space="preserve"> </w:t>
        </w:r>
      </w:ins>
      <w:ins w:id="6064" w:author="Stephanie Bell" w:date="2017-11-21T22:44:00Z">
        <w:r w:rsidR="00F77B53" w:rsidRPr="009B6746">
          <w:rPr>
            <w:szCs w:val="20"/>
            <w:rPrChange w:id="6065" w:author="Krunoslav PREMEC" w:date="2018-01-24T09:59:00Z">
              <w:rPr/>
            </w:rPrChange>
          </w:rPr>
          <w:t>spec</w:t>
        </w:r>
      </w:ins>
      <w:ins w:id="6066" w:author="Stephanie Bell" w:date="2017-11-21T22:45:00Z">
        <w:r w:rsidR="00F77B53" w:rsidRPr="009B6746">
          <w:rPr>
            <w:szCs w:val="20"/>
            <w:rPrChange w:id="6067" w:author="Krunoslav PREMEC" w:date="2018-01-24T09:59:00Z">
              <w:rPr/>
            </w:rPrChange>
          </w:rPr>
          <w:t>if</w:t>
        </w:r>
      </w:ins>
      <w:ins w:id="6068" w:author="Stephanie Bell" w:date="2017-11-21T22:44:00Z">
        <w:r w:rsidR="00F77B53" w:rsidRPr="009B6746">
          <w:rPr>
            <w:szCs w:val="20"/>
            <w:rPrChange w:id="6069" w:author="Krunoslav PREMEC" w:date="2018-01-24T09:59:00Z">
              <w:rPr/>
            </w:rPrChange>
          </w:rPr>
          <w:t xml:space="preserve">ic to the </w:t>
        </w:r>
      </w:ins>
      <w:proofErr w:type="spellStart"/>
      <w:ins w:id="6070" w:author="Stephanie Bell" w:date="2017-11-21T22:45:00Z">
        <w:r w:rsidR="00F77B53" w:rsidRPr="009B6746">
          <w:rPr>
            <w:szCs w:val="20"/>
            <w:rPrChange w:id="6071" w:author="Krunoslav PREMEC" w:date="2018-01-24T09:59:00Z">
              <w:rPr/>
            </w:rPrChange>
          </w:rPr>
          <w:t>psychrometer</w:t>
        </w:r>
      </w:ins>
      <w:proofErr w:type="spellEnd"/>
      <w:ins w:id="6072" w:author="Stephanie Bell" w:date="2017-11-21T22:47:00Z">
        <w:r w:rsidR="00F77B53" w:rsidRPr="009B6746">
          <w:rPr>
            <w:szCs w:val="20"/>
            <w:rPrChange w:id="6073" w:author="Krunoslav PREMEC" w:date="2018-01-24T09:59:00Z">
              <w:rPr/>
            </w:rPrChange>
          </w:rPr>
          <w:t>.</w:t>
        </w:r>
      </w:ins>
      <w:ins w:id="6074" w:author="Stephanie Bell" w:date="2017-11-21T22:44:00Z">
        <w:r w:rsidR="00F77B53" w:rsidRPr="009B6746">
          <w:rPr>
            <w:szCs w:val="20"/>
            <w:rPrChange w:id="6075" w:author="Krunoslav PREMEC" w:date="2018-01-24T09:59:00Z">
              <w:rPr/>
            </w:rPrChange>
          </w:rPr>
          <w:t xml:space="preserve"> </w:t>
        </w:r>
      </w:ins>
      <w:ins w:id="6076" w:author="Stephanie Bell" w:date="2017-11-21T22:51:00Z">
        <w:r w:rsidR="003A0A6A" w:rsidRPr="009B6746">
          <w:rPr>
            <w:szCs w:val="20"/>
            <w:rPrChange w:id="6077" w:author="Krunoslav PREMEC" w:date="2018-01-24T09:59:00Z">
              <w:rPr/>
            </w:rPrChange>
          </w:rPr>
          <w:t xml:space="preserve">The function is </w:t>
        </w:r>
      </w:ins>
      <w:ins w:id="6078" w:author="Stephanie Bell" w:date="2017-11-21T23:10:00Z">
        <w:r w:rsidR="00D37BFA" w:rsidRPr="009B6746">
          <w:rPr>
            <w:szCs w:val="20"/>
            <w:rPrChange w:id="6079" w:author="Krunoslav PREMEC" w:date="2018-01-24T09:59:00Z">
              <w:rPr/>
            </w:rPrChange>
          </w:rPr>
          <w:t>typically</w:t>
        </w:r>
      </w:ins>
      <w:ins w:id="6080" w:author="Stephanie Bell" w:date="2017-11-21T22:51:00Z">
        <w:r w:rsidR="003A0A6A" w:rsidRPr="009B6746">
          <w:rPr>
            <w:szCs w:val="20"/>
            <w:rPrChange w:id="6081" w:author="Krunoslav PREMEC" w:date="2018-01-24T09:59:00Z">
              <w:rPr/>
            </w:rPrChange>
          </w:rPr>
          <w:t xml:space="preserve"> a constant plus a </w:t>
        </w:r>
      </w:ins>
      <w:ins w:id="6082" w:author="Stephanie Bell" w:date="2017-11-21T23:10:00Z">
        <w:r w:rsidR="00D37BFA" w:rsidRPr="009B6746">
          <w:rPr>
            <w:szCs w:val="20"/>
            <w:rPrChange w:id="6083" w:author="Krunoslav PREMEC" w:date="2018-01-24T09:59:00Z">
              <w:rPr/>
            </w:rPrChange>
          </w:rPr>
          <w:t>second</w:t>
        </w:r>
      </w:ins>
      <w:ins w:id="6084" w:author="Stephanie Bell" w:date="2017-11-21T22:51:00Z">
        <w:r w:rsidR="003A0A6A" w:rsidRPr="009B6746">
          <w:rPr>
            <w:szCs w:val="20"/>
            <w:rPrChange w:id="6085" w:author="Krunoslav PREMEC" w:date="2018-01-24T09:59:00Z">
              <w:rPr/>
            </w:rPrChange>
          </w:rPr>
          <w:t xml:space="preserve"> term </w:t>
        </w:r>
      </w:ins>
      <w:ins w:id="6086" w:author="Stephanie Bell" w:date="2017-11-21T23:10:00Z">
        <w:r w:rsidR="00D37BFA" w:rsidRPr="009B6746">
          <w:rPr>
            <w:szCs w:val="20"/>
            <w:rPrChange w:id="6087" w:author="Krunoslav PREMEC" w:date="2018-01-24T09:59:00Z">
              <w:rPr/>
            </w:rPrChange>
          </w:rPr>
          <w:t>representing</w:t>
        </w:r>
      </w:ins>
      <w:ins w:id="6088" w:author="Stephanie Bell" w:date="2017-11-21T22:51:00Z">
        <w:r w:rsidR="003A0A6A" w:rsidRPr="009B6746">
          <w:rPr>
            <w:szCs w:val="20"/>
            <w:rPrChange w:id="6089" w:author="Krunoslav PREMEC" w:date="2018-01-24T09:59:00Z">
              <w:rPr/>
            </w:rPrChange>
          </w:rPr>
          <w:t xml:space="preserve"> a </w:t>
        </w:r>
      </w:ins>
      <w:ins w:id="6090" w:author="Stephanie Bell" w:date="2017-11-21T23:10:00Z">
        <w:r w:rsidR="00D37BFA" w:rsidRPr="009B6746">
          <w:rPr>
            <w:szCs w:val="20"/>
            <w:rPrChange w:id="6091" w:author="Krunoslav PREMEC" w:date="2018-01-24T09:59:00Z">
              <w:rPr/>
            </w:rPrChange>
          </w:rPr>
          <w:t>slight</w:t>
        </w:r>
      </w:ins>
      <w:ins w:id="6092" w:author="Stephanie Bell" w:date="2017-11-21T22:51:00Z">
        <w:r w:rsidR="003A0A6A" w:rsidRPr="009B6746">
          <w:rPr>
            <w:szCs w:val="20"/>
            <w:rPrChange w:id="6093" w:author="Krunoslav PREMEC" w:date="2018-01-24T09:59:00Z">
              <w:rPr/>
            </w:rPrChange>
          </w:rPr>
          <w:t xml:space="preserve"> </w:t>
        </w:r>
      </w:ins>
      <w:ins w:id="6094" w:author="Stephanie Bell" w:date="2017-11-21T23:10:00Z">
        <w:r w:rsidR="00D37BFA" w:rsidRPr="009B6746">
          <w:rPr>
            <w:szCs w:val="20"/>
            <w:rPrChange w:id="6095" w:author="Krunoslav PREMEC" w:date="2018-01-24T09:59:00Z">
              <w:rPr/>
            </w:rPrChange>
          </w:rPr>
          <w:t>temperature</w:t>
        </w:r>
      </w:ins>
      <w:ins w:id="6096" w:author="Stephanie Bell" w:date="2017-11-21T22:51:00Z">
        <w:r w:rsidR="003A0A6A" w:rsidRPr="009B6746">
          <w:rPr>
            <w:szCs w:val="20"/>
            <w:rPrChange w:id="6097" w:author="Krunoslav PREMEC" w:date="2018-01-24T09:59:00Z">
              <w:rPr/>
            </w:rPrChange>
          </w:rPr>
          <w:t xml:space="preserve"> dependence. The </w:t>
        </w:r>
      </w:ins>
      <w:ins w:id="6098" w:author="Stephanie Bell" w:date="2017-11-21T23:10:00Z">
        <w:r w:rsidR="00D37BFA" w:rsidRPr="009B6746">
          <w:rPr>
            <w:szCs w:val="20"/>
            <w:rPrChange w:id="6099" w:author="Krunoslav PREMEC" w:date="2018-01-24T09:59:00Z">
              <w:rPr/>
            </w:rPrChange>
          </w:rPr>
          <w:t>coefficient</w:t>
        </w:r>
      </w:ins>
      <w:ins w:id="6100" w:author="Stephanie Bell" w:date="2017-11-21T22:52:00Z">
        <w:r w:rsidR="003A0A6A" w:rsidRPr="009B6746">
          <w:rPr>
            <w:szCs w:val="20"/>
            <w:rPrChange w:id="6101" w:author="Krunoslav PREMEC" w:date="2018-01-24T09:59:00Z">
              <w:rPr/>
            </w:rPrChange>
          </w:rPr>
          <w:t xml:space="preserve"> or function derived from calibration can </w:t>
        </w:r>
        <w:r w:rsidR="00D37BFA" w:rsidRPr="009B6746">
          <w:rPr>
            <w:szCs w:val="20"/>
            <w:rPrChange w:id="6102" w:author="Krunoslav PREMEC" w:date="2018-01-24T09:59:00Z">
              <w:rPr/>
            </w:rPrChange>
          </w:rPr>
          <w:t>replace</w:t>
        </w:r>
      </w:ins>
      <w:ins w:id="6103" w:author="Stephanie Bell" w:date="2017-11-21T22:51:00Z">
        <w:r w:rsidR="003A0A6A" w:rsidRPr="009B6746">
          <w:rPr>
            <w:szCs w:val="20"/>
            <w:rPrChange w:id="6104" w:author="Krunoslav PREMEC" w:date="2018-01-24T09:59:00Z">
              <w:rPr/>
            </w:rPrChange>
          </w:rPr>
          <w:t xml:space="preserve"> </w:t>
        </w:r>
      </w:ins>
      <w:ins w:id="6105" w:author="Stephanie Bell" w:date="2017-11-21T22:53:00Z">
        <w:r w:rsidR="003A0A6A" w:rsidRPr="009B6746">
          <w:rPr>
            <w:szCs w:val="20"/>
            <w:rPrChange w:id="6106" w:author="Krunoslav PREMEC" w:date="2018-01-24T09:59:00Z">
              <w:rPr/>
            </w:rPrChange>
          </w:rPr>
          <w:t xml:space="preserve">the </w:t>
        </w:r>
      </w:ins>
      <w:ins w:id="6107" w:author="Stephanie Bell" w:date="2017-11-21T23:10:00Z">
        <w:r w:rsidR="00D37BFA" w:rsidRPr="009B6746">
          <w:rPr>
            <w:szCs w:val="20"/>
            <w:rPrChange w:id="6108" w:author="Krunoslav PREMEC" w:date="2018-01-24T09:59:00Z">
              <w:rPr/>
            </w:rPrChange>
          </w:rPr>
          <w:t>value</w:t>
        </w:r>
      </w:ins>
      <w:ins w:id="6109" w:author="Stephanie Bell" w:date="2017-11-21T22:53:00Z">
        <w:r w:rsidR="003A0A6A" w:rsidRPr="009B6746">
          <w:rPr>
            <w:szCs w:val="20"/>
            <w:rPrChange w:id="6110" w:author="Krunoslav PREMEC" w:date="2018-01-24T09:59:00Z">
              <w:rPr/>
            </w:rPrChange>
          </w:rPr>
          <w:t xml:space="preserve"> of </w:t>
        </w:r>
        <w:r w:rsidR="003A0A6A" w:rsidRPr="009B6746">
          <w:rPr>
            <w:i/>
            <w:szCs w:val="20"/>
            <w:rPrChange w:id="6111" w:author="Krunoslav PREMEC" w:date="2018-01-24T09:59:00Z">
              <w:rPr>
                <w:i/>
              </w:rPr>
            </w:rPrChange>
          </w:rPr>
          <w:t>A</w:t>
        </w:r>
        <w:r w:rsidR="003A0A6A" w:rsidRPr="009B6746">
          <w:rPr>
            <w:szCs w:val="20"/>
            <w:rPrChange w:id="6112" w:author="Krunoslav PREMEC" w:date="2018-01-24T09:59:00Z">
              <w:rPr/>
            </w:rPrChange>
          </w:rPr>
          <w:t xml:space="preserve"> in the </w:t>
        </w:r>
      </w:ins>
      <w:proofErr w:type="spellStart"/>
      <w:ins w:id="6113" w:author="Stephanie Bell" w:date="2017-11-21T23:10:00Z">
        <w:r w:rsidR="00D37BFA" w:rsidRPr="009B6746">
          <w:rPr>
            <w:szCs w:val="20"/>
            <w:rPrChange w:id="6114" w:author="Krunoslav PREMEC" w:date="2018-01-24T09:59:00Z">
              <w:rPr/>
            </w:rPrChange>
          </w:rPr>
          <w:t>psychrometer</w:t>
        </w:r>
      </w:ins>
      <w:proofErr w:type="spellEnd"/>
      <w:ins w:id="6115" w:author="Stephanie Bell" w:date="2017-11-21T22:53:00Z">
        <w:r w:rsidR="003A0A6A" w:rsidRPr="009B6746">
          <w:rPr>
            <w:szCs w:val="20"/>
            <w:rPrChange w:id="6116" w:author="Krunoslav PREMEC" w:date="2018-01-24T09:59:00Z">
              <w:rPr/>
            </w:rPrChange>
          </w:rPr>
          <w:t xml:space="preserve"> equation, if </w:t>
        </w:r>
      </w:ins>
      <w:ins w:id="6117" w:author="Stephanie Bell" w:date="2017-11-21T23:11:00Z">
        <w:r w:rsidR="00D37BFA" w:rsidRPr="009B6746">
          <w:rPr>
            <w:szCs w:val="20"/>
            <w:rPrChange w:id="6118" w:author="Krunoslav PREMEC" w:date="2018-01-24T09:59:00Z">
              <w:rPr/>
            </w:rPrChange>
          </w:rPr>
          <w:t>this</w:t>
        </w:r>
      </w:ins>
      <w:ins w:id="6119" w:author="Stephanie Bell" w:date="2017-11-21T22:53:00Z">
        <w:r w:rsidR="003A0A6A" w:rsidRPr="009B6746">
          <w:rPr>
            <w:szCs w:val="20"/>
            <w:rPrChange w:id="6120" w:author="Krunoslav PREMEC" w:date="2018-01-24T09:59:00Z">
              <w:rPr/>
            </w:rPrChange>
          </w:rPr>
          <w:t xml:space="preserve"> can be </w:t>
        </w:r>
      </w:ins>
      <w:ins w:id="6121" w:author="Stephanie Bell" w:date="2017-11-21T23:11:00Z">
        <w:r w:rsidR="00D37BFA" w:rsidRPr="009B6746">
          <w:rPr>
            <w:szCs w:val="20"/>
            <w:rPrChange w:id="6122" w:author="Krunoslav PREMEC" w:date="2018-01-24T09:59:00Z">
              <w:rPr/>
            </w:rPrChange>
          </w:rPr>
          <w:t>implemented</w:t>
        </w:r>
      </w:ins>
      <w:ins w:id="6123" w:author="Stephanie Bell" w:date="2017-11-21T22:53:00Z">
        <w:r w:rsidR="003A0A6A" w:rsidRPr="009B6746">
          <w:rPr>
            <w:szCs w:val="20"/>
            <w:rPrChange w:id="6124" w:author="Krunoslav PREMEC" w:date="2018-01-24T09:59:00Z">
              <w:rPr/>
            </w:rPrChange>
          </w:rPr>
          <w:t xml:space="preserve"> (for example in software)</w:t>
        </w:r>
      </w:ins>
      <w:ins w:id="6125" w:author="Stephanie Bell" w:date="2017-11-21T22:54:00Z">
        <w:r w:rsidR="003A0A6A" w:rsidRPr="009B6746">
          <w:rPr>
            <w:szCs w:val="20"/>
            <w:rPrChange w:id="6126" w:author="Krunoslav PREMEC" w:date="2018-01-24T09:59:00Z">
              <w:rPr/>
            </w:rPrChange>
          </w:rPr>
          <w:t>. This</w:t>
        </w:r>
      </w:ins>
      <w:ins w:id="6127" w:author="Stephanie Bell" w:date="2017-11-21T23:20:00Z">
        <w:r w:rsidRPr="009B6746">
          <w:rPr>
            <w:szCs w:val="20"/>
            <w:rPrChange w:id="6128" w:author="Krunoslav PREMEC" w:date="2018-01-24T09:59:00Z">
              <w:rPr/>
            </w:rPrChange>
          </w:rPr>
          <w:t xml:space="preserve"> </w:t>
        </w:r>
      </w:ins>
      <w:ins w:id="6129" w:author="Stephanie Bell" w:date="2017-11-21T23:22:00Z">
        <w:r w:rsidR="00AA2DAB" w:rsidRPr="009B6746">
          <w:rPr>
            <w:szCs w:val="20"/>
            <w:rPrChange w:id="6130" w:author="Krunoslav PREMEC" w:date="2018-01-24T09:59:00Z">
              <w:rPr/>
            </w:rPrChange>
          </w:rPr>
          <w:t>approach to</w:t>
        </w:r>
      </w:ins>
      <w:ins w:id="6131" w:author="Stephanie Bell" w:date="2017-11-21T23:20:00Z">
        <w:r w:rsidRPr="009B6746">
          <w:rPr>
            <w:szCs w:val="20"/>
            <w:rPrChange w:id="6132" w:author="Krunoslav PREMEC" w:date="2018-01-24T09:59:00Z">
              <w:rPr/>
            </w:rPrChange>
          </w:rPr>
          <w:t xml:space="preserve"> </w:t>
        </w:r>
      </w:ins>
      <w:ins w:id="6133" w:author="Stephanie Bell" w:date="2017-11-21T23:26:00Z">
        <w:r w:rsidR="00AA2DAB" w:rsidRPr="009B6746">
          <w:rPr>
            <w:szCs w:val="20"/>
            <w:rPrChange w:id="6134" w:author="Krunoslav PREMEC" w:date="2018-01-24T09:59:00Z">
              <w:rPr/>
            </w:rPrChange>
          </w:rPr>
          <w:t>implementing</w:t>
        </w:r>
      </w:ins>
      <w:ins w:id="6135" w:author="Stephanie Bell" w:date="2017-11-21T23:25:00Z">
        <w:r w:rsidR="00AA2DAB" w:rsidRPr="009B6746">
          <w:rPr>
            <w:szCs w:val="20"/>
            <w:rPrChange w:id="6136" w:author="Krunoslav PREMEC" w:date="2018-01-24T09:59:00Z">
              <w:rPr/>
            </w:rPrChange>
          </w:rPr>
          <w:t xml:space="preserve"> </w:t>
        </w:r>
      </w:ins>
      <w:ins w:id="6137" w:author="Stephanie Bell" w:date="2017-11-21T23:20:00Z">
        <w:r w:rsidRPr="009B6746">
          <w:rPr>
            <w:szCs w:val="20"/>
            <w:rPrChange w:id="6138" w:author="Krunoslav PREMEC" w:date="2018-01-24T09:59:00Z">
              <w:rPr/>
            </w:rPrChange>
          </w:rPr>
          <w:t>calibration</w:t>
        </w:r>
      </w:ins>
      <w:ins w:id="6139" w:author="Stephanie Bell" w:date="2017-11-21T22:54:00Z">
        <w:r w:rsidR="003A0A6A" w:rsidRPr="009B6746">
          <w:rPr>
            <w:szCs w:val="20"/>
            <w:rPrChange w:id="6140" w:author="Krunoslav PREMEC" w:date="2018-01-24T09:59:00Z">
              <w:rPr/>
            </w:rPrChange>
          </w:rPr>
          <w:t xml:space="preserve"> </w:t>
        </w:r>
      </w:ins>
      <w:ins w:id="6141" w:author="Stephanie Bell" w:date="2017-11-21T23:24:00Z">
        <w:r w:rsidR="00AA2DAB" w:rsidRPr="009B6746">
          <w:rPr>
            <w:szCs w:val="20"/>
            <w:rPrChange w:id="6142" w:author="Krunoslav PREMEC" w:date="2018-01-24T09:59:00Z">
              <w:rPr/>
            </w:rPrChange>
          </w:rPr>
          <w:t>provides better accuracy</w:t>
        </w:r>
      </w:ins>
      <w:ins w:id="6143" w:author="Stephanie Bell" w:date="2017-11-21T23:23:00Z">
        <w:r w:rsidR="00AA2DAB" w:rsidRPr="009B6746">
          <w:rPr>
            <w:szCs w:val="20"/>
            <w:rPrChange w:id="6144" w:author="Krunoslav PREMEC" w:date="2018-01-24T09:59:00Z">
              <w:rPr/>
            </w:rPrChange>
          </w:rPr>
          <w:t xml:space="preserve"> than </w:t>
        </w:r>
      </w:ins>
      <w:ins w:id="6145" w:author="Stephanie Bell" w:date="2017-11-21T23:24:00Z">
        <w:r w:rsidR="00AA2DAB" w:rsidRPr="009B6746">
          <w:rPr>
            <w:szCs w:val="20"/>
            <w:rPrChange w:id="6146" w:author="Krunoslav PREMEC" w:date="2018-01-24T09:59:00Z">
              <w:rPr/>
            </w:rPrChange>
          </w:rPr>
          <w:t>using</w:t>
        </w:r>
      </w:ins>
      <w:ins w:id="6147" w:author="Stephanie Bell" w:date="2017-11-21T23:23:00Z">
        <w:r w:rsidR="00AA2DAB" w:rsidRPr="009B6746">
          <w:rPr>
            <w:szCs w:val="20"/>
            <w:rPrChange w:id="6148" w:author="Krunoslav PREMEC" w:date="2018-01-24T09:59:00Z">
              <w:rPr/>
            </w:rPrChange>
          </w:rPr>
          <w:t xml:space="preserve"> the </w:t>
        </w:r>
      </w:ins>
      <w:ins w:id="6149" w:author="Stephanie Bell" w:date="2017-11-21T23:24:00Z">
        <w:r w:rsidR="00AA2DAB" w:rsidRPr="009B6746">
          <w:rPr>
            <w:szCs w:val="20"/>
            <w:rPrChange w:id="6150" w:author="Krunoslav PREMEC" w:date="2018-01-24T09:59:00Z">
              <w:rPr/>
            </w:rPrChange>
          </w:rPr>
          <w:t xml:space="preserve">generalized </w:t>
        </w:r>
      </w:ins>
      <w:ins w:id="6151" w:author="Stephanie Bell" w:date="2017-11-21T23:22:00Z">
        <w:r w:rsidR="00AA2DAB" w:rsidRPr="009B6746">
          <w:rPr>
            <w:szCs w:val="20"/>
            <w:rPrChange w:id="6152" w:author="Krunoslav PREMEC" w:date="2018-01-24T09:59:00Z">
              <w:rPr/>
            </w:rPrChange>
          </w:rPr>
          <w:t>default</w:t>
        </w:r>
      </w:ins>
      <w:ins w:id="6153" w:author="Stephanie Bell" w:date="2017-11-21T23:20:00Z">
        <w:r w:rsidRPr="009B6746">
          <w:rPr>
            <w:szCs w:val="20"/>
            <w:rPrChange w:id="6154" w:author="Krunoslav PREMEC" w:date="2018-01-24T09:59:00Z">
              <w:rPr/>
            </w:rPrChange>
          </w:rPr>
          <w:t xml:space="preserve"> </w:t>
        </w:r>
      </w:ins>
      <w:proofErr w:type="spellStart"/>
      <w:ins w:id="6155" w:author="Stephanie Bell" w:date="2017-11-21T23:22:00Z">
        <w:r w:rsidR="00AA2DAB" w:rsidRPr="009B6746">
          <w:rPr>
            <w:szCs w:val="20"/>
            <w:rPrChange w:id="6156" w:author="Krunoslav PREMEC" w:date="2018-01-24T09:59:00Z">
              <w:rPr/>
            </w:rPrChange>
          </w:rPr>
          <w:t>psychrometer</w:t>
        </w:r>
      </w:ins>
      <w:proofErr w:type="spellEnd"/>
      <w:ins w:id="6157" w:author="Stephanie Bell" w:date="2017-11-21T23:20:00Z">
        <w:r w:rsidRPr="009B6746">
          <w:rPr>
            <w:szCs w:val="20"/>
            <w:rPrChange w:id="6158" w:author="Krunoslav PREMEC" w:date="2018-01-24T09:59:00Z">
              <w:rPr/>
            </w:rPrChange>
          </w:rPr>
          <w:t xml:space="preserve"> coefficient</w:t>
        </w:r>
      </w:ins>
      <w:ins w:id="6159" w:author="Stephanie Bell" w:date="2017-11-21T22:54:00Z">
        <w:r w:rsidR="003A0A6A" w:rsidRPr="009B6746">
          <w:rPr>
            <w:szCs w:val="20"/>
            <w:rPrChange w:id="6160" w:author="Krunoslav PREMEC" w:date="2018-01-24T09:59:00Z">
              <w:rPr/>
            </w:rPrChange>
          </w:rPr>
          <w:t>.</w:t>
        </w:r>
      </w:ins>
    </w:p>
    <w:p w14:paraId="4D6A46E5" w14:textId="52521C9E" w:rsidR="003105BE" w:rsidRPr="009B6746" w:rsidRDefault="003105BE" w:rsidP="003105BE">
      <w:pPr>
        <w:pStyle w:val="Bodytext"/>
        <w:rPr>
          <w:ins w:id="6161" w:author="Francoise Montariol" w:date="2018-01-17T21:00:00Z"/>
          <w:szCs w:val="20"/>
          <w:rPrChange w:id="6162" w:author="Krunoslav PREMEC" w:date="2018-01-24T09:59:00Z">
            <w:rPr>
              <w:ins w:id="6163" w:author="Francoise Montariol" w:date="2018-01-17T21:00:00Z"/>
            </w:rPr>
          </w:rPrChange>
        </w:rPr>
      </w:pPr>
      <w:ins w:id="6164" w:author="Stephanie Bell" w:date="2017-11-21T22:28:00Z">
        <w:r w:rsidRPr="009B6746">
          <w:rPr>
            <w:szCs w:val="20"/>
            <w:rPrChange w:id="6165" w:author="Krunoslav PREMEC" w:date="2018-01-24T09:59:00Z">
              <w:rPr/>
            </w:rPrChange>
          </w:rPr>
          <w:t xml:space="preserve">If temperature calibration is neglected before humidity calibration, </w:t>
        </w:r>
      </w:ins>
      <w:ins w:id="6166" w:author="Stephanie Bell" w:date="2017-11-21T23:26:00Z">
        <w:r w:rsidR="00AA2DAB" w:rsidRPr="009B6746">
          <w:rPr>
            <w:szCs w:val="20"/>
            <w:rPrChange w:id="6167" w:author="Krunoslav PREMEC" w:date="2018-01-24T09:59:00Z">
              <w:rPr/>
            </w:rPrChange>
          </w:rPr>
          <w:t xml:space="preserve">the uncorrected </w:t>
        </w:r>
      </w:ins>
      <w:ins w:id="6168" w:author="Stephanie Bell" w:date="2017-11-21T23:29:00Z">
        <w:r w:rsidR="00AA2DAB" w:rsidRPr="009B6746">
          <w:rPr>
            <w:szCs w:val="20"/>
            <w:rPrChange w:id="6169" w:author="Krunoslav PREMEC" w:date="2018-01-24T09:59:00Z">
              <w:rPr/>
            </w:rPrChange>
          </w:rPr>
          <w:t>temperature</w:t>
        </w:r>
      </w:ins>
      <w:ins w:id="6170" w:author="Stephanie Bell" w:date="2017-11-21T23:26:00Z">
        <w:r w:rsidR="00AA2DAB" w:rsidRPr="009B6746">
          <w:rPr>
            <w:szCs w:val="20"/>
            <w:rPrChange w:id="6171" w:author="Krunoslav PREMEC" w:date="2018-01-24T09:59:00Z">
              <w:rPr/>
            </w:rPrChange>
          </w:rPr>
          <w:t xml:space="preserve"> values will usually </w:t>
        </w:r>
      </w:ins>
      <w:ins w:id="6172" w:author="Stephanie Bell" w:date="2017-11-21T23:28:00Z">
        <w:r w:rsidR="00AA2DAB" w:rsidRPr="009B6746">
          <w:rPr>
            <w:szCs w:val="20"/>
            <w:rPrChange w:id="6173" w:author="Krunoslav PREMEC" w:date="2018-01-24T09:59:00Z">
              <w:rPr/>
            </w:rPrChange>
          </w:rPr>
          <w:t>cause</w:t>
        </w:r>
      </w:ins>
      <w:ins w:id="6174" w:author="Stephanie Bell" w:date="2017-11-21T23:26:00Z">
        <w:r w:rsidR="00AA2DAB" w:rsidRPr="009B6746">
          <w:rPr>
            <w:szCs w:val="20"/>
            <w:rPrChange w:id="6175" w:author="Krunoslav PREMEC" w:date="2018-01-24T09:59:00Z">
              <w:rPr/>
            </w:rPrChange>
          </w:rPr>
          <w:t xml:space="preserve"> larger errors in</w:t>
        </w:r>
      </w:ins>
      <w:ins w:id="6176" w:author="Stephanie Bell" w:date="2017-11-21T23:27:00Z">
        <w:r w:rsidR="00AA2DAB" w:rsidRPr="009B6746">
          <w:rPr>
            <w:szCs w:val="20"/>
            <w:rPrChange w:id="6177" w:author="Krunoslav PREMEC" w:date="2018-01-24T09:59:00Z">
              <w:rPr/>
            </w:rPrChange>
          </w:rPr>
          <w:t xml:space="preserve"> humidity values</w:t>
        </w:r>
      </w:ins>
      <w:ins w:id="6178" w:author="Stephanie Bell" w:date="2017-11-21T23:29:00Z">
        <w:r w:rsidR="00AA2DAB" w:rsidRPr="009B6746">
          <w:rPr>
            <w:szCs w:val="20"/>
            <w:rPrChange w:id="6179" w:author="Krunoslav PREMEC" w:date="2018-01-24T09:59:00Z">
              <w:rPr/>
            </w:rPrChange>
          </w:rPr>
          <w:t xml:space="preserve"> than if temperature corrections are applied (or tolerances met)</w:t>
        </w:r>
      </w:ins>
      <w:ins w:id="6180" w:author="Stephanie Bell" w:date="2017-11-21T23:27:00Z">
        <w:r w:rsidR="00AA2DAB" w:rsidRPr="009B6746">
          <w:rPr>
            <w:szCs w:val="20"/>
            <w:rPrChange w:id="6181" w:author="Krunoslav PREMEC" w:date="2018-01-24T09:59:00Z">
              <w:rPr/>
            </w:rPrChange>
          </w:rPr>
          <w:t>.</w:t>
        </w:r>
      </w:ins>
      <w:ins w:id="6182" w:author="Stephanie Bell" w:date="2017-11-21T23:26:00Z">
        <w:r w:rsidR="00AA2DAB" w:rsidRPr="009B6746">
          <w:rPr>
            <w:szCs w:val="20"/>
            <w:rPrChange w:id="6183" w:author="Krunoslav PREMEC" w:date="2018-01-24T09:59:00Z">
              <w:rPr/>
            </w:rPrChange>
          </w:rPr>
          <w:t xml:space="preserve"> </w:t>
        </w:r>
      </w:ins>
    </w:p>
    <w:p w14:paraId="63348FB5" w14:textId="4AF86D47" w:rsidR="008F45EA" w:rsidRPr="009B6746" w:rsidRDefault="008F45EA" w:rsidP="003105BE">
      <w:pPr>
        <w:pStyle w:val="Bodytext"/>
        <w:rPr>
          <w:ins w:id="6184" w:author="Stephanie Bell" w:date="2017-11-21T22:46:00Z"/>
          <w:szCs w:val="20"/>
          <w:rPrChange w:id="6185" w:author="Krunoslav PREMEC" w:date="2018-01-24T09:59:00Z">
            <w:rPr>
              <w:ins w:id="6186" w:author="Stephanie Bell" w:date="2017-11-21T22:46:00Z"/>
            </w:rPr>
          </w:rPrChange>
        </w:rPr>
      </w:pPr>
      <w:ins w:id="6187" w:author="Francoise Montariol" w:date="2018-01-17T21:01:00Z">
        <w:r w:rsidRPr="009B6746">
          <w:rPr>
            <w:szCs w:val="20"/>
            <w:rPrChange w:id="6188" w:author="Krunoslav PREMEC" w:date="2018-01-24T09:59:00Z">
              <w:rPr/>
            </w:rPrChange>
          </w:rPr>
          <w:t xml:space="preserve">Pressure is normally reported for calibration of </w:t>
        </w:r>
        <w:proofErr w:type="spellStart"/>
        <w:r w:rsidRPr="009B6746">
          <w:rPr>
            <w:szCs w:val="20"/>
            <w:rPrChange w:id="6189" w:author="Krunoslav PREMEC" w:date="2018-01-24T09:59:00Z">
              <w:rPr/>
            </w:rPrChange>
          </w:rPr>
          <w:t>psychrometers</w:t>
        </w:r>
        <w:proofErr w:type="spellEnd"/>
        <w:r w:rsidRPr="009B6746">
          <w:rPr>
            <w:szCs w:val="20"/>
            <w:rPrChange w:id="6190" w:author="Krunoslav PREMEC" w:date="2018-01-24T09:59:00Z">
              <w:rPr/>
            </w:rPrChange>
          </w:rPr>
          <w:t xml:space="preserve">, since evaluation of the </w:t>
        </w:r>
        <w:proofErr w:type="spellStart"/>
        <w:r w:rsidRPr="009B6746">
          <w:rPr>
            <w:szCs w:val="20"/>
            <w:rPrChange w:id="6191" w:author="Krunoslav PREMEC" w:date="2018-01-24T09:59:00Z">
              <w:rPr/>
            </w:rPrChange>
          </w:rPr>
          <w:t>psychrometer</w:t>
        </w:r>
        <w:proofErr w:type="spellEnd"/>
        <w:r w:rsidRPr="009B6746">
          <w:rPr>
            <w:szCs w:val="20"/>
            <w:rPrChange w:id="6192" w:author="Krunoslav PREMEC" w:date="2018-01-24T09:59:00Z">
              <w:rPr/>
            </w:rPrChange>
          </w:rPr>
          <w:t xml:space="preserve"> equation uses pressure, and the psychrometric effect has some pressure dependence.</w:t>
        </w:r>
      </w:ins>
    </w:p>
    <w:p w14:paraId="50713E54" w14:textId="33CC83FF" w:rsidR="00893A56" w:rsidRPr="009B6746" w:rsidRDefault="00F733E9" w:rsidP="00AA0764">
      <w:pPr>
        <w:pStyle w:val="Heading3"/>
        <w:rPr>
          <w:szCs w:val="20"/>
          <w:rPrChange w:id="6193" w:author="Krunoslav PREMEC" w:date="2018-01-24T09:59:00Z">
            <w:rPr/>
          </w:rPrChange>
        </w:rPr>
      </w:pPr>
      <w:bookmarkStart w:id="6194" w:name="_Toc377844042"/>
      <w:r w:rsidRPr="009B6746">
        <w:rPr>
          <w:szCs w:val="20"/>
          <w:rPrChange w:id="6195" w:author="Krunoslav PREMEC" w:date="2018-01-24T09:59:00Z">
            <w:rPr/>
          </w:rPrChange>
        </w:rPr>
        <w:t>4.</w:t>
      </w:r>
      <w:ins w:id="6196" w:author="Francoise Montariol" w:date="2017-12-28T17:38:00Z">
        <w:r w:rsidR="00E03924" w:rsidRPr="009B6746">
          <w:rPr>
            <w:szCs w:val="20"/>
            <w:rPrChange w:id="6197" w:author="Krunoslav PREMEC" w:date="2018-01-24T09:59:00Z">
              <w:rPr/>
            </w:rPrChange>
          </w:rPr>
          <w:t>3</w:t>
        </w:r>
      </w:ins>
      <w:r w:rsidRPr="009B6746">
        <w:rPr>
          <w:szCs w:val="20"/>
          <w:rPrChange w:id="6198" w:author="Krunoslav PREMEC" w:date="2018-01-24T09:59:00Z">
            <w:rPr/>
          </w:rPrChange>
        </w:rPr>
        <w:t>.</w:t>
      </w:r>
      <w:r w:rsidR="00893A56" w:rsidRPr="009B6746">
        <w:rPr>
          <w:szCs w:val="20"/>
          <w:rPrChange w:id="6199" w:author="Krunoslav PREMEC" w:date="2018-01-24T09:59:00Z">
            <w:rPr/>
          </w:rPrChange>
        </w:rPr>
        <w:t>2.5</w:t>
      </w:r>
      <w:r w:rsidR="00893A56" w:rsidRPr="009B6746">
        <w:rPr>
          <w:szCs w:val="20"/>
          <w:rPrChange w:id="6200" w:author="Krunoslav PREMEC" w:date="2018-01-24T09:59:00Z">
            <w:rPr/>
          </w:rPrChange>
        </w:rPr>
        <w:tab/>
        <w:t>Maintenance</w:t>
      </w:r>
      <w:bookmarkEnd w:id="6194"/>
    </w:p>
    <w:p w14:paraId="6474F8E4" w14:textId="4A44632C" w:rsidR="00200A38" w:rsidRPr="009B6746" w:rsidRDefault="00200A38" w:rsidP="00200A38">
      <w:pPr>
        <w:pStyle w:val="Bodytext"/>
        <w:rPr>
          <w:ins w:id="6201" w:author="Francoise Montariol" w:date="2017-12-28T20:18:00Z"/>
          <w:szCs w:val="20"/>
          <w:rPrChange w:id="6202" w:author="Krunoslav PREMEC" w:date="2018-01-24T09:59:00Z">
            <w:rPr>
              <w:ins w:id="6203" w:author="Francoise Montariol" w:date="2017-12-28T20:18:00Z"/>
            </w:rPr>
          </w:rPrChange>
        </w:rPr>
      </w:pPr>
      <w:r w:rsidRPr="009B6746">
        <w:rPr>
          <w:szCs w:val="20"/>
          <w:rPrChange w:id="6204" w:author="Krunoslav PREMEC" w:date="2018-01-24T09:59:00Z">
            <w:rPr/>
          </w:rPrChange>
        </w:rPr>
        <w:t>The calibration of the thermometers should be checked regularly. The two may be compared together, with both thermometers measuring the dry-bulb temperature. The ventilation system should be checked, at least once per month</w:t>
      </w:r>
      <w:ins w:id="6205" w:author="Stephanie Bell" w:date="2017-11-21T21:59:00Z">
        <w:r w:rsidRPr="009B6746">
          <w:rPr>
            <w:szCs w:val="20"/>
            <w:rPrChange w:id="6206" w:author="Krunoslav PREMEC" w:date="2018-01-24T09:59:00Z">
              <w:rPr/>
            </w:rPrChange>
          </w:rPr>
          <w:t>, or before use if that is a longer interval</w:t>
        </w:r>
      </w:ins>
      <w:r w:rsidRPr="009B6746">
        <w:rPr>
          <w:szCs w:val="20"/>
          <w:rPrChange w:id="6207" w:author="Krunoslav PREMEC" w:date="2018-01-24T09:59:00Z">
            <w:rPr/>
          </w:rPrChange>
        </w:rPr>
        <w:t>.</w:t>
      </w:r>
      <w:ins w:id="6208" w:author="Stephanie Bell" w:date="2017-11-21T23:33:00Z">
        <w:r w:rsidR="001779E6" w:rsidRPr="009B6746">
          <w:rPr>
            <w:szCs w:val="20"/>
            <w:rPrChange w:id="6209" w:author="Krunoslav PREMEC" w:date="2018-01-24T09:59:00Z">
              <w:rPr/>
            </w:rPrChange>
          </w:rPr>
          <w:t xml:space="preserve"> Checks of </w:t>
        </w:r>
      </w:ins>
      <w:ins w:id="6210" w:author="Stephanie Bell" w:date="2017-11-21T23:34:00Z">
        <w:r w:rsidR="001779E6" w:rsidRPr="009B6746">
          <w:rPr>
            <w:szCs w:val="20"/>
            <w:rPrChange w:id="6211" w:author="Krunoslav PREMEC" w:date="2018-01-24T09:59:00Z">
              <w:rPr/>
            </w:rPrChange>
          </w:rPr>
          <w:t>thermometers</w:t>
        </w:r>
      </w:ins>
      <w:ins w:id="6212" w:author="Stephanie Bell" w:date="2017-11-21T23:33:00Z">
        <w:r w:rsidR="001779E6" w:rsidRPr="009B6746">
          <w:rPr>
            <w:szCs w:val="20"/>
            <w:rPrChange w:id="6213" w:author="Krunoslav PREMEC" w:date="2018-01-24T09:59:00Z">
              <w:rPr/>
            </w:rPrChange>
          </w:rPr>
          <w:t xml:space="preserve"> by comparison against a refe</w:t>
        </w:r>
      </w:ins>
      <w:ins w:id="6214" w:author="Stephanie Bell" w:date="2017-11-21T23:34:00Z">
        <w:r w:rsidR="001779E6" w:rsidRPr="009B6746">
          <w:rPr>
            <w:szCs w:val="20"/>
            <w:rPrChange w:id="6215" w:author="Krunoslav PREMEC" w:date="2018-01-24T09:59:00Z">
              <w:rPr/>
            </w:rPrChange>
          </w:rPr>
          <w:t>re</w:t>
        </w:r>
      </w:ins>
      <w:ins w:id="6216" w:author="Stephanie Bell" w:date="2017-11-21T23:33:00Z">
        <w:r w:rsidR="001779E6" w:rsidRPr="009B6746">
          <w:rPr>
            <w:szCs w:val="20"/>
            <w:rPrChange w:id="6217" w:author="Krunoslav PREMEC" w:date="2018-01-24T09:59:00Z">
              <w:rPr/>
            </w:rPrChange>
          </w:rPr>
          <w:t xml:space="preserve">nce </w:t>
        </w:r>
      </w:ins>
      <w:ins w:id="6218" w:author="Stephanie Bell" w:date="2017-11-21T23:34:00Z">
        <w:r w:rsidR="001779E6" w:rsidRPr="009B6746">
          <w:rPr>
            <w:szCs w:val="20"/>
            <w:rPrChange w:id="6219" w:author="Krunoslav PREMEC" w:date="2018-01-24T09:59:00Z">
              <w:rPr/>
            </w:rPrChange>
          </w:rPr>
          <w:t>thermometer</w:t>
        </w:r>
      </w:ins>
      <w:ins w:id="6220" w:author="Stephanie Bell" w:date="2017-11-21T23:33:00Z">
        <w:r w:rsidR="001779E6" w:rsidRPr="009B6746">
          <w:rPr>
            <w:szCs w:val="20"/>
            <w:rPrChange w:id="6221" w:author="Krunoslav PREMEC" w:date="2018-01-24T09:59:00Z">
              <w:rPr/>
            </w:rPrChange>
          </w:rPr>
          <w:t xml:space="preserve"> </w:t>
        </w:r>
      </w:ins>
      <w:ins w:id="6222" w:author="Stephanie Bell" w:date="2018-01-14T21:55:00Z">
        <w:r w:rsidR="00BA1CEA" w:rsidRPr="009B6746">
          <w:rPr>
            <w:szCs w:val="20"/>
            <w:rPrChange w:id="6223" w:author="Krunoslav PREMEC" w:date="2018-01-24T09:59:00Z">
              <w:rPr/>
            </w:rPrChange>
          </w:rPr>
          <w:t>are</w:t>
        </w:r>
      </w:ins>
      <w:ins w:id="6224" w:author="Stephanie Bell" w:date="2017-11-21T23:33:00Z">
        <w:r w:rsidR="001779E6" w:rsidRPr="009B6746">
          <w:rPr>
            <w:szCs w:val="20"/>
            <w:rPrChange w:id="6225" w:author="Krunoslav PREMEC" w:date="2018-01-24T09:59:00Z">
              <w:rPr/>
            </w:rPrChange>
          </w:rPr>
          <w:t xml:space="preserve"> </w:t>
        </w:r>
      </w:ins>
      <w:ins w:id="6226" w:author="Stephanie Bell" w:date="2017-11-21T23:34:00Z">
        <w:r w:rsidR="001779E6" w:rsidRPr="009B6746">
          <w:rPr>
            <w:szCs w:val="20"/>
            <w:rPrChange w:id="6227" w:author="Krunoslav PREMEC" w:date="2018-01-24T09:59:00Z">
              <w:rPr/>
            </w:rPrChange>
          </w:rPr>
          <w:t>useful</w:t>
        </w:r>
      </w:ins>
      <w:ins w:id="6228" w:author="Stephanie Bell" w:date="2017-11-21T23:33:00Z">
        <w:r w:rsidR="001779E6" w:rsidRPr="009B6746">
          <w:rPr>
            <w:szCs w:val="20"/>
            <w:rPrChange w:id="6229" w:author="Krunoslav PREMEC" w:date="2018-01-24T09:59:00Z">
              <w:rPr/>
            </w:rPrChange>
          </w:rPr>
          <w:t xml:space="preserve"> a</w:t>
        </w:r>
      </w:ins>
      <w:ins w:id="6230" w:author="Stephanie Bell" w:date="2017-11-21T23:34:00Z">
        <w:r w:rsidR="001779E6" w:rsidRPr="009B6746">
          <w:rPr>
            <w:szCs w:val="20"/>
            <w:rPrChange w:id="6231" w:author="Krunoslav PREMEC" w:date="2018-01-24T09:59:00Z">
              <w:rPr/>
            </w:rPrChange>
          </w:rPr>
          <w:t>t</w:t>
        </w:r>
      </w:ins>
      <w:ins w:id="6232" w:author="Stephanie Bell" w:date="2017-11-21T23:33:00Z">
        <w:r w:rsidR="001779E6" w:rsidRPr="009B6746">
          <w:rPr>
            <w:szCs w:val="20"/>
            <w:rPrChange w:id="6233" w:author="Krunoslav PREMEC" w:date="2018-01-24T09:59:00Z">
              <w:rPr/>
            </w:rPrChange>
          </w:rPr>
          <w:t xml:space="preserve"> </w:t>
        </w:r>
      </w:ins>
      <w:ins w:id="6234" w:author="Stephanie Bell" w:date="2017-11-21T23:34:00Z">
        <w:r w:rsidR="001779E6" w:rsidRPr="009B6746">
          <w:rPr>
            <w:szCs w:val="20"/>
            <w:rPrChange w:id="6235" w:author="Krunoslav PREMEC" w:date="2018-01-24T09:59:00Z">
              <w:rPr/>
            </w:rPrChange>
          </w:rPr>
          <w:t>intervals</w:t>
        </w:r>
      </w:ins>
      <w:ins w:id="6236" w:author="Stephanie Bell" w:date="2017-11-21T23:33:00Z">
        <w:r w:rsidR="001779E6" w:rsidRPr="009B6746">
          <w:rPr>
            <w:szCs w:val="20"/>
            <w:rPrChange w:id="6237" w:author="Krunoslav PREMEC" w:date="2018-01-24T09:59:00Z">
              <w:rPr/>
            </w:rPrChange>
          </w:rPr>
          <w:t xml:space="preserve">, for example </w:t>
        </w:r>
      </w:ins>
      <w:ins w:id="6238" w:author="Stephanie Bell" w:date="2017-11-21T23:34:00Z">
        <w:r w:rsidR="001779E6" w:rsidRPr="009B6746">
          <w:rPr>
            <w:szCs w:val="20"/>
            <w:rPrChange w:id="6239" w:author="Krunoslav PREMEC" w:date="2018-01-24T09:59:00Z">
              <w:rPr/>
            </w:rPrChange>
          </w:rPr>
          <w:t>annually</w:t>
        </w:r>
      </w:ins>
      <w:ins w:id="6240" w:author="Stephanie Bell" w:date="2017-11-21T23:33:00Z">
        <w:r w:rsidR="001779E6" w:rsidRPr="009B6746">
          <w:rPr>
            <w:szCs w:val="20"/>
            <w:rPrChange w:id="6241" w:author="Krunoslav PREMEC" w:date="2018-01-24T09:59:00Z">
              <w:rPr/>
            </w:rPrChange>
          </w:rPr>
          <w:t>.</w:t>
        </w:r>
      </w:ins>
    </w:p>
    <w:p w14:paraId="6A8FD20D" w14:textId="2507770D" w:rsidR="00B900D7" w:rsidRPr="009B6746" w:rsidRDefault="00F4248B" w:rsidP="00200A38">
      <w:pPr>
        <w:pStyle w:val="Bodytext"/>
        <w:rPr>
          <w:szCs w:val="20"/>
          <w:rPrChange w:id="6242" w:author="Krunoslav PREMEC" w:date="2018-01-24T09:59:00Z">
            <w:rPr/>
          </w:rPrChange>
        </w:rPr>
      </w:pPr>
      <w:ins w:id="6243" w:author="Francoise Montariol" w:date="2018-01-17T20:02:00Z">
        <w:r w:rsidRPr="009B6746">
          <w:rPr>
            <w:szCs w:val="20"/>
            <w:rPrChange w:id="6244" w:author="Krunoslav PREMEC" w:date="2018-01-24T09:59:00Z">
              <w:rPr/>
            </w:rPrChange>
          </w:rPr>
          <w:t xml:space="preserve">Mercury instruments should no longer be used. </w:t>
        </w:r>
      </w:ins>
      <w:ins w:id="6245" w:author="Francoise Montariol" w:date="2017-12-28T20:18:00Z">
        <w:r w:rsidRPr="009B6746">
          <w:rPr>
            <w:szCs w:val="20"/>
            <w:rPrChange w:id="6246" w:author="Krunoslav PREMEC" w:date="2018-01-24T09:59:00Z">
              <w:rPr/>
            </w:rPrChange>
          </w:rPr>
          <w:t>But as long as any remains, t</w:t>
        </w:r>
        <w:r w:rsidR="00B900D7" w:rsidRPr="009B6746">
          <w:rPr>
            <w:szCs w:val="20"/>
            <w:rPrChange w:id="6247" w:author="Krunoslav PREMEC" w:date="2018-01-24T09:59:00Z">
              <w:rPr/>
            </w:rPrChange>
          </w:rPr>
          <w:t xml:space="preserve">he mercury columns of the thermometers should be inspected for breaks, which should be closed up or the </w:t>
        </w:r>
      </w:ins>
      <w:ins w:id="6248" w:author="Francoise Montariol" w:date="2018-01-17T20:03:00Z">
        <w:r w:rsidRPr="009B6746">
          <w:rPr>
            <w:szCs w:val="20"/>
            <w:rPrChange w:id="6249" w:author="Krunoslav PREMEC" w:date="2018-01-24T09:59:00Z">
              <w:rPr/>
            </w:rPrChange>
          </w:rPr>
          <w:t>instrument</w:t>
        </w:r>
      </w:ins>
      <w:ins w:id="6250" w:author="Francoise Montariol" w:date="2017-12-28T20:18:00Z">
        <w:r w:rsidR="00B900D7" w:rsidRPr="009B6746">
          <w:rPr>
            <w:szCs w:val="20"/>
            <w:rPrChange w:id="6251" w:author="Krunoslav PREMEC" w:date="2018-01-24T09:59:00Z">
              <w:rPr/>
            </w:rPrChange>
          </w:rPr>
          <w:t xml:space="preserve"> should be replaced.</w:t>
        </w:r>
      </w:ins>
    </w:p>
    <w:p w14:paraId="2370EA85" w14:textId="14D3FA9F" w:rsidR="00893A56" w:rsidRPr="009B6746" w:rsidRDefault="00893A56" w:rsidP="00AA0764">
      <w:pPr>
        <w:pStyle w:val="Bodytext"/>
        <w:rPr>
          <w:szCs w:val="20"/>
          <w:rPrChange w:id="6252" w:author="Krunoslav PREMEC" w:date="2018-01-24T09:59:00Z">
            <w:rPr/>
          </w:rPrChange>
        </w:rPr>
      </w:pPr>
      <w:r w:rsidRPr="009B6746">
        <w:rPr>
          <w:szCs w:val="20"/>
          <w:rPrChange w:id="6253" w:author="Krunoslav PREMEC" w:date="2018-01-24T09:59:00Z">
            <w:rPr/>
          </w:rPrChange>
        </w:rPr>
        <w:t xml:space="preserve">Between </w:t>
      </w:r>
      <w:ins w:id="6254" w:author="Stephanie Bell" w:date="2017-11-21T22:00:00Z">
        <w:r w:rsidR="00200A38" w:rsidRPr="009B6746">
          <w:rPr>
            <w:szCs w:val="20"/>
            <w:rPrChange w:id="6255" w:author="Krunoslav PREMEC" w:date="2018-01-24T09:59:00Z">
              <w:rPr/>
            </w:rPrChange>
          </w:rPr>
          <w:t>uses</w:t>
        </w:r>
      </w:ins>
      <w:r w:rsidRPr="009B6746">
        <w:rPr>
          <w:szCs w:val="20"/>
          <w:rPrChange w:id="6256" w:author="Krunoslav PREMEC" w:date="2018-01-24T09:59:00Z">
            <w:rPr/>
          </w:rPrChange>
        </w:rPr>
        <w:t>, the instrument should be stored in an unheated room or be otherwise protected from precipitation and strong insolation. When not in use, the instrument should be stored indoors in a sturdy packing case such as that supplied by the manufacturer.</w:t>
      </w:r>
    </w:p>
    <w:p w14:paraId="3DE1A72A" w14:textId="476C084C" w:rsidR="00893A56" w:rsidRPr="009B6746" w:rsidRDefault="00F733E9" w:rsidP="00AA0764">
      <w:pPr>
        <w:pStyle w:val="Heading20"/>
      </w:pPr>
      <w:bookmarkStart w:id="6257" w:name="_Toc377844043"/>
      <w:r w:rsidRPr="009B6746">
        <w:t>4.</w:t>
      </w:r>
      <w:ins w:id="6258" w:author="Francoise Montariol" w:date="2017-12-28T17:38:00Z">
        <w:r w:rsidR="00E03924" w:rsidRPr="009B6746">
          <w:t>3</w:t>
        </w:r>
      </w:ins>
      <w:r w:rsidRPr="009B6746">
        <w:t>.</w:t>
      </w:r>
      <w:r w:rsidR="00893A56" w:rsidRPr="009B6746">
        <w:t>3</w:t>
      </w:r>
      <w:r w:rsidR="00893A56" w:rsidRPr="009B6746">
        <w:tab/>
        <w:t xml:space="preserve">Screen </w:t>
      </w:r>
      <w:proofErr w:type="spellStart"/>
      <w:r w:rsidR="00893A56" w:rsidRPr="009B6746">
        <w:t>psychrometer</w:t>
      </w:r>
      <w:bookmarkEnd w:id="6257"/>
      <w:proofErr w:type="spellEnd"/>
    </w:p>
    <w:p w14:paraId="56F4F2D7" w14:textId="2CB88300" w:rsidR="00B900D7" w:rsidRPr="009B6746" w:rsidRDefault="00B900D7" w:rsidP="00C711DF">
      <w:pPr>
        <w:pStyle w:val="Bodytext"/>
        <w:rPr>
          <w:ins w:id="6259" w:author="Francoise Montariol" w:date="2018-01-13T11:06:00Z"/>
          <w:kern w:val="2"/>
          <w:szCs w:val="20"/>
          <w:lang w:val="en-US"/>
          <w:rPrChange w:id="6260" w:author="Krunoslav PREMEC" w:date="2018-01-24T09:59:00Z">
            <w:rPr>
              <w:ins w:id="6261" w:author="Francoise Montariol" w:date="2018-01-13T11:06:00Z"/>
              <w:kern w:val="2"/>
              <w:lang w:val="en-US"/>
            </w:rPr>
          </w:rPrChange>
        </w:rPr>
      </w:pPr>
      <w:commentRangeStart w:id="6262"/>
      <w:ins w:id="6263" w:author="Francoise Montariol" w:date="2017-12-28T20:24:00Z">
        <w:r w:rsidRPr="009B6746">
          <w:rPr>
            <w:kern w:val="2"/>
            <w:szCs w:val="20"/>
            <w:lang w:val="en-US"/>
            <w:rPrChange w:id="6264" w:author="Krunoslav PREMEC" w:date="2018-01-24T09:59:00Z">
              <w:rPr>
                <w:kern w:val="2"/>
                <w:lang w:val="en-US"/>
              </w:rPr>
            </w:rPrChange>
          </w:rPr>
          <w:t xml:space="preserve">Mercury-in-glass thermometers are no longer recommended since the </w:t>
        </w:r>
        <w:proofErr w:type="spellStart"/>
        <w:r w:rsidRPr="009B6746">
          <w:rPr>
            <w:kern w:val="2"/>
            <w:szCs w:val="20"/>
            <w:lang w:val="en-US"/>
            <w:rPrChange w:id="6265" w:author="Krunoslav PREMEC" w:date="2018-01-24T09:59:00Z">
              <w:rPr>
                <w:kern w:val="2"/>
                <w:lang w:val="en-US"/>
              </w:rPr>
            </w:rPrChange>
          </w:rPr>
          <w:t>Minamata</w:t>
        </w:r>
        <w:proofErr w:type="spellEnd"/>
        <w:r w:rsidRPr="009B6746">
          <w:rPr>
            <w:kern w:val="2"/>
            <w:szCs w:val="20"/>
            <w:lang w:val="en-US"/>
            <w:rPrChange w:id="6266" w:author="Krunoslav PREMEC" w:date="2018-01-24T09:59:00Z">
              <w:rPr>
                <w:kern w:val="2"/>
                <w:lang w:val="en-US"/>
              </w:rPr>
            </w:rPrChange>
          </w:rPr>
          <w:t xml:space="preserve"> convention on mercury came into force (Part I, Chapter 1, </w:t>
        </w:r>
      </w:ins>
      <w:ins w:id="6267" w:author="Francoise Montariol" w:date="2018-01-17T21:37:00Z">
        <w:r w:rsidR="0005738A" w:rsidRPr="009B6746">
          <w:rPr>
            <w:kern w:val="2"/>
            <w:szCs w:val="20"/>
            <w:lang w:val="en-US"/>
            <w:rPrChange w:id="6268" w:author="Krunoslav PREMEC" w:date="2018-01-24T09:59:00Z">
              <w:rPr>
                <w:kern w:val="2"/>
                <w:lang w:val="en-US"/>
              </w:rPr>
            </w:rPrChange>
          </w:rPr>
          <w:t xml:space="preserve">section </w:t>
        </w:r>
      </w:ins>
      <w:ins w:id="6269" w:author="Francoise Montariol" w:date="2017-12-28T20:24:00Z">
        <w:r w:rsidRPr="009B6746">
          <w:rPr>
            <w:kern w:val="2"/>
            <w:szCs w:val="20"/>
            <w:lang w:val="en-US"/>
            <w:rPrChange w:id="6270" w:author="Krunoslav PREMEC" w:date="2018-01-24T09:59:00Z">
              <w:rPr>
                <w:kern w:val="2"/>
                <w:lang w:val="en-US"/>
              </w:rPr>
            </w:rPrChange>
          </w:rPr>
          <w:t>1.4.2). NMHSs are encouraged to take appropriate measures to replace mercury instruments with modern alternatives.</w:t>
        </w:r>
      </w:ins>
      <w:commentRangeEnd w:id="6262"/>
      <w:r w:rsidR="00A03E9F">
        <w:rPr>
          <w:rStyle w:val="CommentReference"/>
        </w:rPr>
        <w:commentReference w:id="6262"/>
      </w:r>
    </w:p>
    <w:p w14:paraId="4CD99B4C" w14:textId="0BF95FE5" w:rsidR="00976613" w:rsidRPr="009B6746" w:rsidRDefault="004E40DD" w:rsidP="00C711DF">
      <w:pPr>
        <w:pStyle w:val="Bodytext"/>
        <w:rPr>
          <w:ins w:id="6271" w:author="Francoise Montariol" w:date="2018-01-17T18:35:00Z"/>
          <w:kern w:val="2"/>
          <w:szCs w:val="20"/>
          <w:lang w:val="en-US"/>
          <w:rPrChange w:id="6272" w:author="Krunoslav PREMEC" w:date="2018-01-24T09:59:00Z">
            <w:rPr>
              <w:ins w:id="6273" w:author="Francoise Montariol" w:date="2018-01-17T18:35:00Z"/>
              <w:kern w:val="2"/>
              <w:lang w:val="en-US"/>
            </w:rPr>
          </w:rPrChange>
        </w:rPr>
      </w:pPr>
      <w:ins w:id="6274" w:author="Francoise Montariol" w:date="2018-01-13T11:06:00Z">
        <w:r w:rsidRPr="009B6746">
          <w:rPr>
            <w:kern w:val="2"/>
            <w:szCs w:val="20"/>
            <w:lang w:val="en-US"/>
            <w:rPrChange w:id="6275" w:author="Krunoslav PREMEC" w:date="2018-01-24T09:59:00Z">
              <w:rPr>
                <w:kern w:val="2"/>
                <w:lang w:val="en-US"/>
              </w:rPr>
            </w:rPrChange>
          </w:rPr>
          <w:t>Alternative instruments</w:t>
        </w:r>
      </w:ins>
      <w:ins w:id="6276" w:author="Francoise Montariol" w:date="2018-01-13T11:07:00Z">
        <w:r w:rsidRPr="009B6746">
          <w:rPr>
            <w:kern w:val="2"/>
            <w:szCs w:val="20"/>
            <w:lang w:val="en-US"/>
            <w:rPrChange w:id="6277" w:author="Krunoslav PREMEC" w:date="2018-01-24T09:59:00Z">
              <w:rPr>
                <w:kern w:val="2"/>
                <w:lang w:val="en-US"/>
              </w:rPr>
            </w:rPrChange>
          </w:rPr>
          <w:t xml:space="preserve"> are</w:t>
        </w:r>
      </w:ins>
      <w:ins w:id="6278" w:author="Francoise Montariol" w:date="2018-01-13T11:06:00Z">
        <w:r w:rsidRPr="009B6746">
          <w:rPr>
            <w:kern w:val="2"/>
            <w:szCs w:val="20"/>
            <w:lang w:val="en-US"/>
            <w:rPrChange w:id="6279" w:author="Krunoslav PREMEC" w:date="2018-01-24T09:59:00Z">
              <w:rPr>
                <w:kern w:val="2"/>
                <w:lang w:val="en-US"/>
              </w:rPr>
            </w:rPrChange>
          </w:rPr>
          <w:t xml:space="preserve"> </w:t>
        </w:r>
        <w:proofErr w:type="spellStart"/>
        <w:r w:rsidRPr="009B6746">
          <w:rPr>
            <w:kern w:val="2"/>
            <w:szCs w:val="20"/>
            <w:lang w:val="en-US"/>
            <w:rPrChange w:id="6280" w:author="Krunoslav PREMEC" w:date="2018-01-24T09:59:00Z">
              <w:rPr>
                <w:kern w:val="2"/>
                <w:lang w:val="en-US"/>
              </w:rPr>
            </w:rPrChange>
          </w:rPr>
          <w:t>psychrometer</w:t>
        </w:r>
      </w:ins>
      <w:ins w:id="6281" w:author="Francoise Montariol" w:date="2018-01-13T11:07:00Z">
        <w:r w:rsidRPr="009B6746">
          <w:rPr>
            <w:kern w:val="2"/>
            <w:szCs w:val="20"/>
            <w:lang w:val="en-US"/>
            <w:rPrChange w:id="6282" w:author="Krunoslav PREMEC" w:date="2018-01-24T09:59:00Z">
              <w:rPr>
                <w:kern w:val="2"/>
                <w:lang w:val="en-US"/>
              </w:rPr>
            </w:rPrChange>
          </w:rPr>
          <w:t>s</w:t>
        </w:r>
      </w:ins>
      <w:proofErr w:type="spellEnd"/>
      <w:ins w:id="6283" w:author="Francoise Montariol" w:date="2018-01-13T11:06:00Z">
        <w:r w:rsidRPr="009B6746">
          <w:rPr>
            <w:kern w:val="2"/>
            <w:szCs w:val="20"/>
            <w:lang w:val="en-US"/>
            <w:rPrChange w:id="6284" w:author="Krunoslav PREMEC" w:date="2018-01-24T09:59:00Z">
              <w:rPr>
                <w:kern w:val="2"/>
                <w:lang w:val="en-US"/>
              </w:rPr>
            </w:rPrChange>
          </w:rPr>
          <w:t xml:space="preserve"> using </w:t>
        </w:r>
      </w:ins>
      <w:ins w:id="6285" w:author="Stephanie Bell" w:date="2018-01-14T18:43:00Z">
        <w:r w:rsidR="00FD101C" w:rsidRPr="009B6746">
          <w:rPr>
            <w:kern w:val="2"/>
            <w:szCs w:val="20"/>
            <w:lang w:val="en-US"/>
            <w:rPrChange w:id="6286" w:author="Krunoslav PREMEC" w:date="2018-01-24T09:59:00Z">
              <w:rPr>
                <w:kern w:val="2"/>
                <w:lang w:val="en-US"/>
              </w:rPr>
            </w:rPrChange>
          </w:rPr>
          <w:t>two</w:t>
        </w:r>
      </w:ins>
      <w:ins w:id="6287" w:author="Francoise Montariol" w:date="2018-01-13T11:06:00Z">
        <w:r w:rsidRPr="009B6746">
          <w:rPr>
            <w:kern w:val="2"/>
            <w:szCs w:val="20"/>
            <w:lang w:val="en-US"/>
            <w:rPrChange w:id="6288" w:author="Krunoslav PREMEC" w:date="2018-01-24T09:59:00Z">
              <w:rPr>
                <w:kern w:val="2"/>
                <w:lang w:val="en-US"/>
              </w:rPr>
            </w:rPrChange>
          </w:rPr>
          <w:t xml:space="preserve"> platinum resistance thermometers </w:t>
        </w:r>
      </w:ins>
      <w:ins w:id="6289" w:author="Francoise Montariol" w:date="2018-01-13T11:58:00Z">
        <w:r w:rsidR="0039609F" w:rsidRPr="009B6746">
          <w:rPr>
            <w:kern w:val="2"/>
            <w:szCs w:val="20"/>
            <w:lang w:val="en-US"/>
            <w:rPrChange w:id="6290" w:author="Krunoslav PREMEC" w:date="2018-01-24T09:59:00Z">
              <w:rPr>
                <w:kern w:val="2"/>
                <w:lang w:val="en-US"/>
              </w:rPr>
            </w:rPrChange>
          </w:rPr>
          <w:t>with appropriate instrumentation</w:t>
        </w:r>
      </w:ins>
      <w:ins w:id="6291" w:author="Francoise Montariol" w:date="2018-01-13T11:59:00Z">
        <w:r w:rsidR="0039609F" w:rsidRPr="009B6746">
          <w:rPr>
            <w:kern w:val="2"/>
            <w:szCs w:val="20"/>
            <w:lang w:val="en-US"/>
            <w:rPrChange w:id="6292" w:author="Krunoslav PREMEC" w:date="2018-01-24T09:59:00Z">
              <w:rPr>
                <w:kern w:val="2"/>
                <w:lang w:val="en-US"/>
              </w:rPr>
            </w:rPrChange>
          </w:rPr>
          <w:t>,</w:t>
        </w:r>
      </w:ins>
      <w:ins w:id="6293" w:author="Francoise Montariol" w:date="2018-01-13T11:58:00Z">
        <w:r w:rsidR="0039609F" w:rsidRPr="009B6746">
          <w:rPr>
            <w:kern w:val="2"/>
            <w:szCs w:val="20"/>
            <w:lang w:val="en-US"/>
            <w:rPrChange w:id="6294" w:author="Krunoslav PREMEC" w:date="2018-01-24T09:59:00Z">
              <w:rPr>
                <w:kern w:val="2"/>
                <w:lang w:val="en-US"/>
              </w:rPr>
            </w:rPrChange>
          </w:rPr>
          <w:t xml:space="preserve"> </w:t>
        </w:r>
      </w:ins>
      <w:ins w:id="6295" w:author="Francoise Montariol" w:date="2018-01-13T11:06:00Z">
        <w:r w:rsidRPr="009B6746">
          <w:rPr>
            <w:kern w:val="2"/>
            <w:szCs w:val="20"/>
            <w:lang w:val="en-US"/>
            <w:rPrChange w:id="6296" w:author="Krunoslav PREMEC" w:date="2018-01-24T09:59:00Z">
              <w:rPr>
                <w:kern w:val="2"/>
                <w:lang w:val="en-US"/>
              </w:rPr>
            </w:rPrChange>
          </w:rPr>
          <w:t xml:space="preserve">or </w:t>
        </w:r>
      </w:ins>
      <w:ins w:id="6297" w:author="Stephanie Bell" w:date="2018-01-14T18:43:00Z">
        <w:r w:rsidR="00FD101C" w:rsidRPr="009B6746">
          <w:rPr>
            <w:kern w:val="2"/>
            <w:szCs w:val="20"/>
            <w:lang w:val="en-US"/>
            <w:rPrChange w:id="6298" w:author="Krunoslav PREMEC" w:date="2018-01-24T09:59:00Z">
              <w:rPr>
                <w:kern w:val="2"/>
                <w:lang w:val="en-US"/>
              </w:rPr>
            </w:rPrChange>
          </w:rPr>
          <w:t>two</w:t>
        </w:r>
      </w:ins>
      <w:ins w:id="6299" w:author="Francoise Montariol" w:date="2018-01-13T11:08:00Z">
        <w:r w:rsidRPr="009B6746">
          <w:rPr>
            <w:kern w:val="2"/>
            <w:szCs w:val="20"/>
            <w:lang w:val="en-US"/>
            <w:rPrChange w:id="6300" w:author="Krunoslav PREMEC" w:date="2018-01-24T09:59:00Z">
              <w:rPr>
                <w:kern w:val="2"/>
                <w:lang w:val="en-US"/>
              </w:rPr>
            </w:rPrChange>
          </w:rPr>
          <w:t xml:space="preserve"> liquid-in-glass thermometers</w:t>
        </w:r>
      </w:ins>
      <w:ins w:id="6301" w:author="Stephanie Bell" w:date="2018-01-14T18:45:00Z">
        <w:r w:rsidR="00FD101C" w:rsidRPr="009B6746">
          <w:rPr>
            <w:kern w:val="2"/>
            <w:szCs w:val="20"/>
            <w:lang w:val="en-US"/>
            <w:rPrChange w:id="6302" w:author="Krunoslav PREMEC" w:date="2018-01-24T09:59:00Z">
              <w:rPr>
                <w:kern w:val="2"/>
                <w:lang w:val="en-US"/>
              </w:rPr>
            </w:rPrChange>
          </w:rPr>
          <w:t xml:space="preserve"> of other type</w:t>
        </w:r>
      </w:ins>
      <w:ins w:id="6303" w:author="Francoise Montariol" w:date="2018-01-13T11:59:00Z">
        <w:r w:rsidR="0039609F" w:rsidRPr="009B6746">
          <w:rPr>
            <w:kern w:val="2"/>
            <w:szCs w:val="20"/>
            <w:lang w:val="en-US"/>
            <w:rPrChange w:id="6304" w:author="Krunoslav PREMEC" w:date="2018-01-24T09:59:00Z">
              <w:rPr>
                <w:kern w:val="2"/>
                <w:lang w:val="en-US"/>
              </w:rPr>
            </w:rPrChange>
          </w:rPr>
          <w:t>,</w:t>
        </w:r>
      </w:ins>
      <w:ins w:id="6305" w:author="Francoise Montariol" w:date="2018-01-13T11:08:00Z">
        <w:r w:rsidRPr="009B6746">
          <w:rPr>
            <w:kern w:val="2"/>
            <w:szCs w:val="20"/>
            <w:lang w:val="en-US"/>
            <w:rPrChange w:id="6306" w:author="Krunoslav PREMEC" w:date="2018-01-24T09:59:00Z">
              <w:rPr>
                <w:kern w:val="2"/>
                <w:lang w:val="en-US"/>
              </w:rPr>
            </w:rPrChange>
          </w:rPr>
          <w:t xml:space="preserve"> </w:t>
        </w:r>
      </w:ins>
      <w:ins w:id="6307" w:author="Francoise Montariol" w:date="2018-01-13T11:06:00Z">
        <w:r w:rsidRPr="009B6746">
          <w:rPr>
            <w:kern w:val="2"/>
            <w:szCs w:val="20"/>
            <w:lang w:val="en-US"/>
            <w:rPrChange w:id="6308" w:author="Krunoslav PREMEC" w:date="2018-01-24T09:59:00Z">
              <w:rPr>
                <w:kern w:val="2"/>
                <w:lang w:val="en-US"/>
              </w:rPr>
            </w:rPrChange>
          </w:rPr>
          <w:t xml:space="preserve">instead of </w:t>
        </w:r>
      </w:ins>
      <w:ins w:id="6309" w:author="Stephanie Bell" w:date="2018-01-14T18:43:00Z">
        <w:r w:rsidR="00FD101C" w:rsidRPr="009B6746">
          <w:rPr>
            <w:kern w:val="2"/>
            <w:szCs w:val="20"/>
            <w:lang w:val="en-US"/>
            <w:rPrChange w:id="6310" w:author="Krunoslav PREMEC" w:date="2018-01-24T09:59:00Z">
              <w:rPr>
                <w:kern w:val="2"/>
                <w:lang w:val="en-US"/>
              </w:rPr>
            </w:rPrChange>
          </w:rPr>
          <w:t>two</w:t>
        </w:r>
      </w:ins>
      <w:ins w:id="6311" w:author="Francoise Montariol" w:date="2018-01-13T11:06:00Z">
        <w:r w:rsidRPr="009B6746">
          <w:rPr>
            <w:kern w:val="2"/>
            <w:szCs w:val="20"/>
            <w:lang w:val="en-US"/>
            <w:rPrChange w:id="6312" w:author="Krunoslav PREMEC" w:date="2018-01-24T09:59:00Z">
              <w:rPr>
                <w:kern w:val="2"/>
                <w:lang w:val="en-US"/>
              </w:rPr>
            </w:rPrChange>
          </w:rPr>
          <w:t xml:space="preserve"> mercury-in-glass thermometers.</w:t>
        </w:r>
      </w:ins>
    </w:p>
    <w:p w14:paraId="293AD42E" w14:textId="287B174F" w:rsidR="00864CEF" w:rsidRPr="009B6746" w:rsidRDefault="00353BBE" w:rsidP="00C711DF">
      <w:pPr>
        <w:pStyle w:val="Bodytext"/>
        <w:rPr>
          <w:ins w:id="6313" w:author="Stephanie Bell" w:date="2017-11-21T23:51:00Z"/>
          <w:rFonts w:cs="Arial"/>
          <w:iCs/>
          <w:color w:val="333333"/>
          <w:szCs w:val="20"/>
          <w:rPrChange w:id="6314" w:author="Krunoslav PREMEC" w:date="2018-01-24T09:59:00Z">
            <w:rPr>
              <w:ins w:id="6315" w:author="Stephanie Bell" w:date="2017-11-21T23:51:00Z"/>
              <w:rFonts w:cs="Arial"/>
              <w:iCs/>
              <w:color w:val="333333"/>
            </w:rPr>
          </w:rPrChange>
        </w:rPr>
      </w:pPr>
      <w:ins w:id="6316" w:author="Francoise Montariol" w:date="2018-01-17T18:36:00Z">
        <w:r w:rsidRPr="009B6746">
          <w:rPr>
            <w:szCs w:val="20"/>
            <w:rPrChange w:id="6317" w:author="Krunoslav PREMEC" w:date="2018-01-24T09:59:00Z">
              <w:rPr/>
            </w:rPrChange>
          </w:rPr>
          <w:t xml:space="preserve">This change of instrumentation should be recorded meticulously and “side by side” comparisons carried out following WMO </w:t>
        </w:r>
        <w:r w:rsidR="00864CEF" w:rsidRPr="009B6746">
          <w:rPr>
            <w:szCs w:val="20"/>
            <w:rPrChange w:id="6318" w:author="Krunoslav PREMEC" w:date="2018-01-24T09:59:00Z">
              <w:rPr/>
            </w:rPrChange>
          </w:rPr>
          <w:t>recommendations;</w:t>
        </w:r>
        <w:r w:rsidRPr="009B6746">
          <w:rPr>
            <w:szCs w:val="20"/>
            <w:rPrChange w:id="6319" w:author="Krunoslav PREMEC" w:date="2018-01-24T09:59:00Z">
              <w:rPr/>
            </w:rPrChange>
          </w:rPr>
          <w:t xml:space="preserve"> “</w:t>
        </w:r>
        <w:r w:rsidR="00864CEF" w:rsidRPr="009B6746">
          <w:rPr>
            <w:i/>
            <w:szCs w:val="20"/>
            <w:rPrChange w:id="6320" w:author="Krunoslav PREMEC" w:date="2018-01-24T09:59:00Z">
              <w:rPr>
                <w:i/>
              </w:rPr>
            </w:rPrChange>
          </w:rPr>
          <w:t>b</w:t>
        </w:r>
        <w:r w:rsidRPr="009B6746">
          <w:rPr>
            <w:i/>
            <w:szCs w:val="20"/>
            <w:rPrChange w:id="6321" w:author="Krunoslav PREMEC" w:date="2018-01-24T09:59:00Z">
              <w:rPr>
                <w:i/>
              </w:rPr>
            </w:rPrChange>
          </w:rPr>
          <w:t>oth the old and new observing instrumentation should be operated for an overlapping period of at least one year, and preferably two or more years, to determine the effects of changed instruments on the data</w:t>
        </w:r>
        <w:r w:rsidR="00864CEF" w:rsidRPr="009B6746">
          <w:rPr>
            <w:szCs w:val="20"/>
            <w:rPrChange w:id="6322" w:author="Krunoslav PREMEC" w:date="2018-01-24T09:59:00Z">
              <w:rPr/>
            </w:rPrChange>
          </w:rPr>
          <w:t>” (WMO(2011a</w:t>
        </w:r>
        <w:r w:rsidRPr="009B6746">
          <w:rPr>
            <w:szCs w:val="20"/>
            <w:rPrChange w:id="6323" w:author="Krunoslav PREMEC" w:date="2018-01-24T09:59:00Z">
              <w:rPr/>
            </w:rPrChange>
          </w:rPr>
          <w:t>) Guide to climatological P</w:t>
        </w:r>
        <w:r w:rsidR="00864CEF" w:rsidRPr="009B6746">
          <w:rPr>
            <w:szCs w:val="20"/>
            <w:rPrChange w:id="6324" w:author="Krunoslav PREMEC" w:date="2018-01-24T09:59:00Z">
              <w:rPr/>
            </w:rPrChange>
          </w:rPr>
          <w:t xml:space="preserve">ractices chapter 2, </w:t>
        </w:r>
      </w:ins>
      <w:ins w:id="6325" w:author="Francoise Montariol" w:date="2018-01-17T21:37:00Z">
        <w:r w:rsidR="0005738A" w:rsidRPr="009B6746">
          <w:rPr>
            <w:szCs w:val="20"/>
            <w:rPrChange w:id="6326" w:author="Krunoslav PREMEC" w:date="2018-01-24T09:59:00Z">
              <w:rPr/>
            </w:rPrChange>
          </w:rPr>
          <w:t>section</w:t>
        </w:r>
      </w:ins>
      <w:ins w:id="6327" w:author="Francoise Montariol" w:date="2018-01-17T18:36:00Z">
        <w:r w:rsidR="00864CEF" w:rsidRPr="009B6746">
          <w:rPr>
            <w:szCs w:val="20"/>
            <w:rPrChange w:id="6328" w:author="Krunoslav PREMEC" w:date="2018-01-24T09:59:00Z">
              <w:rPr/>
            </w:rPrChange>
          </w:rPr>
          <w:t xml:space="preserve"> 2.6.7); g</w:t>
        </w:r>
        <w:r w:rsidRPr="009B6746">
          <w:rPr>
            <w:szCs w:val="20"/>
            <w:rPrChange w:id="6329" w:author="Krunoslav PREMEC" w:date="2018-01-24T09:59:00Z">
              <w:rPr/>
            </w:rPrChange>
          </w:rPr>
          <w:t>uidance is also provided in</w:t>
        </w:r>
        <w:r w:rsidRPr="009B6746">
          <w:rPr>
            <w:rFonts w:cs="Arial"/>
            <w:iCs/>
            <w:color w:val="333333"/>
            <w:szCs w:val="20"/>
            <w:rPrChange w:id="6330" w:author="Krunoslav PREMEC" w:date="2018-01-24T09:59:00Z">
              <w:rPr>
                <w:rFonts w:cs="Arial"/>
                <w:iCs/>
                <w:color w:val="333333"/>
              </w:rPr>
            </w:rPrChange>
          </w:rPr>
          <w:t xml:space="preserve"> Part I Chapter I </w:t>
        </w:r>
      </w:ins>
      <w:ins w:id="6331" w:author="Francoise Montariol" w:date="2018-01-17T21:38:00Z">
        <w:r w:rsidR="0005738A" w:rsidRPr="009B6746">
          <w:rPr>
            <w:rFonts w:cs="Arial"/>
            <w:iCs/>
            <w:color w:val="333333"/>
            <w:szCs w:val="20"/>
            <w:rPrChange w:id="6332" w:author="Krunoslav PREMEC" w:date="2018-01-24T09:59:00Z">
              <w:rPr>
                <w:rFonts w:cs="Arial"/>
                <w:iCs/>
                <w:color w:val="333333"/>
              </w:rPr>
            </w:rPrChange>
          </w:rPr>
          <w:t>section</w:t>
        </w:r>
      </w:ins>
      <w:ins w:id="6333" w:author="Francoise Montariol" w:date="2018-01-17T18:36:00Z">
        <w:r w:rsidRPr="009B6746">
          <w:rPr>
            <w:rFonts w:cs="Arial"/>
            <w:iCs/>
            <w:color w:val="333333"/>
            <w:szCs w:val="20"/>
            <w:rPrChange w:id="6334" w:author="Krunoslav PREMEC" w:date="2018-01-24T09:59:00Z">
              <w:rPr>
                <w:rFonts w:cs="Arial"/>
                <w:iCs/>
                <w:color w:val="333333"/>
              </w:rPr>
            </w:rPrChange>
          </w:rPr>
          <w:t xml:space="preserve"> 1.3.4</w:t>
        </w:r>
        <w:r w:rsidRPr="009B6746">
          <w:rPr>
            <w:szCs w:val="20"/>
            <w:rPrChange w:id="6335" w:author="Krunoslav PREMEC" w:date="2018-01-24T09:59:00Z">
              <w:rPr/>
            </w:rPrChange>
          </w:rPr>
          <w:t xml:space="preserve"> and in W</w:t>
        </w:r>
        <w:r w:rsidRPr="009B6746">
          <w:rPr>
            <w:rFonts w:cs="Arial"/>
            <w:iCs/>
            <w:color w:val="333333"/>
            <w:szCs w:val="20"/>
            <w:rPrChange w:id="6336" w:author="Krunoslav PREMEC" w:date="2018-01-24T09:59:00Z">
              <w:rPr>
                <w:rFonts w:cs="Arial"/>
                <w:iCs/>
                <w:color w:val="333333"/>
              </w:rPr>
            </w:rPrChange>
          </w:rPr>
          <w:t xml:space="preserve">MO Manual on the WIGOS (2015 </w:t>
        </w:r>
      </w:ins>
      <w:ins w:id="6337" w:author="Francoise Montariol" w:date="2018-01-17T21:38:00Z">
        <w:r w:rsidR="0005738A" w:rsidRPr="009B6746">
          <w:rPr>
            <w:rFonts w:cs="Arial"/>
            <w:iCs/>
            <w:color w:val="333333"/>
            <w:szCs w:val="20"/>
            <w:rPrChange w:id="6338" w:author="Krunoslav PREMEC" w:date="2018-01-24T09:59:00Z">
              <w:rPr>
                <w:rFonts w:cs="Arial"/>
                <w:iCs/>
                <w:color w:val="333333"/>
              </w:rPr>
            </w:rPrChange>
          </w:rPr>
          <w:t>section</w:t>
        </w:r>
      </w:ins>
      <w:ins w:id="6339" w:author="Francoise Montariol" w:date="2018-01-17T18:36:00Z">
        <w:r w:rsidRPr="009B6746">
          <w:rPr>
            <w:rFonts w:cs="Arial"/>
            <w:iCs/>
            <w:color w:val="333333"/>
            <w:szCs w:val="20"/>
            <w:rPrChange w:id="6340" w:author="Krunoslav PREMEC" w:date="2018-01-24T09:59:00Z">
              <w:rPr>
                <w:rFonts w:cs="Arial"/>
                <w:iCs/>
                <w:color w:val="333333"/>
              </w:rPr>
            </w:rPrChange>
          </w:rPr>
          <w:t xml:space="preserve"> 2.4.6.2 and Appendix 2.2 </w:t>
        </w:r>
      </w:ins>
      <w:ins w:id="6341" w:author="Francoise Montariol" w:date="2018-01-17T21:38:00Z">
        <w:r w:rsidR="0005738A" w:rsidRPr="009B6746">
          <w:rPr>
            <w:rFonts w:cs="Arial"/>
            <w:iCs/>
            <w:color w:val="333333"/>
            <w:szCs w:val="20"/>
            <w:rPrChange w:id="6342" w:author="Krunoslav PREMEC" w:date="2018-01-24T09:59:00Z">
              <w:rPr>
                <w:rFonts w:cs="Arial"/>
                <w:iCs/>
                <w:color w:val="333333"/>
              </w:rPr>
            </w:rPrChange>
          </w:rPr>
          <w:t>section</w:t>
        </w:r>
      </w:ins>
      <w:ins w:id="6343" w:author="Francoise Montariol" w:date="2018-01-17T18:36:00Z">
        <w:r w:rsidRPr="009B6746">
          <w:rPr>
            <w:rFonts w:cs="Arial"/>
            <w:iCs/>
            <w:color w:val="333333"/>
            <w:szCs w:val="20"/>
            <w:rPrChange w:id="6344" w:author="Krunoslav PREMEC" w:date="2018-01-24T09:59:00Z">
              <w:rPr>
                <w:rFonts w:cs="Arial"/>
                <w:iCs/>
                <w:color w:val="333333"/>
              </w:rPr>
            </w:rPrChange>
          </w:rPr>
          <w:t xml:space="preserve"> 2.2.1(b)).</w:t>
        </w:r>
      </w:ins>
    </w:p>
    <w:p w14:paraId="14D6CE9A" w14:textId="168721A1" w:rsidR="00893A56" w:rsidRPr="009B6746" w:rsidRDefault="00F733E9" w:rsidP="00AA0764">
      <w:pPr>
        <w:pStyle w:val="Heading3"/>
        <w:rPr>
          <w:szCs w:val="20"/>
          <w:rPrChange w:id="6345" w:author="Krunoslav PREMEC" w:date="2018-01-24T09:59:00Z">
            <w:rPr/>
          </w:rPrChange>
        </w:rPr>
      </w:pPr>
      <w:bookmarkStart w:id="6346" w:name="_Toc377844044"/>
      <w:r w:rsidRPr="009B6746">
        <w:rPr>
          <w:rFonts w:cs="StoneSans"/>
          <w:szCs w:val="20"/>
          <w:rPrChange w:id="6347" w:author="Krunoslav PREMEC" w:date="2018-01-24T09:59:00Z">
            <w:rPr>
              <w:rFonts w:cs="StoneSans"/>
            </w:rPr>
          </w:rPrChange>
        </w:rPr>
        <w:t>4.</w:t>
      </w:r>
      <w:ins w:id="6348" w:author="Francoise Montariol" w:date="2017-12-28T17:38:00Z">
        <w:r w:rsidR="00E03924" w:rsidRPr="009B6746">
          <w:rPr>
            <w:rFonts w:cs="StoneSans"/>
            <w:szCs w:val="20"/>
            <w:rPrChange w:id="6349" w:author="Krunoslav PREMEC" w:date="2018-01-24T09:59:00Z">
              <w:rPr>
                <w:rFonts w:cs="StoneSans"/>
              </w:rPr>
            </w:rPrChange>
          </w:rPr>
          <w:t>3</w:t>
        </w:r>
      </w:ins>
      <w:r w:rsidRPr="009B6746">
        <w:rPr>
          <w:rFonts w:cs="StoneSans"/>
          <w:szCs w:val="20"/>
          <w:rPrChange w:id="6350" w:author="Krunoslav PREMEC" w:date="2018-01-24T09:59:00Z">
            <w:rPr>
              <w:rFonts w:cs="StoneSans"/>
            </w:rPr>
          </w:rPrChange>
        </w:rPr>
        <w:t>.</w:t>
      </w:r>
      <w:r w:rsidR="00893A56" w:rsidRPr="009B6746">
        <w:rPr>
          <w:rFonts w:cs="StoneSans"/>
          <w:szCs w:val="20"/>
          <w:rPrChange w:id="6351" w:author="Krunoslav PREMEC" w:date="2018-01-24T09:59:00Z">
            <w:rPr>
              <w:rFonts w:cs="StoneSans"/>
            </w:rPr>
          </w:rPrChange>
        </w:rPr>
        <w:t>3.1</w:t>
      </w:r>
      <w:r w:rsidR="00893A56" w:rsidRPr="009B6746">
        <w:rPr>
          <w:szCs w:val="20"/>
          <w:rPrChange w:id="6352" w:author="Krunoslav PREMEC" w:date="2018-01-24T09:59:00Z">
            <w:rPr/>
          </w:rPrChange>
        </w:rPr>
        <w:tab/>
        <w:t>Description</w:t>
      </w:r>
      <w:bookmarkEnd w:id="6346"/>
    </w:p>
    <w:p w14:paraId="0FC0A358" w14:textId="4B68760F" w:rsidR="00893A56" w:rsidRPr="009B6746" w:rsidRDefault="00893A56" w:rsidP="00AA0764">
      <w:pPr>
        <w:pStyle w:val="Bodytext"/>
        <w:rPr>
          <w:ins w:id="6353" w:author="Stephanie Bell" w:date="2018-01-14T21:05:00Z"/>
          <w:szCs w:val="20"/>
          <w:rPrChange w:id="6354" w:author="Krunoslav PREMEC" w:date="2018-01-24T09:59:00Z">
            <w:rPr>
              <w:ins w:id="6355" w:author="Stephanie Bell" w:date="2018-01-14T21:05:00Z"/>
            </w:rPr>
          </w:rPrChange>
        </w:rPr>
      </w:pPr>
      <w:r w:rsidRPr="009B6746">
        <w:rPr>
          <w:szCs w:val="20"/>
          <w:rPrChange w:id="6356" w:author="Krunoslav PREMEC" w:date="2018-01-24T09:59:00Z">
            <w:rPr/>
          </w:rPrChange>
        </w:rPr>
        <w:t xml:space="preserve">Two thermometers are mounted vertically in a thermometer screen. One </w:t>
      </w:r>
      <w:ins w:id="6357" w:author="Stephanie Bell" w:date="2018-01-14T21:04:00Z">
        <w:r w:rsidR="001D691C" w:rsidRPr="009B6746">
          <w:rPr>
            <w:szCs w:val="20"/>
            <w:rPrChange w:id="6358" w:author="Krunoslav PREMEC" w:date="2018-01-24T09:59:00Z">
              <w:rPr/>
            </w:rPrChange>
          </w:rPr>
          <w:t xml:space="preserve">thermometer </w:t>
        </w:r>
      </w:ins>
      <w:ins w:id="6359" w:author="Stephanie Bell" w:date="2018-01-14T20:58:00Z">
        <w:r w:rsidR="001D691C" w:rsidRPr="009B6746">
          <w:rPr>
            <w:szCs w:val="20"/>
            <w:rPrChange w:id="6360" w:author="Krunoslav PREMEC" w:date="2018-01-24T09:59:00Z">
              <w:rPr/>
            </w:rPrChange>
          </w:rPr>
          <w:t>sensing element</w:t>
        </w:r>
      </w:ins>
      <w:ins w:id="6361" w:author="Stephanie Bell" w:date="2018-01-14T21:04:00Z">
        <w:r w:rsidR="001D691C" w:rsidRPr="009B6746">
          <w:rPr>
            <w:szCs w:val="20"/>
            <w:rPrChange w:id="6362" w:author="Krunoslav PREMEC" w:date="2018-01-24T09:59:00Z">
              <w:rPr/>
            </w:rPrChange>
          </w:rPr>
          <w:t xml:space="preserve"> (for a liquid-in-glass thermometer this is the bulb) </w:t>
        </w:r>
      </w:ins>
      <w:r w:rsidRPr="009B6746">
        <w:rPr>
          <w:szCs w:val="20"/>
          <w:rPrChange w:id="6363" w:author="Krunoslav PREMEC" w:date="2018-01-24T09:59:00Z">
            <w:rPr/>
          </w:rPrChange>
        </w:rPr>
        <w:t xml:space="preserve">is fitted with a </w:t>
      </w:r>
      <w:ins w:id="6364" w:author="Stephanie Bell" w:date="2018-01-14T20:58:00Z">
        <w:r w:rsidR="001D691C" w:rsidRPr="009B6746">
          <w:rPr>
            <w:szCs w:val="20"/>
            <w:rPrChange w:id="6365" w:author="Krunoslav PREMEC" w:date="2018-01-24T09:59:00Z">
              <w:rPr/>
            </w:rPrChange>
          </w:rPr>
          <w:t>cotton or muslin wick sleeve generally known as the “</w:t>
        </w:r>
      </w:ins>
      <w:r w:rsidRPr="009B6746">
        <w:rPr>
          <w:szCs w:val="20"/>
          <w:rPrChange w:id="6366" w:author="Krunoslav PREMEC" w:date="2018-01-24T09:59:00Z">
            <w:rPr/>
          </w:rPrChange>
        </w:rPr>
        <w:t>wet-bulb sleeve</w:t>
      </w:r>
      <w:ins w:id="6367" w:author="Stephanie Bell" w:date="2018-01-14T20:58:00Z">
        <w:r w:rsidR="001D691C" w:rsidRPr="009B6746">
          <w:rPr>
            <w:szCs w:val="20"/>
            <w:rPrChange w:id="6368" w:author="Krunoslav PREMEC" w:date="2018-01-24T09:59:00Z">
              <w:rPr/>
            </w:rPrChange>
          </w:rPr>
          <w:t>”</w:t>
        </w:r>
      </w:ins>
      <w:r w:rsidRPr="009B6746">
        <w:rPr>
          <w:szCs w:val="20"/>
          <w:rPrChange w:id="6369" w:author="Krunoslav PREMEC" w:date="2018-01-24T09:59:00Z">
            <w:rPr/>
          </w:rPrChange>
        </w:rPr>
        <w:t>, which should fit closely</w:t>
      </w:r>
      <w:ins w:id="6370" w:author="Stephanie Bell" w:date="2018-01-14T20:59:00Z">
        <w:r w:rsidR="001D691C" w:rsidRPr="009B6746">
          <w:rPr>
            <w:szCs w:val="20"/>
            <w:rPrChange w:id="6371" w:author="Krunoslav PREMEC" w:date="2018-01-24T09:59:00Z">
              <w:rPr/>
            </w:rPrChange>
          </w:rPr>
          <w:t xml:space="preserve">, covering and extending </w:t>
        </w:r>
        <w:r w:rsidR="001D691C" w:rsidRPr="009B6746">
          <w:rPr>
            <w:szCs w:val="20"/>
            <w:rPrChange w:id="6372" w:author="Krunoslav PREMEC" w:date="2018-01-24T09:59:00Z">
              <w:rPr/>
            </w:rPrChange>
          </w:rPr>
          <w:lastRenderedPageBreak/>
          <w:t xml:space="preserve">past the sensing </w:t>
        </w:r>
      </w:ins>
      <w:ins w:id="6373" w:author="Stephanie Bell" w:date="2018-01-14T21:04:00Z">
        <w:r w:rsidR="001D691C" w:rsidRPr="009B6746">
          <w:rPr>
            <w:szCs w:val="20"/>
            <w:rPrChange w:id="6374" w:author="Krunoslav PREMEC" w:date="2018-01-24T09:59:00Z">
              <w:rPr/>
            </w:rPrChange>
          </w:rPr>
          <w:t>part</w:t>
        </w:r>
      </w:ins>
      <w:ins w:id="6375" w:author="Stephanie Bell" w:date="2018-01-14T20:59:00Z">
        <w:r w:rsidR="001D691C" w:rsidRPr="009B6746">
          <w:rPr>
            <w:szCs w:val="20"/>
            <w:rPrChange w:id="6376" w:author="Krunoslav PREMEC" w:date="2018-01-24T09:59:00Z">
              <w:rPr/>
            </w:rPrChange>
          </w:rPr>
          <w:t xml:space="preserve"> of the </w:t>
        </w:r>
      </w:ins>
      <w:ins w:id="6377" w:author="Stephanie Bell" w:date="2018-01-14T21:02:00Z">
        <w:r w:rsidR="001D691C" w:rsidRPr="009B6746">
          <w:rPr>
            <w:szCs w:val="20"/>
            <w:rPrChange w:id="6378" w:author="Krunoslav PREMEC" w:date="2018-01-24T09:59:00Z">
              <w:rPr/>
            </w:rPrChange>
          </w:rPr>
          <w:t>thermometer</w:t>
        </w:r>
      </w:ins>
      <w:r w:rsidRPr="009B6746">
        <w:rPr>
          <w:szCs w:val="20"/>
          <w:rPrChange w:id="6379" w:author="Krunoslav PREMEC" w:date="2018-01-24T09:59:00Z">
            <w:rPr/>
          </w:rPrChange>
        </w:rPr>
        <w:t xml:space="preserve">. </w:t>
      </w:r>
      <w:ins w:id="6380" w:author="Stephanie Bell" w:date="2018-01-16T14:54:00Z">
        <w:r w:rsidR="00660FDD" w:rsidRPr="009B6746">
          <w:rPr>
            <w:kern w:val="2"/>
            <w:szCs w:val="20"/>
            <w:lang w:val="en-US"/>
            <w:rPrChange w:id="6381" w:author="Krunoslav PREMEC" w:date="2018-01-24T09:59:00Z">
              <w:rPr>
                <w:kern w:val="2"/>
                <w:lang w:val="en-US"/>
              </w:rPr>
            </w:rPrChange>
          </w:rPr>
          <w:t xml:space="preserve">Where a resistance thermometer is used for the “wet-bulb”, it is important that the wick covers and extends beyond the region of the sensing element; this region is not usually obvious by inspection of a thermometer but will be based on knowledge of its internal structure. </w:t>
        </w:r>
      </w:ins>
      <w:r w:rsidRPr="009B6746">
        <w:rPr>
          <w:szCs w:val="20"/>
          <w:rPrChange w:id="6382" w:author="Krunoslav PREMEC" w:date="2018-01-24T09:59:00Z">
            <w:rPr/>
          </w:rPrChange>
        </w:rPr>
        <w:t xml:space="preserve">If a wick and water reservoir are used to keep the wet-bulb sleeve in a moist condition, the reservoir should preferably be placed to the side of the thermometer and with the mouth at the same level as, or slightly lower than, the top of the </w:t>
      </w:r>
      <w:ins w:id="6383" w:author="Stephanie Bell" w:date="2018-01-14T21:00:00Z">
        <w:r w:rsidR="001D691C" w:rsidRPr="009B6746">
          <w:rPr>
            <w:szCs w:val="20"/>
            <w:rPrChange w:id="6384" w:author="Krunoslav PREMEC" w:date="2018-01-24T09:59:00Z">
              <w:rPr/>
            </w:rPrChange>
          </w:rPr>
          <w:t>sensing element</w:t>
        </w:r>
      </w:ins>
      <w:r w:rsidRPr="009B6746">
        <w:rPr>
          <w:szCs w:val="20"/>
          <w:rPrChange w:id="6385" w:author="Krunoslav PREMEC" w:date="2018-01-24T09:59:00Z">
            <w:rPr/>
          </w:rPrChange>
        </w:rPr>
        <w:t xml:space="preserve">. The wick should be kept as straight as possible and its length should be such that water reaches the </w:t>
      </w:r>
      <w:ins w:id="6386" w:author="Francoise Montariol" w:date="2018-01-17T23:42:00Z">
        <w:r w:rsidR="00ED5F2C" w:rsidRPr="009B6746">
          <w:rPr>
            <w:szCs w:val="20"/>
            <w:rPrChange w:id="6387" w:author="Krunoslav PREMEC" w:date="2018-01-24T09:59:00Z">
              <w:rPr/>
            </w:rPrChange>
          </w:rPr>
          <w:t xml:space="preserve">sensing element </w:t>
        </w:r>
      </w:ins>
      <w:r w:rsidRPr="009B6746">
        <w:rPr>
          <w:szCs w:val="20"/>
          <w:rPrChange w:id="6388" w:author="Krunoslav PREMEC" w:date="2018-01-24T09:59:00Z">
            <w:rPr/>
          </w:rPrChange>
        </w:rPr>
        <w:t>with sensibly the wet-bulb temperature and in sufficient (but not excessive) quantity. If no wick is used, the wet bulb should be protected from dirt by enclosing the bulb in a small glass tube between readings.</w:t>
      </w:r>
    </w:p>
    <w:p w14:paraId="0578812E" w14:textId="0C35066E" w:rsidR="001D691C" w:rsidRPr="009B6746" w:rsidRDefault="001D691C" w:rsidP="00A03E9F">
      <w:pPr>
        <w:pStyle w:val="Bodytext"/>
        <w:rPr>
          <w:ins w:id="6389" w:author="Stephanie Bell" w:date="2018-01-14T21:05:00Z"/>
          <w:szCs w:val="20"/>
          <w:rPrChange w:id="6390" w:author="Krunoslav PREMEC" w:date="2018-01-24T09:59:00Z">
            <w:rPr>
              <w:ins w:id="6391" w:author="Stephanie Bell" w:date="2018-01-14T21:05:00Z"/>
            </w:rPr>
          </w:rPrChange>
        </w:rPr>
      </w:pPr>
      <w:ins w:id="6392" w:author="Stephanie Bell" w:date="2018-01-14T21:05:00Z">
        <w:r w:rsidRPr="009B6746">
          <w:rPr>
            <w:szCs w:val="20"/>
            <w:rPrChange w:id="6393" w:author="Krunoslav PREMEC" w:date="2018-01-24T09:59:00Z">
              <w:rPr/>
            </w:rPrChange>
          </w:rPr>
          <w:t xml:space="preserve">The performance of </w:t>
        </w:r>
      </w:ins>
      <w:ins w:id="6394" w:author="Francoise Montariol" w:date="2018-01-17T23:40:00Z">
        <w:r w:rsidR="00186602" w:rsidRPr="009B6746">
          <w:rPr>
            <w:szCs w:val="20"/>
            <w:rPrChange w:id="6395" w:author="Krunoslav PREMEC" w:date="2018-01-24T09:59:00Z">
              <w:rPr/>
            </w:rPrChange>
          </w:rPr>
          <w:t>a</w:t>
        </w:r>
      </w:ins>
      <w:ins w:id="6396" w:author="Stephanie Bell" w:date="2018-01-14T21:05:00Z">
        <w:r w:rsidRPr="009B6746">
          <w:rPr>
            <w:szCs w:val="20"/>
            <w:rPrChange w:id="6397" w:author="Krunoslav PREMEC" w:date="2018-01-24T09:59:00Z">
              <w:rPr/>
            </w:rPrChange>
          </w:rPr>
          <w:t xml:space="preserve"> screen </w:t>
        </w:r>
        <w:proofErr w:type="spellStart"/>
        <w:r w:rsidRPr="009B6746">
          <w:rPr>
            <w:szCs w:val="20"/>
            <w:rPrChange w:id="6398" w:author="Krunoslav PREMEC" w:date="2018-01-24T09:59:00Z">
              <w:rPr/>
            </w:rPrChange>
          </w:rPr>
          <w:t>psychrometer</w:t>
        </w:r>
        <w:proofErr w:type="spellEnd"/>
        <w:r w:rsidRPr="009B6746">
          <w:rPr>
            <w:szCs w:val="20"/>
            <w:rPrChange w:id="6399" w:author="Krunoslav PREMEC" w:date="2018-01-24T09:59:00Z">
              <w:rPr/>
            </w:rPrChange>
          </w:rPr>
          <w:t xml:space="preserve"> can be expected to be much worse than that shown in Part I, Chapter 1, Annex 1.</w:t>
        </w:r>
        <w:del w:id="6400" w:author="Krunoslav PREMEC" w:date="2018-01-24T11:20:00Z">
          <w:r w:rsidRPr="009B6746" w:rsidDel="00A03E9F">
            <w:rPr>
              <w:szCs w:val="20"/>
              <w:rPrChange w:id="6401" w:author="Krunoslav PREMEC" w:date="2018-01-24T09:59:00Z">
                <w:rPr/>
              </w:rPrChange>
            </w:rPr>
            <w:delText>E</w:delText>
          </w:r>
        </w:del>
      </w:ins>
      <w:ins w:id="6402" w:author="Krunoslav PREMEC" w:date="2018-01-24T11:20:00Z">
        <w:r w:rsidR="00A03E9F">
          <w:rPr>
            <w:szCs w:val="20"/>
          </w:rPr>
          <w:t>F</w:t>
        </w:r>
      </w:ins>
      <w:ins w:id="6403" w:author="Stephanie Bell" w:date="2018-01-14T21:05:00Z">
        <w:r w:rsidRPr="009B6746">
          <w:rPr>
            <w:szCs w:val="20"/>
            <w:rPrChange w:id="6404" w:author="Krunoslav PREMEC" w:date="2018-01-24T09:59:00Z">
              <w:rPr/>
            </w:rPrChange>
          </w:rPr>
          <w:t xml:space="preserve"> of this Guide, especially in light winds if the screen is not artificially ventilated.</w:t>
        </w:r>
      </w:ins>
    </w:p>
    <w:p w14:paraId="31A97B13" w14:textId="418B03AB" w:rsidR="00353BBE" w:rsidRPr="009B6746" w:rsidRDefault="00893A56" w:rsidP="00460481">
      <w:pPr>
        <w:pStyle w:val="Bodytext"/>
        <w:rPr>
          <w:ins w:id="6405" w:author="Francoise Montariol" w:date="2018-01-17T18:29:00Z"/>
          <w:szCs w:val="20"/>
          <w:rPrChange w:id="6406" w:author="Krunoslav PREMEC" w:date="2018-01-24T09:59:00Z">
            <w:rPr>
              <w:ins w:id="6407" w:author="Francoise Montariol" w:date="2018-01-17T18:29:00Z"/>
            </w:rPr>
          </w:rPrChange>
        </w:rPr>
      </w:pPr>
      <w:r w:rsidRPr="009B6746">
        <w:rPr>
          <w:szCs w:val="20"/>
          <w:rPrChange w:id="6408" w:author="Krunoslav PREMEC" w:date="2018-01-24T09:59:00Z">
            <w:rPr/>
          </w:rPrChange>
        </w:rPr>
        <w:t xml:space="preserve">It is </w:t>
      </w:r>
      <w:ins w:id="6409" w:author="Stephanie Bell" w:date="2018-01-14T21:05:00Z">
        <w:r w:rsidR="001D691C" w:rsidRPr="009B6746">
          <w:rPr>
            <w:szCs w:val="20"/>
            <w:rPrChange w:id="6410" w:author="Krunoslav PREMEC" w:date="2018-01-24T09:59:00Z">
              <w:rPr/>
            </w:rPrChange>
          </w:rPr>
          <w:t xml:space="preserve">therefore desirable </w:t>
        </w:r>
      </w:ins>
      <w:r w:rsidRPr="009B6746">
        <w:rPr>
          <w:szCs w:val="20"/>
          <w:rPrChange w:id="6411" w:author="Krunoslav PREMEC" w:date="2018-01-24T09:59:00Z">
            <w:rPr/>
          </w:rPrChange>
        </w:rPr>
        <w:t xml:space="preserve">that screen </w:t>
      </w:r>
      <w:proofErr w:type="spellStart"/>
      <w:r w:rsidRPr="009B6746">
        <w:rPr>
          <w:szCs w:val="20"/>
          <w:rPrChange w:id="6412" w:author="Krunoslav PREMEC" w:date="2018-01-24T09:59:00Z">
            <w:rPr/>
          </w:rPrChange>
        </w:rPr>
        <w:t>psychrometers</w:t>
      </w:r>
      <w:proofErr w:type="spellEnd"/>
      <w:r w:rsidRPr="009B6746">
        <w:rPr>
          <w:szCs w:val="20"/>
          <w:rPrChange w:id="6413" w:author="Krunoslav PREMEC" w:date="2018-01-24T09:59:00Z">
            <w:rPr/>
          </w:rPrChange>
        </w:rPr>
        <w:t xml:space="preserve"> be artificially aspirated</w:t>
      </w:r>
      <w:ins w:id="6414" w:author="Stephanie Bell" w:date="2018-01-14T21:06:00Z">
        <w:r w:rsidR="001D691C" w:rsidRPr="009B6746">
          <w:rPr>
            <w:szCs w:val="20"/>
            <w:rPrChange w:id="6415" w:author="Krunoslav PREMEC" w:date="2018-01-24T09:59:00Z">
              <w:rPr/>
            </w:rPrChange>
          </w:rPr>
          <w:t xml:space="preserve"> where possible</w:t>
        </w:r>
      </w:ins>
      <w:r w:rsidRPr="009B6746">
        <w:rPr>
          <w:szCs w:val="20"/>
          <w:rPrChange w:id="6416" w:author="Krunoslav PREMEC" w:date="2018-01-24T09:59:00Z">
            <w:rPr/>
          </w:rPrChange>
        </w:rPr>
        <w:t>. Both thermometers should be aspirated at an air speed of about 3</w:t>
      </w:r>
      <w:r w:rsidR="00EA62B3" w:rsidRPr="009B6746">
        <w:rPr>
          <w:szCs w:val="20"/>
          <w:rPrChange w:id="6417" w:author="Krunoslav PREMEC" w:date="2018-01-24T09:59:00Z">
            <w:rPr/>
          </w:rPrChange>
        </w:rPr>
        <w:t> </w:t>
      </w:r>
      <w:r w:rsidRPr="009B6746">
        <w:rPr>
          <w:szCs w:val="20"/>
          <w:rPrChange w:id="6418" w:author="Krunoslav PREMEC" w:date="2018-01-24T09:59:00Z">
            <w:rPr/>
          </w:rPrChange>
        </w:rPr>
        <w:t>m</w:t>
      </w:r>
      <w:r w:rsidR="00EA62B3" w:rsidRPr="009B6746">
        <w:rPr>
          <w:szCs w:val="20"/>
          <w:rPrChange w:id="6419" w:author="Krunoslav PREMEC" w:date="2018-01-24T09:59:00Z">
            <w:rPr/>
          </w:rPrChange>
        </w:rPr>
        <w:t> </w:t>
      </w:r>
      <w:r w:rsidRPr="009B6746">
        <w:rPr>
          <w:szCs w:val="20"/>
          <w:rPrChange w:id="6420" w:author="Krunoslav PREMEC" w:date="2018-01-24T09:59:00Z">
            <w:rPr/>
          </w:rPrChange>
        </w:rPr>
        <w:t>s</w:t>
      </w:r>
      <w:r w:rsidR="00FF3B0B" w:rsidRPr="009B6746">
        <w:rPr>
          <w:rStyle w:val="Superscript"/>
          <w:szCs w:val="20"/>
          <w:rPrChange w:id="6421" w:author="Krunoslav PREMEC" w:date="2018-01-24T09:59:00Z">
            <w:rPr>
              <w:rStyle w:val="Superscript"/>
            </w:rPr>
          </w:rPrChange>
        </w:rPr>
        <w:t>–1</w:t>
      </w:r>
      <w:r w:rsidRPr="009B6746">
        <w:rPr>
          <w:szCs w:val="20"/>
          <w:rPrChange w:id="6422" w:author="Krunoslav PREMEC" w:date="2018-01-24T09:59:00Z">
            <w:rPr/>
          </w:rPrChange>
        </w:rPr>
        <w:t>. The air should be drawn in horizontally across the bulbs, rather than vertically, and exhausted in such a way as to avoid recirculation</w:t>
      </w:r>
      <w:commentRangeStart w:id="6423"/>
      <w:r w:rsidRPr="009B6746">
        <w:rPr>
          <w:szCs w:val="20"/>
          <w:rPrChange w:id="6424" w:author="Krunoslav PREMEC" w:date="2018-01-24T09:59:00Z">
            <w:rPr/>
          </w:rPrChange>
        </w:rPr>
        <w:t>.</w:t>
      </w:r>
      <w:ins w:id="6425" w:author="Stephanie Bell" w:date="2018-01-16T14:58:00Z">
        <w:r w:rsidR="00660FDD" w:rsidRPr="009B6746">
          <w:rPr>
            <w:rStyle w:val="FootnoteReference"/>
            <w:szCs w:val="20"/>
            <w:rPrChange w:id="6426" w:author="Krunoslav PREMEC" w:date="2018-01-24T09:59:00Z">
              <w:rPr>
                <w:rStyle w:val="FootnoteReference"/>
              </w:rPr>
            </w:rPrChange>
          </w:rPr>
          <w:footnoteReference w:id="5"/>
        </w:r>
      </w:ins>
      <w:commentRangeEnd w:id="6423"/>
      <w:r w:rsidR="00A03E9F">
        <w:rPr>
          <w:rStyle w:val="CommentReference"/>
        </w:rPr>
        <w:commentReference w:id="6423"/>
      </w:r>
    </w:p>
    <w:p w14:paraId="59433787" w14:textId="4B038629" w:rsidR="00460481" w:rsidRPr="009B6746" w:rsidRDefault="00893A56" w:rsidP="00460481">
      <w:pPr>
        <w:pStyle w:val="Bodytext"/>
        <w:rPr>
          <w:ins w:id="6440" w:author="Stephanie Bell" w:date="2017-11-21T23:47:00Z"/>
          <w:szCs w:val="20"/>
          <w:rPrChange w:id="6441" w:author="Krunoslav PREMEC" w:date="2018-01-24T09:59:00Z">
            <w:rPr>
              <w:ins w:id="6442" w:author="Stephanie Bell" w:date="2017-11-21T23:47:00Z"/>
            </w:rPr>
          </w:rPrChange>
        </w:rPr>
      </w:pPr>
      <w:r w:rsidRPr="009B6746">
        <w:rPr>
          <w:szCs w:val="20"/>
          <w:rPrChange w:id="6443" w:author="Krunoslav PREMEC" w:date="2018-01-24T09:59:00Z">
            <w:rPr/>
          </w:rPrChange>
        </w:rPr>
        <w:t xml:space="preserve">The psychrometric formulae given in section </w:t>
      </w:r>
      <w:ins w:id="6444" w:author="TH" w:date="2017-09-15T15:55:00Z">
        <w:r w:rsidR="00F733E9" w:rsidRPr="009B6746">
          <w:rPr>
            <w:szCs w:val="20"/>
            <w:rPrChange w:id="6445" w:author="Krunoslav PREMEC" w:date="2018-01-24T09:59:00Z">
              <w:rPr/>
            </w:rPrChange>
          </w:rPr>
          <w:t>4.</w:t>
        </w:r>
      </w:ins>
      <w:ins w:id="6446" w:author="Francoise Montariol" w:date="2018-01-01T18:42:00Z">
        <w:r w:rsidR="00764C35" w:rsidRPr="009B6746">
          <w:rPr>
            <w:szCs w:val="20"/>
            <w:rPrChange w:id="6447" w:author="Krunoslav PREMEC" w:date="2018-01-24T09:59:00Z">
              <w:rPr/>
            </w:rPrChange>
          </w:rPr>
          <w:t>3</w:t>
        </w:r>
      </w:ins>
      <w:ins w:id="6448" w:author="TH" w:date="2017-09-15T15:55:00Z">
        <w:r w:rsidR="00F733E9" w:rsidRPr="009B6746">
          <w:rPr>
            <w:szCs w:val="20"/>
            <w:rPrChange w:id="6449" w:author="Krunoslav PREMEC" w:date="2018-01-24T09:59:00Z">
              <w:rPr/>
            </w:rPrChange>
          </w:rPr>
          <w:t>.</w:t>
        </w:r>
      </w:ins>
      <w:r w:rsidRPr="009B6746">
        <w:rPr>
          <w:szCs w:val="20"/>
          <w:rPrChange w:id="6450" w:author="Krunoslav PREMEC" w:date="2018-01-24T09:59:00Z">
            <w:rPr/>
          </w:rPrChange>
        </w:rPr>
        <w:t xml:space="preserve">1.1 apply to screen </w:t>
      </w:r>
      <w:proofErr w:type="spellStart"/>
      <w:r w:rsidRPr="009B6746">
        <w:rPr>
          <w:szCs w:val="20"/>
          <w:rPrChange w:id="6451" w:author="Krunoslav PREMEC" w:date="2018-01-24T09:59:00Z">
            <w:rPr/>
          </w:rPrChange>
        </w:rPr>
        <w:t>psychrometers</w:t>
      </w:r>
      <w:proofErr w:type="spellEnd"/>
      <w:r w:rsidRPr="009B6746">
        <w:rPr>
          <w:szCs w:val="20"/>
          <w:rPrChange w:id="6452" w:author="Krunoslav PREMEC" w:date="2018-01-24T09:59:00Z">
            <w:rPr/>
          </w:rPrChange>
        </w:rPr>
        <w:t>, but the coefficients are quite uncertain</w:t>
      </w:r>
      <w:ins w:id="6453" w:author="Stephanie Bell" w:date="2018-01-14T21:15:00Z">
        <w:r w:rsidR="00CF2FDC" w:rsidRPr="009B6746">
          <w:rPr>
            <w:szCs w:val="20"/>
            <w:rPrChange w:id="6454" w:author="Krunoslav PREMEC" w:date="2018-01-24T09:59:00Z">
              <w:rPr/>
            </w:rPrChange>
          </w:rPr>
          <w:t xml:space="preserve">, and the following summary indicates varied practices </w:t>
        </w:r>
      </w:ins>
      <w:ins w:id="6455" w:author="Stephanie Bell" w:date="2018-01-14T21:16:00Z">
        <w:r w:rsidR="00CF2FDC" w:rsidRPr="009B6746">
          <w:rPr>
            <w:szCs w:val="20"/>
            <w:rPrChange w:id="6456" w:author="Krunoslav PREMEC" w:date="2018-01-24T09:59:00Z">
              <w:rPr/>
            </w:rPrChange>
          </w:rPr>
          <w:t>going back ma</w:t>
        </w:r>
      </w:ins>
      <w:ins w:id="6457" w:author="Stephanie Bell" w:date="2018-01-14T21:27:00Z">
        <w:r w:rsidR="00460481" w:rsidRPr="009B6746">
          <w:rPr>
            <w:szCs w:val="20"/>
            <w:rPrChange w:id="6458" w:author="Krunoslav PREMEC" w:date="2018-01-24T09:59:00Z">
              <w:rPr/>
            </w:rPrChange>
          </w:rPr>
          <w:t>n</w:t>
        </w:r>
      </w:ins>
      <w:ins w:id="6459" w:author="Stephanie Bell" w:date="2018-01-14T21:16:00Z">
        <w:r w:rsidR="00CF2FDC" w:rsidRPr="009B6746">
          <w:rPr>
            <w:szCs w:val="20"/>
            <w:rPrChange w:id="6460" w:author="Krunoslav PREMEC" w:date="2018-01-24T09:59:00Z">
              <w:rPr/>
            </w:rPrChange>
          </w:rPr>
          <w:t>y years</w:t>
        </w:r>
      </w:ins>
      <w:r w:rsidRPr="009B6746">
        <w:rPr>
          <w:szCs w:val="20"/>
          <w:rPrChange w:id="6461" w:author="Krunoslav PREMEC" w:date="2018-01-24T09:59:00Z">
            <w:rPr/>
          </w:rPrChange>
        </w:rPr>
        <w:t>. If there is artificial ventilation at 3</w:t>
      </w:r>
      <w:r w:rsidR="00053E2A" w:rsidRPr="009B6746">
        <w:rPr>
          <w:szCs w:val="20"/>
          <w:rPrChange w:id="6462" w:author="Krunoslav PREMEC" w:date="2018-01-24T09:59:00Z">
            <w:rPr/>
          </w:rPrChange>
        </w:rPr>
        <w:t> </w:t>
      </w:r>
      <w:r w:rsidRPr="009B6746">
        <w:rPr>
          <w:szCs w:val="20"/>
          <w:rPrChange w:id="6463" w:author="Krunoslav PREMEC" w:date="2018-01-24T09:59:00Z">
            <w:rPr/>
          </w:rPrChange>
        </w:rPr>
        <w:t>m</w:t>
      </w:r>
      <w:r w:rsidR="00053E2A" w:rsidRPr="009B6746">
        <w:rPr>
          <w:szCs w:val="20"/>
          <w:rPrChange w:id="6464" w:author="Krunoslav PREMEC" w:date="2018-01-24T09:59:00Z">
            <w:rPr/>
          </w:rPrChange>
        </w:rPr>
        <w:t> </w:t>
      </w:r>
      <w:r w:rsidRPr="009B6746">
        <w:rPr>
          <w:szCs w:val="20"/>
          <w:rPrChange w:id="6465" w:author="Krunoslav PREMEC" w:date="2018-01-24T09:59:00Z">
            <w:rPr/>
          </w:rPrChange>
        </w:rPr>
        <w:t>s</w:t>
      </w:r>
      <w:r w:rsidR="00FF3B0B" w:rsidRPr="009B6746">
        <w:rPr>
          <w:rStyle w:val="Superscript"/>
          <w:szCs w:val="20"/>
          <w:rPrChange w:id="6466" w:author="Krunoslav PREMEC" w:date="2018-01-24T09:59:00Z">
            <w:rPr>
              <w:rStyle w:val="Superscript"/>
            </w:rPr>
          </w:rPrChange>
        </w:rPr>
        <w:t>–1</w:t>
      </w:r>
      <w:r w:rsidRPr="009B6746">
        <w:rPr>
          <w:szCs w:val="20"/>
          <w:rPrChange w:id="6467" w:author="Krunoslav PREMEC" w:date="2018-01-24T09:59:00Z">
            <w:rPr/>
          </w:rPrChange>
        </w:rPr>
        <w:t xml:space="preserve"> or more across the wet bulb, the </w:t>
      </w:r>
      <w:ins w:id="6468" w:author="Stephanie Bell" w:date="2018-01-14T22:00:00Z">
        <w:r w:rsidR="00C567B6" w:rsidRPr="009B6746">
          <w:rPr>
            <w:szCs w:val="20"/>
            <w:rPrChange w:id="6469" w:author="Krunoslav PREMEC" w:date="2018-01-24T09:59:00Z">
              <w:rPr/>
            </w:rPrChange>
          </w:rPr>
          <w:t xml:space="preserve">formulae </w:t>
        </w:r>
      </w:ins>
      <w:r w:rsidRPr="009B6746">
        <w:rPr>
          <w:szCs w:val="20"/>
          <w:rPrChange w:id="6470" w:author="Krunoslav PREMEC" w:date="2018-01-24T09:59:00Z">
            <w:rPr/>
          </w:rPrChange>
        </w:rPr>
        <w:t xml:space="preserve">may be applied, </w:t>
      </w:r>
      <w:ins w:id="6471" w:author="Stephanie Bell" w:date="2018-01-16T14:57:00Z">
        <w:r w:rsidR="00660FDD" w:rsidRPr="009B6746">
          <w:rPr>
            <w:szCs w:val="20"/>
            <w:rPrChange w:id="6472" w:author="Krunoslav PREMEC" w:date="2018-01-24T09:59:00Z">
              <w:rPr/>
            </w:rPrChange>
          </w:rPr>
          <w:t xml:space="preserve">using </w:t>
        </w:r>
      </w:ins>
      <w:r w:rsidRPr="009B6746">
        <w:rPr>
          <w:szCs w:val="20"/>
          <w:rPrChange w:id="6473" w:author="Krunoslav PREMEC" w:date="2018-01-24T09:59:00Z">
            <w:rPr/>
          </w:rPrChange>
        </w:rPr>
        <w:t xml:space="preserve">a </w:t>
      </w:r>
      <w:proofErr w:type="spellStart"/>
      <w:r w:rsidRPr="009B6746">
        <w:rPr>
          <w:szCs w:val="20"/>
          <w:rPrChange w:id="6474" w:author="Krunoslav PREMEC" w:date="2018-01-24T09:59:00Z">
            <w:rPr/>
          </w:rPrChange>
        </w:rPr>
        <w:t>psychrometer</w:t>
      </w:r>
      <w:proofErr w:type="spellEnd"/>
      <w:r w:rsidRPr="009B6746">
        <w:rPr>
          <w:szCs w:val="20"/>
          <w:rPrChange w:id="6475" w:author="Krunoslav PREMEC" w:date="2018-01-24T09:59:00Z">
            <w:rPr/>
          </w:rPrChange>
        </w:rPr>
        <w:t xml:space="preserve"> coefficient of 6.53 · 10</w:t>
      </w:r>
      <w:r w:rsidR="00FF3B0B" w:rsidRPr="009B6746">
        <w:rPr>
          <w:rStyle w:val="Superscript"/>
          <w:szCs w:val="20"/>
          <w:rPrChange w:id="6476" w:author="Krunoslav PREMEC" w:date="2018-01-24T09:59:00Z">
            <w:rPr>
              <w:rStyle w:val="Superscript"/>
            </w:rPr>
          </w:rPrChange>
        </w:rPr>
        <w:t>–4</w:t>
      </w:r>
      <w:r w:rsidRPr="009B6746">
        <w:rPr>
          <w:szCs w:val="20"/>
          <w:rPrChange w:id="6477" w:author="Krunoslav PREMEC" w:date="2018-01-24T09:59:00Z">
            <w:rPr/>
          </w:rPrChange>
        </w:rPr>
        <w:t xml:space="preserve"> K</w:t>
      </w:r>
      <w:r w:rsidR="00FF3B0B" w:rsidRPr="009B6746">
        <w:rPr>
          <w:rStyle w:val="Superscript"/>
          <w:szCs w:val="20"/>
          <w:rPrChange w:id="6478" w:author="Krunoslav PREMEC" w:date="2018-01-24T09:59:00Z">
            <w:rPr>
              <w:rStyle w:val="Superscript"/>
            </w:rPr>
          </w:rPrChange>
        </w:rPr>
        <w:t>–1</w:t>
      </w:r>
      <w:r w:rsidRPr="009B6746">
        <w:rPr>
          <w:szCs w:val="20"/>
          <w:rPrChange w:id="6479" w:author="Krunoslav PREMEC" w:date="2018-01-24T09:59:00Z">
            <w:rPr/>
          </w:rPrChange>
        </w:rPr>
        <w:t xml:space="preserve"> for water. However, values from 6.50 to 6.78 · 10</w:t>
      </w:r>
      <w:r w:rsidR="00FF3B0B" w:rsidRPr="009B6746">
        <w:rPr>
          <w:rStyle w:val="Superscript"/>
          <w:szCs w:val="20"/>
          <w:rPrChange w:id="6480" w:author="Krunoslav PREMEC" w:date="2018-01-24T09:59:00Z">
            <w:rPr>
              <w:rStyle w:val="Superscript"/>
            </w:rPr>
          </w:rPrChange>
        </w:rPr>
        <w:t>–4</w:t>
      </w:r>
      <w:r w:rsidRPr="009B6746">
        <w:rPr>
          <w:szCs w:val="20"/>
          <w:rPrChange w:id="6481" w:author="Krunoslav PREMEC" w:date="2018-01-24T09:59:00Z">
            <w:rPr/>
          </w:rPrChange>
        </w:rPr>
        <w:t xml:space="preserve"> </w:t>
      </w:r>
      <w:ins w:id="6482" w:author="ET OpMet" w:date="2017-09-17T14:06:00Z">
        <w:r w:rsidR="000F417C" w:rsidRPr="009B6746">
          <w:rPr>
            <w:szCs w:val="20"/>
            <w:rPrChange w:id="6483" w:author="Krunoslav PREMEC" w:date="2018-01-24T09:59:00Z">
              <w:rPr/>
            </w:rPrChange>
          </w:rPr>
          <w:t>K</w:t>
        </w:r>
        <w:r w:rsidR="000F417C" w:rsidRPr="009B6746">
          <w:rPr>
            <w:rStyle w:val="Superscript"/>
            <w:szCs w:val="20"/>
            <w:rPrChange w:id="6484" w:author="Krunoslav PREMEC" w:date="2018-01-24T09:59:00Z">
              <w:rPr>
                <w:rStyle w:val="Superscript"/>
              </w:rPr>
            </w:rPrChange>
          </w:rPr>
          <w:t xml:space="preserve">–1 </w:t>
        </w:r>
      </w:ins>
      <w:ins w:id="6485" w:author="Stephanie Bell" w:date="2018-01-14T22:01:00Z">
        <w:r w:rsidR="00C567B6" w:rsidRPr="009B6746">
          <w:rPr>
            <w:szCs w:val="20"/>
            <w:rPrChange w:id="6486" w:author="Krunoslav PREMEC" w:date="2018-01-24T09:59:00Z">
              <w:rPr/>
            </w:rPrChange>
          </w:rPr>
          <w:t>have been used</w:t>
        </w:r>
      </w:ins>
      <w:r w:rsidRPr="009B6746">
        <w:rPr>
          <w:szCs w:val="20"/>
          <w:rPrChange w:id="6487" w:author="Krunoslav PREMEC" w:date="2018-01-24T09:59:00Z">
            <w:rPr/>
          </w:rPrChange>
        </w:rPr>
        <w:t xml:space="preserve"> for wet bulbs above 0</w:t>
      </w:r>
      <w:r w:rsidR="00822C1F" w:rsidRPr="009B6746">
        <w:rPr>
          <w:szCs w:val="20"/>
          <w:rPrChange w:id="6488" w:author="Krunoslav PREMEC" w:date="2018-01-24T09:59:00Z">
            <w:rPr/>
          </w:rPrChange>
        </w:rPr>
        <w:t> </w:t>
      </w:r>
      <w:r w:rsidRPr="009B6746">
        <w:rPr>
          <w:szCs w:val="20"/>
          <w:rPrChange w:id="6489" w:author="Krunoslav PREMEC" w:date="2018-01-24T09:59:00Z">
            <w:rPr/>
          </w:rPrChange>
        </w:rPr>
        <w:t>°C, and 5.70 to 6.53</w:t>
      </w:r>
      <w:r w:rsidR="00344251" w:rsidRPr="009B6746">
        <w:rPr>
          <w:szCs w:val="20"/>
          <w:rPrChange w:id="6490" w:author="Krunoslav PREMEC" w:date="2018-01-24T09:59:00Z">
            <w:rPr/>
          </w:rPrChange>
        </w:rPr>
        <w:t> </w:t>
      </w:r>
      <w:r w:rsidRPr="009B6746">
        <w:rPr>
          <w:szCs w:val="20"/>
          <w:rPrChange w:id="6491" w:author="Krunoslav PREMEC" w:date="2018-01-24T09:59:00Z">
            <w:rPr/>
          </w:rPrChange>
        </w:rPr>
        <w:t>·</w:t>
      </w:r>
      <w:r w:rsidR="00344251" w:rsidRPr="009B6746">
        <w:rPr>
          <w:szCs w:val="20"/>
          <w:rPrChange w:id="6492" w:author="Krunoslav PREMEC" w:date="2018-01-24T09:59:00Z">
            <w:rPr/>
          </w:rPrChange>
        </w:rPr>
        <w:t> </w:t>
      </w:r>
      <w:r w:rsidRPr="009B6746">
        <w:rPr>
          <w:szCs w:val="20"/>
          <w:rPrChange w:id="6493" w:author="Krunoslav PREMEC" w:date="2018-01-24T09:59:00Z">
            <w:rPr/>
          </w:rPrChange>
        </w:rPr>
        <w:t>10</w:t>
      </w:r>
      <w:r w:rsidR="00FF3B0B" w:rsidRPr="009B6746">
        <w:rPr>
          <w:rStyle w:val="Superscript"/>
          <w:szCs w:val="20"/>
          <w:rPrChange w:id="6494" w:author="Krunoslav PREMEC" w:date="2018-01-24T09:59:00Z">
            <w:rPr>
              <w:rStyle w:val="Superscript"/>
            </w:rPr>
          </w:rPrChange>
        </w:rPr>
        <w:t>–4</w:t>
      </w:r>
      <w:r w:rsidRPr="009B6746">
        <w:rPr>
          <w:szCs w:val="20"/>
          <w:rPrChange w:id="6495" w:author="Krunoslav PREMEC" w:date="2018-01-24T09:59:00Z">
            <w:rPr/>
          </w:rPrChange>
        </w:rPr>
        <w:t xml:space="preserve"> </w:t>
      </w:r>
      <w:ins w:id="6496" w:author="ET OpMet" w:date="2017-09-17T14:06:00Z">
        <w:r w:rsidR="000F417C" w:rsidRPr="009B6746">
          <w:rPr>
            <w:szCs w:val="20"/>
            <w:rPrChange w:id="6497" w:author="Krunoslav PREMEC" w:date="2018-01-24T09:59:00Z">
              <w:rPr/>
            </w:rPrChange>
          </w:rPr>
          <w:t>K</w:t>
        </w:r>
        <w:r w:rsidR="000F417C" w:rsidRPr="009B6746">
          <w:rPr>
            <w:rStyle w:val="Superscript"/>
            <w:szCs w:val="20"/>
            <w:rPrChange w:id="6498" w:author="Krunoslav PREMEC" w:date="2018-01-24T09:59:00Z">
              <w:rPr>
                <w:rStyle w:val="Superscript"/>
              </w:rPr>
            </w:rPrChange>
          </w:rPr>
          <w:t>–1</w:t>
        </w:r>
      </w:ins>
      <w:ins w:id="6499" w:author="ET OpMet" w:date="2017-09-17T14:07:00Z">
        <w:r w:rsidR="000F417C" w:rsidRPr="009B6746">
          <w:rPr>
            <w:rStyle w:val="Superscript"/>
            <w:szCs w:val="20"/>
            <w:rPrChange w:id="6500" w:author="Krunoslav PREMEC" w:date="2018-01-24T09:59:00Z">
              <w:rPr>
                <w:rStyle w:val="Superscript"/>
              </w:rPr>
            </w:rPrChange>
          </w:rPr>
          <w:t xml:space="preserve"> </w:t>
        </w:r>
      </w:ins>
      <w:r w:rsidRPr="009B6746">
        <w:rPr>
          <w:szCs w:val="20"/>
          <w:rPrChange w:id="6501" w:author="Krunoslav PREMEC" w:date="2018-01-24T09:59:00Z">
            <w:rPr/>
          </w:rPrChange>
        </w:rPr>
        <w:t>for below 0</w:t>
      </w:r>
      <w:r w:rsidR="00EA62B3" w:rsidRPr="009B6746">
        <w:rPr>
          <w:szCs w:val="20"/>
          <w:rPrChange w:id="6502" w:author="Krunoslav PREMEC" w:date="2018-01-24T09:59:00Z">
            <w:rPr/>
          </w:rPrChange>
        </w:rPr>
        <w:t> </w:t>
      </w:r>
      <w:r w:rsidRPr="009B6746">
        <w:rPr>
          <w:szCs w:val="20"/>
          <w:rPrChange w:id="6503" w:author="Krunoslav PREMEC" w:date="2018-01-24T09:59:00Z">
            <w:rPr/>
          </w:rPrChange>
        </w:rPr>
        <w:t xml:space="preserve">°C. For a naturally ventilated screen </w:t>
      </w:r>
      <w:proofErr w:type="spellStart"/>
      <w:r w:rsidRPr="009B6746">
        <w:rPr>
          <w:szCs w:val="20"/>
          <w:rPrChange w:id="6504" w:author="Krunoslav PREMEC" w:date="2018-01-24T09:59:00Z">
            <w:rPr/>
          </w:rPrChange>
        </w:rPr>
        <w:t>psychrometer</w:t>
      </w:r>
      <w:proofErr w:type="spellEnd"/>
      <w:r w:rsidRPr="009B6746">
        <w:rPr>
          <w:szCs w:val="20"/>
          <w:rPrChange w:id="6505" w:author="Krunoslav PREMEC" w:date="2018-01-24T09:59:00Z">
            <w:rPr/>
          </w:rPrChange>
        </w:rPr>
        <w:t xml:space="preserve">, coefficients in </w:t>
      </w:r>
      <w:ins w:id="6506" w:author="Stephanie Bell" w:date="2018-01-14T22:01:00Z">
        <w:r w:rsidR="00C567B6" w:rsidRPr="009B6746">
          <w:rPr>
            <w:szCs w:val="20"/>
            <w:rPrChange w:id="6507" w:author="Krunoslav PREMEC" w:date="2018-01-24T09:59:00Z">
              <w:rPr/>
            </w:rPrChange>
          </w:rPr>
          <w:t xml:space="preserve">the </w:t>
        </w:r>
      </w:ins>
      <w:r w:rsidRPr="009B6746">
        <w:rPr>
          <w:szCs w:val="20"/>
          <w:rPrChange w:id="6508" w:author="Krunoslav PREMEC" w:date="2018-01-24T09:59:00Z">
            <w:rPr/>
          </w:rPrChange>
        </w:rPr>
        <w:t>range from 7.7 to 8.0 · 10</w:t>
      </w:r>
      <w:r w:rsidR="00FF3B0B" w:rsidRPr="009B6746">
        <w:rPr>
          <w:rStyle w:val="Superscript"/>
          <w:szCs w:val="20"/>
          <w:rPrChange w:id="6509" w:author="Krunoslav PREMEC" w:date="2018-01-24T09:59:00Z">
            <w:rPr>
              <w:rStyle w:val="Superscript"/>
            </w:rPr>
          </w:rPrChange>
        </w:rPr>
        <w:t>–4</w:t>
      </w:r>
      <w:r w:rsidRPr="009B6746">
        <w:rPr>
          <w:szCs w:val="20"/>
          <w:rPrChange w:id="6510" w:author="Krunoslav PREMEC" w:date="2018-01-24T09:59:00Z">
            <w:rPr/>
          </w:rPrChange>
        </w:rPr>
        <w:t xml:space="preserve"> </w:t>
      </w:r>
      <w:ins w:id="6511" w:author="ET OpMet" w:date="2017-09-17T14:07:00Z">
        <w:r w:rsidR="000F417C" w:rsidRPr="009B6746">
          <w:rPr>
            <w:szCs w:val="20"/>
            <w:rPrChange w:id="6512" w:author="Krunoslav PREMEC" w:date="2018-01-24T09:59:00Z">
              <w:rPr/>
            </w:rPrChange>
          </w:rPr>
          <w:t>K</w:t>
        </w:r>
        <w:r w:rsidR="000F417C" w:rsidRPr="009B6746">
          <w:rPr>
            <w:rStyle w:val="Superscript"/>
            <w:szCs w:val="20"/>
            <w:rPrChange w:id="6513" w:author="Krunoslav PREMEC" w:date="2018-01-24T09:59:00Z">
              <w:rPr>
                <w:rStyle w:val="Superscript"/>
              </w:rPr>
            </w:rPrChange>
          </w:rPr>
          <w:t xml:space="preserve">–1 </w:t>
        </w:r>
      </w:ins>
      <w:r w:rsidRPr="009B6746">
        <w:rPr>
          <w:szCs w:val="20"/>
          <w:rPrChange w:id="6514" w:author="Krunoslav PREMEC" w:date="2018-01-24T09:59:00Z">
            <w:rPr/>
          </w:rPrChange>
        </w:rPr>
        <w:t>above freezing and 6.8 to 7.2</w:t>
      </w:r>
      <w:r w:rsidR="00481080" w:rsidRPr="009B6746">
        <w:rPr>
          <w:szCs w:val="20"/>
          <w:rPrChange w:id="6515" w:author="Krunoslav PREMEC" w:date="2018-01-24T09:59:00Z">
            <w:rPr/>
          </w:rPrChange>
        </w:rPr>
        <w:t xml:space="preserve"> ·</w:t>
      </w:r>
      <w:r w:rsidRPr="009B6746">
        <w:rPr>
          <w:szCs w:val="20"/>
          <w:rPrChange w:id="6516" w:author="Krunoslav PREMEC" w:date="2018-01-24T09:59:00Z">
            <w:rPr/>
          </w:rPrChange>
        </w:rPr>
        <w:t xml:space="preserve"> 10</w:t>
      </w:r>
      <w:r w:rsidR="00FF3B0B" w:rsidRPr="009B6746">
        <w:rPr>
          <w:rStyle w:val="Superscript"/>
          <w:szCs w:val="20"/>
          <w:rPrChange w:id="6517" w:author="Krunoslav PREMEC" w:date="2018-01-24T09:59:00Z">
            <w:rPr>
              <w:rStyle w:val="Superscript"/>
            </w:rPr>
          </w:rPrChange>
        </w:rPr>
        <w:t>–4</w:t>
      </w:r>
      <w:r w:rsidRPr="009B6746">
        <w:rPr>
          <w:szCs w:val="20"/>
          <w:rPrChange w:id="6518" w:author="Krunoslav PREMEC" w:date="2018-01-24T09:59:00Z">
            <w:rPr/>
          </w:rPrChange>
        </w:rPr>
        <w:t xml:space="preserve"> </w:t>
      </w:r>
      <w:ins w:id="6519" w:author="ET OpMet" w:date="2017-09-17T14:07:00Z">
        <w:r w:rsidR="000F417C" w:rsidRPr="009B6746">
          <w:rPr>
            <w:szCs w:val="20"/>
            <w:rPrChange w:id="6520" w:author="Krunoslav PREMEC" w:date="2018-01-24T09:59:00Z">
              <w:rPr/>
            </w:rPrChange>
          </w:rPr>
          <w:t>K</w:t>
        </w:r>
        <w:r w:rsidR="000F417C" w:rsidRPr="009B6746">
          <w:rPr>
            <w:rStyle w:val="Superscript"/>
            <w:szCs w:val="20"/>
            <w:rPrChange w:id="6521" w:author="Krunoslav PREMEC" w:date="2018-01-24T09:59:00Z">
              <w:rPr>
                <w:rStyle w:val="Superscript"/>
              </w:rPr>
            </w:rPrChange>
          </w:rPr>
          <w:t xml:space="preserve">–1 </w:t>
        </w:r>
      </w:ins>
      <w:r w:rsidRPr="009B6746">
        <w:rPr>
          <w:szCs w:val="20"/>
          <w:rPrChange w:id="6522" w:author="Krunoslav PREMEC" w:date="2018-01-24T09:59:00Z">
            <w:rPr/>
          </w:rPrChange>
        </w:rPr>
        <w:t xml:space="preserve">for below freezing </w:t>
      </w:r>
      <w:ins w:id="6523" w:author="Stephanie Bell" w:date="2018-01-14T22:01:00Z">
        <w:r w:rsidR="00C567B6" w:rsidRPr="009B6746">
          <w:rPr>
            <w:szCs w:val="20"/>
            <w:rPrChange w:id="6524" w:author="Krunoslav PREMEC" w:date="2018-01-24T09:59:00Z">
              <w:rPr/>
            </w:rPrChange>
          </w:rPr>
          <w:t xml:space="preserve">have been used </w:t>
        </w:r>
      </w:ins>
      <w:r w:rsidRPr="009B6746">
        <w:rPr>
          <w:szCs w:val="20"/>
          <w:rPrChange w:id="6525" w:author="Krunoslav PREMEC" w:date="2018-01-24T09:59:00Z">
            <w:rPr/>
          </w:rPrChange>
        </w:rPr>
        <w:t>when there is some air movement in the screen, which is probably nearly always the case. However, coefficients up to 12</w:t>
      </w:r>
      <w:r w:rsidR="004A5D25" w:rsidRPr="009B6746">
        <w:rPr>
          <w:szCs w:val="20"/>
          <w:rPrChange w:id="6526" w:author="Krunoslav PREMEC" w:date="2018-01-24T09:59:00Z">
            <w:rPr/>
          </w:rPrChange>
        </w:rPr>
        <w:t> </w:t>
      </w:r>
      <w:r w:rsidRPr="009B6746">
        <w:rPr>
          <w:szCs w:val="20"/>
          <w:rPrChange w:id="6527" w:author="Krunoslav PREMEC" w:date="2018-01-24T09:59:00Z">
            <w:rPr/>
          </w:rPrChange>
        </w:rPr>
        <w:t>·</w:t>
      </w:r>
      <w:r w:rsidR="004A5D25" w:rsidRPr="009B6746">
        <w:rPr>
          <w:szCs w:val="20"/>
          <w:rPrChange w:id="6528" w:author="Krunoslav PREMEC" w:date="2018-01-24T09:59:00Z">
            <w:rPr/>
          </w:rPrChange>
        </w:rPr>
        <w:t> </w:t>
      </w:r>
      <w:r w:rsidRPr="009B6746">
        <w:rPr>
          <w:szCs w:val="20"/>
          <w:rPrChange w:id="6529" w:author="Krunoslav PREMEC" w:date="2018-01-24T09:59:00Z">
            <w:rPr/>
          </w:rPrChange>
        </w:rPr>
        <w:t>10</w:t>
      </w:r>
      <w:r w:rsidR="00FF3B0B" w:rsidRPr="009B6746">
        <w:rPr>
          <w:rStyle w:val="Superscript"/>
          <w:szCs w:val="20"/>
          <w:rPrChange w:id="6530" w:author="Krunoslav PREMEC" w:date="2018-01-24T09:59:00Z">
            <w:rPr>
              <w:rStyle w:val="Superscript"/>
            </w:rPr>
          </w:rPrChange>
        </w:rPr>
        <w:t>–4</w:t>
      </w:r>
      <w:r w:rsidRPr="009B6746">
        <w:rPr>
          <w:szCs w:val="20"/>
          <w:rPrChange w:id="6531" w:author="Krunoslav PREMEC" w:date="2018-01-24T09:59:00Z">
            <w:rPr/>
          </w:rPrChange>
        </w:rPr>
        <w:t xml:space="preserve"> </w:t>
      </w:r>
      <w:ins w:id="6532" w:author="ET OpMet" w:date="2017-09-17T14:07:00Z">
        <w:r w:rsidR="000F417C" w:rsidRPr="009B6746">
          <w:rPr>
            <w:szCs w:val="20"/>
            <w:rPrChange w:id="6533" w:author="Krunoslav PREMEC" w:date="2018-01-24T09:59:00Z">
              <w:rPr/>
            </w:rPrChange>
          </w:rPr>
          <w:t>K</w:t>
        </w:r>
        <w:r w:rsidR="000F417C" w:rsidRPr="009B6746">
          <w:rPr>
            <w:rStyle w:val="Superscript"/>
            <w:szCs w:val="20"/>
            <w:rPrChange w:id="6534" w:author="Krunoslav PREMEC" w:date="2018-01-24T09:59:00Z">
              <w:rPr>
                <w:rStyle w:val="Superscript"/>
              </w:rPr>
            </w:rPrChange>
          </w:rPr>
          <w:t>–1</w:t>
        </w:r>
      </w:ins>
      <w:r w:rsidRPr="009B6746">
        <w:rPr>
          <w:szCs w:val="20"/>
          <w:rPrChange w:id="6535" w:author="Krunoslav PREMEC" w:date="2018-01-24T09:59:00Z">
            <w:rPr/>
          </w:rPrChange>
        </w:rPr>
        <w:t>for water and 10.6 · 10</w:t>
      </w:r>
      <w:r w:rsidR="00FF3B0B" w:rsidRPr="009B6746">
        <w:rPr>
          <w:rStyle w:val="Superscript"/>
          <w:szCs w:val="20"/>
          <w:rPrChange w:id="6536" w:author="Krunoslav PREMEC" w:date="2018-01-24T09:59:00Z">
            <w:rPr>
              <w:rStyle w:val="Superscript"/>
            </w:rPr>
          </w:rPrChange>
        </w:rPr>
        <w:t>–4</w:t>
      </w:r>
      <w:r w:rsidRPr="009B6746">
        <w:rPr>
          <w:szCs w:val="20"/>
          <w:rPrChange w:id="6537" w:author="Krunoslav PREMEC" w:date="2018-01-24T09:59:00Z">
            <w:rPr/>
          </w:rPrChange>
        </w:rPr>
        <w:t xml:space="preserve"> </w:t>
      </w:r>
      <w:ins w:id="6538" w:author="ET OpMet" w:date="2017-09-17T14:07:00Z">
        <w:r w:rsidR="000F417C" w:rsidRPr="009B6746">
          <w:rPr>
            <w:szCs w:val="20"/>
            <w:rPrChange w:id="6539" w:author="Krunoslav PREMEC" w:date="2018-01-24T09:59:00Z">
              <w:rPr/>
            </w:rPrChange>
          </w:rPr>
          <w:t>K</w:t>
        </w:r>
        <w:r w:rsidR="000F417C" w:rsidRPr="009B6746">
          <w:rPr>
            <w:rStyle w:val="Superscript"/>
            <w:szCs w:val="20"/>
            <w:rPrChange w:id="6540" w:author="Krunoslav PREMEC" w:date="2018-01-24T09:59:00Z">
              <w:rPr>
                <w:rStyle w:val="Superscript"/>
              </w:rPr>
            </w:rPrChange>
          </w:rPr>
          <w:t xml:space="preserve">–1 </w:t>
        </w:r>
      </w:ins>
      <w:r w:rsidRPr="009B6746">
        <w:rPr>
          <w:szCs w:val="20"/>
          <w:rPrChange w:id="6541" w:author="Krunoslav PREMEC" w:date="2018-01-24T09:59:00Z">
            <w:rPr/>
          </w:rPrChange>
        </w:rPr>
        <w:t>for ice have been advocated for when there is no air movement.</w:t>
      </w:r>
      <w:ins w:id="6542" w:author="Stephanie Bell" w:date="2018-01-14T21:16:00Z">
        <w:r w:rsidR="00CF2FDC" w:rsidRPr="009B6746">
          <w:rPr>
            <w:szCs w:val="20"/>
            <w:rPrChange w:id="6543" w:author="Krunoslav PREMEC" w:date="2018-01-24T09:59:00Z">
              <w:rPr/>
            </w:rPrChange>
          </w:rPr>
          <w:t xml:space="preserve"> </w:t>
        </w:r>
      </w:ins>
      <w:ins w:id="6544" w:author="Stephanie Bell" w:date="2018-01-14T21:17:00Z">
        <w:r w:rsidR="00D8757D" w:rsidRPr="009B6746">
          <w:rPr>
            <w:szCs w:val="20"/>
            <w:rPrChange w:id="6545" w:author="Krunoslav PREMEC" w:date="2018-01-24T09:59:00Z">
              <w:rPr/>
            </w:rPrChange>
          </w:rPr>
          <w:t xml:space="preserve">As for all types of </w:t>
        </w:r>
        <w:proofErr w:type="spellStart"/>
        <w:r w:rsidR="00D8757D" w:rsidRPr="009B6746">
          <w:rPr>
            <w:szCs w:val="20"/>
            <w:rPrChange w:id="6546" w:author="Krunoslav PREMEC" w:date="2018-01-24T09:59:00Z">
              <w:rPr/>
            </w:rPrChange>
          </w:rPr>
          <w:t>psychrometer</w:t>
        </w:r>
        <w:proofErr w:type="spellEnd"/>
        <w:r w:rsidR="00D8757D" w:rsidRPr="009B6746">
          <w:rPr>
            <w:szCs w:val="20"/>
            <w:rPrChange w:id="6547" w:author="Krunoslav PREMEC" w:date="2018-01-24T09:59:00Z">
              <w:rPr/>
            </w:rPrChange>
          </w:rPr>
          <w:t xml:space="preserve">, calibration of the instrument, as in Section 4.3.2.4 </w:t>
        </w:r>
      </w:ins>
      <w:ins w:id="6548" w:author="Stephanie Bell" w:date="2018-01-14T21:18:00Z">
        <w:r w:rsidR="00D8757D" w:rsidRPr="009B6746">
          <w:rPr>
            <w:szCs w:val="20"/>
            <w:rPrChange w:id="6549" w:author="Krunoslav PREMEC" w:date="2018-01-24T09:59:00Z">
              <w:rPr/>
            </w:rPrChange>
          </w:rPr>
          <w:t>above</w:t>
        </w:r>
      </w:ins>
      <w:ins w:id="6550" w:author="Stephanie Bell" w:date="2018-01-14T21:17:00Z">
        <w:r w:rsidR="00D8757D" w:rsidRPr="009B6746">
          <w:rPr>
            <w:szCs w:val="20"/>
            <w:rPrChange w:id="6551" w:author="Krunoslav PREMEC" w:date="2018-01-24T09:59:00Z">
              <w:rPr/>
            </w:rPrChange>
          </w:rPr>
          <w:t xml:space="preserve">, </w:t>
        </w:r>
      </w:ins>
      <w:ins w:id="6552" w:author="Stephanie Bell" w:date="2018-01-14T21:29:00Z">
        <w:r w:rsidR="00460481" w:rsidRPr="009B6746">
          <w:rPr>
            <w:szCs w:val="20"/>
            <w:rPrChange w:id="6553" w:author="Krunoslav PREMEC" w:date="2018-01-24T09:59:00Z">
              <w:rPr/>
            </w:rPrChange>
          </w:rPr>
          <w:t xml:space="preserve">would be </w:t>
        </w:r>
      </w:ins>
      <w:ins w:id="6554" w:author="Stephanie Bell" w:date="2018-01-14T21:17:00Z">
        <w:r w:rsidR="00D8757D" w:rsidRPr="009B6746">
          <w:rPr>
            <w:szCs w:val="20"/>
            <w:rPrChange w:id="6555" w:author="Krunoslav PREMEC" w:date="2018-01-24T09:59:00Z">
              <w:rPr/>
            </w:rPrChange>
          </w:rPr>
          <w:t>t</w:t>
        </w:r>
        <w:r w:rsidR="00460481" w:rsidRPr="009B6746">
          <w:rPr>
            <w:szCs w:val="20"/>
            <w:rPrChange w:id="6556" w:author="Krunoslav PREMEC" w:date="2018-01-24T09:59:00Z">
              <w:rPr/>
            </w:rPrChange>
          </w:rPr>
          <w:t xml:space="preserve">he best way to </w:t>
        </w:r>
      </w:ins>
      <w:ins w:id="6557" w:author="Stephanie Bell" w:date="2018-01-14T21:32:00Z">
        <w:r w:rsidR="00460481" w:rsidRPr="009B6746">
          <w:rPr>
            <w:szCs w:val="20"/>
            <w:rPrChange w:id="6558" w:author="Krunoslav PREMEC" w:date="2018-01-24T09:59:00Z">
              <w:rPr/>
            </w:rPrChange>
          </w:rPr>
          <w:t xml:space="preserve">determine the choice of </w:t>
        </w:r>
        <w:proofErr w:type="spellStart"/>
        <w:r w:rsidR="00460481" w:rsidRPr="009B6746">
          <w:rPr>
            <w:szCs w:val="20"/>
            <w:rPrChange w:id="6559" w:author="Krunoslav PREMEC" w:date="2018-01-24T09:59:00Z">
              <w:rPr/>
            </w:rPrChange>
          </w:rPr>
          <w:t>psychrometer</w:t>
        </w:r>
        <w:proofErr w:type="spellEnd"/>
        <w:r w:rsidR="00460481" w:rsidRPr="009B6746">
          <w:rPr>
            <w:szCs w:val="20"/>
            <w:rPrChange w:id="6560" w:author="Krunoslav PREMEC" w:date="2018-01-24T09:59:00Z">
              <w:rPr/>
            </w:rPrChange>
          </w:rPr>
          <w:t xml:space="preserve"> coefficient or function</w:t>
        </w:r>
      </w:ins>
      <w:ins w:id="6561" w:author="Stephanie Bell" w:date="2018-01-14T21:17:00Z">
        <w:r w:rsidR="00460481" w:rsidRPr="009B6746">
          <w:rPr>
            <w:szCs w:val="20"/>
            <w:rPrChange w:id="6562" w:author="Krunoslav PREMEC" w:date="2018-01-24T09:59:00Z">
              <w:rPr/>
            </w:rPrChange>
          </w:rPr>
          <w:t xml:space="preserve">, although </w:t>
        </w:r>
      </w:ins>
      <w:ins w:id="6563" w:author="Stephanie Bell" w:date="2018-01-14T21:34:00Z">
        <w:r w:rsidR="00460481" w:rsidRPr="009B6746">
          <w:rPr>
            <w:szCs w:val="20"/>
            <w:rPrChange w:id="6564" w:author="Krunoslav PREMEC" w:date="2018-01-24T09:59:00Z">
              <w:rPr/>
            </w:rPrChange>
          </w:rPr>
          <w:t>for</w:t>
        </w:r>
      </w:ins>
      <w:ins w:id="6565" w:author="Stephanie Bell" w:date="2018-01-14T21:17:00Z">
        <w:r w:rsidR="00460481" w:rsidRPr="009B6746">
          <w:rPr>
            <w:szCs w:val="20"/>
            <w:rPrChange w:id="6566" w:author="Krunoslav PREMEC" w:date="2018-01-24T09:59:00Z">
              <w:rPr/>
            </w:rPrChange>
          </w:rPr>
          <w:t xml:space="preserve"> screen</w:t>
        </w:r>
      </w:ins>
      <w:ins w:id="6567" w:author="Stephanie Bell" w:date="2018-01-14T21:30:00Z">
        <w:r w:rsidR="00460481" w:rsidRPr="009B6746">
          <w:rPr>
            <w:szCs w:val="20"/>
            <w:rPrChange w:id="6568" w:author="Krunoslav PREMEC" w:date="2018-01-24T09:59:00Z">
              <w:rPr/>
            </w:rPrChange>
          </w:rPr>
          <w:t xml:space="preserve"> </w:t>
        </w:r>
      </w:ins>
      <w:proofErr w:type="spellStart"/>
      <w:ins w:id="6569" w:author="Stephanie Bell" w:date="2018-01-14T21:31:00Z">
        <w:r w:rsidR="00460481" w:rsidRPr="009B6746">
          <w:rPr>
            <w:szCs w:val="20"/>
            <w:rPrChange w:id="6570" w:author="Krunoslav PREMEC" w:date="2018-01-24T09:59:00Z">
              <w:rPr/>
            </w:rPrChange>
          </w:rPr>
          <w:t>psychrometers</w:t>
        </w:r>
      </w:ins>
      <w:proofErr w:type="spellEnd"/>
      <w:ins w:id="6571" w:author="Stephanie Bell" w:date="2018-01-14T21:33:00Z">
        <w:r w:rsidR="00460481" w:rsidRPr="009B6746">
          <w:rPr>
            <w:szCs w:val="20"/>
            <w:rPrChange w:id="6572" w:author="Krunoslav PREMEC" w:date="2018-01-24T09:59:00Z">
              <w:rPr/>
            </w:rPrChange>
          </w:rPr>
          <w:t xml:space="preserve"> </w:t>
        </w:r>
      </w:ins>
      <w:ins w:id="6573" w:author="Stephanie Bell" w:date="2018-01-14T21:34:00Z">
        <w:r w:rsidR="00460481" w:rsidRPr="009B6746">
          <w:rPr>
            <w:szCs w:val="20"/>
            <w:rPrChange w:id="6574" w:author="Krunoslav PREMEC" w:date="2018-01-24T09:59:00Z">
              <w:rPr/>
            </w:rPrChange>
          </w:rPr>
          <w:t xml:space="preserve">this </w:t>
        </w:r>
      </w:ins>
      <w:ins w:id="6575" w:author="Stephanie Bell" w:date="2018-01-14T21:51:00Z">
        <w:r w:rsidR="00BA1CEA" w:rsidRPr="009B6746">
          <w:rPr>
            <w:szCs w:val="20"/>
            <w:rPrChange w:id="6576" w:author="Krunoslav PREMEC" w:date="2018-01-24T09:59:00Z">
              <w:rPr/>
            </w:rPrChange>
          </w:rPr>
          <w:t>is</w:t>
        </w:r>
      </w:ins>
      <w:ins w:id="6577" w:author="Stephanie Bell" w:date="2018-01-14T21:34:00Z">
        <w:r w:rsidR="00460481" w:rsidRPr="009B6746">
          <w:rPr>
            <w:szCs w:val="20"/>
            <w:rPrChange w:id="6578" w:author="Krunoslav PREMEC" w:date="2018-01-24T09:59:00Z">
              <w:rPr/>
            </w:rPrChange>
          </w:rPr>
          <w:t xml:space="preserve"> less straightforward than </w:t>
        </w:r>
      </w:ins>
      <w:ins w:id="6579" w:author="Stephanie Bell" w:date="2018-01-14T21:33:00Z">
        <w:r w:rsidR="00460481" w:rsidRPr="009B6746">
          <w:rPr>
            <w:szCs w:val="20"/>
            <w:rPrChange w:id="6580" w:author="Krunoslav PREMEC" w:date="2018-01-24T09:59:00Z">
              <w:rPr/>
            </w:rPrChange>
          </w:rPr>
          <w:t xml:space="preserve">for other </w:t>
        </w:r>
        <w:proofErr w:type="spellStart"/>
        <w:r w:rsidR="00460481" w:rsidRPr="009B6746">
          <w:rPr>
            <w:szCs w:val="20"/>
            <w:rPrChange w:id="6581" w:author="Krunoslav PREMEC" w:date="2018-01-24T09:59:00Z">
              <w:rPr/>
            </w:rPrChange>
          </w:rPr>
          <w:t>psychrometer</w:t>
        </w:r>
        <w:proofErr w:type="spellEnd"/>
        <w:r w:rsidR="00460481" w:rsidRPr="009B6746">
          <w:rPr>
            <w:szCs w:val="20"/>
            <w:rPrChange w:id="6582" w:author="Krunoslav PREMEC" w:date="2018-01-24T09:59:00Z">
              <w:rPr/>
            </w:rPrChange>
          </w:rPr>
          <w:t xml:space="preserve"> types.</w:t>
        </w:r>
      </w:ins>
    </w:p>
    <w:p w14:paraId="2942878C" w14:textId="1F53E96D" w:rsidR="00893A56" w:rsidRPr="009B6746" w:rsidRDefault="00F733E9" w:rsidP="00AA0764">
      <w:pPr>
        <w:pStyle w:val="Heading3"/>
        <w:rPr>
          <w:szCs w:val="20"/>
          <w:rPrChange w:id="6583" w:author="Krunoslav PREMEC" w:date="2018-01-24T09:59:00Z">
            <w:rPr/>
          </w:rPrChange>
        </w:rPr>
      </w:pPr>
      <w:bookmarkStart w:id="6584" w:name="_Toc377844045"/>
      <w:r w:rsidRPr="009B6746">
        <w:rPr>
          <w:szCs w:val="20"/>
          <w:rPrChange w:id="6585" w:author="Krunoslav PREMEC" w:date="2018-01-24T09:59:00Z">
            <w:rPr/>
          </w:rPrChange>
        </w:rPr>
        <w:t>4.</w:t>
      </w:r>
      <w:ins w:id="6586" w:author="Francoise Montariol" w:date="2017-12-28T17:38:00Z">
        <w:r w:rsidR="00E03924" w:rsidRPr="009B6746">
          <w:rPr>
            <w:szCs w:val="20"/>
            <w:rPrChange w:id="6587" w:author="Krunoslav PREMEC" w:date="2018-01-24T09:59:00Z">
              <w:rPr/>
            </w:rPrChange>
          </w:rPr>
          <w:t>3</w:t>
        </w:r>
      </w:ins>
      <w:r w:rsidRPr="009B6746">
        <w:rPr>
          <w:szCs w:val="20"/>
          <w:rPrChange w:id="6588" w:author="Krunoslav PREMEC" w:date="2018-01-24T09:59:00Z">
            <w:rPr/>
          </w:rPrChange>
        </w:rPr>
        <w:t>.</w:t>
      </w:r>
      <w:r w:rsidR="00893A56" w:rsidRPr="009B6746">
        <w:rPr>
          <w:szCs w:val="20"/>
          <w:rPrChange w:id="6589" w:author="Krunoslav PREMEC" w:date="2018-01-24T09:59:00Z">
            <w:rPr/>
          </w:rPrChange>
        </w:rPr>
        <w:t>3.</w:t>
      </w:r>
      <w:ins w:id="6590" w:author="Francoise Montariol" w:date="2017-11-25T02:59:00Z">
        <w:r w:rsidR="001D407F" w:rsidRPr="009B6746">
          <w:rPr>
            <w:szCs w:val="20"/>
            <w:rPrChange w:id="6591" w:author="Krunoslav PREMEC" w:date="2018-01-24T09:59:00Z">
              <w:rPr/>
            </w:rPrChange>
          </w:rPr>
          <w:t>2</w:t>
        </w:r>
      </w:ins>
      <w:r w:rsidR="00893A56" w:rsidRPr="009B6746">
        <w:rPr>
          <w:szCs w:val="20"/>
          <w:rPrChange w:id="6592" w:author="Krunoslav PREMEC" w:date="2018-01-24T09:59:00Z">
            <w:rPr/>
          </w:rPrChange>
        </w:rPr>
        <w:tab/>
      </w:r>
      <w:ins w:id="6593" w:author="Francoise Montariol" w:date="2017-12-28T15:43:00Z">
        <w:r w:rsidR="001D407F" w:rsidRPr="009B6746">
          <w:rPr>
            <w:szCs w:val="20"/>
            <w:rPrChange w:id="6594" w:author="Krunoslav PREMEC" w:date="2018-01-24T09:59:00Z">
              <w:rPr/>
            </w:rPrChange>
          </w:rPr>
          <w:t>O</w:t>
        </w:r>
      </w:ins>
      <w:r w:rsidR="00893A56" w:rsidRPr="009B6746">
        <w:rPr>
          <w:szCs w:val="20"/>
          <w:rPrChange w:id="6595" w:author="Krunoslav PREMEC" w:date="2018-01-24T09:59:00Z">
            <w:rPr/>
          </w:rPrChange>
        </w:rPr>
        <w:t>bservation procedure</w:t>
      </w:r>
      <w:bookmarkEnd w:id="6584"/>
    </w:p>
    <w:p w14:paraId="1D057F36" w14:textId="76800B58" w:rsidR="001D407F" w:rsidRPr="009B6746" w:rsidRDefault="00893A56" w:rsidP="00AA0764">
      <w:pPr>
        <w:pStyle w:val="Bodytext"/>
        <w:rPr>
          <w:ins w:id="6596" w:author="Francoise Montariol" w:date="2017-12-28T15:44:00Z"/>
          <w:szCs w:val="20"/>
          <w:rPrChange w:id="6597" w:author="Krunoslav PREMEC" w:date="2018-01-24T09:59:00Z">
            <w:rPr>
              <w:ins w:id="6598" w:author="Francoise Montariol" w:date="2017-12-28T15:44:00Z"/>
            </w:rPr>
          </w:rPrChange>
        </w:rPr>
      </w:pPr>
      <w:r w:rsidRPr="009B6746">
        <w:rPr>
          <w:szCs w:val="20"/>
          <w:rPrChange w:id="6599" w:author="Krunoslav PREMEC" w:date="2018-01-24T09:59:00Z">
            <w:rPr/>
          </w:rPrChange>
        </w:rPr>
        <w:t>The procedures described in section</w:t>
      </w:r>
      <w:r w:rsidR="00EA62B3" w:rsidRPr="009B6746">
        <w:rPr>
          <w:szCs w:val="20"/>
          <w:rPrChange w:id="6600" w:author="Krunoslav PREMEC" w:date="2018-01-24T09:59:00Z">
            <w:rPr/>
          </w:rPrChange>
        </w:rPr>
        <w:t> </w:t>
      </w:r>
      <w:ins w:id="6601" w:author="TH" w:date="2017-09-15T15:55:00Z">
        <w:r w:rsidR="00F733E9" w:rsidRPr="009B6746">
          <w:rPr>
            <w:szCs w:val="20"/>
            <w:rPrChange w:id="6602" w:author="Krunoslav PREMEC" w:date="2018-01-24T09:59:00Z">
              <w:rPr/>
            </w:rPrChange>
          </w:rPr>
          <w:t>4.</w:t>
        </w:r>
      </w:ins>
      <w:ins w:id="6603" w:author="Francoise Montariol" w:date="2018-01-01T18:43:00Z">
        <w:r w:rsidR="00764C35" w:rsidRPr="009B6746">
          <w:rPr>
            <w:szCs w:val="20"/>
            <w:rPrChange w:id="6604" w:author="Krunoslav PREMEC" w:date="2018-01-24T09:59:00Z">
              <w:rPr/>
            </w:rPrChange>
          </w:rPr>
          <w:t>3</w:t>
        </w:r>
      </w:ins>
      <w:ins w:id="6605" w:author="TH" w:date="2017-09-15T15:55:00Z">
        <w:r w:rsidR="00F733E9" w:rsidRPr="009B6746">
          <w:rPr>
            <w:szCs w:val="20"/>
            <w:rPrChange w:id="6606" w:author="Krunoslav PREMEC" w:date="2018-01-24T09:59:00Z">
              <w:rPr/>
            </w:rPrChange>
          </w:rPr>
          <w:t>.</w:t>
        </w:r>
      </w:ins>
      <w:r w:rsidRPr="009B6746">
        <w:rPr>
          <w:szCs w:val="20"/>
          <w:rPrChange w:id="6607" w:author="Krunoslav PREMEC" w:date="2018-01-24T09:59:00Z">
            <w:rPr/>
          </w:rPrChange>
        </w:rPr>
        <w:t xml:space="preserve">1.5 apply to the screen </w:t>
      </w:r>
      <w:proofErr w:type="spellStart"/>
      <w:r w:rsidRPr="009B6746">
        <w:rPr>
          <w:szCs w:val="20"/>
          <w:rPrChange w:id="6608" w:author="Krunoslav PREMEC" w:date="2018-01-24T09:59:00Z">
            <w:rPr/>
          </w:rPrChange>
        </w:rPr>
        <w:t>psychrometer</w:t>
      </w:r>
      <w:proofErr w:type="spellEnd"/>
      <w:r w:rsidRPr="009B6746">
        <w:rPr>
          <w:szCs w:val="20"/>
          <w:rPrChange w:id="6609" w:author="Krunoslav PREMEC" w:date="2018-01-24T09:59:00Z">
            <w:rPr/>
          </w:rPrChange>
        </w:rPr>
        <w:t xml:space="preserve">. </w:t>
      </w:r>
    </w:p>
    <w:p w14:paraId="7856BDC1" w14:textId="692D5E8B" w:rsidR="00893A56" w:rsidRPr="009B6746" w:rsidRDefault="00893A56" w:rsidP="00AA0764">
      <w:pPr>
        <w:pStyle w:val="Bodytext"/>
        <w:rPr>
          <w:szCs w:val="20"/>
          <w:rPrChange w:id="6610" w:author="Krunoslav PREMEC" w:date="2018-01-24T09:59:00Z">
            <w:rPr/>
          </w:rPrChange>
        </w:rPr>
      </w:pPr>
      <w:r w:rsidRPr="009B6746">
        <w:rPr>
          <w:szCs w:val="20"/>
          <w:rPrChange w:id="6611" w:author="Krunoslav PREMEC" w:date="2018-01-24T09:59:00Z">
            <w:rPr/>
          </w:rPrChange>
        </w:rPr>
        <w:t xml:space="preserve">In the case of a naturally aspirated wet bulb, provided that the water reservoir has about the same temperature as the air, </w:t>
      </w:r>
      <w:ins w:id="6612" w:author="Stephanie Bell" w:date="2018-01-14T22:07:00Z">
        <w:r w:rsidR="00C567B6" w:rsidRPr="009B6746">
          <w:rPr>
            <w:szCs w:val="20"/>
            <w:rPrChange w:id="6613" w:author="Krunoslav PREMEC" w:date="2018-01-24T09:59:00Z">
              <w:rPr/>
            </w:rPrChange>
          </w:rPr>
          <w:t>a stable</w:t>
        </w:r>
      </w:ins>
      <w:r w:rsidRPr="009B6746">
        <w:rPr>
          <w:szCs w:val="20"/>
          <w:rPrChange w:id="6614" w:author="Krunoslav PREMEC" w:date="2018-01-24T09:59:00Z">
            <w:rPr/>
          </w:rPrChange>
        </w:rPr>
        <w:t xml:space="preserve"> wet-bulb temperature will be attained approximately 15</w:t>
      </w:r>
      <w:r w:rsidR="00EA62B3" w:rsidRPr="009B6746">
        <w:rPr>
          <w:szCs w:val="20"/>
          <w:rPrChange w:id="6615" w:author="Krunoslav PREMEC" w:date="2018-01-24T09:59:00Z">
            <w:rPr/>
          </w:rPrChange>
        </w:rPr>
        <w:t> </w:t>
      </w:r>
      <w:r w:rsidRPr="009B6746">
        <w:rPr>
          <w:szCs w:val="20"/>
          <w:rPrChange w:id="6616" w:author="Krunoslav PREMEC" w:date="2018-01-24T09:59:00Z">
            <w:rPr/>
          </w:rPrChange>
        </w:rPr>
        <w:t>min</w:t>
      </w:r>
      <w:ins w:id="6617" w:author="ET OpMet" w:date="2017-09-17T14:07:00Z">
        <w:r w:rsidR="000F417C" w:rsidRPr="009B6746">
          <w:rPr>
            <w:szCs w:val="20"/>
            <w:rPrChange w:id="6618" w:author="Krunoslav PREMEC" w:date="2018-01-24T09:59:00Z">
              <w:rPr/>
            </w:rPrChange>
          </w:rPr>
          <w:t>utes</w:t>
        </w:r>
      </w:ins>
      <w:r w:rsidRPr="009B6746">
        <w:rPr>
          <w:szCs w:val="20"/>
          <w:rPrChange w:id="6619" w:author="Krunoslav PREMEC" w:date="2018-01-24T09:59:00Z">
            <w:rPr/>
          </w:rPrChange>
        </w:rPr>
        <w:t xml:space="preserve"> after fitting a new sleeve; if the water temperature differs substantially from that of the air, it may be necessary to wait for 30</w:t>
      </w:r>
      <w:r w:rsidR="00EA62B3" w:rsidRPr="009B6746">
        <w:rPr>
          <w:szCs w:val="20"/>
          <w:rPrChange w:id="6620" w:author="Krunoslav PREMEC" w:date="2018-01-24T09:59:00Z">
            <w:rPr/>
          </w:rPrChange>
        </w:rPr>
        <w:t> </w:t>
      </w:r>
      <w:r w:rsidRPr="009B6746">
        <w:rPr>
          <w:szCs w:val="20"/>
          <w:rPrChange w:id="6621" w:author="Krunoslav PREMEC" w:date="2018-01-24T09:59:00Z">
            <w:rPr/>
          </w:rPrChange>
        </w:rPr>
        <w:t>min</w:t>
      </w:r>
      <w:ins w:id="6622" w:author="ET OpMet" w:date="2017-09-17T14:07:00Z">
        <w:r w:rsidR="000F417C" w:rsidRPr="009B6746">
          <w:rPr>
            <w:szCs w:val="20"/>
            <w:rPrChange w:id="6623" w:author="Krunoslav PREMEC" w:date="2018-01-24T09:59:00Z">
              <w:rPr/>
            </w:rPrChange>
          </w:rPr>
          <w:t>utes</w:t>
        </w:r>
      </w:ins>
      <w:r w:rsidRPr="009B6746">
        <w:rPr>
          <w:szCs w:val="20"/>
          <w:rPrChange w:id="6624" w:author="Krunoslav PREMEC" w:date="2018-01-24T09:59:00Z">
            <w:rPr/>
          </w:rPrChange>
        </w:rPr>
        <w:t>.</w:t>
      </w:r>
    </w:p>
    <w:p w14:paraId="32BA8249" w14:textId="5742BD62" w:rsidR="00893A56" w:rsidRPr="009B6746" w:rsidRDefault="00F733E9" w:rsidP="00AA0764">
      <w:pPr>
        <w:pStyle w:val="Heading3"/>
        <w:rPr>
          <w:szCs w:val="20"/>
          <w:rPrChange w:id="6625" w:author="Krunoslav PREMEC" w:date="2018-01-24T09:59:00Z">
            <w:rPr/>
          </w:rPrChange>
        </w:rPr>
      </w:pPr>
      <w:bookmarkStart w:id="6626" w:name="_Toc377844046"/>
      <w:r w:rsidRPr="009B6746">
        <w:rPr>
          <w:szCs w:val="20"/>
          <w:rPrChange w:id="6627" w:author="Krunoslav PREMEC" w:date="2018-01-24T09:59:00Z">
            <w:rPr/>
          </w:rPrChange>
        </w:rPr>
        <w:t>4.</w:t>
      </w:r>
      <w:ins w:id="6628" w:author="Francoise Montariol" w:date="2017-12-28T17:38:00Z">
        <w:r w:rsidR="00E03924" w:rsidRPr="009B6746">
          <w:rPr>
            <w:szCs w:val="20"/>
            <w:rPrChange w:id="6629" w:author="Krunoslav PREMEC" w:date="2018-01-24T09:59:00Z">
              <w:rPr/>
            </w:rPrChange>
          </w:rPr>
          <w:t>3</w:t>
        </w:r>
      </w:ins>
      <w:r w:rsidRPr="009B6746">
        <w:rPr>
          <w:szCs w:val="20"/>
          <w:rPrChange w:id="6630" w:author="Krunoslav PREMEC" w:date="2018-01-24T09:59:00Z">
            <w:rPr/>
          </w:rPrChange>
        </w:rPr>
        <w:t>.</w:t>
      </w:r>
      <w:r w:rsidR="00893A56" w:rsidRPr="009B6746">
        <w:rPr>
          <w:szCs w:val="20"/>
          <w:rPrChange w:id="6631" w:author="Krunoslav PREMEC" w:date="2018-01-24T09:59:00Z">
            <w:rPr/>
          </w:rPrChange>
        </w:rPr>
        <w:t>3.</w:t>
      </w:r>
      <w:ins w:id="6632" w:author="Francoise Montariol" w:date="2017-11-25T02:59:00Z">
        <w:r w:rsidR="001D407F" w:rsidRPr="009B6746">
          <w:rPr>
            <w:szCs w:val="20"/>
            <w:rPrChange w:id="6633" w:author="Krunoslav PREMEC" w:date="2018-01-24T09:59:00Z">
              <w:rPr/>
            </w:rPrChange>
          </w:rPr>
          <w:t>3</w:t>
        </w:r>
      </w:ins>
      <w:r w:rsidR="00893A56" w:rsidRPr="009B6746">
        <w:rPr>
          <w:szCs w:val="20"/>
          <w:rPrChange w:id="6634" w:author="Krunoslav PREMEC" w:date="2018-01-24T09:59:00Z">
            <w:rPr/>
          </w:rPrChange>
        </w:rPr>
        <w:tab/>
        <w:t>Exposure and siting</w:t>
      </w:r>
      <w:bookmarkEnd w:id="6626"/>
    </w:p>
    <w:p w14:paraId="3824F706" w14:textId="7AFE0AF7" w:rsidR="00893A56" w:rsidRPr="009B6746" w:rsidRDefault="00893A56" w:rsidP="00AA0764">
      <w:pPr>
        <w:pStyle w:val="Bodytext"/>
        <w:rPr>
          <w:ins w:id="6635" w:author="Francoise Montariol" w:date="2017-12-28T15:41:00Z"/>
          <w:szCs w:val="20"/>
          <w:rPrChange w:id="6636" w:author="Krunoslav PREMEC" w:date="2018-01-24T09:59:00Z">
            <w:rPr>
              <w:ins w:id="6637" w:author="Francoise Montariol" w:date="2017-12-28T15:41:00Z"/>
            </w:rPr>
          </w:rPrChange>
        </w:rPr>
      </w:pPr>
      <w:r w:rsidRPr="009B6746">
        <w:rPr>
          <w:szCs w:val="20"/>
          <w:rPrChange w:id="6638" w:author="Krunoslav PREMEC" w:date="2018-01-24T09:59:00Z">
            <w:rPr/>
          </w:rPrChange>
        </w:rPr>
        <w:t xml:space="preserve">The exposure and siting of the screen are described in </w:t>
      </w:r>
      <w:r w:rsidR="00FF3B0B" w:rsidRPr="009B6746">
        <w:rPr>
          <w:szCs w:val="20"/>
          <w:rPrChange w:id="6639" w:author="Krunoslav PREMEC" w:date="2018-01-24T09:59:00Z">
            <w:rPr/>
          </w:rPrChange>
        </w:rPr>
        <w:t>Part</w:t>
      </w:r>
      <w:r w:rsidR="00EA62B3" w:rsidRPr="009B6746">
        <w:rPr>
          <w:szCs w:val="20"/>
          <w:rPrChange w:id="6640" w:author="Krunoslav PREMEC" w:date="2018-01-24T09:59:00Z">
            <w:rPr/>
          </w:rPrChange>
        </w:rPr>
        <w:t> </w:t>
      </w:r>
      <w:r w:rsidR="00FF3B0B" w:rsidRPr="009B6746">
        <w:rPr>
          <w:szCs w:val="20"/>
          <w:rPrChange w:id="6641" w:author="Krunoslav PREMEC" w:date="2018-01-24T09:59:00Z">
            <w:rPr/>
          </w:rPrChange>
        </w:rPr>
        <w:t>I, Chapter</w:t>
      </w:r>
      <w:r w:rsidR="00EA62B3" w:rsidRPr="009B6746">
        <w:rPr>
          <w:szCs w:val="20"/>
          <w:rPrChange w:id="6642" w:author="Krunoslav PREMEC" w:date="2018-01-24T09:59:00Z">
            <w:rPr/>
          </w:rPrChange>
        </w:rPr>
        <w:t> </w:t>
      </w:r>
      <w:r w:rsidR="00FF3B0B" w:rsidRPr="009B6746">
        <w:rPr>
          <w:szCs w:val="20"/>
          <w:rPrChange w:id="6643" w:author="Krunoslav PREMEC" w:date="2018-01-24T09:59:00Z">
            <w:rPr/>
          </w:rPrChange>
        </w:rPr>
        <w:t>2</w:t>
      </w:r>
      <w:r w:rsidRPr="009B6746">
        <w:rPr>
          <w:szCs w:val="20"/>
          <w:rPrChange w:id="6644" w:author="Krunoslav PREMEC" w:date="2018-01-24T09:59:00Z">
            <w:rPr/>
          </w:rPrChange>
        </w:rPr>
        <w:t>.</w:t>
      </w:r>
    </w:p>
    <w:p w14:paraId="45710055" w14:textId="2A4649DA" w:rsidR="001D407F" w:rsidRPr="009B6746" w:rsidRDefault="00E03924" w:rsidP="001D407F">
      <w:pPr>
        <w:pStyle w:val="Heading3"/>
        <w:rPr>
          <w:ins w:id="6645" w:author="Francoise Montariol" w:date="2017-12-28T15:42:00Z"/>
          <w:szCs w:val="20"/>
          <w:rPrChange w:id="6646" w:author="Krunoslav PREMEC" w:date="2018-01-24T09:59:00Z">
            <w:rPr>
              <w:ins w:id="6647" w:author="Francoise Montariol" w:date="2017-12-28T15:42:00Z"/>
            </w:rPr>
          </w:rPrChange>
        </w:rPr>
      </w:pPr>
      <w:bookmarkStart w:id="6648" w:name="_Toc377844047"/>
      <w:ins w:id="6649" w:author="Francoise Montariol" w:date="2017-12-28T15:42:00Z">
        <w:r w:rsidRPr="009B6746">
          <w:rPr>
            <w:szCs w:val="20"/>
            <w:rPrChange w:id="6650" w:author="Krunoslav PREMEC" w:date="2018-01-24T09:59:00Z">
              <w:rPr/>
            </w:rPrChange>
          </w:rPr>
          <w:lastRenderedPageBreak/>
          <w:t>4.3</w:t>
        </w:r>
        <w:r w:rsidR="001D407F" w:rsidRPr="009B6746">
          <w:rPr>
            <w:szCs w:val="20"/>
            <w:rPrChange w:id="6651" w:author="Krunoslav PREMEC" w:date="2018-01-24T09:59:00Z">
              <w:rPr/>
            </w:rPrChange>
          </w:rPr>
          <w:t>.3.4</w:t>
        </w:r>
        <w:r w:rsidR="001D407F" w:rsidRPr="009B6746">
          <w:rPr>
            <w:szCs w:val="20"/>
            <w:rPrChange w:id="6652" w:author="Krunoslav PREMEC" w:date="2018-01-24T09:59:00Z">
              <w:rPr/>
            </w:rPrChange>
          </w:rPr>
          <w:tab/>
          <w:t>Calibration</w:t>
        </w:r>
        <w:bookmarkEnd w:id="6648"/>
      </w:ins>
    </w:p>
    <w:p w14:paraId="1B269EAA" w14:textId="30E8AC79" w:rsidR="001D407F" w:rsidRPr="009B6746" w:rsidRDefault="001D407F" w:rsidP="001D407F">
      <w:pPr>
        <w:pStyle w:val="Bodytext"/>
        <w:rPr>
          <w:ins w:id="6653" w:author="Francoise Montariol" w:date="2017-12-28T15:42:00Z"/>
          <w:szCs w:val="20"/>
          <w:rPrChange w:id="6654" w:author="Krunoslav PREMEC" w:date="2018-01-24T09:59:00Z">
            <w:rPr>
              <w:ins w:id="6655" w:author="Francoise Montariol" w:date="2017-12-28T15:42:00Z"/>
            </w:rPr>
          </w:rPrChange>
        </w:rPr>
      </w:pPr>
      <w:ins w:id="6656" w:author="Francoise Montariol" w:date="2017-12-28T15:42:00Z">
        <w:r w:rsidRPr="009B6746">
          <w:rPr>
            <w:szCs w:val="20"/>
            <w:rPrChange w:id="6657" w:author="Krunoslav PREMEC" w:date="2018-01-24T09:59:00Z">
              <w:rPr/>
            </w:rPrChange>
          </w:rPr>
          <w:t xml:space="preserve">Calibration principles </w:t>
        </w:r>
      </w:ins>
      <w:ins w:id="6658" w:author="Stephanie Bell" w:date="2018-01-14T21:39:00Z">
        <w:r w:rsidR="00F32EED" w:rsidRPr="009B6746">
          <w:rPr>
            <w:szCs w:val="20"/>
            <w:rPrChange w:id="6659" w:author="Krunoslav PREMEC" w:date="2018-01-24T09:59:00Z">
              <w:rPr/>
            </w:rPrChange>
          </w:rPr>
          <w:t xml:space="preserve">for a screen </w:t>
        </w:r>
        <w:proofErr w:type="spellStart"/>
        <w:r w:rsidR="00F32EED" w:rsidRPr="009B6746">
          <w:rPr>
            <w:szCs w:val="20"/>
            <w:rPrChange w:id="6660" w:author="Krunoslav PREMEC" w:date="2018-01-24T09:59:00Z">
              <w:rPr/>
            </w:rPrChange>
          </w:rPr>
          <w:t>psychrometer</w:t>
        </w:r>
        <w:proofErr w:type="spellEnd"/>
        <w:r w:rsidR="00F32EED" w:rsidRPr="009B6746">
          <w:rPr>
            <w:szCs w:val="20"/>
            <w:rPrChange w:id="6661" w:author="Krunoslav PREMEC" w:date="2018-01-24T09:59:00Z">
              <w:rPr/>
            </w:rPrChange>
          </w:rPr>
          <w:t xml:space="preserve"> </w:t>
        </w:r>
      </w:ins>
      <w:ins w:id="6662" w:author="Francoise Montariol" w:date="2017-12-28T15:42:00Z">
        <w:r w:rsidRPr="009B6746">
          <w:rPr>
            <w:szCs w:val="20"/>
            <w:rPrChange w:id="6663" w:author="Krunoslav PREMEC" w:date="2018-01-24T09:59:00Z">
              <w:rPr/>
            </w:rPrChange>
          </w:rPr>
          <w:t xml:space="preserve">are </w:t>
        </w:r>
      </w:ins>
      <w:ins w:id="6664" w:author="Stephanie Bell" w:date="2018-01-16T14:55:00Z">
        <w:r w:rsidR="00660FDD" w:rsidRPr="009B6746">
          <w:rPr>
            <w:szCs w:val="20"/>
            <w:rPrChange w:id="6665" w:author="Krunoslav PREMEC" w:date="2018-01-24T09:59:00Z">
              <w:rPr/>
            </w:rPrChange>
          </w:rPr>
          <w:t>in principle</w:t>
        </w:r>
      </w:ins>
      <w:ins w:id="6666" w:author="Francoise Montariol" w:date="2017-12-28T15:42:00Z">
        <w:r w:rsidRPr="009B6746">
          <w:rPr>
            <w:szCs w:val="20"/>
            <w:rPrChange w:id="6667" w:author="Krunoslav PREMEC" w:date="2018-01-24T09:59:00Z">
              <w:rPr/>
            </w:rPrChange>
          </w:rPr>
          <w:t xml:space="preserve"> similar to </w:t>
        </w:r>
      </w:ins>
      <w:ins w:id="6668" w:author="Stephanie Bell" w:date="2018-01-14T21:49:00Z">
        <w:r w:rsidR="00BA1CEA" w:rsidRPr="009B6746">
          <w:rPr>
            <w:szCs w:val="20"/>
            <w:rPrChange w:id="6669" w:author="Krunoslav PREMEC" w:date="2018-01-24T09:59:00Z">
              <w:rPr/>
            </w:rPrChange>
          </w:rPr>
          <w:t xml:space="preserve">those for </w:t>
        </w:r>
      </w:ins>
      <w:ins w:id="6670" w:author="Francoise Montariol" w:date="2017-12-28T15:42:00Z">
        <w:r w:rsidRPr="009B6746">
          <w:rPr>
            <w:szCs w:val="20"/>
            <w:rPrChange w:id="6671" w:author="Krunoslav PREMEC" w:date="2018-01-24T09:59:00Z">
              <w:rPr/>
            </w:rPrChange>
          </w:rPr>
          <w:t xml:space="preserve">an </w:t>
        </w:r>
        <w:proofErr w:type="spellStart"/>
        <w:r w:rsidRPr="009B6746">
          <w:rPr>
            <w:szCs w:val="20"/>
            <w:rPrChange w:id="6672" w:author="Krunoslav PREMEC" w:date="2018-01-24T09:59:00Z">
              <w:rPr/>
            </w:rPrChange>
          </w:rPr>
          <w:t>Assmann</w:t>
        </w:r>
        <w:proofErr w:type="spellEnd"/>
        <w:r w:rsidRPr="009B6746">
          <w:rPr>
            <w:szCs w:val="20"/>
            <w:rPrChange w:id="6673" w:author="Krunoslav PREMEC" w:date="2018-01-24T09:59:00Z">
              <w:rPr/>
            </w:rPrChange>
          </w:rPr>
          <w:t xml:space="preserve"> </w:t>
        </w:r>
      </w:ins>
      <w:ins w:id="6674" w:author="Stephanie Bell" w:date="2018-01-16T14:55:00Z">
        <w:r w:rsidR="00660FDD" w:rsidRPr="009B6746">
          <w:rPr>
            <w:szCs w:val="20"/>
            <w:rPrChange w:id="6675" w:author="Krunoslav PREMEC" w:date="2018-01-24T09:59:00Z">
              <w:rPr/>
            </w:rPrChange>
          </w:rPr>
          <w:t xml:space="preserve">or other aspirated </w:t>
        </w:r>
      </w:ins>
      <w:proofErr w:type="spellStart"/>
      <w:ins w:id="6676" w:author="Francoise Montariol" w:date="2017-12-28T15:42:00Z">
        <w:r w:rsidRPr="009B6746">
          <w:rPr>
            <w:szCs w:val="20"/>
            <w:rPrChange w:id="6677" w:author="Krunoslav PREMEC" w:date="2018-01-24T09:59:00Z">
              <w:rPr/>
            </w:rPrChange>
          </w:rPr>
          <w:t>psychrometer</w:t>
        </w:r>
      </w:ins>
      <w:proofErr w:type="spellEnd"/>
      <w:ins w:id="6678" w:author="Stephanie Bell" w:date="2018-01-14T21:38:00Z">
        <w:r w:rsidR="00F32EED" w:rsidRPr="009B6746">
          <w:rPr>
            <w:szCs w:val="20"/>
            <w:rPrChange w:id="6679" w:author="Krunoslav PREMEC" w:date="2018-01-24T09:59:00Z">
              <w:rPr/>
            </w:rPrChange>
          </w:rPr>
          <w:t>. However</w:t>
        </w:r>
      </w:ins>
      <w:ins w:id="6680" w:author="Stephanie Bell" w:date="2018-01-14T21:36:00Z">
        <w:r w:rsidR="00F32EED" w:rsidRPr="009B6746">
          <w:rPr>
            <w:szCs w:val="20"/>
            <w:rPrChange w:id="6681" w:author="Krunoslav PREMEC" w:date="2018-01-24T09:59:00Z">
              <w:rPr/>
            </w:rPrChange>
          </w:rPr>
          <w:t xml:space="preserve">, removal </w:t>
        </w:r>
      </w:ins>
      <w:ins w:id="6682" w:author="Stephanie Bell" w:date="2018-01-14T21:39:00Z">
        <w:r w:rsidR="00F32EED" w:rsidRPr="009B6746">
          <w:rPr>
            <w:szCs w:val="20"/>
            <w:rPrChange w:id="6683" w:author="Krunoslav PREMEC" w:date="2018-01-24T09:59:00Z">
              <w:rPr/>
            </w:rPrChange>
          </w:rPr>
          <w:t xml:space="preserve">of a screen </w:t>
        </w:r>
        <w:proofErr w:type="spellStart"/>
        <w:r w:rsidR="00F32EED" w:rsidRPr="009B6746">
          <w:rPr>
            <w:szCs w:val="20"/>
            <w:rPrChange w:id="6684" w:author="Krunoslav PREMEC" w:date="2018-01-24T09:59:00Z">
              <w:rPr/>
            </w:rPrChange>
          </w:rPr>
          <w:t>psychrometer</w:t>
        </w:r>
        <w:proofErr w:type="spellEnd"/>
        <w:r w:rsidR="00F32EED" w:rsidRPr="009B6746">
          <w:rPr>
            <w:szCs w:val="20"/>
            <w:rPrChange w:id="6685" w:author="Krunoslav PREMEC" w:date="2018-01-24T09:59:00Z">
              <w:rPr/>
            </w:rPrChange>
          </w:rPr>
          <w:t xml:space="preserve"> </w:t>
        </w:r>
      </w:ins>
      <w:ins w:id="6686" w:author="Stephanie Bell" w:date="2018-01-14T21:38:00Z">
        <w:r w:rsidR="00F32EED" w:rsidRPr="009B6746">
          <w:rPr>
            <w:szCs w:val="20"/>
            <w:rPrChange w:id="6687" w:author="Krunoslav PREMEC" w:date="2018-01-24T09:59:00Z">
              <w:rPr/>
            </w:rPrChange>
          </w:rPr>
          <w:t xml:space="preserve">to a climatic chamber or other laboratory setting is unlikely to be representative of normal operation, while </w:t>
        </w:r>
      </w:ins>
      <w:ins w:id="6688" w:author="Stephanie Bell" w:date="2018-01-14T21:37:00Z">
        <w:r w:rsidR="00F32EED" w:rsidRPr="009B6746">
          <w:rPr>
            <w:szCs w:val="20"/>
            <w:rPrChange w:id="6689" w:author="Krunoslav PREMEC" w:date="2018-01-24T09:59:00Z">
              <w:rPr/>
            </w:rPrChange>
          </w:rPr>
          <w:t xml:space="preserve">calibration in-situ will probably not provide </w:t>
        </w:r>
      </w:ins>
      <w:ins w:id="6690" w:author="Stephanie Bell" w:date="2018-01-14T21:40:00Z">
        <w:r w:rsidR="00F32EED" w:rsidRPr="009B6746">
          <w:rPr>
            <w:szCs w:val="20"/>
            <w:rPrChange w:id="6691" w:author="Krunoslav PREMEC" w:date="2018-01-24T09:59:00Z">
              <w:rPr/>
            </w:rPrChange>
          </w:rPr>
          <w:t>a</w:t>
        </w:r>
      </w:ins>
      <w:ins w:id="6692" w:author="Stephanie Bell" w:date="2018-01-14T21:37:00Z">
        <w:r w:rsidR="00F32EED" w:rsidRPr="009B6746">
          <w:rPr>
            <w:szCs w:val="20"/>
            <w:rPrChange w:id="6693" w:author="Krunoslav PREMEC" w:date="2018-01-24T09:59:00Z">
              <w:rPr/>
            </w:rPrChange>
          </w:rPr>
          <w:t xml:space="preserve"> range of temperature and humidity conditions.</w:t>
        </w:r>
      </w:ins>
    </w:p>
    <w:p w14:paraId="33A194CF" w14:textId="1539F2E4" w:rsidR="001D407F" w:rsidRPr="009B6746" w:rsidRDefault="001D407F" w:rsidP="001D407F">
      <w:pPr>
        <w:pStyle w:val="Bodytext"/>
        <w:rPr>
          <w:ins w:id="6694" w:author="Francoise Montariol" w:date="2018-01-17T19:53:00Z"/>
          <w:szCs w:val="20"/>
          <w:rPrChange w:id="6695" w:author="Krunoslav PREMEC" w:date="2018-01-24T09:59:00Z">
            <w:rPr>
              <w:ins w:id="6696" w:author="Francoise Montariol" w:date="2018-01-17T19:53:00Z"/>
            </w:rPr>
          </w:rPrChange>
        </w:rPr>
      </w:pPr>
      <w:ins w:id="6697" w:author="Francoise Montariol" w:date="2017-12-28T15:42:00Z">
        <w:r w:rsidRPr="009B6746">
          <w:rPr>
            <w:szCs w:val="20"/>
            <w:rPrChange w:id="6698" w:author="Krunoslav PREMEC" w:date="2018-01-24T09:59:00Z">
              <w:rPr/>
            </w:rPrChange>
          </w:rPr>
          <w:t xml:space="preserve">The </w:t>
        </w:r>
        <w:proofErr w:type="spellStart"/>
        <w:r w:rsidRPr="009B6746">
          <w:rPr>
            <w:szCs w:val="20"/>
            <w:rPrChange w:id="6699" w:author="Krunoslav PREMEC" w:date="2018-01-24T09:59:00Z">
              <w:rPr/>
            </w:rPrChange>
          </w:rPr>
          <w:t>psychrometer</w:t>
        </w:r>
        <w:proofErr w:type="spellEnd"/>
        <w:r w:rsidRPr="009B6746">
          <w:rPr>
            <w:szCs w:val="20"/>
            <w:rPrChange w:id="6700" w:author="Krunoslav PREMEC" w:date="2018-01-24T09:59:00Z">
              <w:rPr/>
            </w:rPrChange>
          </w:rPr>
          <w:t xml:space="preserve"> coefficient appropriate for a particular configuration of screen, shape of wet bulb and degree of ventilation can be determined by comparison with a suitable working or reference standard, as described </w:t>
        </w:r>
        <w:r w:rsidR="00E6299C" w:rsidRPr="009B6746">
          <w:rPr>
            <w:szCs w:val="20"/>
            <w:rPrChange w:id="6701" w:author="Krunoslav PREMEC" w:date="2018-01-24T09:59:00Z">
              <w:rPr/>
            </w:rPrChange>
          </w:rPr>
          <w:t xml:space="preserve">for </w:t>
        </w:r>
        <w:proofErr w:type="spellStart"/>
        <w:r w:rsidR="00E6299C" w:rsidRPr="009B6746">
          <w:rPr>
            <w:szCs w:val="20"/>
            <w:rPrChange w:id="6702" w:author="Krunoslav PREMEC" w:date="2018-01-24T09:59:00Z">
              <w:rPr/>
            </w:rPrChange>
          </w:rPr>
          <w:t>Assmann</w:t>
        </w:r>
        <w:proofErr w:type="spellEnd"/>
        <w:r w:rsidR="00E6299C" w:rsidRPr="009B6746">
          <w:rPr>
            <w:szCs w:val="20"/>
            <w:rPrChange w:id="6703" w:author="Krunoslav PREMEC" w:date="2018-01-24T09:59:00Z">
              <w:rPr/>
            </w:rPrChange>
          </w:rPr>
          <w:t xml:space="preserve"> </w:t>
        </w:r>
        <w:proofErr w:type="spellStart"/>
        <w:r w:rsidR="00E6299C" w:rsidRPr="009B6746">
          <w:rPr>
            <w:szCs w:val="20"/>
            <w:rPrChange w:id="6704" w:author="Krunoslav PREMEC" w:date="2018-01-24T09:59:00Z">
              <w:rPr/>
            </w:rPrChange>
          </w:rPr>
          <w:t>psychrometers</w:t>
        </w:r>
        <w:proofErr w:type="spellEnd"/>
        <w:r w:rsidR="00E6299C" w:rsidRPr="009B6746">
          <w:rPr>
            <w:szCs w:val="20"/>
            <w:rPrChange w:id="6705" w:author="Krunoslav PREMEC" w:date="2018-01-24T09:59:00Z">
              <w:rPr/>
            </w:rPrChange>
          </w:rPr>
          <w:t xml:space="preserve"> in </w:t>
        </w:r>
      </w:ins>
      <w:ins w:id="6706" w:author="Francoise Montariol" w:date="2018-01-17T21:38:00Z">
        <w:r w:rsidR="0005738A" w:rsidRPr="009B6746">
          <w:rPr>
            <w:szCs w:val="20"/>
            <w:rPrChange w:id="6707" w:author="Krunoslav PREMEC" w:date="2018-01-24T09:59:00Z">
              <w:rPr/>
            </w:rPrChange>
          </w:rPr>
          <w:t xml:space="preserve">section </w:t>
        </w:r>
      </w:ins>
      <w:ins w:id="6708" w:author="Francoise Montariol" w:date="2017-12-28T15:42:00Z">
        <w:r w:rsidR="00E6299C" w:rsidRPr="009B6746">
          <w:rPr>
            <w:szCs w:val="20"/>
            <w:rPrChange w:id="6709" w:author="Krunoslav PREMEC" w:date="2018-01-24T09:59:00Z">
              <w:rPr/>
            </w:rPrChange>
          </w:rPr>
          <w:t>4.3</w:t>
        </w:r>
        <w:r w:rsidRPr="009B6746">
          <w:rPr>
            <w:szCs w:val="20"/>
            <w:rPrChange w:id="6710" w:author="Krunoslav PREMEC" w:date="2018-01-24T09:59:00Z">
              <w:rPr/>
            </w:rPrChange>
          </w:rPr>
          <w:t xml:space="preserve">.2.4 above. However, a large dataset (ideally in a humidity- and temperature-controlled chamber) would be necessary, and wide scatter in the data might be expected. </w:t>
        </w:r>
        <w:r w:rsidR="0072135D" w:rsidRPr="009B6746">
          <w:rPr>
            <w:szCs w:val="20"/>
            <w:rPrChange w:id="6711" w:author="Krunoslav PREMEC" w:date="2018-01-24T09:59:00Z">
              <w:rPr/>
            </w:rPrChange>
          </w:rPr>
          <w:t xml:space="preserve">This </w:t>
        </w:r>
        <w:r w:rsidRPr="009B6746">
          <w:rPr>
            <w:szCs w:val="20"/>
            <w:rPrChange w:id="6712" w:author="Krunoslav PREMEC" w:date="2018-01-24T09:59:00Z">
              <w:rPr/>
            </w:rPrChange>
          </w:rPr>
          <w:t>evaluation is not commonly performed for this basic type of instrument, and there would be little justification for departing from established national practices.</w:t>
        </w:r>
      </w:ins>
    </w:p>
    <w:p w14:paraId="705BD2C3" w14:textId="0F6EB179" w:rsidR="00813A5A" w:rsidRPr="009B6746" w:rsidRDefault="00813A5A" w:rsidP="00813A5A">
      <w:pPr>
        <w:pStyle w:val="Heading3"/>
        <w:rPr>
          <w:ins w:id="6713" w:author="Francoise Montariol" w:date="2018-01-17T19:53:00Z"/>
          <w:szCs w:val="20"/>
          <w:rPrChange w:id="6714" w:author="Krunoslav PREMEC" w:date="2018-01-24T09:59:00Z">
            <w:rPr>
              <w:ins w:id="6715" w:author="Francoise Montariol" w:date="2018-01-17T19:53:00Z"/>
            </w:rPr>
          </w:rPrChange>
        </w:rPr>
      </w:pPr>
      <w:bookmarkStart w:id="6716" w:name="_Toc377844048"/>
      <w:ins w:id="6717" w:author="Francoise Montariol" w:date="2018-01-17T19:53:00Z">
        <w:r w:rsidRPr="009B6746">
          <w:rPr>
            <w:szCs w:val="20"/>
            <w:rPrChange w:id="6718" w:author="Krunoslav PREMEC" w:date="2018-01-24T09:59:00Z">
              <w:rPr/>
            </w:rPrChange>
          </w:rPr>
          <w:t>4.3.3.5</w:t>
        </w:r>
        <w:r w:rsidRPr="009B6746">
          <w:rPr>
            <w:szCs w:val="20"/>
            <w:rPrChange w:id="6719" w:author="Krunoslav PREMEC" w:date="2018-01-24T09:59:00Z">
              <w:rPr/>
            </w:rPrChange>
          </w:rPr>
          <w:tab/>
          <w:t>Maintenance</w:t>
        </w:r>
        <w:bookmarkEnd w:id="6716"/>
      </w:ins>
    </w:p>
    <w:p w14:paraId="0DB16D04" w14:textId="594CE538" w:rsidR="00813A5A" w:rsidRPr="009B6746" w:rsidRDefault="00813A5A" w:rsidP="00813A5A">
      <w:pPr>
        <w:pStyle w:val="Bodytext"/>
        <w:rPr>
          <w:ins w:id="6720" w:author="Francoise Montariol" w:date="2018-01-17T19:53:00Z"/>
          <w:szCs w:val="20"/>
          <w:rPrChange w:id="6721" w:author="Krunoslav PREMEC" w:date="2018-01-24T09:59:00Z">
            <w:rPr>
              <w:ins w:id="6722" w:author="Francoise Montariol" w:date="2018-01-17T19:53:00Z"/>
            </w:rPr>
          </w:rPrChange>
        </w:rPr>
      </w:pPr>
      <w:ins w:id="6723" w:author="Francoise Montariol" w:date="2018-01-17T19:53:00Z">
        <w:r w:rsidRPr="009B6746">
          <w:rPr>
            <w:szCs w:val="20"/>
            <w:rPrChange w:id="6724" w:author="Krunoslav PREMEC" w:date="2018-01-24T09:59:00Z">
              <w:rPr/>
            </w:rPrChange>
          </w:rPr>
          <w:t>The calibration of the thermometers should be checked regularly. The two may be compared together, with both thermometers measuring the dry-bulb temperature. Checks of thermometers by comparison against a reference thermometer are useful at intervals, for example annually.</w:t>
        </w:r>
      </w:ins>
    </w:p>
    <w:p w14:paraId="0776B71F" w14:textId="41B28492" w:rsidR="00813A5A" w:rsidRPr="009B6746" w:rsidRDefault="00813A5A" w:rsidP="001D407F">
      <w:pPr>
        <w:pStyle w:val="Bodytext"/>
        <w:rPr>
          <w:ins w:id="6725" w:author="Stephanie Bell" w:date="2018-01-14T21:35:00Z"/>
          <w:szCs w:val="20"/>
          <w:rPrChange w:id="6726" w:author="Krunoslav PREMEC" w:date="2018-01-24T09:59:00Z">
            <w:rPr>
              <w:ins w:id="6727" w:author="Stephanie Bell" w:date="2018-01-14T21:35:00Z"/>
            </w:rPr>
          </w:rPrChange>
        </w:rPr>
      </w:pPr>
      <w:ins w:id="6728" w:author="Francoise Montariol" w:date="2018-01-17T19:53:00Z">
        <w:r w:rsidRPr="009B6746">
          <w:rPr>
            <w:szCs w:val="20"/>
            <w:rPrChange w:id="6729" w:author="Krunoslav PREMEC" w:date="2018-01-24T09:59:00Z">
              <w:rPr/>
            </w:rPrChange>
          </w:rPr>
          <w:t>The liquid-in-glass columns of the thermometers should be inspected for breaks, which should be closed up or the thermometer should be replaced.</w:t>
        </w:r>
      </w:ins>
    </w:p>
    <w:p w14:paraId="7D25661C" w14:textId="36683224" w:rsidR="00893A56" w:rsidRPr="009B6746" w:rsidRDefault="00F733E9" w:rsidP="00AA0764">
      <w:pPr>
        <w:pStyle w:val="Heading20"/>
        <w:rPr>
          <w:ins w:id="6730" w:author="Stephanie Bell" w:date="2017-11-21T23:57:00Z"/>
        </w:rPr>
      </w:pPr>
      <w:bookmarkStart w:id="6731" w:name="_Toc377844049"/>
      <w:r w:rsidRPr="009B6746">
        <w:t>4.</w:t>
      </w:r>
      <w:ins w:id="6732" w:author="Francoise Montariol" w:date="2017-12-28T17:38:00Z">
        <w:r w:rsidR="00E03924" w:rsidRPr="009B6746">
          <w:t>3</w:t>
        </w:r>
      </w:ins>
      <w:r w:rsidRPr="009B6746">
        <w:t>.</w:t>
      </w:r>
      <w:r w:rsidR="00893A56" w:rsidRPr="009B6746">
        <w:t>4</w:t>
      </w:r>
      <w:r w:rsidR="00893A56" w:rsidRPr="009B6746">
        <w:tab/>
        <w:t xml:space="preserve">Sling or whirling </w:t>
      </w:r>
      <w:proofErr w:type="spellStart"/>
      <w:r w:rsidR="00893A56" w:rsidRPr="009B6746">
        <w:t>psychrometers</w:t>
      </w:r>
      <w:bookmarkEnd w:id="6731"/>
      <w:proofErr w:type="spellEnd"/>
    </w:p>
    <w:p w14:paraId="124F2F70" w14:textId="2A6BCF98" w:rsidR="00685400" w:rsidRPr="009B6746" w:rsidRDefault="00685400" w:rsidP="00C711DF">
      <w:pPr>
        <w:pStyle w:val="Bodytext"/>
        <w:rPr>
          <w:ins w:id="6733" w:author="Francoise Montariol" w:date="2018-01-01T18:46:00Z"/>
          <w:szCs w:val="20"/>
          <w:rPrChange w:id="6734" w:author="Krunoslav PREMEC" w:date="2018-01-24T09:59:00Z">
            <w:rPr>
              <w:ins w:id="6735" w:author="Francoise Montariol" w:date="2018-01-01T18:46:00Z"/>
            </w:rPr>
          </w:rPrChange>
        </w:rPr>
      </w:pPr>
      <w:ins w:id="6736" w:author="Stephanie Bell" w:date="2017-11-21T23:57:00Z">
        <w:r w:rsidRPr="009B6746">
          <w:rPr>
            <w:szCs w:val="20"/>
            <w:rPrChange w:id="6737" w:author="Krunoslav PREMEC" w:date="2018-01-24T09:59:00Z">
              <w:rPr/>
            </w:rPrChange>
          </w:rPr>
          <w:t>These</w:t>
        </w:r>
      </w:ins>
      <w:ins w:id="6738" w:author="Stephanie Bell" w:date="2017-11-21T23:58:00Z">
        <w:r w:rsidRPr="009B6746">
          <w:rPr>
            <w:szCs w:val="20"/>
            <w:rPrChange w:id="6739" w:author="Krunoslav PREMEC" w:date="2018-01-24T09:59:00Z">
              <w:rPr/>
            </w:rPrChange>
          </w:rPr>
          <w:t xml:space="preserve"> instruments are </w:t>
        </w:r>
      </w:ins>
      <w:ins w:id="6740" w:author="Francoise Montariol" w:date="2017-12-28T17:27:00Z">
        <w:r w:rsidR="00342747" w:rsidRPr="009B6746">
          <w:rPr>
            <w:szCs w:val="20"/>
            <w:rPrChange w:id="6741" w:author="Krunoslav PREMEC" w:date="2018-01-24T09:59:00Z">
              <w:rPr/>
            </w:rPrChange>
          </w:rPr>
          <w:t>still in</w:t>
        </w:r>
      </w:ins>
      <w:ins w:id="6742" w:author="Stephanie Bell" w:date="2017-11-21T23:58:00Z">
        <w:r w:rsidRPr="009B6746">
          <w:rPr>
            <w:szCs w:val="20"/>
            <w:rPrChange w:id="6743" w:author="Krunoslav PREMEC" w:date="2018-01-24T09:59:00Z">
              <w:rPr/>
            </w:rPrChange>
          </w:rPr>
          <w:t xml:space="preserve"> use</w:t>
        </w:r>
      </w:ins>
      <w:ins w:id="6744" w:author="Francoise Montariol" w:date="2017-12-28T17:28:00Z">
        <w:r w:rsidR="00342747" w:rsidRPr="009B6746">
          <w:rPr>
            <w:szCs w:val="20"/>
            <w:rPrChange w:id="6745" w:author="Krunoslav PREMEC" w:date="2018-01-24T09:59:00Z">
              <w:rPr/>
            </w:rPrChange>
          </w:rPr>
          <w:t>,</w:t>
        </w:r>
      </w:ins>
      <w:ins w:id="6746" w:author="Francoise Montariol" w:date="2017-12-28T17:27:00Z">
        <w:r w:rsidR="00342747" w:rsidRPr="009B6746">
          <w:rPr>
            <w:szCs w:val="20"/>
            <w:rPrChange w:id="6747" w:author="Krunoslav PREMEC" w:date="2018-01-24T09:59:00Z">
              <w:rPr/>
            </w:rPrChange>
          </w:rPr>
          <w:t xml:space="preserve"> mainly on board ships</w:t>
        </w:r>
      </w:ins>
      <w:ins w:id="6748" w:author="Stephanie Bell" w:date="2017-11-21T23:59:00Z">
        <w:r w:rsidRPr="009B6746">
          <w:rPr>
            <w:szCs w:val="20"/>
            <w:rPrChange w:id="6749" w:author="Krunoslav PREMEC" w:date="2018-01-24T09:59:00Z">
              <w:rPr/>
            </w:rPrChange>
          </w:rPr>
          <w:t>.</w:t>
        </w:r>
      </w:ins>
    </w:p>
    <w:p w14:paraId="294028E1" w14:textId="0A896C01" w:rsidR="00764C35" w:rsidRPr="009B6746" w:rsidRDefault="00764C35" w:rsidP="00C711DF">
      <w:pPr>
        <w:pStyle w:val="Bodytext"/>
        <w:rPr>
          <w:szCs w:val="20"/>
          <w:rPrChange w:id="6750" w:author="Krunoslav PREMEC" w:date="2018-01-24T09:59:00Z">
            <w:rPr/>
          </w:rPrChange>
        </w:rPr>
      </w:pPr>
      <w:commentRangeStart w:id="6751"/>
      <w:ins w:id="6752" w:author="Francoise Montariol" w:date="2018-01-01T18:46:00Z">
        <w:r w:rsidRPr="009B6746">
          <w:rPr>
            <w:kern w:val="2"/>
            <w:szCs w:val="20"/>
            <w:lang w:val="en-US"/>
            <w:rPrChange w:id="6753" w:author="Krunoslav PREMEC" w:date="2018-01-24T09:59:00Z">
              <w:rPr>
                <w:kern w:val="2"/>
                <w:lang w:val="en-US"/>
              </w:rPr>
            </w:rPrChange>
          </w:rPr>
          <w:t xml:space="preserve">Mercury-in-glass thermometers are no longer recommended since the </w:t>
        </w:r>
        <w:proofErr w:type="spellStart"/>
        <w:r w:rsidRPr="009B6746">
          <w:rPr>
            <w:kern w:val="2"/>
            <w:szCs w:val="20"/>
            <w:lang w:val="en-US"/>
            <w:rPrChange w:id="6754" w:author="Krunoslav PREMEC" w:date="2018-01-24T09:59:00Z">
              <w:rPr>
                <w:kern w:val="2"/>
                <w:lang w:val="en-US"/>
              </w:rPr>
            </w:rPrChange>
          </w:rPr>
          <w:t>Minamata</w:t>
        </w:r>
        <w:proofErr w:type="spellEnd"/>
        <w:r w:rsidRPr="009B6746">
          <w:rPr>
            <w:kern w:val="2"/>
            <w:szCs w:val="20"/>
            <w:lang w:val="en-US"/>
            <w:rPrChange w:id="6755" w:author="Krunoslav PREMEC" w:date="2018-01-24T09:59:00Z">
              <w:rPr>
                <w:kern w:val="2"/>
                <w:lang w:val="en-US"/>
              </w:rPr>
            </w:rPrChange>
          </w:rPr>
          <w:t xml:space="preserve"> convention on mercury came into force (Part I, Chapter 1, </w:t>
        </w:r>
      </w:ins>
      <w:ins w:id="6756" w:author="Francoise Montariol" w:date="2018-01-17T21:39:00Z">
        <w:r w:rsidR="0005738A" w:rsidRPr="009B6746">
          <w:rPr>
            <w:kern w:val="2"/>
            <w:szCs w:val="20"/>
            <w:lang w:val="en-US"/>
            <w:rPrChange w:id="6757" w:author="Krunoslav PREMEC" w:date="2018-01-24T09:59:00Z">
              <w:rPr>
                <w:kern w:val="2"/>
                <w:lang w:val="en-US"/>
              </w:rPr>
            </w:rPrChange>
          </w:rPr>
          <w:t xml:space="preserve">section </w:t>
        </w:r>
      </w:ins>
      <w:ins w:id="6758" w:author="Francoise Montariol" w:date="2018-01-01T18:46:00Z">
        <w:r w:rsidRPr="009B6746">
          <w:rPr>
            <w:kern w:val="2"/>
            <w:szCs w:val="20"/>
            <w:lang w:val="en-US"/>
            <w:rPrChange w:id="6759" w:author="Krunoslav PREMEC" w:date="2018-01-24T09:59:00Z">
              <w:rPr>
                <w:kern w:val="2"/>
                <w:lang w:val="en-US"/>
              </w:rPr>
            </w:rPrChange>
          </w:rPr>
          <w:t>1.4.2). NMHSs are encouraged to take appropriate measures to replace mercury instruments with modern alternatives.</w:t>
        </w:r>
      </w:ins>
      <w:commentRangeEnd w:id="6751"/>
      <w:r w:rsidR="00A03E9F">
        <w:rPr>
          <w:rStyle w:val="CommentReference"/>
        </w:rPr>
        <w:commentReference w:id="6751"/>
      </w:r>
    </w:p>
    <w:p w14:paraId="1ECB4493" w14:textId="158D23B3" w:rsidR="00893A56" w:rsidRPr="009B6746" w:rsidRDefault="00F733E9" w:rsidP="00AA0764">
      <w:pPr>
        <w:pStyle w:val="Heading3"/>
        <w:rPr>
          <w:szCs w:val="20"/>
          <w:rPrChange w:id="6760" w:author="Krunoslav PREMEC" w:date="2018-01-24T09:59:00Z">
            <w:rPr/>
          </w:rPrChange>
        </w:rPr>
      </w:pPr>
      <w:bookmarkStart w:id="6761" w:name="_Toc377844050"/>
      <w:r w:rsidRPr="009B6746">
        <w:rPr>
          <w:szCs w:val="20"/>
          <w:rPrChange w:id="6762" w:author="Krunoslav PREMEC" w:date="2018-01-24T09:59:00Z">
            <w:rPr/>
          </w:rPrChange>
        </w:rPr>
        <w:t>4.</w:t>
      </w:r>
      <w:ins w:id="6763" w:author="Francoise Montariol" w:date="2017-12-28T17:39:00Z">
        <w:r w:rsidR="00E03924" w:rsidRPr="009B6746">
          <w:rPr>
            <w:szCs w:val="20"/>
            <w:rPrChange w:id="6764" w:author="Krunoslav PREMEC" w:date="2018-01-24T09:59:00Z">
              <w:rPr/>
            </w:rPrChange>
          </w:rPr>
          <w:t>3</w:t>
        </w:r>
      </w:ins>
      <w:r w:rsidRPr="009B6746">
        <w:rPr>
          <w:szCs w:val="20"/>
          <w:rPrChange w:id="6765" w:author="Krunoslav PREMEC" w:date="2018-01-24T09:59:00Z">
            <w:rPr/>
          </w:rPrChange>
        </w:rPr>
        <w:t>.</w:t>
      </w:r>
      <w:r w:rsidR="00893A56" w:rsidRPr="009B6746">
        <w:rPr>
          <w:szCs w:val="20"/>
          <w:rPrChange w:id="6766" w:author="Krunoslav PREMEC" w:date="2018-01-24T09:59:00Z">
            <w:rPr/>
          </w:rPrChange>
        </w:rPr>
        <w:t>4.1</w:t>
      </w:r>
      <w:r w:rsidR="00893A56" w:rsidRPr="009B6746">
        <w:rPr>
          <w:szCs w:val="20"/>
          <w:rPrChange w:id="6767" w:author="Krunoslav PREMEC" w:date="2018-01-24T09:59:00Z">
            <w:rPr/>
          </w:rPrChange>
        </w:rPr>
        <w:tab/>
        <w:t>Description</w:t>
      </w:r>
      <w:bookmarkEnd w:id="6761"/>
    </w:p>
    <w:p w14:paraId="77126D60" w14:textId="053DDA34" w:rsidR="00893A56" w:rsidRPr="009B6746" w:rsidRDefault="00893A56" w:rsidP="00AA0764">
      <w:pPr>
        <w:pStyle w:val="Bodytext"/>
        <w:rPr>
          <w:szCs w:val="20"/>
          <w:rPrChange w:id="6768" w:author="Krunoslav PREMEC" w:date="2018-01-24T09:59:00Z">
            <w:rPr/>
          </w:rPrChange>
        </w:rPr>
      </w:pPr>
      <w:r w:rsidRPr="009B6746">
        <w:rPr>
          <w:szCs w:val="20"/>
          <w:rPrChange w:id="6769" w:author="Krunoslav PREMEC" w:date="2018-01-24T09:59:00Z">
            <w:rPr/>
          </w:rPrChange>
        </w:rPr>
        <w:t xml:space="preserve">A small portable type of whirling or sling </w:t>
      </w:r>
      <w:proofErr w:type="spellStart"/>
      <w:r w:rsidRPr="009B6746">
        <w:rPr>
          <w:szCs w:val="20"/>
          <w:rPrChange w:id="6770" w:author="Krunoslav PREMEC" w:date="2018-01-24T09:59:00Z">
            <w:rPr/>
          </w:rPrChange>
        </w:rPr>
        <w:t>psychrometer</w:t>
      </w:r>
      <w:proofErr w:type="spellEnd"/>
      <w:r w:rsidRPr="009B6746">
        <w:rPr>
          <w:szCs w:val="20"/>
          <w:rPrChange w:id="6771" w:author="Krunoslav PREMEC" w:date="2018-01-24T09:59:00Z">
            <w:rPr/>
          </w:rPrChange>
        </w:rPr>
        <w:t xml:space="preserve"> consists of two </w:t>
      </w:r>
      <w:ins w:id="6772" w:author="Stephanie Bell" w:date="2018-01-14T21:41:00Z">
        <w:r w:rsidR="00F32EED" w:rsidRPr="009B6746">
          <w:rPr>
            <w:szCs w:val="20"/>
            <w:rPrChange w:id="6773" w:author="Krunoslav PREMEC" w:date="2018-01-24T09:59:00Z">
              <w:rPr/>
            </w:rPrChange>
          </w:rPr>
          <w:t>liquid</w:t>
        </w:r>
      </w:ins>
      <w:r w:rsidRPr="009B6746">
        <w:rPr>
          <w:szCs w:val="20"/>
          <w:rPrChange w:id="6774" w:author="Krunoslav PREMEC" w:date="2018-01-24T09:59:00Z">
            <w:rPr/>
          </w:rPrChange>
        </w:rPr>
        <w:t>-in-glass thermometers mounted on a sturdy frame, which is provided with a handle and spindle, and located at the furthest end from the thermometer bulbs, by means of which the frame and thermometers may be rotated rapidly about a horizontal axis.</w:t>
      </w:r>
    </w:p>
    <w:p w14:paraId="18FB0200" w14:textId="77777777" w:rsidR="00893A56" w:rsidRPr="009B6746" w:rsidRDefault="00893A56" w:rsidP="00AA0764">
      <w:pPr>
        <w:pStyle w:val="Bodytext"/>
        <w:rPr>
          <w:szCs w:val="20"/>
          <w:rPrChange w:id="6775" w:author="Krunoslav PREMEC" w:date="2018-01-24T09:59:00Z">
            <w:rPr/>
          </w:rPrChange>
        </w:rPr>
      </w:pPr>
      <w:r w:rsidRPr="009B6746">
        <w:rPr>
          <w:szCs w:val="20"/>
          <w:rPrChange w:id="6776" w:author="Krunoslav PREMEC" w:date="2018-01-24T09:59:00Z">
            <w:rPr/>
          </w:rPrChange>
        </w:rPr>
        <w:t>The wet-bulb arrangement varies according to individual design. Some designs shield</w:t>
      </w:r>
      <w:r w:rsidR="00717817" w:rsidRPr="009B6746">
        <w:rPr>
          <w:szCs w:val="20"/>
          <w:rPrChange w:id="6777" w:author="Krunoslav PREMEC" w:date="2018-01-24T09:59:00Z">
            <w:rPr/>
          </w:rPrChange>
        </w:rPr>
        <w:t xml:space="preserve"> the </w:t>
      </w:r>
      <w:r w:rsidRPr="009B6746">
        <w:rPr>
          <w:szCs w:val="20"/>
          <w:rPrChange w:id="6778" w:author="Krunoslav PREMEC" w:date="2018-01-24T09:59:00Z">
            <w:rPr/>
          </w:rPrChange>
        </w:rPr>
        <w:t>thermometer bulbs from direct insolation, and these are to be preferred for meteorological measurements.</w:t>
      </w:r>
    </w:p>
    <w:p w14:paraId="520A4FC2" w14:textId="4474CAC7" w:rsidR="00F32EED" w:rsidRPr="009B6746" w:rsidRDefault="00893A56" w:rsidP="00AA0764">
      <w:pPr>
        <w:pStyle w:val="Bodytext"/>
        <w:rPr>
          <w:szCs w:val="20"/>
          <w:rPrChange w:id="6779" w:author="Krunoslav PREMEC" w:date="2018-01-24T09:59:00Z">
            <w:rPr/>
          </w:rPrChange>
        </w:rPr>
      </w:pPr>
      <w:r w:rsidRPr="009B6746">
        <w:rPr>
          <w:szCs w:val="20"/>
          <w:rPrChange w:id="6780" w:author="Krunoslav PREMEC" w:date="2018-01-24T09:59:00Z">
            <w:rPr/>
          </w:rPrChange>
        </w:rPr>
        <w:t xml:space="preserve">The psychrometric formulae in </w:t>
      </w:r>
      <w:r w:rsidR="00FF3B0B" w:rsidRPr="009B6746">
        <w:rPr>
          <w:szCs w:val="20"/>
          <w:rPrChange w:id="6781" w:author="Krunoslav PREMEC" w:date="2018-01-24T09:59:00Z">
            <w:rPr/>
          </w:rPrChange>
        </w:rPr>
        <w:t>Annex</w:t>
      </w:r>
      <w:r w:rsidR="00EA62B3" w:rsidRPr="009B6746">
        <w:rPr>
          <w:szCs w:val="20"/>
          <w:rPrChange w:id="6782" w:author="Krunoslav PREMEC" w:date="2018-01-24T09:59:00Z">
            <w:rPr/>
          </w:rPrChange>
        </w:rPr>
        <w:t> </w:t>
      </w:r>
      <w:r w:rsidR="00FF3B0B" w:rsidRPr="009B6746">
        <w:rPr>
          <w:szCs w:val="20"/>
          <w:rPrChange w:id="6783" w:author="Krunoslav PREMEC" w:date="2018-01-24T09:59:00Z">
            <w:rPr/>
          </w:rPrChange>
        </w:rPr>
        <w:t>4.B</w:t>
      </w:r>
      <w:r w:rsidRPr="009B6746">
        <w:rPr>
          <w:szCs w:val="20"/>
          <w:rPrChange w:id="6784" w:author="Krunoslav PREMEC" w:date="2018-01-24T09:59:00Z">
            <w:rPr/>
          </w:rPrChange>
        </w:rPr>
        <w:t xml:space="preserve"> may be used.</w:t>
      </w:r>
      <w:ins w:id="6785" w:author="Stephanie Bell" w:date="2018-01-14T21:43:00Z">
        <w:r w:rsidR="00F32EED" w:rsidRPr="009B6746">
          <w:rPr>
            <w:szCs w:val="20"/>
            <w:rPrChange w:id="6786" w:author="Krunoslav PREMEC" w:date="2018-01-24T09:59:00Z">
              <w:rPr/>
            </w:rPrChange>
          </w:rPr>
          <w:t xml:space="preserve">  However, these hygrometers </w:t>
        </w:r>
      </w:ins>
      <w:ins w:id="6787" w:author="Stephanie Bell" w:date="2018-01-14T21:44:00Z">
        <w:r w:rsidR="00F32EED" w:rsidRPr="009B6746">
          <w:rPr>
            <w:szCs w:val="20"/>
            <w:rPrChange w:id="6788" w:author="Krunoslav PREMEC" w:date="2018-01-24T09:59:00Z">
              <w:rPr/>
            </w:rPrChange>
          </w:rPr>
          <w:t xml:space="preserve">suffer the same </w:t>
        </w:r>
      </w:ins>
      <w:ins w:id="6789" w:author="Stephanie Bell" w:date="2018-01-14T21:45:00Z">
        <w:r w:rsidR="00F32EED" w:rsidRPr="009B6746">
          <w:rPr>
            <w:szCs w:val="20"/>
            <w:rPrChange w:id="6790" w:author="Krunoslav PREMEC" w:date="2018-01-24T09:59:00Z">
              <w:rPr/>
            </w:rPrChange>
          </w:rPr>
          <w:t>sources</w:t>
        </w:r>
      </w:ins>
      <w:ins w:id="6791" w:author="Stephanie Bell" w:date="2018-01-14T21:44:00Z">
        <w:r w:rsidR="00F32EED" w:rsidRPr="009B6746">
          <w:rPr>
            <w:szCs w:val="20"/>
            <w:rPrChange w:id="6792" w:author="Krunoslav PREMEC" w:date="2018-01-24T09:59:00Z">
              <w:rPr/>
            </w:rPrChange>
          </w:rPr>
          <w:t xml:space="preserve"> of </w:t>
        </w:r>
      </w:ins>
      <w:ins w:id="6793" w:author="Stephanie Bell" w:date="2018-01-14T21:45:00Z">
        <w:r w:rsidR="00F32EED" w:rsidRPr="009B6746">
          <w:rPr>
            <w:szCs w:val="20"/>
            <w:rPrChange w:id="6794" w:author="Krunoslav PREMEC" w:date="2018-01-24T09:59:00Z">
              <w:rPr/>
            </w:rPrChange>
          </w:rPr>
          <w:t>error</w:t>
        </w:r>
      </w:ins>
      <w:ins w:id="6795" w:author="Stephanie Bell" w:date="2018-01-14T21:44:00Z">
        <w:r w:rsidR="00F32EED" w:rsidRPr="009B6746">
          <w:rPr>
            <w:szCs w:val="20"/>
            <w:rPrChange w:id="6796" w:author="Krunoslav PREMEC" w:date="2018-01-24T09:59:00Z">
              <w:rPr/>
            </w:rPrChange>
          </w:rPr>
          <w:t xml:space="preserve"> as other </w:t>
        </w:r>
        <w:proofErr w:type="spellStart"/>
        <w:r w:rsidR="00F32EED" w:rsidRPr="009B6746">
          <w:rPr>
            <w:szCs w:val="20"/>
            <w:rPrChange w:id="6797" w:author="Krunoslav PREMEC" w:date="2018-01-24T09:59:00Z">
              <w:rPr/>
            </w:rPrChange>
          </w:rPr>
          <w:t>psychrometers</w:t>
        </w:r>
        <w:proofErr w:type="spellEnd"/>
        <w:r w:rsidR="00F32EED" w:rsidRPr="009B6746">
          <w:rPr>
            <w:szCs w:val="20"/>
            <w:rPrChange w:id="6798" w:author="Krunoslav PREMEC" w:date="2018-01-24T09:59:00Z">
              <w:rPr/>
            </w:rPrChange>
          </w:rPr>
          <w:t xml:space="preserve">, while being </w:t>
        </w:r>
      </w:ins>
      <w:ins w:id="6799" w:author="Stephanie Bell" w:date="2018-01-14T21:45:00Z">
        <w:r w:rsidR="00F32EED" w:rsidRPr="009B6746">
          <w:rPr>
            <w:szCs w:val="20"/>
            <w:rPrChange w:id="6800" w:author="Krunoslav PREMEC" w:date="2018-01-24T09:59:00Z">
              <w:rPr/>
            </w:rPrChange>
          </w:rPr>
          <w:t>difficult</w:t>
        </w:r>
      </w:ins>
      <w:ins w:id="6801" w:author="Stephanie Bell" w:date="2018-01-14T21:44:00Z">
        <w:r w:rsidR="00F32EED" w:rsidRPr="009B6746">
          <w:rPr>
            <w:szCs w:val="20"/>
            <w:rPrChange w:id="6802" w:author="Krunoslav PREMEC" w:date="2018-01-24T09:59:00Z">
              <w:rPr/>
            </w:rPrChange>
          </w:rPr>
          <w:t xml:space="preserve"> to calibrate against a humidity </w:t>
        </w:r>
      </w:ins>
      <w:ins w:id="6803" w:author="Stephanie Bell" w:date="2018-01-14T21:45:00Z">
        <w:r w:rsidR="00F32EED" w:rsidRPr="009B6746">
          <w:rPr>
            <w:szCs w:val="20"/>
            <w:rPrChange w:id="6804" w:author="Krunoslav PREMEC" w:date="2018-01-24T09:59:00Z">
              <w:rPr/>
            </w:rPrChange>
          </w:rPr>
          <w:t>reference</w:t>
        </w:r>
      </w:ins>
      <w:ins w:id="6805" w:author="Stephanie Bell" w:date="2018-01-14T21:44:00Z">
        <w:r w:rsidR="00F32EED" w:rsidRPr="009B6746">
          <w:rPr>
            <w:szCs w:val="20"/>
            <w:rPrChange w:id="6806" w:author="Krunoslav PREMEC" w:date="2018-01-24T09:59:00Z">
              <w:rPr/>
            </w:rPrChange>
          </w:rPr>
          <w:t xml:space="preserve">. </w:t>
        </w:r>
      </w:ins>
      <w:ins w:id="6807" w:author="Stephanie Bell" w:date="2018-01-14T21:45:00Z">
        <w:r w:rsidR="00BA1CEA" w:rsidRPr="009B6746">
          <w:rPr>
            <w:szCs w:val="20"/>
            <w:rPrChange w:id="6808" w:author="Krunoslav PREMEC" w:date="2018-01-24T09:59:00Z">
              <w:rPr/>
            </w:rPrChange>
          </w:rPr>
          <w:t>In</w:t>
        </w:r>
        <w:r w:rsidR="00F32EED" w:rsidRPr="009B6746">
          <w:rPr>
            <w:szCs w:val="20"/>
            <w:rPrChange w:id="6809" w:author="Krunoslav PREMEC" w:date="2018-01-24T09:59:00Z">
              <w:rPr/>
            </w:rPrChange>
          </w:rPr>
          <w:t xml:space="preserve"> addition, the need to cease aspiration in order to take a reading is a particular source of error, leading to </w:t>
        </w:r>
      </w:ins>
      <w:ins w:id="6810" w:author="Stephanie Bell" w:date="2018-01-16T14:58:00Z">
        <w:r w:rsidR="00660FDD" w:rsidRPr="009B6746">
          <w:rPr>
            <w:szCs w:val="20"/>
            <w:rPrChange w:id="6811" w:author="Krunoslav PREMEC" w:date="2018-01-24T09:59:00Z">
              <w:rPr/>
            </w:rPrChange>
          </w:rPr>
          <w:t xml:space="preserve">probable </w:t>
        </w:r>
      </w:ins>
      <w:ins w:id="6812" w:author="Stephanie Bell" w:date="2018-01-14T21:45:00Z">
        <w:r w:rsidR="00F32EED" w:rsidRPr="009B6746">
          <w:rPr>
            <w:szCs w:val="20"/>
            <w:rPrChange w:id="6813" w:author="Krunoslav PREMEC" w:date="2018-01-24T09:59:00Z">
              <w:rPr/>
            </w:rPrChange>
          </w:rPr>
          <w:t>over-reading</w:t>
        </w:r>
      </w:ins>
      <w:ins w:id="6814" w:author="Stephanie Bell" w:date="2018-01-14T21:47:00Z">
        <w:r w:rsidR="00BA1CEA" w:rsidRPr="009B6746">
          <w:rPr>
            <w:szCs w:val="20"/>
            <w:rPrChange w:id="6815" w:author="Krunoslav PREMEC" w:date="2018-01-24T09:59:00Z">
              <w:rPr/>
            </w:rPrChange>
          </w:rPr>
          <w:t>s of wet-bulb tem</w:t>
        </w:r>
      </w:ins>
      <w:ins w:id="6816" w:author="Stephanie Bell" w:date="2018-01-14T21:48:00Z">
        <w:r w:rsidR="00BA1CEA" w:rsidRPr="009B6746">
          <w:rPr>
            <w:szCs w:val="20"/>
            <w:rPrChange w:id="6817" w:author="Krunoslav PREMEC" w:date="2018-01-24T09:59:00Z">
              <w:rPr/>
            </w:rPrChange>
          </w:rPr>
          <w:t>pe</w:t>
        </w:r>
      </w:ins>
      <w:ins w:id="6818" w:author="Stephanie Bell" w:date="2018-01-14T21:47:00Z">
        <w:r w:rsidR="00BA1CEA" w:rsidRPr="009B6746">
          <w:rPr>
            <w:szCs w:val="20"/>
            <w:rPrChange w:id="6819" w:author="Krunoslav PREMEC" w:date="2018-01-24T09:59:00Z">
              <w:rPr/>
            </w:rPrChange>
          </w:rPr>
          <w:t>rature</w:t>
        </w:r>
      </w:ins>
      <w:ins w:id="6820" w:author="Stephanie Bell" w:date="2018-01-14T21:45:00Z">
        <w:r w:rsidR="00F32EED" w:rsidRPr="009B6746">
          <w:rPr>
            <w:szCs w:val="20"/>
            <w:rPrChange w:id="6821" w:author="Krunoslav PREMEC" w:date="2018-01-24T09:59:00Z">
              <w:rPr/>
            </w:rPrChange>
          </w:rPr>
          <w:t xml:space="preserve">.  For these reasons, </w:t>
        </w:r>
      </w:ins>
      <w:ins w:id="6822" w:author="Stephanie Bell" w:date="2018-01-14T21:47:00Z">
        <w:r w:rsidR="00F32EED" w:rsidRPr="009B6746">
          <w:rPr>
            <w:szCs w:val="20"/>
            <w:rPrChange w:id="6823" w:author="Krunoslav PREMEC" w:date="2018-01-24T09:59:00Z">
              <w:rPr/>
            </w:rPrChange>
          </w:rPr>
          <w:t>measurements</w:t>
        </w:r>
      </w:ins>
      <w:ins w:id="6824" w:author="Stephanie Bell" w:date="2018-01-14T21:45:00Z">
        <w:r w:rsidR="00F32EED" w:rsidRPr="009B6746">
          <w:rPr>
            <w:szCs w:val="20"/>
            <w:rPrChange w:id="6825" w:author="Krunoslav PREMEC" w:date="2018-01-24T09:59:00Z">
              <w:rPr/>
            </w:rPrChange>
          </w:rPr>
          <w:t xml:space="preserve"> using </w:t>
        </w:r>
      </w:ins>
      <w:ins w:id="6826" w:author="Stephanie Bell" w:date="2018-01-14T21:47:00Z">
        <w:r w:rsidR="00F32EED" w:rsidRPr="009B6746">
          <w:rPr>
            <w:szCs w:val="20"/>
            <w:rPrChange w:id="6827" w:author="Krunoslav PREMEC" w:date="2018-01-24T09:59:00Z">
              <w:rPr/>
            </w:rPrChange>
          </w:rPr>
          <w:t>whirling</w:t>
        </w:r>
      </w:ins>
      <w:ins w:id="6828" w:author="Stephanie Bell" w:date="2018-01-14T21:45:00Z">
        <w:r w:rsidR="00F32EED" w:rsidRPr="009B6746">
          <w:rPr>
            <w:szCs w:val="20"/>
            <w:rPrChange w:id="6829" w:author="Krunoslav PREMEC" w:date="2018-01-24T09:59:00Z">
              <w:rPr/>
            </w:rPrChange>
          </w:rPr>
          <w:t xml:space="preserve"> or sling </w:t>
        </w:r>
      </w:ins>
      <w:proofErr w:type="spellStart"/>
      <w:ins w:id="6830" w:author="Stephanie Bell" w:date="2018-01-14T21:47:00Z">
        <w:r w:rsidR="00F32EED" w:rsidRPr="009B6746">
          <w:rPr>
            <w:szCs w:val="20"/>
            <w:rPrChange w:id="6831" w:author="Krunoslav PREMEC" w:date="2018-01-24T09:59:00Z">
              <w:rPr/>
            </w:rPrChange>
          </w:rPr>
          <w:t>psychrometers</w:t>
        </w:r>
      </w:ins>
      <w:proofErr w:type="spellEnd"/>
      <w:ins w:id="6832" w:author="Stephanie Bell" w:date="2018-01-14T21:45:00Z">
        <w:r w:rsidR="00F32EED" w:rsidRPr="009B6746">
          <w:rPr>
            <w:szCs w:val="20"/>
            <w:rPrChange w:id="6833" w:author="Krunoslav PREMEC" w:date="2018-01-24T09:59:00Z">
              <w:rPr/>
            </w:rPrChange>
          </w:rPr>
          <w:t xml:space="preserve"> </w:t>
        </w:r>
      </w:ins>
      <w:ins w:id="6834" w:author="Stephanie Bell" w:date="2018-01-14T21:46:00Z">
        <w:r w:rsidR="00F32EED" w:rsidRPr="009B6746">
          <w:rPr>
            <w:szCs w:val="20"/>
            <w:rPrChange w:id="6835" w:author="Krunoslav PREMEC" w:date="2018-01-24T09:59:00Z">
              <w:rPr/>
            </w:rPrChange>
          </w:rPr>
          <w:t xml:space="preserve">tend </w:t>
        </w:r>
      </w:ins>
      <w:ins w:id="6836" w:author="Stephanie Bell" w:date="2018-01-14T21:47:00Z">
        <w:r w:rsidR="00F32EED" w:rsidRPr="009B6746">
          <w:rPr>
            <w:szCs w:val="20"/>
            <w:rPrChange w:id="6837" w:author="Krunoslav PREMEC" w:date="2018-01-24T09:59:00Z">
              <w:rPr/>
            </w:rPrChange>
          </w:rPr>
          <w:t>to</w:t>
        </w:r>
      </w:ins>
      <w:ins w:id="6838" w:author="Stephanie Bell" w:date="2018-01-14T21:46:00Z">
        <w:r w:rsidR="00F32EED" w:rsidRPr="009B6746">
          <w:rPr>
            <w:szCs w:val="20"/>
            <w:rPrChange w:id="6839" w:author="Krunoslav PREMEC" w:date="2018-01-24T09:59:00Z">
              <w:rPr/>
            </w:rPrChange>
          </w:rPr>
          <w:t xml:space="preserve"> </w:t>
        </w:r>
      </w:ins>
      <w:ins w:id="6840" w:author="Stephanie Bell" w:date="2018-01-14T21:45:00Z">
        <w:r w:rsidR="00F32EED" w:rsidRPr="009B6746">
          <w:rPr>
            <w:szCs w:val="20"/>
            <w:rPrChange w:id="6841" w:author="Krunoslav PREMEC" w:date="2018-01-24T09:59:00Z">
              <w:rPr/>
            </w:rPrChange>
          </w:rPr>
          <w:t xml:space="preserve">have </w:t>
        </w:r>
      </w:ins>
      <w:ins w:id="6842" w:author="Stephanie Bell" w:date="2018-01-14T21:46:00Z">
        <w:r w:rsidR="00F32EED" w:rsidRPr="009B6746">
          <w:rPr>
            <w:szCs w:val="20"/>
            <w:rPrChange w:id="6843" w:author="Krunoslav PREMEC" w:date="2018-01-24T09:59:00Z">
              <w:rPr/>
            </w:rPrChange>
          </w:rPr>
          <w:t>significant</w:t>
        </w:r>
      </w:ins>
      <w:ins w:id="6844" w:author="Stephanie Bell" w:date="2018-01-14T21:45:00Z">
        <w:r w:rsidR="00F32EED" w:rsidRPr="009B6746">
          <w:rPr>
            <w:szCs w:val="20"/>
            <w:rPrChange w:id="6845" w:author="Krunoslav PREMEC" w:date="2018-01-24T09:59:00Z">
              <w:rPr/>
            </w:rPrChange>
          </w:rPr>
          <w:t xml:space="preserve"> </w:t>
        </w:r>
      </w:ins>
      <w:ins w:id="6846" w:author="Stephanie Bell" w:date="2018-01-14T21:46:00Z">
        <w:r w:rsidR="00F32EED" w:rsidRPr="009B6746">
          <w:rPr>
            <w:szCs w:val="20"/>
            <w:rPrChange w:id="6847" w:author="Krunoslav PREMEC" w:date="2018-01-24T09:59:00Z">
              <w:rPr/>
            </w:rPrChange>
          </w:rPr>
          <w:t>uncertainty.</w:t>
        </w:r>
      </w:ins>
    </w:p>
    <w:p w14:paraId="3DABA9AE" w14:textId="39ECAEC5" w:rsidR="00893A56" w:rsidRPr="009B6746" w:rsidRDefault="00F733E9" w:rsidP="00AA0764">
      <w:pPr>
        <w:pStyle w:val="Heading3"/>
        <w:rPr>
          <w:szCs w:val="20"/>
          <w:rPrChange w:id="6848" w:author="Krunoslav PREMEC" w:date="2018-01-24T09:59:00Z">
            <w:rPr/>
          </w:rPrChange>
        </w:rPr>
      </w:pPr>
      <w:bookmarkStart w:id="6849" w:name="_Toc377844051"/>
      <w:r w:rsidRPr="009B6746">
        <w:rPr>
          <w:szCs w:val="20"/>
          <w:rPrChange w:id="6850" w:author="Krunoslav PREMEC" w:date="2018-01-24T09:59:00Z">
            <w:rPr/>
          </w:rPrChange>
        </w:rPr>
        <w:t>4.</w:t>
      </w:r>
      <w:ins w:id="6851" w:author="Francoise Montariol" w:date="2017-12-28T17:39:00Z">
        <w:r w:rsidR="00E03924" w:rsidRPr="009B6746">
          <w:rPr>
            <w:szCs w:val="20"/>
            <w:rPrChange w:id="6852" w:author="Krunoslav PREMEC" w:date="2018-01-24T09:59:00Z">
              <w:rPr/>
            </w:rPrChange>
          </w:rPr>
          <w:t>3</w:t>
        </w:r>
      </w:ins>
      <w:r w:rsidRPr="009B6746">
        <w:rPr>
          <w:szCs w:val="20"/>
          <w:rPrChange w:id="6853" w:author="Krunoslav PREMEC" w:date="2018-01-24T09:59:00Z">
            <w:rPr/>
          </w:rPrChange>
        </w:rPr>
        <w:t>.</w:t>
      </w:r>
      <w:r w:rsidR="00893A56" w:rsidRPr="009B6746">
        <w:rPr>
          <w:szCs w:val="20"/>
          <w:rPrChange w:id="6854" w:author="Krunoslav PREMEC" w:date="2018-01-24T09:59:00Z">
            <w:rPr/>
          </w:rPrChange>
        </w:rPr>
        <w:t>4.2</w:t>
      </w:r>
      <w:r w:rsidR="00893A56" w:rsidRPr="009B6746">
        <w:rPr>
          <w:szCs w:val="20"/>
          <w:rPrChange w:id="6855" w:author="Krunoslav PREMEC" w:date="2018-01-24T09:59:00Z">
            <w:rPr/>
          </w:rPrChange>
        </w:rPr>
        <w:tab/>
        <w:t>Observation procedure</w:t>
      </w:r>
      <w:bookmarkEnd w:id="6849"/>
    </w:p>
    <w:p w14:paraId="7D995BF0" w14:textId="77777777" w:rsidR="00893A56" w:rsidRPr="009B6746" w:rsidRDefault="00893A56" w:rsidP="00AA0764">
      <w:pPr>
        <w:pStyle w:val="Bodytext"/>
        <w:rPr>
          <w:szCs w:val="20"/>
          <w:rPrChange w:id="6856" w:author="Krunoslav PREMEC" w:date="2018-01-24T09:59:00Z">
            <w:rPr/>
          </w:rPrChange>
        </w:rPr>
      </w:pPr>
      <w:r w:rsidRPr="009B6746">
        <w:rPr>
          <w:szCs w:val="20"/>
          <w:rPrChange w:id="6857" w:author="Krunoslav PREMEC" w:date="2018-01-24T09:59:00Z">
            <w:rPr/>
          </w:rPrChange>
        </w:rPr>
        <w:t>The following guidelines should be applied:</w:t>
      </w:r>
    </w:p>
    <w:p w14:paraId="7F68FD52" w14:textId="77777777" w:rsidR="00893A56" w:rsidRPr="009B6746" w:rsidRDefault="00893A56" w:rsidP="00AA0764">
      <w:pPr>
        <w:pStyle w:val="Indent1"/>
        <w:rPr>
          <w:szCs w:val="20"/>
          <w:rPrChange w:id="6858" w:author="Krunoslav PREMEC" w:date="2018-01-24T09:59:00Z">
            <w:rPr/>
          </w:rPrChange>
        </w:rPr>
      </w:pPr>
      <w:r w:rsidRPr="009B6746">
        <w:rPr>
          <w:szCs w:val="20"/>
          <w:rPrChange w:id="6859" w:author="Krunoslav PREMEC" w:date="2018-01-24T09:59:00Z">
            <w:rPr/>
          </w:rPrChange>
        </w:rPr>
        <w:t>(a)</w:t>
      </w:r>
      <w:r w:rsidRPr="009B6746">
        <w:rPr>
          <w:szCs w:val="20"/>
          <w:rPrChange w:id="6860" w:author="Krunoslav PREMEC" w:date="2018-01-24T09:59:00Z">
            <w:rPr/>
          </w:rPrChange>
        </w:rPr>
        <w:tab/>
        <w:t xml:space="preserve">All instructions with regard to the handling of </w:t>
      </w:r>
      <w:proofErr w:type="spellStart"/>
      <w:r w:rsidRPr="009B6746">
        <w:rPr>
          <w:szCs w:val="20"/>
          <w:rPrChange w:id="6861" w:author="Krunoslav PREMEC" w:date="2018-01-24T09:59:00Z">
            <w:rPr/>
          </w:rPrChange>
        </w:rPr>
        <w:t>Assmann</w:t>
      </w:r>
      <w:proofErr w:type="spellEnd"/>
      <w:r w:rsidRPr="009B6746">
        <w:rPr>
          <w:szCs w:val="20"/>
          <w:rPrChange w:id="6862" w:author="Krunoslav PREMEC" w:date="2018-01-24T09:59:00Z">
            <w:rPr/>
          </w:rPrChange>
        </w:rPr>
        <w:t xml:space="preserve"> aspirated </w:t>
      </w:r>
      <w:proofErr w:type="spellStart"/>
      <w:r w:rsidRPr="009B6746">
        <w:rPr>
          <w:szCs w:val="20"/>
          <w:rPrChange w:id="6863" w:author="Krunoslav PREMEC" w:date="2018-01-24T09:59:00Z">
            <w:rPr/>
          </w:rPrChange>
        </w:rPr>
        <w:t>psychrometers</w:t>
      </w:r>
      <w:proofErr w:type="spellEnd"/>
      <w:r w:rsidRPr="009B6746">
        <w:rPr>
          <w:szCs w:val="20"/>
          <w:rPrChange w:id="6864" w:author="Krunoslav PREMEC" w:date="2018-01-24T09:59:00Z">
            <w:rPr/>
          </w:rPrChange>
        </w:rPr>
        <w:t xml:space="preserve"> apply also to sling </w:t>
      </w:r>
      <w:proofErr w:type="spellStart"/>
      <w:r w:rsidRPr="009B6746">
        <w:rPr>
          <w:szCs w:val="20"/>
          <w:rPrChange w:id="6865" w:author="Krunoslav PREMEC" w:date="2018-01-24T09:59:00Z">
            <w:rPr/>
          </w:rPrChange>
        </w:rPr>
        <w:t>psychrometers</w:t>
      </w:r>
      <w:proofErr w:type="spellEnd"/>
      <w:r w:rsidRPr="009B6746">
        <w:rPr>
          <w:szCs w:val="20"/>
          <w:rPrChange w:id="6866" w:author="Krunoslav PREMEC" w:date="2018-01-24T09:59:00Z">
            <w:rPr/>
          </w:rPrChange>
        </w:rPr>
        <w:t>;</w:t>
      </w:r>
    </w:p>
    <w:p w14:paraId="79CB2BCC" w14:textId="77777777" w:rsidR="00893A56" w:rsidRPr="009B6746" w:rsidRDefault="00893A56" w:rsidP="00AA0764">
      <w:pPr>
        <w:pStyle w:val="Indent1"/>
        <w:rPr>
          <w:szCs w:val="20"/>
          <w:rPrChange w:id="6867" w:author="Krunoslav PREMEC" w:date="2018-01-24T09:59:00Z">
            <w:rPr/>
          </w:rPrChange>
        </w:rPr>
      </w:pPr>
      <w:r w:rsidRPr="009B6746">
        <w:rPr>
          <w:szCs w:val="20"/>
          <w:rPrChange w:id="6868" w:author="Krunoslav PREMEC" w:date="2018-01-24T09:59:00Z">
            <w:rPr/>
          </w:rPrChange>
        </w:rPr>
        <w:t>(b)</w:t>
      </w:r>
      <w:r w:rsidRPr="009B6746">
        <w:rPr>
          <w:szCs w:val="20"/>
          <w:rPrChange w:id="6869" w:author="Krunoslav PREMEC" w:date="2018-01-24T09:59:00Z">
            <w:rPr/>
          </w:rPrChange>
        </w:rPr>
        <w:tab/>
        <w:t xml:space="preserve">Sling </w:t>
      </w:r>
      <w:proofErr w:type="spellStart"/>
      <w:r w:rsidRPr="009B6746">
        <w:rPr>
          <w:szCs w:val="20"/>
          <w:rPrChange w:id="6870" w:author="Krunoslav PREMEC" w:date="2018-01-24T09:59:00Z">
            <w:rPr/>
          </w:rPrChange>
        </w:rPr>
        <w:t>psychrometers</w:t>
      </w:r>
      <w:proofErr w:type="spellEnd"/>
      <w:r w:rsidRPr="009B6746">
        <w:rPr>
          <w:szCs w:val="20"/>
          <w:rPrChange w:id="6871" w:author="Krunoslav PREMEC" w:date="2018-01-24T09:59:00Z">
            <w:rPr/>
          </w:rPrChange>
        </w:rPr>
        <w:t xml:space="preserve"> lacking radiation shields for the thermometer bulbs should be shielded from direct insolation in some other way;</w:t>
      </w:r>
    </w:p>
    <w:p w14:paraId="025C1871" w14:textId="77777777" w:rsidR="00893A56" w:rsidRPr="009B6746" w:rsidRDefault="00893A56" w:rsidP="00AA0764">
      <w:pPr>
        <w:pStyle w:val="Indent1"/>
        <w:rPr>
          <w:ins w:id="6872" w:author="Francoise Montariol" w:date="2017-12-28T17:36:00Z"/>
          <w:szCs w:val="20"/>
          <w:rPrChange w:id="6873" w:author="Krunoslav PREMEC" w:date="2018-01-24T09:59:00Z">
            <w:rPr>
              <w:ins w:id="6874" w:author="Francoise Montariol" w:date="2017-12-28T17:36:00Z"/>
            </w:rPr>
          </w:rPrChange>
        </w:rPr>
      </w:pPr>
      <w:r w:rsidRPr="009B6746">
        <w:rPr>
          <w:szCs w:val="20"/>
          <w:rPrChange w:id="6875" w:author="Krunoslav PREMEC" w:date="2018-01-24T09:59:00Z">
            <w:rPr/>
          </w:rPrChange>
        </w:rPr>
        <w:lastRenderedPageBreak/>
        <w:t>(c)</w:t>
      </w:r>
      <w:r w:rsidRPr="009B6746">
        <w:rPr>
          <w:szCs w:val="20"/>
          <w:rPrChange w:id="6876" w:author="Krunoslav PREMEC" w:date="2018-01-24T09:59:00Z">
            <w:rPr/>
          </w:rPrChange>
        </w:rPr>
        <w:tab/>
        <w:t>Thermometers should be read at once after aspiration ceases because the wet-bulb temperature will begin to rise immediately, and the thermometers are likely to be subject to insolation effects.</w:t>
      </w:r>
    </w:p>
    <w:p w14:paraId="10A6F61B" w14:textId="33F81296" w:rsidR="00E03924" w:rsidRPr="009B6746" w:rsidRDefault="00E03924" w:rsidP="00E03924">
      <w:pPr>
        <w:pStyle w:val="Heading10"/>
        <w:ind w:left="0" w:firstLine="0"/>
        <w:rPr>
          <w:ins w:id="6877" w:author="Francoise Montariol" w:date="2017-12-28T17:36:00Z"/>
        </w:rPr>
      </w:pPr>
      <w:bookmarkStart w:id="6878" w:name="_Toc377844052"/>
      <w:ins w:id="6879" w:author="Francoise Montariol" w:date="2017-12-28T17:36:00Z">
        <w:r w:rsidRPr="009B6746">
          <w:t>4.4</w:t>
        </w:r>
        <w:r w:rsidRPr="009B6746">
          <w:tab/>
          <w:t>The chilled-mirror dewpoint hygrometer</w:t>
        </w:r>
        <w:bookmarkEnd w:id="6878"/>
      </w:ins>
    </w:p>
    <w:p w14:paraId="703C32C9" w14:textId="14BC8878" w:rsidR="00E03924" w:rsidRPr="009B6746" w:rsidRDefault="00E03924" w:rsidP="00E03924">
      <w:pPr>
        <w:pStyle w:val="Heading20"/>
        <w:rPr>
          <w:ins w:id="6880" w:author="Francoise Montariol" w:date="2017-12-28T17:36:00Z"/>
        </w:rPr>
      </w:pPr>
      <w:bookmarkStart w:id="6881" w:name="_Toc377844053"/>
      <w:ins w:id="6882" w:author="Francoise Montariol" w:date="2017-12-28T17:36:00Z">
        <w:r w:rsidRPr="009B6746">
          <w:t>4.4.1</w:t>
        </w:r>
        <w:r w:rsidRPr="009B6746">
          <w:tab/>
          <w:t>General considerations</w:t>
        </w:r>
        <w:bookmarkEnd w:id="6881"/>
      </w:ins>
    </w:p>
    <w:p w14:paraId="50754613" w14:textId="76ABBC08" w:rsidR="00E03924" w:rsidRPr="009B6746" w:rsidRDefault="00E03924" w:rsidP="00E03924">
      <w:pPr>
        <w:pStyle w:val="Heading3"/>
        <w:rPr>
          <w:ins w:id="6883" w:author="Francoise Montariol" w:date="2017-12-28T17:36:00Z"/>
          <w:szCs w:val="20"/>
          <w:rPrChange w:id="6884" w:author="Krunoslav PREMEC" w:date="2018-01-24T09:59:00Z">
            <w:rPr>
              <w:ins w:id="6885" w:author="Francoise Montariol" w:date="2017-12-28T17:36:00Z"/>
            </w:rPr>
          </w:rPrChange>
        </w:rPr>
      </w:pPr>
      <w:bookmarkStart w:id="6886" w:name="_Toc377844054"/>
      <w:ins w:id="6887" w:author="Francoise Montariol" w:date="2017-12-28T17:36:00Z">
        <w:r w:rsidRPr="009B6746">
          <w:rPr>
            <w:rFonts w:cs="StoneSans"/>
            <w:szCs w:val="20"/>
            <w:rPrChange w:id="6888" w:author="Krunoslav PREMEC" w:date="2018-01-24T09:59:00Z">
              <w:rPr>
                <w:rFonts w:cs="StoneSans"/>
              </w:rPr>
            </w:rPrChange>
          </w:rPr>
          <w:t>4.4.1.1</w:t>
        </w:r>
        <w:r w:rsidRPr="009B6746">
          <w:rPr>
            <w:szCs w:val="20"/>
            <w:rPrChange w:id="6889" w:author="Krunoslav PREMEC" w:date="2018-01-24T09:59:00Z">
              <w:rPr/>
            </w:rPrChange>
          </w:rPr>
          <w:tab/>
          <w:t>Theory</w:t>
        </w:r>
        <w:bookmarkEnd w:id="6886"/>
      </w:ins>
    </w:p>
    <w:p w14:paraId="3E0E26E3" w14:textId="0C3347E7" w:rsidR="00E03924" w:rsidRPr="009B6746" w:rsidRDefault="00E03924" w:rsidP="00E03924">
      <w:pPr>
        <w:pStyle w:val="Bodytext"/>
        <w:rPr>
          <w:ins w:id="6890" w:author="Francoise Montariol" w:date="2017-12-28T17:36:00Z"/>
          <w:szCs w:val="20"/>
          <w:rPrChange w:id="6891" w:author="Krunoslav PREMEC" w:date="2018-01-24T09:59:00Z">
            <w:rPr>
              <w:ins w:id="6892" w:author="Francoise Montariol" w:date="2017-12-28T17:36:00Z"/>
            </w:rPr>
          </w:rPrChange>
        </w:rPr>
      </w:pPr>
      <w:ins w:id="6893" w:author="Francoise Montariol" w:date="2017-12-28T17:36:00Z">
        <w:r w:rsidRPr="009B6746">
          <w:rPr>
            <w:szCs w:val="20"/>
            <w:rPrChange w:id="6894" w:author="Krunoslav PREMEC" w:date="2018-01-24T09:59:00Z">
              <w:rPr/>
            </w:rPrChange>
          </w:rPr>
          <w:t xml:space="preserve">The </w:t>
        </w:r>
        <w:proofErr w:type="spellStart"/>
        <w:r w:rsidRPr="009B6746">
          <w:rPr>
            <w:szCs w:val="20"/>
            <w:rPrChange w:id="6895" w:author="Krunoslav PREMEC" w:date="2018-01-24T09:59:00Z">
              <w:rPr/>
            </w:rPrChange>
          </w:rPr>
          <w:t>dewpoint</w:t>
        </w:r>
        <w:proofErr w:type="spellEnd"/>
        <w:r w:rsidRPr="009B6746">
          <w:rPr>
            <w:szCs w:val="20"/>
            <w:rPrChange w:id="6896" w:author="Krunoslav PREMEC" w:date="2018-01-24T09:59:00Z">
              <w:rPr/>
            </w:rPrChange>
          </w:rPr>
          <w:t xml:space="preserve"> (or frost-point) hygrometer is used to measure the temperature at which moist air, when cooled, reaches saturation and a deposit of dew (or ice) can be detected on a solid surface, which usually is a mirror. The deposit is normally detected optically. The principle of the measurement is described in section 4.1</w:t>
        </w:r>
        <w:r w:rsidR="00105F97" w:rsidRPr="009B6746">
          <w:rPr>
            <w:szCs w:val="20"/>
            <w:rPrChange w:id="6897" w:author="Krunoslav PREMEC" w:date="2018-01-24T09:59:00Z">
              <w:rPr/>
            </w:rPrChange>
          </w:rPr>
          <w:t>.4.1.3</w:t>
        </w:r>
        <w:r w:rsidRPr="009B6746">
          <w:rPr>
            <w:szCs w:val="20"/>
            <w:rPrChange w:id="6898" w:author="Krunoslav PREMEC" w:date="2018-01-24T09:59:00Z">
              <w:rPr/>
            </w:rPrChange>
          </w:rPr>
          <w:t xml:space="preserve"> and below.</w:t>
        </w:r>
      </w:ins>
    </w:p>
    <w:p w14:paraId="3FF6A017" w14:textId="2B14D5A6" w:rsidR="00E03924" w:rsidRPr="009B6746" w:rsidRDefault="00E03924" w:rsidP="00E03924">
      <w:pPr>
        <w:pStyle w:val="Bodytext"/>
        <w:rPr>
          <w:ins w:id="6899" w:author="Francoise Montariol" w:date="2017-12-28T17:36:00Z"/>
          <w:szCs w:val="20"/>
          <w:rPrChange w:id="6900" w:author="Krunoslav PREMEC" w:date="2018-01-24T09:59:00Z">
            <w:rPr>
              <w:ins w:id="6901" w:author="Francoise Montariol" w:date="2017-12-28T17:36:00Z"/>
            </w:rPr>
          </w:rPrChange>
        </w:rPr>
      </w:pPr>
      <w:ins w:id="6902" w:author="Francoise Montariol" w:date="2017-12-28T17:36:00Z">
        <w:r w:rsidRPr="009B6746">
          <w:rPr>
            <w:szCs w:val="20"/>
            <w:rPrChange w:id="6903" w:author="Krunoslav PREMEC" w:date="2018-01-24T09:59:00Z">
              <w:rPr/>
            </w:rPrChange>
          </w:rPr>
          <w:t>The thermodynamic dew</w:t>
        </w:r>
      </w:ins>
      <w:ins w:id="6904" w:author="Krunoslav PREMEC" w:date="2018-01-24T11:24:00Z">
        <w:r w:rsidR="00A03E9F">
          <w:rPr>
            <w:szCs w:val="20"/>
          </w:rPr>
          <w:t xml:space="preserve"> </w:t>
        </w:r>
      </w:ins>
      <w:ins w:id="6905" w:author="Francoise Montariol" w:date="2017-12-28T17:36:00Z">
        <w:r w:rsidRPr="009B6746">
          <w:rPr>
            <w:szCs w:val="20"/>
            <w:rPrChange w:id="6906" w:author="Krunoslav PREMEC" w:date="2018-01-24T09:59:00Z">
              <w:rPr/>
            </w:rPrChange>
          </w:rPr>
          <w:t xml:space="preserve">point is defined for a plane surface of pure water. In practice, water droplets have curved surfaces, over which the saturation vapour pressure is higher than for the plane surface (known as the Kelvin effect). Hydrophobic contaminants will exaggerate the effect, while soluble ones will have the opposite effect and lower the saturation vapour pressure (the </w:t>
        </w:r>
        <w:proofErr w:type="spellStart"/>
        <w:r w:rsidRPr="009B6746">
          <w:rPr>
            <w:szCs w:val="20"/>
            <w:rPrChange w:id="6907" w:author="Krunoslav PREMEC" w:date="2018-01-24T09:59:00Z">
              <w:rPr/>
            </w:rPrChange>
          </w:rPr>
          <w:t>Raoult</w:t>
        </w:r>
        <w:proofErr w:type="spellEnd"/>
        <w:r w:rsidRPr="009B6746">
          <w:rPr>
            <w:szCs w:val="20"/>
            <w:rPrChange w:id="6908" w:author="Krunoslav PREMEC" w:date="2018-01-24T09:59:00Z">
              <w:rPr/>
            </w:rPrChange>
          </w:rPr>
          <w:t xml:space="preserve"> effect). The Kelvin and </w:t>
        </w:r>
        <w:proofErr w:type="spellStart"/>
        <w:r w:rsidRPr="009B6746">
          <w:rPr>
            <w:szCs w:val="20"/>
            <w:rPrChange w:id="6909" w:author="Krunoslav PREMEC" w:date="2018-01-24T09:59:00Z">
              <w:rPr/>
            </w:rPrChange>
          </w:rPr>
          <w:t>Raoult</w:t>
        </w:r>
        <w:proofErr w:type="spellEnd"/>
        <w:r w:rsidRPr="009B6746">
          <w:rPr>
            <w:szCs w:val="20"/>
            <w:rPrChange w:id="6910" w:author="Krunoslav PREMEC" w:date="2018-01-24T09:59:00Z">
              <w:rPr/>
            </w:rPrChange>
          </w:rPr>
          <w:t xml:space="preserve"> effects (which, respectively, raise and lower the apparent </w:t>
        </w:r>
        <w:proofErr w:type="spellStart"/>
        <w:r w:rsidRPr="009B6746">
          <w:rPr>
            <w:szCs w:val="20"/>
            <w:rPrChange w:id="6911" w:author="Krunoslav PREMEC" w:date="2018-01-24T09:59:00Z">
              <w:rPr/>
            </w:rPrChange>
          </w:rPr>
          <w:t>dewpoint</w:t>
        </w:r>
        <w:proofErr w:type="spellEnd"/>
        <w:r w:rsidRPr="009B6746">
          <w:rPr>
            <w:szCs w:val="20"/>
            <w:rPrChange w:id="6912" w:author="Krunoslav PREMEC" w:date="2018-01-24T09:59:00Z">
              <w:rPr/>
            </w:rPrChange>
          </w:rPr>
          <w:t xml:space="preserve">) are minimized if the critical droplet size adopted is large rather than small; this reduces the curvature effect directly and reduces the </w:t>
        </w:r>
        <w:proofErr w:type="spellStart"/>
        <w:r w:rsidRPr="009B6746">
          <w:rPr>
            <w:szCs w:val="20"/>
            <w:rPrChange w:id="6913" w:author="Krunoslav PREMEC" w:date="2018-01-24T09:59:00Z">
              <w:rPr/>
            </w:rPrChange>
          </w:rPr>
          <w:t>Raoult</w:t>
        </w:r>
        <w:proofErr w:type="spellEnd"/>
        <w:r w:rsidRPr="009B6746">
          <w:rPr>
            <w:szCs w:val="20"/>
            <w:rPrChange w:id="6914" w:author="Krunoslav PREMEC" w:date="2018-01-24T09:59:00Z">
              <w:rPr/>
            </w:rPrChange>
          </w:rPr>
          <w:t xml:space="preserve"> effect by lowering the concentration of a soluble contaminant. Contaminants are minimised by suitable care in operation as detailed in </w:t>
        </w:r>
        <w:r w:rsidR="00105F97" w:rsidRPr="009B6746">
          <w:rPr>
            <w:szCs w:val="20"/>
            <w:rPrChange w:id="6915" w:author="Krunoslav PREMEC" w:date="2018-01-24T09:59:00Z">
              <w:rPr/>
            </w:rPrChange>
          </w:rPr>
          <w:t>4.4</w:t>
        </w:r>
        <w:r w:rsidRPr="009B6746">
          <w:rPr>
            <w:szCs w:val="20"/>
            <w:rPrChange w:id="6916" w:author="Krunoslav PREMEC" w:date="2018-01-24T09:59:00Z">
              <w:rPr/>
            </w:rPrChange>
          </w:rPr>
          <w:t xml:space="preserve">.3. below, and general influences of </w:t>
        </w:r>
        <w:proofErr w:type="spellStart"/>
        <w:r w:rsidRPr="009B6746">
          <w:rPr>
            <w:szCs w:val="20"/>
            <w:rPrChange w:id="6917" w:author="Krunoslav PREMEC" w:date="2018-01-24T09:59:00Z">
              <w:rPr/>
            </w:rPrChange>
          </w:rPr>
          <w:t>Raoult</w:t>
        </w:r>
        <w:proofErr w:type="spellEnd"/>
        <w:r w:rsidRPr="009B6746">
          <w:rPr>
            <w:szCs w:val="20"/>
            <w:rPrChange w:id="6918" w:author="Krunoslav PREMEC" w:date="2018-01-24T09:59:00Z">
              <w:rPr/>
            </w:rPrChange>
          </w:rPr>
          <w:t xml:space="preserve"> and Kelvin effects are taken into account by calibration, as i</w:t>
        </w:r>
        <w:r w:rsidR="00105F97" w:rsidRPr="009B6746">
          <w:rPr>
            <w:szCs w:val="20"/>
            <w:rPrChange w:id="6919" w:author="Krunoslav PREMEC" w:date="2018-01-24T09:59:00Z">
              <w:rPr/>
            </w:rPrChange>
          </w:rPr>
          <w:t xml:space="preserve">n </w:t>
        </w:r>
      </w:ins>
      <w:ins w:id="6920" w:author="Francoise Montariol" w:date="2018-01-17T21:39:00Z">
        <w:r w:rsidR="0000273E" w:rsidRPr="009B6746">
          <w:rPr>
            <w:szCs w:val="20"/>
            <w:rPrChange w:id="6921" w:author="Krunoslav PREMEC" w:date="2018-01-24T09:59:00Z">
              <w:rPr/>
            </w:rPrChange>
          </w:rPr>
          <w:t xml:space="preserve">section </w:t>
        </w:r>
      </w:ins>
      <w:ins w:id="6922" w:author="Francoise Montariol" w:date="2017-12-28T17:36:00Z">
        <w:r w:rsidR="00105F97" w:rsidRPr="009B6746">
          <w:rPr>
            <w:szCs w:val="20"/>
            <w:rPrChange w:id="6923" w:author="Krunoslav PREMEC" w:date="2018-01-24T09:59:00Z">
              <w:rPr/>
            </w:rPrChange>
          </w:rPr>
          <w:t>4.4</w:t>
        </w:r>
        <w:r w:rsidR="007F7A27" w:rsidRPr="009B6746">
          <w:rPr>
            <w:szCs w:val="20"/>
            <w:rPrChange w:id="6924" w:author="Krunoslav PREMEC" w:date="2018-01-24T09:59:00Z">
              <w:rPr/>
            </w:rPrChange>
          </w:rPr>
          <w:t>.5.</w:t>
        </w:r>
        <w:r w:rsidRPr="009B6746">
          <w:rPr>
            <w:szCs w:val="20"/>
            <w:rPrChange w:id="6925" w:author="Krunoslav PREMEC" w:date="2018-01-24T09:59:00Z">
              <w:rPr/>
            </w:rPrChange>
          </w:rPr>
          <w:t xml:space="preserve"> below.</w:t>
        </w:r>
      </w:ins>
    </w:p>
    <w:p w14:paraId="73687316" w14:textId="441AF62E" w:rsidR="00E03924" w:rsidRPr="009B6746" w:rsidRDefault="00E03924" w:rsidP="00E03924">
      <w:pPr>
        <w:pStyle w:val="Heading3"/>
        <w:rPr>
          <w:ins w:id="6926" w:author="Francoise Montariol" w:date="2017-12-28T17:36:00Z"/>
          <w:szCs w:val="20"/>
          <w:rPrChange w:id="6927" w:author="Krunoslav PREMEC" w:date="2018-01-24T09:59:00Z">
            <w:rPr>
              <w:ins w:id="6928" w:author="Francoise Montariol" w:date="2017-12-28T17:36:00Z"/>
            </w:rPr>
          </w:rPrChange>
        </w:rPr>
      </w:pPr>
      <w:bookmarkStart w:id="6929" w:name="_Toc377844055"/>
      <w:ins w:id="6930" w:author="Francoise Montariol" w:date="2017-12-28T17:36:00Z">
        <w:r w:rsidRPr="009B6746">
          <w:rPr>
            <w:szCs w:val="20"/>
            <w:rPrChange w:id="6931" w:author="Krunoslav PREMEC" w:date="2018-01-24T09:59:00Z">
              <w:rPr/>
            </w:rPrChange>
          </w:rPr>
          <w:t>4.4.1.2</w:t>
        </w:r>
        <w:r w:rsidRPr="009B6746">
          <w:rPr>
            <w:szCs w:val="20"/>
            <w:rPrChange w:id="6932" w:author="Krunoslav PREMEC" w:date="2018-01-24T09:59:00Z">
              <w:rPr/>
            </w:rPrChange>
          </w:rPr>
          <w:tab/>
          <w:t>Principles</w:t>
        </w:r>
        <w:bookmarkEnd w:id="6929"/>
      </w:ins>
    </w:p>
    <w:p w14:paraId="0913FFF1" w14:textId="26744DE8" w:rsidR="00E03924" w:rsidRPr="009B6746" w:rsidRDefault="00E03924" w:rsidP="00E03924">
      <w:pPr>
        <w:pStyle w:val="Bodytext"/>
        <w:rPr>
          <w:ins w:id="6933" w:author="Francoise Montariol" w:date="2017-12-28T17:36:00Z"/>
          <w:szCs w:val="20"/>
          <w:rPrChange w:id="6934" w:author="Krunoslav PREMEC" w:date="2018-01-24T09:59:00Z">
            <w:rPr>
              <w:ins w:id="6935" w:author="Francoise Montariol" w:date="2017-12-28T17:36:00Z"/>
            </w:rPr>
          </w:rPrChange>
        </w:rPr>
      </w:pPr>
      <w:ins w:id="6936" w:author="Francoise Montariol" w:date="2017-12-28T17:36:00Z">
        <w:r w:rsidRPr="009B6746">
          <w:rPr>
            <w:szCs w:val="20"/>
            <w:rPrChange w:id="6937" w:author="Krunoslav PREMEC" w:date="2018-01-24T09:59:00Z">
              <w:rPr/>
            </w:rPrChange>
          </w:rPr>
          <w:t xml:space="preserve">When moist air at temperature </w:t>
        </w:r>
        <w:r w:rsidR="00BB2220" w:rsidRPr="009B6746">
          <w:rPr>
            <w:rStyle w:val="Serifitalic"/>
            <w:rFonts w:ascii="Verdana" w:hAnsi="Verdana"/>
            <w:szCs w:val="20"/>
            <w:rPrChange w:id="6938" w:author="Krunoslav PREMEC" w:date="2018-01-24T09:59:00Z">
              <w:rPr>
                <w:rStyle w:val="Serifitalic"/>
              </w:rPr>
            </w:rPrChange>
          </w:rPr>
          <w:t>T</w:t>
        </w:r>
        <w:r w:rsidRPr="009B6746">
          <w:rPr>
            <w:szCs w:val="20"/>
            <w:rPrChange w:id="6939" w:author="Krunoslav PREMEC" w:date="2018-01-24T09:59:00Z">
              <w:rPr/>
            </w:rPrChange>
          </w:rPr>
          <w:t xml:space="preserve">, pressure </w:t>
        </w:r>
        <w:r w:rsidRPr="009B6746">
          <w:rPr>
            <w:rStyle w:val="Serifitalic"/>
            <w:rFonts w:ascii="Verdana" w:hAnsi="Verdana"/>
            <w:szCs w:val="20"/>
            <w:rPrChange w:id="6940" w:author="Krunoslav PREMEC" w:date="2018-01-24T09:59:00Z">
              <w:rPr>
                <w:rStyle w:val="Serifitalic"/>
              </w:rPr>
            </w:rPrChange>
          </w:rPr>
          <w:t>p</w:t>
        </w:r>
        <w:r w:rsidRPr="009B6746">
          <w:rPr>
            <w:szCs w:val="20"/>
            <w:rPrChange w:id="6941" w:author="Krunoslav PREMEC" w:date="2018-01-24T09:59:00Z">
              <w:rPr/>
            </w:rPrChange>
          </w:rPr>
          <w:t xml:space="preserve"> and mixing ratio </w:t>
        </w:r>
        <w:proofErr w:type="spellStart"/>
        <w:r w:rsidRPr="009B6746">
          <w:rPr>
            <w:rStyle w:val="Serifitalic"/>
            <w:rFonts w:ascii="Verdana" w:hAnsi="Verdana"/>
            <w:szCs w:val="20"/>
            <w:rPrChange w:id="6942" w:author="Krunoslav PREMEC" w:date="2018-01-24T09:59:00Z">
              <w:rPr>
                <w:rStyle w:val="Serifitalic"/>
              </w:rPr>
            </w:rPrChange>
          </w:rPr>
          <w:t>r</w:t>
        </w:r>
        <w:r w:rsidRPr="009B6746">
          <w:rPr>
            <w:rStyle w:val="Serifitalicsubscript"/>
            <w:rFonts w:ascii="Verdana" w:hAnsi="Verdana"/>
            <w:szCs w:val="20"/>
            <w:rPrChange w:id="6943" w:author="Krunoslav PREMEC" w:date="2018-01-24T09:59:00Z">
              <w:rPr>
                <w:rStyle w:val="Serifitalicsubscript"/>
              </w:rPr>
            </w:rPrChange>
          </w:rPr>
          <w:t>w</w:t>
        </w:r>
        <w:proofErr w:type="spellEnd"/>
        <w:r w:rsidRPr="009B6746">
          <w:rPr>
            <w:szCs w:val="20"/>
            <w:rPrChange w:id="6944" w:author="Krunoslav PREMEC" w:date="2018-01-24T09:59:00Z">
              <w:rPr/>
            </w:rPrChange>
          </w:rPr>
          <w:t xml:space="preserve"> (or </w:t>
        </w:r>
        <w:proofErr w:type="spellStart"/>
        <w:r w:rsidRPr="009B6746">
          <w:rPr>
            <w:rStyle w:val="Serifitalic"/>
            <w:rFonts w:ascii="Verdana" w:hAnsi="Verdana"/>
            <w:szCs w:val="20"/>
            <w:rPrChange w:id="6945" w:author="Krunoslav PREMEC" w:date="2018-01-24T09:59:00Z">
              <w:rPr>
                <w:rStyle w:val="Serifitalic"/>
              </w:rPr>
            </w:rPrChange>
          </w:rPr>
          <w:t>r</w:t>
        </w:r>
        <w:r w:rsidRPr="009B6746">
          <w:rPr>
            <w:rStyle w:val="Serifitalicsubscript"/>
            <w:rFonts w:ascii="Verdana" w:hAnsi="Verdana"/>
            <w:szCs w:val="20"/>
            <w:rPrChange w:id="6946" w:author="Krunoslav PREMEC" w:date="2018-01-24T09:59:00Z">
              <w:rPr>
                <w:rStyle w:val="Serifitalicsubscript"/>
              </w:rPr>
            </w:rPrChange>
          </w:rPr>
          <w:t>i</w:t>
        </w:r>
        <w:proofErr w:type="spellEnd"/>
        <w:r w:rsidRPr="009B6746">
          <w:rPr>
            <w:szCs w:val="20"/>
            <w:rPrChange w:id="6947" w:author="Krunoslav PREMEC" w:date="2018-01-24T09:59:00Z">
              <w:rPr/>
            </w:rPrChange>
          </w:rPr>
          <w:t xml:space="preserve">) is cooled, it eventually reaches its saturation point with respect to a free water surface (or to a free ice surface) and a deposit of dew (or frost) can be formed on a non-hygroscopic surface. The temperature of this saturation point is called the </w:t>
        </w:r>
        <w:proofErr w:type="spellStart"/>
        <w:r w:rsidRPr="009B6746">
          <w:rPr>
            <w:szCs w:val="20"/>
            <w:rPrChange w:id="6948" w:author="Krunoslav PREMEC" w:date="2018-01-24T09:59:00Z">
              <w:rPr/>
            </w:rPrChange>
          </w:rPr>
          <w:t>dewpoint</w:t>
        </w:r>
        <w:proofErr w:type="spellEnd"/>
        <w:r w:rsidRPr="009B6746">
          <w:rPr>
            <w:szCs w:val="20"/>
            <w:rPrChange w:id="6949" w:author="Krunoslav PREMEC" w:date="2018-01-24T09:59:00Z">
              <w:rPr/>
            </w:rPrChange>
          </w:rPr>
          <w:t xml:space="preserve"> temperature </w:t>
        </w:r>
        <w:r w:rsidRPr="009B6746">
          <w:rPr>
            <w:rStyle w:val="Serifitalic"/>
            <w:rFonts w:ascii="Verdana" w:hAnsi="Verdana"/>
            <w:szCs w:val="20"/>
            <w:rPrChange w:id="6950" w:author="Krunoslav PREMEC" w:date="2018-01-24T09:59:00Z">
              <w:rPr>
                <w:rStyle w:val="Serifitalic"/>
              </w:rPr>
            </w:rPrChange>
          </w:rPr>
          <w:t>T</w:t>
        </w:r>
        <w:r w:rsidRPr="009B6746">
          <w:rPr>
            <w:rStyle w:val="Serifitalicsubscript"/>
            <w:rFonts w:ascii="Verdana" w:hAnsi="Verdana"/>
            <w:szCs w:val="20"/>
            <w:rPrChange w:id="6951" w:author="Krunoslav PREMEC" w:date="2018-01-24T09:59:00Z">
              <w:rPr>
                <w:rStyle w:val="Serifitalicsubscript"/>
              </w:rPr>
            </w:rPrChange>
          </w:rPr>
          <w:t>d</w:t>
        </w:r>
        <w:r w:rsidRPr="009B6746">
          <w:rPr>
            <w:szCs w:val="20"/>
            <w:rPrChange w:id="6952" w:author="Krunoslav PREMEC" w:date="2018-01-24T09:59:00Z">
              <w:rPr/>
            </w:rPrChange>
          </w:rPr>
          <w:t xml:space="preserve"> (or the frost-point temperature </w:t>
        </w:r>
        <w:proofErr w:type="spellStart"/>
        <w:r w:rsidRPr="009B6746">
          <w:rPr>
            <w:rStyle w:val="Serifitalic"/>
            <w:rFonts w:ascii="Verdana" w:hAnsi="Verdana"/>
            <w:szCs w:val="20"/>
            <w:rPrChange w:id="6953" w:author="Krunoslav PREMEC" w:date="2018-01-24T09:59:00Z">
              <w:rPr>
                <w:rStyle w:val="Serifitalic"/>
              </w:rPr>
            </w:rPrChange>
          </w:rPr>
          <w:t>T</w:t>
        </w:r>
        <w:r w:rsidRPr="009B6746">
          <w:rPr>
            <w:rStyle w:val="Serifitalicsubscript"/>
            <w:rFonts w:ascii="Verdana" w:hAnsi="Verdana"/>
            <w:szCs w:val="20"/>
            <w:rPrChange w:id="6954" w:author="Krunoslav PREMEC" w:date="2018-01-24T09:59:00Z">
              <w:rPr>
                <w:rStyle w:val="Serifitalicsubscript"/>
              </w:rPr>
            </w:rPrChange>
          </w:rPr>
          <w:t>f</w:t>
        </w:r>
        <w:proofErr w:type="spellEnd"/>
        <w:r w:rsidRPr="009B6746">
          <w:rPr>
            <w:szCs w:val="20"/>
            <w:rPrChange w:id="6955" w:author="Krunoslav PREMEC" w:date="2018-01-24T09:59:00Z">
              <w:rPr/>
            </w:rPrChange>
          </w:rPr>
          <w:t xml:space="preserve">). The corresponding saturation vapour pressure with respect to water </w:t>
        </w:r>
        <w:proofErr w:type="spellStart"/>
        <w:r w:rsidRPr="009B6746">
          <w:rPr>
            <w:rStyle w:val="Serifitalic"/>
            <w:rFonts w:ascii="Verdana" w:hAnsi="Verdana"/>
            <w:szCs w:val="20"/>
            <w:rPrChange w:id="6956" w:author="Krunoslav PREMEC" w:date="2018-01-24T09:59:00Z">
              <w:rPr>
                <w:rStyle w:val="Serifitalic"/>
              </w:rPr>
            </w:rPrChange>
          </w:rPr>
          <w:t>e’</w:t>
        </w:r>
        <w:r w:rsidRPr="009B6746">
          <w:rPr>
            <w:rStyle w:val="Serifitalicsubscript"/>
            <w:rFonts w:ascii="Verdana" w:hAnsi="Verdana"/>
            <w:szCs w:val="20"/>
            <w:rPrChange w:id="6957" w:author="Krunoslav PREMEC" w:date="2018-01-24T09:59:00Z">
              <w:rPr>
                <w:rStyle w:val="Serifitalicsubscript"/>
              </w:rPr>
            </w:rPrChange>
          </w:rPr>
          <w:t>w</w:t>
        </w:r>
        <w:proofErr w:type="spellEnd"/>
        <w:r w:rsidRPr="009B6746">
          <w:rPr>
            <w:szCs w:val="20"/>
            <w:rPrChange w:id="6958" w:author="Krunoslav PREMEC" w:date="2018-01-24T09:59:00Z">
              <w:rPr/>
            </w:rPrChange>
          </w:rPr>
          <w:t xml:space="preserve"> (or ice </w:t>
        </w:r>
        <w:proofErr w:type="spellStart"/>
        <w:r w:rsidRPr="009B6746">
          <w:rPr>
            <w:rStyle w:val="Serifitalic"/>
            <w:rFonts w:ascii="Verdana" w:hAnsi="Verdana"/>
            <w:szCs w:val="20"/>
            <w:rPrChange w:id="6959" w:author="Krunoslav PREMEC" w:date="2018-01-24T09:59:00Z">
              <w:rPr>
                <w:rStyle w:val="Serifitalic"/>
              </w:rPr>
            </w:rPrChange>
          </w:rPr>
          <w:t>e’</w:t>
        </w:r>
        <w:r w:rsidRPr="009B6746">
          <w:rPr>
            <w:rStyle w:val="Serifitalicsubscript"/>
            <w:rFonts w:ascii="Verdana" w:hAnsi="Verdana"/>
            <w:szCs w:val="20"/>
            <w:rPrChange w:id="6960" w:author="Krunoslav PREMEC" w:date="2018-01-24T09:59:00Z">
              <w:rPr>
                <w:rStyle w:val="Serifitalicsubscript"/>
              </w:rPr>
            </w:rPrChange>
          </w:rPr>
          <w:t>i</w:t>
        </w:r>
        <w:proofErr w:type="spellEnd"/>
        <w:r w:rsidRPr="009B6746">
          <w:rPr>
            <w:szCs w:val="20"/>
            <w:rPrChange w:id="6961" w:author="Krunoslav PREMEC" w:date="2018-01-24T09:59:00Z">
              <w:rPr/>
            </w:rPrChange>
          </w:rPr>
          <w:t xml:space="preserve">) is a function of </w:t>
        </w:r>
        <w:r w:rsidRPr="009B6746">
          <w:rPr>
            <w:rStyle w:val="Serifitalic"/>
            <w:rFonts w:ascii="Verdana" w:hAnsi="Verdana"/>
            <w:szCs w:val="20"/>
            <w:rPrChange w:id="6962" w:author="Krunoslav PREMEC" w:date="2018-01-24T09:59:00Z">
              <w:rPr>
                <w:rStyle w:val="Serifitalic"/>
              </w:rPr>
            </w:rPrChange>
          </w:rPr>
          <w:t>T</w:t>
        </w:r>
        <w:r w:rsidRPr="009B6746">
          <w:rPr>
            <w:rStyle w:val="Serifitalicsubscript"/>
            <w:rFonts w:ascii="Verdana" w:hAnsi="Verdana"/>
            <w:szCs w:val="20"/>
            <w:rPrChange w:id="6963" w:author="Krunoslav PREMEC" w:date="2018-01-24T09:59:00Z">
              <w:rPr>
                <w:rStyle w:val="Serifitalicsubscript"/>
              </w:rPr>
            </w:rPrChange>
          </w:rPr>
          <w:t>d</w:t>
        </w:r>
        <w:r w:rsidRPr="009B6746">
          <w:rPr>
            <w:szCs w:val="20"/>
            <w:rPrChange w:id="6964" w:author="Krunoslav PREMEC" w:date="2018-01-24T09:59:00Z">
              <w:rPr/>
            </w:rPrChange>
          </w:rPr>
          <w:t xml:space="preserve"> (or </w:t>
        </w:r>
        <w:proofErr w:type="spellStart"/>
        <w:r w:rsidRPr="009B6746">
          <w:rPr>
            <w:rStyle w:val="Serifitalic"/>
            <w:rFonts w:ascii="Verdana" w:hAnsi="Verdana"/>
            <w:szCs w:val="20"/>
            <w:rPrChange w:id="6965" w:author="Krunoslav PREMEC" w:date="2018-01-24T09:59:00Z">
              <w:rPr>
                <w:rStyle w:val="Serifitalic"/>
              </w:rPr>
            </w:rPrChange>
          </w:rPr>
          <w:t>T</w:t>
        </w:r>
        <w:r w:rsidRPr="009B6746">
          <w:rPr>
            <w:rStyle w:val="Serifitalicsubscript"/>
            <w:rFonts w:ascii="Verdana" w:hAnsi="Verdana"/>
            <w:szCs w:val="20"/>
            <w:rPrChange w:id="6966" w:author="Krunoslav PREMEC" w:date="2018-01-24T09:59:00Z">
              <w:rPr>
                <w:rStyle w:val="Serifitalicsubscript"/>
              </w:rPr>
            </w:rPrChange>
          </w:rPr>
          <w:t>f</w:t>
        </w:r>
        <w:proofErr w:type="spellEnd"/>
        <w:r w:rsidRPr="009B6746">
          <w:rPr>
            <w:szCs w:val="20"/>
            <w:rPrChange w:id="6967" w:author="Krunoslav PREMEC" w:date="2018-01-24T09:59:00Z">
              <w:rPr/>
            </w:rPrChange>
          </w:rPr>
          <w:t>), as shown in the following equations:</w:t>
        </w:r>
      </w:ins>
    </w:p>
    <w:p w14:paraId="5F4E7839" w14:textId="700A6EFF" w:rsidR="00E03924" w:rsidRPr="009B6746" w:rsidRDefault="00E03924" w:rsidP="00E03924">
      <w:pPr>
        <w:pStyle w:val="Equation"/>
        <w:rPr>
          <w:ins w:id="6968" w:author="Francoise Montariol" w:date="2017-12-28T17:36:00Z"/>
          <w:szCs w:val="20"/>
          <w:rPrChange w:id="6969" w:author="Krunoslav PREMEC" w:date="2018-01-24T09:59:00Z">
            <w:rPr>
              <w:ins w:id="6970" w:author="Francoise Montariol" w:date="2017-12-28T17:36:00Z"/>
            </w:rPr>
          </w:rPrChange>
        </w:rPr>
      </w:pPr>
      <w:ins w:id="6971" w:author="Francoise Montariol" w:date="2017-12-28T17:36:00Z">
        <w:r w:rsidRPr="009B6746">
          <w:rPr>
            <w:szCs w:val="20"/>
            <w:rPrChange w:id="6972" w:author="Krunoslav PREMEC" w:date="2018-01-24T09:59:00Z">
              <w:rPr/>
            </w:rPrChange>
          </w:rPr>
          <w:tab/>
        </w:r>
      </w:ins>
      <w:r w:rsidRPr="009B6746">
        <w:rPr>
          <w:noProof/>
          <w:position w:val="-26"/>
          <w:szCs w:val="20"/>
          <w:lang w:val="en-US"/>
          <w:rPrChange w:id="6973" w:author="Unknown">
            <w:rPr>
              <w:noProof/>
              <w:position w:val="-26"/>
              <w:lang w:val="en-US"/>
            </w:rPr>
          </w:rPrChange>
        </w:rPr>
        <w:drawing>
          <wp:inline distT="0" distB="0" distL="0" distR="0" wp14:anchorId="283B728F" wp14:editId="2606DAF3">
            <wp:extent cx="2211070" cy="370205"/>
            <wp:effectExtent l="0" t="0" r="0" b="1079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070" cy="370205"/>
                    </a:xfrm>
                    <a:prstGeom prst="rect">
                      <a:avLst/>
                    </a:prstGeom>
                    <a:noFill/>
                    <a:ln>
                      <a:noFill/>
                    </a:ln>
                  </pic:spPr>
                </pic:pic>
              </a:graphicData>
            </a:graphic>
          </wp:inline>
        </w:drawing>
      </w:r>
      <w:ins w:id="6974" w:author="Francoise Montariol" w:date="2017-12-28T17:36:00Z">
        <w:r w:rsidRPr="009B6746">
          <w:rPr>
            <w:szCs w:val="20"/>
            <w:rPrChange w:id="6975" w:author="Krunoslav PREMEC" w:date="2018-01-24T09:59:00Z">
              <w:rPr/>
            </w:rPrChange>
          </w:rPr>
          <w:tab/>
          <w:t>(4.3)</w:t>
        </w:r>
      </w:ins>
    </w:p>
    <w:p w14:paraId="6066FAF9" w14:textId="1F7AAD86" w:rsidR="00E03924" w:rsidRPr="009B6746" w:rsidRDefault="00E03924" w:rsidP="00E03924">
      <w:pPr>
        <w:pStyle w:val="Equation"/>
        <w:rPr>
          <w:ins w:id="6976" w:author="Francoise Montariol" w:date="2017-12-28T17:36:00Z"/>
          <w:szCs w:val="20"/>
          <w:rPrChange w:id="6977" w:author="Krunoslav PREMEC" w:date="2018-01-24T09:59:00Z">
            <w:rPr>
              <w:ins w:id="6978" w:author="Francoise Montariol" w:date="2017-12-28T17:36:00Z"/>
            </w:rPr>
          </w:rPrChange>
        </w:rPr>
      </w:pPr>
      <w:ins w:id="6979" w:author="Francoise Montariol" w:date="2017-12-28T17:36:00Z">
        <w:r w:rsidRPr="009B6746">
          <w:rPr>
            <w:szCs w:val="20"/>
            <w:rPrChange w:id="6980" w:author="Krunoslav PREMEC" w:date="2018-01-24T09:59:00Z">
              <w:rPr/>
            </w:rPrChange>
          </w:rPr>
          <w:tab/>
        </w:r>
      </w:ins>
      <w:r w:rsidRPr="009B6746">
        <w:rPr>
          <w:noProof/>
          <w:position w:val="-26"/>
          <w:szCs w:val="20"/>
          <w:lang w:val="en-US"/>
          <w:rPrChange w:id="6981" w:author="Unknown">
            <w:rPr>
              <w:noProof/>
              <w:position w:val="-26"/>
              <w:lang w:val="en-US"/>
            </w:rPr>
          </w:rPrChange>
        </w:rPr>
        <w:drawing>
          <wp:inline distT="0" distB="0" distL="0" distR="0" wp14:anchorId="0BA694CB" wp14:editId="243850A6">
            <wp:extent cx="2152650" cy="370205"/>
            <wp:effectExtent l="0" t="0" r="6350" b="1079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370205"/>
                    </a:xfrm>
                    <a:prstGeom prst="rect">
                      <a:avLst/>
                    </a:prstGeom>
                    <a:noFill/>
                    <a:ln>
                      <a:noFill/>
                    </a:ln>
                  </pic:spPr>
                </pic:pic>
              </a:graphicData>
            </a:graphic>
          </wp:inline>
        </w:drawing>
      </w:r>
      <w:ins w:id="6982" w:author="Francoise Montariol" w:date="2017-12-28T17:36:00Z">
        <w:r w:rsidRPr="009B6746">
          <w:rPr>
            <w:szCs w:val="20"/>
            <w:rPrChange w:id="6983" w:author="Krunoslav PREMEC" w:date="2018-01-24T09:59:00Z">
              <w:rPr/>
            </w:rPrChange>
          </w:rPr>
          <w:tab/>
          <w:t>(4.4)</w:t>
        </w:r>
      </w:ins>
    </w:p>
    <w:p w14:paraId="69B6FB3F" w14:textId="77777777" w:rsidR="00E03924" w:rsidRPr="009B6746" w:rsidRDefault="00E03924" w:rsidP="00E03924">
      <w:pPr>
        <w:pStyle w:val="Bodytext"/>
        <w:rPr>
          <w:ins w:id="6984" w:author="Francoise Montariol" w:date="2017-12-28T17:36:00Z"/>
          <w:szCs w:val="20"/>
          <w:rPrChange w:id="6985" w:author="Krunoslav PREMEC" w:date="2018-01-24T09:59:00Z">
            <w:rPr>
              <w:ins w:id="6986" w:author="Francoise Montariol" w:date="2017-12-28T17:36:00Z"/>
            </w:rPr>
          </w:rPrChange>
        </w:rPr>
      </w:pPr>
      <w:ins w:id="6987" w:author="Francoise Montariol" w:date="2017-12-28T17:36:00Z">
        <w:r w:rsidRPr="009B6746">
          <w:rPr>
            <w:szCs w:val="20"/>
            <w:rPrChange w:id="6988" w:author="Krunoslav PREMEC" w:date="2018-01-24T09:59:00Z">
              <w:rPr/>
            </w:rPrChange>
          </w:rPr>
          <w:t xml:space="preserve">The hygrometer measures </w:t>
        </w:r>
        <w:r w:rsidRPr="009B6746">
          <w:rPr>
            <w:rStyle w:val="Serifitalic"/>
            <w:rFonts w:ascii="Verdana" w:hAnsi="Verdana"/>
            <w:szCs w:val="20"/>
            <w:rPrChange w:id="6989" w:author="Krunoslav PREMEC" w:date="2018-01-24T09:59:00Z">
              <w:rPr>
                <w:rStyle w:val="Serifitalic"/>
              </w:rPr>
            </w:rPrChange>
          </w:rPr>
          <w:t>T</w:t>
        </w:r>
        <w:r w:rsidRPr="009B6746">
          <w:rPr>
            <w:rStyle w:val="Serifitalicsubscript"/>
            <w:rFonts w:ascii="Verdana" w:hAnsi="Verdana"/>
            <w:szCs w:val="20"/>
            <w:rPrChange w:id="6990" w:author="Krunoslav PREMEC" w:date="2018-01-24T09:59:00Z">
              <w:rPr>
                <w:rStyle w:val="Serifitalicsubscript"/>
              </w:rPr>
            </w:rPrChange>
          </w:rPr>
          <w:t>d</w:t>
        </w:r>
        <w:r w:rsidRPr="009B6746">
          <w:rPr>
            <w:szCs w:val="20"/>
            <w:rPrChange w:id="6991" w:author="Krunoslav PREMEC" w:date="2018-01-24T09:59:00Z">
              <w:rPr/>
            </w:rPrChange>
          </w:rPr>
          <w:t xml:space="preserve"> or </w:t>
        </w:r>
        <w:proofErr w:type="spellStart"/>
        <w:r w:rsidRPr="009B6746">
          <w:rPr>
            <w:rStyle w:val="Serifitalic"/>
            <w:rFonts w:ascii="Verdana" w:hAnsi="Verdana"/>
            <w:szCs w:val="20"/>
            <w:rPrChange w:id="6992" w:author="Krunoslav PREMEC" w:date="2018-01-24T09:59:00Z">
              <w:rPr>
                <w:rStyle w:val="Serifitalic"/>
              </w:rPr>
            </w:rPrChange>
          </w:rPr>
          <w:t>T</w:t>
        </w:r>
        <w:r w:rsidRPr="009B6746">
          <w:rPr>
            <w:rStyle w:val="Serifitalicsubscript"/>
            <w:rFonts w:ascii="Verdana" w:hAnsi="Verdana"/>
            <w:szCs w:val="20"/>
            <w:rPrChange w:id="6993" w:author="Krunoslav PREMEC" w:date="2018-01-24T09:59:00Z">
              <w:rPr>
                <w:rStyle w:val="Serifitalicsubscript"/>
              </w:rPr>
            </w:rPrChange>
          </w:rPr>
          <w:t>f</w:t>
        </w:r>
        <w:proofErr w:type="spellEnd"/>
        <w:r w:rsidRPr="009B6746">
          <w:rPr>
            <w:szCs w:val="20"/>
            <w:rPrChange w:id="6994" w:author="Krunoslav PREMEC" w:date="2018-01-24T09:59:00Z">
              <w:rPr/>
            </w:rPrChange>
          </w:rPr>
          <w:t xml:space="preserve"> . Despite the great dynamic range of moisture in the troposphere, this instrument is capable of detecting both very high and very low concentrations of water vapour.</w:t>
        </w:r>
      </w:ins>
    </w:p>
    <w:p w14:paraId="2BD18318" w14:textId="77777777" w:rsidR="00E03924" w:rsidRPr="009B6746" w:rsidRDefault="00E03924" w:rsidP="00E03924">
      <w:pPr>
        <w:pStyle w:val="Bodytext"/>
        <w:rPr>
          <w:ins w:id="6995" w:author="Francoise Montariol" w:date="2017-12-28T17:36:00Z"/>
          <w:szCs w:val="20"/>
          <w:rPrChange w:id="6996" w:author="Krunoslav PREMEC" w:date="2018-01-24T09:59:00Z">
            <w:rPr>
              <w:ins w:id="6997" w:author="Francoise Montariol" w:date="2017-12-28T17:36:00Z"/>
            </w:rPr>
          </w:rPrChange>
        </w:rPr>
      </w:pPr>
      <w:ins w:id="6998" w:author="Francoise Montariol" w:date="2017-12-28T17:36:00Z">
        <w:r w:rsidRPr="009B6746">
          <w:rPr>
            <w:szCs w:val="20"/>
            <w:rPrChange w:id="6999" w:author="Krunoslav PREMEC" w:date="2018-01-24T09:59:00Z">
              <w:rPr/>
            </w:rPrChange>
          </w:rPr>
          <w:t xml:space="preserve">It is important to determine whether the deposit is </w:t>
        </w:r>
        <w:proofErr w:type="spellStart"/>
        <w:r w:rsidRPr="009B6746">
          <w:rPr>
            <w:szCs w:val="20"/>
            <w:rPrChange w:id="7000" w:author="Krunoslav PREMEC" w:date="2018-01-24T09:59:00Z">
              <w:rPr/>
            </w:rPrChange>
          </w:rPr>
          <w:t>supercooled</w:t>
        </w:r>
        <w:proofErr w:type="spellEnd"/>
        <w:r w:rsidRPr="009B6746">
          <w:rPr>
            <w:szCs w:val="20"/>
            <w:rPrChange w:id="7001" w:author="Krunoslav PREMEC" w:date="2018-01-24T09:59:00Z">
              <w:rPr/>
            </w:rPrChange>
          </w:rPr>
          <w:t xml:space="preserve"> liquid or ice when the surface temperature is at or below freezing point. For a given condensation temperature, the vapour pressure over </w:t>
        </w:r>
        <w:proofErr w:type="spellStart"/>
        <w:r w:rsidRPr="009B6746">
          <w:rPr>
            <w:szCs w:val="20"/>
            <w:rPrChange w:id="7002" w:author="Krunoslav PREMEC" w:date="2018-01-24T09:59:00Z">
              <w:rPr/>
            </w:rPrChange>
          </w:rPr>
          <w:t>supercooled</w:t>
        </w:r>
        <w:proofErr w:type="spellEnd"/>
        <w:r w:rsidRPr="009B6746">
          <w:rPr>
            <w:szCs w:val="20"/>
            <w:rPrChange w:id="7003" w:author="Krunoslav PREMEC" w:date="2018-01-24T09:59:00Z">
              <w:rPr/>
            </w:rPrChange>
          </w:rPr>
          <w:t xml:space="preserve"> water is higher than over ice.</w:t>
        </w:r>
      </w:ins>
    </w:p>
    <w:p w14:paraId="1F9EF614" w14:textId="77777777" w:rsidR="00E03924" w:rsidRPr="009B6746" w:rsidRDefault="00E03924" w:rsidP="00E03924">
      <w:pPr>
        <w:pStyle w:val="Bodytext"/>
        <w:rPr>
          <w:ins w:id="7004" w:author="Francoise Montariol" w:date="2017-12-28T17:36:00Z"/>
          <w:szCs w:val="20"/>
          <w:rPrChange w:id="7005" w:author="Krunoslav PREMEC" w:date="2018-01-24T09:59:00Z">
            <w:rPr>
              <w:ins w:id="7006" w:author="Francoise Montariol" w:date="2017-12-28T17:36:00Z"/>
            </w:rPr>
          </w:rPrChange>
        </w:rPr>
      </w:pPr>
      <w:ins w:id="7007" w:author="Francoise Montariol" w:date="2017-12-28T17:36:00Z">
        <w:r w:rsidRPr="009B6746">
          <w:rPr>
            <w:szCs w:val="20"/>
            <w:rPrChange w:id="7008" w:author="Krunoslav PREMEC" w:date="2018-01-24T09:59:00Z">
              <w:rPr/>
            </w:rPrChange>
          </w:rPr>
          <w:t>The chilled-mirror hygrometer is used occasionally for meteorological measurements and as a reference instrument both in the field and in the laboratory.</w:t>
        </w:r>
      </w:ins>
    </w:p>
    <w:p w14:paraId="3053263F" w14:textId="4968091C" w:rsidR="00E03924" w:rsidRPr="009B6746" w:rsidRDefault="00E03924" w:rsidP="00E03924">
      <w:pPr>
        <w:pStyle w:val="Heading20"/>
        <w:rPr>
          <w:ins w:id="7009" w:author="Francoise Montariol" w:date="2017-12-28T17:36:00Z"/>
        </w:rPr>
      </w:pPr>
      <w:bookmarkStart w:id="7010" w:name="_Toc377844056"/>
      <w:ins w:id="7011" w:author="Francoise Montariol" w:date="2017-12-28T17:36:00Z">
        <w:r w:rsidRPr="009B6746">
          <w:lastRenderedPageBreak/>
          <w:t>4.4.2</w:t>
        </w:r>
        <w:r w:rsidRPr="009B6746">
          <w:tab/>
          <w:t>Description</w:t>
        </w:r>
        <w:bookmarkEnd w:id="7010"/>
      </w:ins>
    </w:p>
    <w:p w14:paraId="00EF1595" w14:textId="23153256" w:rsidR="00E03924" w:rsidRPr="009B6746" w:rsidRDefault="00E03924" w:rsidP="00E03924">
      <w:pPr>
        <w:pStyle w:val="Heading3"/>
        <w:rPr>
          <w:ins w:id="7012" w:author="Francoise Montariol" w:date="2017-12-28T17:36:00Z"/>
          <w:szCs w:val="20"/>
          <w:rPrChange w:id="7013" w:author="Krunoslav PREMEC" w:date="2018-01-24T09:59:00Z">
            <w:rPr>
              <w:ins w:id="7014" w:author="Francoise Montariol" w:date="2017-12-28T17:36:00Z"/>
            </w:rPr>
          </w:rPrChange>
        </w:rPr>
      </w:pPr>
      <w:bookmarkStart w:id="7015" w:name="_Toc377844057"/>
      <w:ins w:id="7016" w:author="Francoise Montariol" w:date="2017-12-28T17:36:00Z">
        <w:r w:rsidRPr="009B6746">
          <w:rPr>
            <w:szCs w:val="20"/>
            <w:rPrChange w:id="7017" w:author="Krunoslav PREMEC" w:date="2018-01-24T09:59:00Z">
              <w:rPr/>
            </w:rPrChange>
          </w:rPr>
          <w:t>4.4.2.1</w:t>
        </w:r>
        <w:r w:rsidRPr="009B6746">
          <w:rPr>
            <w:szCs w:val="20"/>
            <w:rPrChange w:id="7018" w:author="Krunoslav PREMEC" w:date="2018-01-24T09:59:00Z">
              <w:rPr/>
            </w:rPrChange>
          </w:rPr>
          <w:tab/>
          <w:t>Sensor assembly</w:t>
        </w:r>
        <w:bookmarkEnd w:id="7015"/>
      </w:ins>
    </w:p>
    <w:p w14:paraId="6F1BAEAC" w14:textId="77777777" w:rsidR="00E03924" w:rsidRPr="009B6746" w:rsidRDefault="00E03924" w:rsidP="00E03924">
      <w:pPr>
        <w:pStyle w:val="Bodytext"/>
        <w:rPr>
          <w:ins w:id="7019" w:author="Francoise Montariol" w:date="2017-12-28T17:36:00Z"/>
          <w:szCs w:val="20"/>
          <w:rPrChange w:id="7020" w:author="Krunoslav PREMEC" w:date="2018-01-24T09:59:00Z">
            <w:rPr>
              <w:ins w:id="7021" w:author="Francoise Montariol" w:date="2017-12-28T17:36:00Z"/>
            </w:rPr>
          </w:rPrChange>
        </w:rPr>
      </w:pPr>
      <w:ins w:id="7022" w:author="Francoise Montariol" w:date="2017-12-28T17:36:00Z">
        <w:r w:rsidRPr="009B6746">
          <w:rPr>
            <w:szCs w:val="20"/>
            <w:rPrChange w:id="7023" w:author="Krunoslav PREMEC" w:date="2018-01-24T09:59:00Z">
              <w:rPr/>
            </w:rPrChange>
          </w:rPr>
          <w:t>The most widely used systems employ a small polished-metal reflecting surface, cooled electrically using a Peltier-effect device. The sensor consists of a thin metallic mirror of small (approximately 5 mm to 10 mm) diameter that is thermally regulated using a cooling assembly (and usually a heater), with a temperature sensor (usually a miniature platinum resistance thermometer) embedded on the underside of the mirror. The mirror should have a high thermal conductance, optical reflectivity and corrosion resistance combined with a low permeability to water vapour.  Materials used include gold, rhodium-plated silver, chromium-plated copper and stainless steel.</w:t>
        </w:r>
      </w:ins>
    </w:p>
    <w:p w14:paraId="1408E982" w14:textId="6E6A406D" w:rsidR="00E03924" w:rsidRPr="009B6746" w:rsidRDefault="00E03924" w:rsidP="00E03924">
      <w:pPr>
        <w:pStyle w:val="Bodytext"/>
        <w:rPr>
          <w:ins w:id="7024" w:author="Francoise Montariol" w:date="2017-12-28T17:36:00Z"/>
          <w:szCs w:val="20"/>
          <w:rPrChange w:id="7025" w:author="Krunoslav PREMEC" w:date="2018-01-24T09:59:00Z">
            <w:rPr>
              <w:ins w:id="7026" w:author="Francoise Montariol" w:date="2017-12-28T17:36:00Z"/>
            </w:rPr>
          </w:rPrChange>
        </w:rPr>
      </w:pPr>
      <w:ins w:id="7027" w:author="Francoise Montariol" w:date="2017-12-28T17:36:00Z">
        <w:r w:rsidRPr="009B6746">
          <w:rPr>
            <w:szCs w:val="20"/>
            <w:rPrChange w:id="7028" w:author="Krunoslav PREMEC" w:date="2018-01-24T09:59:00Z">
              <w:rPr/>
            </w:rPrChange>
          </w:rPr>
          <w:t xml:space="preserve">The mirror may be equipped with an optical </w:t>
        </w:r>
      </w:ins>
      <w:ins w:id="7029" w:author="Francoise Montariol" w:date="2018-01-02T22:04:00Z">
        <w:r w:rsidR="00EB2ECA" w:rsidRPr="009B6746">
          <w:rPr>
            <w:szCs w:val="20"/>
            <w:rPrChange w:id="7030" w:author="Krunoslav PREMEC" w:date="2018-01-24T09:59:00Z">
              <w:rPr/>
            </w:rPrChange>
          </w:rPr>
          <w:t xml:space="preserve">detection </w:t>
        </w:r>
      </w:ins>
      <w:ins w:id="7031" w:author="Francoise Montariol" w:date="2017-12-28T17:36:00Z">
        <w:r w:rsidRPr="009B6746">
          <w:rPr>
            <w:szCs w:val="20"/>
            <w:rPrChange w:id="7032" w:author="Krunoslav PREMEC" w:date="2018-01-24T09:59:00Z">
              <w:rPr/>
            </w:rPrChange>
          </w:rPr>
          <w:t>assembly part to automatically detect contaminants that may increase or decrease the apparent dew</w:t>
        </w:r>
      </w:ins>
      <w:ins w:id="7033" w:author="Krunoslav PREMEC" w:date="2018-01-24T11:26:00Z">
        <w:r w:rsidR="000715FF">
          <w:rPr>
            <w:szCs w:val="20"/>
          </w:rPr>
          <w:t xml:space="preserve"> </w:t>
        </w:r>
      </w:ins>
      <w:ins w:id="7034" w:author="Francoise Montariol" w:date="2017-12-28T17:36:00Z">
        <w:r w:rsidRPr="009B6746">
          <w:rPr>
            <w:szCs w:val="20"/>
            <w:rPrChange w:id="7035" w:author="Krunoslav PREMEC" w:date="2018-01-24T09:59:00Z">
              <w:rPr/>
            </w:rPrChange>
          </w:rPr>
          <w:t>point (see section </w:t>
        </w:r>
        <w:r w:rsidR="00E5123C" w:rsidRPr="009B6746">
          <w:rPr>
            <w:szCs w:val="20"/>
            <w:rPrChange w:id="7036" w:author="Krunoslav PREMEC" w:date="2018-01-24T09:59:00Z">
              <w:rPr/>
            </w:rPrChange>
          </w:rPr>
          <w:t>4.4</w:t>
        </w:r>
        <w:r w:rsidRPr="009B6746">
          <w:rPr>
            <w:szCs w:val="20"/>
            <w:rPrChange w:id="7037" w:author="Krunoslav PREMEC" w:date="2018-01-24T09:59:00Z">
              <w:rPr/>
            </w:rPrChange>
          </w:rPr>
          <w:t>.2.2), so that they may be removed.</w:t>
        </w:r>
      </w:ins>
    </w:p>
    <w:p w14:paraId="34F2EA55" w14:textId="445C49EE" w:rsidR="00E03924" w:rsidRPr="009B6746" w:rsidRDefault="00E03924" w:rsidP="00E03924">
      <w:pPr>
        <w:pStyle w:val="Heading3"/>
        <w:rPr>
          <w:ins w:id="7038" w:author="Francoise Montariol" w:date="2017-12-28T17:36:00Z"/>
          <w:szCs w:val="20"/>
          <w:rPrChange w:id="7039" w:author="Krunoslav PREMEC" w:date="2018-01-24T09:59:00Z">
            <w:rPr>
              <w:ins w:id="7040" w:author="Francoise Montariol" w:date="2017-12-28T17:36:00Z"/>
            </w:rPr>
          </w:rPrChange>
        </w:rPr>
      </w:pPr>
      <w:bookmarkStart w:id="7041" w:name="_Toc377844058"/>
      <w:ins w:id="7042" w:author="Francoise Montariol" w:date="2017-12-28T17:36:00Z">
        <w:r w:rsidRPr="009B6746">
          <w:rPr>
            <w:rFonts w:cs="StoneSans"/>
            <w:szCs w:val="20"/>
            <w:rPrChange w:id="7043" w:author="Krunoslav PREMEC" w:date="2018-01-24T09:59:00Z">
              <w:rPr>
                <w:rFonts w:cs="StoneSans"/>
              </w:rPr>
            </w:rPrChange>
          </w:rPr>
          <w:t>4.4.2.2</w:t>
        </w:r>
        <w:r w:rsidRPr="009B6746">
          <w:rPr>
            <w:szCs w:val="20"/>
            <w:rPrChange w:id="7044" w:author="Krunoslav PREMEC" w:date="2018-01-24T09:59:00Z">
              <w:rPr/>
            </w:rPrChange>
          </w:rPr>
          <w:tab/>
          <w:t>Optical detection assembly</w:t>
        </w:r>
        <w:bookmarkEnd w:id="7041"/>
      </w:ins>
    </w:p>
    <w:p w14:paraId="66148B01" w14:textId="60C4E1C8" w:rsidR="00E03924" w:rsidRPr="009B6746" w:rsidRDefault="00E03924" w:rsidP="00E03924">
      <w:pPr>
        <w:pStyle w:val="Bodytext"/>
        <w:rPr>
          <w:ins w:id="7045" w:author="Francoise Montariol" w:date="2017-12-28T17:36:00Z"/>
          <w:szCs w:val="20"/>
          <w:rPrChange w:id="7046" w:author="Krunoslav PREMEC" w:date="2018-01-24T09:59:00Z">
            <w:rPr>
              <w:ins w:id="7047" w:author="Francoise Montariol" w:date="2017-12-28T17:36:00Z"/>
            </w:rPr>
          </w:rPrChange>
        </w:rPr>
      </w:pPr>
      <w:ins w:id="7048" w:author="Francoise Montariol" w:date="2017-12-28T17:36:00Z">
        <w:r w:rsidRPr="009B6746">
          <w:rPr>
            <w:szCs w:val="20"/>
            <w:rPrChange w:id="7049" w:author="Krunoslav PREMEC" w:date="2018-01-24T09:59:00Z">
              <w:rPr/>
            </w:rPrChange>
          </w:rPr>
          <w:t>An electro-optical system is usually employed to detect the formation of condensate and to provide the input to the servo-control system to regulate the temperature of the mirror. A narrow beam of light is directed at the mirror at an angle of incidence of about 55°. The light source may be incandescent or a light-emitting diode. In simple systems, the intensity of the directly reflected light is detected by a photodetector that regulates the cooling and heating assembly through a servo-control. The specular reflectivity of the surface decreases as the thickness of the deposit increases; cooling should reduce while the deposit is thin, with a reduction in reflectance in the range of 5</w:t>
        </w:r>
      </w:ins>
      <w:ins w:id="7050" w:author="Stephanie Bell" w:date="2018-01-16T15:09:00Z">
        <w:r w:rsidR="004B5811" w:rsidRPr="009B6746">
          <w:rPr>
            <w:szCs w:val="20"/>
            <w:rPrChange w:id="7051" w:author="Krunoslav PREMEC" w:date="2018-01-24T09:59:00Z">
              <w:rPr/>
            </w:rPrChange>
          </w:rPr>
          <w:t xml:space="preserve"> </w:t>
        </w:r>
      </w:ins>
      <w:ins w:id="7052" w:author="Francoise Montariol" w:date="2017-12-28T17:36:00Z">
        <w:r w:rsidRPr="009B6746">
          <w:rPr>
            <w:szCs w:val="20"/>
            <w:rPrChange w:id="7053" w:author="Krunoslav PREMEC" w:date="2018-01-24T09:59:00Z">
              <w:rPr/>
            </w:rPrChange>
          </w:rPr>
          <w:t>% to 40</w:t>
        </w:r>
      </w:ins>
      <w:ins w:id="7054" w:author="Stephanie Bell" w:date="2018-01-16T15:09:00Z">
        <w:r w:rsidR="004B5811" w:rsidRPr="009B6746">
          <w:rPr>
            <w:szCs w:val="20"/>
            <w:rPrChange w:id="7055" w:author="Krunoslav PREMEC" w:date="2018-01-24T09:59:00Z">
              <w:rPr/>
            </w:rPrChange>
          </w:rPr>
          <w:t xml:space="preserve"> </w:t>
        </w:r>
      </w:ins>
      <w:ins w:id="7056" w:author="Francoise Montariol" w:date="2017-12-28T17:36:00Z">
        <w:r w:rsidRPr="009B6746">
          <w:rPr>
            <w:szCs w:val="20"/>
            <w:rPrChange w:id="7057" w:author="Krunoslav PREMEC" w:date="2018-01-24T09:59:00Z">
              <w:rPr/>
            </w:rPrChange>
          </w:rPr>
          <w:t>%. More elaborate systems use an auxiliary photodetector which additionally detects the light scattered by the deposit; the two detectors are capable of very precise control. A second, uncooled, mirror may be used to improve the control system.</w:t>
        </w:r>
      </w:ins>
    </w:p>
    <w:p w14:paraId="3D25942F" w14:textId="77777777" w:rsidR="00E03924" w:rsidRPr="009B6746" w:rsidRDefault="00E03924" w:rsidP="00E03924">
      <w:pPr>
        <w:pStyle w:val="Bodytext"/>
        <w:rPr>
          <w:ins w:id="7058" w:author="Francoise Montariol" w:date="2017-12-28T17:36:00Z"/>
          <w:szCs w:val="20"/>
          <w:rPrChange w:id="7059" w:author="Krunoslav PREMEC" w:date="2018-01-24T09:59:00Z">
            <w:rPr>
              <w:ins w:id="7060" w:author="Francoise Montariol" w:date="2017-12-28T17:36:00Z"/>
            </w:rPr>
          </w:rPrChange>
        </w:rPr>
      </w:pPr>
      <w:ins w:id="7061" w:author="Francoise Montariol" w:date="2017-12-28T17:36:00Z">
        <w:r w:rsidRPr="009B6746">
          <w:rPr>
            <w:szCs w:val="20"/>
            <w:rPrChange w:id="7062" w:author="Krunoslav PREMEC" w:date="2018-01-24T09:59:00Z">
              <w:rPr/>
            </w:rPrChange>
          </w:rPr>
          <w:t xml:space="preserve">Greatest precision is obtained by controlling the mirror to a temperature at which condensate neither accumulates nor dissipates; however, in practice, the servo-system will oscillate around this temperature. The response time of the mirror to heating and cooling is critical in respect of the amplitude of the oscillation, and should be of the order of 1 to 2 s. Airflow rate needs to be reasonably stable, simply avoiding sudden changes for maintaining a stable deposit on the mirror. It is possible to determine the temperature at which condensation occurs with a resolution of 1 </w:t>
        </w:r>
        <w:proofErr w:type="spellStart"/>
        <w:r w:rsidRPr="009B6746">
          <w:rPr>
            <w:color w:val="000000" w:themeColor="text1"/>
            <w:szCs w:val="20"/>
            <w:rPrChange w:id="7063" w:author="Krunoslav PREMEC" w:date="2018-01-24T09:59:00Z">
              <w:rPr>
                <w:color w:val="000000" w:themeColor="text1"/>
              </w:rPr>
            </w:rPrChange>
          </w:rPr>
          <w:t>mK</w:t>
        </w:r>
        <w:proofErr w:type="spellEnd"/>
        <w:r w:rsidRPr="009B6746">
          <w:rPr>
            <w:color w:val="000000" w:themeColor="text1"/>
            <w:szCs w:val="20"/>
            <w:rPrChange w:id="7064" w:author="Krunoslav PREMEC" w:date="2018-01-24T09:59:00Z">
              <w:rPr>
                <w:color w:val="000000" w:themeColor="text1"/>
              </w:rPr>
            </w:rPrChange>
          </w:rPr>
          <w:t xml:space="preserve"> in some cases</w:t>
        </w:r>
        <w:r w:rsidRPr="009B6746">
          <w:rPr>
            <w:color w:val="00B050"/>
            <w:szCs w:val="20"/>
            <w:rPrChange w:id="7065" w:author="Krunoslav PREMEC" w:date="2018-01-24T09:59:00Z">
              <w:rPr>
                <w:color w:val="00B050"/>
              </w:rPr>
            </w:rPrChange>
          </w:rPr>
          <w:t xml:space="preserve">, and an overall uncertainty of 0.1 K (at coverage probability of 95 %, coverage factor </w:t>
        </w:r>
        <w:r w:rsidRPr="009B6746">
          <w:rPr>
            <w:i/>
            <w:color w:val="00B050"/>
            <w:szCs w:val="20"/>
            <w:rPrChange w:id="7066" w:author="Krunoslav PREMEC" w:date="2018-01-24T09:59:00Z">
              <w:rPr>
                <w:i/>
                <w:color w:val="00B050"/>
              </w:rPr>
            </w:rPrChange>
          </w:rPr>
          <w:t>k</w:t>
        </w:r>
        <w:r w:rsidRPr="009B6746">
          <w:rPr>
            <w:color w:val="00B050"/>
            <w:szCs w:val="20"/>
            <w:rPrChange w:id="7067" w:author="Krunoslav PREMEC" w:date="2018-01-24T09:59:00Z">
              <w:rPr>
                <w:color w:val="00B050"/>
              </w:rPr>
            </w:rPrChange>
          </w:rPr>
          <w:t>=2)</w:t>
        </w:r>
        <w:r w:rsidRPr="009B6746">
          <w:rPr>
            <w:szCs w:val="20"/>
            <w:rPrChange w:id="7068" w:author="Krunoslav PREMEC" w:date="2018-01-24T09:59:00Z">
              <w:rPr/>
            </w:rPrChange>
          </w:rPr>
          <w:t>, or more, depending on the calibration uncertainty as well as other factors.</w:t>
        </w:r>
      </w:ins>
    </w:p>
    <w:p w14:paraId="65B29B59" w14:textId="77777777" w:rsidR="00E03924" w:rsidRPr="009B6746" w:rsidRDefault="00E03924" w:rsidP="00E03924">
      <w:pPr>
        <w:pStyle w:val="Bodytext"/>
        <w:rPr>
          <w:ins w:id="7069" w:author="Francoise Montariol" w:date="2017-12-28T17:36:00Z"/>
          <w:szCs w:val="20"/>
          <w:rPrChange w:id="7070" w:author="Krunoslav PREMEC" w:date="2018-01-24T09:59:00Z">
            <w:rPr>
              <w:ins w:id="7071" w:author="Francoise Montariol" w:date="2017-12-28T17:36:00Z"/>
            </w:rPr>
          </w:rPrChange>
        </w:rPr>
      </w:pPr>
      <w:ins w:id="7072" w:author="Francoise Montariol" w:date="2017-12-28T17:36:00Z">
        <w:r w:rsidRPr="009B6746">
          <w:rPr>
            <w:szCs w:val="20"/>
            <w:rPrChange w:id="7073" w:author="Krunoslav PREMEC" w:date="2018-01-24T09:59:00Z">
              <w:rPr/>
            </w:rPrChange>
          </w:rPr>
          <w:t xml:space="preserve">Historical types of dew-point hygrometer with manual control of temperature are largely obsolete.  </w:t>
        </w:r>
      </w:ins>
    </w:p>
    <w:p w14:paraId="0FFEA217" w14:textId="768D8AEA" w:rsidR="00E03924" w:rsidRPr="009B6746" w:rsidRDefault="00E03924" w:rsidP="00E03924">
      <w:pPr>
        <w:pStyle w:val="Heading3"/>
        <w:rPr>
          <w:ins w:id="7074" w:author="Francoise Montariol" w:date="2017-12-28T17:36:00Z"/>
          <w:szCs w:val="20"/>
          <w:rPrChange w:id="7075" w:author="Krunoslav PREMEC" w:date="2018-01-24T09:59:00Z">
            <w:rPr>
              <w:ins w:id="7076" w:author="Francoise Montariol" w:date="2017-12-28T17:36:00Z"/>
            </w:rPr>
          </w:rPrChange>
        </w:rPr>
      </w:pPr>
      <w:bookmarkStart w:id="7077" w:name="_Toc377844059"/>
      <w:ins w:id="7078" w:author="Francoise Montariol" w:date="2017-12-28T17:36:00Z">
        <w:r w:rsidRPr="009B6746">
          <w:rPr>
            <w:szCs w:val="20"/>
            <w:rPrChange w:id="7079" w:author="Krunoslav PREMEC" w:date="2018-01-24T09:59:00Z">
              <w:rPr/>
            </w:rPrChange>
          </w:rPr>
          <w:t>4.4.2.3</w:t>
        </w:r>
        <w:r w:rsidRPr="009B6746">
          <w:rPr>
            <w:szCs w:val="20"/>
            <w:rPrChange w:id="7080" w:author="Krunoslav PREMEC" w:date="2018-01-24T09:59:00Z">
              <w:rPr/>
            </w:rPrChange>
          </w:rPr>
          <w:tab/>
          <w:t>Thermal control assembly</w:t>
        </w:r>
        <w:bookmarkEnd w:id="7077"/>
      </w:ins>
    </w:p>
    <w:p w14:paraId="369D1064" w14:textId="77777777" w:rsidR="00E03924" w:rsidRPr="009B6746" w:rsidRDefault="00E03924" w:rsidP="00E03924">
      <w:pPr>
        <w:pStyle w:val="Bodytext"/>
        <w:rPr>
          <w:ins w:id="7081" w:author="Francoise Montariol" w:date="2017-12-28T17:36:00Z"/>
          <w:szCs w:val="20"/>
          <w:rPrChange w:id="7082" w:author="Krunoslav PREMEC" w:date="2018-01-24T09:59:00Z">
            <w:rPr>
              <w:ins w:id="7083" w:author="Francoise Montariol" w:date="2017-12-28T17:36:00Z"/>
            </w:rPr>
          </w:rPrChange>
        </w:rPr>
      </w:pPr>
      <w:ins w:id="7084" w:author="Francoise Montariol" w:date="2017-12-28T17:36:00Z">
        <w:r w:rsidRPr="009B6746">
          <w:rPr>
            <w:szCs w:val="20"/>
            <w:rPrChange w:id="7085" w:author="Krunoslav PREMEC" w:date="2018-01-24T09:59:00Z">
              <w:rPr/>
            </w:rPrChange>
          </w:rPr>
          <w:t>A Peltier-effect thermo-junction device provides a simple reversible heat pump; the polarity of direct current energization determines whether heat is pumped to, or from, the mirror. The device is bonded to, and in good thermal contact with, the underside of the mirror. Commonly, a multistage Peltier device is used, with the greatest cooling requiring the most stages. When measuring relatively dry gases, initial cooling is needed to several degrees below the condensation temperature, in order to form a detectable film of droplets or ice particles.</w:t>
        </w:r>
      </w:ins>
    </w:p>
    <w:p w14:paraId="428AA378" w14:textId="77777777" w:rsidR="00E03924" w:rsidRPr="009B6746" w:rsidRDefault="00E03924" w:rsidP="00E03924">
      <w:pPr>
        <w:pStyle w:val="Bodytext"/>
        <w:rPr>
          <w:ins w:id="7086" w:author="Francoise Montariol" w:date="2017-12-28T17:36:00Z"/>
          <w:szCs w:val="20"/>
          <w:rPrChange w:id="7087" w:author="Krunoslav PREMEC" w:date="2018-01-24T09:59:00Z">
            <w:rPr>
              <w:ins w:id="7088" w:author="Francoise Montariol" w:date="2017-12-28T17:36:00Z"/>
            </w:rPr>
          </w:rPrChange>
        </w:rPr>
      </w:pPr>
      <w:ins w:id="7089" w:author="Francoise Montariol" w:date="2017-12-28T17:36:00Z">
        <w:r w:rsidRPr="009B6746">
          <w:rPr>
            <w:szCs w:val="20"/>
            <w:rPrChange w:id="7090" w:author="Krunoslav PREMEC" w:date="2018-01-24T09:59:00Z">
              <w:rPr/>
            </w:rPrChange>
          </w:rPr>
          <w:t>Thermal control is achieved by using an electrical servo-system that takes as input the signal from the optical detector subsystem. Modern systems operate under microprocessor control.</w:t>
        </w:r>
      </w:ins>
    </w:p>
    <w:p w14:paraId="5BAE15F3" w14:textId="77777777" w:rsidR="00E03924" w:rsidRPr="009B6746" w:rsidRDefault="00E03924" w:rsidP="00E03924">
      <w:pPr>
        <w:pStyle w:val="Bodytext"/>
        <w:rPr>
          <w:ins w:id="7091" w:author="Francoise Montariol" w:date="2017-12-28T17:36:00Z"/>
          <w:szCs w:val="20"/>
          <w:rPrChange w:id="7092" w:author="Krunoslav PREMEC" w:date="2018-01-24T09:59:00Z">
            <w:rPr>
              <w:ins w:id="7093" w:author="Francoise Montariol" w:date="2017-12-28T17:36:00Z"/>
            </w:rPr>
          </w:rPrChange>
        </w:rPr>
      </w:pPr>
      <w:ins w:id="7094" w:author="Francoise Montariol" w:date="2017-12-28T17:36:00Z">
        <w:r w:rsidRPr="009B6746">
          <w:rPr>
            <w:szCs w:val="20"/>
            <w:rPrChange w:id="7095" w:author="Krunoslav PREMEC" w:date="2018-01-24T09:59:00Z">
              <w:rPr/>
            </w:rPrChange>
          </w:rPr>
          <w:t xml:space="preserve">Integral supplementary cooling is commonly provided in order to control overall temperature at the instrument head, and to extract heat generated by the Peltier element. This can take the form of forced air cooling, or a closed-cycle refrigerant system. Alternatively, some instrument types use a sterling engine for supplementary temperature control.  In older instruments, a low-boiling-point fluid, such as ethanol, is used with external refrigeration to provide supplementary cooling, </w:t>
        </w:r>
        <w:r w:rsidRPr="009B6746">
          <w:rPr>
            <w:szCs w:val="20"/>
            <w:rPrChange w:id="7096" w:author="Krunoslav PREMEC" w:date="2018-01-24T09:59:00Z">
              <w:rPr/>
            </w:rPrChange>
          </w:rPr>
          <w:lastRenderedPageBreak/>
          <w:t xml:space="preserve">but this becoming less common.  In addition, supplementary heating (and in some regimes a heated sampling tube) is used to protect against unwanted condensation. </w:t>
        </w:r>
      </w:ins>
    </w:p>
    <w:p w14:paraId="408CDF92" w14:textId="27BE343F" w:rsidR="00E03924" w:rsidRPr="009B6746" w:rsidRDefault="00E03924" w:rsidP="00E03924">
      <w:pPr>
        <w:pStyle w:val="Heading3"/>
        <w:rPr>
          <w:ins w:id="7097" w:author="Francoise Montariol" w:date="2017-12-28T17:36:00Z"/>
          <w:szCs w:val="20"/>
          <w:rPrChange w:id="7098" w:author="Krunoslav PREMEC" w:date="2018-01-24T09:59:00Z">
            <w:rPr>
              <w:ins w:id="7099" w:author="Francoise Montariol" w:date="2017-12-28T17:36:00Z"/>
            </w:rPr>
          </w:rPrChange>
        </w:rPr>
      </w:pPr>
      <w:bookmarkStart w:id="7100" w:name="_Toc377844060"/>
      <w:ins w:id="7101" w:author="Francoise Montariol" w:date="2017-12-28T17:36:00Z">
        <w:r w:rsidRPr="009B6746">
          <w:rPr>
            <w:szCs w:val="20"/>
            <w:rPrChange w:id="7102" w:author="Krunoslav PREMEC" w:date="2018-01-24T09:59:00Z">
              <w:rPr/>
            </w:rPrChange>
          </w:rPr>
          <w:t>4.4.2.4</w:t>
        </w:r>
        <w:r w:rsidRPr="009B6746">
          <w:rPr>
            <w:szCs w:val="20"/>
            <w:rPrChange w:id="7103" w:author="Krunoslav PREMEC" w:date="2018-01-24T09:59:00Z">
              <w:rPr/>
            </w:rPrChange>
          </w:rPr>
          <w:tab/>
          <w:t>Temperature display system</w:t>
        </w:r>
        <w:bookmarkEnd w:id="7100"/>
      </w:ins>
    </w:p>
    <w:p w14:paraId="7769CB23" w14:textId="77777777" w:rsidR="00E03924" w:rsidRPr="009B6746" w:rsidRDefault="00E03924" w:rsidP="00E03924">
      <w:pPr>
        <w:pStyle w:val="Bodytext"/>
        <w:rPr>
          <w:ins w:id="7104" w:author="Francoise Montariol" w:date="2017-12-28T17:36:00Z"/>
          <w:szCs w:val="20"/>
          <w:rPrChange w:id="7105" w:author="Krunoslav PREMEC" w:date="2018-01-24T09:59:00Z">
            <w:rPr>
              <w:ins w:id="7106" w:author="Francoise Montariol" w:date="2017-12-28T17:36:00Z"/>
            </w:rPr>
          </w:rPrChange>
        </w:rPr>
      </w:pPr>
      <w:ins w:id="7107" w:author="Francoise Montariol" w:date="2017-12-28T17:36:00Z">
        <w:r w:rsidRPr="009B6746">
          <w:rPr>
            <w:szCs w:val="20"/>
            <w:rPrChange w:id="7108" w:author="Krunoslav PREMEC" w:date="2018-01-24T09:59:00Z">
              <w:rPr/>
            </w:rPrChange>
          </w:rPr>
          <w:t xml:space="preserve">The mirror temperature, as measured by the electrical thermometer embedded beneath the mirror surface, is output as the </w:t>
        </w:r>
        <w:proofErr w:type="spellStart"/>
        <w:r w:rsidRPr="009B6746">
          <w:rPr>
            <w:szCs w:val="20"/>
            <w:rPrChange w:id="7109" w:author="Krunoslav PREMEC" w:date="2018-01-24T09:59:00Z">
              <w:rPr/>
            </w:rPrChange>
          </w:rPr>
          <w:t>dewpoint</w:t>
        </w:r>
        <w:proofErr w:type="spellEnd"/>
        <w:r w:rsidRPr="009B6746">
          <w:rPr>
            <w:szCs w:val="20"/>
            <w:rPrChange w:id="7110" w:author="Krunoslav PREMEC" w:date="2018-01-24T09:59:00Z">
              <w:rPr/>
            </w:rPrChange>
          </w:rPr>
          <w:t xml:space="preserve"> of the air sample. Commercial instruments normally include an electrical interface for the mirror thermometer and a digital display, but may also provide digital and analogue electrical outputs for use with data-logging equipment. A chart recorder can be used for continuous monitoring of an analogue output of the mirror thermometer signal, but this is becoming less common. Some hygrometers provide a separate PRT output, distinct from the PRT that is used for temperature control, of the mirror.</w:t>
        </w:r>
      </w:ins>
    </w:p>
    <w:p w14:paraId="30A2FB85" w14:textId="2A7A6F77" w:rsidR="00E03924" w:rsidRPr="009B6746" w:rsidRDefault="00E03924" w:rsidP="00E03924">
      <w:pPr>
        <w:pStyle w:val="Heading3"/>
        <w:rPr>
          <w:ins w:id="7111" w:author="Francoise Montariol" w:date="2017-12-28T17:36:00Z"/>
          <w:szCs w:val="20"/>
          <w:rPrChange w:id="7112" w:author="Krunoslav PREMEC" w:date="2018-01-24T09:59:00Z">
            <w:rPr>
              <w:ins w:id="7113" w:author="Francoise Montariol" w:date="2017-12-28T17:36:00Z"/>
            </w:rPr>
          </w:rPrChange>
        </w:rPr>
      </w:pPr>
      <w:bookmarkStart w:id="7114" w:name="_Toc377844061"/>
      <w:ins w:id="7115" w:author="Francoise Montariol" w:date="2017-12-28T17:36:00Z">
        <w:r w:rsidRPr="009B6746">
          <w:rPr>
            <w:szCs w:val="20"/>
            <w:rPrChange w:id="7116" w:author="Krunoslav PREMEC" w:date="2018-01-24T09:59:00Z">
              <w:rPr/>
            </w:rPrChange>
          </w:rPr>
          <w:t>4.4.2.5</w:t>
        </w:r>
        <w:r w:rsidRPr="009B6746">
          <w:rPr>
            <w:szCs w:val="20"/>
            <w:rPrChange w:id="7117" w:author="Krunoslav PREMEC" w:date="2018-01-24T09:59:00Z">
              <w:rPr/>
            </w:rPrChange>
          </w:rPr>
          <w:tab/>
          <w:t>Instrument format</w:t>
        </w:r>
        <w:bookmarkEnd w:id="7114"/>
      </w:ins>
    </w:p>
    <w:p w14:paraId="7797F641" w14:textId="77777777" w:rsidR="00E03924" w:rsidRPr="009B6746" w:rsidRDefault="00E03924" w:rsidP="00E03924">
      <w:pPr>
        <w:pStyle w:val="Bodytext"/>
        <w:rPr>
          <w:ins w:id="7118" w:author="Francoise Montariol" w:date="2017-12-28T17:36:00Z"/>
          <w:szCs w:val="20"/>
          <w:rPrChange w:id="7119" w:author="Krunoslav PREMEC" w:date="2018-01-24T09:59:00Z">
            <w:rPr>
              <w:ins w:id="7120" w:author="Francoise Montariol" w:date="2017-12-28T17:36:00Z"/>
            </w:rPr>
          </w:rPrChange>
        </w:rPr>
      </w:pPr>
      <w:ins w:id="7121" w:author="Francoise Montariol" w:date="2017-12-28T17:36:00Z">
        <w:r w:rsidRPr="009B6746">
          <w:rPr>
            <w:szCs w:val="20"/>
            <w:rPrChange w:id="7122" w:author="Krunoslav PREMEC" w:date="2018-01-24T09:59:00Z">
              <w:rPr/>
            </w:rPrChange>
          </w:rPr>
          <w:t xml:space="preserve">Commonly, laboratory </w:t>
        </w:r>
        <w:proofErr w:type="spellStart"/>
        <w:r w:rsidRPr="009B6746">
          <w:rPr>
            <w:szCs w:val="20"/>
            <w:rPrChange w:id="7123" w:author="Krunoslav PREMEC" w:date="2018-01-24T09:59:00Z">
              <w:rPr/>
            </w:rPrChange>
          </w:rPr>
          <w:t>dewpoint</w:t>
        </w:r>
        <w:proofErr w:type="spellEnd"/>
        <w:r w:rsidRPr="009B6746">
          <w:rPr>
            <w:szCs w:val="20"/>
            <w:rPrChange w:id="7124" w:author="Krunoslav PREMEC" w:date="2018-01-24T09:59:00Z">
              <w:rPr/>
            </w:rPrChange>
          </w:rPr>
          <w:t xml:space="preserve"> hygrometers are bench-top or rack-mounted instruments used with tubing to sample air from a chosen location. The sample tubing is heated if used in a range where there is a risk of condensation</w:t>
        </w:r>
      </w:ins>
    </w:p>
    <w:p w14:paraId="1BCF0CC2" w14:textId="77777777" w:rsidR="00E03924" w:rsidRPr="009B6746" w:rsidRDefault="00E03924" w:rsidP="00E03924">
      <w:pPr>
        <w:pStyle w:val="Bodytext"/>
        <w:rPr>
          <w:ins w:id="7125" w:author="Francoise Montariol" w:date="2017-12-28T17:36:00Z"/>
          <w:szCs w:val="20"/>
          <w:rPrChange w:id="7126" w:author="Krunoslav PREMEC" w:date="2018-01-24T09:59:00Z">
            <w:rPr>
              <w:ins w:id="7127" w:author="Francoise Montariol" w:date="2017-12-28T17:36:00Z"/>
            </w:rPr>
          </w:rPrChange>
        </w:rPr>
      </w:pPr>
      <w:ins w:id="7128" w:author="Francoise Montariol" w:date="2017-12-28T17:36:00Z">
        <w:r w:rsidRPr="009B6746">
          <w:rPr>
            <w:szCs w:val="20"/>
            <w:rPrChange w:id="7129" w:author="Krunoslav PREMEC" w:date="2018-01-24T09:59:00Z">
              <w:rPr/>
            </w:rPrChange>
          </w:rPr>
          <w:t xml:space="preserve">An alternative format has a remote sensor head containing the Peltier, mirror, optics and temperature sensing systems. In some cases the remote head is designed to measure in free air, without forced ventilation. </w:t>
        </w:r>
      </w:ins>
    </w:p>
    <w:p w14:paraId="71292CBD" w14:textId="0ECB062D" w:rsidR="00E03924" w:rsidRPr="009B6746" w:rsidRDefault="00E03924" w:rsidP="00E03924">
      <w:pPr>
        <w:pStyle w:val="Heading3"/>
        <w:rPr>
          <w:ins w:id="7130" w:author="Francoise Montariol" w:date="2017-12-28T17:36:00Z"/>
          <w:szCs w:val="20"/>
          <w:rPrChange w:id="7131" w:author="Krunoslav PREMEC" w:date="2018-01-24T09:59:00Z">
            <w:rPr>
              <w:ins w:id="7132" w:author="Francoise Montariol" w:date="2017-12-28T17:36:00Z"/>
            </w:rPr>
          </w:rPrChange>
        </w:rPr>
      </w:pPr>
      <w:bookmarkStart w:id="7133" w:name="_Toc377844062"/>
      <w:ins w:id="7134" w:author="Francoise Montariol" w:date="2017-12-28T17:36:00Z">
        <w:r w:rsidRPr="009B6746">
          <w:rPr>
            <w:szCs w:val="20"/>
            <w:rPrChange w:id="7135" w:author="Krunoslav PREMEC" w:date="2018-01-24T09:59:00Z">
              <w:rPr/>
            </w:rPrChange>
          </w:rPr>
          <w:t>4.4.2.6</w:t>
        </w:r>
        <w:r w:rsidRPr="009B6746">
          <w:rPr>
            <w:szCs w:val="20"/>
            <w:rPrChange w:id="7136" w:author="Krunoslav PREMEC" w:date="2018-01-24T09:59:00Z">
              <w:rPr/>
            </w:rPrChange>
          </w:rPr>
          <w:tab/>
          <w:t>Auxiliary systems</w:t>
        </w:r>
        <w:bookmarkEnd w:id="7133"/>
      </w:ins>
    </w:p>
    <w:p w14:paraId="53A64CB0" w14:textId="77777777" w:rsidR="00E03924" w:rsidRPr="009B6746" w:rsidRDefault="00E03924" w:rsidP="00E03924">
      <w:pPr>
        <w:pStyle w:val="Bodytext"/>
        <w:rPr>
          <w:ins w:id="7137" w:author="Francoise Montariol" w:date="2017-12-28T17:36:00Z"/>
          <w:szCs w:val="20"/>
          <w:rPrChange w:id="7138" w:author="Krunoslav PREMEC" w:date="2018-01-24T09:59:00Z">
            <w:rPr>
              <w:ins w:id="7139" w:author="Francoise Montariol" w:date="2017-12-28T17:36:00Z"/>
            </w:rPr>
          </w:rPrChange>
        </w:rPr>
      </w:pPr>
      <w:ins w:id="7140" w:author="Francoise Montariol" w:date="2017-12-28T17:36:00Z">
        <w:r w:rsidRPr="009B6746">
          <w:rPr>
            <w:szCs w:val="20"/>
            <w:rPrChange w:id="7141" w:author="Krunoslav PREMEC" w:date="2018-01-24T09:59:00Z">
              <w:rPr/>
            </w:rPrChange>
          </w:rPr>
          <w:t xml:space="preserve">A microscope may be incorporated to provide a visual method to discriminate between </w:t>
        </w:r>
        <w:proofErr w:type="spellStart"/>
        <w:r w:rsidRPr="009B6746">
          <w:rPr>
            <w:szCs w:val="20"/>
            <w:rPrChange w:id="7142" w:author="Krunoslav PREMEC" w:date="2018-01-24T09:59:00Z">
              <w:rPr/>
            </w:rPrChange>
          </w:rPr>
          <w:t>supercooled</w:t>
        </w:r>
        <w:proofErr w:type="spellEnd"/>
        <w:r w:rsidRPr="009B6746">
          <w:rPr>
            <w:szCs w:val="20"/>
            <w:rPrChange w:id="7143" w:author="Krunoslav PREMEC" w:date="2018-01-24T09:59:00Z">
              <w:rPr/>
            </w:rPrChange>
          </w:rPr>
          <w:t xml:space="preserve"> water droplets and ice crystals for mirror temperatures below 0 °C. Some instruments have a detector mounted on the mirror surface to provide an automatic procedure for this purpose, while others employ a method based on reflectance.</w:t>
        </w:r>
      </w:ins>
    </w:p>
    <w:p w14:paraId="2DD8E9DC" w14:textId="77777777" w:rsidR="00E03924" w:rsidRPr="009B6746" w:rsidRDefault="00E03924" w:rsidP="00E03924">
      <w:pPr>
        <w:pStyle w:val="Bodytext"/>
        <w:rPr>
          <w:ins w:id="7144" w:author="Francoise Montariol" w:date="2017-12-28T17:36:00Z"/>
          <w:szCs w:val="20"/>
          <w:rPrChange w:id="7145" w:author="Krunoslav PREMEC" w:date="2018-01-24T09:59:00Z">
            <w:rPr>
              <w:ins w:id="7146" w:author="Francoise Montariol" w:date="2017-12-28T17:36:00Z"/>
            </w:rPr>
          </w:rPrChange>
        </w:rPr>
      </w:pPr>
      <w:ins w:id="7147" w:author="Francoise Montariol" w:date="2017-12-28T17:36:00Z">
        <w:r w:rsidRPr="009B6746">
          <w:rPr>
            <w:szCs w:val="20"/>
            <w:rPrChange w:id="7148" w:author="Krunoslav PREMEC" w:date="2018-01-24T09:59:00Z">
              <w:rPr/>
            </w:rPrChange>
          </w:rPr>
          <w:t xml:space="preserve">A microprocessor-based system may incorporate algorithms to calculate and display relative humidity. In this case, it is important that the instrument should discriminate correctly between a water and an ice deposit. In addition, the calibration and placement of the external thermometer will be critical for obtaining correct and representative relative humidity values. If other humidity quantities are calculated, such as volume fraction or ratio, the result also depends on pressure, which is either measured, or based on a set value.  </w:t>
        </w:r>
      </w:ins>
    </w:p>
    <w:p w14:paraId="7590624D" w14:textId="77777777" w:rsidR="00E03924" w:rsidRPr="009B6746" w:rsidRDefault="00E03924" w:rsidP="00E03924">
      <w:pPr>
        <w:pStyle w:val="Bodytext"/>
        <w:rPr>
          <w:ins w:id="7149" w:author="Francoise Montariol" w:date="2017-12-28T17:36:00Z"/>
          <w:szCs w:val="20"/>
          <w:rPrChange w:id="7150" w:author="Krunoslav PREMEC" w:date="2018-01-24T09:59:00Z">
            <w:rPr>
              <w:ins w:id="7151" w:author="Francoise Montariol" w:date="2017-12-28T17:36:00Z"/>
            </w:rPr>
          </w:rPrChange>
        </w:rPr>
      </w:pPr>
      <w:ins w:id="7152" w:author="Francoise Montariol" w:date="2017-12-28T17:36:00Z">
        <w:r w:rsidRPr="009B6746">
          <w:rPr>
            <w:szCs w:val="20"/>
            <w:rPrChange w:id="7153" w:author="Krunoslav PREMEC" w:date="2018-01-24T09:59:00Z">
              <w:rPr/>
            </w:rPrChange>
          </w:rPr>
          <w:t>Many instruments provide an automatic procedure for minimizing the effects of contamination. This may be a regular heating cycle in which volatile contaminants are evaporated and removed in the air stream. During such a heating cycle, the instrument either will give elevated readings, or will output a fixed recent value until normal readings resume.  Systems with a wiper to automatically clean the mirror are also in use. Visual inspection, where possible, can confirm the quality of the water or ice film as an indication of cleanliness.</w:t>
        </w:r>
      </w:ins>
    </w:p>
    <w:p w14:paraId="3F182BD1" w14:textId="77777777" w:rsidR="00E03924" w:rsidRPr="009B6746" w:rsidRDefault="00E03924" w:rsidP="00E03924">
      <w:pPr>
        <w:pStyle w:val="Bodytext"/>
        <w:rPr>
          <w:ins w:id="7154" w:author="Francoise Montariol" w:date="2017-12-28T17:36:00Z"/>
          <w:szCs w:val="20"/>
          <w:rPrChange w:id="7155" w:author="Krunoslav PREMEC" w:date="2018-01-24T09:59:00Z">
            <w:rPr>
              <w:ins w:id="7156" w:author="Francoise Montariol" w:date="2017-12-28T17:36:00Z"/>
            </w:rPr>
          </w:rPrChange>
        </w:rPr>
      </w:pPr>
      <w:ins w:id="7157" w:author="Francoise Montariol" w:date="2017-12-28T17:36:00Z">
        <w:r w:rsidRPr="009B6746">
          <w:rPr>
            <w:szCs w:val="20"/>
            <w:rPrChange w:id="7158" w:author="Krunoslav PREMEC" w:date="2018-01-24T09:59:00Z">
              <w:rPr/>
            </w:rPrChange>
          </w:rPr>
          <w:t>For meteorological measurements, and in most laboratory applications, a small pump is required to draw the sampled air through the measuring chamber. A regulating device is also required to set the flow at a rate that is consistent with the stable operation of the mirror temperature servo-control system and at an acceptable rate of response to changes in humidity. This can usually be achieved by using a needle valve between the hygrometer outlet and the pump.  In some instruments an internal pump is provided. The optimum flow rate is dependent upon the moisture content of the air sample and is normally within the range of 0.25 l min</w:t>
        </w:r>
        <w:r w:rsidRPr="009B6746">
          <w:rPr>
            <w:rStyle w:val="Superscript"/>
            <w:szCs w:val="20"/>
            <w:rPrChange w:id="7159" w:author="Krunoslav PREMEC" w:date="2018-01-24T09:59:00Z">
              <w:rPr>
                <w:rStyle w:val="Superscript"/>
              </w:rPr>
            </w:rPrChange>
          </w:rPr>
          <w:t xml:space="preserve">–1 </w:t>
        </w:r>
        <w:r w:rsidRPr="009B6746">
          <w:rPr>
            <w:szCs w:val="20"/>
            <w:rPrChange w:id="7160" w:author="Krunoslav PREMEC" w:date="2018-01-24T09:59:00Z">
              <w:rPr/>
            </w:rPrChange>
          </w:rPr>
          <w:t>to 1 l min</w:t>
        </w:r>
        <w:r w:rsidRPr="009B6746">
          <w:rPr>
            <w:rStyle w:val="Superscript"/>
            <w:szCs w:val="20"/>
            <w:rPrChange w:id="7161" w:author="Krunoslav PREMEC" w:date="2018-01-24T09:59:00Z">
              <w:rPr>
                <w:rStyle w:val="Superscript"/>
              </w:rPr>
            </w:rPrChange>
          </w:rPr>
          <w:t>–1</w:t>
        </w:r>
        <w:r w:rsidRPr="009B6746">
          <w:rPr>
            <w:szCs w:val="20"/>
            <w:rPrChange w:id="7162" w:author="Krunoslav PREMEC" w:date="2018-01-24T09:59:00Z">
              <w:rPr/>
            </w:rPrChange>
          </w:rPr>
          <w:t>.</w:t>
        </w:r>
      </w:ins>
    </w:p>
    <w:p w14:paraId="1D55D6E8" w14:textId="4FE3874C" w:rsidR="00E03924" w:rsidRPr="009B6746" w:rsidRDefault="00E03924" w:rsidP="00E03924">
      <w:pPr>
        <w:pStyle w:val="Heading20"/>
        <w:rPr>
          <w:ins w:id="7163" w:author="Francoise Montariol" w:date="2017-12-28T17:36:00Z"/>
        </w:rPr>
      </w:pPr>
      <w:bookmarkStart w:id="7164" w:name="_Toc377844063"/>
      <w:ins w:id="7165" w:author="Francoise Montariol" w:date="2017-12-28T17:36:00Z">
        <w:r w:rsidRPr="009B6746">
          <w:t>4.4.3</w:t>
        </w:r>
        <w:r w:rsidRPr="009B6746">
          <w:tab/>
          <w:t>Observation procedure</w:t>
        </w:r>
        <w:bookmarkEnd w:id="7164"/>
      </w:ins>
    </w:p>
    <w:p w14:paraId="01223DEE" w14:textId="77777777" w:rsidR="00E03924" w:rsidRPr="009B6746" w:rsidRDefault="00E03924" w:rsidP="00E03924">
      <w:pPr>
        <w:pStyle w:val="Bodytext"/>
        <w:rPr>
          <w:ins w:id="7166" w:author="Francoise Montariol" w:date="2017-12-28T17:36:00Z"/>
          <w:szCs w:val="20"/>
          <w:rPrChange w:id="7167" w:author="Krunoslav PREMEC" w:date="2018-01-24T09:59:00Z">
            <w:rPr>
              <w:ins w:id="7168" w:author="Francoise Montariol" w:date="2017-12-28T17:36:00Z"/>
            </w:rPr>
          </w:rPrChange>
        </w:rPr>
      </w:pPr>
      <w:ins w:id="7169" w:author="Francoise Montariol" w:date="2017-12-28T17:36:00Z">
        <w:r w:rsidRPr="009B6746">
          <w:rPr>
            <w:szCs w:val="20"/>
            <w:rPrChange w:id="7170" w:author="Krunoslav PREMEC" w:date="2018-01-24T09:59:00Z">
              <w:rPr/>
            </w:rPrChange>
          </w:rPr>
          <w:t xml:space="preserve">The correct operation of a </w:t>
        </w:r>
        <w:proofErr w:type="spellStart"/>
        <w:r w:rsidRPr="009B6746">
          <w:rPr>
            <w:szCs w:val="20"/>
            <w:rPrChange w:id="7171" w:author="Krunoslav PREMEC" w:date="2018-01-24T09:59:00Z">
              <w:rPr/>
            </w:rPrChange>
          </w:rPr>
          <w:t>dewpoint</w:t>
        </w:r>
        <w:proofErr w:type="spellEnd"/>
        <w:r w:rsidRPr="009B6746">
          <w:rPr>
            <w:szCs w:val="20"/>
            <w:rPrChange w:id="7172" w:author="Krunoslav PREMEC" w:date="2018-01-24T09:59:00Z">
              <w:rPr/>
            </w:rPrChange>
          </w:rPr>
          <w:t xml:space="preserve"> hygrometer requires an appropriate volume airflow rate through the measuring chamber, although the exact flowrate is not usually critical. The setting of a needle valve for this purpose, usually located downstream of the measuring chamber, is likely to require adjustment to accommodate diurnal variations in air temperature. Sudden adjustment of </w:t>
        </w:r>
        <w:r w:rsidRPr="009B6746">
          <w:rPr>
            <w:szCs w:val="20"/>
            <w:rPrChange w:id="7173" w:author="Krunoslav PREMEC" w:date="2018-01-24T09:59:00Z">
              <w:rPr/>
            </w:rPrChange>
          </w:rPr>
          <w:lastRenderedPageBreak/>
          <w:t>the airflow can momentarily disturb the operation of the hygrometer. Any adjustment should be made with sufficient time in order for a stable operation to be achieved before a reading is taken. The amount of time required will depend upon the control cycle of the individual instrument. The manufacturer’s instructions should be consulted to provide appropriate guidance on the airflow rate to be set and on details of the instrument’s control cycle.</w:t>
        </w:r>
      </w:ins>
    </w:p>
    <w:p w14:paraId="19AE770E" w14:textId="77777777" w:rsidR="00E03924" w:rsidRPr="009B6746" w:rsidRDefault="00E03924" w:rsidP="00E03924">
      <w:pPr>
        <w:pStyle w:val="Bodytext"/>
        <w:rPr>
          <w:ins w:id="7174" w:author="Francoise Montariol" w:date="2017-12-28T17:36:00Z"/>
          <w:szCs w:val="20"/>
          <w:rPrChange w:id="7175" w:author="Krunoslav PREMEC" w:date="2018-01-24T09:59:00Z">
            <w:rPr>
              <w:ins w:id="7176" w:author="Francoise Montariol" w:date="2017-12-28T17:36:00Z"/>
            </w:rPr>
          </w:rPrChange>
        </w:rPr>
      </w:pPr>
      <w:ins w:id="7177" w:author="Francoise Montariol" w:date="2017-12-28T17:36:00Z">
        <w:r w:rsidRPr="009B6746">
          <w:rPr>
            <w:szCs w:val="20"/>
            <w:rPrChange w:id="7178" w:author="Krunoslav PREMEC" w:date="2018-01-24T09:59:00Z">
              <w:rPr/>
            </w:rPrChange>
          </w:rPr>
          <w:t>The condition of the mirror should be checked frequently; the mirror should be cleaned as necessary. The stable operation of the instrument does not necessarily imply that the mirror is clean. It should be washed with distilled water and dried carefully by wiping it with a soft cloth or cotton bud to remove any soluble contaminant. Alternatively, instead of wiping dry, a generous drop of water on the mirror can be pulled away using the cotton bud. If the drop pulls away cleanly, this is a sign of a clean mirror.  If the mirror is not visually clean and free from tide-marks, then cleaning should be repeated. Care must be taken not to scratch the surface of the mirror, most particularly where the surface has a thin plating to protect the substrate or where an ice/liquid detector is incorporated. However, an isolated surface scratch will not typically prevent the instrument from operating. If an air filter is not in use, cleaning should be performed at least daily. If an air filter is in use, its condition should be inspected at each observation. The observer should take care not to stand next to the air inlet or to allow the outlet to become blocked.</w:t>
        </w:r>
      </w:ins>
    </w:p>
    <w:p w14:paraId="551A1247" w14:textId="77777777" w:rsidR="00E03924" w:rsidRPr="009B6746" w:rsidRDefault="00E03924" w:rsidP="00E03924">
      <w:pPr>
        <w:pStyle w:val="Bodytext"/>
        <w:rPr>
          <w:ins w:id="7179" w:author="Francoise Montariol" w:date="2017-12-28T17:36:00Z"/>
          <w:szCs w:val="20"/>
          <w:rPrChange w:id="7180" w:author="Krunoslav PREMEC" w:date="2018-01-24T09:59:00Z">
            <w:rPr>
              <w:ins w:id="7181" w:author="Francoise Montariol" w:date="2017-12-28T17:36:00Z"/>
            </w:rPr>
          </w:rPrChange>
        </w:rPr>
      </w:pPr>
      <w:ins w:id="7182" w:author="Francoise Montariol" w:date="2017-12-28T17:36:00Z">
        <w:r w:rsidRPr="009B6746">
          <w:rPr>
            <w:szCs w:val="20"/>
            <w:rPrChange w:id="7183" w:author="Krunoslav PREMEC" w:date="2018-01-24T09:59:00Z">
              <w:rPr/>
            </w:rPrChange>
          </w:rPr>
          <w:t xml:space="preserve">For readings at, or below, 0 °C the observer should determine whether the mirror condensate is </w:t>
        </w:r>
        <w:proofErr w:type="spellStart"/>
        <w:r w:rsidRPr="009B6746">
          <w:rPr>
            <w:szCs w:val="20"/>
            <w:rPrChange w:id="7184" w:author="Krunoslav PREMEC" w:date="2018-01-24T09:59:00Z">
              <w:rPr/>
            </w:rPrChange>
          </w:rPr>
          <w:t>supercooled</w:t>
        </w:r>
        <w:proofErr w:type="spellEnd"/>
        <w:r w:rsidRPr="009B6746">
          <w:rPr>
            <w:szCs w:val="20"/>
            <w:rPrChange w:id="7185" w:author="Krunoslav PREMEC" w:date="2018-01-24T09:59:00Z">
              <w:rPr/>
            </w:rPrChange>
          </w:rPr>
          <w:t xml:space="preserve"> water or ice. If no automatic indication is given, the mirror must be observed. From time to time the operation of any automatic system should be verified.</w:t>
        </w:r>
      </w:ins>
    </w:p>
    <w:p w14:paraId="643C09FE" w14:textId="77777777" w:rsidR="00E03924" w:rsidRPr="009B6746" w:rsidRDefault="00E03924" w:rsidP="00E03924">
      <w:pPr>
        <w:pStyle w:val="Bodytext"/>
        <w:rPr>
          <w:ins w:id="7186" w:author="Francoise Montariol" w:date="2017-12-28T17:36:00Z"/>
          <w:szCs w:val="20"/>
          <w:rPrChange w:id="7187" w:author="Krunoslav PREMEC" w:date="2018-01-24T09:59:00Z">
            <w:rPr>
              <w:ins w:id="7188" w:author="Francoise Montariol" w:date="2017-12-28T17:36:00Z"/>
            </w:rPr>
          </w:rPrChange>
        </w:rPr>
      </w:pPr>
      <w:ins w:id="7189" w:author="Francoise Montariol" w:date="2017-12-28T17:36:00Z">
        <w:r w:rsidRPr="009B6746">
          <w:rPr>
            <w:szCs w:val="20"/>
            <w:rPrChange w:id="7190" w:author="Krunoslav PREMEC" w:date="2018-01-24T09:59:00Z">
              <w:rPr/>
            </w:rPrChange>
          </w:rPr>
          <w:t xml:space="preserve">An uncertainty of ±0.1 K over a wide </w:t>
        </w:r>
        <w:proofErr w:type="spellStart"/>
        <w:r w:rsidRPr="009B6746">
          <w:rPr>
            <w:szCs w:val="20"/>
            <w:rPrChange w:id="7191" w:author="Krunoslav PREMEC" w:date="2018-01-24T09:59:00Z">
              <w:rPr/>
            </w:rPrChange>
          </w:rPr>
          <w:t>dewpoint</w:t>
        </w:r>
        <w:proofErr w:type="spellEnd"/>
        <w:r w:rsidRPr="009B6746">
          <w:rPr>
            <w:szCs w:val="20"/>
            <w:rPrChange w:id="7192" w:author="Krunoslav PREMEC" w:date="2018-01-24T09:59:00Z">
              <w:rPr/>
            </w:rPrChange>
          </w:rPr>
          <w:t xml:space="preserve"> range (–60 °C to +50 °C) is specified for the best instruments. The uncertainty in use will depend on the uncertainty of calibration, and on other factors.</w:t>
        </w:r>
      </w:ins>
    </w:p>
    <w:p w14:paraId="6E582F7C" w14:textId="79475593" w:rsidR="00E03924" w:rsidRPr="009B6746" w:rsidRDefault="00E03924" w:rsidP="00E03924">
      <w:pPr>
        <w:pStyle w:val="Heading20"/>
        <w:rPr>
          <w:ins w:id="7193" w:author="Francoise Montariol" w:date="2017-12-28T17:36:00Z"/>
        </w:rPr>
      </w:pPr>
      <w:bookmarkStart w:id="7194" w:name="_Toc377844064"/>
      <w:ins w:id="7195" w:author="Francoise Montariol" w:date="2017-12-28T17:36:00Z">
        <w:r w:rsidRPr="009B6746">
          <w:t>4.4.4</w:t>
        </w:r>
        <w:r w:rsidRPr="009B6746">
          <w:tab/>
          <w:t>Exposure and siting</w:t>
        </w:r>
        <w:bookmarkEnd w:id="7194"/>
      </w:ins>
    </w:p>
    <w:p w14:paraId="48229C8F" w14:textId="7D369A4B" w:rsidR="00E03924" w:rsidRPr="009B6746" w:rsidRDefault="00E03924" w:rsidP="00E03924">
      <w:pPr>
        <w:pStyle w:val="Bodytext"/>
        <w:rPr>
          <w:ins w:id="7196" w:author="Francoise Montariol" w:date="2017-12-28T17:36:00Z"/>
          <w:szCs w:val="20"/>
          <w:rPrChange w:id="7197" w:author="Krunoslav PREMEC" w:date="2018-01-24T09:59:00Z">
            <w:rPr>
              <w:ins w:id="7198" w:author="Francoise Montariol" w:date="2017-12-28T17:36:00Z"/>
            </w:rPr>
          </w:rPrChange>
        </w:rPr>
      </w:pPr>
      <w:ins w:id="7199" w:author="Francoise Montariol" w:date="2017-12-28T17:36:00Z">
        <w:r w:rsidRPr="009B6746">
          <w:rPr>
            <w:szCs w:val="20"/>
            <w:rPrChange w:id="7200" w:author="Krunoslav PREMEC" w:date="2018-01-24T09:59:00Z">
              <w:rPr/>
            </w:rPrChange>
          </w:rPr>
          <w:t xml:space="preserve">The criteria for the siting of the sensor unit are similar to those for any aspirated hygrometer, although less stringent than for either a </w:t>
        </w:r>
        <w:proofErr w:type="spellStart"/>
        <w:r w:rsidRPr="009B6746">
          <w:rPr>
            <w:szCs w:val="20"/>
            <w:rPrChange w:id="7201" w:author="Krunoslav PREMEC" w:date="2018-01-24T09:59:00Z">
              <w:rPr/>
            </w:rPrChange>
          </w:rPr>
          <w:t>psychrometer</w:t>
        </w:r>
        <w:proofErr w:type="spellEnd"/>
        <w:r w:rsidRPr="009B6746">
          <w:rPr>
            <w:szCs w:val="20"/>
            <w:rPrChange w:id="7202" w:author="Krunoslav PREMEC" w:date="2018-01-24T09:59:00Z">
              <w:rPr/>
            </w:rPrChange>
          </w:rPr>
          <w:t xml:space="preserve"> or a relative humidity sensor, considering the fact that the dew or frost point of an air sample is unaffected by changes to the ambient temperature provided that it remains above the dew</w:t>
        </w:r>
      </w:ins>
      <w:ins w:id="7203" w:author="Krunoslav PREMEC" w:date="2018-01-24T11:26:00Z">
        <w:r w:rsidR="000715FF">
          <w:rPr>
            <w:szCs w:val="20"/>
          </w:rPr>
          <w:t xml:space="preserve"> </w:t>
        </w:r>
      </w:ins>
      <w:ins w:id="7204" w:author="Francoise Montariol" w:date="2017-12-28T17:36:00Z">
        <w:r w:rsidRPr="009B6746">
          <w:rPr>
            <w:szCs w:val="20"/>
            <w:rPrChange w:id="7205" w:author="Krunoslav PREMEC" w:date="2018-01-24T09:59:00Z">
              <w:rPr/>
            </w:rPrChange>
          </w:rPr>
          <w:t>point at all times. For this reason, a temperature screen is not required. The sensor should be exposed in an open space and may be mounted on a post, within a protective housing structure, with an air inlet at the required level.</w:t>
        </w:r>
      </w:ins>
    </w:p>
    <w:p w14:paraId="72DD052B" w14:textId="77777777" w:rsidR="00E03924" w:rsidRPr="009B6746" w:rsidRDefault="00E03924" w:rsidP="00E03924">
      <w:pPr>
        <w:pStyle w:val="Bodytext"/>
        <w:rPr>
          <w:ins w:id="7206" w:author="Francoise Montariol" w:date="2017-12-28T17:36:00Z"/>
          <w:szCs w:val="20"/>
          <w:rPrChange w:id="7207" w:author="Krunoslav PREMEC" w:date="2018-01-24T09:59:00Z">
            <w:rPr>
              <w:ins w:id="7208" w:author="Francoise Montariol" w:date="2017-12-28T17:36:00Z"/>
            </w:rPr>
          </w:rPrChange>
        </w:rPr>
      </w:pPr>
      <w:ins w:id="7209" w:author="Francoise Montariol" w:date="2017-12-28T17:36:00Z">
        <w:r w:rsidRPr="009B6746">
          <w:rPr>
            <w:szCs w:val="20"/>
            <w:rPrChange w:id="7210" w:author="Krunoslav PREMEC" w:date="2018-01-24T09:59:00Z">
              <w:rPr/>
            </w:rPrChange>
          </w:rPr>
          <w:t>For hygrometers requiring a flow of gas through the instrument, an air-sampling system is required. This is normally a small pump that must draw air from the outlet port of the measuring chamber and eject it away from the inlet duct. In some cases, the pump is integral to the hygrometer. Recirculation of the airflow should be avoided as this represents a poor sampling technique, although under stable operation the water-vapour content at the outlet should be effectively identical to that at the inlet. Recirculation may be avoided by fixing the outlet above the inlet, although this may not be effective under radiative atmospheric conditions when a negative air temperature lapse rate exists.</w:t>
        </w:r>
      </w:ins>
    </w:p>
    <w:p w14:paraId="241C400E" w14:textId="77777777" w:rsidR="00E03924" w:rsidRPr="009B6746" w:rsidRDefault="00E03924" w:rsidP="00E03924">
      <w:pPr>
        <w:pStyle w:val="Bodytext"/>
        <w:rPr>
          <w:ins w:id="7211" w:author="Francoise Montariol" w:date="2017-12-28T17:36:00Z"/>
          <w:szCs w:val="20"/>
          <w:rPrChange w:id="7212" w:author="Krunoslav PREMEC" w:date="2018-01-24T09:59:00Z">
            <w:rPr>
              <w:ins w:id="7213" w:author="Francoise Montariol" w:date="2017-12-28T17:36:00Z"/>
            </w:rPr>
          </w:rPrChange>
        </w:rPr>
      </w:pPr>
      <w:ins w:id="7214" w:author="Francoise Montariol" w:date="2017-12-28T17:36:00Z">
        <w:r w:rsidRPr="009B6746">
          <w:rPr>
            <w:szCs w:val="20"/>
            <w:rPrChange w:id="7215" w:author="Krunoslav PREMEC" w:date="2018-01-24T09:59:00Z">
              <w:rPr/>
            </w:rPrChange>
          </w:rPr>
          <w:t xml:space="preserve">An air filter should be provided for continuous outdoor operations. It must be capable of allowing an adequate </w:t>
        </w:r>
        <w:proofErr w:type="spellStart"/>
        <w:r w:rsidRPr="009B6746">
          <w:rPr>
            <w:szCs w:val="20"/>
            <w:rPrChange w:id="7216" w:author="Krunoslav PREMEC" w:date="2018-01-24T09:59:00Z">
              <w:rPr/>
            </w:rPrChange>
          </w:rPr>
          <w:t>throughflow</w:t>
        </w:r>
        <w:proofErr w:type="spellEnd"/>
        <w:r w:rsidRPr="009B6746">
          <w:rPr>
            <w:szCs w:val="20"/>
            <w:rPrChange w:id="7217" w:author="Krunoslav PREMEC" w:date="2018-01-24T09:59:00Z">
              <w:rPr/>
            </w:rPrChange>
          </w:rPr>
          <w:t xml:space="preserve"> of air without a large blocking factor, as this may result in a significant drop in air pressure and affect the condensation temperature in the measuring chamber. A sintered metal filter may be used in this application to capture all but the smallest aerosol particles. A metal filter has the advantage that it may be heated easily by an electrical element in order to keep it dry under all conditions. It is more robust than the membrane-type filter and more suited to passing the relatively high airflow rates required by the chilled-mirror method as compared with the sorption method. On the other hand, a metallic filter may be more susceptible to corrosion by atmospheric pollutants than some membrane filters. Where a filter or lengthy sample tubing causes a pressure drop, this can lead to an underestimate of dew point.</w:t>
        </w:r>
      </w:ins>
    </w:p>
    <w:p w14:paraId="6AD20F42" w14:textId="78372DA4" w:rsidR="00E03924" w:rsidRPr="009B6746" w:rsidRDefault="00E03924" w:rsidP="00E03924">
      <w:pPr>
        <w:pStyle w:val="Heading20"/>
        <w:rPr>
          <w:ins w:id="7218" w:author="Francoise Montariol" w:date="2017-12-28T17:36:00Z"/>
        </w:rPr>
      </w:pPr>
      <w:bookmarkStart w:id="7219" w:name="_Toc377844065"/>
      <w:ins w:id="7220" w:author="Francoise Montariol" w:date="2017-12-28T17:36:00Z">
        <w:r w:rsidRPr="009B6746">
          <w:lastRenderedPageBreak/>
          <w:t>4.4.5</w:t>
        </w:r>
        <w:r w:rsidRPr="009B6746">
          <w:tab/>
          <w:t>Calibration and field inspection</w:t>
        </w:r>
        <w:bookmarkEnd w:id="7219"/>
      </w:ins>
    </w:p>
    <w:p w14:paraId="17A03D55" w14:textId="3C9938B7" w:rsidR="00E03924" w:rsidRPr="009B6746" w:rsidRDefault="00E03924" w:rsidP="00E03924">
      <w:pPr>
        <w:pStyle w:val="Heading3"/>
        <w:rPr>
          <w:ins w:id="7221" w:author="Francoise Montariol" w:date="2017-12-28T17:36:00Z"/>
          <w:szCs w:val="20"/>
          <w:rPrChange w:id="7222" w:author="Krunoslav PREMEC" w:date="2018-01-24T09:59:00Z">
            <w:rPr>
              <w:ins w:id="7223" w:author="Francoise Montariol" w:date="2017-12-28T17:36:00Z"/>
            </w:rPr>
          </w:rPrChange>
        </w:rPr>
      </w:pPr>
      <w:bookmarkStart w:id="7224" w:name="_Toc377844066"/>
      <w:ins w:id="7225" w:author="Francoise Montariol" w:date="2017-12-28T17:36:00Z">
        <w:r w:rsidRPr="009B6746">
          <w:rPr>
            <w:szCs w:val="20"/>
            <w:rPrChange w:id="7226" w:author="Krunoslav PREMEC" w:date="2018-01-24T09:59:00Z">
              <w:rPr/>
            </w:rPrChange>
          </w:rPr>
          <w:t>4.4.5.1</w:t>
        </w:r>
        <w:r w:rsidRPr="009B6746">
          <w:rPr>
            <w:szCs w:val="20"/>
            <w:rPrChange w:id="7227" w:author="Krunoslav PREMEC" w:date="2018-01-24T09:59:00Z">
              <w:rPr/>
            </w:rPrChange>
          </w:rPr>
          <w:tab/>
          <w:t>Calibration</w:t>
        </w:r>
        <w:bookmarkEnd w:id="7224"/>
      </w:ins>
    </w:p>
    <w:p w14:paraId="795D9E26" w14:textId="12D5F8DC" w:rsidR="00E03924" w:rsidRPr="009B6746" w:rsidRDefault="00E03924" w:rsidP="000715FF">
      <w:pPr>
        <w:pStyle w:val="Bodytext"/>
        <w:rPr>
          <w:ins w:id="7228" w:author="Francoise Montariol" w:date="2017-12-28T17:36:00Z"/>
          <w:szCs w:val="20"/>
          <w:rPrChange w:id="7229" w:author="Krunoslav PREMEC" w:date="2018-01-24T09:59:00Z">
            <w:rPr>
              <w:ins w:id="7230" w:author="Francoise Montariol" w:date="2017-12-28T17:36:00Z"/>
            </w:rPr>
          </w:rPrChange>
        </w:rPr>
      </w:pPr>
      <w:ins w:id="7231" w:author="Francoise Montariol" w:date="2017-12-28T17:36:00Z">
        <w:r w:rsidRPr="009B6746">
          <w:rPr>
            <w:szCs w:val="20"/>
            <w:rPrChange w:id="7232" w:author="Krunoslav PREMEC" w:date="2018-01-24T09:59:00Z">
              <w:rPr/>
            </w:rPrChange>
          </w:rPr>
          <w:t>A dew</w:t>
        </w:r>
      </w:ins>
      <w:ins w:id="7233" w:author="Krunoslav PREMEC" w:date="2018-01-24T11:26:00Z">
        <w:r w:rsidR="000715FF">
          <w:rPr>
            <w:szCs w:val="20"/>
          </w:rPr>
          <w:t>-</w:t>
        </w:r>
      </w:ins>
      <w:ins w:id="7234" w:author="Francoise Montariol" w:date="2017-12-28T17:36:00Z">
        <w:r w:rsidRPr="009B6746">
          <w:rPr>
            <w:szCs w:val="20"/>
            <w:rPrChange w:id="7235" w:author="Krunoslav PREMEC" w:date="2018-01-24T09:59:00Z">
              <w:rPr/>
            </w:rPrChange>
          </w:rPr>
          <w:t xml:space="preserve">point hygrometer should be calibrated in terms of </w:t>
        </w:r>
        <w:proofErr w:type="spellStart"/>
        <w:r w:rsidRPr="009B6746">
          <w:rPr>
            <w:szCs w:val="20"/>
            <w:rPrChange w:id="7236" w:author="Krunoslav PREMEC" w:date="2018-01-24T09:59:00Z">
              <w:rPr/>
            </w:rPrChange>
          </w:rPr>
          <w:t>dewpoint</w:t>
        </w:r>
        <w:proofErr w:type="spellEnd"/>
        <w:r w:rsidRPr="009B6746">
          <w:rPr>
            <w:szCs w:val="20"/>
            <w:rPrChange w:id="7237" w:author="Krunoslav PREMEC" w:date="2018-01-24T09:59:00Z">
              <w:rPr/>
            </w:rPrChange>
          </w:rPr>
          <w:t xml:space="preserve"> temperature, against a </w:t>
        </w:r>
        <w:proofErr w:type="spellStart"/>
        <w:r w:rsidRPr="009B6746">
          <w:rPr>
            <w:szCs w:val="20"/>
            <w:rPrChange w:id="7238" w:author="Krunoslav PREMEC" w:date="2018-01-24T09:59:00Z">
              <w:rPr/>
            </w:rPrChange>
          </w:rPr>
          <w:t>dewpoint</w:t>
        </w:r>
        <w:proofErr w:type="spellEnd"/>
        <w:r w:rsidRPr="009B6746">
          <w:rPr>
            <w:szCs w:val="20"/>
            <w:rPrChange w:id="7239" w:author="Krunoslav PREMEC" w:date="2018-01-24T09:59:00Z">
              <w:rPr/>
            </w:rPrChange>
          </w:rPr>
          <w:t xml:space="preserve"> reference, usually in a laboratory. A calibration can be made directly against a primary </w:t>
        </w:r>
        <w:proofErr w:type="spellStart"/>
        <w:r w:rsidRPr="009B6746">
          <w:rPr>
            <w:szCs w:val="20"/>
            <w:rPrChange w:id="7240" w:author="Krunoslav PREMEC" w:date="2018-01-24T09:59:00Z">
              <w:rPr/>
            </w:rPrChange>
          </w:rPr>
          <w:t>dewpoint</w:t>
        </w:r>
        <w:proofErr w:type="spellEnd"/>
        <w:r w:rsidRPr="009B6746">
          <w:rPr>
            <w:szCs w:val="20"/>
            <w:rPrChange w:id="7241" w:author="Krunoslav PREMEC" w:date="2018-01-24T09:59:00Z">
              <w:rPr/>
            </w:rPrChange>
          </w:rPr>
          <w:t xml:space="preserve"> generator, or by comparison against a traceably calibrated dew</w:t>
        </w:r>
      </w:ins>
      <w:ins w:id="7242" w:author="Krunoslav PREMEC" w:date="2018-01-24T11:27:00Z">
        <w:r w:rsidR="000715FF">
          <w:rPr>
            <w:szCs w:val="20"/>
          </w:rPr>
          <w:t>-</w:t>
        </w:r>
      </w:ins>
      <w:ins w:id="7243" w:author="Francoise Montariol" w:date="2017-12-28T17:36:00Z">
        <w:r w:rsidRPr="009B6746">
          <w:rPr>
            <w:szCs w:val="20"/>
            <w:rPrChange w:id="7244" w:author="Krunoslav PREMEC" w:date="2018-01-24T09:59:00Z">
              <w:rPr/>
            </w:rPrChange>
          </w:rPr>
          <w:t>point hygrometer, using as a transfer medium any stable source of humid gas sampled by both of them simultaneously. To apply the calibration, in some cases the dew</w:t>
        </w:r>
      </w:ins>
      <w:ins w:id="7245" w:author="Krunoslav PREMEC" w:date="2018-01-24T11:27:00Z">
        <w:r w:rsidR="000715FF">
          <w:rPr>
            <w:szCs w:val="20"/>
          </w:rPr>
          <w:t>-</w:t>
        </w:r>
      </w:ins>
      <w:ins w:id="7246" w:author="Francoise Montariol" w:date="2017-12-28T17:36:00Z">
        <w:r w:rsidRPr="009B6746">
          <w:rPr>
            <w:szCs w:val="20"/>
            <w:rPrChange w:id="7247" w:author="Krunoslav PREMEC" w:date="2018-01-24T09:59:00Z">
              <w:rPr/>
            </w:rPrChange>
          </w:rPr>
          <w:t>point hygrometer readings can be adjusted (for example in software). In other cases, an adjustment to electronics can partly or fully implement the calibration.  Alternatively, corrections are applied arithmetically, particularly in laboratory usage.  To whatever extent calibration corrections or functions are applied, any residual error needs to be taken into account as a component of uncertainty in using the instrument.</w:t>
        </w:r>
      </w:ins>
    </w:p>
    <w:p w14:paraId="17890175" w14:textId="6F0627CE" w:rsidR="00E03924" w:rsidRPr="009B6746" w:rsidRDefault="00E03924" w:rsidP="00E03924">
      <w:pPr>
        <w:pStyle w:val="Bodytext"/>
        <w:rPr>
          <w:ins w:id="7248" w:author="Francoise Montariol" w:date="2017-12-28T17:36:00Z"/>
          <w:szCs w:val="20"/>
          <w:rPrChange w:id="7249" w:author="Krunoslav PREMEC" w:date="2018-01-24T09:59:00Z">
            <w:rPr>
              <w:ins w:id="7250" w:author="Francoise Montariol" w:date="2017-12-28T17:36:00Z"/>
            </w:rPr>
          </w:rPrChange>
        </w:rPr>
      </w:pPr>
      <w:ins w:id="7251" w:author="Francoise Montariol" w:date="2017-12-28T17:36:00Z">
        <w:r w:rsidRPr="009B6746">
          <w:rPr>
            <w:szCs w:val="20"/>
            <w:rPrChange w:id="7252" w:author="Krunoslav PREMEC" w:date="2018-01-24T09:59:00Z">
              <w:rPr/>
            </w:rPrChange>
          </w:rPr>
          <w:t xml:space="preserve">If any associated air temperature sensor is used, it too needs to be calibrated.  General guidance on calibration of thermometers is given in </w:t>
        </w:r>
      </w:ins>
      <w:ins w:id="7253" w:author="Francoise Montariol" w:date="2018-01-01T19:13:00Z">
        <w:r w:rsidR="007D1B8F" w:rsidRPr="009B6746">
          <w:rPr>
            <w:szCs w:val="20"/>
            <w:rPrChange w:id="7254" w:author="Krunoslav PREMEC" w:date="2018-01-24T09:59:00Z">
              <w:rPr/>
            </w:rPrChange>
          </w:rPr>
          <w:t xml:space="preserve">Part I, </w:t>
        </w:r>
      </w:ins>
      <w:ins w:id="7255" w:author="Francoise Montariol" w:date="2017-12-28T17:36:00Z">
        <w:r w:rsidRPr="009B6746">
          <w:rPr>
            <w:szCs w:val="20"/>
            <w:rPrChange w:id="7256" w:author="Krunoslav PREMEC" w:date="2018-01-24T09:59:00Z">
              <w:rPr/>
            </w:rPrChange>
          </w:rPr>
          <w:t>Chapter 2.  For use in air, either the thermometer is calibrated in air or, if calibrated in a liquid bath, suitable additional uncertainty is allowed for applying this calibration to measurements in air. This would include components due to the different self-heating in air, the different thermal exchange with air, and radiative effects.</w:t>
        </w:r>
      </w:ins>
    </w:p>
    <w:p w14:paraId="7E099D79" w14:textId="0AE54079" w:rsidR="00E03924" w:rsidRPr="009B6746" w:rsidRDefault="00E03924" w:rsidP="00E03924">
      <w:pPr>
        <w:pStyle w:val="Bodytext"/>
        <w:rPr>
          <w:ins w:id="7257" w:author="Francoise Montariol" w:date="2017-12-28T17:36:00Z"/>
          <w:szCs w:val="20"/>
          <w:rPrChange w:id="7258" w:author="Krunoslav PREMEC" w:date="2018-01-24T09:59:00Z">
            <w:rPr>
              <w:ins w:id="7259" w:author="Francoise Montariol" w:date="2017-12-28T17:36:00Z"/>
            </w:rPr>
          </w:rPrChange>
        </w:rPr>
      </w:pPr>
      <w:ins w:id="7260" w:author="Francoise Montariol" w:date="2017-12-28T17:36:00Z">
        <w:r w:rsidRPr="009B6746">
          <w:rPr>
            <w:szCs w:val="20"/>
            <w:rPrChange w:id="7261" w:author="Krunoslav PREMEC" w:date="2018-01-24T09:59:00Z">
              <w:rPr/>
            </w:rPrChange>
          </w:rPr>
          <w:t>If a hygrometer derives relative humidity from measured dew</w:t>
        </w:r>
      </w:ins>
      <w:ins w:id="7262" w:author="Krunoslav PREMEC" w:date="2018-01-24T11:27:00Z">
        <w:r w:rsidR="000715FF">
          <w:rPr>
            <w:szCs w:val="20"/>
          </w:rPr>
          <w:t xml:space="preserve"> </w:t>
        </w:r>
      </w:ins>
      <w:ins w:id="7263" w:author="Francoise Montariol" w:date="2017-12-28T17:36:00Z">
        <w:r w:rsidRPr="009B6746">
          <w:rPr>
            <w:szCs w:val="20"/>
            <w:rPrChange w:id="7264" w:author="Krunoslav PREMEC" w:date="2018-01-24T09:59:00Z">
              <w:rPr/>
            </w:rPrChange>
          </w:rPr>
          <w:t>point and temperature, calibration of the relative humidity output is also relevant.  Although, in principle, this output can be calibrated directly in terms of relative humidity, this will normally be temperature-dependent and will therefore require an extensive matrix of calibration values. A better approach is to ensure that the relative humidity is evaluated from dew</w:t>
        </w:r>
      </w:ins>
      <w:ins w:id="7265" w:author="Krunoslav PREMEC" w:date="2018-01-24T11:27:00Z">
        <w:r w:rsidR="000715FF">
          <w:rPr>
            <w:szCs w:val="20"/>
          </w:rPr>
          <w:t xml:space="preserve"> </w:t>
        </w:r>
      </w:ins>
      <w:ins w:id="7266" w:author="Francoise Montariol" w:date="2017-12-28T17:36:00Z">
        <w:r w:rsidRPr="009B6746">
          <w:rPr>
            <w:szCs w:val="20"/>
            <w:rPrChange w:id="7267" w:author="Krunoslav PREMEC" w:date="2018-01-24T09:59:00Z">
              <w:rPr/>
            </w:rPrChange>
          </w:rPr>
          <w:t>point and temperature values whose calibration corrections have already been applied - whether this is done wholly arithmetically, or in corrections applied within the instrument.</w:t>
        </w:r>
      </w:ins>
    </w:p>
    <w:p w14:paraId="51EB1F18" w14:textId="6AE3A291" w:rsidR="00E03924" w:rsidRPr="009B6746" w:rsidRDefault="00E03924" w:rsidP="00E03924">
      <w:pPr>
        <w:pStyle w:val="Heading3"/>
        <w:rPr>
          <w:ins w:id="7268" w:author="Francoise Montariol" w:date="2017-12-28T17:36:00Z"/>
          <w:szCs w:val="20"/>
          <w:rPrChange w:id="7269" w:author="Krunoslav PREMEC" w:date="2018-01-24T09:59:00Z">
            <w:rPr>
              <w:ins w:id="7270" w:author="Francoise Montariol" w:date="2017-12-28T17:36:00Z"/>
            </w:rPr>
          </w:rPrChange>
        </w:rPr>
      </w:pPr>
      <w:bookmarkStart w:id="7271" w:name="_Toc377844067"/>
      <w:ins w:id="7272" w:author="Francoise Montariol" w:date="2017-12-28T17:36:00Z">
        <w:r w:rsidRPr="009B6746">
          <w:rPr>
            <w:szCs w:val="20"/>
            <w:rPrChange w:id="7273" w:author="Krunoslav PREMEC" w:date="2018-01-24T09:59:00Z">
              <w:rPr/>
            </w:rPrChange>
          </w:rPr>
          <w:t>4.4.5.2</w:t>
        </w:r>
        <w:r w:rsidRPr="009B6746">
          <w:rPr>
            <w:szCs w:val="20"/>
            <w:rPrChange w:id="7274" w:author="Krunoslav PREMEC" w:date="2018-01-24T09:59:00Z">
              <w:rPr/>
            </w:rPrChange>
          </w:rPr>
          <w:tab/>
          <w:t>Field inspection</w:t>
        </w:r>
        <w:bookmarkEnd w:id="7271"/>
      </w:ins>
    </w:p>
    <w:p w14:paraId="4414CA8A" w14:textId="77777777" w:rsidR="00E03924" w:rsidRPr="009B6746" w:rsidRDefault="00E03924" w:rsidP="00E03924">
      <w:pPr>
        <w:pStyle w:val="Bodytext"/>
        <w:rPr>
          <w:ins w:id="7275" w:author="Francoise Montariol" w:date="2017-12-28T17:36:00Z"/>
          <w:szCs w:val="20"/>
          <w:rPrChange w:id="7276" w:author="Krunoslav PREMEC" w:date="2018-01-24T09:59:00Z">
            <w:rPr>
              <w:ins w:id="7277" w:author="Francoise Montariol" w:date="2017-12-28T17:36:00Z"/>
            </w:rPr>
          </w:rPrChange>
        </w:rPr>
      </w:pPr>
      <w:ins w:id="7278" w:author="Francoise Montariol" w:date="2017-12-28T17:36:00Z">
        <w:r w:rsidRPr="009B6746">
          <w:rPr>
            <w:szCs w:val="20"/>
            <w:rPrChange w:id="7279" w:author="Krunoslav PREMEC" w:date="2018-01-24T09:59:00Z">
              <w:rPr/>
            </w:rPrChange>
          </w:rPr>
          <w:t xml:space="preserve">Regular comparisons should be made against a reference instrument, such as an </w:t>
        </w:r>
        <w:proofErr w:type="spellStart"/>
        <w:r w:rsidRPr="009B6746">
          <w:rPr>
            <w:szCs w:val="20"/>
            <w:rPrChange w:id="7280" w:author="Krunoslav PREMEC" w:date="2018-01-24T09:59:00Z">
              <w:rPr/>
            </w:rPrChange>
          </w:rPr>
          <w:t>Assmann</w:t>
        </w:r>
        <w:proofErr w:type="spellEnd"/>
        <w:r w:rsidRPr="009B6746">
          <w:rPr>
            <w:szCs w:val="20"/>
            <w:rPrChange w:id="7281" w:author="Krunoslav PREMEC" w:date="2018-01-24T09:59:00Z">
              <w:rPr/>
            </w:rPrChange>
          </w:rPr>
          <w:t xml:space="preserve"> </w:t>
        </w:r>
        <w:proofErr w:type="spellStart"/>
        <w:r w:rsidRPr="009B6746">
          <w:rPr>
            <w:szCs w:val="20"/>
            <w:rPrChange w:id="7282" w:author="Krunoslav PREMEC" w:date="2018-01-24T09:59:00Z">
              <w:rPr/>
            </w:rPrChange>
          </w:rPr>
          <w:t>psychrometer</w:t>
        </w:r>
        <w:proofErr w:type="spellEnd"/>
        <w:r w:rsidRPr="009B6746">
          <w:rPr>
            <w:szCs w:val="20"/>
            <w:rPrChange w:id="7283" w:author="Krunoslav PREMEC" w:date="2018-01-24T09:59:00Z">
              <w:rPr/>
            </w:rPrChange>
          </w:rPr>
          <w:t xml:space="preserve"> or another chilled-mirror hygrometer, or even a relative humidity instrument, as the operation of a field chilled mirror is subject to a number of influences which may degrade its performance. An instrument continuously in the field should be the subject of weekly check measurements. As the opportunity arises, its operation at both dew and frost points should be verified. When the mirror temperature is below 0 °C the deposit should be inspected visually, if this is possible, to determine whether it is of </w:t>
        </w:r>
        <w:proofErr w:type="spellStart"/>
        <w:r w:rsidRPr="009B6746">
          <w:rPr>
            <w:szCs w:val="20"/>
            <w:rPrChange w:id="7284" w:author="Krunoslav PREMEC" w:date="2018-01-24T09:59:00Z">
              <w:rPr/>
            </w:rPrChange>
          </w:rPr>
          <w:t>supercooled</w:t>
        </w:r>
        <w:proofErr w:type="spellEnd"/>
        <w:r w:rsidRPr="009B6746">
          <w:rPr>
            <w:szCs w:val="20"/>
            <w:rPrChange w:id="7285" w:author="Krunoslav PREMEC" w:date="2018-01-24T09:59:00Z">
              <w:rPr/>
            </w:rPrChange>
          </w:rPr>
          <w:t xml:space="preserve"> water or ice.</w:t>
        </w:r>
      </w:ins>
    </w:p>
    <w:p w14:paraId="6CAADC68" w14:textId="77777777" w:rsidR="00E03924" w:rsidRPr="009B6746" w:rsidRDefault="00E03924" w:rsidP="00E03924">
      <w:pPr>
        <w:pStyle w:val="Bodytext"/>
        <w:rPr>
          <w:ins w:id="7286" w:author="Francoise Montariol" w:date="2017-12-28T17:36:00Z"/>
          <w:szCs w:val="20"/>
          <w:rPrChange w:id="7287" w:author="Krunoslav PREMEC" w:date="2018-01-24T09:59:00Z">
            <w:rPr>
              <w:ins w:id="7288" w:author="Francoise Montariol" w:date="2017-12-28T17:36:00Z"/>
            </w:rPr>
          </w:rPrChange>
        </w:rPr>
      </w:pPr>
      <w:ins w:id="7289" w:author="Francoise Montariol" w:date="2017-12-28T17:36:00Z">
        <w:r w:rsidRPr="009B6746">
          <w:rPr>
            <w:szCs w:val="20"/>
            <w:rPrChange w:id="7290" w:author="Krunoslav PREMEC" w:date="2018-01-24T09:59:00Z">
              <w:rPr/>
            </w:rPrChange>
          </w:rPr>
          <w:t>A possible check is to compare the mirror temperature measurement with the air temperature while the thermal control system of the hygrometer is inactive. The check is best done with the mirror as openly exposed as possible to ambient air, by removing any head cover. Checking is best performed under stable, non-condensing conditions. In bright sunshine, the sensor and duct should be shaded and allowed to come to equilibrium. For the check to be meaningful, it is essential that the mirror and its housing reach ambient temperature. This can take considerable time after switching off normal operation.</w:t>
        </w:r>
      </w:ins>
    </w:p>
    <w:p w14:paraId="099B5C95" w14:textId="5DB59484" w:rsidR="00E03924" w:rsidRPr="009B6746" w:rsidRDefault="00E03924" w:rsidP="00EC1565">
      <w:pPr>
        <w:pStyle w:val="Bodytext"/>
        <w:rPr>
          <w:szCs w:val="20"/>
          <w:rPrChange w:id="7291" w:author="Krunoslav PREMEC" w:date="2018-01-24T09:59:00Z">
            <w:rPr/>
          </w:rPrChange>
        </w:rPr>
      </w:pPr>
      <w:ins w:id="7292" w:author="Francoise Montariol" w:date="2017-12-28T17:36:00Z">
        <w:r w:rsidRPr="009B6746">
          <w:rPr>
            <w:szCs w:val="20"/>
            <w:rPrChange w:id="7293" w:author="Krunoslav PREMEC" w:date="2018-01-24T09:59:00Z">
              <w:rPr/>
            </w:rPrChange>
          </w:rPr>
          <w:t>An independent field check of the mirror thermometer interface can be performed by si</w:t>
        </w:r>
        <w:r w:rsidR="0000273E" w:rsidRPr="009B6746">
          <w:rPr>
            <w:szCs w:val="20"/>
            <w:rPrChange w:id="7294" w:author="Krunoslav PREMEC" w:date="2018-01-24T09:59:00Z">
              <w:rPr/>
            </w:rPrChange>
          </w:rPr>
          <w:t>mulating the thermometer signal.</w:t>
        </w:r>
        <w:r w:rsidRPr="009B6746">
          <w:rPr>
            <w:szCs w:val="20"/>
            <w:rPrChange w:id="7295" w:author="Krunoslav PREMEC" w:date="2018-01-24T09:59:00Z">
              <w:rPr/>
            </w:rPrChange>
          </w:rPr>
          <w:t xml:space="preserve"> In the case of a platinum resistance thermometer, a standard platinum resistance simulation box, or a decade resistance box and a set of appropriate tables, may be used. A special simulator interface for the hygrometer control unit may also be required.</w:t>
        </w:r>
      </w:ins>
    </w:p>
    <w:p w14:paraId="516EAA8B" w14:textId="6F35FE3E" w:rsidR="00893A56" w:rsidRPr="009B6746" w:rsidRDefault="00FF3B0B" w:rsidP="00AA0764">
      <w:pPr>
        <w:pStyle w:val="Heading10"/>
      </w:pPr>
      <w:bookmarkStart w:id="7296" w:name="_Toc377844068"/>
      <w:r w:rsidRPr="009B6746">
        <w:t>4.</w:t>
      </w:r>
      <w:ins w:id="7297" w:author="Francoise Montariol" w:date="2017-11-26T08:38:00Z">
        <w:r w:rsidR="00C750BD" w:rsidRPr="009B6746">
          <w:t>5</w:t>
        </w:r>
      </w:ins>
      <w:r w:rsidRPr="009B6746">
        <w:tab/>
        <w:t>Hygrometers using absorption of electromagnetic radiation</w:t>
      </w:r>
      <w:bookmarkEnd w:id="7296"/>
    </w:p>
    <w:p w14:paraId="1D916ADE" w14:textId="77777777" w:rsidR="00893A56" w:rsidRPr="009B6746" w:rsidRDefault="00893A56" w:rsidP="00AA0764">
      <w:pPr>
        <w:pStyle w:val="Bodytext"/>
        <w:rPr>
          <w:szCs w:val="20"/>
          <w:rPrChange w:id="7298" w:author="Krunoslav PREMEC" w:date="2018-01-24T09:59:00Z">
            <w:rPr/>
          </w:rPrChange>
        </w:rPr>
      </w:pPr>
      <w:r w:rsidRPr="009B6746">
        <w:rPr>
          <w:szCs w:val="20"/>
          <w:rPrChange w:id="7299" w:author="Krunoslav PREMEC" w:date="2018-01-24T09:59:00Z">
            <w:rPr/>
          </w:rPrChange>
        </w:rPr>
        <w:t xml:space="preserve">The water molecule absorbs electromagnetic </w:t>
      </w:r>
      <w:r w:rsidR="00FF3B0B" w:rsidRPr="009B6746">
        <w:rPr>
          <w:szCs w:val="20"/>
          <w:rPrChange w:id="7300" w:author="Krunoslav PREMEC" w:date="2018-01-24T09:59:00Z">
            <w:rPr/>
          </w:rPrChange>
        </w:rPr>
        <w:t xml:space="preserve">radiation (EMR) in a range of wavebands and discrete wavelengths; this property can be exploited to obtain a measure of the molecular concentration of water vapour in a gas. The most useful regions of the electromagnetic spectrum, </w:t>
      </w:r>
      <w:r w:rsidR="00FF3B0B" w:rsidRPr="009B6746">
        <w:rPr>
          <w:szCs w:val="20"/>
          <w:rPrChange w:id="7301" w:author="Krunoslav PREMEC" w:date="2018-01-24T09:59:00Z">
            <w:rPr/>
          </w:rPrChange>
        </w:rPr>
        <w:lastRenderedPageBreak/>
        <w:t>for this purpose, lie in the ultraviolet and infrared regions. Therefore, the techniques are often classified as optical hygrometry or, more correctly, EMR absorption</w:t>
      </w:r>
      <w:r w:rsidRPr="009B6746">
        <w:rPr>
          <w:szCs w:val="20"/>
          <w:rPrChange w:id="7302" w:author="Krunoslav PREMEC" w:date="2018-01-24T09:59:00Z">
            <w:rPr/>
          </w:rPrChange>
        </w:rPr>
        <w:t xml:space="preserve"> hygrometry.</w:t>
      </w:r>
    </w:p>
    <w:p w14:paraId="6EBD8E5A" w14:textId="42F8F1F1" w:rsidR="00893A56" w:rsidRPr="009B6746" w:rsidRDefault="00893A56" w:rsidP="00AA0764">
      <w:pPr>
        <w:pStyle w:val="Bodytext"/>
        <w:rPr>
          <w:szCs w:val="20"/>
          <w:rPrChange w:id="7303" w:author="Krunoslav PREMEC" w:date="2018-01-24T09:59:00Z">
            <w:rPr/>
          </w:rPrChange>
        </w:rPr>
      </w:pPr>
      <w:r w:rsidRPr="009B6746">
        <w:rPr>
          <w:szCs w:val="20"/>
          <w:rPrChange w:id="7304" w:author="Krunoslav PREMEC" w:date="2018-01-24T09:59:00Z">
            <w:rPr/>
          </w:rPrChange>
        </w:rPr>
        <w:t xml:space="preserve">The method makes use of measurements of the attenuation of radiation in a waveband specific to water-vapour absorption, along the path between a source of the radiation and a </w:t>
      </w:r>
      <w:ins w:id="7305" w:author="ET OpMet" w:date="2017-09-17T14:11:00Z">
        <w:r w:rsidR="000F417C" w:rsidRPr="009B6746">
          <w:rPr>
            <w:szCs w:val="20"/>
            <w:rPrChange w:id="7306" w:author="Krunoslav PREMEC" w:date="2018-01-24T09:59:00Z">
              <w:rPr/>
            </w:rPrChange>
          </w:rPr>
          <w:t>detector</w:t>
        </w:r>
      </w:ins>
      <w:r w:rsidRPr="009B6746">
        <w:rPr>
          <w:szCs w:val="20"/>
          <w:rPrChange w:id="7307" w:author="Krunoslav PREMEC" w:date="2018-01-24T09:59:00Z">
            <w:rPr/>
          </w:rPrChange>
        </w:rPr>
        <w:t>. There are two principal methods for determining the degree of attenuation of the radiation as follows:</w:t>
      </w:r>
    </w:p>
    <w:p w14:paraId="790B0C60" w14:textId="1D477272" w:rsidR="00893A56" w:rsidRPr="009B6746" w:rsidRDefault="00893A56" w:rsidP="00AA0764">
      <w:pPr>
        <w:pStyle w:val="Indent1"/>
        <w:rPr>
          <w:szCs w:val="20"/>
          <w:rPrChange w:id="7308" w:author="Krunoslav PREMEC" w:date="2018-01-24T09:59:00Z">
            <w:rPr/>
          </w:rPrChange>
        </w:rPr>
      </w:pPr>
      <w:r w:rsidRPr="009B6746">
        <w:rPr>
          <w:szCs w:val="20"/>
          <w:rPrChange w:id="7309" w:author="Krunoslav PREMEC" w:date="2018-01-24T09:59:00Z">
            <w:rPr/>
          </w:rPrChange>
        </w:rPr>
        <w:t>(a)</w:t>
      </w:r>
      <w:r w:rsidRPr="009B6746">
        <w:rPr>
          <w:szCs w:val="20"/>
          <w:rPrChange w:id="7310" w:author="Krunoslav PREMEC" w:date="2018-01-24T09:59:00Z">
            <w:rPr/>
          </w:rPrChange>
        </w:rPr>
        <w:tab/>
        <w:t xml:space="preserve">Transmission of narrowband radiation at a fixed intensity to a calibrated </w:t>
      </w:r>
      <w:ins w:id="7311" w:author="ET OpMet" w:date="2017-09-17T14:12:00Z">
        <w:r w:rsidR="000F417C" w:rsidRPr="009B6746">
          <w:rPr>
            <w:szCs w:val="20"/>
            <w:rPrChange w:id="7312" w:author="Krunoslav PREMEC" w:date="2018-01-24T09:59:00Z">
              <w:rPr/>
            </w:rPrChange>
          </w:rPr>
          <w:t>detector</w:t>
        </w:r>
      </w:ins>
      <w:r w:rsidRPr="009B6746">
        <w:rPr>
          <w:szCs w:val="20"/>
          <w:rPrChange w:id="7313" w:author="Krunoslav PREMEC" w:date="2018-01-24T09:59:00Z">
            <w:rPr/>
          </w:rPrChange>
        </w:rPr>
        <w:t>: The most commonly used source of radiation is hydrogen gas; the emission spectrum of hydrogen includes the Lyman-Alpha line at 121.6</w:t>
      </w:r>
      <w:r w:rsidR="00D62BF6" w:rsidRPr="009B6746">
        <w:rPr>
          <w:szCs w:val="20"/>
          <w:rPrChange w:id="7314" w:author="Krunoslav PREMEC" w:date="2018-01-24T09:59:00Z">
            <w:rPr/>
          </w:rPrChange>
        </w:rPr>
        <w:t> </w:t>
      </w:r>
      <w:r w:rsidRPr="009B6746">
        <w:rPr>
          <w:szCs w:val="20"/>
          <w:rPrChange w:id="7315" w:author="Krunoslav PREMEC" w:date="2018-01-24T09:59:00Z">
            <w:rPr/>
          </w:rPrChange>
        </w:rPr>
        <w:t>nm, which coincides with a water-vapour absorption band in the ultraviolet region where there is little absorption by other common atmospheric gases. The measuring path is typically a few centimetres in length;</w:t>
      </w:r>
    </w:p>
    <w:p w14:paraId="37E6BE7B" w14:textId="4180988B" w:rsidR="00893A56" w:rsidRPr="009B6746" w:rsidRDefault="00893A56" w:rsidP="00AA0764">
      <w:pPr>
        <w:pStyle w:val="Indent1"/>
        <w:rPr>
          <w:szCs w:val="20"/>
          <w:rPrChange w:id="7316" w:author="Krunoslav PREMEC" w:date="2018-01-24T09:59:00Z">
            <w:rPr/>
          </w:rPrChange>
        </w:rPr>
      </w:pPr>
      <w:r w:rsidRPr="009B6746">
        <w:rPr>
          <w:szCs w:val="20"/>
          <w:rPrChange w:id="7317" w:author="Krunoslav PREMEC" w:date="2018-01-24T09:59:00Z">
            <w:rPr/>
          </w:rPrChange>
        </w:rPr>
        <w:t>(b)</w:t>
      </w:r>
      <w:r w:rsidRPr="009B6746">
        <w:rPr>
          <w:szCs w:val="20"/>
          <w:rPrChange w:id="7318" w:author="Krunoslav PREMEC" w:date="2018-01-24T09:59:00Z">
            <w:rPr/>
          </w:rPrChange>
        </w:rPr>
        <w:tab/>
        <w:t>Transmission of radiation at two wavelengths, one of which is strongly absorbed by water vapour and the other being either not absorbed or only very weakly absorbed: If a single source is used to generate the radiation at both wavelengths, the ratio of their emitted intensities may be accurately known, so that the attenuation at the absorbed wavelength can be determined by measuring the ratio of their intensities at the receiver. The most widely used source for this technique is a tungsten lamp, filtered to isolate a pair of wavelengths in the infrared region. The measuring path is normally greater than 1</w:t>
      </w:r>
      <w:r w:rsidR="00D62BF6" w:rsidRPr="009B6746">
        <w:rPr>
          <w:szCs w:val="20"/>
          <w:rPrChange w:id="7319" w:author="Krunoslav PREMEC" w:date="2018-01-24T09:59:00Z">
            <w:rPr/>
          </w:rPrChange>
        </w:rPr>
        <w:t> </w:t>
      </w:r>
      <w:r w:rsidRPr="009B6746">
        <w:rPr>
          <w:szCs w:val="20"/>
          <w:rPrChange w:id="7320" w:author="Krunoslav PREMEC" w:date="2018-01-24T09:59:00Z">
            <w:rPr/>
          </w:rPrChange>
        </w:rPr>
        <w:t>m.</w:t>
      </w:r>
    </w:p>
    <w:p w14:paraId="2D2875D6" w14:textId="232314BE" w:rsidR="00A63F88" w:rsidRPr="009B6746" w:rsidRDefault="00893A56" w:rsidP="0031496A">
      <w:pPr>
        <w:pStyle w:val="Bodytext"/>
        <w:tabs>
          <w:tab w:val="left" w:pos="8931"/>
        </w:tabs>
        <w:rPr>
          <w:ins w:id="7321" w:author="Francoise Montariol" w:date="2017-12-28T19:04:00Z"/>
          <w:szCs w:val="20"/>
          <w:rPrChange w:id="7322" w:author="Krunoslav PREMEC" w:date="2018-01-24T09:59:00Z">
            <w:rPr>
              <w:ins w:id="7323" w:author="Francoise Montariol" w:date="2017-12-28T19:04:00Z"/>
            </w:rPr>
          </w:rPrChange>
        </w:rPr>
      </w:pPr>
      <w:r w:rsidRPr="009B6746">
        <w:rPr>
          <w:szCs w:val="20"/>
          <w:rPrChange w:id="7324" w:author="Krunoslav PREMEC" w:date="2018-01-24T09:59:00Z">
            <w:rPr/>
          </w:rPrChange>
        </w:rPr>
        <w:t>Both types of EMR absorption hygrometers require frequent calibration and are more suitable for measuring changes in vapour concentration than absolute levels. The most widespread application of the EMR absorption hygrometer is to monitor very high frequency variations in humidity, since the method does not require the detector to achieve vapour-pressure equilibrium with the sample. The time</w:t>
      </w:r>
      <w:r w:rsidR="00271113" w:rsidRPr="009B6746">
        <w:rPr>
          <w:szCs w:val="20"/>
          <w:rPrChange w:id="7325" w:author="Krunoslav PREMEC" w:date="2018-01-24T09:59:00Z">
            <w:rPr/>
          </w:rPrChange>
        </w:rPr>
        <w:t xml:space="preserve"> </w:t>
      </w:r>
      <w:r w:rsidRPr="009B6746">
        <w:rPr>
          <w:szCs w:val="20"/>
          <w:rPrChange w:id="7326" w:author="Krunoslav PREMEC" w:date="2018-01-24T09:59:00Z">
            <w:rPr/>
          </w:rPrChange>
        </w:rPr>
        <w:t>constant of an optical hygrometer is typically just a few milliseconds. The use of optical hygrometers remains restricted to research activities.</w:t>
      </w:r>
    </w:p>
    <w:p w14:paraId="043D5B20" w14:textId="10FB6167" w:rsidR="00A63F88" w:rsidRPr="009B6746" w:rsidRDefault="00A63F88" w:rsidP="00A63F88">
      <w:pPr>
        <w:pStyle w:val="Heading10"/>
        <w:rPr>
          <w:ins w:id="7327" w:author="Francoise Montariol" w:date="2017-12-28T19:04:00Z"/>
        </w:rPr>
      </w:pPr>
      <w:bookmarkStart w:id="7328" w:name="_Toc377844069"/>
      <w:ins w:id="7329" w:author="Francoise Montariol" w:date="2017-12-28T19:04:00Z">
        <w:r w:rsidRPr="009B6746">
          <w:t>4.6</w:t>
        </w:r>
        <w:r w:rsidRPr="009B6746">
          <w:tab/>
          <w:t>The hair hygrograph</w:t>
        </w:r>
        <w:bookmarkEnd w:id="7328"/>
      </w:ins>
    </w:p>
    <w:p w14:paraId="32C11AE4" w14:textId="6A6394F7" w:rsidR="0067671E" w:rsidRPr="009B6746" w:rsidRDefault="0067671E" w:rsidP="0067671E">
      <w:pPr>
        <w:pStyle w:val="Heading20"/>
        <w:rPr>
          <w:ins w:id="7330" w:author="Francoise Montariol" w:date="2017-12-28T18:24:00Z"/>
        </w:rPr>
      </w:pPr>
      <w:bookmarkStart w:id="7331" w:name="_Toc377844070"/>
      <w:ins w:id="7332" w:author="Francoise Montariol" w:date="2017-12-28T18:24:00Z">
        <w:r w:rsidRPr="009B6746">
          <w:t>4.</w:t>
        </w:r>
        <w:r w:rsidR="00680A97" w:rsidRPr="009B6746">
          <w:t>6</w:t>
        </w:r>
        <w:r w:rsidRPr="009B6746">
          <w:t>.1</w:t>
        </w:r>
        <w:r w:rsidRPr="009B6746">
          <w:tab/>
          <w:t>General considerations</w:t>
        </w:r>
        <w:bookmarkEnd w:id="7331"/>
      </w:ins>
    </w:p>
    <w:p w14:paraId="425DD56D" w14:textId="1F141A9F" w:rsidR="0067671E" w:rsidRPr="009B6746" w:rsidRDefault="0067671E" w:rsidP="0067671E">
      <w:pPr>
        <w:pStyle w:val="Bodytext"/>
        <w:rPr>
          <w:ins w:id="7333" w:author="Francoise Montariol" w:date="2017-12-28T18:24:00Z"/>
          <w:szCs w:val="20"/>
          <w:rPrChange w:id="7334" w:author="Krunoslav PREMEC" w:date="2018-01-24T09:59:00Z">
            <w:rPr>
              <w:ins w:id="7335" w:author="Francoise Montariol" w:date="2017-12-28T18:24:00Z"/>
            </w:rPr>
          </w:rPrChange>
        </w:rPr>
      </w:pPr>
      <w:ins w:id="7336" w:author="Francoise Montariol" w:date="2017-12-28T18:24:00Z">
        <w:r w:rsidRPr="009B6746">
          <w:rPr>
            <w:szCs w:val="20"/>
            <w:rPrChange w:id="7337" w:author="Krunoslav PREMEC" w:date="2018-01-24T09:59:00Z">
              <w:rPr/>
            </w:rPrChange>
          </w:rPr>
          <w:t>The change in the length of hair has been found to be a function primarily of the change in relative humidity with respect to liquid water (both above and below an air temperature of 0 °C), with an increase of about 2</w:t>
        </w:r>
      </w:ins>
      <w:ins w:id="7338" w:author="Stephanie Bell" w:date="2018-01-16T15:09:00Z">
        <w:r w:rsidR="004B5811" w:rsidRPr="009B6746">
          <w:rPr>
            <w:szCs w:val="20"/>
            <w:rPrChange w:id="7339" w:author="Krunoslav PREMEC" w:date="2018-01-24T09:59:00Z">
              <w:rPr/>
            </w:rPrChange>
          </w:rPr>
          <w:t xml:space="preserve"> </w:t>
        </w:r>
      </w:ins>
      <w:ins w:id="7340" w:author="Francoise Montariol" w:date="2017-12-28T18:24:00Z">
        <w:r w:rsidRPr="009B6746">
          <w:rPr>
            <w:szCs w:val="20"/>
            <w:rPrChange w:id="7341" w:author="Krunoslav PREMEC" w:date="2018-01-24T09:59:00Z">
              <w:rPr/>
            </w:rPrChange>
          </w:rPr>
          <w:t>% to 2.5</w:t>
        </w:r>
      </w:ins>
      <w:ins w:id="7342" w:author="Stephanie Bell" w:date="2018-01-16T15:09:00Z">
        <w:r w:rsidR="004B5811" w:rsidRPr="009B6746">
          <w:rPr>
            <w:szCs w:val="20"/>
            <w:rPrChange w:id="7343" w:author="Krunoslav PREMEC" w:date="2018-01-24T09:59:00Z">
              <w:rPr/>
            </w:rPrChange>
          </w:rPr>
          <w:t xml:space="preserve"> </w:t>
        </w:r>
      </w:ins>
      <w:ins w:id="7344" w:author="Francoise Montariol" w:date="2017-12-28T18:24:00Z">
        <w:r w:rsidRPr="009B6746">
          <w:rPr>
            <w:szCs w:val="20"/>
            <w:rPrChange w:id="7345" w:author="Krunoslav PREMEC" w:date="2018-01-24T09:59:00Z">
              <w:rPr/>
            </w:rPrChange>
          </w:rPr>
          <w:t>% when the humidity changes from 0</w:t>
        </w:r>
      </w:ins>
      <w:ins w:id="7346" w:author="Stephanie Bell" w:date="2018-01-16T15:05:00Z">
        <w:r w:rsidR="00BF3925" w:rsidRPr="009B6746">
          <w:rPr>
            <w:szCs w:val="20"/>
            <w:rPrChange w:id="7347" w:author="Krunoslav PREMEC" w:date="2018-01-24T09:59:00Z">
              <w:rPr/>
            </w:rPrChange>
          </w:rPr>
          <w:t xml:space="preserve"> %</w:t>
        </w:r>
        <w:proofErr w:type="spellStart"/>
        <w:r w:rsidR="00BF3925" w:rsidRPr="009B6746">
          <w:rPr>
            <w:szCs w:val="20"/>
            <w:rPrChange w:id="7348" w:author="Krunoslav PREMEC" w:date="2018-01-24T09:59:00Z">
              <w:rPr/>
            </w:rPrChange>
          </w:rPr>
          <w:t>rh</w:t>
        </w:r>
      </w:ins>
      <w:proofErr w:type="spellEnd"/>
      <w:ins w:id="7349" w:author="Francoise Montariol" w:date="2017-12-28T18:24:00Z">
        <w:r w:rsidRPr="009B6746">
          <w:rPr>
            <w:szCs w:val="20"/>
            <w:rPrChange w:id="7350" w:author="Krunoslav PREMEC" w:date="2018-01-24T09:59:00Z">
              <w:rPr/>
            </w:rPrChange>
          </w:rPr>
          <w:t xml:space="preserve"> to 100</w:t>
        </w:r>
      </w:ins>
      <w:ins w:id="7351" w:author="Stephanie Bell" w:date="2018-01-16T15:05:00Z">
        <w:r w:rsidR="00BF3925" w:rsidRPr="009B6746">
          <w:rPr>
            <w:szCs w:val="20"/>
            <w:rPrChange w:id="7352" w:author="Krunoslav PREMEC" w:date="2018-01-24T09:59:00Z">
              <w:rPr/>
            </w:rPrChange>
          </w:rPr>
          <w:t xml:space="preserve"> %</w:t>
        </w:r>
        <w:proofErr w:type="spellStart"/>
        <w:r w:rsidR="00BF3925" w:rsidRPr="009B6746">
          <w:rPr>
            <w:szCs w:val="20"/>
            <w:rPrChange w:id="7353" w:author="Krunoslav PREMEC" w:date="2018-01-24T09:59:00Z">
              <w:rPr/>
            </w:rPrChange>
          </w:rPr>
          <w:t>rh</w:t>
        </w:r>
      </w:ins>
      <w:proofErr w:type="spellEnd"/>
      <w:ins w:id="7354" w:author="Francoise Montariol" w:date="2017-12-28T18:24:00Z">
        <w:r w:rsidRPr="009B6746">
          <w:rPr>
            <w:szCs w:val="20"/>
            <w:rPrChange w:id="7355" w:author="Krunoslav PREMEC" w:date="2018-01-24T09:59:00Z">
              <w:rPr/>
            </w:rPrChange>
          </w:rPr>
          <w:t>. By rolling the hairs to produce an elliptical cross-section and by dissolving out the fatty substances with alcohol, the ratio of the surface area to the enclosed volume increases and yields a decreased lag coefficient which is particularly relevant for use at low air temperatures. This procedure also results in a more linear response function, although the tensile strength is reduced. For accurate measurements, a single hair element is to be preferred, but a bundle of hairs is commonly used to provide a degree of ruggedness. Chemical treatment with barium (</w:t>
        </w:r>
        <w:proofErr w:type="spellStart"/>
        <w:r w:rsidRPr="009B6746">
          <w:rPr>
            <w:szCs w:val="20"/>
            <w:rPrChange w:id="7356" w:author="Krunoslav PREMEC" w:date="2018-01-24T09:59:00Z">
              <w:rPr/>
            </w:rPrChange>
          </w:rPr>
          <w:t>BaS</w:t>
        </w:r>
        <w:proofErr w:type="spellEnd"/>
        <w:r w:rsidRPr="009B6746">
          <w:rPr>
            <w:szCs w:val="20"/>
            <w:rPrChange w:id="7357" w:author="Krunoslav PREMEC" w:date="2018-01-24T09:59:00Z">
              <w:rPr/>
            </w:rPrChange>
          </w:rPr>
          <w:t>) or sodium sulphide (Na</w:t>
        </w:r>
        <w:r w:rsidRPr="009B6746">
          <w:rPr>
            <w:rStyle w:val="Subscript"/>
            <w:szCs w:val="20"/>
            <w:rPrChange w:id="7358" w:author="Krunoslav PREMEC" w:date="2018-01-24T09:59:00Z">
              <w:rPr>
                <w:rStyle w:val="Subscript"/>
              </w:rPr>
            </w:rPrChange>
          </w:rPr>
          <w:t>2</w:t>
        </w:r>
        <w:r w:rsidRPr="009B6746">
          <w:rPr>
            <w:szCs w:val="20"/>
            <w:rPrChange w:id="7359" w:author="Krunoslav PREMEC" w:date="2018-01-24T09:59:00Z">
              <w:rPr/>
            </w:rPrChange>
          </w:rPr>
          <w:t>S) yields further linearity of response.</w:t>
        </w:r>
      </w:ins>
    </w:p>
    <w:p w14:paraId="24D199F4" w14:textId="7B7EB0B4" w:rsidR="0067671E" w:rsidRPr="009B6746" w:rsidRDefault="0067671E" w:rsidP="0067671E">
      <w:pPr>
        <w:pStyle w:val="Bodytext"/>
        <w:rPr>
          <w:ins w:id="7360" w:author="Francoise Montariol" w:date="2017-12-28T18:24:00Z"/>
          <w:szCs w:val="20"/>
          <w:rPrChange w:id="7361" w:author="Krunoslav PREMEC" w:date="2018-01-24T09:59:00Z">
            <w:rPr>
              <w:ins w:id="7362" w:author="Francoise Montariol" w:date="2017-12-28T18:24:00Z"/>
            </w:rPr>
          </w:rPrChange>
        </w:rPr>
      </w:pPr>
      <w:ins w:id="7363" w:author="Francoise Montariol" w:date="2017-12-28T18:24:00Z">
        <w:r w:rsidRPr="009B6746">
          <w:rPr>
            <w:szCs w:val="20"/>
            <w:rPrChange w:id="7364" w:author="Krunoslav PREMEC" w:date="2018-01-24T09:59:00Z">
              <w:rPr/>
            </w:rPrChange>
          </w:rPr>
          <w:t>The hair hygrograph is considered to be a satisfactory</w:t>
        </w:r>
      </w:ins>
      <w:ins w:id="7365" w:author="Francoise Montariol" w:date="2017-12-28T18:29:00Z">
        <w:r w:rsidR="00FA7B35" w:rsidRPr="009B6746">
          <w:rPr>
            <w:szCs w:val="20"/>
            <w:rPrChange w:id="7366" w:author="Krunoslav PREMEC" w:date="2018-01-24T09:59:00Z">
              <w:rPr/>
            </w:rPrChange>
          </w:rPr>
          <w:t xml:space="preserve"> though not </w:t>
        </w:r>
      </w:ins>
      <w:ins w:id="7367" w:author="Francoise Montariol" w:date="2017-12-28T18:30:00Z">
        <w:r w:rsidR="00FA7B35" w:rsidRPr="009B6746">
          <w:rPr>
            <w:szCs w:val="20"/>
            <w:rPrChange w:id="7368" w:author="Krunoslav PREMEC" w:date="2018-01-24T09:59:00Z">
              <w:rPr/>
            </w:rPrChange>
          </w:rPr>
          <w:t>very precise</w:t>
        </w:r>
      </w:ins>
      <w:ins w:id="7369" w:author="Francoise Montariol" w:date="2017-12-28T18:24:00Z">
        <w:r w:rsidRPr="009B6746">
          <w:rPr>
            <w:szCs w:val="20"/>
            <w:rPrChange w:id="7370" w:author="Krunoslav PREMEC" w:date="2018-01-24T09:59:00Z">
              <w:rPr/>
            </w:rPrChange>
          </w:rPr>
          <w:t xml:space="preserve"> instrument for use in situations or during periods where extreme and very low </w:t>
        </w:r>
        <w:proofErr w:type="spellStart"/>
        <w:r w:rsidRPr="009B6746">
          <w:rPr>
            <w:szCs w:val="20"/>
            <w:rPrChange w:id="7371" w:author="Krunoslav PREMEC" w:date="2018-01-24T09:59:00Z">
              <w:rPr/>
            </w:rPrChange>
          </w:rPr>
          <w:t>humidities</w:t>
        </w:r>
        <w:proofErr w:type="spellEnd"/>
        <w:r w:rsidRPr="009B6746">
          <w:rPr>
            <w:szCs w:val="20"/>
            <w:rPrChange w:id="7372" w:author="Krunoslav PREMEC" w:date="2018-01-24T09:59:00Z">
              <w:rPr/>
            </w:rPrChange>
          </w:rPr>
          <w:t xml:space="preserve"> are seldom or never found. The mechanism of the instrument should be as simple as possible, even if this makes it necessary to have a non-linear scale. This is especially important in industrial regions, since air pollutants may act on the surface of the moving parts of the mechanism and increase friction between them.</w:t>
        </w:r>
      </w:ins>
    </w:p>
    <w:p w14:paraId="180BF9F0" w14:textId="5B7C3818" w:rsidR="0067671E" w:rsidRPr="009B6746" w:rsidRDefault="0067671E" w:rsidP="0067671E">
      <w:pPr>
        <w:pStyle w:val="Bodytext"/>
        <w:rPr>
          <w:ins w:id="7373" w:author="Francoise Montariol" w:date="2017-12-28T18:24:00Z"/>
          <w:szCs w:val="20"/>
          <w:rPrChange w:id="7374" w:author="Krunoslav PREMEC" w:date="2018-01-24T09:59:00Z">
            <w:rPr>
              <w:ins w:id="7375" w:author="Francoise Montariol" w:date="2017-12-28T18:24:00Z"/>
            </w:rPr>
          </w:rPrChange>
        </w:rPr>
      </w:pPr>
      <w:ins w:id="7376" w:author="Francoise Montariol" w:date="2017-12-28T18:24:00Z">
        <w:r w:rsidRPr="009B6746">
          <w:rPr>
            <w:szCs w:val="20"/>
            <w:rPrChange w:id="7377" w:author="Krunoslav PREMEC" w:date="2018-01-24T09:59:00Z">
              <w:rPr/>
            </w:rPrChange>
          </w:rPr>
          <w:t>The rate of response of the hair hygro</w:t>
        </w:r>
      </w:ins>
      <w:ins w:id="7378" w:author="Francoise Montariol" w:date="2017-12-28T18:28:00Z">
        <w:r w:rsidR="00FA7B35" w:rsidRPr="009B6746">
          <w:rPr>
            <w:szCs w:val="20"/>
            <w:rPrChange w:id="7379" w:author="Krunoslav PREMEC" w:date="2018-01-24T09:59:00Z">
              <w:rPr/>
            </w:rPrChange>
          </w:rPr>
          <w:t>graph</w:t>
        </w:r>
      </w:ins>
      <w:ins w:id="7380" w:author="Francoise Montariol" w:date="2017-12-28T18:24:00Z">
        <w:r w:rsidRPr="009B6746">
          <w:rPr>
            <w:szCs w:val="20"/>
            <w:rPrChange w:id="7381" w:author="Krunoslav PREMEC" w:date="2018-01-24T09:59:00Z">
              <w:rPr/>
            </w:rPrChange>
          </w:rPr>
          <w:t xml:space="preserve"> is very dependent on air temperature. At –10 °C the lag of the instrument is approximately three times greater than the lag at 10 °C. For air temperatures between 0 °C and 30 °C and relative </w:t>
        </w:r>
        <w:proofErr w:type="spellStart"/>
        <w:r w:rsidRPr="009B6746">
          <w:rPr>
            <w:szCs w:val="20"/>
            <w:rPrChange w:id="7382" w:author="Krunoslav PREMEC" w:date="2018-01-24T09:59:00Z">
              <w:rPr/>
            </w:rPrChange>
          </w:rPr>
          <w:t>humidities</w:t>
        </w:r>
        <w:proofErr w:type="spellEnd"/>
        <w:r w:rsidRPr="009B6746">
          <w:rPr>
            <w:szCs w:val="20"/>
            <w:rPrChange w:id="7383" w:author="Krunoslav PREMEC" w:date="2018-01-24T09:59:00Z">
              <w:rPr/>
            </w:rPrChange>
          </w:rPr>
          <w:t xml:space="preserve"> between 20</w:t>
        </w:r>
      </w:ins>
      <w:ins w:id="7384" w:author="Stephanie Bell" w:date="2018-01-16T15:06:00Z">
        <w:r w:rsidR="00BF3925" w:rsidRPr="009B6746">
          <w:rPr>
            <w:szCs w:val="20"/>
            <w:rPrChange w:id="7385" w:author="Krunoslav PREMEC" w:date="2018-01-24T09:59:00Z">
              <w:rPr/>
            </w:rPrChange>
          </w:rPr>
          <w:t xml:space="preserve"> %</w:t>
        </w:r>
        <w:proofErr w:type="spellStart"/>
        <w:r w:rsidR="00BF3925" w:rsidRPr="009B6746">
          <w:rPr>
            <w:szCs w:val="20"/>
            <w:rPrChange w:id="7386" w:author="Krunoslav PREMEC" w:date="2018-01-24T09:59:00Z">
              <w:rPr/>
            </w:rPrChange>
          </w:rPr>
          <w:t>rh</w:t>
        </w:r>
      </w:ins>
      <w:proofErr w:type="spellEnd"/>
      <w:ins w:id="7387" w:author="Francoise Montariol" w:date="2017-12-28T18:24:00Z">
        <w:r w:rsidRPr="009B6746">
          <w:rPr>
            <w:szCs w:val="20"/>
            <w:rPrChange w:id="7388" w:author="Krunoslav PREMEC" w:date="2018-01-24T09:59:00Z">
              <w:rPr/>
            </w:rPrChange>
          </w:rPr>
          <w:t xml:space="preserve"> and 80</w:t>
        </w:r>
      </w:ins>
      <w:ins w:id="7389" w:author="Stephanie Bell" w:date="2018-01-16T15:06:00Z">
        <w:r w:rsidR="00BF3925" w:rsidRPr="009B6746">
          <w:rPr>
            <w:szCs w:val="20"/>
            <w:rPrChange w:id="7390" w:author="Krunoslav PREMEC" w:date="2018-01-24T09:59:00Z">
              <w:rPr/>
            </w:rPrChange>
          </w:rPr>
          <w:t xml:space="preserve"> %</w:t>
        </w:r>
        <w:proofErr w:type="spellStart"/>
        <w:r w:rsidR="00BF3925" w:rsidRPr="009B6746">
          <w:rPr>
            <w:szCs w:val="20"/>
            <w:rPrChange w:id="7391" w:author="Krunoslav PREMEC" w:date="2018-01-24T09:59:00Z">
              <w:rPr/>
            </w:rPrChange>
          </w:rPr>
          <w:t>rh</w:t>
        </w:r>
      </w:ins>
      <w:proofErr w:type="spellEnd"/>
      <w:ins w:id="7392" w:author="Francoise Montariol" w:date="2017-12-28T18:24:00Z">
        <w:r w:rsidRPr="009B6746">
          <w:rPr>
            <w:szCs w:val="20"/>
            <w:rPrChange w:id="7393" w:author="Krunoslav PREMEC" w:date="2018-01-24T09:59:00Z">
              <w:rPr/>
            </w:rPrChange>
          </w:rPr>
          <w:t>, a good hygrograph should indicate 90</w:t>
        </w:r>
      </w:ins>
      <w:ins w:id="7394" w:author="Stephanie Bell" w:date="2018-01-16T15:09:00Z">
        <w:r w:rsidR="004B5811" w:rsidRPr="009B6746">
          <w:rPr>
            <w:szCs w:val="20"/>
            <w:rPrChange w:id="7395" w:author="Krunoslav PREMEC" w:date="2018-01-24T09:59:00Z">
              <w:rPr/>
            </w:rPrChange>
          </w:rPr>
          <w:t xml:space="preserve"> </w:t>
        </w:r>
      </w:ins>
      <w:ins w:id="7396" w:author="Francoise Montariol" w:date="2017-12-28T18:24:00Z">
        <w:r w:rsidRPr="009B6746">
          <w:rPr>
            <w:szCs w:val="20"/>
            <w:rPrChange w:id="7397" w:author="Krunoslav PREMEC" w:date="2018-01-24T09:59:00Z">
              <w:rPr/>
            </w:rPrChange>
          </w:rPr>
          <w:t>% of a sudden change in humidity within about 3 min.</w:t>
        </w:r>
      </w:ins>
    </w:p>
    <w:p w14:paraId="1E802CEE" w14:textId="35FB3E30" w:rsidR="0067671E" w:rsidRPr="009B6746" w:rsidRDefault="0067671E" w:rsidP="0067671E">
      <w:pPr>
        <w:pStyle w:val="Bodytext"/>
        <w:rPr>
          <w:ins w:id="7398" w:author="Francoise Montariol" w:date="2017-12-28T18:24:00Z"/>
          <w:szCs w:val="20"/>
          <w:rPrChange w:id="7399" w:author="Krunoslav PREMEC" w:date="2018-01-24T09:59:00Z">
            <w:rPr>
              <w:ins w:id="7400" w:author="Francoise Montariol" w:date="2017-12-28T18:24:00Z"/>
            </w:rPr>
          </w:rPrChange>
        </w:rPr>
      </w:pPr>
      <w:ins w:id="7401" w:author="Francoise Montariol" w:date="2017-12-28T18:24:00Z">
        <w:r w:rsidRPr="009B6746">
          <w:rPr>
            <w:szCs w:val="20"/>
            <w:rPrChange w:id="7402" w:author="Krunoslav PREMEC" w:date="2018-01-24T09:59:00Z">
              <w:rPr/>
            </w:rPrChange>
          </w:rPr>
          <w:t>A good hygrograph in perfect condition should be capable of recording relative humidity at moderate temperatures with an uncertainty of ±3</w:t>
        </w:r>
      </w:ins>
      <w:ins w:id="7403" w:author="Stephanie Bell" w:date="2018-01-16T15:06:00Z">
        <w:r w:rsidR="00BF3925" w:rsidRPr="009B6746">
          <w:rPr>
            <w:szCs w:val="20"/>
            <w:rPrChange w:id="7404" w:author="Krunoslav PREMEC" w:date="2018-01-24T09:59:00Z">
              <w:rPr/>
            </w:rPrChange>
          </w:rPr>
          <w:t xml:space="preserve"> %</w:t>
        </w:r>
        <w:proofErr w:type="spellStart"/>
        <w:r w:rsidR="00BF3925" w:rsidRPr="009B6746">
          <w:rPr>
            <w:szCs w:val="20"/>
            <w:rPrChange w:id="7405" w:author="Krunoslav PREMEC" w:date="2018-01-24T09:59:00Z">
              <w:rPr/>
            </w:rPrChange>
          </w:rPr>
          <w:t>rh</w:t>
        </w:r>
      </w:ins>
      <w:proofErr w:type="spellEnd"/>
      <w:ins w:id="7406" w:author="Francoise Montariol" w:date="2017-12-28T18:24:00Z">
        <w:r w:rsidRPr="009B6746">
          <w:rPr>
            <w:szCs w:val="20"/>
            <w:rPrChange w:id="7407" w:author="Krunoslav PREMEC" w:date="2018-01-24T09:59:00Z">
              <w:rPr/>
            </w:rPrChange>
          </w:rPr>
          <w:t>. At low temperatures, the uncertainty will be greater.</w:t>
        </w:r>
      </w:ins>
    </w:p>
    <w:p w14:paraId="3648578A" w14:textId="77777777" w:rsidR="0067671E" w:rsidRPr="009B6746" w:rsidRDefault="0067671E" w:rsidP="0067671E">
      <w:pPr>
        <w:pStyle w:val="Bodytext"/>
        <w:rPr>
          <w:ins w:id="7408" w:author="Francoise Montariol" w:date="2017-12-28T18:24:00Z"/>
          <w:szCs w:val="20"/>
          <w:rPrChange w:id="7409" w:author="Krunoslav PREMEC" w:date="2018-01-24T09:59:00Z">
            <w:rPr>
              <w:ins w:id="7410" w:author="Francoise Montariol" w:date="2017-12-28T18:24:00Z"/>
            </w:rPr>
          </w:rPrChange>
        </w:rPr>
      </w:pPr>
      <w:ins w:id="7411" w:author="Francoise Montariol" w:date="2017-12-28T18:24:00Z">
        <w:r w:rsidRPr="009B6746">
          <w:rPr>
            <w:szCs w:val="20"/>
            <w:rPrChange w:id="7412" w:author="Krunoslav PREMEC" w:date="2018-01-24T09:59:00Z">
              <w:rPr/>
            </w:rPrChange>
          </w:rPr>
          <w:lastRenderedPageBreak/>
          <w:t>Using hair pre-treated by rolling (as described above) is a requirement if useful information is to be obtained at low temperatures.</w:t>
        </w:r>
      </w:ins>
    </w:p>
    <w:p w14:paraId="10532200" w14:textId="73761436" w:rsidR="0067671E" w:rsidRPr="009B6746" w:rsidRDefault="00680A97" w:rsidP="0067671E">
      <w:pPr>
        <w:pStyle w:val="Heading20"/>
        <w:rPr>
          <w:ins w:id="7413" w:author="Francoise Montariol" w:date="2017-12-28T18:24:00Z"/>
        </w:rPr>
      </w:pPr>
      <w:bookmarkStart w:id="7414" w:name="_Toc377844071"/>
      <w:ins w:id="7415" w:author="Francoise Montariol" w:date="2017-12-28T18:24:00Z">
        <w:r w:rsidRPr="009B6746">
          <w:t>4.6.2</w:t>
        </w:r>
        <w:r w:rsidR="0067671E" w:rsidRPr="009B6746">
          <w:tab/>
          <w:t>Description</w:t>
        </w:r>
        <w:bookmarkEnd w:id="7414"/>
      </w:ins>
    </w:p>
    <w:p w14:paraId="604C1DCF" w14:textId="6BB5FE6D" w:rsidR="0067671E" w:rsidRPr="009B6746" w:rsidRDefault="0067671E" w:rsidP="0067671E">
      <w:pPr>
        <w:pStyle w:val="Bodytext"/>
        <w:rPr>
          <w:ins w:id="7416" w:author="Francoise Montariol" w:date="2017-12-28T18:24:00Z"/>
          <w:szCs w:val="20"/>
          <w:rPrChange w:id="7417" w:author="Krunoslav PREMEC" w:date="2018-01-24T09:59:00Z">
            <w:rPr>
              <w:ins w:id="7418" w:author="Francoise Montariol" w:date="2017-12-28T18:24:00Z"/>
            </w:rPr>
          </w:rPrChange>
        </w:rPr>
      </w:pPr>
      <w:ins w:id="7419" w:author="Francoise Montariol" w:date="2017-12-28T18:24:00Z">
        <w:r w:rsidRPr="009B6746">
          <w:rPr>
            <w:szCs w:val="20"/>
            <w:rPrChange w:id="7420" w:author="Krunoslav PREMEC" w:date="2018-01-24T09:59:00Z">
              <w:rPr/>
            </w:rPrChange>
          </w:rPr>
          <w:t>The detailed mechanism of hair hygro</w:t>
        </w:r>
      </w:ins>
      <w:ins w:id="7421" w:author="Francoise Montariol" w:date="2017-12-28T18:31:00Z">
        <w:r w:rsidR="00FA7B35" w:rsidRPr="009B6746">
          <w:rPr>
            <w:szCs w:val="20"/>
            <w:rPrChange w:id="7422" w:author="Krunoslav PREMEC" w:date="2018-01-24T09:59:00Z">
              <w:rPr/>
            </w:rPrChange>
          </w:rPr>
          <w:t>graph</w:t>
        </w:r>
      </w:ins>
      <w:ins w:id="7423" w:author="Francoise Montariol" w:date="2017-12-28T18:24:00Z">
        <w:r w:rsidRPr="009B6746">
          <w:rPr>
            <w:szCs w:val="20"/>
            <w:rPrChange w:id="7424" w:author="Krunoslav PREMEC" w:date="2018-01-24T09:59:00Z">
              <w:rPr/>
            </w:rPrChange>
          </w:rPr>
          <w:t>s varies according to the manufacturer. Some instruments incorporate a transducer to provide an electrical signal, and these may also provide a linearizing function so that the overall response of the instrument is linear with respect to changes in relative humidity.</w:t>
        </w:r>
      </w:ins>
    </w:p>
    <w:p w14:paraId="632076CC" w14:textId="2EC48D38" w:rsidR="0067671E" w:rsidRPr="009B6746" w:rsidRDefault="0067671E" w:rsidP="0067671E">
      <w:pPr>
        <w:pStyle w:val="Bodytext"/>
        <w:rPr>
          <w:ins w:id="7425" w:author="Francoise Montariol" w:date="2017-12-28T18:24:00Z"/>
          <w:szCs w:val="20"/>
          <w:rPrChange w:id="7426" w:author="Krunoslav PREMEC" w:date="2018-01-24T09:59:00Z">
            <w:rPr>
              <w:ins w:id="7427" w:author="Francoise Montariol" w:date="2017-12-28T18:24:00Z"/>
            </w:rPr>
          </w:rPrChange>
        </w:rPr>
      </w:pPr>
      <w:ins w:id="7428" w:author="Francoise Montariol" w:date="2017-12-28T18:24:00Z">
        <w:r w:rsidRPr="009B6746">
          <w:rPr>
            <w:szCs w:val="20"/>
            <w:rPrChange w:id="7429" w:author="Krunoslav PREMEC" w:date="2018-01-24T09:59:00Z">
              <w:rPr/>
            </w:rPrChange>
          </w:rPr>
          <w:t xml:space="preserve">The </w:t>
        </w:r>
      </w:ins>
      <w:ins w:id="7430" w:author="Francoise Montariol" w:date="2017-12-28T18:33:00Z">
        <w:r w:rsidR="00FA7B35" w:rsidRPr="009B6746">
          <w:rPr>
            <w:szCs w:val="20"/>
            <w:rPrChange w:id="7431" w:author="Krunoslav PREMEC" w:date="2018-01-24T09:59:00Z">
              <w:rPr/>
            </w:rPrChange>
          </w:rPr>
          <w:t>hair</w:t>
        </w:r>
      </w:ins>
      <w:ins w:id="7432" w:author="Francoise Montariol" w:date="2017-12-28T18:24:00Z">
        <w:r w:rsidRPr="009B6746">
          <w:rPr>
            <w:szCs w:val="20"/>
            <w:rPrChange w:id="7433" w:author="Krunoslav PREMEC" w:date="2018-01-24T09:59:00Z">
              <w:rPr/>
            </w:rPrChange>
          </w:rPr>
          <w:t xml:space="preserve"> hygrograph</w:t>
        </w:r>
      </w:ins>
      <w:ins w:id="7434" w:author="Francoise Montariol" w:date="2017-12-28T18:33:00Z">
        <w:r w:rsidR="00FA7B35" w:rsidRPr="009B6746">
          <w:rPr>
            <w:szCs w:val="20"/>
            <w:rPrChange w:id="7435" w:author="Krunoslav PREMEC" w:date="2018-01-24T09:59:00Z">
              <w:rPr/>
            </w:rPrChange>
          </w:rPr>
          <w:t xml:space="preserve"> uses</w:t>
        </w:r>
      </w:ins>
      <w:ins w:id="7436" w:author="Francoise Montariol" w:date="2017-12-28T18:24:00Z">
        <w:r w:rsidRPr="009B6746">
          <w:rPr>
            <w:szCs w:val="20"/>
            <w:rPrChange w:id="7437" w:author="Krunoslav PREMEC" w:date="2018-01-24T09:59:00Z">
              <w:rPr/>
            </w:rPrChange>
          </w:rPr>
          <w:t xml:space="preserve"> a bundle of hairs held under slight tension by a small spring and connected to a pen arm in such a way as to magnify a change in the length of the bundle. A pen at the end of the pen arm is in contact with a paper chart fitted around a metal cylinder and registers the angular displacement of the arm. The cylinder rotates about its axis at a constant rate determined by a mechanical clock movement. The rate of rotation is usually one revolution either per week or per day. The chart has a scaled time axis that extends round the circumference of the cylinder and a scaled humidity axis parallel to the axis of the cylinder. The cylinder normally stands vertically.</w:t>
        </w:r>
      </w:ins>
    </w:p>
    <w:p w14:paraId="6F7A5FD3" w14:textId="77777777" w:rsidR="0067671E" w:rsidRPr="009B6746" w:rsidRDefault="0067671E" w:rsidP="0067671E">
      <w:pPr>
        <w:pStyle w:val="Bodytext"/>
        <w:rPr>
          <w:ins w:id="7438" w:author="Francoise Montariol" w:date="2017-12-28T18:24:00Z"/>
          <w:szCs w:val="20"/>
          <w:rPrChange w:id="7439" w:author="Krunoslav PREMEC" w:date="2018-01-24T09:59:00Z">
            <w:rPr>
              <w:ins w:id="7440" w:author="Francoise Montariol" w:date="2017-12-28T18:24:00Z"/>
            </w:rPr>
          </w:rPrChange>
        </w:rPr>
      </w:pPr>
      <w:ins w:id="7441" w:author="Francoise Montariol" w:date="2017-12-28T18:24:00Z">
        <w:r w:rsidRPr="009B6746">
          <w:rPr>
            <w:szCs w:val="20"/>
            <w:rPrChange w:id="7442" w:author="Krunoslav PREMEC" w:date="2018-01-24T09:59:00Z">
              <w:rPr/>
            </w:rPrChange>
          </w:rPr>
          <w:t>The mechanism connecting the pen arm to the hair bundle may incorporate specially designed cams that translate the non-linear extension of the hair in response to humidity changes into a linear angular displacement of the arm.</w:t>
        </w:r>
      </w:ins>
    </w:p>
    <w:p w14:paraId="44BB1B30" w14:textId="73533F93" w:rsidR="0067671E" w:rsidRPr="009B6746" w:rsidRDefault="0067671E" w:rsidP="0067671E">
      <w:pPr>
        <w:pStyle w:val="Bodytext"/>
        <w:rPr>
          <w:ins w:id="7443" w:author="Francoise Montariol" w:date="2017-12-28T18:24:00Z"/>
          <w:szCs w:val="20"/>
          <w:rPrChange w:id="7444" w:author="Krunoslav PREMEC" w:date="2018-01-24T09:59:00Z">
            <w:rPr>
              <w:ins w:id="7445" w:author="Francoise Montariol" w:date="2017-12-28T18:24:00Z"/>
            </w:rPr>
          </w:rPrChange>
        </w:rPr>
      </w:pPr>
      <w:ins w:id="7446" w:author="Francoise Montariol" w:date="2017-12-28T18:24:00Z">
        <w:r w:rsidRPr="009B6746">
          <w:rPr>
            <w:szCs w:val="20"/>
            <w:rPrChange w:id="7447" w:author="Krunoslav PREMEC" w:date="2018-01-24T09:59:00Z">
              <w:rPr/>
            </w:rPrChange>
          </w:rPr>
          <w:t xml:space="preserve">The hair used in </w:t>
        </w:r>
      </w:ins>
      <w:ins w:id="7448" w:author="Francoise Montariol" w:date="2017-12-28T18:34:00Z">
        <w:r w:rsidR="00FA7B35" w:rsidRPr="009B6746">
          <w:rPr>
            <w:szCs w:val="20"/>
            <w:rPrChange w:id="7449" w:author="Krunoslav PREMEC" w:date="2018-01-24T09:59:00Z">
              <w:rPr/>
            </w:rPrChange>
          </w:rPr>
          <w:t xml:space="preserve">hair </w:t>
        </w:r>
      </w:ins>
      <w:ins w:id="7450" w:author="Francoise Montariol" w:date="2017-12-28T18:24:00Z">
        <w:r w:rsidRPr="009B6746">
          <w:rPr>
            <w:szCs w:val="20"/>
            <w:rPrChange w:id="7451" w:author="Krunoslav PREMEC" w:date="2018-01-24T09:59:00Z">
              <w:rPr/>
            </w:rPrChange>
          </w:rPr>
          <w:t>hygro</w:t>
        </w:r>
      </w:ins>
      <w:ins w:id="7452" w:author="Francoise Montariol" w:date="2017-12-28T18:34:00Z">
        <w:r w:rsidR="00FA7B35" w:rsidRPr="009B6746">
          <w:rPr>
            <w:szCs w:val="20"/>
            <w:rPrChange w:id="7453" w:author="Krunoslav PREMEC" w:date="2018-01-24T09:59:00Z">
              <w:rPr/>
            </w:rPrChange>
          </w:rPr>
          <w:t>graph</w:t>
        </w:r>
      </w:ins>
      <w:ins w:id="7454" w:author="Francoise Montariol" w:date="2017-12-28T18:24:00Z">
        <w:r w:rsidRPr="009B6746">
          <w:rPr>
            <w:szCs w:val="20"/>
            <w:rPrChange w:id="7455" w:author="Krunoslav PREMEC" w:date="2018-01-24T09:59:00Z">
              <w:rPr/>
            </w:rPrChange>
          </w:rPr>
          <w:t>s may be of synthetic fibre. Where human hair is used it is normally first treated as described in section </w:t>
        </w:r>
        <w:r w:rsidR="0031496A" w:rsidRPr="009B6746">
          <w:rPr>
            <w:szCs w:val="20"/>
            <w:rPrChange w:id="7456" w:author="Krunoslav PREMEC" w:date="2018-01-24T09:59:00Z">
              <w:rPr/>
            </w:rPrChange>
          </w:rPr>
          <w:t>4.6</w:t>
        </w:r>
        <w:r w:rsidRPr="009B6746">
          <w:rPr>
            <w:szCs w:val="20"/>
            <w:rPrChange w:id="7457" w:author="Krunoslav PREMEC" w:date="2018-01-24T09:59:00Z">
              <w:rPr/>
            </w:rPrChange>
          </w:rPr>
          <w:t>.1 to improve both the linearity of its response and the response lag, although this does result in a lower tensile strength.</w:t>
        </w:r>
      </w:ins>
    </w:p>
    <w:p w14:paraId="590ECBE4" w14:textId="77777777" w:rsidR="0067671E" w:rsidRPr="009B6746" w:rsidRDefault="0067671E" w:rsidP="0067671E">
      <w:pPr>
        <w:pStyle w:val="Bodytext"/>
        <w:rPr>
          <w:ins w:id="7458" w:author="Francoise Montariol" w:date="2017-12-28T18:24:00Z"/>
          <w:szCs w:val="20"/>
          <w:rPrChange w:id="7459" w:author="Krunoslav PREMEC" w:date="2018-01-24T09:59:00Z">
            <w:rPr>
              <w:ins w:id="7460" w:author="Francoise Montariol" w:date="2017-12-28T18:24:00Z"/>
            </w:rPr>
          </w:rPrChange>
        </w:rPr>
      </w:pPr>
      <w:ins w:id="7461" w:author="Francoise Montariol" w:date="2017-12-28T18:24:00Z">
        <w:r w:rsidRPr="009B6746">
          <w:rPr>
            <w:szCs w:val="20"/>
            <w:rPrChange w:id="7462" w:author="Krunoslav PREMEC" w:date="2018-01-24T09:59:00Z">
              <w:rPr/>
            </w:rPrChange>
          </w:rPr>
          <w:t>The pen arm and clock assembly are normally housed in a box with glass panels which allow the registered humidity to be observed without disturbing the instrument, and with one end open to allow the hair element to be exposed in free space outside the limits of the box. The sides of the box are separate from the solid base, but the end opposite the hair element is attached to it by a hinge. This arrangement allows free access to the clock cylinder and hair element. The element may be protected by an open mesh cage.</w:t>
        </w:r>
      </w:ins>
    </w:p>
    <w:p w14:paraId="27B0C04C" w14:textId="2C292F1B" w:rsidR="0067671E" w:rsidRPr="009B6746" w:rsidRDefault="00680A97" w:rsidP="0067671E">
      <w:pPr>
        <w:pStyle w:val="Heading20"/>
        <w:rPr>
          <w:ins w:id="7463" w:author="Francoise Montariol" w:date="2017-12-28T18:24:00Z"/>
        </w:rPr>
      </w:pPr>
      <w:bookmarkStart w:id="7464" w:name="_Toc377844072"/>
      <w:ins w:id="7465" w:author="Francoise Montariol" w:date="2017-12-28T18:24:00Z">
        <w:r w:rsidRPr="009B6746">
          <w:t>4.6.3</w:t>
        </w:r>
        <w:r w:rsidR="0067671E" w:rsidRPr="009B6746">
          <w:tab/>
          <w:t>Observation procedure</w:t>
        </w:r>
        <w:bookmarkEnd w:id="7464"/>
      </w:ins>
    </w:p>
    <w:p w14:paraId="42CDEE9D" w14:textId="1B1C8D11" w:rsidR="0067671E" w:rsidRPr="009B6746" w:rsidRDefault="0067671E" w:rsidP="0067671E">
      <w:pPr>
        <w:pStyle w:val="Bodytext"/>
        <w:rPr>
          <w:ins w:id="7466" w:author="Francoise Montariol" w:date="2017-12-28T18:24:00Z"/>
          <w:szCs w:val="20"/>
          <w:rPrChange w:id="7467" w:author="Krunoslav PREMEC" w:date="2018-01-24T09:59:00Z">
            <w:rPr>
              <w:ins w:id="7468" w:author="Francoise Montariol" w:date="2017-12-28T18:24:00Z"/>
            </w:rPr>
          </w:rPrChange>
        </w:rPr>
      </w:pPr>
      <w:ins w:id="7469" w:author="Francoise Montariol" w:date="2017-12-28T18:24:00Z">
        <w:r w:rsidRPr="009B6746">
          <w:rPr>
            <w:szCs w:val="20"/>
            <w:rPrChange w:id="7470" w:author="Krunoslav PREMEC" w:date="2018-01-24T09:59:00Z">
              <w:rPr/>
            </w:rPrChange>
          </w:rPr>
          <w:t>The hair hygro</w:t>
        </w:r>
      </w:ins>
      <w:ins w:id="7471" w:author="Francoise Montariol" w:date="2017-12-28T18:34:00Z">
        <w:r w:rsidR="00FA7B35" w:rsidRPr="009B6746">
          <w:rPr>
            <w:szCs w:val="20"/>
            <w:rPrChange w:id="7472" w:author="Krunoslav PREMEC" w:date="2018-01-24T09:59:00Z">
              <w:rPr/>
            </w:rPrChange>
          </w:rPr>
          <w:t>graph</w:t>
        </w:r>
      </w:ins>
      <w:ins w:id="7473" w:author="Francoise Montariol" w:date="2017-12-28T18:24:00Z">
        <w:r w:rsidRPr="009B6746">
          <w:rPr>
            <w:szCs w:val="20"/>
            <w:rPrChange w:id="7474" w:author="Krunoslav PREMEC" w:date="2018-01-24T09:59:00Z">
              <w:rPr/>
            </w:rPrChange>
          </w:rPr>
          <w:t xml:space="preserve"> should always be tapped lightly before being read in order to free any tension in the mechanical system. The hygrograph should, as far as possible, not be touched between changes of the charts except in order to make time marks.</w:t>
        </w:r>
      </w:ins>
    </w:p>
    <w:p w14:paraId="7147D00E" w14:textId="097BBFF4" w:rsidR="0067671E" w:rsidRPr="009B6746" w:rsidRDefault="00FA7B35" w:rsidP="0067671E">
      <w:pPr>
        <w:pStyle w:val="Bodytext"/>
        <w:rPr>
          <w:ins w:id="7475" w:author="Francoise Montariol" w:date="2017-12-28T18:24:00Z"/>
          <w:szCs w:val="20"/>
          <w:rPrChange w:id="7476" w:author="Krunoslav PREMEC" w:date="2018-01-24T09:59:00Z">
            <w:rPr>
              <w:ins w:id="7477" w:author="Francoise Montariol" w:date="2017-12-28T18:24:00Z"/>
            </w:rPr>
          </w:rPrChange>
        </w:rPr>
      </w:pPr>
      <w:ins w:id="7478" w:author="Francoise Montariol" w:date="2017-12-28T18:35:00Z">
        <w:r w:rsidRPr="009B6746">
          <w:rPr>
            <w:szCs w:val="20"/>
            <w:rPrChange w:id="7479" w:author="Krunoslav PREMEC" w:date="2018-01-24T09:59:00Z">
              <w:rPr/>
            </w:rPrChange>
          </w:rPr>
          <w:t>T</w:t>
        </w:r>
      </w:ins>
      <w:ins w:id="7480" w:author="Francoise Montariol" w:date="2017-12-28T18:24:00Z">
        <w:r w:rsidR="0067671E" w:rsidRPr="009B6746">
          <w:rPr>
            <w:szCs w:val="20"/>
            <w:rPrChange w:id="7481" w:author="Krunoslav PREMEC" w:date="2018-01-24T09:59:00Z">
              <w:rPr/>
            </w:rPrChange>
          </w:rPr>
          <w:t xml:space="preserve">he </w:t>
        </w:r>
      </w:ins>
      <w:ins w:id="7482" w:author="Francoise Montariol" w:date="2017-12-28T18:35:00Z">
        <w:r w:rsidRPr="009B6746">
          <w:rPr>
            <w:szCs w:val="20"/>
            <w:rPrChange w:id="7483" w:author="Krunoslav PREMEC" w:date="2018-01-24T09:59:00Z">
              <w:rPr/>
            </w:rPrChange>
          </w:rPr>
          <w:t xml:space="preserve">hair </w:t>
        </w:r>
      </w:ins>
      <w:ins w:id="7484" w:author="Francoise Montariol" w:date="2017-12-28T18:24:00Z">
        <w:r w:rsidR="0067671E" w:rsidRPr="009B6746">
          <w:rPr>
            <w:szCs w:val="20"/>
            <w:rPrChange w:id="7485" w:author="Krunoslav PREMEC" w:date="2018-01-24T09:59:00Z">
              <w:rPr/>
            </w:rPrChange>
          </w:rPr>
          <w:t>hygrograph can normally be read to the nearest 1</w:t>
        </w:r>
      </w:ins>
      <w:ins w:id="7486" w:author="Stephanie Bell" w:date="2018-01-16T15:06:00Z">
        <w:r w:rsidR="00BF3925" w:rsidRPr="009B6746">
          <w:rPr>
            <w:szCs w:val="20"/>
            <w:rPrChange w:id="7487" w:author="Krunoslav PREMEC" w:date="2018-01-24T09:59:00Z">
              <w:rPr/>
            </w:rPrChange>
          </w:rPr>
          <w:t xml:space="preserve"> %</w:t>
        </w:r>
        <w:proofErr w:type="spellStart"/>
        <w:r w:rsidR="00BF3925" w:rsidRPr="009B6746">
          <w:rPr>
            <w:szCs w:val="20"/>
            <w:rPrChange w:id="7488" w:author="Krunoslav PREMEC" w:date="2018-01-24T09:59:00Z">
              <w:rPr/>
            </w:rPrChange>
          </w:rPr>
          <w:t>rh</w:t>
        </w:r>
      </w:ins>
      <w:proofErr w:type="spellEnd"/>
      <w:ins w:id="7489" w:author="Francoise Montariol" w:date="2017-12-28T18:24:00Z">
        <w:r w:rsidR="0067671E" w:rsidRPr="009B6746">
          <w:rPr>
            <w:szCs w:val="20"/>
            <w:rPrChange w:id="7490" w:author="Krunoslav PREMEC" w:date="2018-01-24T09:59:00Z">
              <w:rPr/>
            </w:rPrChange>
          </w:rPr>
          <w:t xml:space="preserve">. Attention is drawn to the fact that the </w:t>
        </w:r>
      </w:ins>
      <w:ins w:id="7491" w:author="Francoise Montariol" w:date="2017-12-28T18:35:00Z">
        <w:r w:rsidR="00680A97" w:rsidRPr="009B6746">
          <w:rPr>
            <w:szCs w:val="20"/>
            <w:rPrChange w:id="7492" w:author="Krunoslav PREMEC" w:date="2018-01-24T09:59:00Z">
              <w:rPr/>
            </w:rPrChange>
          </w:rPr>
          <w:t>instrument</w:t>
        </w:r>
      </w:ins>
      <w:ins w:id="7493" w:author="Francoise Montariol" w:date="2017-12-28T18:24:00Z">
        <w:r w:rsidR="0067671E" w:rsidRPr="009B6746">
          <w:rPr>
            <w:szCs w:val="20"/>
            <w:rPrChange w:id="7494" w:author="Krunoslav PREMEC" w:date="2018-01-24T09:59:00Z">
              <w:rPr/>
            </w:rPrChange>
          </w:rPr>
          <w:t xml:space="preserve"> measures relative humidity with respect to saturation over liquid water even at air temperatures below 0 °C.</w:t>
        </w:r>
      </w:ins>
    </w:p>
    <w:p w14:paraId="6B058CD0" w14:textId="77777777" w:rsidR="0067671E" w:rsidRPr="009B6746" w:rsidRDefault="0067671E" w:rsidP="0067671E">
      <w:pPr>
        <w:pStyle w:val="Bodytext"/>
        <w:rPr>
          <w:ins w:id="7495" w:author="Francoise Montariol" w:date="2017-12-28T18:24:00Z"/>
          <w:szCs w:val="20"/>
          <w:rPrChange w:id="7496" w:author="Krunoslav PREMEC" w:date="2018-01-24T09:59:00Z">
            <w:rPr>
              <w:ins w:id="7497" w:author="Francoise Montariol" w:date="2017-12-28T18:24:00Z"/>
            </w:rPr>
          </w:rPrChange>
        </w:rPr>
      </w:pPr>
      <w:ins w:id="7498" w:author="Francoise Montariol" w:date="2017-12-28T18:24:00Z">
        <w:r w:rsidRPr="009B6746">
          <w:rPr>
            <w:szCs w:val="20"/>
            <w:rPrChange w:id="7499" w:author="Krunoslav PREMEC" w:date="2018-01-24T09:59:00Z">
              <w:rPr/>
            </w:rPrChange>
          </w:rPr>
          <w:t>The humidity of the air may change very rapidly and, therefore, accurate setting of time marks on a hygrograph is very important. In making the marks, the pen arm should be moved only in the direction of decreasing humidity on the chart. This is done so that the hairs are slackened by the displacement and, to bring the pen back to its correct position, the restoring force is applied by the tensioning spring. However, the effect of hysteresis may be evidenced in the failure of the pen to return to its original position.</w:t>
        </w:r>
      </w:ins>
    </w:p>
    <w:p w14:paraId="4EF7FEC6" w14:textId="36A494DC" w:rsidR="0067671E" w:rsidRPr="009B6746" w:rsidRDefault="00680A97" w:rsidP="0067671E">
      <w:pPr>
        <w:pStyle w:val="Heading20"/>
        <w:rPr>
          <w:ins w:id="7500" w:author="Francoise Montariol" w:date="2017-12-28T18:24:00Z"/>
        </w:rPr>
      </w:pPr>
      <w:bookmarkStart w:id="7501" w:name="_Toc377844073"/>
      <w:ins w:id="7502" w:author="Francoise Montariol" w:date="2017-12-28T18:24:00Z">
        <w:r w:rsidRPr="009B6746">
          <w:t>4.6.4</w:t>
        </w:r>
        <w:r w:rsidR="0067671E" w:rsidRPr="009B6746">
          <w:tab/>
          <w:t>Exposure and siting</w:t>
        </w:r>
        <w:bookmarkEnd w:id="7501"/>
      </w:ins>
    </w:p>
    <w:p w14:paraId="1AF5CB79" w14:textId="6C84BE03" w:rsidR="0067671E" w:rsidRPr="009B6746" w:rsidRDefault="0067671E" w:rsidP="0067671E">
      <w:pPr>
        <w:pStyle w:val="Bodytext"/>
        <w:rPr>
          <w:ins w:id="7503" w:author="Francoise Montariol" w:date="2017-12-28T18:24:00Z"/>
          <w:szCs w:val="20"/>
          <w:rPrChange w:id="7504" w:author="Krunoslav PREMEC" w:date="2018-01-24T09:59:00Z">
            <w:rPr>
              <w:ins w:id="7505" w:author="Francoise Montariol" w:date="2017-12-28T18:24:00Z"/>
            </w:rPr>
          </w:rPrChange>
        </w:rPr>
      </w:pPr>
      <w:ins w:id="7506" w:author="Francoise Montariol" w:date="2017-12-28T18:24:00Z">
        <w:r w:rsidRPr="009B6746">
          <w:rPr>
            <w:szCs w:val="20"/>
            <w:rPrChange w:id="7507" w:author="Krunoslav PREMEC" w:date="2018-01-24T09:59:00Z">
              <w:rPr/>
            </w:rPrChange>
          </w:rPr>
          <w:t>The hygrograph should be exposed in a thermometer screen. Ammonia is very destructive to natural hair. Exposure in the immediate vicinity of stables and industrial plants using ammonia should be avoided.</w:t>
        </w:r>
      </w:ins>
    </w:p>
    <w:p w14:paraId="202353FD" w14:textId="19A4197D" w:rsidR="0067671E" w:rsidRPr="009B6746" w:rsidRDefault="00680A97" w:rsidP="0067671E">
      <w:pPr>
        <w:pStyle w:val="Heading20"/>
        <w:rPr>
          <w:ins w:id="7508" w:author="Francoise Montariol" w:date="2017-12-28T18:24:00Z"/>
        </w:rPr>
      </w:pPr>
      <w:bookmarkStart w:id="7509" w:name="_Toc377844074"/>
      <w:ins w:id="7510" w:author="Francoise Montariol" w:date="2017-12-28T18:24:00Z">
        <w:r w:rsidRPr="009B6746">
          <w:lastRenderedPageBreak/>
          <w:t>4.6.5</w:t>
        </w:r>
        <w:r w:rsidR="0067671E" w:rsidRPr="009B6746">
          <w:tab/>
          <w:t>Sources of error</w:t>
        </w:r>
        <w:bookmarkEnd w:id="7509"/>
      </w:ins>
    </w:p>
    <w:p w14:paraId="0659DDA4" w14:textId="13A39831" w:rsidR="0067671E" w:rsidRPr="009B6746" w:rsidRDefault="00680A97" w:rsidP="0067671E">
      <w:pPr>
        <w:pStyle w:val="Heading3"/>
        <w:rPr>
          <w:ins w:id="7511" w:author="Francoise Montariol" w:date="2017-12-28T18:24:00Z"/>
          <w:szCs w:val="20"/>
          <w:rPrChange w:id="7512" w:author="Krunoslav PREMEC" w:date="2018-01-24T09:59:00Z">
            <w:rPr>
              <w:ins w:id="7513" w:author="Francoise Montariol" w:date="2017-12-28T18:24:00Z"/>
            </w:rPr>
          </w:rPrChange>
        </w:rPr>
      </w:pPr>
      <w:bookmarkStart w:id="7514" w:name="_Toc377844075"/>
      <w:ins w:id="7515" w:author="Francoise Montariol" w:date="2017-12-28T18:24:00Z">
        <w:r w:rsidRPr="009B6746">
          <w:rPr>
            <w:szCs w:val="20"/>
            <w:rPrChange w:id="7516" w:author="Krunoslav PREMEC" w:date="2018-01-24T09:59:00Z">
              <w:rPr/>
            </w:rPrChange>
          </w:rPr>
          <w:t>4.6</w:t>
        </w:r>
        <w:r w:rsidR="0067671E" w:rsidRPr="009B6746">
          <w:rPr>
            <w:szCs w:val="20"/>
            <w:rPrChange w:id="7517" w:author="Krunoslav PREMEC" w:date="2018-01-24T09:59:00Z">
              <w:rPr/>
            </w:rPrChange>
          </w:rPr>
          <w:t>.5.1</w:t>
        </w:r>
        <w:r w:rsidR="0067671E" w:rsidRPr="009B6746">
          <w:rPr>
            <w:szCs w:val="20"/>
            <w:rPrChange w:id="7518" w:author="Krunoslav PREMEC" w:date="2018-01-24T09:59:00Z">
              <w:rPr/>
            </w:rPrChange>
          </w:rPr>
          <w:tab/>
          <w:t>Changes in zero offset</w:t>
        </w:r>
        <w:bookmarkEnd w:id="7514"/>
      </w:ins>
    </w:p>
    <w:p w14:paraId="4098900E" w14:textId="77777777" w:rsidR="0067671E" w:rsidRPr="009B6746" w:rsidRDefault="0067671E" w:rsidP="0067671E">
      <w:pPr>
        <w:pStyle w:val="Bodytext"/>
        <w:rPr>
          <w:ins w:id="7519" w:author="Francoise Montariol" w:date="2017-12-28T18:24:00Z"/>
          <w:szCs w:val="20"/>
          <w:rPrChange w:id="7520" w:author="Krunoslav PREMEC" w:date="2018-01-24T09:59:00Z">
            <w:rPr>
              <w:ins w:id="7521" w:author="Francoise Montariol" w:date="2017-12-28T18:24:00Z"/>
            </w:rPr>
          </w:rPrChange>
        </w:rPr>
      </w:pPr>
      <w:ins w:id="7522" w:author="Francoise Montariol" w:date="2017-12-28T18:24:00Z">
        <w:r w:rsidRPr="009B6746">
          <w:rPr>
            <w:szCs w:val="20"/>
            <w:rPrChange w:id="7523" w:author="Krunoslav PREMEC" w:date="2018-01-24T09:59:00Z">
              <w:rPr/>
            </w:rPrChange>
          </w:rPr>
          <w:t>For various reasons which are poorly understood, the hygrograph is liable to change its zero. The most likely cause is that excess tension has been induced in the hairs. For instance, the hairs may be stretched if time marks are made in the direction of increasing humidity on the chart or if the hygrograph mechanism sticks during decreasing humidity. The zero may also change if the hygrograph is kept in very dry air for a long time, but the change may be reversed by placing the instrument in a saturated atmosphere for a sufficient length of time.</w:t>
        </w:r>
      </w:ins>
    </w:p>
    <w:p w14:paraId="37DB3AC2" w14:textId="2DB333FD" w:rsidR="0067671E" w:rsidRPr="009B6746" w:rsidRDefault="00680A97" w:rsidP="0067671E">
      <w:pPr>
        <w:pStyle w:val="Heading3"/>
        <w:rPr>
          <w:ins w:id="7524" w:author="Francoise Montariol" w:date="2017-12-28T18:24:00Z"/>
          <w:szCs w:val="20"/>
          <w:rPrChange w:id="7525" w:author="Krunoslav PREMEC" w:date="2018-01-24T09:59:00Z">
            <w:rPr>
              <w:ins w:id="7526" w:author="Francoise Montariol" w:date="2017-12-28T18:24:00Z"/>
            </w:rPr>
          </w:rPrChange>
        </w:rPr>
      </w:pPr>
      <w:bookmarkStart w:id="7527" w:name="_Toc377844076"/>
      <w:ins w:id="7528" w:author="Francoise Montariol" w:date="2017-12-28T18:24:00Z">
        <w:r w:rsidRPr="009B6746">
          <w:rPr>
            <w:szCs w:val="20"/>
            <w:rPrChange w:id="7529" w:author="Krunoslav PREMEC" w:date="2018-01-24T09:59:00Z">
              <w:rPr/>
            </w:rPrChange>
          </w:rPr>
          <w:t>4.6</w:t>
        </w:r>
        <w:r w:rsidR="0067671E" w:rsidRPr="009B6746">
          <w:rPr>
            <w:szCs w:val="20"/>
            <w:rPrChange w:id="7530" w:author="Krunoslav PREMEC" w:date="2018-01-24T09:59:00Z">
              <w:rPr/>
            </w:rPrChange>
          </w:rPr>
          <w:t>.5.2</w:t>
        </w:r>
        <w:r w:rsidR="0067671E" w:rsidRPr="009B6746">
          <w:rPr>
            <w:szCs w:val="20"/>
            <w:rPrChange w:id="7531" w:author="Krunoslav PREMEC" w:date="2018-01-24T09:59:00Z">
              <w:rPr/>
            </w:rPrChange>
          </w:rPr>
          <w:tab/>
          <w:t>Errors due to contamination of the hair</w:t>
        </w:r>
        <w:bookmarkEnd w:id="7527"/>
      </w:ins>
    </w:p>
    <w:p w14:paraId="7069FDDD" w14:textId="1DFE32C1" w:rsidR="0067671E" w:rsidRPr="009B6746" w:rsidRDefault="0067671E" w:rsidP="0067671E">
      <w:pPr>
        <w:pStyle w:val="Bodytext"/>
        <w:rPr>
          <w:ins w:id="7532" w:author="Francoise Montariol" w:date="2017-12-28T18:24:00Z"/>
          <w:szCs w:val="20"/>
          <w:rPrChange w:id="7533" w:author="Krunoslav PREMEC" w:date="2018-01-24T09:59:00Z">
            <w:rPr>
              <w:ins w:id="7534" w:author="Francoise Montariol" w:date="2017-12-28T18:24:00Z"/>
            </w:rPr>
          </w:rPrChange>
        </w:rPr>
      </w:pPr>
      <w:ins w:id="7535" w:author="Francoise Montariol" w:date="2017-12-28T18:24:00Z">
        <w:r w:rsidRPr="009B6746">
          <w:rPr>
            <w:szCs w:val="20"/>
            <w:rPrChange w:id="7536" w:author="Krunoslav PREMEC" w:date="2018-01-24T09:59:00Z">
              <w:rPr/>
            </w:rPrChange>
          </w:rPr>
          <w:t>Most kinds of dust will cause appreciable errors in observations (perhaps as much as 15</w:t>
        </w:r>
      </w:ins>
      <w:ins w:id="7537" w:author="Stephanie Bell" w:date="2018-01-16T15:06:00Z">
        <w:r w:rsidR="00BF3925" w:rsidRPr="009B6746">
          <w:rPr>
            <w:szCs w:val="20"/>
            <w:rPrChange w:id="7538" w:author="Krunoslav PREMEC" w:date="2018-01-24T09:59:00Z">
              <w:rPr/>
            </w:rPrChange>
          </w:rPr>
          <w:t xml:space="preserve"> </w:t>
        </w:r>
      </w:ins>
      <w:ins w:id="7539" w:author="Stephanie Bell" w:date="2018-01-16T15:07:00Z">
        <w:r w:rsidR="00BF3925" w:rsidRPr="009B6746">
          <w:rPr>
            <w:szCs w:val="20"/>
            <w:rPrChange w:id="7540" w:author="Krunoslav PREMEC" w:date="2018-01-24T09:59:00Z">
              <w:rPr/>
            </w:rPrChange>
          </w:rPr>
          <w:t>%</w:t>
        </w:r>
        <w:proofErr w:type="spellStart"/>
        <w:r w:rsidR="00BF3925" w:rsidRPr="009B6746">
          <w:rPr>
            <w:szCs w:val="20"/>
            <w:rPrChange w:id="7541" w:author="Krunoslav PREMEC" w:date="2018-01-24T09:59:00Z">
              <w:rPr/>
            </w:rPrChange>
          </w:rPr>
          <w:t>rh</w:t>
        </w:r>
      </w:ins>
      <w:proofErr w:type="spellEnd"/>
      <w:ins w:id="7542" w:author="Francoise Montariol" w:date="2017-12-28T18:24:00Z">
        <w:r w:rsidRPr="009B6746">
          <w:rPr>
            <w:szCs w:val="20"/>
            <w:rPrChange w:id="7543" w:author="Krunoslav PREMEC" w:date="2018-01-24T09:59:00Z">
              <w:rPr/>
            </w:rPrChange>
          </w:rPr>
          <w:t>). In most cases this may be eliminated, or at least reduced, by cleaning and washing the hairs. However, the harmful substances found in dust may also be destructive to hair (see section </w:t>
        </w:r>
        <w:r w:rsidR="003C6A7C" w:rsidRPr="009B6746">
          <w:rPr>
            <w:szCs w:val="20"/>
            <w:rPrChange w:id="7544" w:author="Krunoslav PREMEC" w:date="2018-01-24T09:59:00Z">
              <w:rPr/>
            </w:rPrChange>
          </w:rPr>
          <w:t>4.6</w:t>
        </w:r>
        <w:r w:rsidRPr="009B6746">
          <w:rPr>
            <w:szCs w:val="20"/>
            <w:rPrChange w:id="7545" w:author="Krunoslav PREMEC" w:date="2018-01-24T09:59:00Z">
              <w:rPr/>
            </w:rPrChange>
          </w:rPr>
          <w:t>.4).</w:t>
        </w:r>
      </w:ins>
    </w:p>
    <w:p w14:paraId="2D3CFBE0" w14:textId="70D28539" w:rsidR="0067671E" w:rsidRPr="009B6746" w:rsidRDefault="00680A97" w:rsidP="0067671E">
      <w:pPr>
        <w:pStyle w:val="Heading3"/>
        <w:rPr>
          <w:ins w:id="7546" w:author="Francoise Montariol" w:date="2017-12-28T18:24:00Z"/>
          <w:szCs w:val="20"/>
          <w:rPrChange w:id="7547" w:author="Krunoslav PREMEC" w:date="2018-01-24T09:59:00Z">
            <w:rPr>
              <w:ins w:id="7548" w:author="Francoise Montariol" w:date="2017-12-28T18:24:00Z"/>
            </w:rPr>
          </w:rPrChange>
        </w:rPr>
      </w:pPr>
      <w:bookmarkStart w:id="7549" w:name="_Toc377844077"/>
      <w:ins w:id="7550" w:author="Francoise Montariol" w:date="2017-12-28T18:24:00Z">
        <w:r w:rsidRPr="009B6746">
          <w:rPr>
            <w:szCs w:val="20"/>
            <w:rPrChange w:id="7551" w:author="Krunoslav PREMEC" w:date="2018-01-24T09:59:00Z">
              <w:rPr/>
            </w:rPrChange>
          </w:rPr>
          <w:t>4.6</w:t>
        </w:r>
        <w:r w:rsidR="0067671E" w:rsidRPr="009B6746">
          <w:rPr>
            <w:szCs w:val="20"/>
            <w:rPrChange w:id="7552" w:author="Krunoslav PREMEC" w:date="2018-01-24T09:59:00Z">
              <w:rPr/>
            </w:rPrChange>
          </w:rPr>
          <w:t>.5.3</w:t>
        </w:r>
        <w:r w:rsidR="0067671E" w:rsidRPr="009B6746">
          <w:rPr>
            <w:szCs w:val="20"/>
            <w:rPrChange w:id="7553" w:author="Krunoslav PREMEC" w:date="2018-01-24T09:59:00Z">
              <w:rPr/>
            </w:rPrChange>
          </w:rPr>
          <w:tab/>
          <w:t>Hysteresis</w:t>
        </w:r>
        <w:bookmarkEnd w:id="7549"/>
      </w:ins>
    </w:p>
    <w:p w14:paraId="17978C21" w14:textId="77777777" w:rsidR="0067671E" w:rsidRPr="009B6746" w:rsidRDefault="0067671E" w:rsidP="0067671E">
      <w:pPr>
        <w:pStyle w:val="Bodytext"/>
        <w:rPr>
          <w:ins w:id="7554" w:author="Francoise Montariol" w:date="2017-12-28T18:24:00Z"/>
          <w:szCs w:val="20"/>
          <w:rPrChange w:id="7555" w:author="Krunoslav PREMEC" w:date="2018-01-24T09:59:00Z">
            <w:rPr>
              <w:ins w:id="7556" w:author="Francoise Montariol" w:date="2017-12-28T18:24:00Z"/>
            </w:rPr>
          </w:rPrChange>
        </w:rPr>
      </w:pPr>
      <w:ins w:id="7557" w:author="Francoise Montariol" w:date="2017-12-28T18:24:00Z">
        <w:r w:rsidRPr="009B6746">
          <w:rPr>
            <w:szCs w:val="20"/>
            <w:rPrChange w:id="7558" w:author="Krunoslav PREMEC" w:date="2018-01-24T09:59:00Z">
              <w:rPr/>
            </w:rPrChange>
          </w:rPr>
          <w:t>Hysteresis is exhibited both in the response of the hair element and in the recording mechanism of the hair hygrometer. Hysteresis in the recording mechanism is reduced through the use of a hair bundle, which allows a greater loading force to overcome friction. It should be remembered that the displacement magnification of the pen arm lever applies also to the frictional force between the pen and paper, and to overcome this force it requires a proportionately higher tension in the hair. The correct setting of the tensioning spring is also required to minimize hysteresis, as is the correct operation of all parts of the transducing linkage. The main fulcrum and any linearizing mechanism in the linkage introduce much of the total friction.</w:t>
        </w:r>
      </w:ins>
    </w:p>
    <w:p w14:paraId="2BE799F8" w14:textId="2932F627" w:rsidR="0067671E" w:rsidRPr="009B6746" w:rsidRDefault="0067671E" w:rsidP="0067671E">
      <w:pPr>
        <w:pStyle w:val="Bodytext"/>
        <w:rPr>
          <w:ins w:id="7559" w:author="Francoise Montariol" w:date="2017-12-28T18:24:00Z"/>
          <w:szCs w:val="20"/>
          <w:rPrChange w:id="7560" w:author="Krunoslav PREMEC" w:date="2018-01-24T09:59:00Z">
            <w:rPr>
              <w:ins w:id="7561" w:author="Francoise Montariol" w:date="2017-12-28T18:24:00Z"/>
            </w:rPr>
          </w:rPrChange>
        </w:rPr>
      </w:pPr>
      <w:ins w:id="7562" w:author="Francoise Montariol" w:date="2017-12-28T18:24:00Z">
        <w:r w:rsidRPr="009B6746">
          <w:rPr>
            <w:szCs w:val="20"/>
            <w:rPrChange w:id="7563" w:author="Krunoslav PREMEC" w:date="2018-01-24T09:59:00Z">
              <w:rPr/>
            </w:rPrChange>
          </w:rPr>
          <w:t>Hysteresis in the hair element is normally a short-term effect related to the absorption–desorption processes and is not a large source of error once vapour pressure equilibrium is established (see section </w:t>
        </w:r>
        <w:r w:rsidR="003C6A7C" w:rsidRPr="009B6746">
          <w:rPr>
            <w:szCs w:val="20"/>
            <w:rPrChange w:id="7564" w:author="Krunoslav PREMEC" w:date="2018-01-24T09:59:00Z">
              <w:rPr/>
            </w:rPrChange>
          </w:rPr>
          <w:t>4.6</w:t>
        </w:r>
        <w:r w:rsidRPr="009B6746">
          <w:rPr>
            <w:szCs w:val="20"/>
            <w:rPrChange w:id="7565" w:author="Krunoslav PREMEC" w:date="2018-01-24T09:59:00Z">
              <w:rPr/>
            </w:rPrChange>
          </w:rPr>
          <w:t>.5.1 in respect of prolonged exposure at low humidity).</w:t>
        </w:r>
      </w:ins>
    </w:p>
    <w:p w14:paraId="6F0A799C" w14:textId="7E8BC6AD" w:rsidR="0067671E" w:rsidRPr="009B6746" w:rsidRDefault="00680A97" w:rsidP="0067671E">
      <w:pPr>
        <w:pStyle w:val="Heading20"/>
        <w:rPr>
          <w:ins w:id="7566" w:author="Francoise Montariol" w:date="2017-12-28T18:24:00Z"/>
        </w:rPr>
      </w:pPr>
      <w:bookmarkStart w:id="7567" w:name="_Toc377844078"/>
      <w:ins w:id="7568" w:author="Francoise Montariol" w:date="2017-12-28T18:24:00Z">
        <w:r w:rsidRPr="009B6746">
          <w:t>4.6.6</w:t>
        </w:r>
        <w:r w:rsidR="0067671E" w:rsidRPr="009B6746">
          <w:tab/>
          <w:t xml:space="preserve">Calibration and </w:t>
        </w:r>
      </w:ins>
      <w:ins w:id="7569" w:author="Francoise Montariol" w:date="2018-01-01T19:34:00Z">
        <w:r w:rsidR="003C6A7C" w:rsidRPr="009B6746">
          <w:t>field inspection</w:t>
        </w:r>
      </w:ins>
      <w:bookmarkEnd w:id="7567"/>
    </w:p>
    <w:p w14:paraId="7FE8508D" w14:textId="77777777" w:rsidR="0067671E" w:rsidRPr="009B6746" w:rsidRDefault="0067671E" w:rsidP="0067671E">
      <w:pPr>
        <w:pStyle w:val="Bodytext"/>
        <w:rPr>
          <w:ins w:id="7570" w:author="Francoise Montariol" w:date="2017-12-28T18:24:00Z"/>
          <w:szCs w:val="20"/>
          <w:rPrChange w:id="7571" w:author="Krunoslav PREMEC" w:date="2018-01-24T09:59:00Z">
            <w:rPr>
              <w:ins w:id="7572" w:author="Francoise Montariol" w:date="2017-12-28T18:24:00Z"/>
            </w:rPr>
          </w:rPrChange>
        </w:rPr>
      </w:pPr>
      <w:ins w:id="7573" w:author="Francoise Montariol" w:date="2017-12-28T18:24:00Z">
        <w:r w:rsidRPr="009B6746">
          <w:rPr>
            <w:szCs w:val="20"/>
            <w:rPrChange w:id="7574" w:author="Krunoslav PREMEC" w:date="2018-01-24T09:59:00Z">
              <w:rPr/>
            </w:rPrChange>
          </w:rPr>
          <w:t>The readings of a hygrograph should be checked as frequently as is practical. In the case where wet- and dry-bulb thermometers are housed in the same thermometer screen, these may be used to provide a comparison whenever suitable steady conditions prevail, but otherwise field comparisons have limited value due to the difference in response rate of the instruments.</w:t>
        </w:r>
      </w:ins>
    </w:p>
    <w:p w14:paraId="0E672D3B" w14:textId="77777777" w:rsidR="0067671E" w:rsidRPr="009B6746" w:rsidRDefault="0067671E" w:rsidP="0067671E">
      <w:pPr>
        <w:pStyle w:val="Bodytext"/>
        <w:rPr>
          <w:ins w:id="7575" w:author="Francoise Montariol" w:date="2017-12-28T18:24:00Z"/>
          <w:szCs w:val="20"/>
          <w:rPrChange w:id="7576" w:author="Krunoslav PREMEC" w:date="2018-01-24T09:59:00Z">
            <w:rPr>
              <w:ins w:id="7577" w:author="Francoise Montariol" w:date="2017-12-28T18:24:00Z"/>
            </w:rPr>
          </w:rPrChange>
        </w:rPr>
      </w:pPr>
      <w:ins w:id="7578" w:author="Francoise Montariol" w:date="2017-12-28T18:24:00Z">
        <w:r w:rsidRPr="009B6746">
          <w:rPr>
            <w:szCs w:val="20"/>
            <w:rPrChange w:id="7579" w:author="Krunoslav PREMEC" w:date="2018-01-24T09:59:00Z">
              <w:rPr/>
            </w:rPrChange>
          </w:rPr>
          <w:t>Accurate calibration can only be obtained through the use of an environmental chamber and by comparison with reference instruments.</w:t>
        </w:r>
      </w:ins>
    </w:p>
    <w:p w14:paraId="273EFB97" w14:textId="2BF3FC2F" w:rsidR="0067671E" w:rsidRPr="009B6746" w:rsidRDefault="0067671E" w:rsidP="0067671E">
      <w:pPr>
        <w:pStyle w:val="Bodytext"/>
        <w:rPr>
          <w:ins w:id="7580" w:author="Francoise Montariol" w:date="2017-12-28T18:24:00Z"/>
          <w:szCs w:val="20"/>
          <w:rPrChange w:id="7581" w:author="Krunoslav PREMEC" w:date="2018-01-24T09:59:00Z">
            <w:rPr>
              <w:ins w:id="7582" w:author="Francoise Montariol" w:date="2017-12-28T18:24:00Z"/>
            </w:rPr>
          </w:rPrChange>
        </w:rPr>
      </w:pPr>
      <w:ins w:id="7583" w:author="Francoise Montariol" w:date="2017-12-28T18:24:00Z">
        <w:r w:rsidRPr="009B6746">
          <w:rPr>
            <w:szCs w:val="20"/>
            <w:rPrChange w:id="7584" w:author="Krunoslav PREMEC" w:date="2018-01-24T09:59:00Z">
              <w:rPr/>
            </w:rPrChange>
          </w:rPr>
          <w:t>The 100</w:t>
        </w:r>
      </w:ins>
      <w:ins w:id="7585" w:author="Stephanie Bell" w:date="2018-01-16T15:07:00Z">
        <w:r w:rsidR="00BF3925" w:rsidRPr="009B6746">
          <w:rPr>
            <w:szCs w:val="20"/>
            <w:rPrChange w:id="7586" w:author="Krunoslav PREMEC" w:date="2018-01-24T09:59:00Z">
              <w:rPr/>
            </w:rPrChange>
          </w:rPr>
          <w:t xml:space="preserve"> %</w:t>
        </w:r>
        <w:proofErr w:type="spellStart"/>
        <w:r w:rsidR="00BF3925" w:rsidRPr="009B6746">
          <w:rPr>
            <w:szCs w:val="20"/>
            <w:rPrChange w:id="7587" w:author="Krunoslav PREMEC" w:date="2018-01-24T09:59:00Z">
              <w:rPr/>
            </w:rPrChange>
          </w:rPr>
          <w:t>rh</w:t>
        </w:r>
      </w:ins>
      <w:proofErr w:type="spellEnd"/>
      <w:ins w:id="7588" w:author="Francoise Montariol" w:date="2017-12-28T18:24:00Z">
        <w:r w:rsidRPr="009B6746">
          <w:rPr>
            <w:szCs w:val="20"/>
            <w:rPrChange w:id="7589" w:author="Krunoslav PREMEC" w:date="2018-01-24T09:59:00Z">
              <w:rPr/>
            </w:rPrChange>
          </w:rPr>
          <w:t xml:space="preserve"> point may be checked, preferably indoors with a steady air temperature, by surrounding the instrument with a saturated cloth (though the correct reading will not be obtained if a significant mass of liquid water droplets forms on the hairs).</w:t>
        </w:r>
      </w:ins>
    </w:p>
    <w:p w14:paraId="36468A73" w14:textId="77777777" w:rsidR="0067671E" w:rsidRPr="009B6746" w:rsidRDefault="0067671E" w:rsidP="0067671E">
      <w:pPr>
        <w:pStyle w:val="Bodytext"/>
        <w:rPr>
          <w:ins w:id="7590" w:author="Francoise Montariol" w:date="2017-12-28T18:24:00Z"/>
          <w:szCs w:val="20"/>
          <w:rPrChange w:id="7591" w:author="Krunoslav PREMEC" w:date="2018-01-24T09:59:00Z">
            <w:rPr>
              <w:ins w:id="7592" w:author="Francoise Montariol" w:date="2017-12-28T18:24:00Z"/>
            </w:rPr>
          </w:rPrChange>
        </w:rPr>
      </w:pPr>
      <w:ins w:id="7593" w:author="Francoise Montariol" w:date="2017-12-28T18:24:00Z">
        <w:r w:rsidRPr="009B6746">
          <w:rPr>
            <w:szCs w:val="20"/>
            <w:rPrChange w:id="7594" w:author="Krunoslav PREMEC" w:date="2018-01-24T09:59:00Z">
              <w:rPr/>
            </w:rPrChange>
          </w:rPr>
          <w:t xml:space="preserve">The ambient indoor humidity may provide a low relative humidity checkpoint for comparison against a reference aspirated </w:t>
        </w:r>
        <w:proofErr w:type="spellStart"/>
        <w:r w:rsidRPr="009B6746">
          <w:rPr>
            <w:szCs w:val="20"/>
            <w:rPrChange w:id="7595" w:author="Krunoslav PREMEC" w:date="2018-01-24T09:59:00Z">
              <w:rPr/>
            </w:rPrChange>
          </w:rPr>
          <w:t>psychrometer</w:t>
        </w:r>
        <w:proofErr w:type="spellEnd"/>
        <w:r w:rsidRPr="009B6746">
          <w:rPr>
            <w:szCs w:val="20"/>
            <w:rPrChange w:id="7596" w:author="Krunoslav PREMEC" w:date="2018-01-24T09:59:00Z">
              <w:rPr/>
            </w:rPrChange>
          </w:rPr>
          <w:t>. A series of readings should be obtained.</w:t>
        </w:r>
      </w:ins>
    </w:p>
    <w:p w14:paraId="4B3A3944" w14:textId="77777777" w:rsidR="0067671E" w:rsidRPr="009B6746" w:rsidRDefault="0067671E" w:rsidP="0067671E">
      <w:pPr>
        <w:pStyle w:val="Bodytext"/>
        <w:rPr>
          <w:ins w:id="7597" w:author="Francoise Montariol" w:date="2017-12-28T18:24:00Z"/>
          <w:szCs w:val="20"/>
          <w:rPrChange w:id="7598" w:author="Krunoslav PREMEC" w:date="2018-01-24T09:59:00Z">
            <w:rPr>
              <w:ins w:id="7599" w:author="Francoise Montariol" w:date="2017-12-28T18:24:00Z"/>
            </w:rPr>
          </w:rPrChange>
        </w:rPr>
      </w:pPr>
      <w:ins w:id="7600" w:author="Francoise Montariol" w:date="2017-12-28T18:24:00Z">
        <w:r w:rsidRPr="009B6746">
          <w:rPr>
            <w:szCs w:val="20"/>
            <w:rPrChange w:id="7601" w:author="Krunoslav PREMEC" w:date="2018-01-24T09:59:00Z">
              <w:rPr/>
            </w:rPrChange>
          </w:rPr>
          <w:t xml:space="preserve">Long-term stability and bias may be appraised by presenting comparisons with a reference aspirated </w:t>
        </w:r>
        <w:proofErr w:type="spellStart"/>
        <w:r w:rsidRPr="009B6746">
          <w:rPr>
            <w:szCs w:val="20"/>
            <w:rPrChange w:id="7602" w:author="Krunoslav PREMEC" w:date="2018-01-24T09:59:00Z">
              <w:rPr/>
            </w:rPrChange>
          </w:rPr>
          <w:t>psychrometer</w:t>
        </w:r>
        <w:proofErr w:type="spellEnd"/>
        <w:r w:rsidRPr="009B6746">
          <w:rPr>
            <w:szCs w:val="20"/>
            <w:rPrChange w:id="7603" w:author="Krunoslav PREMEC" w:date="2018-01-24T09:59:00Z">
              <w:rPr/>
            </w:rPrChange>
          </w:rPr>
          <w:t xml:space="preserve"> in terms of a correlation function.</w:t>
        </w:r>
      </w:ins>
    </w:p>
    <w:p w14:paraId="13B3B73A" w14:textId="44F8C50B" w:rsidR="0067671E" w:rsidRPr="009B6746" w:rsidRDefault="00680A97" w:rsidP="0067671E">
      <w:pPr>
        <w:pStyle w:val="Heading20"/>
        <w:rPr>
          <w:ins w:id="7604" w:author="Francoise Montariol" w:date="2017-12-28T18:24:00Z"/>
        </w:rPr>
      </w:pPr>
      <w:bookmarkStart w:id="7605" w:name="_Toc377844079"/>
      <w:ins w:id="7606" w:author="Francoise Montariol" w:date="2017-12-28T18:24:00Z">
        <w:r w:rsidRPr="009B6746">
          <w:t>4.6.7</w:t>
        </w:r>
        <w:r w:rsidR="0067671E" w:rsidRPr="009B6746">
          <w:tab/>
          <w:t>Maintenance</w:t>
        </w:r>
        <w:bookmarkEnd w:id="7605"/>
      </w:ins>
    </w:p>
    <w:p w14:paraId="7088F785" w14:textId="3C93572D" w:rsidR="0067671E" w:rsidRPr="009B6746" w:rsidRDefault="0067671E" w:rsidP="0067671E">
      <w:pPr>
        <w:pStyle w:val="Bodytext"/>
        <w:rPr>
          <w:ins w:id="7607" w:author="Francoise Montariol" w:date="2017-12-28T18:24:00Z"/>
          <w:szCs w:val="20"/>
          <w:rPrChange w:id="7608" w:author="Krunoslav PREMEC" w:date="2018-01-24T09:59:00Z">
            <w:rPr>
              <w:ins w:id="7609" w:author="Francoise Montariol" w:date="2017-12-28T18:24:00Z"/>
            </w:rPr>
          </w:rPrChange>
        </w:rPr>
      </w:pPr>
      <w:ins w:id="7610" w:author="Francoise Montariol" w:date="2017-12-28T18:24:00Z">
        <w:r w:rsidRPr="009B6746">
          <w:rPr>
            <w:szCs w:val="20"/>
            <w:rPrChange w:id="7611" w:author="Krunoslav PREMEC" w:date="2018-01-24T09:59:00Z">
              <w:rPr/>
            </w:rPrChange>
          </w:rPr>
          <w:t xml:space="preserve">Observers should be encouraged to keep the </w:t>
        </w:r>
      </w:ins>
      <w:ins w:id="7612" w:author="Francoise Montariol" w:date="2017-12-28T18:37:00Z">
        <w:r w:rsidR="00680A97" w:rsidRPr="009B6746">
          <w:rPr>
            <w:szCs w:val="20"/>
            <w:rPrChange w:id="7613" w:author="Krunoslav PREMEC" w:date="2018-01-24T09:59:00Z">
              <w:rPr/>
            </w:rPrChange>
          </w:rPr>
          <w:t xml:space="preserve">hair </w:t>
        </w:r>
      </w:ins>
      <w:ins w:id="7614" w:author="Francoise Montariol" w:date="2017-12-28T18:24:00Z">
        <w:r w:rsidRPr="009B6746">
          <w:rPr>
            <w:szCs w:val="20"/>
            <w:rPrChange w:id="7615" w:author="Krunoslav PREMEC" w:date="2018-01-24T09:59:00Z">
              <w:rPr/>
            </w:rPrChange>
          </w:rPr>
          <w:t>hygro</w:t>
        </w:r>
      </w:ins>
      <w:ins w:id="7616" w:author="Francoise Montariol" w:date="2017-12-28T18:37:00Z">
        <w:r w:rsidR="00680A97" w:rsidRPr="009B6746">
          <w:rPr>
            <w:szCs w:val="20"/>
            <w:rPrChange w:id="7617" w:author="Krunoslav PREMEC" w:date="2018-01-24T09:59:00Z">
              <w:rPr/>
            </w:rPrChange>
          </w:rPr>
          <w:t>graph</w:t>
        </w:r>
      </w:ins>
      <w:ins w:id="7618" w:author="Francoise Montariol" w:date="2017-12-28T18:24:00Z">
        <w:r w:rsidRPr="009B6746">
          <w:rPr>
            <w:szCs w:val="20"/>
            <w:rPrChange w:id="7619" w:author="Krunoslav PREMEC" w:date="2018-01-24T09:59:00Z">
              <w:rPr/>
            </w:rPrChange>
          </w:rPr>
          <w:t xml:space="preserve"> clean.</w:t>
        </w:r>
      </w:ins>
    </w:p>
    <w:p w14:paraId="518CA625" w14:textId="77777777" w:rsidR="0067671E" w:rsidRPr="009B6746" w:rsidRDefault="0067671E" w:rsidP="0067671E">
      <w:pPr>
        <w:pStyle w:val="Bodytext"/>
        <w:rPr>
          <w:ins w:id="7620" w:author="Francoise Montariol" w:date="2017-12-28T18:24:00Z"/>
          <w:szCs w:val="20"/>
          <w:rPrChange w:id="7621" w:author="Krunoslav PREMEC" w:date="2018-01-24T09:59:00Z">
            <w:rPr>
              <w:ins w:id="7622" w:author="Francoise Montariol" w:date="2017-12-28T18:24:00Z"/>
            </w:rPr>
          </w:rPrChange>
        </w:rPr>
      </w:pPr>
      <w:ins w:id="7623" w:author="Francoise Montariol" w:date="2017-12-28T18:24:00Z">
        <w:r w:rsidRPr="009B6746">
          <w:rPr>
            <w:szCs w:val="20"/>
            <w:rPrChange w:id="7624" w:author="Krunoslav PREMEC" w:date="2018-01-24T09:59:00Z">
              <w:rPr/>
            </w:rPrChange>
          </w:rPr>
          <w:t xml:space="preserve">The hair should be washed at frequent intervals using distilled water on a soft brush to remove accumulated dust or soluble contaminants. At no time should the hair be touched by fingers. The </w:t>
        </w:r>
        <w:r w:rsidRPr="009B6746">
          <w:rPr>
            <w:szCs w:val="20"/>
            <w:rPrChange w:id="7625" w:author="Krunoslav PREMEC" w:date="2018-01-24T09:59:00Z">
              <w:rPr/>
            </w:rPrChange>
          </w:rPr>
          <w:lastRenderedPageBreak/>
          <w:t>bearings of the mechanism should be kept clean and a small amount of clock oil should be applied occasionally. The bearing surfaces of any linearizing mechanism will contribute largely to the total friction in the linkage, which may be minimized by polishing the surfaces with graphite. This procedure may be carried out by using a piece of blotting paper rubbed with a lead pencil.</w:t>
        </w:r>
      </w:ins>
    </w:p>
    <w:p w14:paraId="7DEAA597" w14:textId="3ACC7686" w:rsidR="008141C6" w:rsidRPr="009B6746" w:rsidRDefault="0067671E" w:rsidP="00AA0764">
      <w:pPr>
        <w:pStyle w:val="Bodytext"/>
        <w:rPr>
          <w:szCs w:val="20"/>
          <w:rPrChange w:id="7626" w:author="Krunoslav PREMEC" w:date="2018-01-24T09:59:00Z">
            <w:rPr/>
          </w:rPrChange>
        </w:rPr>
      </w:pPr>
      <w:ins w:id="7627" w:author="Francoise Montariol" w:date="2017-12-28T18:24:00Z">
        <w:r w:rsidRPr="009B6746">
          <w:rPr>
            <w:szCs w:val="20"/>
            <w:rPrChange w:id="7628" w:author="Krunoslav PREMEC" w:date="2018-01-24T09:59:00Z">
              <w:rPr/>
            </w:rPrChange>
          </w:rPr>
          <w:t>With proper care, the hairs may last for several years in a temperate climate and when not subject to severe atmospheric pollution. Recalibration and adjustment will be required when hairs are replaced.</w:t>
        </w:r>
      </w:ins>
    </w:p>
    <w:p w14:paraId="30DC7EAA" w14:textId="4C46F2D8" w:rsidR="00893A56" w:rsidRPr="000715FF" w:rsidRDefault="00FF3B0B" w:rsidP="00AA0764">
      <w:pPr>
        <w:pStyle w:val="Heading10"/>
      </w:pPr>
      <w:bookmarkStart w:id="7629" w:name="_Toc377844080"/>
      <w:r w:rsidRPr="009B6746">
        <w:t>4.</w:t>
      </w:r>
      <w:ins w:id="7630" w:author="Francoise Montariol" w:date="2017-12-28T18:40:00Z">
        <w:r w:rsidR="00680A97" w:rsidRPr="009B6746">
          <w:t>7</w:t>
        </w:r>
      </w:ins>
      <w:ins w:id="7631" w:author="Francoise Montariol" w:date="2017-12-28T19:04:00Z">
        <w:r w:rsidR="00A63F88" w:rsidRPr="009B6746">
          <w:t xml:space="preserve"> </w:t>
        </w:r>
      </w:ins>
      <w:ins w:id="7632" w:author="TH" w:date="2017-09-15T16:04:00Z">
        <w:r w:rsidR="00850E9E" w:rsidRPr="009B6746">
          <w:t xml:space="preserve">Traceability assurance and </w:t>
        </w:r>
        <w:commentRangeStart w:id="7633"/>
        <w:r w:rsidR="00850E9E" w:rsidRPr="009B6746">
          <w:t>calibration</w:t>
        </w:r>
      </w:ins>
      <w:bookmarkEnd w:id="7629"/>
      <w:commentRangeEnd w:id="7633"/>
      <w:r w:rsidR="000715FF">
        <w:rPr>
          <w:rStyle w:val="CommentReference"/>
          <w:rFonts w:eastAsiaTheme="minorEastAsia" w:cstheme="minorBidi"/>
          <w:b w:val="0"/>
          <w:bCs w:val="0"/>
          <w:caps w:val="0"/>
          <w:color w:val="auto"/>
          <w:lang w:eastAsia="zh-CN"/>
        </w:rPr>
        <w:commentReference w:id="7633"/>
      </w:r>
    </w:p>
    <w:p w14:paraId="15F40E23" w14:textId="37FC9644" w:rsidR="00893A56" w:rsidRPr="009B6746" w:rsidRDefault="00AF50E5" w:rsidP="00AA0764">
      <w:pPr>
        <w:pStyle w:val="Heading20"/>
      </w:pPr>
      <w:bookmarkStart w:id="7634" w:name="_Toc377844081"/>
      <w:r w:rsidRPr="009B6746">
        <w:t>4.</w:t>
      </w:r>
      <w:ins w:id="7635" w:author="Francoise Montariol" w:date="2017-11-26T08:44:00Z">
        <w:r w:rsidR="00680A97" w:rsidRPr="009B6746">
          <w:t>7</w:t>
        </w:r>
      </w:ins>
      <w:r w:rsidRPr="009B6746">
        <w:t>.</w:t>
      </w:r>
      <w:r w:rsidR="00893A56" w:rsidRPr="009B6746">
        <w:t>1</w:t>
      </w:r>
      <w:r w:rsidR="00893A56" w:rsidRPr="009B6746">
        <w:tab/>
        <w:t>Principles involved in the calibration of hygrometers</w:t>
      </w:r>
      <w:bookmarkEnd w:id="7634"/>
    </w:p>
    <w:p w14:paraId="4ECF080A" w14:textId="7E3D2557" w:rsidR="00893A56" w:rsidRPr="009B6746" w:rsidRDefault="00893A56" w:rsidP="00AA0764">
      <w:pPr>
        <w:pStyle w:val="Bodytext"/>
        <w:rPr>
          <w:szCs w:val="20"/>
          <w:rPrChange w:id="7636" w:author="Krunoslav PREMEC" w:date="2018-01-24T09:59:00Z">
            <w:rPr/>
          </w:rPrChange>
        </w:rPr>
      </w:pPr>
      <w:r w:rsidRPr="009B6746">
        <w:rPr>
          <w:szCs w:val="20"/>
          <w:rPrChange w:id="7637" w:author="Krunoslav PREMEC" w:date="2018-01-24T09:59:00Z">
            <w:rPr/>
          </w:rPrChange>
        </w:rPr>
        <w:t xml:space="preserve">Precision in the calibration of humidity </w:t>
      </w:r>
      <w:ins w:id="7638" w:author="Francoise Montariol" w:date="2018-01-02T21:02:00Z">
        <w:r w:rsidR="000074E2" w:rsidRPr="009B6746">
          <w:rPr>
            <w:szCs w:val="20"/>
            <w:rPrChange w:id="7639" w:author="Krunoslav PREMEC" w:date="2018-01-24T09:59:00Z">
              <w:rPr/>
            </w:rPrChange>
          </w:rPr>
          <w:t xml:space="preserve">measuring instruments </w:t>
        </w:r>
      </w:ins>
      <w:r w:rsidRPr="009B6746">
        <w:rPr>
          <w:szCs w:val="20"/>
          <w:rPrChange w:id="7640" w:author="Krunoslav PREMEC" w:date="2018-01-24T09:59:00Z">
            <w:rPr/>
          </w:rPrChange>
        </w:rPr>
        <w:t>entails special problems, to a great extent owing to the relatively small quantity of water vapour which can exist in an air sample at normal temperatures, but also due to the general difficulty of isolating and containing gases and, more particularly, vapour. An ordered hierarchy of international traceability in humidity standards is only now emerging.</w:t>
      </w:r>
    </w:p>
    <w:p w14:paraId="777451BA" w14:textId="2D017781" w:rsidR="00893A56" w:rsidRPr="009B6746" w:rsidRDefault="00FF3B0B" w:rsidP="00AA0764">
      <w:pPr>
        <w:pStyle w:val="Bodytext"/>
        <w:rPr>
          <w:szCs w:val="20"/>
          <w:rPrChange w:id="7641" w:author="Krunoslav PREMEC" w:date="2018-01-24T09:59:00Z">
            <w:rPr/>
          </w:rPrChange>
        </w:rPr>
      </w:pPr>
      <w:r w:rsidRPr="009B6746">
        <w:rPr>
          <w:szCs w:val="20"/>
          <w:rPrChange w:id="7642" w:author="Krunoslav PREMEC" w:date="2018-01-24T09:59:00Z">
            <w:rPr/>
          </w:rPrChange>
        </w:rPr>
        <w:t>Table</w:t>
      </w:r>
      <w:r w:rsidR="00D62BF6" w:rsidRPr="009B6746">
        <w:rPr>
          <w:szCs w:val="20"/>
          <w:rPrChange w:id="7643" w:author="Krunoslav PREMEC" w:date="2018-01-24T09:59:00Z">
            <w:rPr/>
          </w:rPrChange>
        </w:rPr>
        <w:t> </w:t>
      </w:r>
      <w:r w:rsidRPr="009B6746">
        <w:rPr>
          <w:szCs w:val="20"/>
          <w:rPrChange w:id="7644" w:author="Krunoslav PREMEC" w:date="2018-01-24T09:59:00Z">
            <w:rPr/>
          </w:rPrChange>
        </w:rPr>
        <w:t>4.</w:t>
      </w:r>
      <w:ins w:id="7645" w:author="Francoise Montariol" w:date="2017-12-29T01:13:00Z">
        <w:r w:rsidR="008F6526" w:rsidRPr="009B6746">
          <w:rPr>
            <w:szCs w:val="20"/>
            <w:rPrChange w:id="7646" w:author="Krunoslav PREMEC" w:date="2018-01-24T09:59:00Z">
              <w:rPr/>
            </w:rPrChange>
          </w:rPr>
          <w:t>2</w:t>
        </w:r>
      </w:ins>
      <w:r w:rsidR="00893A56" w:rsidRPr="009B6746">
        <w:rPr>
          <w:szCs w:val="20"/>
          <w:rPrChange w:id="7647" w:author="Krunoslav PREMEC" w:date="2018-01-24T09:59:00Z">
            <w:rPr/>
          </w:rPrChange>
        </w:rPr>
        <w:t xml:space="preserve"> shows a summary of humidity standard instruments and their performances.</w:t>
      </w:r>
    </w:p>
    <w:p w14:paraId="02B1168F" w14:textId="479E3CAC" w:rsidR="00876247" w:rsidRPr="009B6746" w:rsidRDefault="00876247" w:rsidP="00876247">
      <w:pPr>
        <w:pStyle w:val="TPSElement"/>
        <w:rPr>
          <w:rFonts w:ascii="Verdana" w:hAnsi="Verdana"/>
          <w:sz w:val="20"/>
          <w:szCs w:val="20"/>
          <w:rPrChange w:id="7648" w:author="Krunoslav PREMEC" w:date="2018-01-24T09:59:00Z">
            <w:rPr/>
          </w:rPrChange>
        </w:rPr>
      </w:pPr>
      <w:r w:rsidRPr="009B6746">
        <w:rPr>
          <w:rFonts w:ascii="Verdana" w:hAnsi="Verdana"/>
          <w:sz w:val="20"/>
          <w:szCs w:val="20"/>
          <w:rPrChange w:id="7649" w:author="Krunoslav PREMEC" w:date="2018-01-24T09:59:00Z">
            <w:rPr/>
          </w:rPrChange>
        </w:rPr>
        <w:fldChar w:fldCharType="begin"/>
      </w:r>
      <w:r w:rsidRPr="009B6746">
        <w:rPr>
          <w:rFonts w:ascii="Verdana" w:hAnsi="Verdana"/>
          <w:sz w:val="20"/>
          <w:szCs w:val="20"/>
          <w:rPrChange w:id="7650" w:author="Krunoslav PREMEC" w:date="2018-01-24T09:59:00Z">
            <w:rPr/>
          </w:rPrChange>
        </w:rPr>
        <w:instrText xml:space="preserve"> MACROBUTTON TPS_Element ELEMENT </w:instrText>
      </w:r>
      <w:r w:rsidRPr="009B6746">
        <w:rPr>
          <w:rFonts w:ascii="Verdana" w:hAnsi="Verdana"/>
          <w:sz w:val="20"/>
          <w:szCs w:val="20"/>
          <w:rPrChange w:id="7651" w:author="Krunoslav PREMEC" w:date="2018-01-24T09:59:00Z">
            <w:rPr/>
          </w:rPrChange>
        </w:rPr>
        <w:fldChar w:fldCharType="begin"/>
      </w:r>
      <w:r w:rsidRPr="009B6746">
        <w:rPr>
          <w:rFonts w:ascii="Verdana" w:hAnsi="Verdana"/>
          <w:sz w:val="20"/>
          <w:szCs w:val="20"/>
          <w:rPrChange w:id="7652" w:author="Krunoslav PREMEC" w:date="2018-01-24T09:59:00Z">
            <w:rPr/>
          </w:rPrChange>
        </w:rPr>
        <w:instrText>SEQ TPS_Element</w:instrText>
      </w:r>
      <w:r w:rsidRPr="009B6746">
        <w:rPr>
          <w:rFonts w:ascii="Verdana" w:hAnsi="Verdana"/>
          <w:sz w:val="20"/>
          <w:szCs w:val="20"/>
          <w:rPrChange w:id="7653" w:author="Krunoslav PREMEC" w:date="2018-01-24T09:59:00Z">
            <w:rPr/>
          </w:rPrChange>
        </w:rPr>
        <w:fldChar w:fldCharType="separate"/>
      </w:r>
      <w:ins w:id="7654" w:author="Stephanie Bell" w:date="2017-11-17T10:30:00Z">
        <w:r w:rsidR="00801929" w:rsidRPr="009B6746">
          <w:rPr>
            <w:rFonts w:ascii="Verdana" w:hAnsi="Verdana"/>
            <w:noProof/>
            <w:sz w:val="20"/>
            <w:szCs w:val="20"/>
            <w:rPrChange w:id="7655" w:author="Krunoslav PREMEC" w:date="2018-01-24T09:59:00Z">
              <w:rPr>
                <w:noProof/>
              </w:rPr>
            </w:rPrChange>
          </w:rPr>
          <w:instrText>2</w:instrText>
        </w:r>
      </w:ins>
      <w:r w:rsidRPr="009B6746">
        <w:rPr>
          <w:rFonts w:ascii="Verdana" w:hAnsi="Verdana"/>
          <w:sz w:val="20"/>
          <w:szCs w:val="20"/>
          <w:rPrChange w:id="7656" w:author="Krunoslav PREMEC" w:date="2018-01-24T09:59:00Z">
            <w:rPr/>
          </w:rPrChange>
        </w:rPr>
        <w:fldChar w:fldCharType="end"/>
      </w:r>
      <w:r w:rsidRPr="009B6746">
        <w:rPr>
          <w:rFonts w:ascii="Verdana" w:hAnsi="Verdana"/>
          <w:sz w:val="20"/>
          <w:szCs w:val="20"/>
          <w:rPrChange w:id="7657" w:author="Krunoslav PREMEC" w:date="2018-01-24T09:59:00Z">
            <w:rPr/>
          </w:rPrChange>
        </w:rPr>
        <w:instrText>: Floating object (Automatic)</w:instrText>
      </w:r>
      <w:r w:rsidRPr="009B6746">
        <w:rPr>
          <w:rFonts w:ascii="Verdana" w:hAnsi="Verdana"/>
          <w:vanish/>
          <w:sz w:val="20"/>
          <w:szCs w:val="20"/>
          <w:rPrChange w:id="7658" w:author="Krunoslav PREMEC" w:date="2018-01-24T09:59:00Z">
            <w:rPr>
              <w:vanish/>
            </w:rPr>
          </w:rPrChange>
        </w:rPr>
        <w:fldChar w:fldCharType="begin"/>
      </w:r>
      <w:r w:rsidRPr="009B6746">
        <w:rPr>
          <w:rFonts w:ascii="Verdana" w:hAnsi="Verdana"/>
          <w:vanish/>
          <w:sz w:val="20"/>
          <w:szCs w:val="20"/>
          <w:rPrChange w:id="7659" w:author="Krunoslav PREMEC" w:date="2018-01-24T09:59:00Z">
            <w:rPr>
              <w:vanish/>
            </w:rPr>
          </w:rPrChange>
        </w:rPr>
        <w:instrText>Name="Floating object" ID="E130E409-841C-2B47-8FDA-1BB3F8BF5A82" Variant="Automatic"</w:instrText>
      </w:r>
      <w:r w:rsidRPr="009B6746">
        <w:rPr>
          <w:rFonts w:ascii="Verdana" w:hAnsi="Verdana"/>
          <w:vanish/>
          <w:sz w:val="20"/>
          <w:szCs w:val="20"/>
          <w:rPrChange w:id="7660" w:author="Krunoslav PREMEC" w:date="2018-01-24T09:59:00Z">
            <w:rPr>
              <w:vanish/>
            </w:rPr>
          </w:rPrChange>
        </w:rPr>
        <w:fldChar w:fldCharType="end"/>
      </w:r>
      <w:r w:rsidRPr="009B6746">
        <w:rPr>
          <w:rFonts w:ascii="Verdana" w:hAnsi="Verdana"/>
          <w:sz w:val="20"/>
          <w:szCs w:val="20"/>
          <w:rPrChange w:id="7661" w:author="Krunoslav PREMEC" w:date="2018-01-24T09:59:00Z">
            <w:rPr/>
          </w:rPrChange>
        </w:rPr>
        <w:fldChar w:fldCharType="end"/>
      </w:r>
    </w:p>
    <w:p w14:paraId="24690C3B" w14:textId="0B5028F6" w:rsidR="003E7663" w:rsidRPr="009B6746" w:rsidRDefault="00FF3B0B" w:rsidP="00AA0764">
      <w:pPr>
        <w:pStyle w:val="Tablecaption"/>
        <w:rPr>
          <w:szCs w:val="20"/>
          <w:rPrChange w:id="7662" w:author="Krunoslav PREMEC" w:date="2018-01-24T09:59:00Z">
            <w:rPr/>
          </w:rPrChange>
        </w:rPr>
      </w:pPr>
      <w:r w:rsidRPr="009B6746">
        <w:rPr>
          <w:szCs w:val="20"/>
          <w:rPrChange w:id="7663" w:author="Krunoslav PREMEC" w:date="2018-01-24T09:59:00Z">
            <w:rPr/>
          </w:rPrChange>
        </w:rPr>
        <w:t>Table 4.</w:t>
      </w:r>
      <w:ins w:id="7664" w:author="Francoise Montariol" w:date="2017-12-29T01:06:00Z">
        <w:r w:rsidR="00CA0F59" w:rsidRPr="009B6746">
          <w:rPr>
            <w:szCs w:val="20"/>
            <w:rPrChange w:id="7665" w:author="Krunoslav PREMEC" w:date="2018-01-24T09:59:00Z">
              <w:rPr/>
            </w:rPrChange>
          </w:rPr>
          <w:t>2</w:t>
        </w:r>
      </w:ins>
      <w:r w:rsidR="00EF7E48" w:rsidRPr="009B6746">
        <w:rPr>
          <w:szCs w:val="20"/>
          <w:rPrChange w:id="7666" w:author="Krunoslav PREMEC" w:date="2018-01-24T09:59:00Z">
            <w:rPr/>
          </w:rPrChange>
        </w:rPr>
        <w:t>. Standard instruments for the measurement of humidity</w:t>
      </w:r>
    </w:p>
    <w:p w14:paraId="5E584D20" w14:textId="19F5938B" w:rsidR="000E4E20" w:rsidRPr="009B6746" w:rsidRDefault="00E127AD" w:rsidP="00E127AD">
      <w:pPr>
        <w:pStyle w:val="TPSTable"/>
        <w:rPr>
          <w:rFonts w:ascii="Verdana" w:hAnsi="Verdana"/>
          <w:sz w:val="20"/>
          <w:szCs w:val="20"/>
          <w:rPrChange w:id="7667" w:author="Krunoslav PREMEC" w:date="2018-01-24T09:59:00Z">
            <w:rPr/>
          </w:rPrChange>
        </w:rPr>
      </w:pPr>
      <w:r w:rsidRPr="009B6746">
        <w:rPr>
          <w:rFonts w:ascii="Verdana" w:hAnsi="Verdana"/>
          <w:sz w:val="20"/>
          <w:szCs w:val="20"/>
          <w:rPrChange w:id="7668" w:author="Krunoslav PREMEC" w:date="2018-01-24T09:59:00Z">
            <w:rPr/>
          </w:rPrChange>
        </w:rPr>
        <w:fldChar w:fldCharType="begin"/>
      </w:r>
      <w:r w:rsidRPr="009B6746">
        <w:rPr>
          <w:rFonts w:ascii="Verdana" w:hAnsi="Verdana"/>
          <w:sz w:val="20"/>
          <w:szCs w:val="20"/>
          <w:rPrChange w:id="7669" w:author="Krunoslav PREMEC" w:date="2018-01-24T09:59:00Z">
            <w:rPr/>
          </w:rPrChange>
        </w:rPr>
        <w:instrText xml:space="preserve"> MACROBUTTON TPS_Table TABLE: Table horizontal lines</w:instrText>
      </w:r>
      <w:r w:rsidRPr="009B6746">
        <w:rPr>
          <w:rFonts w:ascii="Verdana" w:hAnsi="Verdana"/>
          <w:vanish/>
          <w:sz w:val="20"/>
          <w:szCs w:val="20"/>
          <w:rPrChange w:id="7670" w:author="Krunoslav PREMEC" w:date="2018-01-24T09:59:00Z">
            <w:rPr>
              <w:vanish/>
            </w:rPr>
          </w:rPrChange>
        </w:rPr>
        <w:fldChar w:fldCharType="begin"/>
      </w:r>
      <w:r w:rsidRPr="009B6746">
        <w:rPr>
          <w:rFonts w:ascii="Verdana" w:hAnsi="Verdana"/>
          <w:vanish/>
          <w:sz w:val="20"/>
          <w:szCs w:val="20"/>
          <w:rPrChange w:id="7671" w:author="Krunoslav PREMEC" w:date="2018-01-24T09:59:00Z">
            <w:rPr>
              <w:vanish/>
            </w:rPr>
          </w:rPrChange>
        </w:rPr>
        <w:instrText>Name="Table horizontal lines" Columns="5" HeaderRows="2" BodyRows="17" FooterRows="0" KeepTableWidth="True" KeepWidths="True" KeepHAlign="True" KeepVAlign="True"</w:instrText>
      </w:r>
      <w:r w:rsidRPr="009B6746">
        <w:rPr>
          <w:rFonts w:ascii="Verdana" w:hAnsi="Verdana"/>
          <w:vanish/>
          <w:sz w:val="20"/>
          <w:szCs w:val="20"/>
          <w:rPrChange w:id="7672" w:author="Krunoslav PREMEC" w:date="2018-01-24T09:59:00Z">
            <w:rPr>
              <w:vanish/>
            </w:rPr>
          </w:rPrChange>
        </w:rPr>
        <w:fldChar w:fldCharType="end"/>
      </w:r>
      <w:r w:rsidRPr="009B6746">
        <w:rPr>
          <w:rFonts w:ascii="Verdana" w:hAnsi="Verdana"/>
          <w:sz w:val="20"/>
          <w:szCs w:val="20"/>
          <w:rPrChange w:id="7673" w:author="Krunoslav PREMEC" w:date="2018-01-24T09:59:00Z">
            <w:rPr/>
          </w:rPrChange>
        </w:rPr>
        <w:fldChar w:fldCharType="end"/>
      </w:r>
    </w:p>
    <w:tbl>
      <w:tblPr>
        <w:tblStyle w:val="TableGrid"/>
        <w:tblW w:w="5000" w:type="pct"/>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Layout w:type="fixed"/>
        <w:tblCellMar>
          <w:top w:w="58" w:type="dxa"/>
          <w:left w:w="0" w:type="dxa"/>
          <w:bottom w:w="58" w:type="dxa"/>
          <w:right w:w="0" w:type="dxa"/>
        </w:tblCellMar>
        <w:tblLook w:val="00A0" w:firstRow="1" w:lastRow="0" w:firstColumn="1" w:lastColumn="0" w:noHBand="0" w:noVBand="0"/>
      </w:tblPr>
      <w:tblGrid>
        <w:gridCol w:w="2594"/>
        <w:gridCol w:w="1821"/>
        <w:gridCol w:w="1895"/>
        <w:gridCol w:w="1822"/>
        <w:gridCol w:w="1895"/>
      </w:tblGrid>
      <w:tr w:rsidR="00A10B91" w:rsidRPr="009B6746" w14:paraId="167755D2" w14:textId="77777777" w:rsidTr="00F9744C">
        <w:tc>
          <w:tcPr>
            <w:tcW w:w="2594" w:type="dxa"/>
            <w:vMerge w:val="restart"/>
            <w:tcBorders>
              <w:top w:val="single" w:sz="2" w:space="0" w:color="000000" w:themeColor="text1"/>
            </w:tcBorders>
            <w:tcMar>
              <w:top w:w="20" w:type="dxa"/>
              <w:left w:w="20" w:type="dxa"/>
              <w:bottom w:w="20" w:type="dxa"/>
              <w:right w:w="20" w:type="dxa"/>
            </w:tcMar>
            <w:vAlign w:val="center"/>
          </w:tcPr>
          <w:p w14:paraId="6D06E6D5" w14:textId="77777777" w:rsidR="003E7663" w:rsidRPr="009B6746" w:rsidRDefault="00A10B91" w:rsidP="000E4E20">
            <w:pPr>
              <w:pStyle w:val="Tableheader"/>
              <w:jc w:val="left"/>
              <w:rPr>
                <w:sz w:val="20"/>
                <w:szCs w:val="20"/>
                <w:rPrChange w:id="7674" w:author="Krunoslav PREMEC" w:date="2018-01-24T09:59:00Z">
                  <w:rPr/>
                </w:rPrChange>
              </w:rPr>
            </w:pPr>
            <w:r w:rsidRPr="009B6746">
              <w:rPr>
                <w:sz w:val="20"/>
                <w:szCs w:val="20"/>
                <w:rPrChange w:id="7675" w:author="Krunoslav PREMEC" w:date="2018-01-24T09:59:00Z">
                  <w:rPr/>
                </w:rPrChange>
              </w:rPr>
              <w:t>Standard instrument</w:t>
            </w:r>
          </w:p>
        </w:tc>
        <w:tc>
          <w:tcPr>
            <w:tcW w:w="3716" w:type="dxa"/>
            <w:gridSpan w:val="2"/>
            <w:tcBorders>
              <w:top w:val="single" w:sz="2" w:space="0" w:color="000000" w:themeColor="text1"/>
              <w:bottom w:val="single" w:sz="2" w:space="0" w:color="000000" w:themeColor="text1"/>
            </w:tcBorders>
            <w:tcMar>
              <w:top w:w="20" w:type="dxa"/>
              <w:left w:w="20" w:type="dxa"/>
              <w:bottom w:w="20" w:type="dxa"/>
              <w:right w:w="20" w:type="dxa"/>
            </w:tcMar>
          </w:tcPr>
          <w:p w14:paraId="3CD26A72" w14:textId="77777777" w:rsidR="003E7663" w:rsidRPr="009B6746" w:rsidRDefault="00A10B91" w:rsidP="007A7853">
            <w:pPr>
              <w:pStyle w:val="Tableheader"/>
              <w:rPr>
                <w:sz w:val="20"/>
                <w:szCs w:val="20"/>
                <w:rPrChange w:id="7676" w:author="Krunoslav PREMEC" w:date="2018-01-24T09:59:00Z">
                  <w:rPr/>
                </w:rPrChange>
              </w:rPr>
            </w:pPr>
            <w:proofErr w:type="spellStart"/>
            <w:r w:rsidRPr="009B6746">
              <w:rPr>
                <w:sz w:val="20"/>
                <w:szCs w:val="20"/>
                <w:rPrChange w:id="7677" w:author="Krunoslav PREMEC" w:date="2018-01-24T09:59:00Z">
                  <w:rPr/>
                </w:rPrChange>
              </w:rPr>
              <w:t>Dewpoint</w:t>
            </w:r>
            <w:proofErr w:type="spellEnd"/>
            <w:r w:rsidRPr="009B6746">
              <w:rPr>
                <w:sz w:val="20"/>
                <w:szCs w:val="20"/>
                <w:rPrChange w:id="7678" w:author="Krunoslav PREMEC" w:date="2018-01-24T09:59:00Z">
                  <w:rPr/>
                </w:rPrChange>
              </w:rPr>
              <w:t xml:space="preserve"> </w:t>
            </w:r>
            <w:proofErr w:type="spellStart"/>
            <w:r w:rsidRPr="009B6746">
              <w:rPr>
                <w:sz w:val="20"/>
                <w:szCs w:val="20"/>
                <w:rPrChange w:id="7679" w:author="Krunoslav PREMEC" w:date="2018-01-24T09:59:00Z">
                  <w:rPr/>
                </w:rPrChange>
              </w:rPr>
              <w:t>temperature</w:t>
            </w:r>
            <w:proofErr w:type="spellEnd"/>
          </w:p>
        </w:tc>
        <w:tc>
          <w:tcPr>
            <w:tcW w:w="3717" w:type="dxa"/>
            <w:gridSpan w:val="2"/>
            <w:tcBorders>
              <w:top w:val="single" w:sz="2" w:space="0" w:color="000000" w:themeColor="text1"/>
              <w:bottom w:val="single" w:sz="2" w:space="0" w:color="000000" w:themeColor="text1"/>
            </w:tcBorders>
            <w:tcMar>
              <w:top w:w="20" w:type="dxa"/>
              <w:left w:w="20" w:type="dxa"/>
              <w:bottom w:w="20" w:type="dxa"/>
              <w:right w:w="20" w:type="dxa"/>
            </w:tcMar>
          </w:tcPr>
          <w:p w14:paraId="6F4A74FF" w14:textId="0C09DC41" w:rsidR="003E7663" w:rsidRPr="009B6746" w:rsidRDefault="00A10B91" w:rsidP="007A7853">
            <w:pPr>
              <w:pStyle w:val="Tableheader"/>
              <w:rPr>
                <w:sz w:val="20"/>
                <w:szCs w:val="20"/>
                <w:rPrChange w:id="7680" w:author="Krunoslav PREMEC" w:date="2018-01-24T09:59:00Z">
                  <w:rPr/>
                </w:rPrChange>
              </w:rPr>
            </w:pPr>
            <w:r w:rsidRPr="009B6746">
              <w:rPr>
                <w:sz w:val="20"/>
                <w:szCs w:val="20"/>
                <w:rPrChange w:id="7681" w:author="Krunoslav PREMEC" w:date="2018-01-24T09:59:00Z">
                  <w:rPr/>
                </w:rPrChange>
              </w:rPr>
              <w:t xml:space="preserve">Relative </w:t>
            </w:r>
            <w:proofErr w:type="spellStart"/>
            <w:r w:rsidRPr="009B6746">
              <w:rPr>
                <w:sz w:val="20"/>
                <w:szCs w:val="20"/>
                <w:rPrChange w:id="7682" w:author="Krunoslav PREMEC" w:date="2018-01-24T09:59:00Z">
                  <w:rPr/>
                </w:rPrChange>
              </w:rPr>
              <w:t>humidity</w:t>
            </w:r>
            <w:proofErr w:type="spellEnd"/>
            <w:r w:rsidRPr="009B6746">
              <w:rPr>
                <w:sz w:val="20"/>
                <w:szCs w:val="20"/>
                <w:rPrChange w:id="7683" w:author="Krunoslav PREMEC" w:date="2018-01-24T09:59:00Z">
                  <w:rPr/>
                </w:rPrChange>
              </w:rPr>
              <w:t xml:space="preserve"> (</w:t>
            </w:r>
            <w:ins w:id="7684" w:author="Stephanie Bell" w:date="2018-01-16T15:07:00Z">
              <w:r w:rsidR="00BF3925" w:rsidRPr="009B6746">
                <w:rPr>
                  <w:sz w:val="20"/>
                  <w:szCs w:val="20"/>
                  <w:rPrChange w:id="7685" w:author="Krunoslav PREMEC" w:date="2018-01-24T09:59:00Z">
                    <w:rPr/>
                  </w:rPrChange>
                </w:rPr>
                <w:t>%</w:t>
              </w:r>
              <w:proofErr w:type="spellStart"/>
              <w:r w:rsidR="00BF3925" w:rsidRPr="009B6746">
                <w:rPr>
                  <w:sz w:val="20"/>
                  <w:szCs w:val="20"/>
                  <w:rPrChange w:id="7686" w:author="Krunoslav PREMEC" w:date="2018-01-24T09:59:00Z">
                    <w:rPr/>
                  </w:rPrChange>
                </w:rPr>
                <w:t>rh</w:t>
              </w:r>
            </w:ins>
            <w:proofErr w:type="spellEnd"/>
            <w:r w:rsidRPr="009B6746">
              <w:rPr>
                <w:sz w:val="20"/>
                <w:szCs w:val="20"/>
                <w:rPrChange w:id="7687" w:author="Krunoslav PREMEC" w:date="2018-01-24T09:59:00Z">
                  <w:rPr/>
                </w:rPrChange>
              </w:rPr>
              <w:t>)</w:t>
            </w:r>
          </w:p>
        </w:tc>
      </w:tr>
      <w:tr w:rsidR="00A10B91" w:rsidRPr="009B6746" w14:paraId="2D26ED4D" w14:textId="77777777" w:rsidTr="00F9744C">
        <w:tc>
          <w:tcPr>
            <w:tcW w:w="2594" w:type="dxa"/>
            <w:vMerge/>
            <w:tcBorders>
              <w:bottom w:val="single" w:sz="2" w:space="0" w:color="000000" w:themeColor="text1"/>
            </w:tcBorders>
            <w:tcMar>
              <w:top w:w="20" w:type="dxa"/>
              <w:left w:w="20" w:type="dxa"/>
              <w:bottom w:w="20" w:type="dxa"/>
              <w:right w:w="20" w:type="dxa"/>
            </w:tcMar>
          </w:tcPr>
          <w:p w14:paraId="7B242470" w14:textId="77777777" w:rsidR="003E7663" w:rsidRPr="009B6746" w:rsidRDefault="003E7663" w:rsidP="007A7853">
            <w:pPr>
              <w:pStyle w:val="Tableheader"/>
              <w:rPr>
                <w:sz w:val="20"/>
                <w:szCs w:val="20"/>
                <w:rPrChange w:id="7688" w:author="Krunoslav PREMEC" w:date="2018-01-24T09:59:00Z">
                  <w:rPr/>
                </w:rPrChange>
              </w:rPr>
            </w:pPr>
          </w:p>
        </w:tc>
        <w:tc>
          <w:tcPr>
            <w:tcW w:w="1821" w:type="dxa"/>
            <w:tcBorders>
              <w:top w:val="single" w:sz="2" w:space="0" w:color="000000" w:themeColor="text1"/>
              <w:bottom w:val="single" w:sz="2" w:space="0" w:color="000000" w:themeColor="text1"/>
            </w:tcBorders>
            <w:tcMar>
              <w:top w:w="20" w:type="dxa"/>
              <w:left w:w="20" w:type="dxa"/>
              <w:bottom w:w="20" w:type="dxa"/>
              <w:right w:w="20" w:type="dxa"/>
            </w:tcMar>
          </w:tcPr>
          <w:p w14:paraId="3496E402" w14:textId="77777777" w:rsidR="003E7663" w:rsidRPr="009B6746" w:rsidRDefault="00A10B91" w:rsidP="007A7853">
            <w:pPr>
              <w:pStyle w:val="Tableheader"/>
              <w:rPr>
                <w:sz w:val="20"/>
                <w:szCs w:val="20"/>
                <w:rPrChange w:id="7689" w:author="Krunoslav PREMEC" w:date="2018-01-24T09:59:00Z">
                  <w:rPr/>
                </w:rPrChange>
              </w:rPr>
            </w:pPr>
            <w:r w:rsidRPr="009B6746">
              <w:rPr>
                <w:sz w:val="20"/>
                <w:szCs w:val="20"/>
                <w:rPrChange w:id="7690" w:author="Krunoslav PREMEC" w:date="2018-01-24T09:59:00Z">
                  <w:rPr/>
                </w:rPrChange>
              </w:rPr>
              <w:t>Range (°C)</w:t>
            </w:r>
          </w:p>
        </w:tc>
        <w:tc>
          <w:tcPr>
            <w:tcW w:w="1895" w:type="dxa"/>
            <w:tcBorders>
              <w:top w:val="single" w:sz="2" w:space="0" w:color="000000" w:themeColor="text1"/>
              <w:bottom w:val="single" w:sz="2" w:space="0" w:color="000000" w:themeColor="text1"/>
            </w:tcBorders>
            <w:tcMar>
              <w:top w:w="20" w:type="dxa"/>
              <w:left w:w="20" w:type="dxa"/>
              <w:bottom w:w="20" w:type="dxa"/>
              <w:right w:w="20" w:type="dxa"/>
            </w:tcMar>
          </w:tcPr>
          <w:p w14:paraId="1BB5FC5E" w14:textId="77777777" w:rsidR="003E7663" w:rsidRPr="009B6746" w:rsidRDefault="00A10B91" w:rsidP="007A7853">
            <w:pPr>
              <w:pStyle w:val="Tableheader"/>
              <w:rPr>
                <w:sz w:val="20"/>
                <w:szCs w:val="20"/>
                <w:rPrChange w:id="7691" w:author="Krunoslav PREMEC" w:date="2018-01-24T09:59:00Z">
                  <w:rPr/>
                </w:rPrChange>
              </w:rPr>
            </w:pPr>
            <w:proofErr w:type="spellStart"/>
            <w:r w:rsidRPr="009B6746">
              <w:rPr>
                <w:sz w:val="20"/>
                <w:szCs w:val="20"/>
                <w:rPrChange w:id="7692" w:author="Krunoslav PREMEC" w:date="2018-01-24T09:59:00Z">
                  <w:rPr/>
                </w:rPrChange>
              </w:rPr>
              <w:t>Uncertainty</w:t>
            </w:r>
            <w:proofErr w:type="spellEnd"/>
            <w:r w:rsidRPr="009B6746">
              <w:rPr>
                <w:sz w:val="20"/>
                <w:szCs w:val="20"/>
                <w:rPrChange w:id="7693" w:author="Krunoslav PREMEC" w:date="2018-01-24T09:59:00Z">
                  <w:rPr/>
                </w:rPrChange>
              </w:rPr>
              <w:t xml:space="preserve"> (K)</w:t>
            </w:r>
          </w:p>
        </w:tc>
        <w:tc>
          <w:tcPr>
            <w:tcW w:w="1822" w:type="dxa"/>
            <w:tcBorders>
              <w:top w:val="single" w:sz="2" w:space="0" w:color="000000" w:themeColor="text1"/>
              <w:bottom w:val="single" w:sz="2" w:space="0" w:color="000000" w:themeColor="text1"/>
            </w:tcBorders>
            <w:tcMar>
              <w:top w:w="20" w:type="dxa"/>
              <w:left w:w="20" w:type="dxa"/>
              <w:bottom w:w="20" w:type="dxa"/>
              <w:right w:w="20" w:type="dxa"/>
            </w:tcMar>
          </w:tcPr>
          <w:p w14:paraId="2F9F5B3F" w14:textId="77777777" w:rsidR="003E7663" w:rsidRPr="009B6746" w:rsidRDefault="00A10B91" w:rsidP="007A7853">
            <w:pPr>
              <w:pStyle w:val="Tableheader"/>
              <w:rPr>
                <w:sz w:val="20"/>
                <w:szCs w:val="20"/>
                <w:rPrChange w:id="7694" w:author="Krunoslav PREMEC" w:date="2018-01-24T09:59:00Z">
                  <w:rPr/>
                </w:rPrChange>
              </w:rPr>
            </w:pPr>
            <w:r w:rsidRPr="009B6746">
              <w:rPr>
                <w:sz w:val="20"/>
                <w:szCs w:val="20"/>
                <w:rPrChange w:id="7695" w:author="Krunoslav PREMEC" w:date="2018-01-24T09:59:00Z">
                  <w:rPr/>
                </w:rPrChange>
              </w:rPr>
              <w:t>Range</w:t>
            </w:r>
          </w:p>
        </w:tc>
        <w:tc>
          <w:tcPr>
            <w:tcW w:w="1895" w:type="dxa"/>
            <w:tcBorders>
              <w:top w:val="single" w:sz="2" w:space="0" w:color="000000" w:themeColor="text1"/>
              <w:bottom w:val="single" w:sz="2" w:space="0" w:color="000000" w:themeColor="text1"/>
            </w:tcBorders>
            <w:tcMar>
              <w:top w:w="20" w:type="dxa"/>
              <w:left w:w="20" w:type="dxa"/>
              <w:bottom w:w="20" w:type="dxa"/>
              <w:right w:w="20" w:type="dxa"/>
            </w:tcMar>
          </w:tcPr>
          <w:p w14:paraId="0F7C431A" w14:textId="77777777" w:rsidR="003E7663" w:rsidRPr="009B6746" w:rsidRDefault="00A10B91" w:rsidP="007A7853">
            <w:pPr>
              <w:pStyle w:val="Tableheader"/>
              <w:rPr>
                <w:sz w:val="20"/>
                <w:szCs w:val="20"/>
                <w:rPrChange w:id="7696" w:author="Krunoslav PREMEC" w:date="2018-01-24T09:59:00Z">
                  <w:rPr/>
                </w:rPrChange>
              </w:rPr>
            </w:pPr>
            <w:proofErr w:type="spellStart"/>
            <w:r w:rsidRPr="009B6746">
              <w:rPr>
                <w:sz w:val="20"/>
                <w:szCs w:val="20"/>
                <w:rPrChange w:id="7697" w:author="Krunoslav PREMEC" w:date="2018-01-24T09:59:00Z">
                  <w:rPr/>
                </w:rPrChange>
              </w:rPr>
              <w:t>Uncertainty</w:t>
            </w:r>
            <w:proofErr w:type="spellEnd"/>
          </w:p>
        </w:tc>
      </w:tr>
      <w:tr w:rsidR="00EF7E48" w:rsidRPr="009B6746" w14:paraId="1955F0E4" w14:textId="77777777" w:rsidTr="00F9744C">
        <w:tc>
          <w:tcPr>
            <w:tcW w:w="2594" w:type="dxa"/>
            <w:tcBorders>
              <w:top w:val="single" w:sz="2" w:space="0" w:color="000000" w:themeColor="text1"/>
            </w:tcBorders>
          </w:tcPr>
          <w:p w14:paraId="496A66EF" w14:textId="77777777" w:rsidR="003E7663" w:rsidRPr="009B6746" w:rsidRDefault="00FF3B0B" w:rsidP="007A7853">
            <w:pPr>
              <w:pStyle w:val="Tablebody"/>
              <w:rPr>
                <w:rStyle w:val="CIMOCHItalic"/>
                <w:sz w:val="20"/>
                <w:szCs w:val="20"/>
                <w:rPrChange w:id="7698" w:author="Krunoslav PREMEC" w:date="2018-01-24T09:59:00Z">
                  <w:rPr>
                    <w:rStyle w:val="CIMOCHItalic"/>
                    <w:spacing w:val="0"/>
                    <w:sz w:val="20"/>
                  </w:rPr>
                </w:rPrChange>
              </w:rPr>
            </w:pPr>
            <w:r w:rsidRPr="009B6746">
              <w:rPr>
                <w:rStyle w:val="Italic"/>
                <w:sz w:val="20"/>
                <w:szCs w:val="20"/>
                <w:rPrChange w:id="7699" w:author="Krunoslav PREMEC" w:date="2018-01-24T09:59:00Z">
                  <w:rPr>
                    <w:rStyle w:val="Italic"/>
                  </w:rPr>
                </w:rPrChange>
              </w:rPr>
              <w:t>Primary standard</w:t>
            </w:r>
          </w:p>
        </w:tc>
        <w:tc>
          <w:tcPr>
            <w:tcW w:w="1821" w:type="dxa"/>
            <w:tcBorders>
              <w:top w:val="single" w:sz="2" w:space="0" w:color="000000" w:themeColor="text1"/>
            </w:tcBorders>
          </w:tcPr>
          <w:p w14:paraId="11FBAF00" w14:textId="77777777" w:rsidR="00EF7E48" w:rsidRPr="009B6746" w:rsidRDefault="00EF7E48" w:rsidP="007A7853">
            <w:pPr>
              <w:pStyle w:val="Tablebodycentered"/>
              <w:rPr>
                <w:sz w:val="20"/>
                <w:szCs w:val="20"/>
                <w:rPrChange w:id="7700" w:author="Krunoslav PREMEC" w:date="2018-01-24T09:59:00Z">
                  <w:rPr/>
                </w:rPrChange>
              </w:rPr>
            </w:pPr>
          </w:p>
        </w:tc>
        <w:tc>
          <w:tcPr>
            <w:tcW w:w="1895" w:type="dxa"/>
            <w:tcBorders>
              <w:top w:val="single" w:sz="2" w:space="0" w:color="000000" w:themeColor="text1"/>
            </w:tcBorders>
          </w:tcPr>
          <w:p w14:paraId="7F75541C" w14:textId="77777777" w:rsidR="00EF7E48" w:rsidRPr="009B6746" w:rsidRDefault="00EF7E48" w:rsidP="007A7853">
            <w:pPr>
              <w:pStyle w:val="Tablebodycentered"/>
              <w:rPr>
                <w:sz w:val="20"/>
                <w:szCs w:val="20"/>
                <w:rPrChange w:id="7701" w:author="Krunoslav PREMEC" w:date="2018-01-24T09:59:00Z">
                  <w:rPr/>
                </w:rPrChange>
              </w:rPr>
            </w:pPr>
          </w:p>
        </w:tc>
        <w:tc>
          <w:tcPr>
            <w:tcW w:w="1822" w:type="dxa"/>
            <w:tcBorders>
              <w:top w:val="single" w:sz="2" w:space="0" w:color="000000" w:themeColor="text1"/>
            </w:tcBorders>
          </w:tcPr>
          <w:p w14:paraId="5328B074" w14:textId="77777777" w:rsidR="00EF7E48" w:rsidRPr="009B6746" w:rsidRDefault="00EF7E48" w:rsidP="007A7853">
            <w:pPr>
              <w:pStyle w:val="Tablebodycentered"/>
              <w:rPr>
                <w:sz w:val="20"/>
                <w:szCs w:val="20"/>
                <w:rPrChange w:id="7702" w:author="Krunoslav PREMEC" w:date="2018-01-24T09:59:00Z">
                  <w:rPr/>
                </w:rPrChange>
              </w:rPr>
            </w:pPr>
          </w:p>
        </w:tc>
        <w:tc>
          <w:tcPr>
            <w:tcW w:w="1895" w:type="dxa"/>
            <w:tcBorders>
              <w:top w:val="single" w:sz="2" w:space="0" w:color="000000" w:themeColor="text1"/>
            </w:tcBorders>
          </w:tcPr>
          <w:p w14:paraId="5B063CC3" w14:textId="77777777" w:rsidR="00EF7E48" w:rsidRPr="009B6746" w:rsidRDefault="00EF7E48" w:rsidP="007A7853">
            <w:pPr>
              <w:pStyle w:val="Tablebodycentered"/>
              <w:rPr>
                <w:sz w:val="20"/>
                <w:szCs w:val="20"/>
                <w:rPrChange w:id="7703" w:author="Krunoslav PREMEC" w:date="2018-01-24T09:59:00Z">
                  <w:rPr/>
                </w:rPrChange>
              </w:rPr>
            </w:pPr>
          </w:p>
        </w:tc>
      </w:tr>
      <w:tr w:rsidR="00EF7E48" w:rsidRPr="009B6746" w14:paraId="173B8CC6" w14:textId="77777777" w:rsidTr="00F9744C">
        <w:tc>
          <w:tcPr>
            <w:tcW w:w="2594" w:type="dxa"/>
          </w:tcPr>
          <w:p w14:paraId="11070B76" w14:textId="77777777" w:rsidR="003E7663" w:rsidRPr="009B6746" w:rsidRDefault="00EF7E48" w:rsidP="007A7853">
            <w:pPr>
              <w:pStyle w:val="Tablebody"/>
              <w:rPr>
                <w:sz w:val="20"/>
                <w:szCs w:val="20"/>
                <w:rPrChange w:id="7704" w:author="Krunoslav PREMEC" w:date="2018-01-24T09:59:00Z">
                  <w:rPr/>
                </w:rPrChange>
              </w:rPr>
            </w:pPr>
            <w:r w:rsidRPr="009B6746">
              <w:rPr>
                <w:sz w:val="20"/>
                <w:szCs w:val="20"/>
                <w:rPrChange w:id="7705" w:author="Krunoslav PREMEC" w:date="2018-01-24T09:59:00Z">
                  <w:rPr/>
                </w:rPrChange>
              </w:rPr>
              <w:t>Requirement</w:t>
            </w:r>
          </w:p>
        </w:tc>
        <w:tc>
          <w:tcPr>
            <w:tcW w:w="1821" w:type="dxa"/>
          </w:tcPr>
          <w:p w14:paraId="564F5CEC" w14:textId="72CE00F0" w:rsidR="003E7663" w:rsidRPr="009B6746" w:rsidRDefault="00EF7E48" w:rsidP="007A7853">
            <w:pPr>
              <w:pStyle w:val="Tablebodycentered"/>
              <w:rPr>
                <w:sz w:val="20"/>
                <w:szCs w:val="20"/>
                <w:rPrChange w:id="7706" w:author="Krunoslav PREMEC" w:date="2018-01-24T09:59:00Z">
                  <w:rPr/>
                </w:rPrChange>
              </w:rPr>
            </w:pPr>
            <w:r w:rsidRPr="009B6746">
              <w:rPr>
                <w:sz w:val="20"/>
                <w:szCs w:val="20"/>
                <w:rPrChange w:id="7707" w:author="Krunoslav PREMEC" w:date="2018-01-24T09:59:00Z">
                  <w:rPr/>
                </w:rPrChange>
              </w:rPr>
              <w:t>–60 to –15</w:t>
            </w:r>
            <w:r w:rsidRPr="009B6746">
              <w:rPr>
                <w:sz w:val="20"/>
                <w:szCs w:val="20"/>
                <w:rPrChange w:id="7708" w:author="Krunoslav PREMEC" w:date="2018-01-24T09:59:00Z">
                  <w:rPr/>
                </w:rPrChange>
              </w:rPr>
              <w:br/>
              <w:t xml:space="preserve">–15 to </w:t>
            </w:r>
            <w:ins w:id="7709" w:author="ET OpMet" w:date="2017-09-17T14:14:00Z">
              <w:r w:rsidR="007E2499" w:rsidRPr="009B6746">
                <w:rPr>
                  <w:sz w:val="20"/>
                  <w:szCs w:val="20"/>
                  <w:rPrChange w:id="7710" w:author="Krunoslav PREMEC" w:date="2018-01-24T09:59:00Z">
                    <w:rPr/>
                  </w:rPrChange>
                </w:rPr>
                <w:t>+</w:t>
              </w:r>
            </w:ins>
            <w:r w:rsidRPr="009B6746">
              <w:rPr>
                <w:sz w:val="20"/>
                <w:szCs w:val="20"/>
                <w:rPrChange w:id="7711" w:author="Krunoslav PREMEC" w:date="2018-01-24T09:59:00Z">
                  <w:rPr/>
                </w:rPrChange>
              </w:rPr>
              <w:t>40</w:t>
            </w:r>
          </w:p>
        </w:tc>
        <w:tc>
          <w:tcPr>
            <w:tcW w:w="1895" w:type="dxa"/>
          </w:tcPr>
          <w:p w14:paraId="3DACA645" w14:textId="77777777" w:rsidR="003E7663" w:rsidRPr="009B6746" w:rsidRDefault="00EF7E48" w:rsidP="007A7853">
            <w:pPr>
              <w:pStyle w:val="Tablebodycentered"/>
              <w:rPr>
                <w:sz w:val="20"/>
                <w:szCs w:val="20"/>
                <w:rPrChange w:id="7712" w:author="Krunoslav PREMEC" w:date="2018-01-24T09:59:00Z">
                  <w:rPr/>
                </w:rPrChange>
              </w:rPr>
            </w:pPr>
            <w:r w:rsidRPr="009B6746">
              <w:rPr>
                <w:sz w:val="20"/>
                <w:szCs w:val="20"/>
                <w:rPrChange w:id="7713" w:author="Krunoslav PREMEC" w:date="2018-01-24T09:59:00Z">
                  <w:rPr/>
                </w:rPrChange>
              </w:rPr>
              <w:t>0.3</w:t>
            </w:r>
            <w:r w:rsidRPr="009B6746">
              <w:rPr>
                <w:sz w:val="20"/>
                <w:szCs w:val="20"/>
                <w:rPrChange w:id="7714" w:author="Krunoslav PREMEC" w:date="2018-01-24T09:59:00Z">
                  <w:rPr/>
                </w:rPrChange>
              </w:rPr>
              <w:br/>
              <w:t>0.1</w:t>
            </w:r>
          </w:p>
        </w:tc>
        <w:tc>
          <w:tcPr>
            <w:tcW w:w="1822" w:type="dxa"/>
          </w:tcPr>
          <w:p w14:paraId="23738B6C" w14:textId="77777777" w:rsidR="003E7663" w:rsidRPr="009B6746" w:rsidRDefault="00EF7E48" w:rsidP="007A7853">
            <w:pPr>
              <w:pStyle w:val="Tablebodycentered"/>
              <w:rPr>
                <w:sz w:val="20"/>
                <w:szCs w:val="20"/>
                <w:rPrChange w:id="7715" w:author="Krunoslav PREMEC" w:date="2018-01-24T09:59:00Z">
                  <w:rPr/>
                </w:rPrChange>
              </w:rPr>
            </w:pPr>
            <w:r w:rsidRPr="009B6746">
              <w:rPr>
                <w:sz w:val="20"/>
                <w:szCs w:val="20"/>
                <w:rPrChange w:id="7716" w:author="Krunoslav PREMEC" w:date="2018-01-24T09:59:00Z">
                  <w:rPr/>
                </w:rPrChange>
              </w:rPr>
              <w:t>5 to 100</w:t>
            </w:r>
            <w:r w:rsidRPr="009B6746">
              <w:rPr>
                <w:sz w:val="20"/>
                <w:szCs w:val="20"/>
                <w:rPrChange w:id="7717" w:author="Krunoslav PREMEC" w:date="2018-01-24T09:59:00Z">
                  <w:rPr/>
                </w:rPrChange>
              </w:rPr>
              <w:br/>
              <w:t>5 to 100</w:t>
            </w:r>
          </w:p>
        </w:tc>
        <w:tc>
          <w:tcPr>
            <w:tcW w:w="1895" w:type="dxa"/>
          </w:tcPr>
          <w:p w14:paraId="22B8665C" w14:textId="77777777" w:rsidR="003E7663" w:rsidRPr="009B6746" w:rsidRDefault="00EF7E48" w:rsidP="007A7853">
            <w:pPr>
              <w:pStyle w:val="Tablebodycentered"/>
              <w:rPr>
                <w:sz w:val="20"/>
                <w:szCs w:val="20"/>
                <w:rPrChange w:id="7718" w:author="Krunoslav PREMEC" w:date="2018-01-24T09:59:00Z">
                  <w:rPr/>
                </w:rPrChange>
              </w:rPr>
            </w:pPr>
            <w:r w:rsidRPr="009B6746">
              <w:rPr>
                <w:sz w:val="20"/>
                <w:szCs w:val="20"/>
                <w:rPrChange w:id="7719" w:author="Krunoslav PREMEC" w:date="2018-01-24T09:59:00Z">
                  <w:rPr/>
                </w:rPrChange>
              </w:rPr>
              <w:t>0.2</w:t>
            </w:r>
            <w:r w:rsidRPr="009B6746">
              <w:rPr>
                <w:sz w:val="20"/>
                <w:szCs w:val="20"/>
                <w:rPrChange w:id="7720" w:author="Krunoslav PREMEC" w:date="2018-01-24T09:59:00Z">
                  <w:rPr/>
                </w:rPrChange>
              </w:rPr>
              <w:br/>
              <w:t>0.2</w:t>
            </w:r>
          </w:p>
        </w:tc>
      </w:tr>
      <w:tr w:rsidR="00EF7E48" w:rsidRPr="009B6746" w14:paraId="3649A676" w14:textId="77777777" w:rsidTr="00F9744C">
        <w:tc>
          <w:tcPr>
            <w:tcW w:w="2594" w:type="dxa"/>
          </w:tcPr>
          <w:p w14:paraId="629447FE" w14:textId="77777777" w:rsidR="003E7663" w:rsidRPr="009B6746" w:rsidRDefault="00EF7E48" w:rsidP="007A7853">
            <w:pPr>
              <w:pStyle w:val="Tablebody"/>
              <w:rPr>
                <w:sz w:val="20"/>
                <w:szCs w:val="20"/>
                <w:rPrChange w:id="7721" w:author="Krunoslav PREMEC" w:date="2018-01-24T09:59:00Z">
                  <w:rPr/>
                </w:rPrChange>
              </w:rPr>
            </w:pPr>
            <w:r w:rsidRPr="009B6746">
              <w:rPr>
                <w:sz w:val="20"/>
                <w:szCs w:val="20"/>
                <w:rPrChange w:id="7722" w:author="Krunoslav PREMEC" w:date="2018-01-24T09:59:00Z">
                  <w:rPr/>
                </w:rPrChange>
              </w:rPr>
              <w:t>Gravimetric hygrometer</w:t>
            </w:r>
          </w:p>
        </w:tc>
        <w:tc>
          <w:tcPr>
            <w:tcW w:w="1821" w:type="dxa"/>
          </w:tcPr>
          <w:p w14:paraId="6D9AC0B9" w14:textId="6EA8EA1C" w:rsidR="003E7663" w:rsidRPr="009B6746" w:rsidRDefault="00EF7E48" w:rsidP="007A7853">
            <w:pPr>
              <w:pStyle w:val="Tablebodycentered"/>
              <w:rPr>
                <w:sz w:val="20"/>
                <w:szCs w:val="20"/>
                <w:rPrChange w:id="7723" w:author="Krunoslav PREMEC" w:date="2018-01-24T09:59:00Z">
                  <w:rPr/>
                </w:rPrChange>
              </w:rPr>
            </w:pPr>
            <w:r w:rsidRPr="009B6746">
              <w:rPr>
                <w:sz w:val="20"/>
                <w:szCs w:val="20"/>
                <w:rPrChange w:id="7724" w:author="Krunoslav PREMEC" w:date="2018-01-24T09:59:00Z">
                  <w:rPr/>
                </w:rPrChange>
              </w:rPr>
              <w:t>–60 to –35</w:t>
            </w:r>
            <w:r w:rsidRPr="009B6746">
              <w:rPr>
                <w:sz w:val="20"/>
                <w:szCs w:val="20"/>
                <w:rPrChange w:id="7725" w:author="Krunoslav PREMEC" w:date="2018-01-24T09:59:00Z">
                  <w:rPr/>
                </w:rPrChange>
              </w:rPr>
              <w:br/>
            </w:r>
            <w:r w:rsidR="005C6494" w:rsidRPr="009B6746">
              <w:rPr>
                <w:sz w:val="20"/>
                <w:szCs w:val="20"/>
                <w:rPrChange w:id="7726" w:author="Krunoslav PREMEC" w:date="2018-01-24T09:59:00Z">
                  <w:rPr/>
                </w:rPrChange>
              </w:rPr>
              <w:t xml:space="preserve">–35 to </w:t>
            </w:r>
            <w:ins w:id="7727" w:author="ET OpMet" w:date="2017-09-17T14:14:00Z">
              <w:r w:rsidR="007E2499" w:rsidRPr="009B6746">
                <w:rPr>
                  <w:sz w:val="20"/>
                  <w:szCs w:val="20"/>
                  <w:rPrChange w:id="7728" w:author="Krunoslav PREMEC" w:date="2018-01-24T09:59:00Z">
                    <w:rPr/>
                  </w:rPrChange>
                </w:rPr>
                <w:t>+</w:t>
              </w:r>
            </w:ins>
            <w:r w:rsidR="005C6494" w:rsidRPr="009B6746">
              <w:rPr>
                <w:sz w:val="20"/>
                <w:szCs w:val="20"/>
                <w:rPrChange w:id="7729" w:author="Krunoslav PREMEC" w:date="2018-01-24T09:59:00Z">
                  <w:rPr/>
                </w:rPrChange>
              </w:rPr>
              <w:t>35</w:t>
            </w:r>
            <w:r w:rsidR="005C6494" w:rsidRPr="009B6746">
              <w:rPr>
                <w:sz w:val="20"/>
                <w:szCs w:val="20"/>
                <w:rPrChange w:id="7730" w:author="Krunoslav PREMEC" w:date="2018-01-24T09:59:00Z">
                  <w:rPr/>
                </w:rPrChange>
              </w:rPr>
              <w:br/>
            </w:r>
            <w:ins w:id="7731" w:author="ET OpMet" w:date="2017-09-17T14:15:00Z">
              <w:r w:rsidR="007E2499" w:rsidRPr="009B6746">
                <w:rPr>
                  <w:sz w:val="20"/>
                  <w:szCs w:val="20"/>
                  <w:rPrChange w:id="7732" w:author="Krunoslav PREMEC" w:date="2018-01-24T09:59:00Z">
                    <w:rPr/>
                  </w:rPrChange>
                </w:rPr>
                <w:t>+</w:t>
              </w:r>
            </w:ins>
            <w:r w:rsidR="005C6494" w:rsidRPr="009B6746">
              <w:rPr>
                <w:sz w:val="20"/>
                <w:szCs w:val="20"/>
                <w:rPrChange w:id="7733" w:author="Krunoslav PREMEC" w:date="2018-01-24T09:59:00Z">
                  <w:rPr/>
                </w:rPrChange>
              </w:rPr>
              <w:t xml:space="preserve">35 to </w:t>
            </w:r>
            <w:ins w:id="7734" w:author="ET OpMet" w:date="2017-09-17T14:14:00Z">
              <w:r w:rsidR="007E2499" w:rsidRPr="009B6746">
                <w:rPr>
                  <w:sz w:val="20"/>
                  <w:szCs w:val="20"/>
                  <w:rPrChange w:id="7735" w:author="Krunoslav PREMEC" w:date="2018-01-24T09:59:00Z">
                    <w:rPr/>
                  </w:rPrChange>
                </w:rPr>
                <w:t>+</w:t>
              </w:r>
            </w:ins>
            <w:r w:rsidR="005C6494" w:rsidRPr="009B6746">
              <w:rPr>
                <w:sz w:val="20"/>
                <w:szCs w:val="20"/>
                <w:rPrChange w:id="7736" w:author="Krunoslav PREMEC" w:date="2018-01-24T09:59:00Z">
                  <w:rPr/>
                </w:rPrChange>
              </w:rPr>
              <w:t>60</w:t>
            </w:r>
          </w:p>
        </w:tc>
        <w:tc>
          <w:tcPr>
            <w:tcW w:w="1895" w:type="dxa"/>
          </w:tcPr>
          <w:p w14:paraId="64E07729" w14:textId="77777777" w:rsidR="003E7663" w:rsidRPr="009B6746" w:rsidRDefault="005C6494" w:rsidP="007A7853">
            <w:pPr>
              <w:pStyle w:val="Tablebodycentered"/>
              <w:rPr>
                <w:sz w:val="20"/>
                <w:szCs w:val="20"/>
                <w:rPrChange w:id="7737" w:author="Krunoslav PREMEC" w:date="2018-01-24T09:59:00Z">
                  <w:rPr/>
                </w:rPrChange>
              </w:rPr>
            </w:pPr>
            <w:r w:rsidRPr="009B6746">
              <w:rPr>
                <w:sz w:val="20"/>
                <w:szCs w:val="20"/>
                <w:rPrChange w:id="7738" w:author="Krunoslav PREMEC" w:date="2018-01-24T09:59:00Z">
                  <w:rPr/>
                </w:rPrChange>
              </w:rPr>
              <w:t>0.25</w:t>
            </w:r>
            <w:r w:rsidRPr="009B6746">
              <w:rPr>
                <w:sz w:val="20"/>
                <w:szCs w:val="20"/>
                <w:rPrChange w:id="7739" w:author="Krunoslav PREMEC" w:date="2018-01-24T09:59:00Z">
                  <w:rPr/>
                </w:rPrChange>
              </w:rPr>
              <w:br/>
              <w:t>0.03</w:t>
            </w:r>
            <w:r w:rsidRPr="009B6746">
              <w:rPr>
                <w:sz w:val="20"/>
                <w:szCs w:val="20"/>
                <w:rPrChange w:id="7740" w:author="Krunoslav PREMEC" w:date="2018-01-24T09:59:00Z">
                  <w:rPr/>
                </w:rPrChange>
              </w:rPr>
              <w:br/>
              <w:t>0.25</w:t>
            </w:r>
          </w:p>
        </w:tc>
        <w:tc>
          <w:tcPr>
            <w:tcW w:w="1822" w:type="dxa"/>
          </w:tcPr>
          <w:p w14:paraId="124846C6" w14:textId="77777777" w:rsidR="003E7663" w:rsidRPr="009B6746" w:rsidRDefault="003E7663" w:rsidP="007A7853">
            <w:pPr>
              <w:pStyle w:val="Tablebodycentered"/>
              <w:rPr>
                <w:sz w:val="20"/>
                <w:szCs w:val="20"/>
                <w:rPrChange w:id="7741" w:author="Krunoslav PREMEC" w:date="2018-01-24T09:59:00Z">
                  <w:rPr/>
                </w:rPrChange>
              </w:rPr>
            </w:pPr>
          </w:p>
        </w:tc>
        <w:tc>
          <w:tcPr>
            <w:tcW w:w="1895" w:type="dxa"/>
          </w:tcPr>
          <w:p w14:paraId="79CFDC76" w14:textId="77777777" w:rsidR="003E7663" w:rsidRPr="009B6746" w:rsidRDefault="003E7663" w:rsidP="007A7853">
            <w:pPr>
              <w:pStyle w:val="Tablebodycentered"/>
              <w:rPr>
                <w:sz w:val="20"/>
                <w:szCs w:val="20"/>
                <w:rPrChange w:id="7742" w:author="Krunoslav PREMEC" w:date="2018-01-24T09:59:00Z">
                  <w:rPr/>
                </w:rPrChange>
              </w:rPr>
            </w:pPr>
          </w:p>
        </w:tc>
      </w:tr>
      <w:tr w:rsidR="00EF7E48" w:rsidRPr="009B6746" w14:paraId="0C142764" w14:textId="77777777" w:rsidTr="00F9744C">
        <w:tc>
          <w:tcPr>
            <w:tcW w:w="2594" w:type="dxa"/>
          </w:tcPr>
          <w:p w14:paraId="4283BFA1" w14:textId="77777777" w:rsidR="003E7663" w:rsidRPr="009B6746" w:rsidRDefault="00EF7E48" w:rsidP="007A7853">
            <w:pPr>
              <w:pStyle w:val="Tablebody"/>
              <w:rPr>
                <w:sz w:val="20"/>
                <w:szCs w:val="20"/>
                <w:rPrChange w:id="7743" w:author="Krunoslav PREMEC" w:date="2018-01-24T09:59:00Z">
                  <w:rPr/>
                </w:rPrChange>
              </w:rPr>
            </w:pPr>
            <w:r w:rsidRPr="009B6746">
              <w:rPr>
                <w:sz w:val="20"/>
                <w:szCs w:val="20"/>
                <w:rPrChange w:id="7744" w:author="Krunoslav PREMEC" w:date="2018-01-24T09:59:00Z">
                  <w:rPr/>
                </w:rPrChange>
              </w:rPr>
              <w:t>Standard two-temperature humidity generator</w:t>
            </w:r>
          </w:p>
        </w:tc>
        <w:tc>
          <w:tcPr>
            <w:tcW w:w="1821" w:type="dxa"/>
          </w:tcPr>
          <w:p w14:paraId="535B5742" w14:textId="0DA721BC" w:rsidR="003E7663" w:rsidRPr="009B6746" w:rsidRDefault="005C6494" w:rsidP="007A7853">
            <w:pPr>
              <w:pStyle w:val="Tablebodycentered"/>
              <w:rPr>
                <w:sz w:val="20"/>
                <w:szCs w:val="20"/>
                <w:rPrChange w:id="7745" w:author="Krunoslav PREMEC" w:date="2018-01-24T09:59:00Z">
                  <w:rPr/>
                </w:rPrChange>
              </w:rPr>
            </w:pPr>
            <w:r w:rsidRPr="009B6746">
              <w:rPr>
                <w:sz w:val="20"/>
                <w:szCs w:val="20"/>
                <w:rPrChange w:id="7746" w:author="Krunoslav PREMEC" w:date="2018-01-24T09:59:00Z">
                  <w:rPr/>
                </w:rPrChange>
              </w:rPr>
              <w:t>–75 to –15</w:t>
            </w:r>
            <w:r w:rsidRPr="009B6746">
              <w:rPr>
                <w:sz w:val="20"/>
                <w:szCs w:val="20"/>
                <w:rPrChange w:id="7747" w:author="Krunoslav PREMEC" w:date="2018-01-24T09:59:00Z">
                  <w:rPr/>
                </w:rPrChange>
              </w:rPr>
              <w:br/>
              <w:t xml:space="preserve">–15 to </w:t>
            </w:r>
            <w:ins w:id="7748" w:author="ET OpMet" w:date="2017-09-17T14:15:00Z">
              <w:r w:rsidR="007E2499" w:rsidRPr="009B6746">
                <w:rPr>
                  <w:sz w:val="20"/>
                  <w:szCs w:val="20"/>
                  <w:rPrChange w:id="7749" w:author="Krunoslav PREMEC" w:date="2018-01-24T09:59:00Z">
                    <w:rPr/>
                  </w:rPrChange>
                </w:rPr>
                <w:t>+</w:t>
              </w:r>
            </w:ins>
            <w:r w:rsidRPr="009B6746">
              <w:rPr>
                <w:sz w:val="20"/>
                <w:szCs w:val="20"/>
                <w:rPrChange w:id="7750" w:author="Krunoslav PREMEC" w:date="2018-01-24T09:59:00Z">
                  <w:rPr/>
                </w:rPrChange>
              </w:rPr>
              <w:t>30</w:t>
            </w:r>
            <w:r w:rsidRPr="009B6746">
              <w:rPr>
                <w:sz w:val="20"/>
                <w:szCs w:val="20"/>
                <w:rPrChange w:id="7751" w:author="Krunoslav PREMEC" w:date="2018-01-24T09:59:00Z">
                  <w:rPr/>
                </w:rPrChange>
              </w:rPr>
              <w:br/>
            </w:r>
            <w:ins w:id="7752" w:author="ET OpMet" w:date="2017-09-17T14:15:00Z">
              <w:r w:rsidR="007E2499" w:rsidRPr="009B6746">
                <w:rPr>
                  <w:sz w:val="20"/>
                  <w:szCs w:val="20"/>
                  <w:rPrChange w:id="7753" w:author="Krunoslav PREMEC" w:date="2018-01-24T09:59:00Z">
                    <w:rPr/>
                  </w:rPrChange>
                </w:rPr>
                <w:t>+</w:t>
              </w:r>
            </w:ins>
            <w:r w:rsidRPr="009B6746">
              <w:rPr>
                <w:sz w:val="20"/>
                <w:szCs w:val="20"/>
                <w:rPrChange w:id="7754" w:author="Krunoslav PREMEC" w:date="2018-01-24T09:59:00Z">
                  <w:rPr/>
                </w:rPrChange>
              </w:rPr>
              <w:t xml:space="preserve">30 to </w:t>
            </w:r>
            <w:ins w:id="7755" w:author="ET OpMet" w:date="2017-09-17T14:15:00Z">
              <w:r w:rsidR="007E2499" w:rsidRPr="009B6746">
                <w:rPr>
                  <w:sz w:val="20"/>
                  <w:szCs w:val="20"/>
                  <w:rPrChange w:id="7756" w:author="Krunoslav PREMEC" w:date="2018-01-24T09:59:00Z">
                    <w:rPr/>
                  </w:rPrChange>
                </w:rPr>
                <w:t>+</w:t>
              </w:r>
            </w:ins>
            <w:r w:rsidRPr="009B6746">
              <w:rPr>
                <w:sz w:val="20"/>
                <w:szCs w:val="20"/>
                <w:rPrChange w:id="7757" w:author="Krunoslav PREMEC" w:date="2018-01-24T09:59:00Z">
                  <w:rPr/>
                </w:rPrChange>
              </w:rPr>
              <w:t>80</w:t>
            </w:r>
          </w:p>
        </w:tc>
        <w:tc>
          <w:tcPr>
            <w:tcW w:w="1895" w:type="dxa"/>
          </w:tcPr>
          <w:p w14:paraId="722F5BA9" w14:textId="77777777" w:rsidR="003E7663" w:rsidRPr="009B6746" w:rsidRDefault="005C6494" w:rsidP="007A7853">
            <w:pPr>
              <w:pStyle w:val="Tablebodycentered"/>
              <w:rPr>
                <w:sz w:val="20"/>
                <w:szCs w:val="20"/>
                <w:rPrChange w:id="7758" w:author="Krunoslav PREMEC" w:date="2018-01-24T09:59:00Z">
                  <w:rPr/>
                </w:rPrChange>
              </w:rPr>
            </w:pPr>
            <w:r w:rsidRPr="009B6746">
              <w:rPr>
                <w:sz w:val="20"/>
                <w:szCs w:val="20"/>
                <w:rPrChange w:id="7759" w:author="Krunoslav PREMEC" w:date="2018-01-24T09:59:00Z">
                  <w:rPr/>
                </w:rPrChange>
              </w:rPr>
              <w:t>0.25</w:t>
            </w:r>
            <w:r w:rsidRPr="009B6746">
              <w:rPr>
                <w:sz w:val="20"/>
                <w:szCs w:val="20"/>
                <w:rPrChange w:id="7760" w:author="Krunoslav PREMEC" w:date="2018-01-24T09:59:00Z">
                  <w:rPr/>
                </w:rPrChange>
              </w:rPr>
              <w:br/>
              <w:t>0.1</w:t>
            </w:r>
            <w:r w:rsidRPr="009B6746">
              <w:rPr>
                <w:sz w:val="20"/>
                <w:szCs w:val="20"/>
                <w:rPrChange w:id="7761" w:author="Krunoslav PREMEC" w:date="2018-01-24T09:59:00Z">
                  <w:rPr/>
                </w:rPrChange>
              </w:rPr>
              <w:br/>
              <w:t>0.2</w:t>
            </w:r>
          </w:p>
        </w:tc>
        <w:tc>
          <w:tcPr>
            <w:tcW w:w="1822" w:type="dxa"/>
          </w:tcPr>
          <w:p w14:paraId="1DDC56B0" w14:textId="77777777" w:rsidR="003E7663" w:rsidRPr="009B6746" w:rsidRDefault="003E7663" w:rsidP="007A7853">
            <w:pPr>
              <w:pStyle w:val="Tablebodycentered"/>
              <w:rPr>
                <w:sz w:val="20"/>
                <w:szCs w:val="20"/>
                <w:rPrChange w:id="7762" w:author="Krunoslav PREMEC" w:date="2018-01-24T09:59:00Z">
                  <w:rPr/>
                </w:rPrChange>
              </w:rPr>
            </w:pPr>
          </w:p>
        </w:tc>
        <w:tc>
          <w:tcPr>
            <w:tcW w:w="1895" w:type="dxa"/>
          </w:tcPr>
          <w:p w14:paraId="28F64DD2" w14:textId="77777777" w:rsidR="003E7663" w:rsidRPr="009B6746" w:rsidRDefault="003E7663" w:rsidP="007A7853">
            <w:pPr>
              <w:pStyle w:val="Tablebodycentered"/>
              <w:rPr>
                <w:sz w:val="20"/>
                <w:szCs w:val="20"/>
                <w:rPrChange w:id="7763" w:author="Krunoslav PREMEC" w:date="2018-01-24T09:59:00Z">
                  <w:rPr/>
                </w:rPrChange>
              </w:rPr>
            </w:pPr>
          </w:p>
        </w:tc>
      </w:tr>
      <w:tr w:rsidR="00EF7E48" w:rsidRPr="009B6746" w14:paraId="555424CB" w14:textId="77777777" w:rsidTr="00F9744C">
        <w:tc>
          <w:tcPr>
            <w:tcW w:w="2594" w:type="dxa"/>
          </w:tcPr>
          <w:p w14:paraId="7C37E058" w14:textId="77777777" w:rsidR="003E7663" w:rsidRPr="009B6746" w:rsidRDefault="00EF7E48" w:rsidP="007A7853">
            <w:pPr>
              <w:pStyle w:val="Tablebody"/>
              <w:rPr>
                <w:sz w:val="20"/>
                <w:szCs w:val="20"/>
                <w:rPrChange w:id="7764" w:author="Krunoslav PREMEC" w:date="2018-01-24T09:59:00Z">
                  <w:rPr/>
                </w:rPrChange>
              </w:rPr>
            </w:pPr>
            <w:r w:rsidRPr="009B6746">
              <w:rPr>
                <w:sz w:val="20"/>
                <w:szCs w:val="20"/>
                <w:rPrChange w:id="7765" w:author="Krunoslav PREMEC" w:date="2018-01-24T09:59:00Z">
                  <w:rPr/>
                </w:rPrChange>
              </w:rPr>
              <w:t>Standard two-pressure humidity generator</w:t>
            </w:r>
          </w:p>
        </w:tc>
        <w:tc>
          <w:tcPr>
            <w:tcW w:w="1821" w:type="dxa"/>
          </w:tcPr>
          <w:p w14:paraId="06A698F1" w14:textId="5FC5E59D" w:rsidR="003E7663" w:rsidRPr="009B6746" w:rsidRDefault="005C6494" w:rsidP="007A7853">
            <w:pPr>
              <w:pStyle w:val="Tablebodycentered"/>
              <w:rPr>
                <w:sz w:val="20"/>
                <w:szCs w:val="20"/>
                <w:rPrChange w:id="7766" w:author="Krunoslav PREMEC" w:date="2018-01-24T09:59:00Z">
                  <w:rPr/>
                </w:rPrChange>
              </w:rPr>
            </w:pPr>
            <w:r w:rsidRPr="009B6746">
              <w:rPr>
                <w:sz w:val="20"/>
                <w:szCs w:val="20"/>
                <w:rPrChange w:id="7767" w:author="Krunoslav PREMEC" w:date="2018-01-24T09:59:00Z">
                  <w:rPr/>
                </w:rPrChange>
              </w:rPr>
              <w:t xml:space="preserve">–75 to </w:t>
            </w:r>
            <w:ins w:id="7768" w:author="ET OpMet" w:date="2017-09-17T14:15:00Z">
              <w:r w:rsidR="007E2499" w:rsidRPr="009B6746">
                <w:rPr>
                  <w:sz w:val="20"/>
                  <w:szCs w:val="20"/>
                  <w:rPrChange w:id="7769" w:author="Krunoslav PREMEC" w:date="2018-01-24T09:59:00Z">
                    <w:rPr/>
                  </w:rPrChange>
                </w:rPr>
                <w:t>+</w:t>
              </w:r>
            </w:ins>
            <w:r w:rsidRPr="009B6746">
              <w:rPr>
                <w:sz w:val="20"/>
                <w:szCs w:val="20"/>
                <w:rPrChange w:id="7770" w:author="Krunoslav PREMEC" w:date="2018-01-24T09:59:00Z">
                  <w:rPr/>
                </w:rPrChange>
              </w:rPr>
              <w:t>30</w:t>
            </w:r>
          </w:p>
        </w:tc>
        <w:tc>
          <w:tcPr>
            <w:tcW w:w="1895" w:type="dxa"/>
          </w:tcPr>
          <w:p w14:paraId="40460A87" w14:textId="77777777" w:rsidR="003E7663" w:rsidRPr="009B6746" w:rsidRDefault="00A10B91" w:rsidP="007A7853">
            <w:pPr>
              <w:pStyle w:val="Tablebodycentered"/>
              <w:rPr>
                <w:sz w:val="20"/>
                <w:szCs w:val="20"/>
                <w:rPrChange w:id="7771" w:author="Krunoslav PREMEC" w:date="2018-01-24T09:59:00Z">
                  <w:rPr/>
                </w:rPrChange>
              </w:rPr>
            </w:pPr>
            <w:r w:rsidRPr="009B6746">
              <w:rPr>
                <w:sz w:val="20"/>
                <w:szCs w:val="20"/>
                <w:rPrChange w:id="7772" w:author="Krunoslav PREMEC" w:date="2018-01-24T09:59:00Z">
                  <w:rPr/>
                </w:rPrChange>
              </w:rPr>
              <w:t>0.</w:t>
            </w:r>
            <w:r w:rsidR="005C6494" w:rsidRPr="009B6746">
              <w:rPr>
                <w:sz w:val="20"/>
                <w:szCs w:val="20"/>
                <w:rPrChange w:id="7773" w:author="Krunoslav PREMEC" w:date="2018-01-24T09:59:00Z">
                  <w:rPr/>
                </w:rPrChange>
              </w:rPr>
              <w:t>2</w:t>
            </w:r>
          </w:p>
        </w:tc>
        <w:tc>
          <w:tcPr>
            <w:tcW w:w="1822" w:type="dxa"/>
          </w:tcPr>
          <w:p w14:paraId="5A0EA0A1" w14:textId="77777777" w:rsidR="003E7663" w:rsidRPr="009B6746" w:rsidRDefault="003E7663" w:rsidP="007A7853">
            <w:pPr>
              <w:pStyle w:val="Tablebodycentered"/>
              <w:rPr>
                <w:sz w:val="20"/>
                <w:szCs w:val="20"/>
                <w:rPrChange w:id="7774" w:author="Krunoslav PREMEC" w:date="2018-01-24T09:59:00Z">
                  <w:rPr/>
                </w:rPrChange>
              </w:rPr>
            </w:pPr>
          </w:p>
        </w:tc>
        <w:tc>
          <w:tcPr>
            <w:tcW w:w="1895" w:type="dxa"/>
          </w:tcPr>
          <w:p w14:paraId="7E35142E" w14:textId="77777777" w:rsidR="003E7663" w:rsidRPr="009B6746" w:rsidRDefault="003E7663" w:rsidP="007A7853">
            <w:pPr>
              <w:pStyle w:val="Tablebodycentered"/>
              <w:rPr>
                <w:sz w:val="20"/>
                <w:szCs w:val="20"/>
                <w:rPrChange w:id="7775" w:author="Krunoslav PREMEC" w:date="2018-01-24T09:59:00Z">
                  <w:rPr/>
                </w:rPrChange>
              </w:rPr>
            </w:pPr>
          </w:p>
        </w:tc>
      </w:tr>
      <w:tr w:rsidR="00EF7E48" w:rsidRPr="009B6746" w14:paraId="2A65DE9B" w14:textId="77777777" w:rsidTr="00F9744C">
        <w:tc>
          <w:tcPr>
            <w:tcW w:w="2594" w:type="dxa"/>
            <w:tcMar>
              <w:top w:w="120" w:type="dxa"/>
            </w:tcMar>
          </w:tcPr>
          <w:p w14:paraId="181451CC" w14:textId="77777777" w:rsidR="003E7663" w:rsidRPr="009B6746" w:rsidRDefault="00FF3B0B" w:rsidP="007A7853">
            <w:pPr>
              <w:pStyle w:val="Tablebody"/>
              <w:rPr>
                <w:rStyle w:val="CIMOCHItalic"/>
                <w:sz w:val="20"/>
                <w:szCs w:val="20"/>
                <w:rPrChange w:id="7776" w:author="Krunoslav PREMEC" w:date="2018-01-24T09:59:00Z">
                  <w:rPr>
                    <w:rStyle w:val="CIMOCHItalic"/>
                    <w:spacing w:val="0"/>
                    <w:sz w:val="20"/>
                  </w:rPr>
                </w:rPrChange>
              </w:rPr>
            </w:pPr>
            <w:r w:rsidRPr="009B6746">
              <w:rPr>
                <w:rStyle w:val="Italic"/>
                <w:sz w:val="20"/>
                <w:szCs w:val="20"/>
                <w:rPrChange w:id="7777" w:author="Krunoslav PREMEC" w:date="2018-01-24T09:59:00Z">
                  <w:rPr>
                    <w:rStyle w:val="Italic"/>
                  </w:rPr>
                </w:rPrChange>
              </w:rPr>
              <w:t>Secondary standard</w:t>
            </w:r>
          </w:p>
        </w:tc>
        <w:tc>
          <w:tcPr>
            <w:tcW w:w="1821" w:type="dxa"/>
            <w:tcMar>
              <w:top w:w="120" w:type="dxa"/>
            </w:tcMar>
          </w:tcPr>
          <w:p w14:paraId="5E92AE9D" w14:textId="77777777" w:rsidR="003E7663" w:rsidRPr="009B6746" w:rsidRDefault="003E7663" w:rsidP="007A7853">
            <w:pPr>
              <w:pStyle w:val="Tablebodycentered"/>
              <w:rPr>
                <w:sz w:val="20"/>
                <w:szCs w:val="20"/>
                <w:rPrChange w:id="7778" w:author="Krunoslav PREMEC" w:date="2018-01-24T09:59:00Z">
                  <w:rPr/>
                </w:rPrChange>
              </w:rPr>
            </w:pPr>
          </w:p>
        </w:tc>
        <w:tc>
          <w:tcPr>
            <w:tcW w:w="1895" w:type="dxa"/>
            <w:tcMar>
              <w:top w:w="120" w:type="dxa"/>
            </w:tcMar>
          </w:tcPr>
          <w:p w14:paraId="3C419D05" w14:textId="77777777" w:rsidR="003E7663" w:rsidRPr="009B6746" w:rsidRDefault="003E7663" w:rsidP="007A7853">
            <w:pPr>
              <w:pStyle w:val="Tablebodycentered"/>
              <w:rPr>
                <w:sz w:val="20"/>
                <w:szCs w:val="20"/>
                <w:rPrChange w:id="7779" w:author="Krunoslav PREMEC" w:date="2018-01-24T09:59:00Z">
                  <w:rPr/>
                </w:rPrChange>
              </w:rPr>
            </w:pPr>
          </w:p>
        </w:tc>
        <w:tc>
          <w:tcPr>
            <w:tcW w:w="1822" w:type="dxa"/>
            <w:tcMar>
              <w:top w:w="120" w:type="dxa"/>
            </w:tcMar>
          </w:tcPr>
          <w:p w14:paraId="3C319671" w14:textId="77777777" w:rsidR="003E7663" w:rsidRPr="009B6746" w:rsidRDefault="003E7663" w:rsidP="007A7853">
            <w:pPr>
              <w:pStyle w:val="Tablebodycentered"/>
              <w:rPr>
                <w:sz w:val="20"/>
                <w:szCs w:val="20"/>
                <w:rPrChange w:id="7780" w:author="Krunoslav PREMEC" w:date="2018-01-24T09:59:00Z">
                  <w:rPr/>
                </w:rPrChange>
              </w:rPr>
            </w:pPr>
          </w:p>
        </w:tc>
        <w:tc>
          <w:tcPr>
            <w:tcW w:w="1895" w:type="dxa"/>
            <w:tcMar>
              <w:top w:w="120" w:type="dxa"/>
            </w:tcMar>
          </w:tcPr>
          <w:p w14:paraId="55654DC8" w14:textId="77777777" w:rsidR="003E7663" w:rsidRPr="009B6746" w:rsidRDefault="003E7663" w:rsidP="007A7853">
            <w:pPr>
              <w:pStyle w:val="Tablebodycentered"/>
              <w:rPr>
                <w:sz w:val="20"/>
                <w:szCs w:val="20"/>
                <w:rPrChange w:id="7781" w:author="Krunoslav PREMEC" w:date="2018-01-24T09:59:00Z">
                  <w:rPr/>
                </w:rPrChange>
              </w:rPr>
            </w:pPr>
          </w:p>
        </w:tc>
      </w:tr>
      <w:tr w:rsidR="00EF7E48" w:rsidRPr="009B6746" w14:paraId="7A07E8EC" w14:textId="77777777" w:rsidTr="00F9744C">
        <w:tc>
          <w:tcPr>
            <w:tcW w:w="2594" w:type="dxa"/>
          </w:tcPr>
          <w:p w14:paraId="211997D5" w14:textId="77777777" w:rsidR="003E7663" w:rsidRPr="009B6746" w:rsidRDefault="00EF7E48" w:rsidP="007A7853">
            <w:pPr>
              <w:pStyle w:val="Tablebody"/>
              <w:rPr>
                <w:sz w:val="20"/>
                <w:szCs w:val="20"/>
                <w:rPrChange w:id="7782" w:author="Krunoslav PREMEC" w:date="2018-01-24T09:59:00Z">
                  <w:rPr/>
                </w:rPrChange>
              </w:rPr>
            </w:pPr>
            <w:r w:rsidRPr="009B6746">
              <w:rPr>
                <w:sz w:val="20"/>
                <w:szCs w:val="20"/>
                <w:rPrChange w:id="7783" w:author="Krunoslav PREMEC" w:date="2018-01-24T09:59:00Z">
                  <w:rPr/>
                </w:rPrChange>
              </w:rPr>
              <w:t>Requirement</w:t>
            </w:r>
          </w:p>
        </w:tc>
        <w:tc>
          <w:tcPr>
            <w:tcW w:w="1821" w:type="dxa"/>
          </w:tcPr>
          <w:p w14:paraId="6DE290B5" w14:textId="46069A57" w:rsidR="003E7663" w:rsidRPr="009B6746" w:rsidRDefault="005C6494" w:rsidP="007A7853">
            <w:pPr>
              <w:pStyle w:val="Tablebodycentered"/>
              <w:rPr>
                <w:sz w:val="20"/>
                <w:szCs w:val="20"/>
                <w:rPrChange w:id="7784" w:author="Krunoslav PREMEC" w:date="2018-01-24T09:59:00Z">
                  <w:rPr/>
                </w:rPrChange>
              </w:rPr>
            </w:pPr>
            <w:r w:rsidRPr="009B6746">
              <w:rPr>
                <w:sz w:val="20"/>
                <w:szCs w:val="20"/>
                <w:rPrChange w:id="7785" w:author="Krunoslav PREMEC" w:date="2018-01-24T09:59:00Z">
                  <w:rPr/>
                </w:rPrChange>
              </w:rPr>
              <w:t>–80 to –15</w:t>
            </w:r>
            <w:r w:rsidRPr="009B6746">
              <w:rPr>
                <w:sz w:val="20"/>
                <w:szCs w:val="20"/>
                <w:rPrChange w:id="7786" w:author="Krunoslav PREMEC" w:date="2018-01-24T09:59:00Z">
                  <w:rPr/>
                </w:rPrChange>
              </w:rPr>
              <w:br/>
              <w:t xml:space="preserve">–15 to </w:t>
            </w:r>
            <w:ins w:id="7787" w:author="ET OpMet" w:date="2017-09-17T14:15:00Z">
              <w:r w:rsidR="007E2499" w:rsidRPr="009B6746">
                <w:rPr>
                  <w:sz w:val="20"/>
                  <w:szCs w:val="20"/>
                  <w:rPrChange w:id="7788" w:author="Krunoslav PREMEC" w:date="2018-01-24T09:59:00Z">
                    <w:rPr/>
                  </w:rPrChange>
                </w:rPr>
                <w:t>+</w:t>
              </w:r>
            </w:ins>
            <w:r w:rsidRPr="009B6746">
              <w:rPr>
                <w:sz w:val="20"/>
                <w:szCs w:val="20"/>
                <w:rPrChange w:id="7789" w:author="Krunoslav PREMEC" w:date="2018-01-24T09:59:00Z">
                  <w:rPr/>
                </w:rPrChange>
              </w:rPr>
              <w:t>40</w:t>
            </w:r>
          </w:p>
        </w:tc>
        <w:tc>
          <w:tcPr>
            <w:tcW w:w="1895" w:type="dxa"/>
          </w:tcPr>
          <w:p w14:paraId="27D650CA" w14:textId="77777777" w:rsidR="003E7663" w:rsidRPr="009B6746" w:rsidRDefault="005C6494" w:rsidP="007A7853">
            <w:pPr>
              <w:pStyle w:val="Tablebodycentered"/>
              <w:rPr>
                <w:sz w:val="20"/>
                <w:szCs w:val="20"/>
                <w:rPrChange w:id="7790" w:author="Krunoslav PREMEC" w:date="2018-01-24T09:59:00Z">
                  <w:rPr/>
                </w:rPrChange>
              </w:rPr>
            </w:pPr>
            <w:r w:rsidRPr="009B6746">
              <w:rPr>
                <w:sz w:val="20"/>
                <w:szCs w:val="20"/>
                <w:rPrChange w:id="7791" w:author="Krunoslav PREMEC" w:date="2018-01-24T09:59:00Z">
                  <w:rPr/>
                </w:rPrChange>
              </w:rPr>
              <w:t>0.75</w:t>
            </w:r>
            <w:r w:rsidRPr="009B6746">
              <w:rPr>
                <w:sz w:val="20"/>
                <w:szCs w:val="20"/>
                <w:rPrChange w:id="7792" w:author="Krunoslav PREMEC" w:date="2018-01-24T09:59:00Z">
                  <w:rPr/>
                </w:rPrChange>
              </w:rPr>
              <w:br/>
              <w:t>0.25</w:t>
            </w:r>
          </w:p>
        </w:tc>
        <w:tc>
          <w:tcPr>
            <w:tcW w:w="1822" w:type="dxa"/>
          </w:tcPr>
          <w:p w14:paraId="63E6118C" w14:textId="77777777" w:rsidR="003E7663" w:rsidRPr="009B6746" w:rsidRDefault="005C6494" w:rsidP="007A7853">
            <w:pPr>
              <w:pStyle w:val="Tablebodycentered"/>
              <w:rPr>
                <w:sz w:val="20"/>
                <w:szCs w:val="20"/>
                <w:rPrChange w:id="7793" w:author="Krunoslav PREMEC" w:date="2018-01-24T09:59:00Z">
                  <w:rPr/>
                </w:rPrChange>
              </w:rPr>
            </w:pPr>
            <w:r w:rsidRPr="009B6746">
              <w:rPr>
                <w:sz w:val="20"/>
                <w:szCs w:val="20"/>
                <w:rPrChange w:id="7794" w:author="Krunoslav PREMEC" w:date="2018-01-24T09:59:00Z">
                  <w:rPr/>
                </w:rPrChange>
              </w:rPr>
              <w:t>5 to 100</w:t>
            </w:r>
          </w:p>
        </w:tc>
        <w:tc>
          <w:tcPr>
            <w:tcW w:w="1895" w:type="dxa"/>
          </w:tcPr>
          <w:p w14:paraId="0C3C2298" w14:textId="77777777" w:rsidR="003E7663" w:rsidRPr="009B6746" w:rsidRDefault="005C6494" w:rsidP="007A7853">
            <w:pPr>
              <w:pStyle w:val="Tablebodycentered"/>
              <w:rPr>
                <w:sz w:val="20"/>
                <w:szCs w:val="20"/>
                <w:rPrChange w:id="7795" w:author="Krunoslav PREMEC" w:date="2018-01-24T09:59:00Z">
                  <w:rPr/>
                </w:rPrChange>
              </w:rPr>
            </w:pPr>
            <w:r w:rsidRPr="009B6746">
              <w:rPr>
                <w:sz w:val="20"/>
                <w:szCs w:val="20"/>
                <w:rPrChange w:id="7796" w:author="Krunoslav PREMEC" w:date="2018-01-24T09:59:00Z">
                  <w:rPr/>
                </w:rPrChange>
              </w:rPr>
              <w:t>0.5</w:t>
            </w:r>
          </w:p>
        </w:tc>
      </w:tr>
      <w:tr w:rsidR="00EF7E48" w:rsidRPr="009B6746" w14:paraId="1BC6F734" w14:textId="77777777" w:rsidTr="00F9744C">
        <w:tc>
          <w:tcPr>
            <w:tcW w:w="2594" w:type="dxa"/>
          </w:tcPr>
          <w:p w14:paraId="1C7F9F6C" w14:textId="77777777" w:rsidR="003E7663" w:rsidRPr="009B6746" w:rsidRDefault="00EF7E48" w:rsidP="007A7853">
            <w:pPr>
              <w:pStyle w:val="Tablebody"/>
              <w:rPr>
                <w:sz w:val="20"/>
                <w:szCs w:val="20"/>
                <w:rPrChange w:id="7797" w:author="Krunoslav PREMEC" w:date="2018-01-24T09:59:00Z">
                  <w:rPr/>
                </w:rPrChange>
              </w:rPr>
            </w:pPr>
            <w:r w:rsidRPr="009B6746">
              <w:rPr>
                <w:sz w:val="20"/>
                <w:szCs w:val="20"/>
                <w:rPrChange w:id="7798" w:author="Krunoslav PREMEC" w:date="2018-01-24T09:59:00Z">
                  <w:rPr/>
                </w:rPrChange>
              </w:rPr>
              <w:t>Chilled-mirror hygrometer</w:t>
            </w:r>
          </w:p>
        </w:tc>
        <w:tc>
          <w:tcPr>
            <w:tcW w:w="1821" w:type="dxa"/>
          </w:tcPr>
          <w:p w14:paraId="6713A51C" w14:textId="065BE170" w:rsidR="003E7663" w:rsidRPr="009B6746" w:rsidRDefault="005C6494" w:rsidP="007A7853">
            <w:pPr>
              <w:pStyle w:val="Tablebodycentered"/>
              <w:rPr>
                <w:sz w:val="20"/>
                <w:szCs w:val="20"/>
                <w:rPrChange w:id="7799" w:author="Krunoslav PREMEC" w:date="2018-01-24T09:59:00Z">
                  <w:rPr/>
                </w:rPrChange>
              </w:rPr>
            </w:pPr>
            <w:r w:rsidRPr="009B6746">
              <w:rPr>
                <w:sz w:val="20"/>
                <w:szCs w:val="20"/>
                <w:rPrChange w:id="7800" w:author="Krunoslav PREMEC" w:date="2018-01-24T09:59:00Z">
                  <w:rPr/>
                </w:rPrChange>
              </w:rPr>
              <w:t xml:space="preserve">–60 to </w:t>
            </w:r>
            <w:ins w:id="7801" w:author="ET OpMet" w:date="2017-09-17T14:15:00Z">
              <w:r w:rsidR="007E2499" w:rsidRPr="009B6746">
                <w:rPr>
                  <w:sz w:val="20"/>
                  <w:szCs w:val="20"/>
                  <w:rPrChange w:id="7802" w:author="Krunoslav PREMEC" w:date="2018-01-24T09:59:00Z">
                    <w:rPr/>
                  </w:rPrChange>
                </w:rPr>
                <w:t>+</w:t>
              </w:r>
            </w:ins>
            <w:r w:rsidRPr="009B6746">
              <w:rPr>
                <w:sz w:val="20"/>
                <w:szCs w:val="20"/>
                <w:rPrChange w:id="7803" w:author="Krunoslav PREMEC" w:date="2018-01-24T09:59:00Z">
                  <w:rPr/>
                </w:rPrChange>
              </w:rPr>
              <w:t>40</w:t>
            </w:r>
          </w:p>
        </w:tc>
        <w:tc>
          <w:tcPr>
            <w:tcW w:w="1895" w:type="dxa"/>
          </w:tcPr>
          <w:p w14:paraId="77B209D2" w14:textId="77777777" w:rsidR="003E7663" w:rsidRPr="009B6746" w:rsidRDefault="005C6494" w:rsidP="007A7853">
            <w:pPr>
              <w:pStyle w:val="Tablebodycentered"/>
              <w:rPr>
                <w:sz w:val="20"/>
                <w:szCs w:val="20"/>
                <w:rPrChange w:id="7804" w:author="Krunoslav PREMEC" w:date="2018-01-24T09:59:00Z">
                  <w:rPr/>
                </w:rPrChange>
              </w:rPr>
            </w:pPr>
            <w:r w:rsidRPr="009B6746">
              <w:rPr>
                <w:sz w:val="20"/>
                <w:szCs w:val="20"/>
                <w:rPrChange w:id="7805" w:author="Krunoslav PREMEC" w:date="2018-01-24T09:59:00Z">
                  <w:rPr/>
                </w:rPrChange>
              </w:rPr>
              <w:t>0.15</w:t>
            </w:r>
          </w:p>
        </w:tc>
        <w:tc>
          <w:tcPr>
            <w:tcW w:w="1822" w:type="dxa"/>
          </w:tcPr>
          <w:p w14:paraId="042FB7A7" w14:textId="77777777" w:rsidR="003E7663" w:rsidRPr="009B6746" w:rsidRDefault="003E7663" w:rsidP="007A7853">
            <w:pPr>
              <w:pStyle w:val="Tablebodycentered"/>
              <w:rPr>
                <w:sz w:val="20"/>
                <w:szCs w:val="20"/>
                <w:rPrChange w:id="7806" w:author="Krunoslav PREMEC" w:date="2018-01-24T09:59:00Z">
                  <w:rPr/>
                </w:rPrChange>
              </w:rPr>
            </w:pPr>
          </w:p>
        </w:tc>
        <w:tc>
          <w:tcPr>
            <w:tcW w:w="1895" w:type="dxa"/>
          </w:tcPr>
          <w:p w14:paraId="35A5269C" w14:textId="77777777" w:rsidR="003E7663" w:rsidRPr="009B6746" w:rsidRDefault="003E7663" w:rsidP="007A7853">
            <w:pPr>
              <w:pStyle w:val="Tablebodycentered"/>
              <w:rPr>
                <w:sz w:val="20"/>
                <w:szCs w:val="20"/>
                <w:rPrChange w:id="7807" w:author="Krunoslav PREMEC" w:date="2018-01-24T09:59:00Z">
                  <w:rPr/>
                </w:rPrChange>
              </w:rPr>
            </w:pPr>
          </w:p>
        </w:tc>
      </w:tr>
      <w:tr w:rsidR="00EF7E48" w:rsidRPr="009B6746" w14:paraId="47C95340" w14:textId="77777777" w:rsidTr="00F9744C">
        <w:tc>
          <w:tcPr>
            <w:tcW w:w="2594" w:type="dxa"/>
          </w:tcPr>
          <w:p w14:paraId="3B065923" w14:textId="77777777" w:rsidR="003E7663" w:rsidRPr="009B6746" w:rsidRDefault="00EF7E48" w:rsidP="007A7853">
            <w:pPr>
              <w:pStyle w:val="Tablebody"/>
              <w:rPr>
                <w:sz w:val="20"/>
                <w:szCs w:val="20"/>
                <w:rPrChange w:id="7808" w:author="Krunoslav PREMEC" w:date="2018-01-24T09:59:00Z">
                  <w:rPr/>
                </w:rPrChange>
              </w:rPr>
            </w:pPr>
            <w:r w:rsidRPr="009B6746">
              <w:rPr>
                <w:sz w:val="20"/>
                <w:szCs w:val="20"/>
                <w:rPrChange w:id="7809" w:author="Krunoslav PREMEC" w:date="2018-01-24T09:59:00Z">
                  <w:rPr/>
                </w:rPrChange>
              </w:rPr>
              <w:lastRenderedPageBreak/>
              <w:t xml:space="preserve">Reference </w:t>
            </w:r>
            <w:proofErr w:type="spellStart"/>
            <w:r w:rsidRPr="009B6746">
              <w:rPr>
                <w:sz w:val="20"/>
                <w:szCs w:val="20"/>
                <w:rPrChange w:id="7810" w:author="Krunoslav PREMEC" w:date="2018-01-24T09:59:00Z">
                  <w:rPr/>
                </w:rPrChange>
              </w:rPr>
              <w:t>psychrometer</w:t>
            </w:r>
            <w:proofErr w:type="spellEnd"/>
          </w:p>
        </w:tc>
        <w:tc>
          <w:tcPr>
            <w:tcW w:w="1821" w:type="dxa"/>
          </w:tcPr>
          <w:p w14:paraId="7D9665FC" w14:textId="77777777" w:rsidR="003E7663" w:rsidRPr="009B6746" w:rsidRDefault="003E7663" w:rsidP="007A7853">
            <w:pPr>
              <w:pStyle w:val="Tablebodycentered"/>
              <w:rPr>
                <w:sz w:val="20"/>
                <w:szCs w:val="20"/>
                <w:rPrChange w:id="7811" w:author="Krunoslav PREMEC" w:date="2018-01-24T09:59:00Z">
                  <w:rPr/>
                </w:rPrChange>
              </w:rPr>
            </w:pPr>
          </w:p>
        </w:tc>
        <w:tc>
          <w:tcPr>
            <w:tcW w:w="1895" w:type="dxa"/>
          </w:tcPr>
          <w:p w14:paraId="0DD35F53" w14:textId="77777777" w:rsidR="003E7663" w:rsidRPr="009B6746" w:rsidRDefault="003E7663" w:rsidP="007A7853">
            <w:pPr>
              <w:pStyle w:val="Tablebodycentered"/>
              <w:rPr>
                <w:sz w:val="20"/>
                <w:szCs w:val="20"/>
                <w:rPrChange w:id="7812" w:author="Krunoslav PREMEC" w:date="2018-01-24T09:59:00Z">
                  <w:rPr/>
                </w:rPrChange>
              </w:rPr>
            </w:pPr>
          </w:p>
        </w:tc>
        <w:tc>
          <w:tcPr>
            <w:tcW w:w="1822" w:type="dxa"/>
          </w:tcPr>
          <w:p w14:paraId="00FCA07D" w14:textId="77777777" w:rsidR="003E7663" w:rsidRPr="009B6746" w:rsidRDefault="005C6494" w:rsidP="007A7853">
            <w:pPr>
              <w:pStyle w:val="Tablebodycentered"/>
              <w:rPr>
                <w:sz w:val="20"/>
                <w:szCs w:val="20"/>
                <w:rPrChange w:id="7813" w:author="Krunoslav PREMEC" w:date="2018-01-24T09:59:00Z">
                  <w:rPr/>
                </w:rPrChange>
              </w:rPr>
            </w:pPr>
            <w:r w:rsidRPr="009B6746">
              <w:rPr>
                <w:sz w:val="20"/>
                <w:szCs w:val="20"/>
                <w:rPrChange w:id="7814" w:author="Krunoslav PREMEC" w:date="2018-01-24T09:59:00Z">
                  <w:rPr/>
                </w:rPrChange>
              </w:rPr>
              <w:t>5 to 100</w:t>
            </w:r>
          </w:p>
        </w:tc>
        <w:tc>
          <w:tcPr>
            <w:tcW w:w="1895" w:type="dxa"/>
          </w:tcPr>
          <w:p w14:paraId="76A58AC3" w14:textId="77777777" w:rsidR="003E7663" w:rsidRPr="009B6746" w:rsidRDefault="005C6494" w:rsidP="007A7853">
            <w:pPr>
              <w:pStyle w:val="Tablebodycentered"/>
              <w:rPr>
                <w:sz w:val="20"/>
                <w:szCs w:val="20"/>
                <w:rPrChange w:id="7815" w:author="Krunoslav PREMEC" w:date="2018-01-24T09:59:00Z">
                  <w:rPr/>
                </w:rPrChange>
              </w:rPr>
            </w:pPr>
            <w:r w:rsidRPr="009B6746">
              <w:rPr>
                <w:sz w:val="20"/>
                <w:szCs w:val="20"/>
                <w:rPrChange w:id="7816" w:author="Krunoslav PREMEC" w:date="2018-01-24T09:59:00Z">
                  <w:rPr/>
                </w:rPrChange>
              </w:rPr>
              <w:t>0.6</w:t>
            </w:r>
          </w:p>
        </w:tc>
      </w:tr>
      <w:tr w:rsidR="00EF7E48" w:rsidRPr="009B6746" w14:paraId="2EA94ED5" w14:textId="77777777" w:rsidTr="00F9744C">
        <w:tc>
          <w:tcPr>
            <w:tcW w:w="2594" w:type="dxa"/>
            <w:tcMar>
              <w:top w:w="120" w:type="dxa"/>
            </w:tcMar>
          </w:tcPr>
          <w:p w14:paraId="118B9FBC" w14:textId="77777777" w:rsidR="003E7663" w:rsidRPr="009B6746" w:rsidRDefault="00FF3B0B" w:rsidP="007A7853">
            <w:pPr>
              <w:pStyle w:val="Tablebody"/>
              <w:rPr>
                <w:rStyle w:val="CIMOCHItalic"/>
                <w:sz w:val="20"/>
                <w:szCs w:val="20"/>
                <w:rPrChange w:id="7817" w:author="Krunoslav PREMEC" w:date="2018-01-24T09:59:00Z">
                  <w:rPr>
                    <w:rStyle w:val="CIMOCHItalic"/>
                    <w:spacing w:val="0"/>
                    <w:sz w:val="20"/>
                  </w:rPr>
                </w:rPrChange>
              </w:rPr>
            </w:pPr>
            <w:r w:rsidRPr="009B6746">
              <w:rPr>
                <w:rStyle w:val="Italic"/>
                <w:sz w:val="20"/>
                <w:szCs w:val="20"/>
                <w:rPrChange w:id="7818" w:author="Krunoslav PREMEC" w:date="2018-01-24T09:59:00Z">
                  <w:rPr>
                    <w:rStyle w:val="Italic"/>
                  </w:rPr>
                </w:rPrChange>
              </w:rPr>
              <w:t>Reference standard</w:t>
            </w:r>
          </w:p>
        </w:tc>
        <w:tc>
          <w:tcPr>
            <w:tcW w:w="1821" w:type="dxa"/>
            <w:tcMar>
              <w:top w:w="120" w:type="dxa"/>
            </w:tcMar>
          </w:tcPr>
          <w:p w14:paraId="347BAED6" w14:textId="77777777" w:rsidR="003E7663" w:rsidRPr="009B6746" w:rsidRDefault="003E7663" w:rsidP="007A7853">
            <w:pPr>
              <w:pStyle w:val="Tablebodycentered"/>
              <w:rPr>
                <w:sz w:val="20"/>
                <w:szCs w:val="20"/>
                <w:rPrChange w:id="7819" w:author="Krunoslav PREMEC" w:date="2018-01-24T09:59:00Z">
                  <w:rPr/>
                </w:rPrChange>
              </w:rPr>
            </w:pPr>
          </w:p>
        </w:tc>
        <w:tc>
          <w:tcPr>
            <w:tcW w:w="1895" w:type="dxa"/>
            <w:tcMar>
              <w:top w:w="120" w:type="dxa"/>
            </w:tcMar>
          </w:tcPr>
          <w:p w14:paraId="07EF22C9" w14:textId="77777777" w:rsidR="003E7663" w:rsidRPr="009B6746" w:rsidRDefault="003E7663" w:rsidP="007A7853">
            <w:pPr>
              <w:pStyle w:val="Tablebodycentered"/>
              <w:rPr>
                <w:sz w:val="20"/>
                <w:szCs w:val="20"/>
                <w:rPrChange w:id="7820" w:author="Krunoslav PREMEC" w:date="2018-01-24T09:59:00Z">
                  <w:rPr/>
                </w:rPrChange>
              </w:rPr>
            </w:pPr>
          </w:p>
        </w:tc>
        <w:tc>
          <w:tcPr>
            <w:tcW w:w="1822" w:type="dxa"/>
            <w:tcMar>
              <w:top w:w="120" w:type="dxa"/>
            </w:tcMar>
          </w:tcPr>
          <w:p w14:paraId="7C1620BA" w14:textId="77777777" w:rsidR="003E7663" w:rsidRPr="009B6746" w:rsidRDefault="003E7663" w:rsidP="007A7853">
            <w:pPr>
              <w:pStyle w:val="Tablebodycentered"/>
              <w:rPr>
                <w:sz w:val="20"/>
                <w:szCs w:val="20"/>
                <w:rPrChange w:id="7821" w:author="Krunoslav PREMEC" w:date="2018-01-24T09:59:00Z">
                  <w:rPr/>
                </w:rPrChange>
              </w:rPr>
            </w:pPr>
          </w:p>
        </w:tc>
        <w:tc>
          <w:tcPr>
            <w:tcW w:w="1895" w:type="dxa"/>
            <w:tcMar>
              <w:top w:w="120" w:type="dxa"/>
            </w:tcMar>
          </w:tcPr>
          <w:p w14:paraId="77F28A1C" w14:textId="77777777" w:rsidR="003E7663" w:rsidRPr="009B6746" w:rsidRDefault="003E7663" w:rsidP="007A7853">
            <w:pPr>
              <w:pStyle w:val="Tablebodycentered"/>
              <w:rPr>
                <w:sz w:val="20"/>
                <w:szCs w:val="20"/>
                <w:rPrChange w:id="7822" w:author="Krunoslav PREMEC" w:date="2018-01-24T09:59:00Z">
                  <w:rPr/>
                </w:rPrChange>
              </w:rPr>
            </w:pPr>
          </w:p>
        </w:tc>
      </w:tr>
      <w:tr w:rsidR="00EF7E48" w:rsidRPr="009B6746" w14:paraId="477766FD" w14:textId="77777777" w:rsidTr="00F9744C">
        <w:tc>
          <w:tcPr>
            <w:tcW w:w="2594" w:type="dxa"/>
          </w:tcPr>
          <w:p w14:paraId="30420231" w14:textId="77777777" w:rsidR="003E7663" w:rsidRPr="009B6746" w:rsidRDefault="00EF7E48" w:rsidP="007A7853">
            <w:pPr>
              <w:pStyle w:val="Tablebody"/>
              <w:rPr>
                <w:sz w:val="20"/>
                <w:szCs w:val="20"/>
                <w:rPrChange w:id="7823" w:author="Krunoslav PREMEC" w:date="2018-01-24T09:59:00Z">
                  <w:rPr/>
                </w:rPrChange>
              </w:rPr>
            </w:pPr>
            <w:r w:rsidRPr="009B6746">
              <w:rPr>
                <w:sz w:val="20"/>
                <w:szCs w:val="20"/>
                <w:rPrChange w:id="7824" w:author="Krunoslav PREMEC" w:date="2018-01-24T09:59:00Z">
                  <w:rPr/>
                </w:rPrChange>
              </w:rPr>
              <w:t>Requirement</w:t>
            </w:r>
          </w:p>
        </w:tc>
        <w:tc>
          <w:tcPr>
            <w:tcW w:w="1821" w:type="dxa"/>
          </w:tcPr>
          <w:p w14:paraId="6F5AF035" w14:textId="77777777" w:rsidR="003E7663" w:rsidRPr="009B6746" w:rsidRDefault="005C6494" w:rsidP="007A7853">
            <w:pPr>
              <w:pStyle w:val="Tablebodycentered"/>
              <w:rPr>
                <w:sz w:val="20"/>
                <w:szCs w:val="20"/>
                <w:rPrChange w:id="7825" w:author="Krunoslav PREMEC" w:date="2018-01-24T09:59:00Z">
                  <w:rPr/>
                </w:rPrChange>
              </w:rPr>
            </w:pPr>
            <w:r w:rsidRPr="009B6746">
              <w:rPr>
                <w:sz w:val="20"/>
                <w:szCs w:val="20"/>
                <w:rPrChange w:id="7826" w:author="Krunoslav PREMEC" w:date="2018-01-24T09:59:00Z">
                  <w:rPr/>
                </w:rPrChange>
              </w:rPr>
              <w:t>–80 to –15</w:t>
            </w:r>
            <w:r w:rsidRPr="009B6746">
              <w:rPr>
                <w:sz w:val="20"/>
                <w:szCs w:val="20"/>
                <w:rPrChange w:id="7827" w:author="Krunoslav PREMEC" w:date="2018-01-24T09:59:00Z">
                  <w:rPr/>
                </w:rPrChange>
              </w:rPr>
              <w:br/>
              <w:t>–15 to 40</w:t>
            </w:r>
          </w:p>
        </w:tc>
        <w:tc>
          <w:tcPr>
            <w:tcW w:w="1895" w:type="dxa"/>
          </w:tcPr>
          <w:p w14:paraId="0EBE1C5D" w14:textId="77777777" w:rsidR="003E7663" w:rsidRPr="009B6746" w:rsidRDefault="005C6494" w:rsidP="007A7853">
            <w:pPr>
              <w:pStyle w:val="Tablebodycentered"/>
              <w:rPr>
                <w:sz w:val="20"/>
                <w:szCs w:val="20"/>
                <w:rPrChange w:id="7828" w:author="Krunoslav PREMEC" w:date="2018-01-24T09:59:00Z">
                  <w:rPr/>
                </w:rPrChange>
              </w:rPr>
            </w:pPr>
            <w:r w:rsidRPr="009B6746">
              <w:rPr>
                <w:sz w:val="20"/>
                <w:szCs w:val="20"/>
                <w:rPrChange w:id="7829" w:author="Krunoslav PREMEC" w:date="2018-01-24T09:59:00Z">
                  <w:rPr/>
                </w:rPrChange>
              </w:rPr>
              <w:t>1.0</w:t>
            </w:r>
            <w:r w:rsidRPr="009B6746">
              <w:rPr>
                <w:sz w:val="20"/>
                <w:szCs w:val="20"/>
                <w:rPrChange w:id="7830" w:author="Krunoslav PREMEC" w:date="2018-01-24T09:59:00Z">
                  <w:rPr/>
                </w:rPrChange>
              </w:rPr>
              <w:br/>
              <w:t>0.3</w:t>
            </w:r>
          </w:p>
        </w:tc>
        <w:tc>
          <w:tcPr>
            <w:tcW w:w="1822" w:type="dxa"/>
          </w:tcPr>
          <w:p w14:paraId="2E52E00C" w14:textId="77777777" w:rsidR="003E7663" w:rsidRPr="009B6746" w:rsidRDefault="005C6494" w:rsidP="007A7853">
            <w:pPr>
              <w:pStyle w:val="Tablebodycentered"/>
              <w:rPr>
                <w:sz w:val="20"/>
                <w:szCs w:val="20"/>
                <w:rPrChange w:id="7831" w:author="Krunoslav PREMEC" w:date="2018-01-24T09:59:00Z">
                  <w:rPr/>
                </w:rPrChange>
              </w:rPr>
            </w:pPr>
            <w:r w:rsidRPr="009B6746">
              <w:rPr>
                <w:sz w:val="20"/>
                <w:szCs w:val="20"/>
                <w:rPrChange w:id="7832" w:author="Krunoslav PREMEC" w:date="2018-01-24T09:59:00Z">
                  <w:rPr/>
                </w:rPrChange>
              </w:rPr>
              <w:t>5 to 100</w:t>
            </w:r>
          </w:p>
        </w:tc>
        <w:tc>
          <w:tcPr>
            <w:tcW w:w="1895" w:type="dxa"/>
          </w:tcPr>
          <w:p w14:paraId="3C69F20B" w14:textId="77777777" w:rsidR="003E7663" w:rsidRPr="009B6746" w:rsidRDefault="005C6494" w:rsidP="007A7853">
            <w:pPr>
              <w:pStyle w:val="Tablebodycentered"/>
              <w:rPr>
                <w:sz w:val="20"/>
                <w:szCs w:val="20"/>
                <w:rPrChange w:id="7833" w:author="Krunoslav PREMEC" w:date="2018-01-24T09:59:00Z">
                  <w:rPr/>
                </w:rPrChange>
              </w:rPr>
            </w:pPr>
            <w:r w:rsidRPr="009B6746">
              <w:rPr>
                <w:sz w:val="20"/>
                <w:szCs w:val="20"/>
                <w:rPrChange w:id="7834" w:author="Krunoslav PREMEC" w:date="2018-01-24T09:59:00Z">
                  <w:rPr/>
                </w:rPrChange>
              </w:rPr>
              <w:t>1.5</w:t>
            </w:r>
          </w:p>
        </w:tc>
      </w:tr>
      <w:tr w:rsidR="00EF7E48" w:rsidRPr="009B6746" w14:paraId="6B93B846" w14:textId="77777777" w:rsidTr="00F9744C">
        <w:tc>
          <w:tcPr>
            <w:tcW w:w="2594" w:type="dxa"/>
          </w:tcPr>
          <w:p w14:paraId="4AB6CD54" w14:textId="77777777" w:rsidR="003E7663" w:rsidRPr="009B6746" w:rsidRDefault="00EF7E48" w:rsidP="007A7853">
            <w:pPr>
              <w:pStyle w:val="Tablebody"/>
              <w:rPr>
                <w:sz w:val="20"/>
                <w:szCs w:val="20"/>
                <w:rPrChange w:id="7835" w:author="Krunoslav PREMEC" w:date="2018-01-24T09:59:00Z">
                  <w:rPr/>
                </w:rPrChange>
              </w:rPr>
            </w:pPr>
            <w:r w:rsidRPr="009B6746">
              <w:rPr>
                <w:sz w:val="20"/>
                <w:szCs w:val="20"/>
                <w:rPrChange w:id="7836" w:author="Krunoslav PREMEC" w:date="2018-01-24T09:59:00Z">
                  <w:rPr/>
                </w:rPrChange>
              </w:rPr>
              <w:t xml:space="preserve">Reference </w:t>
            </w:r>
            <w:proofErr w:type="spellStart"/>
            <w:r w:rsidRPr="009B6746">
              <w:rPr>
                <w:sz w:val="20"/>
                <w:szCs w:val="20"/>
                <w:rPrChange w:id="7837" w:author="Krunoslav PREMEC" w:date="2018-01-24T09:59:00Z">
                  <w:rPr/>
                </w:rPrChange>
              </w:rPr>
              <w:t>psychrometer</w:t>
            </w:r>
            <w:proofErr w:type="spellEnd"/>
          </w:p>
        </w:tc>
        <w:tc>
          <w:tcPr>
            <w:tcW w:w="1821" w:type="dxa"/>
          </w:tcPr>
          <w:p w14:paraId="61EFEC0D" w14:textId="77777777" w:rsidR="003E7663" w:rsidRPr="009B6746" w:rsidRDefault="003E7663" w:rsidP="007A7853">
            <w:pPr>
              <w:pStyle w:val="Tablebodycentered"/>
              <w:rPr>
                <w:sz w:val="20"/>
                <w:szCs w:val="20"/>
                <w:rPrChange w:id="7838" w:author="Krunoslav PREMEC" w:date="2018-01-24T09:59:00Z">
                  <w:rPr/>
                </w:rPrChange>
              </w:rPr>
            </w:pPr>
          </w:p>
        </w:tc>
        <w:tc>
          <w:tcPr>
            <w:tcW w:w="1895" w:type="dxa"/>
          </w:tcPr>
          <w:p w14:paraId="4C3F9513" w14:textId="77777777" w:rsidR="003E7663" w:rsidRPr="009B6746" w:rsidRDefault="003E7663" w:rsidP="007A7853">
            <w:pPr>
              <w:pStyle w:val="Tablebodycentered"/>
              <w:rPr>
                <w:sz w:val="20"/>
                <w:szCs w:val="20"/>
                <w:rPrChange w:id="7839" w:author="Krunoslav PREMEC" w:date="2018-01-24T09:59:00Z">
                  <w:rPr/>
                </w:rPrChange>
              </w:rPr>
            </w:pPr>
          </w:p>
        </w:tc>
        <w:tc>
          <w:tcPr>
            <w:tcW w:w="1822" w:type="dxa"/>
          </w:tcPr>
          <w:p w14:paraId="3E46D863" w14:textId="77777777" w:rsidR="003E7663" w:rsidRPr="009B6746" w:rsidRDefault="005C6494" w:rsidP="007A7853">
            <w:pPr>
              <w:pStyle w:val="Tablebodycentered"/>
              <w:rPr>
                <w:sz w:val="20"/>
                <w:szCs w:val="20"/>
                <w:rPrChange w:id="7840" w:author="Krunoslav PREMEC" w:date="2018-01-24T09:59:00Z">
                  <w:rPr/>
                </w:rPrChange>
              </w:rPr>
            </w:pPr>
            <w:r w:rsidRPr="009B6746">
              <w:rPr>
                <w:sz w:val="20"/>
                <w:szCs w:val="20"/>
                <w:rPrChange w:id="7841" w:author="Krunoslav PREMEC" w:date="2018-01-24T09:59:00Z">
                  <w:rPr/>
                </w:rPrChange>
              </w:rPr>
              <w:t>5 to 100</w:t>
            </w:r>
          </w:p>
        </w:tc>
        <w:tc>
          <w:tcPr>
            <w:tcW w:w="1895" w:type="dxa"/>
          </w:tcPr>
          <w:p w14:paraId="3EE829AD" w14:textId="77777777" w:rsidR="003E7663" w:rsidRPr="009B6746" w:rsidRDefault="005C6494" w:rsidP="007A7853">
            <w:pPr>
              <w:pStyle w:val="Tablebodycentered"/>
              <w:rPr>
                <w:sz w:val="20"/>
                <w:szCs w:val="20"/>
                <w:rPrChange w:id="7842" w:author="Krunoslav PREMEC" w:date="2018-01-24T09:59:00Z">
                  <w:rPr/>
                </w:rPrChange>
              </w:rPr>
            </w:pPr>
            <w:r w:rsidRPr="009B6746">
              <w:rPr>
                <w:sz w:val="20"/>
                <w:szCs w:val="20"/>
                <w:rPrChange w:id="7843" w:author="Krunoslav PREMEC" w:date="2018-01-24T09:59:00Z">
                  <w:rPr/>
                </w:rPrChange>
              </w:rPr>
              <w:t>0.6</w:t>
            </w:r>
          </w:p>
        </w:tc>
      </w:tr>
      <w:tr w:rsidR="00EF7E48" w:rsidRPr="009B6746" w14:paraId="6E0D951E" w14:textId="77777777" w:rsidTr="00F9744C">
        <w:tc>
          <w:tcPr>
            <w:tcW w:w="2594" w:type="dxa"/>
          </w:tcPr>
          <w:p w14:paraId="1D113AE3" w14:textId="77777777" w:rsidR="003E7663" w:rsidRPr="009B6746" w:rsidRDefault="00EF7E48" w:rsidP="007A7853">
            <w:pPr>
              <w:pStyle w:val="Tablebody"/>
              <w:rPr>
                <w:sz w:val="20"/>
                <w:szCs w:val="20"/>
                <w:rPrChange w:id="7844" w:author="Krunoslav PREMEC" w:date="2018-01-24T09:59:00Z">
                  <w:rPr/>
                </w:rPrChange>
              </w:rPr>
            </w:pPr>
            <w:r w:rsidRPr="009B6746">
              <w:rPr>
                <w:sz w:val="20"/>
                <w:szCs w:val="20"/>
                <w:rPrChange w:id="7845" w:author="Krunoslav PREMEC" w:date="2018-01-24T09:59:00Z">
                  <w:rPr/>
                </w:rPrChange>
              </w:rPr>
              <w:t>Chilled-mirror hygrometer</w:t>
            </w:r>
          </w:p>
        </w:tc>
        <w:tc>
          <w:tcPr>
            <w:tcW w:w="1821" w:type="dxa"/>
          </w:tcPr>
          <w:p w14:paraId="390CC7D8" w14:textId="77777777" w:rsidR="003E7663" w:rsidRPr="009B6746" w:rsidRDefault="005C6494" w:rsidP="007A7853">
            <w:pPr>
              <w:pStyle w:val="Tablebodycentered"/>
              <w:rPr>
                <w:sz w:val="20"/>
                <w:szCs w:val="20"/>
                <w:rPrChange w:id="7846" w:author="Krunoslav PREMEC" w:date="2018-01-24T09:59:00Z">
                  <w:rPr/>
                </w:rPrChange>
              </w:rPr>
            </w:pPr>
            <w:r w:rsidRPr="009B6746">
              <w:rPr>
                <w:sz w:val="20"/>
                <w:szCs w:val="20"/>
                <w:rPrChange w:id="7847" w:author="Krunoslav PREMEC" w:date="2018-01-24T09:59:00Z">
                  <w:rPr/>
                </w:rPrChange>
              </w:rPr>
              <w:t>–60 to 40</w:t>
            </w:r>
          </w:p>
        </w:tc>
        <w:tc>
          <w:tcPr>
            <w:tcW w:w="1895" w:type="dxa"/>
          </w:tcPr>
          <w:p w14:paraId="3A5B77D8" w14:textId="77777777" w:rsidR="003E7663" w:rsidRPr="009B6746" w:rsidRDefault="005C6494" w:rsidP="007A7853">
            <w:pPr>
              <w:pStyle w:val="Tablebodycentered"/>
              <w:rPr>
                <w:sz w:val="20"/>
                <w:szCs w:val="20"/>
                <w:rPrChange w:id="7848" w:author="Krunoslav PREMEC" w:date="2018-01-24T09:59:00Z">
                  <w:rPr/>
                </w:rPrChange>
              </w:rPr>
            </w:pPr>
            <w:r w:rsidRPr="009B6746">
              <w:rPr>
                <w:sz w:val="20"/>
                <w:szCs w:val="20"/>
                <w:rPrChange w:id="7849" w:author="Krunoslav PREMEC" w:date="2018-01-24T09:59:00Z">
                  <w:rPr/>
                </w:rPrChange>
              </w:rPr>
              <w:t>0.3</w:t>
            </w:r>
          </w:p>
        </w:tc>
        <w:tc>
          <w:tcPr>
            <w:tcW w:w="1822" w:type="dxa"/>
          </w:tcPr>
          <w:p w14:paraId="62117328" w14:textId="77777777" w:rsidR="003E7663" w:rsidRPr="009B6746" w:rsidRDefault="003E7663" w:rsidP="007A7853">
            <w:pPr>
              <w:pStyle w:val="Tablebodycentered"/>
              <w:rPr>
                <w:sz w:val="20"/>
                <w:szCs w:val="20"/>
                <w:rPrChange w:id="7850" w:author="Krunoslav PREMEC" w:date="2018-01-24T09:59:00Z">
                  <w:rPr/>
                </w:rPrChange>
              </w:rPr>
            </w:pPr>
          </w:p>
        </w:tc>
        <w:tc>
          <w:tcPr>
            <w:tcW w:w="1895" w:type="dxa"/>
          </w:tcPr>
          <w:p w14:paraId="527BAFA1" w14:textId="77777777" w:rsidR="003E7663" w:rsidRPr="009B6746" w:rsidRDefault="003E7663" w:rsidP="007A7853">
            <w:pPr>
              <w:pStyle w:val="Tablebodycentered"/>
              <w:rPr>
                <w:sz w:val="20"/>
                <w:szCs w:val="20"/>
                <w:rPrChange w:id="7851" w:author="Krunoslav PREMEC" w:date="2018-01-24T09:59:00Z">
                  <w:rPr/>
                </w:rPrChange>
              </w:rPr>
            </w:pPr>
          </w:p>
        </w:tc>
      </w:tr>
      <w:tr w:rsidR="00EF7E48" w:rsidRPr="009B6746" w14:paraId="584DD440" w14:textId="77777777" w:rsidTr="00F9744C">
        <w:tc>
          <w:tcPr>
            <w:tcW w:w="2594" w:type="dxa"/>
            <w:tcMar>
              <w:top w:w="120" w:type="dxa"/>
            </w:tcMar>
          </w:tcPr>
          <w:p w14:paraId="1A1E93BD" w14:textId="77777777" w:rsidR="003E7663" w:rsidRPr="009B6746" w:rsidRDefault="00FF3B0B" w:rsidP="007A7853">
            <w:pPr>
              <w:pStyle w:val="Tablebody"/>
              <w:rPr>
                <w:rStyle w:val="CIMOCHItalic"/>
                <w:sz w:val="20"/>
                <w:szCs w:val="20"/>
                <w:rPrChange w:id="7852" w:author="Krunoslav PREMEC" w:date="2018-01-24T09:59:00Z">
                  <w:rPr>
                    <w:rStyle w:val="CIMOCHItalic"/>
                    <w:spacing w:val="0"/>
                    <w:sz w:val="20"/>
                  </w:rPr>
                </w:rPrChange>
              </w:rPr>
            </w:pPr>
            <w:r w:rsidRPr="009B6746">
              <w:rPr>
                <w:rStyle w:val="Italic"/>
                <w:sz w:val="20"/>
                <w:szCs w:val="20"/>
                <w:rPrChange w:id="7853" w:author="Krunoslav PREMEC" w:date="2018-01-24T09:59:00Z">
                  <w:rPr>
                    <w:rStyle w:val="Italic"/>
                  </w:rPr>
                </w:rPrChange>
              </w:rPr>
              <w:t>Working standard</w:t>
            </w:r>
          </w:p>
        </w:tc>
        <w:tc>
          <w:tcPr>
            <w:tcW w:w="1821" w:type="dxa"/>
            <w:tcMar>
              <w:top w:w="120" w:type="dxa"/>
            </w:tcMar>
          </w:tcPr>
          <w:p w14:paraId="22168C9C" w14:textId="77777777" w:rsidR="003E7663" w:rsidRPr="009B6746" w:rsidRDefault="003E7663" w:rsidP="007A7853">
            <w:pPr>
              <w:pStyle w:val="Tablebodycentered"/>
              <w:rPr>
                <w:sz w:val="20"/>
                <w:szCs w:val="20"/>
                <w:rPrChange w:id="7854" w:author="Krunoslav PREMEC" w:date="2018-01-24T09:59:00Z">
                  <w:rPr/>
                </w:rPrChange>
              </w:rPr>
            </w:pPr>
          </w:p>
        </w:tc>
        <w:tc>
          <w:tcPr>
            <w:tcW w:w="1895" w:type="dxa"/>
            <w:tcMar>
              <w:top w:w="120" w:type="dxa"/>
            </w:tcMar>
          </w:tcPr>
          <w:p w14:paraId="561CF312" w14:textId="77777777" w:rsidR="003E7663" w:rsidRPr="009B6746" w:rsidRDefault="003E7663" w:rsidP="007A7853">
            <w:pPr>
              <w:pStyle w:val="Tablebodycentered"/>
              <w:rPr>
                <w:sz w:val="20"/>
                <w:szCs w:val="20"/>
                <w:rPrChange w:id="7855" w:author="Krunoslav PREMEC" w:date="2018-01-24T09:59:00Z">
                  <w:rPr/>
                </w:rPrChange>
              </w:rPr>
            </w:pPr>
          </w:p>
        </w:tc>
        <w:tc>
          <w:tcPr>
            <w:tcW w:w="1822" w:type="dxa"/>
            <w:tcMar>
              <w:top w:w="120" w:type="dxa"/>
            </w:tcMar>
          </w:tcPr>
          <w:p w14:paraId="2FA5CE6F" w14:textId="77777777" w:rsidR="003E7663" w:rsidRPr="009B6746" w:rsidRDefault="003E7663" w:rsidP="007A7853">
            <w:pPr>
              <w:pStyle w:val="Tablebodycentered"/>
              <w:rPr>
                <w:sz w:val="20"/>
                <w:szCs w:val="20"/>
                <w:rPrChange w:id="7856" w:author="Krunoslav PREMEC" w:date="2018-01-24T09:59:00Z">
                  <w:rPr/>
                </w:rPrChange>
              </w:rPr>
            </w:pPr>
          </w:p>
        </w:tc>
        <w:tc>
          <w:tcPr>
            <w:tcW w:w="1895" w:type="dxa"/>
            <w:tcMar>
              <w:top w:w="120" w:type="dxa"/>
            </w:tcMar>
          </w:tcPr>
          <w:p w14:paraId="06ED4A73" w14:textId="77777777" w:rsidR="003E7663" w:rsidRPr="009B6746" w:rsidRDefault="003E7663" w:rsidP="007A7853">
            <w:pPr>
              <w:pStyle w:val="Tablebodycentered"/>
              <w:rPr>
                <w:sz w:val="20"/>
                <w:szCs w:val="20"/>
                <w:rPrChange w:id="7857" w:author="Krunoslav PREMEC" w:date="2018-01-24T09:59:00Z">
                  <w:rPr/>
                </w:rPrChange>
              </w:rPr>
            </w:pPr>
          </w:p>
        </w:tc>
      </w:tr>
      <w:tr w:rsidR="00EF7E48" w:rsidRPr="009B6746" w14:paraId="43744DEC" w14:textId="77777777" w:rsidTr="00F9744C">
        <w:tc>
          <w:tcPr>
            <w:tcW w:w="2594" w:type="dxa"/>
          </w:tcPr>
          <w:p w14:paraId="3CD4771D" w14:textId="77777777" w:rsidR="003E7663" w:rsidRPr="009B6746" w:rsidRDefault="00EF7E48" w:rsidP="007A7853">
            <w:pPr>
              <w:pStyle w:val="Tablebody"/>
              <w:rPr>
                <w:sz w:val="20"/>
                <w:szCs w:val="20"/>
                <w:rPrChange w:id="7858" w:author="Krunoslav PREMEC" w:date="2018-01-24T09:59:00Z">
                  <w:rPr/>
                </w:rPrChange>
              </w:rPr>
            </w:pPr>
            <w:r w:rsidRPr="009B6746">
              <w:rPr>
                <w:sz w:val="20"/>
                <w:szCs w:val="20"/>
                <w:rPrChange w:id="7859" w:author="Krunoslav PREMEC" w:date="2018-01-24T09:59:00Z">
                  <w:rPr/>
                </w:rPrChange>
              </w:rPr>
              <w:t>Requirement</w:t>
            </w:r>
          </w:p>
        </w:tc>
        <w:tc>
          <w:tcPr>
            <w:tcW w:w="1821" w:type="dxa"/>
          </w:tcPr>
          <w:p w14:paraId="3DEA6189" w14:textId="77777777" w:rsidR="003E7663" w:rsidRPr="009B6746" w:rsidRDefault="005C6494" w:rsidP="007A7853">
            <w:pPr>
              <w:pStyle w:val="Tablebodycentered"/>
              <w:rPr>
                <w:sz w:val="20"/>
                <w:szCs w:val="20"/>
                <w:rPrChange w:id="7860" w:author="Krunoslav PREMEC" w:date="2018-01-24T09:59:00Z">
                  <w:rPr/>
                </w:rPrChange>
              </w:rPr>
            </w:pPr>
            <w:r w:rsidRPr="009B6746">
              <w:rPr>
                <w:sz w:val="20"/>
                <w:szCs w:val="20"/>
                <w:rPrChange w:id="7861" w:author="Krunoslav PREMEC" w:date="2018-01-24T09:59:00Z">
                  <w:rPr/>
                </w:rPrChange>
              </w:rPr>
              <w:t>–15 to 40</w:t>
            </w:r>
          </w:p>
        </w:tc>
        <w:tc>
          <w:tcPr>
            <w:tcW w:w="1895" w:type="dxa"/>
          </w:tcPr>
          <w:p w14:paraId="63ACA1FA" w14:textId="77777777" w:rsidR="003E7663" w:rsidRPr="009B6746" w:rsidRDefault="005C6494" w:rsidP="007A7853">
            <w:pPr>
              <w:pStyle w:val="Tablebodycentered"/>
              <w:rPr>
                <w:sz w:val="20"/>
                <w:szCs w:val="20"/>
                <w:rPrChange w:id="7862" w:author="Krunoslav PREMEC" w:date="2018-01-24T09:59:00Z">
                  <w:rPr/>
                </w:rPrChange>
              </w:rPr>
            </w:pPr>
            <w:r w:rsidRPr="009B6746">
              <w:rPr>
                <w:sz w:val="20"/>
                <w:szCs w:val="20"/>
                <w:rPrChange w:id="7863" w:author="Krunoslav PREMEC" w:date="2018-01-24T09:59:00Z">
                  <w:rPr/>
                </w:rPrChange>
              </w:rPr>
              <w:t>0.5</w:t>
            </w:r>
          </w:p>
        </w:tc>
        <w:tc>
          <w:tcPr>
            <w:tcW w:w="1822" w:type="dxa"/>
          </w:tcPr>
          <w:p w14:paraId="70CEF285" w14:textId="77777777" w:rsidR="003E7663" w:rsidRPr="009B6746" w:rsidRDefault="005C6494" w:rsidP="007A7853">
            <w:pPr>
              <w:pStyle w:val="Tablebodycentered"/>
              <w:rPr>
                <w:sz w:val="20"/>
                <w:szCs w:val="20"/>
                <w:rPrChange w:id="7864" w:author="Krunoslav PREMEC" w:date="2018-01-24T09:59:00Z">
                  <w:rPr/>
                </w:rPrChange>
              </w:rPr>
            </w:pPr>
            <w:r w:rsidRPr="009B6746">
              <w:rPr>
                <w:sz w:val="20"/>
                <w:szCs w:val="20"/>
                <w:rPrChange w:id="7865" w:author="Krunoslav PREMEC" w:date="2018-01-24T09:59:00Z">
                  <w:rPr/>
                </w:rPrChange>
              </w:rPr>
              <w:t>5 to 100</w:t>
            </w:r>
          </w:p>
        </w:tc>
        <w:tc>
          <w:tcPr>
            <w:tcW w:w="1895" w:type="dxa"/>
          </w:tcPr>
          <w:p w14:paraId="4E3ADE70" w14:textId="77777777" w:rsidR="003E7663" w:rsidRPr="009B6746" w:rsidRDefault="005C6494" w:rsidP="007A7853">
            <w:pPr>
              <w:pStyle w:val="Tablebodycentered"/>
              <w:rPr>
                <w:sz w:val="20"/>
                <w:szCs w:val="20"/>
                <w:rPrChange w:id="7866" w:author="Krunoslav PREMEC" w:date="2018-01-24T09:59:00Z">
                  <w:rPr/>
                </w:rPrChange>
              </w:rPr>
            </w:pPr>
            <w:r w:rsidRPr="009B6746">
              <w:rPr>
                <w:sz w:val="20"/>
                <w:szCs w:val="20"/>
                <w:rPrChange w:id="7867" w:author="Krunoslav PREMEC" w:date="2018-01-24T09:59:00Z">
                  <w:rPr/>
                </w:rPrChange>
              </w:rPr>
              <w:t>2</w:t>
            </w:r>
          </w:p>
        </w:tc>
      </w:tr>
      <w:tr w:rsidR="00EF7E48" w:rsidRPr="009B6746" w14:paraId="1D14D88D" w14:textId="77777777" w:rsidTr="00F9744C">
        <w:tc>
          <w:tcPr>
            <w:tcW w:w="2594" w:type="dxa"/>
          </w:tcPr>
          <w:p w14:paraId="5FDE2B67" w14:textId="77777777" w:rsidR="003E7663" w:rsidRPr="009B6746" w:rsidRDefault="00EF7E48" w:rsidP="007A7853">
            <w:pPr>
              <w:pStyle w:val="Tablebody"/>
              <w:rPr>
                <w:sz w:val="20"/>
                <w:szCs w:val="20"/>
                <w:rPrChange w:id="7868" w:author="Krunoslav PREMEC" w:date="2018-01-24T09:59:00Z">
                  <w:rPr/>
                </w:rPrChange>
              </w:rPr>
            </w:pPr>
            <w:proofErr w:type="spellStart"/>
            <w:r w:rsidRPr="009B6746">
              <w:rPr>
                <w:sz w:val="20"/>
                <w:szCs w:val="20"/>
                <w:rPrChange w:id="7869" w:author="Krunoslav PREMEC" w:date="2018-01-24T09:59:00Z">
                  <w:rPr/>
                </w:rPrChange>
              </w:rPr>
              <w:t>Assmann</w:t>
            </w:r>
            <w:proofErr w:type="spellEnd"/>
            <w:r w:rsidRPr="009B6746">
              <w:rPr>
                <w:sz w:val="20"/>
                <w:szCs w:val="20"/>
                <w:rPrChange w:id="7870" w:author="Krunoslav PREMEC" w:date="2018-01-24T09:59:00Z">
                  <w:rPr/>
                </w:rPrChange>
              </w:rPr>
              <w:t xml:space="preserve"> </w:t>
            </w:r>
            <w:proofErr w:type="spellStart"/>
            <w:r w:rsidRPr="009B6746">
              <w:rPr>
                <w:sz w:val="20"/>
                <w:szCs w:val="20"/>
                <w:rPrChange w:id="7871" w:author="Krunoslav PREMEC" w:date="2018-01-24T09:59:00Z">
                  <w:rPr/>
                </w:rPrChange>
              </w:rPr>
              <w:t>psychrometer</w:t>
            </w:r>
            <w:proofErr w:type="spellEnd"/>
          </w:p>
        </w:tc>
        <w:tc>
          <w:tcPr>
            <w:tcW w:w="1821" w:type="dxa"/>
          </w:tcPr>
          <w:p w14:paraId="6933F1FF" w14:textId="77777777" w:rsidR="003E7663" w:rsidRPr="009B6746" w:rsidRDefault="005C6494" w:rsidP="007A7853">
            <w:pPr>
              <w:pStyle w:val="Tablebodycentered"/>
              <w:rPr>
                <w:sz w:val="20"/>
                <w:szCs w:val="20"/>
                <w:rPrChange w:id="7872" w:author="Krunoslav PREMEC" w:date="2018-01-24T09:59:00Z">
                  <w:rPr/>
                </w:rPrChange>
              </w:rPr>
            </w:pPr>
            <w:r w:rsidRPr="009B6746">
              <w:rPr>
                <w:sz w:val="20"/>
                <w:szCs w:val="20"/>
                <w:rPrChange w:id="7873" w:author="Krunoslav PREMEC" w:date="2018-01-24T09:59:00Z">
                  <w:rPr/>
                </w:rPrChange>
              </w:rPr>
              <w:t>–10 to 25</w:t>
            </w:r>
          </w:p>
        </w:tc>
        <w:tc>
          <w:tcPr>
            <w:tcW w:w="1895" w:type="dxa"/>
          </w:tcPr>
          <w:p w14:paraId="08D7ACD7" w14:textId="77777777" w:rsidR="003E7663" w:rsidRPr="009B6746" w:rsidRDefault="003E7663" w:rsidP="007A7853">
            <w:pPr>
              <w:pStyle w:val="Tablebodycentered"/>
              <w:rPr>
                <w:sz w:val="20"/>
                <w:szCs w:val="20"/>
                <w:rPrChange w:id="7874" w:author="Krunoslav PREMEC" w:date="2018-01-24T09:59:00Z">
                  <w:rPr/>
                </w:rPrChange>
              </w:rPr>
            </w:pPr>
          </w:p>
        </w:tc>
        <w:tc>
          <w:tcPr>
            <w:tcW w:w="1822" w:type="dxa"/>
          </w:tcPr>
          <w:p w14:paraId="550E687B" w14:textId="18872295" w:rsidR="00ED5C49" w:rsidRPr="009B6746" w:rsidRDefault="005C6494" w:rsidP="00ED5C49">
            <w:pPr>
              <w:pStyle w:val="Tablebodycentered"/>
              <w:rPr>
                <w:sz w:val="20"/>
                <w:szCs w:val="20"/>
                <w:rPrChange w:id="7875" w:author="Krunoslav PREMEC" w:date="2018-01-24T09:59:00Z">
                  <w:rPr/>
                </w:rPrChange>
              </w:rPr>
            </w:pPr>
            <w:r w:rsidRPr="009B6746">
              <w:rPr>
                <w:sz w:val="20"/>
                <w:szCs w:val="20"/>
                <w:rPrChange w:id="7876" w:author="Krunoslav PREMEC" w:date="2018-01-24T09:59:00Z">
                  <w:rPr/>
                </w:rPrChange>
              </w:rPr>
              <w:t>40 to 90</w:t>
            </w:r>
          </w:p>
        </w:tc>
        <w:tc>
          <w:tcPr>
            <w:tcW w:w="1895" w:type="dxa"/>
          </w:tcPr>
          <w:p w14:paraId="24CB0F40" w14:textId="77777777" w:rsidR="003E7663" w:rsidRPr="009B6746" w:rsidRDefault="005C6494" w:rsidP="007A7853">
            <w:pPr>
              <w:pStyle w:val="Tablebodycentered"/>
              <w:rPr>
                <w:sz w:val="20"/>
                <w:szCs w:val="20"/>
                <w:rPrChange w:id="7877" w:author="Krunoslav PREMEC" w:date="2018-01-24T09:59:00Z">
                  <w:rPr/>
                </w:rPrChange>
              </w:rPr>
            </w:pPr>
            <w:r w:rsidRPr="009B6746">
              <w:rPr>
                <w:sz w:val="20"/>
                <w:szCs w:val="20"/>
                <w:rPrChange w:id="7878" w:author="Krunoslav PREMEC" w:date="2018-01-24T09:59:00Z">
                  <w:rPr/>
                </w:rPrChange>
              </w:rPr>
              <w:t>1</w:t>
            </w:r>
          </w:p>
        </w:tc>
      </w:tr>
      <w:tr w:rsidR="00EF7E48" w:rsidRPr="009B6746" w14:paraId="45A766B5" w14:textId="77777777" w:rsidTr="00F92B8C">
        <w:tc>
          <w:tcPr>
            <w:tcW w:w="2594" w:type="dxa"/>
            <w:tcBorders>
              <w:bottom w:val="nil"/>
            </w:tcBorders>
          </w:tcPr>
          <w:p w14:paraId="43C46BF2" w14:textId="657A050F" w:rsidR="00ED5C49" w:rsidRPr="009B6746" w:rsidRDefault="00EF7E48" w:rsidP="007A7853">
            <w:pPr>
              <w:pStyle w:val="Tablebody"/>
              <w:rPr>
                <w:sz w:val="20"/>
                <w:szCs w:val="20"/>
                <w:rPrChange w:id="7879" w:author="Krunoslav PREMEC" w:date="2018-01-24T09:59:00Z">
                  <w:rPr/>
                </w:rPrChange>
              </w:rPr>
            </w:pPr>
            <w:r w:rsidRPr="009B6746">
              <w:rPr>
                <w:sz w:val="20"/>
                <w:szCs w:val="20"/>
                <w:rPrChange w:id="7880" w:author="Krunoslav PREMEC" w:date="2018-01-24T09:59:00Z">
                  <w:rPr/>
                </w:rPrChange>
              </w:rPr>
              <w:t>Chilled-mirror hygrometer</w:t>
            </w:r>
          </w:p>
        </w:tc>
        <w:tc>
          <w:tcPr>
            <w:tcW w:w="1821" w:type="dxa"/>
            <w:tcBorders>
              <w:bottom w:val="nil"/>
            </w:tcBorders>
          </w:tcPr>
          <w:p w14:paraId="616DEAC5" w14:textId="15210437" w:rsidR="00ED5C49" w:rsidRPr="009B6746" w:rsidRDefault="005C6494" w:rsidP="00D57BB2">
            <w:pPr>
              <w:pStyle w:val="Tablebodycentered"/>
              <w:rPr>
                <w:sz w:val="20"/>
                <w:szCs w:val="20"/>
                <w:rPrChange w:id="7881" w:author="Krunoslav PREMEC" w:date="2018-01-24T09:59:00Z">
                  <w:rPr/>
                </w:rPrChange>
              </w:rPr>
            </w:pPr>
            <w:r w:rsidRPr="009B6746">
              <w:rPr>
                <w:sz w:val="20"/>
                <w:szCs w:val="20"/>
                <w:rPrChange w:id="7882" w:author="Krunoslav PREMEC" w:date="2018-01-24T09:59:00Z">
                  <w:rPr/>
                </w:rPrChange>
              </w:rPr>
              <w:t>–10 to 30</w:t>
            </w:r>
          </w:p>
        </w:tc>
        <w:tc>
          <w:tcPr>
            <w:tcW w:w="1895" w:type="dxa"/>
            <w:tcBorders>
              <w:bottom w:val="nil"/>
            </w:tcBorders>
          </w:tcPr>
          <w:p w14:paraId="50D468D3" w14:textId="77777777" w:rsidR="003E7663" w:rsidRPr="009B6746" w:rsidRDefault="005C6494" w:rsidP="007A7853">
            <w:pPr>
              <w:pStyle w:val="Tablebodycentered"/>
              <w:rPr>
                <w:sz w:val="20"/>
                <w:szCs w:val="20"/>
                <w:rPrChange w:id="7883" w:author="Krunoslav PREMEC" w:date="2018-01-24T09:59:00Z">
                  <w:rPr/>
                </w:rPrChange>
              </w:rPr>
            </w:pPr>
            <w:r w:rsidRPr="009B6746">
              <w:rPr>
                <w:sz w:val="20"/>
                <w:szCs w:val="20"/>
                <w:rPrChange w:id="7884" w:author="Krunoslav PREMEC" w:date="2018-01-24T09:59:00Z">
                  <w:rPr/>
                </w:rPrChange>
              </w:rPr>
              <w:t>0.5</w:t>
            </w:r>
          </w:p>
        </w:tc>
        <w:tc>
          <w:tcPr>
            <w:tcW w:w="1822" w:type="dxa"/>
            <w:tcBorders>
              <w:bottom w:val="nil"/>
            </w:tcBorders>
          </w:tcPr>
          <w:p w14:paraId="7FC637A5" w14:textId="77777777" w:rsidR="003E7663" w:rsidRPr="009B6746" w:rsidRDefault="003E7663" w:rsidP="00D57BB2">
            <w:pPr>
              <w:pStyle w:val="Tablebodycentered"/>
              <w:jc w:val="left"/>
              <w:rPr>
                <w:sz w:val="20"/>
                <w:szCs w:val="20"/>
                <w:rPrChange w:id="7885" w:author="Krunoslav PREMEC" w:date="2018-01-24T09:59:00Z">
                  <w:rPr/>
                </w:rPrChange>
              </w:rPr>
            </w:pPr>
          </w:p>
        </w:tc>
        <w:tc>
          <w:tcPr>
            <w:tcW w:w="1895" w:type="dxa"/>
            <w:tcBorders>
              <w:bottom w:val="nil"/>
            </w:tcBorders>
          </w:tcPr>
          <w:p w14:paraId="6E5A7EF8" w14:textId="77777777" w:rsidR="003E7663" w:rsidRPr="009B6746" w:rsidRDefault="003E7663" w:rsidP="007A7853">
            <w:pPr>
              <w:pStyle w:val="Tablebodycentered"/>
              <w:rPr>
                <w:ins w:id="7886" w:author="Francoise Montariol" w:date="2018-01-17T22:17:00Z"/>
                <w:sz w:val="20"/>
                <w:szCs w:val="20"/>
                <w:rPrChange w:id="7887" w:author="Krunoslav PREMEC" w:date="2018-01-24T09:59:00Z">
                  <w:rPr>
                    <w:ins w:id="7888" w:author="Francoise Montariol" w:date="2018-01-17T22:17:00Z"/>
                  </w:rPr>
                </w:rPrChange>
              </w:rPr>
            </w:pPr>
          </w:p>
          <w:p w14:paraId="7251C2B4" w14:textId="77777777" w:rsidR="00ED5C49" w:rsidRPr="009B6746" w:rsidRDefault="00ED5C49" w:rsidP="007A7853">
            <w:pPr>
              <w:pStyle w:val="Tablebodycentered"/>
              <w:rPr>
                <w:sz w:val="20"/>
                <w:szCs w:val="20"/>
                <w:rPrChange w:id="7889" w:author="Krunoslav PREMEC" w:date="2018-01-24T09:59:00Z">
                  <w:rPr/>
                </w:rPrChange>
              </w:rPr>
            </w:pPr>
          </w:p>
        </w:tc>
      </w:tr>
      <w:tr w:rsidR="00ED5C49" w:rsidRPr="009B6746" w14:paraId="3DF652DD" w14:textId="77777777" w:rsidTr="00F92B8C">
        <w:trPr>
          <w:ins w:id="7890" w:author="Francoise Montariol" w:date="2018-01-17T22:19:00Z"/>
        </w:trPr>
        <w:tc>
          <w:tcPr>
            <w:tcW w:w="2594" w:type="dxa"/>
            <w:tcBorders>
              <w:top w:val="nil"/>
              <w:bottom w:val="single" w:sz="2" w:space="0" w:color="000000" w:themeColor="text1"/>
            </w:tcBorders>
            <w:shd w:val="clear" w:color="auto" w:fill="auto"/>
          </w:tcPr>
          <w:p w14:paraId="029D9738" w14:textId="5FECFF05" w:rsidR="00ED5C49" w:rsidRPr="009B6746" w:rsidRDefault="00D57BB2" w:rsidP="007A7853">
            <w:pPr>
              <w:pStyle w:val="Tablebody"/>
              <w:rPr>
                <w:ins w:id="7891" w:author="Francoise Montariol" w:date="2018-01-17T22:19:00Z"/>
                <w:sz w:val="20"/>
                <w:szCs w:val="20"/>
                <w:rPrChange w:id="7892" w:author="Krunoslav PREMEC" w:date="2018-01-24T09:59:00Z">
                  <w:rPr>
                    <w:ins w:id="7893" w:author="Francoise Montariol" w:date="2018-01-17T22:19:00Z"/>
                  </w:rPr>
                </w:rPrChange>
              </w:rPr>
            </w:pPr>
            <w:ins w:id="7894" w:author="Francoise Montariol" w:date="2018-01-17T22:20:00Z">
              <w:r w:rsidRPr="009B6746">
                <w:rPr>
                  <w:sz w:val="20"/>
                  <w:szCs w:val="20"/>
                  <w:rPrChange w:id="7895" w:author="Krunoslav PREMEC" w:date="2018-01-24T09:59:00Z">
                    <w:rPr/>
                  </w:rPrChange>
                </w:rPr>
                <w:t>Electrical capacitive hygrometer</w:t>
              </w:r>
            </w:ins>
            <w:ins w:id="7896" w:author="Francoise Montariol" w:date="2018-01-17T22:22:00Z">
              <w:r w:rsidRPr="009B6746">
                <w:rPr>
                  <w:sz w:val="20"/>
                  <w:szCs w:val="20"/>
                  <w:rPrChange w:id="7897" w:author="Krunoslav PREMEC" w:date="2018-01-24T09:59:00Z">
                    <w:rPr/>
                  </w:rPrChange>
                </w:rPr>
                <w:t xml:space="preserve"> </w:t>
              </w:r>
              <w:r w:rsidRPr="009B6746">
                <w:rPr>
                  <w:i/>
                  <w:sz w:val="20"/>
                  <w:szCs w:val="20"/>
                  <w:rPrChange w:id="7898" w:author="Krunoslav PREMEC" w:date="2018-01-24T09:59:00Z">
                    <w:rPr>
                      <w:i/>
                    </w:rPr>
                  </w:rPrChange>
                </w:rPr>
                <w:t>(</w:t>
              </w:r>
            </w:ins>
            <w:ins w:id="7899" w:author="Francoise Montariol" w:date="2018-01-17T22:23:00Z">
              <w:r w:rsidRPr="009B6746">
                <w:rPr>
                  <w:i/>
                  <w:sz w:val="20"/>
                  <w:szCs w:val="20"/>
                  <w:rPrChange w:id="7900" w:author="Krunoslav PREMEC" w:date="2018-01-24T09:59:00Z">
                    <w:rPr>
                      <w:i/>
                    </w:rPr>
                  </w:rPrChange>
                </w:rPr>
                <w:t xml:space="preserve">for </w:t>
              </w:r>
            </w:ins>
            <w:ins w:id="7901" w:author="Francoise Montariol" w:date="2018-01-17T22:22:00Z">
              <w:r w:rsidRPr="009B6746">
                <w:rPr>
                  <w:i/>
                  <w:sz w:val="20"/>
                  <w:szCs w:val="20"/>
                  <w:rPrChange w:id="7902" w:author="Krunoslav PREMEC" w:date="2018-01-24T09:59:00Z">
                    <w:rPr>
                      <w:i/>
                    </w:rPr>
                  </w:rPrChange>
                </w:rPr>
                <w:t>regularly calibrated and carefully maint</w:t>
              </w:r>
            </w:ins>
            <w:ins w:id="7903" w:author="Francoise Montariol" w:date="2018-01-17T22:24:00Z">
              <w:r w:rsidRPr="009B6746">
                <w:rPr>
                  <w:i/>
                  <w:sz w:val="20"/>
                  <w:szCs w:val="20"/>
                  <w:rPrChange w:id="7904" w:author="Krunoslav PREMEC" w:date="2018-01-24T09:59:00Z">
                    <w:rPr>
                      <w:i/>
                    </w:rPr>
                  </w:rPrChange>
                </w:rPr>
                <w:t>ain</w:t>
              </w:r>
            </w:ins>
            <w:ins w:id="7905" w:author="Francoise Montariol" w:date="2018-01-17T22:22:00Z">
              <w:r w:rsidRPr="009B6746">
                <w:rPr>
                  <w:i/>
                  <w:sz w:val="20"/>
                  <w:szCs w:val="20"/>
                  <w:rPrChange w:id="7906" w:author="Krunoslav PREMEC" w:date="2018-01-24T09:59:00Z">
                    <w:rPr>
                      <w:i/>
                    </w:rPr>
                  </w:rPrChange>
                </w:rPr>
                <w:t>ed high performance instrument</w:t>
              </w:r>
            </w:ins>
            <w:ins w:id="7907" w:author="Francoise Montariol" w:date="2018-01-17T22:24:00Z">
              <w:r w:rsidRPr="009B6746">
                <w:rPr>
                  <w:i/>
                  <w:sz w:val="20"/>
                  <w:szCs w:val="20"/>
                  <w:rPrChange w:id="7908" w:author="Krunoslav PREMEC" w:date="2018-01-24T09:59:00Z">
                    <w:rPr>
                      <w:i/>
                    </w:rPr>
                  </w:rPrChange>
                </w:rPr>
                <w:t>s</w:t>
              </w:r>
            </w:ins>
            <w:ins w:id="7909" w:author="Francoise Montariol" w:date="2018-01-17T22:22:00Z">
              <w:r w:rsidRPr="009B6746">
                <w:rPr>
                  <w:i/>
                  <w:sz w:val="20"/>
                  <w:szCs w:val="20"/>
                  <w:rPrChange w:id="7910" w:author="Krunoslav PREMEC" w:date="2018-01-24T09:59:00Z">
                    <w:rPr>
                      <w:i/>
                    </w:rPr>
                  </w:rPrChange>
                </w:rPr>
                <w:t>)</w:t>
              </w:r>
            </w:ins>
          </w:p>
        </w:tc>
        <w:tc>
          <w:tcPr>
            <w:tcW w:w="1821" w:type="dxa"/>
            <w:tcBorders>
              <w:top w:val="nil"/>
              <w:bottom w:val="single" w:sz="2" w:space="0" w:color="000000" w:themeColor="text1"/>
            </w:tcBorders>
            <w:shd w:val="clear" w:color="auto" w:fill="auto"/>
          </w:tcPr>
          <w:p w14:paraId="2823D477" w14:textId="77777777" w:rsidR="00D57BB2" w:rsidRPr="009B6746" w:rsidRDefault="00D57BB2" w:rsidP="00D57BB2">
            <w:pPr>
              <w:pStyle w:val="Tablebodycentered"/>
              <w:rPr>
                <w:ins w:id="7911" w:author="Francoise Montariol" w:date="2018-01-17T22:20:00Z"/>
                <w:sz w:val="20"/>
                <w:szCs w:val="20"/>
                <w:rPrChange w:id="7912" w:author="Krunoslav PREMEC" w:date="2018-01-24T09:59:00Z">
                  <w:rPr>
                    <w:ins w:id="7913" w:author="Francoise Montariol" w:date="2018-01-17T22:20:00Z"/>
                  </w:rPr>
                </w:rPrChange>
              </w:rPr>
            </w:pPr>
            <w:ins w:id="7914" w:author="Francoise Montariol" w:date="2018-01-17T22:20:00Z">
              <w:r w:rsidRPr="009B6746">
                <w:rPr>
                  <w:sz w:val="20"/>
                  <w:szCs w:val="20"/>
                  <w:rPrChange w:id="7915" w:author="Krunoslav PREMEC" w:date="2018-01-24T09:59:00Z">
                    <w:rPr/>
                  </w:rPrChange>
                </w:rPr>
                <w:t>-20 to 40</w:t>
              </w:r>
            </w:ins>
          </w:p>
          <w:p w14:paraId="72BEE135" w14:textId="019A9FBE" w:rsidR="00ED5C49" w:rsidRPr="009B6746" w:rsidRDefault="00D57BB2" w:rsidP="00D57BB2">
            <w:pPr>
              <w:pStyle w:val="Tablebodycentered"/>
              <w:rPr>
                <w:ins w:id="7916" w:author="Francoise Montariol" w:date="2018-01-17T22:19:00Z"/>
                <w:sz w:val="20"/>
                <w:szCs w:val="20"/>
                <w:rPrChange w:id="7917" w:author="Krunoslav PREMEC" w:date="2018-01-24T09:59:00Z">
                  <w:rPr>
                    <w:ins w:id="7918" w:author="Francoise Montariol" w:date="2018-01-17T22:19:00Z"/>
                  </w:rPr>
                </w:rPrChange>
              </w:rPr>
            </w:pPr>
            <w:ins w:id="7919" w:author="Francoise Montariol" w:date="2018-01-17T22:20:00Z">
              <w:r w:rsidRPr="009B6746">
                <w:rPr>
                  <w:sz w:val="20"/>
                  <w:szCs w:val="20"/>
                  <w:rPrChange w:id="7920" w:author="Krunoslav PREMEC" w:date="2018-01-24T09:59:00Z">
                    <w:rPr/>
                  </w:rPrChange>
                </w:rPr>
                <w:t>15 to 30</w:t>
              </w:r>
            </w:ins>
          </w:p>
        </w:tc>
        <w:tc>
          <w:tcPr>
            <w:tcW w:w="1895" w:type="dxa"/>
            <w:tcBorders>
              <w:top w:val="nil"/>
              <w:bottom w:val="single" w:sz="2" w:space="0" w:color="000000" w:themeColor="text1"/>
            </w:tcBorders>
            <w:shd w:val="clear" w:color="auto" w:fill="auto"/>
          </w:tcPr>
          <w:p w14:paraId="1FD2B25B" w14:textId="77777777" w:rsidR="00ED5C49" w:rsidRPr="009B6746" w:rsidRDefault="00ED5C49" w:rsidP="007A7853">
            <w:pPr>
              <w:pStyle w:val="Tablebodycentered"/>
              <w:tabs>
                <w:tab w:val="center" w:pos="4536"/>
                <w:tab w:val="right" w:pos="9072"/>
              </w:tabs>
              <w:rPr>
                <w:ins w:id="7921" w:author="Francoise Montariol" w:date="2018-01-17T22:19:00Z"/>
                <w:sz w:val="20"/>
                <w:szCs w:val="20"/>
                <w:rPrChange w:id="7922" w:author="Krunoslav PREMEC" w:date="2018-01-24T09:59:00Z">
                  <w:rPr>
                    <w:ins w:id="7923" w:author="Francoise Montariol" w:date="2018-01-17T22:19:00Z"/>
                  </w:rPr>
                </w:rPrChange>
              </w:rPr>
            </w:pPr>
          </w:p>
        </w:tc>
        <w:tc>
          <w:tcPr>
            <w:tcW w:w="1822" w:type="dxa"/>
            <w:tcBorders>
              <w:top w:val="nil"/>
              <w:bottom w:val="single" w:sz="2" w:space="0" w:color="000000" w:themeColor="text1"/>
            </w:tcBorders>
            <w:shd w:val="clear" w:color="auto" w:fill="auto"/>
          </w:tcPr>
          <w:p w14:paraId="721A70C8" w14:textId="77777777" w:rsidR="00D57BB2" w:rsidRPr="009B6746" w:rsidRDefault="00D57BB2" w:rsidP="00D57BB2">
            <w:pPr>
              <w:pStyle w:val="Tablebodycentered"/>
              <w:rPr>
                <w:ins w:id="7924" w:author="Francoise Montariol" w:date="2018-01-17T22:21:00Z"/>
                <w:sz w:val="20"/>
                <w:szCs w:val="20"/>
                <w:rPrChange w:id="7925" w:author="Krunoslav PREMEC" w:date="2018-01-24T09:59:00Z">
                  <w:rPr>
                    <w:ins w:id="7926" w:author="Francoise Montariol" w:date="2018-01-17T22:21:00Z"/>
                  </w:rPr>
                </w:rPrChange>
              </w:rPr>
            </w:pPr>
            <w:ins w:id="7927" w:author="Francoise Montariol" w:date="2018-01-17T22:21:00Z">
              <w:r w:rsidRPr="009B6746">
                <w:rPr>
                  <w:sz w:val="20"/>
                  <w:szCs w:val="20"/>
                  <w:rPrChange w:id="7928" w:author="Krunoslav PREMEC" w:date="2018-01-24T09:59:00Z">
                    <w:rPr/>
                  </w:rPrChange>
                </w:rPr>
                <w:t>5 to 95</w:t>
              </w:r>
            </w:ins>
          </w:p>
          <w:p w14:paraId="71112073" w14:textId="7B65A136" w:rsidR="00ED5C49" w:rsidRPr="009B6746" w:rsidRDefault="00D57BB2" w:rsidP="00D57BB2">
            <w:pPr>
              <w:pStyle w:val="Tablebodycentered"/>
              <w:rPr>
                <w:ins w:id="7929" w:author="Francoise Montariol" w:date="2018-01-17T22:19:00Z"/>
                <w:sz w:val="20"/>
                <w:szCs w:val="20"/>
                <w:rPrChange w:id="7930" w:author="Krunoslav PREMEC" w:date="2018-01-24T09:59:00Z">
                  <w:rPr>
                    <w:ins w:id="7931" w:author="Francoise Montariol" w:date="2018-01-17T22:19:00Z"/>
                  </w:rPr>
                </w:rPrChange>
              </w:rPr>
            </w:pPr>
            <w:ins w:id="7932" w:author="Francoise Montariol" w:date="2018-01-17T22:21:00Z">
              <w:r w:rsidRPr="009B6746">
                <w:rPr>
                  <w:sz w:val="20"/>
                  <w:szCs w:val="20"/>
                  <w:rPrChange w:id="7933" w:author="Krunoslav PREMEC" w:date="2018-01-24T09:59:00Z">
                    <w:rPr/>
                  </w:rPrChange>
                </w:rPr>
                <w:t>5 to 95</w:t>
              </w:r>
            </w:ins>
          </w:p>
        </w:tc>
        <w:tc>
          <w:tcPr>
            <w:tcW w:w="1895" w:type="dxa"/>
            <w:tcBorders>
              <w:top w:val="nil"/>
              <w:bottom w:val="single" w:sz="2" w:space="0" w:color="000000" w:themeColor="text1"/>
            </w:tcBorders>
            <w:shd w:val="clear" w:color="auto" w:fill="auto"/>
          </w:tcPr>
          <w:p w14:paraId="04E69EDD" w14:textId="77777777" w:rsidR="00ED5C49" w:rsidRPr="009B6746" w:rsidRDefault="00D57BB2" w:rsidP="007A7853">
            <w:pPr>
              <w:pStyle w:val="Tablebodycentered"/>
              <w:rPr>
                <w:ins w:id="7934" w:author="Francoise Montariol" w:date="2018-01-17T22:22:00Z"/>
                <w:sz w:val="20"/>
                <w:szCs w:val="20"/>
                <w:rPrChange w:id="7935" w:author="Krunoslav PREMEC" w:date="2018-01-24T09:59:00Z">
                  <w:rPr>
                    <w:ins w:id="7936" w:author="Francoise Montariol" w:date="2018-01-17T22:22:00Z"/>
                  </w:rPr>
                </w:rPrChange>
              </w:rPr>
            </w:pPr>
            <w:ins w:id="7937" w:author="Francoise Montariol" w:date="2018-01-17T22:22:00Z">
              <w:r w:rsidRPr="009B6746">
                <w:rPr>
                  <w:sz w:val="20"/>
                  <w:szCs w:val="20"/>
                  <w:rPrChange w:id="7938" w:author="Krunoslav PREMEC" w:date="2018-01-24T09:59:00Z">
                    <w:rPr/>
                  </w:rPrChange>
                </w:rPr>
                <w:t>2</w:t>
              </w:r>
            </w:ins>
          </w:p>
          <w:p w14:paraId="3916E259" w14:textId="464ABCFA" w:rsidR="00D57BB2" w:rsidRPr="009B6746" w:rsidRDefault="00D57BB2" w:rsidP="007A7853">
            <w:pPr>
              <w:pStyle w:val="Tablebodycentered"/>
              <w:rPr>
                <w:ins w:id="7939" w:author="Francoise Montariol" w:date="2018-01-17T22:19:00Z"/>
                <w:sz w:val="20"/>
                <w:szCs w:val="20"/>
                <w:rPrChange w:id="7940" w:author="Krunoslav PREMEC" w:date="2018-01-24T09:59:00Z">
                  <w:rPr>
                    <w:ins w:id="7941" w:author="Francoise Montariol" w:date="2018-01-17T22:19:00Z"/>
                  </w:rPr>
                </w:rPrChange>
              </w:rPr>
            </w:pPr>
            <w:ins w:id="7942" w:author="Francoise Montariol" w:date="2018-01-17T22:22:00Z">
              <w:r w:rsidRPr="009B6746">
                <w:rPr>
                  <w:sz w:val="20"/>
                  <w:szCs w:val="20"/>
                  <w:rPrChange w:id="7943" w:author="Krunoslav PREMEC" w:date="2018-01-24T09:59:00Z">
                    <w:rPr/>
                  </w:rPrChange>
                </w:rPr>
                <w:t>1</w:t>
              </w:r>
            </w:ins>
          </w:p>
        </w:tc>
      </w:tr>
    </w:tbl>
    <w:p w14:paraId="680ABC2C" w14:textId="1E693CB5" w:rsidR="00876247" w:rsidRPr="009B6746" w:rsidRDefault="00876247" w:rsidP="00876247">
      <w:pPr>
        <w:pStyle w:val="TPSElementEnd"/>
        <w:rPr>
          <w:rFonts w:ascii="Verdana" w:hAnsi="Verdana"/>
          <w:sz w:val="20"/>
          <w:szCs w:val="20"/>
          <w:rPrChange w:id="7944" w:author="Krunoslav PREMEC" w:date="2018-01-24T09:59:00Z">
            <w:rPr/>
          </w:rPrChange>
        </w:rPr>
      </w:pPr>
      <w:r w:rsidRPr="009B6746">
        <w:rPr>
          <w:rFonts w:ascii="Verdana" w:hAnsi="Verdana"/>
          <w:sz w:val="20"/>
          <w:szCs w:val="20"/>
          <w:rPrChange w:id="7945" w:author="Krunoslav PREMEC" w:date="2018-01-24T09:59:00Z">
            <w:rPr/>
          </w:rPrChange>
        </w:rPr>
        <w:fldChar w:fldCharType="begin"/>
      </w:r>
      <w:r w:rsidRPr="009B6746">
        <w:rPr>
          <w:rFonts w:ascii="Verdana" w:hAnsi="Verdana"/>
          <w:sz w:val="20"/>
          <w:szCs w:val="20"/>
          <w:rPrChange w:id="7946" w:author="Krunoslav PREMEC" w:date="2018-01-24T09:59:00Z">
            <w:rPr/>
          </w:rPrChange>
        </w:rPr>
        <w:instrText xml:space="preserve"> MACROBUTTON TPS_ElementEnd END ELEMENT</w:instrText>
      </w:r>
      <w:r w:rsidRPr="009B6746">
        <w:rPr>
          <w:rFonts w:ascii="Verdana" w:hAnsi="Verdana"/>
          <w:sz w:val="20"/>
          <w:szCs w:val="20"/>
          <w:rPrChange w:id="7947" w:author="Krunoslav PREMEC" w:date="2018-01-24T09:59:00Z">
            <w:rPr/>
          </w:rPrChange>
        </w:rPr>
        <w:fldChar w:fldCharType="end"/>
      </w:r>
    </w:p>
    <w:p w14:paraId="7F4AB2E9" w14:textId="365721D4" w:rsidR="00893A56" w:rsidRPr="003D19D1" w:rsidRDefault="00AF50E5" w:rsidP="00AA0764">
      <w:pPr>
        <w:pStyle w:val="Heading20"/>
      </w:pPr>
      <w:bookmarkStart w:id="7948" w:name="_Toc377844082"/>
      <w:r w:rsidRPr="009B6746">
        <w:t>4.</w:t>
      </w:r>
      <w:ins w:id="7949" w:author="Francoise Montariol" w:date="2017-11-26T08:44:00Z">
        <w:r w:rsidR="00680A97" w:rsidRPr="003D19D1">
          <w:t>7</w:t>
        </w:r>
      </w:ins>
      <w:r w:rsidRPr="003D19D1">
        <w:t>.</w:t>
      </w:r>
      <w:r w:rsidR="00850E9E" w:rsidRPr="003D19D1">
        <w:t>2</w:t>
      </w:r>
      <w:r w:rsidR="00893A56" w:rsidRPr="003D19D1">
        <w:tab/>
        <w:t>Primary standards</w:t>
      </w:r>
      <w:bookmarkEnd w:id="7948"/>
    </w:p>
    <w:p w14:paraId="6FBE936C" w14:textId="05AC5994" w:rsidR="00893A56" w:rsidRPr="009B6746" w:rsidRDefault="00AF50E5" w:rsidP="00AA0764">
      <w:pPr>
        <w:pStyle w:val="Heading3"/>
        <w:rPr>
          <w:szCs w:val="20"/>
          <w:rPrChange w:id="7950" w:author="Krunoslav PREMEC" w:date="2018-01-24T09:59:00Z">
            <w:rPr/>
          </w:rPrChange>
        </w:rPr>
      </w:pPr>
      <w:bookmarkStart w:id="7951" w:name="_Toc377844083"/>
      <w:r w:rsidRPr="009B6746">
        <w:rPr>
          <w:szCs w:val="20"/>
          <w:rPrChange w:id="7952" w:author="Krunoslav PREMEC" w:date="2018-01-24T09:59:00Z">
            <w:rPr/>
          </w:rPrChange>
        </w:rPr>
        <w:t>4.</w:t>
      </w:r>
      <w:ins w:id="7953" w:author="Francoise Montariol" w:date="2017-11-26T08:44:00Z">
        <w:r w:rsidR="00680A97" w:rsidRPr="009B6746">
          <w:rPr>
            <w:szCs w:val="20"/>
            <w:rPrChange w:id="7954" w:author="Krunoslav PREMEC" w:date="2018-01-24T09:59:00Z">
              <w:rPr/>
            </w:rPrChange>
          </w:rPr>
          <w:t>7</w:t>
        </w:r>
      </w:ins>
      <w:r w:rsidRPr="009B6746">
        <w:rPr>
          <w:szCs w:val="20"/>
          <w:rPrChange w:id="7955" w:author="Krunoslav PREMEC" w:date="2018-01-24T09:59:00Z">
            <w:rPr/>
          </w:rPrChange>
        </w:rPr>
        <w:t>.</w:t>
      </w:r>
      <w:r w:rsidR="00850E9E" w:rsidRPr="009B6746">
        <w:rPr>
          <w:szCs w:val="20"/>
          <w:rPrChange w:id="7956" w:author="Krunoslav PREMEC" w:date="2018-01-24T09:59:00Z">
            <w:rPr/>
          </w:rPrChange>
        </w:rPr>
        <w:t>2</w:t>
      </w:r>
      <w:r w:rsidR="00893A56" w:rsidRPr="009B6746">
        <w:rPr>
          <w:szCs w:val="20"/>
          <w:rPrChange w:id="7957" w:author="Krunoslav PREMEC" w:date="2018-01-24T09:59:00Z">
            <w:rPr/>
          </w:rPrChange>
        </w:rPr>
        <w:t>.1</w:t>
      </w:r>
      <w:r w:rsidR="00893A56" w:rsidRPr="009B6746">
        <w:rPr>
          <w:szCs w:val="20"/>
          <w:rPrChange w:id="7958" w:author="Krunoslav PREMEC" w:date="2018-01-24T09:59:00Z">
            <w:rPr/>
          </w:rPrChange>
        </w:rPr>
        <w:tab/>
        <w:t>Gravimetric hygrometry</w:t>
      </w:r>
      <w:bookmarkEnd w:id="7951"/>
    </w:p>
    <w:p w14:paraId="1BC09684" w14:textId="1F1E9910" w:rsidR="00102FDB" w:rsidRPr="009B6746" w:rsidRDefault="00102FDB" w:rsidP="00102FDB">
      <w:pPr>
        <w:pStyle w:val="Bodytext"/>
        <w:rPr>
          <w:ins w:id="7959" w:author="Stephanie Bell" w:date="2017-11-20T16:22:00Z"/>
          <w:szCs w:val="20"/>
          <w:rPrChange w:id="7960" w:author="Krunoslav PREMEC" w:date="2018-01-24T09:59:00Z">
            <w:rPr>
              <w:ins w:id="7961" w:author="Stephanie Bell" w:date="2017-11-20T16:22:00Z"/>
            </w:rPr>
          </w:rPrChange>
        </w:rPr>
      </w:pPr>
      <w:ins w:id="7962" w:author="Stephanie Bell" w:date="2017-11-20T16:22:00Z">
        <w:r w:rsidRPr="009B6746">
          <w:rPr>
            <w:szCs w:val="20"/>
            <w:rPrChange w:id="7963" w:author="Krunoslav PREMEC" w:date="2018-01-24T09:59:00Z">
              <w:rPr/>
            </w:rPrChange>
          </w:rPr>
          <w:t xml:space="preserve">This instrument type is only rarely used in </w:t>
        </w:r>
      </w:ins>
      <w:ins w:id="7964" w:author="Stephanie Bell" w:date="2017-11-20T16:23:00Z">
        <w:r w:rsidRPr="009B6746">
          <w:rPr>
            <w:szCs w:val="20"/>
            <w:rPrChange w:id="7965" w:author="Krunoslav PREMEC" w:date="2018-01-24T09:59:00Z">
              <w:rPr/>
            </w:rPrChange>
          </w:rPr>
          <w:t xml:space="preserve">a small number of </w:t>
        </w:r>
      </w:ins>
      <w:ins w:id="7966" w:author="Stephanie Bell" w:date="2017-11-20T16:22:00Z">
        <w:r w:rsidRPr="009B6746">
          <w:rPr>
            <w:szCs w:val="20"/>
            <w:rPrChange w:id="7967" w:author="Krunoslav PREMEC" w:date="2018-01-24T09:59:00Z">
              <w:rPr/>
            </w:rPrChange>
          </w:rPr>
          <w:t>national m</w:t>
        </w:r>
      </w:ins>
      <w:ins w:id="7968" w:author="Stephanie Bell" w:date="2017-11-20T16:23:00Z">
        <w:r w:rsidRPr="009B6746">
          <w:rPr>
            <w:szCs w:val="20"/>
            <w:rPrChange w:id="7969" w:author="Krunoslav PREMEC" w:date="2018-01-24T09:59:00Z">
              <w:rPr/>
            </w:rPrChange>
          </w:rPr>
          <w:t>e</w:t>
        </w:r>
      </w:ins>
      <w:ins w:id="7970" w:author="Stephanie Bell" w:date="2017-11-20T16:22:00Z">
        <w:r w:rsidRPr="009B6746">
          <w:rPr>
            <w:szCs w:val="20"/>
            <w:rPrChange w:id="7971" w:author="Krunoslav PREMEC" w:date="2018-01-24T09:59:00Z">
              <w:rPr/>
            </w:rPrChange>
          </w:rPr>
          <w:t xml:space="preserve">trology </w:t>
        </w:r>
      </w:ins>
      <w:ins w:id="7972" w:author="Stephanie Bell" w:date="2017-11-20T16:23:00Z">
        <w:r w:rsidRPr="009B6746">
          <w:rPr>
            <w:szCs w:val="20"/>
            <w:rPrChange w:id="7973" w:author="Krunoslav PREMEC" w:date="2018-01-24T09:59:00Z">
              <w:rPr/>
            </w:rPrChange>
          </w:rPr>
          <w:t>institutes,</w:t>
        </w:r>
      </w:ins>
      <w:ins w:id="7974" w:author="Stephanie Bell" w:date="2017-11-20T16:22:00Z">
        <w:r w:rsidRPr="009B6746">
          <w:rPr>
            <w:szCs w:val="20"/>
            <w:rPrChange w:id="7975" w:author="Krunoslav PREMEC" w:date="2018-01-24T09:59:00Z">
              <w:rPr/>
            </w:rPrChange>
          </w:rPr>
          <w:t xml:space="preserve"> but the description below is given for information.</w:t>
        </w:r>
      </w:ins>
    </w:p>
    <w:p w14:paraId="7D2A7CF5" w14:textId="587BD13B" w:rsidR="00893A56" w:rsidRPr="009B6746" w:rsidRDefault="00893A56" w:rsidP="00AA0764">
      <w:pPr>
        <w:pStyle w:val="Bodytext"/>
        <w:rPr>
          <w:szCs w:val="20"/>
          <w:rPrChange w:id="7976" w:author="Krunoslav PREMEC" w:date="2018-01-24T09:59:00Z">
            <w:rPr/>
          </w:rPrChange>
        </w:rPr>
      </w:pPr>
      <w:r w:rsidRPr="009B6746">
        <w:rPr>
          <w:szCs w:val="20"/>
          <w:rPrChange w:id="7977" w:author="Krunoslav PREMEC" w:date="2018-01-24T09:59:00Z">
            <w:rPr/>
          </w:rPrChange>
        </w:rPr>
        <w:t xml:space="preserve">The gravimetric method yields an absolute measure of the water-vapour content of an air sample in terms of </w:t>
      </w:r>
      <w:ins w:id="7978" w:author="Stephanie Bell" w:date="2017-11-20T16:18:00Z">
        <w:r w:rsidR="00102FDB" w:rsidRPr="009B6746">
          <w:rPr>
            <w:szCs w:val="20"/>
            <w:rPrChange w:id="7979" w:author="Krunoslav PREMEC" w:date="2018-01-24T09:59:00Z">
              <w:rPr/>
            </w:rPrChange>
          </w:rPr>
          <w:t xml:space="preserve">the </w:t>
        </w:r>
      </w:ins>
      <w:ins w:id="7980" w:author="Stephanie Bell" w:date="2017-11-20T16:19:00Z">
        <w:r w:rsidR="00102FDB" w:rsidRPr="009B6746">
          <w:rPr>
            <w:szCs w:val="20"/>
            <w:rPrChange w:id="7981" w:author="Krunoslav PREMEC" w:date="2018-01-24T09:59:00Z">
              <w:rPr/>
            </w:rPrChange>
          </w:rPr>
          <w:t>proposition</w:t>
        </w:r>
      </w:ins>
      <w:ins w:id="7982" w:author="Stephanie Bell" w:date="2017-11-20T16:18:00Z">
        <w:r w:rsidR="00102FDB" w:rsidRPr="009B6746">
          <w:rPr>
            <w:szCs w:val="20"/>
            <w:rPrChange w:id="7983" w:author="Krunoslav PREMEC" w:date="2018-01-24T09:59:00Z">
              <w:rPr/>
            </w:rPrChange>
          </w:rPr>
          <w:t xml:space="preserve"> of water vapour to air – either as a ratio of the two components (</w:t>
        </w:r>
      </w:ins>
      <w:r w:rsidRPr="009B6746">
        <w:rPr>
          <w:szCs w:val="20"/>
          <w:rPrChange w:id="7984" w:author="Krunoslav PREMEC" w:date="2018-01-24T09:59:00Z">
            <w:rPr/>
          </w:rPrChange>
        </w:rPr>
        <w:t>mixing ratio</w:t>
      </w:r>
      <w:ins w:id="7985" w:author="Stephanie Bell" w:date="2017-11-20T16:18:00Z">
        <w:r w:rsidR="00102FDB" w:rsidRPr="009B6746">
          <w:rPr>
            <w:szCs w:val="20"/>
            <w:rPrChange w:id="7986" w:author="Krunoslav PREMEC" w:date="2018-01-24T09:59:00Z">
              <w:rPr/>
            </w:rPrChange>
          </w:rPr>
          <w:t>)</w:t>
        </w:r>
      </w:ins>
      <w:ins w:id="7987" w:author="Stephanie Bell" w:date="2017-11-20T16:19:00Z">
        <w:r w:rsidR="00102FDB" w:rsidRPr="009B6746">
          <w:rPr>
            <w:szCs w:val="20"/>
            <w:rPrChange w:id="7988" w:author="Krunoslav PREMEC" w:date="2018-01-24T09:59:00Z">
              <w:rPr/>
            </w:rPrChange>
          </w:rPr>
          <w:t xml:space="preserve"> or as a fraction of the total</w:t>
        </w:r>
      </w:ins>
      <w:r w:rsidRPr="009B6746">
        <w:rPr>
          <w:szCs w:val="20"/>
          <w:rPrChange w:id="7989" w:author="Krunoslav PREMEC" w:date="2018-01-24T09:59:00Z">
            <w:rPr/>
          </w:rPrChange>
        </w:rPr>
        <w:t xml:space="preserve">. </w:t>
      </w:r>
      <w:ins w:id="7990" w:author="Stephanie Bell" w:date="2017-11-20T16:19:00Z">
        <w:r w:rsidR="00102FDB" w:rsidRPr="009B6746">
          <w:rPr>
            <w:szCs w:val="20"/>
            <w:rPrChange w:id="7991" w:author="Krunoslav PREMEC" w:date="2018-01-24T09:59:00Z">
              <w:rPr/>
            </w:rPrChange>
          </w:rPr>
          <w:t xml:space="preserve">This is expressed in </w:t>
        </w:r>
      </w:ins>
      <w:ins w:id="7992" w:author="Stephanie Bell" w:date="2017-11-20T16:21:00Z">
        <w:r w:rsidR="00102FDB" w:rsidRPr="009B6746">
          <w:rPr>
            <w:szCs w:val="20"/>
            <w:rPrChange w:id="7993" w:author="Krunoslav PREMEC" w:date="2018-01-24T09:59:00Z">
              <w:rPr/>
            </w:rPrChange>
          </w:rPr>
          <w:t>terms</w:t>
        </w:r>
      </w:ins>
      <w:ins w:id="7994" w:author="Stephanie Bell" w:date="2017-11-20T16:19:00Z">
        <w:r w:rsidR="00102FDB" w:rsidRPr="009B6746">
          <w:rPr>
            <w:szCs w:val="20"/>
            <w:rPrChange w:id="7995" w:author="Krunoslav PREMEC" w:date="2018-01-24T09:59:00Z">
              <w:rPr/>
            </w:rPrChange>
          </w:rPr>
          <w:t xml:space="preserve"> of masses of water and air, or sometimes as </w:t>
        </w:r>
      </w:ins>
      <w:ins w:id="7996" w:author="Stephanie Bell" w:date="2017-11-20T16:20:00Z">
        <w:r w:rsidR="00102FDB" w:rsidRPr="009B6746">
          <w:rPr>
            <w:szCs w:val="20"/>
            <w:rPrChange w:id="7997" w:author="Krunoslav PREMEC" w:date="2018-01-24T09:59:00Z">
              <w:rPr/>
            </w:rPrChange>
          </w:rPr>
          <w:t>volume</w:t>
        </w:r>
      </w:ins>
      <w:ins w:id="7998" w:author="Stephanie Bell" w:date="2017-11-20T16:19:00Z">
        <w:r w:rsidR="00102FDB" w:rsidRPr="009B6746">
          <w:rPr>
            <w:szCs w:val="20"/>
            <w:rPrChange w:id="7999" w:author="Krunoslav PREMEC" w:date="2018-01-24T09:59:00Z">
              <w:rPr/>
            </w:rPrChange>
          </w:rPr>
          <w:t xml:space="preserve"> fraction</w:t>
        </w:r>
      </w:ins>
      <w:ins w:id="8000" w:author="Stephanie Bell" w:date="2017-11-20T16:20:00Z">
        <w:r w:rsidR="00102FDB" w:rsidRPr="009B6746">
          <w:rPr>
            <w:szCs w:val="20"/>
            <w:rPrChange w:id="8001" w:author="Krunoslav PREMEC" w:date="2018-01-24T09:59:00Z">
              <w:rPr/>
            </w:rPrChange>
          </w:rPr>
          <w:t xml:space="preserve"> (</w:t>
        </w:r>
      </w:ins>
      <w:ins w:id="8002" w:author="Stephanie Bell" w:date="2017-11-20T16:21:00Z">
        <w:r w:rsidR="00102FDB" w:rsidRPr="009B6746">
          <w:rPr>
            <w:szCs w:val="20"/>
            <w:rPrChange w:id="8003" w:author="Krunoslav PREMEC" w:date="2018-01-24T09:59:00Z">
              <w:rPr/>
            </w:rPrChange>
          </w:rPr>
          <w:t>or r</w:t>
        </w:r>
      </w:ins>
      <w:ins w:id="8004" w:author="Stephanie Bell" w:date="2017-11-20T16:20:00Z">
        <w:r w:rsidR="00102FDB" w:rsidRPr="009B6746">
          <w:rPr>
            <w:szCs w:val="20"/>
            <w:rPrChange w:id="8005" w:author="Krunoslav PREMEC" w:date="2018-01-24T09:59:00Z">
              <w:rPr/>
            </w:rPrChange>
          </w:rPr>
          <w:t xml:space="preserve">arely as amount fraction, in moles, if the </w:t>
        </w:r>
      </w:ins>
      <w:ins w:id="8006" w:author="Stephanie Bell" w:date="2017-11-20T16:21:00Z">
        <w:r w:rsidR="00102FDB" w:rsidRPr="009B6746">
          <w:rPr>
            <w:szCs w:val="20"/>
            <w:rPrChange w:id="8007" w:author="Krunoslav PREMEC" w:date="2018-01-24T09:59:00Z">
              <w:rPr/>
            </w:rPrChange>
          </w:rPr>
          <w:t>composition</w:t>
        </w:r>
      </w:ins>
      <w:ins w:id="8008" w:author="Stephanie Bell" w:date="2017-11-20T16:20:00Z">
        <w:r w:rsidR="00102FDB" w:rsidRPr="009B6746">
          <w:rPr>
            <w:szCs w:val="20"/>
            <w:rPrChange w:id="8009" w:author="Krunoslav PREMEC" w:date="2018-01-24T09:59:00Z">
              <w:rPr/>
            </w:rPrChange>
          </w:rPr>
          <w:t xml:space="preserve"> of air can be known).</w:t>
        </w:r>
      </w:ins>
      <w:ins w:id="8010" w:author="Stephanie Bell" w:date="2017-11-20T16:19:00Z">
        <w:r w:rsidR="00102FDB" w:rsidRPr="009B6746">
          <w:rPr>
            <w:szCs w:val="20"/>
            <w:rPrChange w:id="8011" w:author="Krunoslav PREMEC" w:date="2018-01-24T09:59:00Z">
              <w:rPr/>
            </w:rPrChange>
          </w:rPr>
          <w:t xml:space="preserve"> </w:t>
        </w:r>
      </w:ins>
      <w:r w:rsidRPr="009B6746">
        <w:rPr>
          <w:szCs w:val="20"/>
          <w:rPrChange w:id="8012" w:author="Krunoslav PREMEC" w:date="2018-01-24T09:59:00Z">
            <w:rPr/>
          </w:rPrChange>
        </w:rPr>
        <w:t>This is obtained by first removing the water vapour from the sample using a known mass of a drying agent, such as anhydrous phosphorous pentoxide (P</w:t>
      </w:r>
      <w:r w:rsidR="00FF3B0B" w:rsidRPr="009B6746">
        <w:rPr>
          <w:rStyle w:val="Subscript"/>
          <w:szCs w:val="20"/>
          <w:rPrChange w:id="8013" w:author="Krunoslav PREMEC" w:date="2018-01-24T09:59:00Z">
            <w:rPr>
              <w:rStyle w:val="Subscript"/>
            </w:rPr>
          </w:rPrChange>
        </w:rPr>
        <w:t>2</w:t>
      </w:r>
      <w:r w:rsidR="00FF3B0B" w:rsidRPr="009B6746">
        <w:rPr>
          <w:szCs w:val="20"/>
          <w:rPrChange w:id="8014" w:author="Krunoslav PREMEC" w:date="2018-01-24T09:59:00Z">
            <w:rPr/>
          </w:rPrChange>
        </w:rPr>
        <w:t>O</w:t>
      </w:r>
      <w:r w:rsidR="00FF3B0B" w:rsidRPr="009B6746">
        <w:rPr>
          <w:rStyle w:val="Subscript"/>
          <w:szCs w:val="20"/>
          <w:rPrChange w:id="8015" w:author="Krunoslav PREMEC" w:date="2018-01-24T09:59:00Z">
            <w:rPr>
              <w:rStyle w:val="Subscript"/>
            </w:rPr>
          </w:rPrChange>
        </w:rPr>
        <w:t>5</w:t>
      </w:r>
      <w:r w:rsidRPr="009B6746">
        <w:rPr>
          <w:szCs w:val="20"/>
          <w:rPrChange w:id="8016" w:author="Krunoslav PREMEC" w:date="2018-01-24T09:59:00Z">
            <w:rPr/>
          </w:rPrChange>
        </w:rPr>
        <w:t xml:space="preserve">) or magnesium perchlorate </w:t>
      </w:r>
      <w:r w:rsidR="00FF3B0B" w:rsidRPr="009B6746">
        <w:rPr>
          <w:szCs w:val="20"/>
          <w:rPrChange w:id="8017" w:author="Krunoslav PREMEC" w:date="2018-01-24T09:59:00Z">
            <w:rPr/>
          </w:rPrChange>
        </w:rPr>
        <w:t>(</w:t>
      </w:r>
      <w:r w:rsidR="00FF3B0B" w:rsidRPr="009B6746">
        <w:rPr>
          <w:iCs/>
          <w:szCs w:val="20"/>
          <w:rPrChange w:id="8018" w:author="Krunoslav PREMEC" w:date="2018-01-24T09:59:00Z">
            <w:rPr>
              <w:iCs/>
            </w:rPr>
          </w:rPrChange>
        </w:rPr>
        <w:t>Mg</w:t>
      </w:r>
      <w:r w:rsidR="00FF3B0B" w:rsidRPr="009B6746">
        <w:rPr>
          <w:szCs w:val="20"/>
          <w:rPrChange w:id="8019" w:author="Krunoslav PREMEC" w:date="2018-01-24T09:59:00Z">
            <w:rPr/>
          </w:rPrChange>
        </w:rPr>
        <w:t>(ClO</w:t>
      </w:r>
      <w:r w:rsidR="00FF3B0B" w:rsidRPr="009B6746">
        <w:rPr>
          <w:rStyle w:val="Subscript"/>
          <w:szCs w:val="20"/>
          <w:rPrChange w:id="8020" w:author="Krunoslav PREMEC" w:date="2018-01-24T09:59:00Z">
            <w:rPr>
              <w:rStyle w:val="Subscript"/>
            </w:rPr>
          </w:rPrChange>
        </w:rPr>
        <w:t>4</w:t>
      </w:r>
      <w:r w:rsidR="00FF3B0B" w:rsidRPr="009B6746">
        <w:rPr>
          <w:szCs w:val="20"/>
          <w:rPrChange w:id="8021" w:author="Krunoslav PREMEC" w:date="2018-01-24T09:59:00Z">
            <w:rPr/>
          </w:rPrChange>
        </w:rPr>
        <w:t>)</w:t>
      </w:r>
      <w:r w:rsidR="00FF3B0B" w:rsidRPr="009B6746">
        <w:rPr>
          <w:rStyle w:val="Subscript"/>
          <w:szCs w:val="20"/>
          <w:rPrChange w:id="8022" w:author="Krunoslav PREMEC" w:date="2018-01-24T09:59:00Z">
            <w:rPr>
              <w:rStyle w:val="Subscript"/>
            </w:rPr>
          </w:rPrChange>
        </w:rPr>
        <w:t>2</w:t>
      </w:r>
      <w:r w:rsidR="00FF3B0B" w:rsidRPr="009B6746">
        <w:rPr>
          <w:szCs w:val="20"/>
          <w:rPrChange w:id="8023" w:author="Krunoslav PREMEC" w:date="2018-01-24T09:59:00Z">
            <w:rPr/>
          </w:rPrChange>
        </w:rPr>
        <w:t>).</w:t>
      </w:r>
      <w:r w:rsidRPr="009B6746">
        <w:rPr>
          <w:szCs w:val="20"/>
          <w:rPrChange w:id="8024" w:author="Krunoslav PREMEC" w:date="2018-01-24T09:59:00Z">
            <w:rPr/>
          </w:rPrChange>
        </w:rPr>
        <w:t xml:space="preserve"> The mass of the water vapour is determined by weighing the drying agent before and after absorbing the vapour. The mass of the dry sample is determined either by weighing (after liquefaction to render the volume of the sample manageable) or by measuring its volume (and having knowledge of its density).</w:t>
      </w:r>
    </w:p>
    <w:p w14:paraId="6208C467" w14:textId="62979C4F" w:rsidR="00893A56" w:rsidRPr="009B6746" w:rsidRDefault="00893A56" w:rsidP="00AA0764">
      <w:pPr>
        <w:pStyle w:val="Bodytext"/>
        <w:rPr>
          <w:szCs w:val="20"/>
          <w:rPrChange w:id="8025" w:author="Krunoslav PREMEC" w:date="2018-01-24T09:59:00Z">
            <w:rPr/>
          </w:rPrChange>
        </w:rPr>
      </w:pPr>
      <w:r w:rsidRPr="009B6746">
        <w:rPr>
          <w:szCs w:val="20"/>
          <w:rPrChange w:id="8026" w:author="Krunoslav PREMEC" w:date="2018-01-24T09:59:00Z">
            <w:rPr/>
          </w:rPrChange>
        </w:rPr>
        <w:t xml:space="preserve">The complexity of the apparatus required to accurately carry out the procedure described limits the application of this method to the laboratory environment. In addition, a substantial volume sample of air is required for accurate measurements to be taken and a practical apparatus requires a steady flow of the humid gas for a number of hours, depending upon the humidity, in order to remove a sufficient mass of water vapour for an accurate weighing measurement. As a consequence, the method is restricted to providing an absolute calibration reference standard. Such an apparatus is found mostly in national </w:t>
      </w:r>
      <w:ins w:id="8027" w:author="ET OpMet" w:date="2017-09-17T14:16:00Z">
        <w:r w:rsidR="007E2499" w:rsidRPr="009B6746">
          <w:rPr>
            <w:szCs w:val="20"/>
            <w:rPrChange w:id="8028" w:author="Krunoslav PREMEC" w:date="2018-01-24T09:59:00Z">
              <w:rPr/>
            </w:rPrChange>
          </w:rPr>
          <w:t>metrological institutes (NMIs)</w:t>
        </w:r>
      </w:ins>
      <w:r w:rsidRPr="009B6746">
        <w:rPr>
          <w:szCs w:val="20"/>
          <w:rPrChange w:id="8029" w:author="Krunoslav PREMEC" w:date="2018-01-24T09:59:00Z">
            <w:rPr/>
          </w:rPrChange>
        </w:rPr>
        <w:t>.</w:t>
      </w:r>
    </w:p>
    <w:p w14:paraId="056397EF" w14:textId="3CF53CC8" w:rsidR="00893A56" w:rsidRPr="009B6746" w:rsidRDefault="00AF50E5" w:rsidP="00AA0764">
      <w:pPr>
        <w:pStyle w:val="Heading3"/>
        <w:rPr>
          <w:szCs w:val="20"/>
          <w:rPrChange w:id="8030" w:author="Krunoslav PREMEC" w:date="2018-01-24T09:59:00Z">
            <w:rPr/>
          </w:rPrChange>
        </w:rPr>
      </w:pPr>
      <w:bookmarkStart w:id="8031" w:name="_Toc377844084"/>
      <w:r w:rsidRPr="009B6746">
        <w:rPr>
          <w:rFonts w:cs="StoneSans"/>
          <w:szCs w:val="20"/>
          <w:rPrChange w:id="8032" w:author="Krunoslav PREMEC" w:date="2018-01-24T09:59:00Z">
            <w:rPr>
              <w:rFonts w:cs="StoneSans"/>
            </w:rPr>
          </w:rPrChange>
        </w:rPr>
        <w:lastRenderedPageBreak/>
        <w:t>4.</w:t>
      </w:r>
      <w:ins w:id="8033" w:author="Francoise Montariol" w:date="2017-11-26T08:44:00Z">
        <w:r w:rsidR="00680A97" w:rsidRPr="009B6746">
          <w:rPr>
            <w:rFonts w:cs="StoneSans"/>
            <w:szCs w:val="20"/>
            <w:rPrChange w:id="8034" w:author="Krunoslav PREMEC" w:date="2018-01-24T09:59:00Z">
              <w:rPr>
                <w:rFonts w:cs="StoneSans"/>
              </w:rPr>
            </w:rPrChange>
          </w:rPr>
          <w:t>7</w:t>
        </w:r>
      </w:ins>
      <w:r w:rsidRPr="009B6746">
        <w:rPr>
          <w:rFonts w:cs="StoneSans"/>
          <w:szCs w:val="20"/>
          <w:rPrChange w:id="8035" w:author="Krunoslav PREMEC" w:date="2018-01-24T09:59:00Z">
            <w:rPr>
              <w:rFonts w:cs="StoneSans"/>
            </w:rPr>
          </w:rPrChange>
        </w:rPr>
        <w:t>.</w:t>
      </w:r>
      <w:r w:rsidR="00850E9E" w:rsidRPr="009B6746">
        <w:rPr>
          <w:rFonts w:cs="StoneSans"/>
          <w:szCs w:val="20"/>
          <w:rPrChange w:id="8036" w:author="Krunoslav PREMEC" w:date="2018-01-24T09:59:00Z">
            <w:rPr>
              <w:rFonts w:cs="StoneSans"/>
            </w:rPr>
          </w:rPrChange>
        </w:rPr>
        <w:t>2</w:t>
      </w:r>
      <w:r w:rsidR="00893A56" w:rsidRPr="009B6746">
        <w:rPr>
          <w:rFonts w:cs="StoneSans"/>
          <w:szCs w:val="20"/>
          <w:rPrChange w:id="8037" w:author="Krunoslav PREMEC" w:date="2018-01-24T09:59:00Z">
            <w:rPr>
              <w:rFonts w:cs="StoneSans"/>
            </w:rPr>
          </w:rPrChange>
        </w:rPr>
        <w:t>.2</w:t>
      </w:r>
      <w:r w:rsidR="00893A56" w:rsidRPr="009B6746">
        <w:rPr>
          <w:szCs w:val="20"/>
          <w:rPrChange w:id="8038" w:author="Krunoslav PREMEC" w:date="2018-01-24T09:59:00Z">
            <w:rPr/>
          </w:rPrChange>
        </w:rPr>
        <w:tab/>
        <w:t>Dynamic two-pressure standard humidity generator</w:t>
      </w:r>
      <w:bookmarkEnd w:id="8031"/>
    </w:p>
    <w:p w14:paraId="58C8709B" w14:textId="77777777" w:rsidR="00893A56" w:rsidRPr="009B6746" w:rsidRDefault="00893A56" w:rsidP="00AA0764">
      <w:pPr>
        <w:pStyle w:val="Bodytext"/>
        <w:rPr>
          <w:szCs w:val="20"/>
          <w:rPrChange w:id="8039" w:author="Krunoslav PREMEC" w:date="2018-01-24T09:59:00Z">
            <w:rPr/>
          </w:rPrChange>
        </w:rPr>
      </w:pPr>
      <w:r w:rsidRPr="009B6746">
        <w:rPr>
          <w:szCs w:val="20"/>
          <w:rPrChange w:id="8040" w:author="Krunoslav PREMEC" w:date="2018-01-24T09:59:00Z">
            <w:rPr/>
          </w:rPrChange>
        </w:rPr>
        <w:t xml:space="preserve">This laboratory apparatus serves to provide a source of humid gas whose relative humidity is determined on an absolute basis. A stream of the carrier gas is passed through a saturating chamber at pressure </w:t>
      </w:r>
      <w:r w:rsidR="00FF3B0B" w:rsidRPr="009B6746">
        <w:rPr>
          <w:rStyle w:val="Serifitalic"/>
          <w:rFonts w:ascii="Verdana" w:hAnsi="Verdana"/>
          <w:szCs w:val="20"/>
          <w:rPrChange w:id="8041" w:author="Krunoslav PREMEC" w:date="2018-01-24T09:59:00Z">
            <w:rPr>
              <w:rStyle w:val="Serifitalic"/>
            </w:rPr>
          </w:rPrChange>
        </w:rPr>
        <w:t>P</w:t>
      </w:r>
      <w:r w:rsidR="00FF3B0B" w:rsidRPr="009B6746">
        <w:rPr>
          <w:rStyle w:val="Subscript"/>
          <w:szCs w:val="20"/>
          <w:rPrChange w:id="8042" w:author="Krunoslav PREMEC" w:date="2018-01-24T09:59:00Z">
            <w:rPr>
              <w:rStyle w:val="Subscript"/>
            </w:rPr>
          </w:rPrChange>
        </w:rPr>
        <w:t>1</w:t>
      </w:r>
      <w:r w:rsidRPr="009B6746">
        <w:rPr>
          <w:szCs w:val="20"/>
          <w:rPrChange w:id="8043" w:author="Krunoslav PREMEC" w:date="2018-01-24T09:59:00Z">
            <w:rPr/>
          </w:rPrChange>
        </w:rPr>
        <w:t xml:space="preserve"> and allowed to expand isothermally in a second chamber at a lower pressure </w:t>
      </w:r>
      <w:r w:rsidR="00FF3B0B" w:rsidRPr="009B6746">
        <w:rPr>
          <w:rStyle w:val="Serifitalic"/>
          <w:rFonts w:ascii="Verdana" w:hAnsi="Verdana"/>
          <w:szCs w:val="20"/>
          <w:rPrChange w:id="8044" w:author="Krunoslav PREMEC" w:date="2018-01-24T09:59:00Z">
            <w:rPr>
              <w:rStyle w:val="Serifitalic"/>
            </w:rPr>
          </w:rPrChange>
        </w:rPr>
        <w:t>P</w:t>
      </w:r>
      <w:r w:rsidR="00FF3B0B" w:rsidRPr="009B6746">
        <w:rPr>
          <w:rStyle w:val="Subscript"/>
          <w:szCs w:val="20"/>
          <w:rPrChange w:id="8045" w:author="Krunoslav PREMEC" w:date="2018-01-24T09:59:00Z">
            <w:rPr>
              <w:rStyle w:val="Subscript"/>
            </w:rPr>
          </w:rPrChange>
        </w:rPr>
        <w:t>2</w:t>
      </w:r>
      <w:r w:rsidRPr="009B6746">
        <w:rPr>
          <w:szCs w:val="20"/>
          <w:rPrChange w:id="8046" w:author="Krunoslav PREMEC" w:date="2018-01-24T09:59:00Z">
            <w:rPr/>
          </w:rPrChange>
        </w:rPr>
        <w:t xml:space="preserve">. Both chambers are maintained at the same temperature in an oil bath. The relative humidity of the water vapour-gas mixture is straightforwardly related to the total pressures in each of the two chambers through Dalton’s law of partial pressures; the partial pressure </w:t>
      </w:r>
      <w:r w:rsidR="00FF3B0B" w:rsidRPr="009B6746">
        <w:rPr>
          <w:rStyle w:val="Serifitalic"/>
          <w:rFonts w:ascii="Verdana" w:hAnsi="Verdana"/>
          <w:szCs w:val="20"/>
          <w:rPrChange w:id="8047" w:author="Krunoslav PREMEC" w:date="2018-01-24T09:59:00Z">
            <w:rPr>
              <w:rStyle w:val="Serifitalic"/>
            </w:rPr>
          </w:rPrChange>
        </w:rPr>
        <w:t>e’</w:t>
      </w:r>
      <w:r w:rsidRPr="009B6746">
        <w:rPr>
          <w:szCs w:val="20"/>
          <w:rPrChange w:id="8048" w:author="Krunoslav PREMEC" w:date="2018-01-24T09:59:00Z">
            <w:rPr/>
          </w:rPrChange>
        </w:rPr>
        <w:t xml:space="preserve"> of the vapour in the low-pressure chamber will have the same relation to the saturation vapour pressure </w:t>
      </w:r>
      <w:r w:rsidR="00FF3B0B" w:rsidRPr="009B6746">
        <w:rPr>
          <w:rStyle w:val="Serifitalic"/>
          <w:rFonts w:ascii="Verdana" w:hAnsi="Verdana"/>
          <w:szCs w:val="20"/>
          <w:rPrChange w:id="8049" w:author="Krunoslav PREMEC" w:date="2018-01-24T09:59:00Z">
            <w:rPr>
              <w:rStyle w:val="Serifitalic"/>
            </w:rPr>
          </w:rPrChange>
        </w:rPr>
        <w:t>e’</w:t>
      </w:r>
      <w:proofErr w:type="spellStart"/>
      <w:r w:rsidR="00FF3B0B" w:rsidRPr="009B6746">
        <w:rPr>
          <w:rStyle w:val="Serifitalicsubscript"/>
          <w:rFonts w:ascii="Verdana" w:hAnsi="Verdana"/>
          <w:szCs w:val="20"/>
          <w:rPrChange w:id="8050" w:author="Krunoslav PREMEC" w:date="2018-01-24T09:59:00Z">
            <w:rPr>
              <w:rStyle w:val="Serifitalicsubscript"/>
            </w:rPr>
          </w:rPrChange>
        </w:rPr>
        <w:t>w</w:t>
      </w:r>
      <w:r w:rsidRPr="009B6746">
        <w:rPr>
          <w:szCs w:val="20"/>
          <w:rPrChange w:id="8051" w:author="Krunoslav PREMEC" w:date="2018-01-24T09:59:00Z">
            <w:rPr/>
          </w:rPrChange>
        </w:rPr>
        <w:t xml:space="preserve"> as</w:t>
      </w:r>
      <w:proofErr w:type="spellEnd"/>
      <w:r w:rsidRPr="009B6746">
        <w:rPr>
          <w:szCs w:val="20"/>
          <w:rPrChange w:id="8052" w:author="Krunoslav PREMEC" w:date="2018-01-24T09:59:00Z">
            <w:rPr/>
          </w:rPrChange>
        </w:rPr>
        <w:t xml:space="preserve"> the total pressure in the high-pressure saturator has to the total pressure in the low-pressure chamber. Thus, the relative humidity </w:t>
      </w:r>
      <w:proofErr w:type="spellStart"/>
      <w:r w:rsidR="00FF3B0B" w:rsidRPr="009B6746">
        <w:rPr>
          <w:rStyle w:val="Serifitalic"/>
          <w:rFonts w:ascii="Verdana" w:hAnsi="Verdana"/>
          <w:szCs w:val="20"/>
          <w:rPrChange w:id="8053" w:author="Krunoslav PREMEC" w:date="2018-01-24T09:59:00Z">
            <w:rPr>
              <w:rStyle w:val="Serifitalic"/>
            </w:rPr>
          </w:rPrChange>
        </w:rPr>
        <w:t>U</w:t>
      </w:r>
      <w:r w:rsidR="00FF3B0B" w:rsidRPr="009B6746">
        <w:rPr>
          <w:rStyle w:val="Serifitalicsubscript"/>
          <w:rFonts w:ascii="Verdana" w:hAnsi="Verdana"/>
          <w:szCs w:val="20"/>
          <w:rPrChange w:id="8054" w:author="Krunoslav PREMEC" w:date="2018-01-24T09:59:00Z">
            <w:rPr>
              <w:rStyle w:val="Serifitalicsubscript"/>
            </w:rPr>
          </w:rPrChange>
        </w:rPr>
        <w:t>w</w:t>
      </w:r>
      <w:proofErr w:type="spellEnd"/>
      <w:r w:rsidRPr="009B6746">
        <w:rPr>
          <w:szCs w:val="20"/>
          <w:rPrChange w:id="8055" w:author="Krunoslav PREMEC" w:date="2018-01-24T09:59:00Z">
            <w:rPr/>
          </w:rPrChange>
        </w:rPr>
        <w:t xml:space="preserve"> is given by:</w:t>
      </w:r>
    </w:p>
    <w:p w14:paraId="1C94E0C6" w14:textId="0043E0F8" w:rsidR="00893A56" w:rsidRPr="009B6746" w:rsidRDefault="00C64EE3" w:rsidP="00AA0764">
      <w:pPr>
        <w:pStyle w:val="Equation"/>
        <w:rPr>
          <w:szCs w:val="20"/>
          <w:rPrChange w:id="8056" w:author="Krunoslav PREMEC" w:date="2018-01-24T09:59:00Z">
            <w:rPr/>
          </w:rPrChange>
        </w:rPr>
      </w:pPr>
      <w:r w:rsidRPr="009B6746">
        <w:rPr>
          <w:szCs w:val="20"/>
          <w:rPrChange w:id="8057" w:author="Krunoslav PREMEC" w:date="2018-01-24T09:59:00Z">
            <w:rPr/>
          </w:rPrChange>
        </w:rPr>
        <w:tab/>
      </w:r>
      <w:r w:rsidR="00E04C06" w:rsidRPr="009B6746">
        <w:rPr>
          <w:noProof/>
          <w:position w:val="-10"/>
          <w:szCs w:val="20"/>
          <w:lang w:val="en-US"/>
          <w:rPrChange w:id="8058" w:author="Unknown">
            <w:rPr>
              <w:noProof/>
              <w:position w:val="-10"/>
              <w:lang w:val="en-US"/>
            </w:rPr>
          </w:rPrChange>
        </w:rPr>
        <w:drawing>
          <wp:inline distT="0" distB="0" distL="0" distR="0" wp14:anchorId="37EE8D5C" wp14:editId="3FAD8E96">
            <wp:extent cx="1562735" cy="19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735" cy="199390"/>
                    </a:xfrm>
                    <a:prstGeom prst="rect">
                      <a:avLst/>
                    </a:prstGeom>
                    <a:noFill/>
                    <a:ln>
                      <a:noFill/>
                    </a:ln>
                  </pic:spPr>
                </pic:pic>
              </a:graphicData>
            </a:graphic>
          </wp:inline>
        </w:drawing>
      </w:r>
      <w:r w:rsidR="00893A56" w:rsidRPr="009B6746">
        <w:rPr>
          <w:szCs w:val="20"/>
          <w:rPrChange w:id="8059" w:author="Krunoslav PREMEC" w:date="2018-01-24T09:59:00Z">
            <w:rPr/>
          </w:rPrChange>
        </w:rPr>
        <w:tab/>
        <w:t>(4.5)</w:t>
      </w:r>
    </w:p>
    <w:p w14:paraId="167FC614" w14:textId="77777777" w:rsidR="00893A56" w:rsidRPr="009B6746" w:rsidRDefault="00893A56" w:rsidP="00AA0764">
      <w:pPr>
        <w:pStyle w:val="Bodytext"/>
        <w:rPr>
          <w:szCs w:val="20"/>
          <w:rPrChange w:id="8060" w:author="Krunoslav PREMEC" w:date="2018-01-24T09:59:00Z">
            <w:rPr/>
          </w:rPrChange>
        </w:rPr>
      </w:pPr>
      <w:r w:rsidRPr="009B6746">
        <w:rPr>
          <w:szCs w:val="20"/>
          <w:rPrChange w:id="8061" w:author="Krunoslav PREMEC" w:date="2018-01-24T09:59:00Z">
            <w:rPr/>
          </w:rPrChange>
        </w:rPr>
        <w:t xml:space="preserve">The relation also holds for the solid phase if the gas is saturated with respect to ice at pressure </w:t>
      </w:r>
      <w:r w:rsidR="00FF3B0B" w:rsidRPr="009B6746">
        <w:rPr>
          <w:rStyle w:val="Serifitalic"/>
          <w:rFonts w:ascii="Verdana" w:hAnsi="Verdana"/>
          <w:szCs w:val="20"/>
          <w:rPrChange w:id="8062" w:author="Krunoslav PREMEC" w:date="2018-01-24T09:59:00Z">
            <w:rPr>
              <w:rStyle w:val="Serifitalic"/>
            </w:rPr>
          </w:rPrChange>
        </w:rPr>
        <w:t>P</w:t>
      </w:r>
      <w:r w:rsidR="00FF3B0B" w:rsidRPr="009B6746">
        <w:rPr>
          <w:rStyle w:val="Subscript"/>
          <w:szCs w:val="20"/>
          <w:rPrChange w:id="8063" w:author="Krunoslav PREMEC" w:date="2018-01-24T09:59:00Z">
            <w:rPr>
              <w:rStyle w:val="Subscript"/>
            </w:rPr>
          </w:rPrChange>
        </w:rPr>
        <w:t>1</w:t>
      </w:r>
      <w:r w:rsidRPr="009B6746">
        <w:rPr>
          <w:szCs w:val="20"/>
          <w:rPrChange w:id="8064" w:author="Krunoslav PREMEC" w:date="2018-01-24T09:59:00Z">
            <w:rPr/>
          </w:rPrChange>
        </w:rPr>
        <w:t>:</w:t>
      </w:r>
    </w:p>
    <w:p w14:paraId="3EDE9EF2" w14:textId="50255014" w:rsidR="00893A56" w:rsidRPr="009B6746" w:rsidRDefault="00C64EE3" w:rsidP="00AA0764">
      <w:pPr>
        <w:pStyle w:val="Equation"/>
        <w:rPr>
          <w:szCs w:val="20"/>
          <w:rPrChange w:id="8065" w:author="Krunoslav PREMEC" w:date="2018-01-24T09:59:00Z">
            <w:rPr/>
          </w:rPrChange>
        </w:rPr>
      </w:pPr>
      <w:r w:rsidRPr="009B6746">
        <w:rPr>
          <w:szCs w:val="20"/>
          <w:rPrChange w:id="8066" w:author="Krunoslav PREMEC" w:date="2018-01-24T09:59:00Z">
            <w:rPr/>
          </w:rPrChange>
        </w:rPr>
        <w:tab/>
      </w:r>
      <w:r w:rsidR="00E04C06" w:rsidRPr="009B6746">
        <w:rPr>
          <w:noProof/>
          <w:position w:val="-10"/>
          <w:szCs w:val="20"/>
          <w:lang w:val="en-US"/>
          <w:rPrChange w:id="8067" w:author="Unknown">
            <w:rPr>
              <w:noProof/>
              <w:position w:val="-10"/>
              <w:lang w:val="en-US"/>
            </w:rPr>
          </w:rPrChange>
        </w:rPr>
        <w:drawing>
          <wp:inline distT="0" distB="0" distL="0" distR="0" wp14:anchorId="4AB12B9F" wp14:editId="2AC484BF">
            <wp:extent cx="1479550" cy="1993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199390"/>
                    </a:xfrm>
                    <a:prstGeom prst="rect">
                      <a:avLst/>
                    </a:prstGeom>
                    <a:noFill/>
                    <a:ln>
                      <a:noFill/>
                    </a:ln>
                  </pic:spPr>
                </pic:pic>
              </a:graphicData>
            </a:graphic>
          </wp:inline>
        </w:drawing>
      </w:r>
      <w:r w:rsidR="00893A56" w:rsidRPr="009B6746">
        <w:rPr>
          <w:szCs w:val="20"/>
          <w:rPrChange w:id="8068" w:author="Krunoslav PREMEC" w:date="2018-01-24T09:59:00Z">
            <w:rPr/>
          </w:rPrChange>
        </w:rPr>
        <w:tab/>
        <w:t>(4.6)</w:t>
      </w:r>
    </w:p>
    <w:p w14:paraId="7D846DCC" w14:textId="037B76C3" w:rsidR="00893A56" w:rsidRPr="009B6746" w:rsidRDefault="00AF50E5" w:rsidP="00AA0764">
      <w:pPr>
        <w:pStyle w:val="Heading3"/>
        <w:rPr>
          <w:szCs w:val="20"/>
          <w:rPrChange w:id="8069" w:author="Krunoslav PREMEC" w:date="2018-01-24T09:59:00Z">
            <w:rPr/>
          </w:rPrChange>
        </w:rPr>
      </w:pPr>
      <w:bookmarkStart w:id="8070" w:name="_Toc377844085"/>
      <w:r w:rsidRPr="009B6746">
        <w:rPr>
          <w:szCs w:val="20"/>
          <w:rPrChange w:id="8071" w:author="Krunoslav PREMEC" w:date="2018-01-24T09:59:00Z">
            <w:rPr/>
          </w:rPrChange>
        </w:rPr>
        <w:t>4.</w:t>
      </w:r>
      <w:ins w:id="8072" w:author="Francoise Montariol" w:date="2017-11-26T08:44:00Z">
        <w:r w:rsidR="00680A97" w:rsidRPr="009B6746">
          <w:rPr>
            <w:szCs w:val="20"/>
            <w:rPrChange w:id="8073" w:author="Krunoslav PREMEC" w:date="2018-01-24T09:59:00Z">
              <w:rPr/>
            </w:rPrChange>
          </w:rPr>
          <w:t>7</w:t>
        </w:r>
      </w:ins>
      <w:r w:rsidRPr="009B6746">
        <w:rPr>
          <w:szCs w:val="20"/>
          <w:rPrChange w:id="8074" w:author="Krunoslav PREMEC" w:date="2018-01-24T09:59:00Z">
            <w:rPr/>
          </w:rPrChange>
        </w:rPr>
        <w:t>.</w:t>
      </w:r>
      <w:r w:rsidR="00850E9E" w:rsidRPr="009B6746">
        <w:rPr>
          <w:szCs w:val="20"/>
          <w:rPrChange w:id="8075" w:author="Krunoslav PREMEC" w:date="2018-01-24T09:59:00Z">
            <w:rPr/>
          </w:rPrChange>
        </w:rPr>
        <w:t>2</w:t>
      </w:r>
      <w:r w:rsidR="00FF3B0B" w:rsidRPr="009B6746">
        <w:rPr>
          <w:szCs w:val="20"/>
          <w:rPrChange w:id="8076" w:author="Krunoslav PREMEC" w:date="2018-01-24T09:59:00Z">
            <w:rPr/>
          </w:rPrChange>
        </w:rPr>
        <w:t>.3</w:t>
      </w:r>
      <w:r w:rsidR="00FF3B0B" w:rsidRPr="009B6746">
        <w:rPr>
          <w:szCs w:val="20"/>
          <w:rPrChange w:id="8077" w:author="Krunoslav PREMEC" w:date="2018-01-24T09:59:00Z">
            <w:rPr/>
          </w:rPrChange>
        </w:rPr>
        <w:tab/>
        <w:t>Dynamic two-temperature standard humidity generator</w:t>
      </w:r>
      <w:bookmarkEnd w:id="8070"/>
    </w:p>
    <w:p w14:paraId="5C751AAD" w14:textId="77777777" w:rsidR="00893A56" w:rsidRPr="009B6746" w:rsidRDefault="00893A56" w:rsidP="00AA0764">
      <w:pPr>
        <w:pStyle w:val="Bodytext"/>
        <w:rPr>
          <w:szCs w:val="20"/>
          <w:rPrChange w:id="8078" w:author="Krunoslav PREMEC" w:date="2018-01-24T09:59:00Z">
            <w:rPr/>
          </w:rPrChange>
        </w:rPr>
      </w:pPr>
      <w:r w:rsidRPr="009B6746">
        <w:rPr>
          <w:szCs w:val="20"/>
          <w:rPrChange w:id="8079" w:author="Krunoslav PREMEC" w:date="2018-01-24T09:59:00Z">
            <w:rPr/>
          </w:rPrChange>
        </w:rPr>
        <w:t xml:space="preserve">This laboratory apparatus provides a stream of humid gas at temperature </w:t>
      </w:r>
      <w:r w:rsidR="00FF3B0B" w:rsidRPr="009B6746">
        <w:rPr>
          <w:rStyle w:val="Serifitalic"/>
          <w:rFonts w:ascii="Verdana" w:hAnsi="Verdana"/>
          <w:szCs w:val="20"/>
          <w:rPrChange w:id="8080" w:author="Krunoslav PREMEC" w:date="2018-01-24T09:59:00Z">
            <w:rPr>
              <w:rStyle w:val="Serifitalic"/>
            </w:rPr>
          </w:rPrChange>
        </w:rPr>
        <w:t>T</w:t>
      </w:r>
      <w:r w:rsidR="00FF3B0B" w:rsidRPr="009B6746">
        <w:rPr>
          <w:rStyle w:val="Subscript"/>
          <w:szCs w:val="20"/>
          <w:rPrChange w:id="8081" w:author="Krunoslav PREMEC" w:date="2018-01-24T09:59:00Z">
            <w:rPr>
              <w:rStyle w:val="Subscript"/>
            </w:rPr>
          </w:rPrChange>
        </w:rPr>
        <w:t>1</w:t>
      </w:r>
      <w:r w:rsidRPr="009B6746">
        <w:rPr>
          <w:szCs w:val="20"/>
          <w:rPrChange w:id="8082" w:author="Krunoslav PREMEC" w:date="2018-01-24T09:59:00Z">
            <w:rPr/>
          </w:rPrChange>
        </w:rPr>
        <w:t xml:space="preserve"> having a </w:t>
      </w:r>
      <w:proofErr w:type="spellStart"/>
      <w:r w:rsidRPr="009B6746">
        <w:rPr>
          <w:szCs w:val="20"/>
          <w:rPrChange w:id="8083" w:author="Krunoslav PREMEC" w:date="2018-01-24T09:59:00Z">
            <w:rPr/>
          </w:rPrChange>
        </w:rPr>
        <w:t>dew</w:t>
      </w:r>
      <w:proofErr w:type="spellEnd"/>
      <w:r w:rsidRPr="009B6746">
        <w:rPr>
          <w:szCs w:val="20"/>
          <w:rPrChange w:id="8084" w:author="Krunoslav PREMEC" w:date="2018-01-24T09:59:00Z">
            <w:rPr/>
          </w:rPrChange>
        </w:rPr>
        <w:t xml:space="preserve">- or frost-point temperature </w:t>
      </w:r>
      <w:r w:rsidR="00FF3B0B" w:rsidRPr="009B6746">
        <w:rPr>
          <w:rStyle w:val="Serifitalic"/>
          <w:rFonts w:ascii="Verdana" w:hAnsi="Verdana"/>
          <w:szCs w:val="20"/>
          <w:rPrChange w:id="8085" w:author="Krunoslav PREMEC" w:date="2018-01-24T09:59:00Z">
            <w:rPr>
              <w:rStyle w:val="Serifitalic"/>
            </w:rPr>
          </w:rPrChange>
        </w:rPr>
        <w:t>T</w:t>
      </w:r>
      <w:r w:rsidR="00FF3B0B" w:rsidRPr="009B6746">
        <w:rPr>
          <w:rStyle w:val="Subscript"/>
          <w:szCs w:val="20"/>
          <w:rPrChange w:id="8086" w:author="Krunoslav PREMEC" w:date="2018-01-24T09:59:00Z">
            <w:rPr>
              <w:rStyle w:val="Subscript"/>
            </w:rPr>
          </w:rPrChange>
        </w:rPr>
        <w:t>2</w:t>
      </w:r>
      <w:r w:rsidRPr="009B6746">
        <w:rPr>
          <w:szCs w:val="20"/>
          <w:rPrChange w:id="8087" w:author="Krunoslav PREMEC" w:date="2018-01-24T09:59:00Z">
            <w:rPr/>
          </w:rPrChange>
        </w:rPr>
        <w:t xml:space="preserve">. Two temperature-controlled baths, each equipped with heat exchangers and one with a saturator containing either water or ice, are used first to saturate the air-stream at temperature </w:t>
      </w:r>
      <w:r w:rsidR="00FF3B0B" w:rsidRPr="009B6746">
        <w:rPr>
          <w:szCs w:val="20"/>
          <w:rPrChange w:id="8088" w:author="Krunoslav PREMEC" w:date="2018-01-24T09:59:00Z">
            <w:rPr/>
          </w:rPrChange>
        </w:rPr>
        <w:t>T</w:t>
      </w:r>
      <w:r w:rsidR="00FF3B0B" w:rsidRPr="009B6746">
        <w:rPr>
          <w:rStyle w:val="Subscript"/>
          <w:szCs w:val="20"/>
          <w:rPrChange w:id="8089" w:author="Krunoslav PREMEC" w:date="2018-01-24T09:59:00Z">
            <w:rPr>
              <w:rStyle w:val="Subscript"/>
            </w:rPr>
          </w:rPrChange>
        </w:rPr>
        <w:t>1</w:t>
      </w:r>
      <w:r w:rsidR="00B10D0A" w:rsidRPr="009B6746">
        <w:rPr>
          <w:szCs w:val="20"/>
          <w:rPrChange w:id="8090" w:author="Krunoslav PREMEC" w:date="2018-01-24T09:59:00Z">
            <w:rPr/>
          </w:rPrChange>
        </w:rPr>
        <w:t xml:space="preserve"> </w:t>
      </w:r>
      <w:r w:rsidRPr="009B6746">
        <w:rPr>
          <w:szCs w:val="20"/>
          <w:rPrChange w:id="8091" w:author="Krunoslav PREMEC" w:date="2018-01-24T09:59:00Z">
            <w:rPr/>
          </w:rPrChange>
        </w:rPr>
        <w:t xml:space="preserve">and then to heat it </w:t>
      </w:r>
      <w:proofErr w:type="spellStart"/>
      <w:r w:rsidRPr="009B6746">
        <w:rPr>
          <w:szCs w:val="20"/>
          <w:rPrChange w:id="8092" w:author="Krunoslav PREMEC" w:date="2018-01-24T09:59:00Z">
            <w:rPr/>
          </w:rPrChange>
        </w:rPr>
        <w:t>isobarically</w:t>
      </w:r>
      <w:proofErr w:type="spellEnd"/>
      <w:r w:rsidRPr="009B6746">
        <w:rPr>
          <w:szCs w:val="20"/>
          <w:rPrChange w:id="8093" w:author="Krunoslav PREMEC" w:date="2018-01-24T09:59:00Z">
            <w:rPr/>
          </w:rPrChange>
        </w:rPr>
        <w:t xml:space="preserve"> to temperature </w:t>
      </w:r>
      <w:r w:rsidR="00FF3B0B" w:rsidRPr="009B6746">
        <w:rPr>
          <w:szCs w:val="20"/>
          <w:rPrChange w:id="8094" w:author="Krunoslav PREMEC" w:date="2018-01-24T09:59:00Z">
            <w:rPr/>
          </w:rPrChange>
        </w:rPr>
        <w:t>T</w:t>
      </w:r>
      <w:r w:rsidR="00FF3B0B" w:rsidRPr="009B6746">
        <w:rPr>
          <w:rStyle w:val="Subscript"/>
          <w:szCs w:val="20"/>
          <w:rPrChange w:id="8095" w:author="Krunoslav PREMEC" w:date="2018-01-24T09:59:00Z">
            <w:rPr>
              <w:rStyle w:val="Subscript"/>
            </w:rPr>
          </w:rPrChange>
        </w:rPr>
        <w:t>2</w:t>
      </w:r>
      <w:r w:rsidRPr="009B6746">
        <w:rPr>
          <w:szCs w:val="20"/>
          <w:rPrChange w:id="8096" w:author="Krunoslav PREMEC" w:date="2018-01-24T09:59:00Z">
            <w:rPr/>
          </w:rPrChange>
        </w:rPr>
        <w:t xml:space="preserve">. In practical designs, the air-stream is continuously circulated to ensure saturation. Test instruments draw off air at temperature </w:t>
      </w:r>
      <w:r w:rsidR="00FF3B0B" w:rsidRPr="009B6746">
        <w:rPr>
          <w:rStyle w:val="Serifitalic"/>
          <w:rFonts w:ascii="Verdana" w:hAnsi="Verdana"/>
          <w:szCs w:val="20"/>
          <w:rPrChange w:id="8097" w:author="Krunoslav PREMEC" w:date="2018-01-24T09:59:00Z">
            <w:rPr>
              <w:rStyle w:val="Serifitalic"/>
            </w:rPr>
          </w:rPrChange>
        </w:rPr>
        <w:t>T</w:t>
      </w:r>
      <w:r w:rsidR="00FF3B0B" w:rsidRPr="009B6746">
        <w:rPr>
          <w:rStyle w:val="Subscript"/>
          <w:szCs w:val="20"/>
          <w:rPrChange w:id="8098" w:author="Krunoslav PREMEC" w:date="2018-01-24T09:59:00Z">
            <w:rPr>
              <w:rStyle w:val="Subscript"/>
            </w:rPr>
          </w:rPrChange>
        </w:rPr>
        <w:t>2</w:t>
      </w:r>
      <w:r w:rsidRPr="009B6746">
        <w:rPr>
          <w:szCs w:val="20"/>
          <w:rPrChange w:id="8099" w:author="Krunoslav PREMEC" w:date="2018-01-24T09:59:00Z">
            <w:rPr/>
          </w:rPrChange>
        </w:rPr>
        <w:t xml:space="preserve"> and a flow rate that is small in proportion to the main circulation.</w:t>
      </w:r>
    </w:p>
    <w:p w14:paraId="138D4A86" w14:textId="1B5B7A47" w:rsidR="00893A56" w:rsidRPr="009B6746" w:rsidRDefault="00AF50E5" w:rsidP="00AA0764">
      <w:pPr>
        <w:pStyle w:val="Heading20"/>
      </w:pPr>
      <w:bookmarkStart w:id="8100" w:name="_Toc377844086"/>
      <w:r w:rsidRPr="009B6746">
        <w:t>4.</w:t>
      </w:r>
      <w:ins w:id="8101" w:author="Francoise Montariol" w:date="2017-11-26T08:44:00Z">
        <w:r w:rsidR="00680A97" w:rsidRPr="009B6746">
          <w:t>7</w:t>
        </w:r>
      </w:ins>
      <w:r w:rsidRPr="009B6746">
        <w:t>.</w:t>
      </w:r>
      <w:r w:rsidR="00850E9E" w:rsidRPr="009B6746">
        <w:t>3</w:t>
      </w:r>
      <w:r w:rsidR="00893A56" w:rsidRPr="009B6746">
        <w:tab/>
        <w:t>Secondary standards</w:t>
      </w:r>
      <w:bookmarkEnd w:id="8100"/>
    </w:p>
    <w:p w14:paraId="2E70AAD5" w14:textId="77777777" w:rsidR="00893A56" w:rsidRPr="009B6746" w:rsidRDefault="00893A56" w:rsidP="00AA0764">
      <w:pPr>
        <w:pStyle w:val="Bodytext"/>
        <w:rPr>
          <w:szCs w:val="20"/>
          <w:rPrChange w:id="8102" w:author="Krunoslav PREMEC" w:date="2018-01-24T09:59:00Z">
            <w:rPr/>
          </w:rPrChange>
        </w:rPr>
      </w:pPr>
      <w:r w:rsidRPr="009B6746">
        <w:rPr>
          <w:szCs w:val="20"/>
          <w:rPrChange w:id="8103" w:author="Krunoslav PREMEC" w:date="2018-01-24T09:59:00Z">
            <w:rPr/>
          </w:rPrChange>
        </w:rPr>
        <w:t xml:space="preserve">A secondary standard instrument should be carefully maintained and removed from the calibration laboratory only for the purpose of calibration with a primary standard or for </w:t>
      </w:r>
      <w:proofErr w:type="spellStart"/>
      <w:r w:rsidRPr="009B6746">
        <w:rPr>
          <w:szCs w:val="20"/>
          <w:rPrChange w:id="8104" w:author="Krunoslav PREMEC" w:date="2018-01-24T09:59:00Z">
            <w:rPr/>
          </w:rPrChange>
        </w:rPr>
        <w:t>intercomparison</w:t>
      </w:r>
      <w:proofErr w:type="spellEnd"/>
      <w:r w:rsidRPr="009B6746">
        <w:rPr>
          <w:szCs w:val="20"/>
          <w:rPrChange w:id="8105" w:author="Krunoslav PREMEC" w:date="2018-01-24T09:59:00Z">
            <w:rPr/>
          </w:rPrChange>
        </w:rPr>
        <w:t xml:space="preserve"> with other secondary standards. Secondary standards may be used as transfer standards from the primary standards.</w:t>
      </w:r>
    </w:p>
    <w:p w14:paraId="3356710A" w14:textId="1887DA60" w:rsidR="003E7663" w:rsidRPr="009B6746" w:rsidRDefault="00893A56" w:rsidP="00AA0764">
      <w:pPr>
        <w:pStyle w:val="Bodytext"/>
        <w:rPr>
          <w:szCs w:val="20"/>
          <w:rPrChange w:id="8106" w:author="Krunoslav PREMEC" w:date="2018-01-24T09:59:00Z">
            <w:rPr/>
          </w:rPrChange>
        </w:rPr>
      </w:pPr>
      <w:r w:rsidRPr="009B6746">
        <w:rPr>
          <w:szCs w:val="20"/>
          <w:rPrChange w:id="8107" w:author="Krunoslav PREMEC" w:date="2018-01-24T09:59:00Z">
            <w:rPr/>
          </w:rPrChange>
        </w:rPr>
        <w:t>A chilled-mirror hygrometer may be used as a secondary standard instrument under controlled conditions of air temperature, humidity and pressure. For this purpose, it should be calibrated from a recognized accredited laboratory, giving uncertainty limits throughout the operational range of the instrument. This calibration must be directly traceable to a primary standard and should be renewed at an appropriate interval (usually once every 12</w:t>
      </w:r>
      <w:r w:rsidR="00C647B1" w:rsidRPr="009B6746">
        <w:rPr>
          <w:szCs w:val="20"/>
          <w:rPrChange w:id="8108" w:author="Krunoslav PREMEC" w:date="2018-01-24T09:59:00Z">
            <w:rPr/>
          </w:rPrChange>
        </w:rPr>
        <w:t> </w:t>
      </w:r>
      <w:ins w:id="8109" w:author="Francoise Montariol" w:date="2018-01-01T19:46:00Z">
        <w:r w:rsidR="00D30FE4" w:rsidRPr="009B6746">
          <w:rPr>
            <w:szCs w:val="20"/>
            <w:rPrChange w:id="8110" w:author="Krunoslav PREMEC" w:date="2018-01-24T09:59:00Z">
              <w:rPr/>
            </w:rPrChange>
          </w:rPr>
          <w:t xml:space="preserve">to 24 </w:t>
        </w:r>
      </w:ins>
      <w:r w:rsidRPr="009B6746">
        <w:rPr>
          <w:szCs w:val="20"/>
          <w:rPrChange w:id="8111" w:author="Krunoslav PREMEC" w:date="2018-01-24T09:59:00Z">
            <w:rPr/>
          </w:rPrChange>
        </w:rPr>
        <w:t>months).</w:t>
      </w:r>
    </w:p>
    <w:p w14:paraId="163B674D" w14:textId="640DEF9D" w:rsidR="00893A56" w:rsidRPr="009B6746" w:rsidRDefault="00893A56" w:rsidP="00AA0764">
      <w:pPr>
        <w:pStyle w:val="Bodytext"/>
        <w:rPr>
          <w:ins w:id="8112" w:author="Francoise Montariol" w:date="2017-11-05T19:24:00Z"/>
          <w:szCs w:val="20"/>
          <w:rPrChange w:id="8113" w:author="Krunoslav PREMEC" w:date="2018-01-24T09:59:00Z">
            <w:rPr>
              <w:ins w:id="8114" w:author="Francoise Montariol" w:date="2017-11-05T19:24:00Z"/>
            </w:rPr>
          </w:rPrChange>
        </w:rPr>
      </w:pPr>
      <w:r w:rsidRPr="009B6746">
        <w:rPr>
          <w:szCs w:val="20"/>
          <w:rPrChange w:id="8115" w:author="Krunoslav PREMEC" w:date="2018-01-24T09:59:00Z">
            <w:rPr/>
          </w:rPrChange>
        </w:rPr>
        <w:t>General considerations for chilled-mirror hygrometers are discussed in section</w:t>
      </w:r>
      <w:r w:rsidR="00A4468A" w:rsidRPr="009B6746">
        <w:rPr>
          <w:szCs w:val="20"/>
          <w:rPrChange w:id="8116" w:author="Krunoslav PREMEC" w:date="2018-01-24T09:59:00Z">
            <w:rPr/>
          </w:rPrChange>
        </w:rPr>
        <w:t> </w:t>
      </w:r>
      <w:ins w:id="8117" w:author="TH" w:date="2017-09-15T15:57:00Z">
        <w:r w:rsidR="00F733E9" w:rsidRPr="009B6746">
          <w:rPr>
            <w:szCs w:val="20"/>
            <w:rPrChange w:id="8118" w:author="Krunoslav PREMEC" w:date="2018-01-24T09:59:00Z">
              <w:rPr/>
            </w:rPrChange>
          </w:rPr>
          <w:t>4.</w:t>
        </w:r>
      </w:ins>
      <w:ins w:id="8119" w:author="Francoise Montariol" w:date="2018-01-01T19:47:00Z">
        <w:r w:rsidR="00D30FE4" w:rsidRPr="009B6746">
          <w:rPr>
            <w:szCs w:val="20"/>
            <w:rPrChange w:id="8120" w:author="Krunoslav PREMEC" w:date="2018-01-24T09:59:00Z">
              <w:rPr/>
            </w:rPrChange>
          </w:rPr>
          <w:t>4</w:t>
        </w:r>
      </w:ins>
      <w:ins w:id="8121" w:author="TH" w:date="2017-09-15T15:57:00Z">
        <w:r w:rsidR="00F733E9" w:rsidRPr="009B6746">
          <w:rPr>
            <w:szCs w:val="20"/>
            <w:rPrChange w:id="8122" w:author="Krunoslav PREMEC" w:date="2018-01-24T09:59:00Z">
              <w:rPr/>
            </w:rPrChange>
          </w:rPr>
          <w:t>.</w:t>
        </w:r>
      </w:ins>
      <w:r w:rsidRPr="009B6746">
        <w:rPr>
          <w:szCs w:val="20"/>
          <w:rPrChange w:id="8123" w:author="Krunoslav PREMEC" w:date="2018-01-24T09:59:00Z">
            <w:rPr/>
          </w:rPrChange>
        </w:rPr>
        <w:t xml:space="preserve"> This method presents a fundamental technique for determining atmospheric humidity. and any change of the air pressure resulting from the sampling technique must be taken into account by using the equations given in section</w:t>
      </w:r>
      <w:r w:rsidR="00A4468A" w:rsidRPr="009B6746">
        <w:rPr>
          <w:szCs w:val="20"/>
          <w:rPrChange w:id="8124" w:author="Krunoslav PREMEC" w:date="2018-01-24T09:59:00Z">
            <w:rPr/>
          </w:rPrChange>
        </w:rPr>
        <w:t> </w:t>
      </w:r>
      <w:ins w:id="8125" w:author="TH" w:date="2017-09-15T15:57:00Z">
        <w:r w:rsidR="00F733E9" w:rsidRPr="009B6746">
          <w:rPr>
            <w:szCs w:val="20"/>
            <w:rPrChange w:id="8126" w:author="Krunoslav PREMEC" w:date="2018-01-24T09:59:00Z">
              <w:rPr/>
            </w:rPrChange>
          </w:rPr>
          <w:t>4.</w:t>
        </w:r>
      </w:ins>
      <w:ins w:id="8127" w:author="Francoise Montariol" w:date="2018-01-01T19:47:00Z">
        <w:r w:rsidR="00D30FE4" w:rsidRPr="009B6746">
          <w:rPr>
            <w:szCs w:val="20"/>
            <w:rPrChange w:id="8128" w:author="Krunoslav PREMEC" w:date="2018-01-24T09:59:00Z">
              <w:rPr/>
            </w:rPrChange>
          </w:rPr>
          <w:t>4</w:t>
        </w:r>
      </w:ins>
      <w:ins w:id="8129" w:author="TH" w:date="2017-09-15T15:57:00Z">
        <w:r w:rsidR="00F733E9" w:rsidRPr="009B6746">
          <w:rPr>
            <w:szCs w:val="20"/>
            <w:rPrChange w:id="8130" w:author="Krunoslav PREMEC" w:date="2018-01-24T09:59:00Z">
              <w:rPr/>
            </w:rPrChange>
          </w:rPr>
          <w:t>.</w:t>
        </w:r>
      </w:ins>
      <w:r w:rsidRPr="009B6746">
        <w:rPr>
          <w:szCs w:val="20"/>
          <w:rPrChange w:id="8131" w:author="Krunoslav PREMEC" w:date="2018-01-24T09:59:00Z">
            <w:rPr/>
          </w:rPrChange>
        </w:rPr>
        <w:t>1.2.</w:t>
      </w:r>
      <w:ins w:id="8132" w:author="Stephanie Bell" w:date="2017-11-22T00:19:00Z">
        <w:r w:rsidR="00E22A9E" w:rsidRPr="009B6746">
          <w:rPr>
            <w:szCs w:val="20"/>
            <w:rPrChange w:id="8133" w:author="Krunoslav PREMEC" w:date="2018-01-24T09:59:00Z">
              <w:rPr/>
            </w:rPrChange>
          </w:rPr>
          <w:t xml:space="preserve"> </w:t>
        </w:r>
      </w:ins>
    </w:p>
    <w:p w14:paraId="2C7F4349" w14:textId="4E1AD74A" w:rsidR="002D4ACF" w:rsidRPr="009B6746" w:rsidRDefault="002D4ACF" w:rsidP="00AA0764">
      <w:pPr>
        <w:pStyle w:val="Bodytext"/>
        <w:rPr>
          <w:szCs w:val="20"/>
          <w:rPrChange w:id="8134" w:author="Krunoslav PREMEC" w:date="2018-01-24T09:59:00Z">
            <w:rPr/>
          </w:rPrChange>
        </w:rPr>
      </w:pPr>
      <w:ins w:id="8135" w:author="Francoise Montariol" w:date="2017-11-05T19:25:00Z">
        <w:r w:rsidRPr="009B6746">
          <w:rPr>
            <w:szCs w:val="20"/>
            <w:rPrChange w:id="8136" w:author="Krunoslav PREMEC" w:date="2018-01-24T09:59:00Z">
              <w:rPr/>
            </w:rPrChange>
          </w:rPr>
          <w:t>High performance capacitive hygrometers can also be used as secondary standards</w:t>
        </w:r>
        <w:r w:rsidR="00AE1A08" w:rsidRPr="009B6746">
          <w:rPr>
            <w:szCs w:val="20"/>
            <w:rPrChange w:id="8137" w:author="Krunoslav PREMEC" w:date="2018-01-24T09:59:00Z">
              <w:rPr/>
            </w:rPrChange>
          </w:rPr>
          <w:t xml:space="preserve">. They must be </w:t>
        </w:r>
      </w:ins>
      <w:ins w:id="8138" w:author="Francoise Montariol" w:date="2017-11-05T19:30:00Z">
        <w:r w:rsidR="00AE1A08" w:rsidRPr="009B6746">
          <w:rPr>
            <w:szCs w:val="20"/>
            <w:rPrChange w:id="8139" w:author="Krunoslav PREMEC" w:date="2018-01-24T09:59:00Z">
              <w:rPr/>
            </w:rPrChange>
          </w:rPr>
          <w:t xml:space="preserve">traceable and </w:t>
        </w:r>
      </w:ins>
      <w:ins w:id="8140" w:author="Francoise Montariol" w:date="2017-11-05T19:25:00Z">
        <w:r w:rsidR="00AE1A08" w:rsidRPr="009B6746">
          <w:rPr>
            <w:szCs w:val="20"/>
            <w:rPrChange w:id="8141" w:author="Krunoslav PREMEC" w:date="2018-01-24T09:59:00Z">
              <w:rPr/>
            </w:rPrChange>
          </w:rPr>
          <w:t xml:space="preserve">regularly calibrated against </w:t>
        </w:r>
      </w:ins>
      <w:ins w:id="8142" w:author="Francoise Montariol" w:date="2017-11-05T19:26:00Z">
        <w:r w:rsidR="00AE1A08" w:rsidRPr="009B6746">
          <w:rPr>
            <w:szCs w:val="20"/>
            <w:rPrChange w:id="8143" w:author="Krunoslav PREMEC" w:date="2018-01-24T09:59:00Z">
              <w:rPr/>
            </w:rPrChange>
          </w:rPr>
          <w:t>a primary standard</w:t>
        </w:r>
      </w:ins>
      <w:ins w:id="8144" w:author="Francoise Montariol" w:date="2017-11-05T19:28:00Z">
        <w:r w:rsidR="00AE1A08" w:rsidRPr="009B6746">
          <w:rPr>
            <w:szCs w:val="20"/>
            <w:rPrChange w:id="8145" w:author="Krunoslav PREMEC" w:date="2018-01-24T09:59:00Z">
              <w:rPr/>
            </w:rPrChange>
          </w:rPr>
          <w:t xml:space="preserve"> in a laboratory</w:t>
        </w:r>
      </w:ins>
      <w:ins w:id="8146" w:author="Francoise Montariol" w:date="2017-11-05T19:26:00Z">
        <w:r w:rsidR="00AE1A08" w:rsidRPr="009B6746">
          <w:rPr>
            <w:szCs w:val="20"/>
            <w:rPrChange w:id="8147" w:author="Krunoslav PREMEC" w:date="2018-01-24T09:59:00Z">
              <w:rPr/>
            </w:rPrChange>
          </w:rPr>
          <w:t>, typically every 12 months.</w:t>
        </w:r>
      </w:ins>
    </w:p>
    <w:p w14:paraId="7FF6A034" w14:textId="76A47C45" w:rsidR="00893A56" w:rsidRPr="009B6746" w:rsidRDefault="00AF50E5" w:rsidP="00AA0764">
      <w:pPr>
        <w:pStyle w:val="Heading20"/>
      </w:pPr>
      <w:bookmarkStart w:id="8148" w:name="_Toc377844087"/>
      <w:ins w:id="8149" w:author="TH" w:date="2017-09-15T16:27:00Z">
        <w:r w:rsidRPr="009B6746">
          <w:t>4.</w:t>
        </w:r>
      </w:ins>
      <w:ins w:id="8150" w:author="Francoise Montariol" w:date="2017-11-26T08:44:00Z">
        <w:r w:rsidR="00680A97" w:rsidRPr="009B6746">
          <w:t>7</w:t>
        </w:r>
      </w:ins>
      <w:ins w:id="8151" w:author="TH" w:date="2017-09-15T16:27:00Z">
        <w:r w:rsidRPr="009B6746">
          <w:t>.</w:t>
        </w:r>
      </w:ins>
      <w:ins w:id="8152" w:author="TH" w:date="2017-09-15T16:08:00Z">
        <w:r w:rsidR="00850E9E" w:rsidRPr="009B6746">
          <w:t>4</w:t>
        </w:r>
      </w:ins>
      <w:r w:rsidR="00893A56" w:rsidRPr="009B6746">
        <w:tab/>
        <w:t>Working standards (and field reference instruments)</w:t>
      </w:r>
      <w:bookmarkEnd w:id="8148"/>
    </w:p>
    <w:p w14:paraId="336CE3AD" w14:textId="77777777" w:rsidR="00893A56" w:rsidRPr="009B6746" w:rsidRDefault="00893A56" w:rsidP="00AA0764">
      <w:pPr>
        <w:pStyle w:val="Bodytext"/>
        <w:rPr>
          <w:ins w:id="8153" w:author="Francoise Montariol" w:date="2017-11-05T19:31:00Z"/>
          <w:szCs w:val="20"/>
          <w:rPrChange w:id="8154" w:author="Krunoslav PREMEC" w:date="2018-01-24T09:59:00Z">
            <w:rPr>
              <w:ins w:id="8155" w:author="Francoise Montariol" w:date="2017-11-05T19:31:00Z"/>
            </w:rPr>
          </w:rPrChange>
        </w:rPr>
      </w:pPr>
      <w:r w:rsidRPr="009B6746">
        <w:rPr>
          <w:szCs w:val="20"/>
          <w:rPrChange w:id="8156" w:author="Krunoslav PREMEC" w:date="2018-01-24T09:59:00Z">
            <w:rPr/>
          </w:rPrChange>
        </w:rPr>
        <w:t xml:space="preserve">A chilled-mirror hygrometer or an </w:t>
      </w:r>
      <w:proofErr w:type="spellStart"/>
      <w:r w:rsidRPr="009B6746">
        <w:rPr>
          <w:szCs w:val="20"/>
          <w:rPrChange w:id="8157" w:author="Krunoslav PREMEC" w:date="2018-01-24T09:59:00Z">
            <w:rPr/>
          </w:rPrChange>
        </w:rPr>
        <w:t>Assmann</w:t>
      </w:r>
      <w:proofErr w:type="spellEnd"/>
      <w:r w:rsidRPr="009B6746">
        <w:rPr>
          <w:szCs w:val="20"/>
          <w:rPrChange w:id="8158" w:author="Krunoslav PREMEC" w:date="2018-01-24T09:59:00Z">
            <w:rPr/>
          </w:rPrChange>
        </w:rPr>
        <w:t xml:space="preserve"> </w:t>
      </w:r>
      <w:proofErr w:type="spellStart"/>
      <w:r w:rsidRPr="009B6746">
        <w:rPr>
          <w:szCs w:val="20"/>
          <w:rPrChange w:id="8159" w:author="Krunoslav PREMEC" w:date="2018-01-24T09:59:00Z">
            <w:rPr/>
          </w:rPrChange>
        </w:rPr>
        <w:t>psychrometer</w:t>
      </w:r>
      <w:proofErr w:type="spellEnd"/>
      <w:r w:rsidRPr="009B6746">
        <w:rPr>
          <w:szCs w:val="20"/>
          <w:rPrChange w:id="8160" w:author="Krunoslav PREMEC" w:date="2018-01-24T09:59:00Z">
            <w:rPr/>
          </w:rPrChange>
        </w:rPr>
        <w:t xml:space="preserve"> may be used as a working standard for comparisons under ambient conditions in the field or the laboratory. For this purpose, it is necessary to have performed comparisons at least at the reference standard level. The comparisons should be performed at least once every 12</w:t>
      </w:r>
      <w:r w:rsidR="00C647B1" w:rsidRPr="009B6746">
        <w:rPr>
          <w:szCs w:val="20"/>
          <w:rPrChange w:id="8161" w:author="Krunoslav PREMEC" w:date="2018-01-24T09:59:00Z">
            <w:rPr/>
          </w:rPrChange>
        </w:rPr>
        <w:t> </w:t>
      </w:r>
      <w:r w:rsidRPr="009B6746">
        <w:rPr>
          <w:szCs w:val="20"/>
          <w:rPrChange w:id="8162" w:author="Krunoslav PREMEC" w:date="2018-01-24T09:59:00Z">
            <w:rPr/>
          </w:rPrChange>
        </w:rPr>
        <w:t>months under stable room conditions. The working standard will require a suitable aspiration device to sample the air.</w:t>
      </w:r>
    </w:p>
    <w:p w14:paraId="76C1FDB5" w14:textId="403FA54A" w:rsidR="00AE1A08" w:rsidRPr="009B6746" w:rsidRDefault="00AE1A08" w:rsidP="00AA0764">
      <w:pPr>
        <w:pStyle w:val="Bodytext"/>
        <w:rPr>
          <w:szCs w:val="20"/>
          <w:rPrChange w:id="8163" w:author="Krunoslav PREMEC" w:date="2018-01-24T09:59:00Z">
            <w:rPr/>
          </w:rPrChange>
        </w:rPr>
      </w:pPr>
      <w:ins w:id="8164" w:author="Francoise Montariol" w:date="2017-11-05T19:31:00Z">
        <w:r w:rsidRPr="009B6746">
          <w:rPr>
            <w:szCs w:val="20"/>
            <w:rPrChange w:id="8165" w:author="Krunoslav PREMEC" w:date="2018-01-24T09:59:00Z">
              <w:rPr/>
            </w:rPrChange>
          </w:rPr>
          <w:lastRenderedPageBreak/>
          <w:t xml:space="preserve">High performance capacitive hygrometers can also be used as working standards or field reference instruments. They must be traceable and regularly calibrated against a </w:t>
        </w:r>
      </w:ins>
      <w:ins w:id="8166" w:author="Francoise Montariol" w:date="2017-11-05T19:32:00Z">
        <w:r w:rsidRPr="009B6746">
          <w:rPr>
            <w:szCs w:val="20"/>
            <w:rPrChange w:id="8167" w:author="Krunoslav PREMEC" w:date="2018-01-24T09:59:00Z">
              <w:rPr/>
            </w:rPrChange>
          </w:rPr>
          <w:t>traceable</w:t>
        </w:r>
      </w:ins>
      <w:ins w:id="8168" w:author="Francoise Montariol" w:date="2017-11-05T19:31:00Z">
        <w:r w:rsidRPr="009B6746">
          <w:rPr>
            <w:szCs w:val="20"/>
            <w:rPrChange w:id="8169" w:author="Krunoslav PREMEC" w:date="2018-01-24T09:59:00Z">
              <w:rPr/>
            </w:rPrChange>
          </w:rPr>
          <w:t xml:space="preserve"> standard in a laboratory, typically every 12 months.</w:t>
        </w:r>
      </w:ins>
      <w:ins w:id="8170" w:author="Francoise Montariol" w:date="2017-11-05T19:32:00Z">
        <w:r w:rsidRPr="009B6746">
          <w:rPr>
            <w:szCs w:val="20"/>
            <w:rPrChange w:id="8171" w:author="Krunoslav PREMEC" w:date="2018-01-24T09:59:00Z">
              <w:rPr/>
            </w:rPrChange>
          </w:rPr>
          <w:t xml:space="preserve"> For additional caution, they may be checked quarterly or monthly against other standards.</w:t>
        </w:r>
      </w:ins>
    </w:p>
    <w:p w14:paraId="0D3D8F26" w14:textId="58F1C2C0" w:rsidR="00893A56" w:rsidRPr="009B6746" w:rsidRDefault="00AF50E5" w:rsidP="00AA0764">
      <w:pPr>
        <w:pStyle w:val="Heading20"/>
      </w:pPr>
      <w:bookmarkStart w:id="8172" w:name="_Toc377844088"/>
      <w:r w:rsidRPr="009B6746">
        <w:t>4.</w:t>
      </w:r>
      <w:ins w:id="8173" w:author="Francoise Montariol" w:date="2017-11-26T08:44:00Z">
        <w:r w:rsidR="00680A97" w:rsidRPr="009B6746">
          <w:t>7</w:t>
        </w:r>
      </w:ins>
      <w:r w:rsidRPr="009B6746">
        <w:t>.</w:t>
      </w:r>
      <w:ins w:id="8174" w:author="Francoise Montariol" w:date="2017-12-28T19:07:00Z">
        <w:r w:rsidR="00D63373" w:rsidRPr="009B6746">
          <w:t>5</w:t>
        </w:r>
      </w:ins>
      <w:r w:rsidR="00893A56" w:rsidRPr="009B6746">
        <w:tab/>
      </w:r>
      <w:r w:rsidR="00961D56" w:rsidRPr="009B6746">
        <w:t>S</w:t>
      </w:r>
      <w:r w:rsidR="00893A56" w:rsidRPr="009B6746">
        <w:t>alt solution</w:t>
      </w:r>
      <w:ins w:id="8175" w:author="Francoise Montariol" w:date="2017-11-25T02:49:00Z">
        <w:r w:rsidR="0032460C" w:rsidRPr="009B6746">
          <w:t>s</w:t>
        </w:r>
      </w:ins>
      <w:bookmarkEnd w:id="8172"/>
    </w:p>
    <w:p w14:paraId="0DA95B81" w14:textId="77777777" w:rsidR="003E7663" w:rsidRPr="009B6746" w:rsidRDefault="0005014E" w:rsidP="00AA0764">
      <w:pPr>
        <w:pStyle w:val="Bodytext"/>
        <w:rPr>
          <w:szCs w:val="20"/>
          <w:rPrChange w:id="8176" w:author="Krunoslav PREMEC" w:date="2018-01-24T09:59:00Z">
            <w:rPr/>
          </w:rPrChange>
        </w:rPr>
      </w:pPr>
      <w:r w:rsidRPr="009B6746">
        <w:rPr>
          <w:szCs w:val="20"/>
          <w:rPrChange w:id="8177" w:author="Krunoslav PREMEC" w:date="2018-01-24T09:59:00Z">
            <w:rPr/>
          </w:rPrChange>
        </w:rPr>
        <w:t>A s</w:t>
      </w:r>
      <w:r w:rsidR="00FF3B0B" w:rsidRPr="009B6746">
        <w:rPr>
          <w:szCs w:val="20"/>
          <w:rPrChange w:id="8178" w:author="Krunoslav PREMEC" w:date="2018-01-24T09:59:00Z">
            <w:rPr/>
          </w:rPrChange>
        </w:rPr>
        <w:t>alt solution create</w:t>
      </w:r>
      <w:r w:rsidRPr="009B6746">
        <w:rPr>
          <w:szCs w:val="20"/>
          <w:rPrChange w:id="8179" w:author="Krunoslav PREMEC" w:date="2018-01-24T09:59:00Z">
            <w:rPr/>
          </w:rPrChange>
        </w:rPr>
        <w:t>s</w:t>
      </w:r>
      <w:r w:rsidR="00FF3B0B" w:rsidRPr="009B6746">
        <w:rPr>
          <w:szCs w:val="20"/>
          <w:rPrChange w:id="8180" w:author="Krunoslav PREMEC" w:date="2018-01-24T09:59:00Z">
            <w:rPr/>
          </w:rPrChange>
        </w:rPr>
        <w:t xml:space="preserve"> characteristic values of the relative humidity in the air above it. The values of relative humidity are dependent on the chemical structure of the salt,</w:t>
      </w:r>
      <w:r w:rsidRPr="009B6746">
        <w:rPr>
          <w:szCs w:val="20"/>
          <w:rPrChange w:id="8181" w:author="Krunoslav PREMEC" w:date="2018-01-24T09:59:00Z">
            <w:rPr/>
          </w:rPrChange>
        </w:rPr>
        <w:t xml:space="preserve"> </w:t>
      </w:r>
      <w:r w:rsidR="004310C0" w:rsidRPr="009B6746">
        <w:rPr>
          <w:szCs w:val="20"/>
          <w:rPrChange w:id="8182" w:author="Krunoslav PREMEC" w:date="2018-01-24T09:59:00Z">
            <w:rPr/>
          </w:rPrChange>
        </w:rPr>
        <w:t xml:space="preserve">the </w:t>
      </w:r>
      <w:r w:rsidR="00FF3B0B" w:rsidRPr="009B6746">
        <w:rPr>
          <w:szCs w:val="20"/>
          <w:rPrChange w:id="8183" w:author="Krunoslav PREMEC" w:date="2018-01-24T09:59:00Z">
            <w:rPr/>
          </w:rPrChange>
        </w:rPr>
        <w:t xml:space="preserve">salt concentration and </w:t>
      </w:r>
      <w:r w:rsidR="004310C0" w:rsidRPr="009B6746">
        <w:rPr>
          <w:szCs w:val="20"/>
          <w:rPrChange w:id="8184" w:author="Krunoslav PREMEC" w:date="2018-01-24T09:59:00Z">
            <w:rPr/>
          </w:rPrChange>
        </w:rPr>
        <w:t xml:space="preserve">the </w:t>
      </w:r>
      <w:r w:rsidR="00FF3B0B" w:rsidRPr="009B6746">
        <w:rPr>
          <w:szCs w:val="20"/>
          <w:rPrChange w:id="8185" w:author="Krunoslav PREMEC" w:date="2018-01-24T09:59:00Z">
            <w:rPr/>
          </w:rPrChange>
        </w:rPr>
        <w:t xml:space="preserve">temperature. </w:t>
      </w:r>
      <w:r w:rsidR="009F069D" w:rsidRPr="009B6746">
        <w:rPr>
          <w:szCs w:val="20"/>
          <w:rPrChange w:id="8186" w:author="Krunoslav PREMEC" w:date="2018-01-24T09:59:00Z">
            <w:rPr/>
          </w:rPrChange>
        </w:rPr>
        <w:t>T</w:t>
      </w:r>
      <w:r w:rsidR="00FF3B0B" w:rsidRPr="009B6746">
        <w:rPr>
          <w:szCs w:val="20"/>
          <w:rPrChange w:id="8187" w:author="Krunoslav PREMEC" w:date="2018-01-24T09:59:00Z">
            <w:rPr/>
          </w:rPrChange>
        </w:rPr>
        <w:t>wo types of salt solutions are available:</w:t>
      </w:r>
    </w:p>
    <w:p w14:paraId="35282E45" w14:textId="77777777" w:rsidR="00F53776" w:rsidRPr="009B6746" w:rsidRDefault="001A4694" w:rsidP="00AA0764">
      <w:pPr>
        <w:pStyle w:val="Indent1"/>
        <w:rPr>
          <w:szCs w:val="20"/>
          <w:rPrChange w:id="8188" w:author="Krunoslav PREMEC" w:date="2018-01-24T09:59:00Z">
            <w:rPr/>
          </w:rPrChange>
        </w:rPr>
      </w:pPr>
      <w:r w:rsidRPr="009B6746">
        <w:rPr>
          <w:szCs w:val="20"/>
          <w:rPrChange w:id="8189" w:author="Krunoslav PREMEC" w:date="2018-01-24T09:59:00Z">
            <w:rPr/>
          </w:rPrChange>
        </w:rPr>
        <w:t>(a)</w:t>
      </w:r>
      <w:r w:rsidR="00C64EE3" w:rsidRPr="009B6746">
        <w:rPr>
          <w:szCs w:val="20"/>
          <w:rPrChange w:id="8190" w:author="Krunoslav PREMEC" w:date="2018-01-24T09:59:00Z">
            <w:rPr/>
          </w:rPrChange>
        </w:rPr>
        <w:tab/>
      </w:r>
      <w:r w:rsidR="00F53776" w:rsidRPr="009B6746">
        <w:rPr>
          <w:szCs w:val="20"/>
          <w:rPrChange w:id="8191" w:author="Krunoslav PREMEC" w:date="2018-01-24T09:59:00Z">
            <w:rPr/>
          </w:rPrChange>
        </w:rPr>
        <w:t>Unsaturated salt solution</w:t>
      </w:r>
      <w:r w:rsidR="00685A86" w:rsidRPr="009B6746">
        <w:rPr>
          <w:szCs w:val="20"/>
          <w:rPrChange w:id="8192" w:author="Krunoslav PREMEC" w:date="2018-01-24T09:59:00Z">
            <w:rPr/>
          </w:rPrChange>
        </w:rPr>
        <w:t>, which comes in the form of ampoules of solution,</w:t>
      </w:r>
      <w:r w:rsidR="00F53776" w:rsidRPr="009B6746">
        <w:rPr>
          <w:szCs w:val="20"/>
          <w:rPrChange w:id="8193" w:author="Krunoslav PREMEC" w:date="2018-01-24T09:59:00Z">
            <w:rPr/>
          </w:rPrChange>
        </w:rPr>
        <w:t xml:space="preserve"> generates an atmosphere with a certain relative humidity. </w:t>
      </w:r>
      <w:r w:rsidR="00FF3B0B" w:rsidRPr="009B6746">
        <w:rPr>
          <w:szCs w:val="20"/>
          <w:rPrChange w:id="8194" w:author="Krunoslav PREMEC" w:date="2018-01-24T09:59:00Z">
            <w:rPr/>
          </w:rPrChange>
        </w:rPr>
        <w:t>These</w:t>
      </w:r>
      <w:r w:rsidR="00685A86" w:rsidRPr="009B6746">
        <w:rPr>
          <w:szCs w:val="20"/>
          <w:rPrChange w:id="8195" w:author="Krunoslav PREMEC" w:date="2018-01-24T09:59:00Z">
            <w:rPr/>
          </w:rPrChange>
        </w:rPr>
        <w:t xml:space="preserve"> ampoules</w:t>
      </w:r>
      <w:r w:rsidR="00FF3B0B" w:rsidRPr="009B6746">
        <w:rPr>
          <w:szCs w:val="20"/>
          <w:rPrChange w:id="8196" w:author="Krunoslav PREMEC" w:date="2018-01-24T09:59:00Z">
            <w:rPr/>
          </w:rPrChange>
        </w:rPr>
        <w:t xml:space="preserve"> are </w:t>
      </w:r>
      <w:r w:rsidR="004310C0" w:rsidRPr="009B6746">
        <w:rPr>
          <w:szCs w:val="20"/>
          <w:rPrChange w:id="8197" w:author="Krunoslav PREMEC" w:date="2018-01-24T09:59:00Z">
            <w:rPr/>
          </w:rPrChange>
        </w:rPr>
        <w:t>generally</w:t>
      </w:r>
      <w:r w:rsidR="00FF3B0B" w:rsidRPr="009B6746">
        <w:rPr>
          <w:szCs w:val="20"/>
          <w:rPrChange w:id="8198" w:author="Krunoslav PREMEC" w:date="2018-01-24T09:59:00Z">
            <w:rPr/>
          </w:rPrChange>
        </w:rPr>
        <w:t xml:space="preserve"> used to soak a pad in a housing designed for exposing a sensor to the humidity </w:t>
      </w:r>
      <w:r w:rsidR="004310C0" w:rsidRPr="009B6746">
        <w:rPr>
          <w:szCs w:val="20"/>
          <w:rPrChange w:id="8199" w:author="Krunoslav PREMEC" w:date="2018-01-24T09:59:00Z">
            <w:rPr/>
          </w:rPrChange>
        </w:rPr>
        <w:t>produced</w:t>
      </w:r>
      <w:r w:rsidR="00FF3B0B" w:rsidRPr="009B6746">
        <w:rPr>
          <w:szCs w:val="20"/>
          <w:rPrChange w:id="8200" w:author="Krunoslav PREMEC" w:date="2018-01-24T09:59:00Z">
            <w:rPr/>
          </w:rPrChange>
        </w:rPr>
        <w:t>.</w:t>
      </w:r>
      <w:r w:rsidR="009C6204" w:rsidRPr="009B6746">
        <w:rPr>
          <w:szCs w:val="20"/>
          <w:rPrChange w:id="8201" w:author="Krunoslav PREMEC" w:date="2018-01-24T09:59:00Z">
            <w:rPr/>
          </w:rPrChange>
        </w:rPr>
        <w:t xml:space="preserve"> </w:t>
      </w:r>
    </w:p>
    <w:p w14:paraId="6183CEB4" w14:textId="77777777" w:rsidR="001A58A3" w:rsidRPr="009B6746" w:rsidRDefault="001A4694" w:rsidP="00AA0764">
      <w:pPr>
        <w:pStyle w:val="Indent1"/>
        <w:rPr>
          <w:szCs w:val="20"/>
          <w:rPrChange w:id="8202" w:author="Krunoslav PREMEC" w:date="2018-01-24T09:59:00Z">
            <w:rPr/>
          </w:rPrChange>
        </w:rPr>
      </w:pPr>
      <w:r w:rsidRPr="009B6746">
        <w:rPr>
          <w:szCs w:val="20"/>
          <w:rPrChange w:id="8203" w:author="Krunoslav PREMEC" w:date="2018-01-24T09:59:00Z">
            <w:rPr/>
          </w:rPrChange>
        </w:rPr>
        <w:t>(b)</w:t>
      </w:r>
      <w:r w:rsidR="00C64EE3" w:rsidRPr="009B6746">
        <w:rPr>
          <w:szCs w:val="20"/>
          <w:rPrChange w:id="8204" w:author="Krunoslav PREMEC" w:date="2018-01-24T09:59:00Z">
            <w:rPr/>
          </w:rPrChange>
        </w:rPr>
        <w:tab/>
      </w:r>
      <w:r w:rsidR="00FF3B0B" w:rsidRPr="009B6746">
        <w:rPr>
          <w:szCs w:val="20"/>
          <w:rPrChange w:id="8205" w:author="Krunoslav PREMEC" w:date="2018-01-24T09:59:00Z">
            <w:rPr/>
          </w:rPrChange>
        </w:rPr>
        <w:t xml:space="preserve">Saturated salt solution maintains a stable concentration of relative humidity if both phases of the salt exist: </w:t>
      </w:r>
      <w:r w:rsidR="00043D6A" w:rsidRPr="009B6746">
        <w:rPr>
          <w:szCs w:val="20"/>
          <w:rPrChange w:id="8206" w:author="Krunoslav PREMEC" w:date="2018-01-24T09:59:00Z">
            <w:rPr/>
          </w:rPrChange>
        </w:rPr>
        <w:t xml:space="preserve">if the solution is saturated </w:t>
      </w:r>
      <w:r w:rsidR="0074723D" w:rsidRPr="009B6746">
        <w:rPr>
          <w:szCs w:val="20"/>
          <w:rPrChange w:id="8207" w:author="Krunoslav PREMEC" w:date="2018-01-24T09:59:00Z">
            <w:rPr/>
          </w:rPrChange>
        </w:rPr>
        <w:t xml:space="preserve">with salt </w:t>
      </w:r>
      <w:r w:rsidR="00043D6A" w:rsidRPr="009B6746">
        <w:rPr>
          <w:szCs w:val="20"/>
          <w:rPrChange w:id="8208" w:author="Krunoslav PREMEC" w:date="2018-01-24T09:59:00Z">
            <w:rPr/>
          </w:rPrChange>
        </w:rPr>
        <w:t xml:space="preserve">and some salt remains in </w:t>
      </w:r>
      <w:r w:rsidR="00FF3B0B" w:rsidRPr="009B6746">
        <w:rPr>
          <w:szCs w:val="20"/>
          <w:rPrChange w:id="8209" w:author="Krunoslav PREMEC" w:date="2018-01-24T09:59:00Z">
            <w:rPr/>
          </w:rPrChange>
        </w:rPr>
        <w:t>the solid phase. In this case, the vapour pressure depends only on temperature.</w:t>
      </w:r>
      <w:r w:rsidR="009D1992" w:rsidRPr="009B6746">
        <w:rPr>
          <w:szCs w:val="20"/>
          <w:rPrChange w:id="8210" w:author="Krunoslav PREMEC" w:date="2018-01-24T09:59:00Z">
            <w:rPr/>
          </w:rPrChange>
        </w:rPr>
        <w:t xml:space="preserve"> </w:t>
      </w:r>
    </w:p>
    <w:p w14:paraId="189DADBA" w14:textId="555BFD0C" w:rsidR="00893A56" w:rsidRPr="009B6746" w:rsidRDefault="00893A56" w:rsidP="00AA0764">
      <w:pPr>
        <w:pStyle w:val="Bodytext"/>
        <w:rPr>
          <w:szCs w:val="20"/>
          <w:rPrChange w:id="8211" w:author="Krunoslav PREMEC" w:date="2018-01-24T09:59:00Z">
            <w:rPr/>
          </w:rPrChange>
        </w:rPr>
      </w:pPr>
      <w:r w:rsidRPr="009B6746">
        <w:rPr>
          <w:szCs w:val="20"/>
          <w:rPrChange w:id="8212" w:author="Krunoslav PREMEC" w:date="2018-01-24T09:59:00Z">
            <w:rPr/>
          </w:rPrChange>
        </w:rPr>
        <w:t xml:space="preserve">Vessels containing saturated solutions of appropriate salts may be used to calibrate relative humidity </w:t>
      </w:r>
      <w:ins w:id="8213" w:author="Francoise Montariol" w:date="2018-01-02T21:03:00Z">
        <w:r w:rsidR="000074E2" w:rsidRPr="009B6746">
          <w:rPr>
            <w:szCs w:val="20"/>
            <w:rPrChange w:id="8214" w:author="Krunoslav PREMEC" w:date="2018-01-24T09:59:00Z">
              <w:rPr/>
            </w:rPrChange>
          </w:rPr>
          <w:t>measuring instrument</w:t>
        </w:r>
      </w:ins>
      <w:r w:rsidRPr="009B6746">
        <w:rPr>
          <w:szCs w:val="20"/>
          <w:rPrChange w:id="8215" w:author="Krunoslav PREMEC" w:date="2018-01-24T09:59:00Z">
            <w:rPr/>
          </w:rPrChange>
        </w:rPr>
        <w:t xml:space="preserve">s. Commonly used salts and their saturation relative </w:t>
      </w:r>
      <w:proofErr w:type="spellStart"/>
      <w:r w:rsidRPr="009B6746">
        <w:rPr>
          <w:szCs w:val="20"/>
          <w:rPrChange w:id="8216" w:author="Krunoslav PREMEC" w:date="2018-01-24T09:59:00Z">
            <w:rPr/>
          </w:rPrChange>
        </w:rPr>
        <w:t>humidities</w:t>
      </w:r>
      <w:proofErr w:type="spellEnd"/>
      <w:r w:rsidRPr="009B6746">
        <w:rPr>
          <w:szCs w:val="20"/>
          <w:rPrChange w:id="8217" w:author="Krunoslav PREMEC" w:date="2018-01-24T09:59:00Z">
            <w:rPr/>
          </w:rPrChange>
        </w:rPr>
        <w:t xml:space="preserve"> at 25</w:t>
      </w:r>
      <w:r w:rsidR="00A4468A" w:rsidRPr="009B6746">
        <w:rPr>
          <w:szCs w:val="20"/>
          <w:rPrChange w:id="8218" w:author="Krunoslav PREMEC" w:date="2018-01-24T09:59:00Z">
            <w:rPr/>
          </w:rPrChange>
        </w:rPr>
        <w:t> </w:t>
      </w:r>
      <w:r w:rsidRPr="009B6746">
        <w:rPr>
          <w:szCs w:val="20"/>
          <w:rPrChange w:id="8219" w:author="Krunoslav PREMEC" w:date="2018-01-24T09:59:00Z">
            <w:rPr/>
          </w:rPrChange>
        </w:rPr>
        <w:t>°C are as follows:</w:t>
      </w:r>
    </w:p>
    <w:p w14:paraId="64B4D475" w14:textId="25CB112B" w:rsidR="00AE1A08" w:rsidRPr="009B6746" w:rsidRDefault="00260CFF" w:rsidP="00F9744C">
      <w:pPr>
        <w:pStyle w:val="Indent1NOspaceafter"/>
        <w:rPr>
          <w:ins w:id="8220" w:author="Francoise Montariol" w:date="2017-11-05T19:34:00Z"/>
          <w:szCs w:val="20"/>
          <w:rPrChange w:id="8221" w:author="Krunoslav PREMEC" w:date="2018-01-24T09:59:00Z">
            <w:rPr>
              <w:ins w:id="8222" w:author="Francoise Montariol" w:date="2017-11-05T19:34:00Z"/>
            </w:rPr>
          </w:rPrChange>
        </w:rPr>
      </w:pPr>
      <w:r w:rsidRPr="009B6746">
        <w:rPr>
          <w:szCs w:val="20"/>
          <w:rPrChange w:id="8223" w:author="Krunoslav PREMEC" w:date="2018-01-24T09:59:00Z">
            <w:rPr/>
          </w:rPrChange>
        </w:rPr>
        <w:tab/>
      </w:r>
      <w:ins w:id="8224" w:author="Francoise Montariol" w:date="2017-11-05T19:34:00Z">
        <w:r w:rsidR="00AE1A08" w:rsidRPr="009B6746">
          <w:rPr>
            <w:szCs w:val="20"/>
            <w:rPrChange w:id="8225" w:author="Krunoslav PREMEC" w:date="2018-01-24T09:59:00Z">
              <w:rPr/>
            </w:rPrChange>
          </w:rPr>
          <w:t xml:space="preserve">Potassium </w:t>
        </w:r>
        <w:proofErr w:type="spellStart"/>
        <w:r w:rsidR="00AE1A08" w:rsidRPr="009B6746">
          <w:rPr>
            <w:szCs w:val="20"/>
            <w:rPrChange w:id="8226" w:author="Krunoslav PREMEC" w:date="2018-01-24T09:59:00Z">
              <w:rPr/>
            </w:rPrChange>
          </w:rPr>
          <w:t>sulfate</w:t>
        </w:r>
        <w:proofErr w:type="spellEnd"/>
        <w:r w:rsidR="00AE1A08" w:rsidRPr="009B6746">
          <w:rPr>
            <w:szCs w:val="20"/>
            <w:rPrChange w:id="8227" w:author="Krunoslav PREMEC" w:date="2018-01-24T09:59:00Z">
              <w:rPr/>
            </w:rPrChange>
          </w:rPr>
          <w:t xml:space="preserve"> (K</w:t>
        </w:r>
        <w:r w:rsidR="00AE1A08" w:rsidRPr="009B6746">
          <w:rPr>
            <w:szCs w:val="20"/>
            <w:vertAlign w:val="subscript"/>
          </w:rPr>
          <w:t>2</w:t>
        </w:r>
        <w:r w:rsidR="00AE1A08" w:rsidRPr="009B6746">
          <w:rPr>
            <w:szCs w:val="20"/>
            <w:rPrChange w:id="8228" w:author="Krunoslav PREMEC" w:date="2018-01-24T09:59:00Z">
              <w:rPr/>
            </w:rPrChange>
          </w:rPr>
          <w:t>SO</w:t>
        </w:r>
        <w:r w:rsidR="00AE1A08" w:rsidRPr="009B6746">
          <w:rPr>
            <w:szCs w:val="20"/>
            <w:vertAlign w:val="subscript"/>
          </w:rPr>
          <w:t>4</w:t>
        </w:r>
        <w:r w:rsidR="00AE1A08" w:rsidRPr="009B6746">
          <w:rPr>
            <w:szCs w:val="20"/>
            <w:rPrChange w:id="8229" w:author="Krunoslav PREMEC" w:date="2018-01-24T09:59:00Z">
              <w:rPr/>
            </w:rPrChange>
          </w:rPr>
          <w:t>) : 97</w:t>
        </w:r>
      </w:ins>
      <w:ins w:id="8230" w:author="Stephanie Bell" w:date="2018-01-16T15:07:00Z">
        <w:r w:rsidR="00BF3925" w:rsidRPr="009B6746">
          <w:rPr>
            <w:szCs w:val="20"/>
            <w:rPrChange w:id="8231" w:author="Krunoslav PREMEC" w:date="2018-01-24T09:59:00Z">
              <w:rPr/>
            </w:rPrChange>
          </w:rPr>
          <w:t xml:space="preserve"> %</w:t>
        </w:r>
        <w:proofErr w:type="spellStart"/>
        <w:r w:rsidR="00BF3925" w:rsidRPr="009B6746">
          <w:rPr>
            <w:szCs w:val="20"/>
            <w:rPrChange w:id="8232" w:author="Krunoslav PREMEC" w:date="2018-01-24T09:59:00Z">
              <w:rPr/>
            </w:rPrChange>
          </w:rPr>
          <w:t>rh</w:t>
        </w:r>
      </w:ins>
      <w:proofErr w:type="spellEnd"/>
    </w:p>
    <w:p w14:paraId="741E8658" w14:textId="11F8BE4E" w:rsidR="00893A56" w:rsidRPr="009B6746" w:rsidRDefault="00AE1A08" w:rsidP="00F9744C">
      <w:pPr>
        <w:pStyle w:val="Indent1NOspaceafter"/>
        <w:rPr>
          <w:szCs w:val="20"/>
          <w:rPrChange w:id="8233" w:author="Krunoslav PREMEC" w:date="2018-01-24T09:59:00Z">
            <w:rPr/>
          </w:rPrChange>
        </w:rPr>
      </w:pPr>
      <w:ins w:id="8234" w:author="Francoise Montariol" w:date="2017-11-05T19:34:00Z">
        <w:r w:rsidRPr="009B6746">
          <w:rPr>
            <w:szCs w:val="20"/>
            <w:rPrChange w:id="8235" w:author="Krunoslav PREMEC" w:date="2018-01-24T09:59:00Z">
              <w:rPr/>
            </w:rPrChange>
          </w:rPr>
          <w:tab/>
        </w:r>
      </w:ins>
      <w:r w:rsidR="00893A56" w:rsidRPr="009B6746">
        <w:rPr>
          <w:szCs w:val="20"/>
          <w:rPrChange w:id="8236" w:author="Krunoslav PREMEC" w:date="2018-01-24T09:59:00Z">
            <w:rPr/>
          </w:rPrChange>
        </w:rPr>
        <w:t>Barium chloride (</w:t>
      </w:r>
      <w:r w:rsidR="00FF3B0B" w:rsidRPr="009B6746">
        <w:rPr>
          <w:szCs w:val="20"/>
          <w:rPrChange w:id="8237" w:author="Krunoslav PREMEC" w:date="2018-01-24T09:59:00Z">
            <w:rPr/>
          </w:rPrChange>
        </w:rPr>
        <w:t>BaCl</w:t>
      </w:r>
      <w:r w:rsidR="00FF3B0B" w:rsidRPr="009B6746">
        <w:rPr>
          <w:rStyle w:val="Subscript"/>
          <w:szCs w:val="20"/>
          <w:rPrChange w:id="8238" w:author="Krunoslav PREMEC" w:date="2018-01-24T09:59:00Z">
            <w:rPr>
              <w:rStyle w:val="Subscript"/>
            </w:rPr>
          </w:rPrChange>
        </w:rPr>
        <w:t>2</w:t>
      </w:r>
      <w:r w:rsidR="00FF3B0B" w:rsidRPr="009B6746">
        <w:rPr>
          <w:szCs w:val="20"/>
          <w:rPrChange w:id="8239" w:author="Krunoslav PREMEC" w:date="2018-01-24T09:59:00Z">
            <w:rPr/>
          </w:rPrChange>
        </w:rPr>
        <w:t>):</w:t>
      </w:r>
      <w:r w:rsidR="00260CFF" w:rsidRPr="009B6746">
        <w:rPr>
          <w:szCs w:val="20"/>
          <w:rPrChange w:id="8240" w:author="Krunoslav PREMEC" w:date="2018-01-24T09:59:00Z">
            <w:rPr/>
          </w:rPrChange>
        </w:rPr>
        <w:t xml:space="preserve"> </w:t>
      </w:r>
      <w:r w:rsidR="00893A56" w:rsidRPr="009B6746">
        <w:rPr>
          <w:szCs w:val="20"/>
          <w:rPrChange w:id="8241" w:author="Krunoslav PREMEC" w:date="2018-01-24T09:59:00Z">
            <w:rPr/>
          </w:rPrChange>
        </w:rPr>
        <w:t>90.3</w:t>
      </w:r>
      <w:ins w:id="8242" w:author="Stephanie Bell" w:date="2018-01-16T15:07:00Z">
        <w:r w:rsidR="00BF3925" w:rsidRPr="009B6746">
          <w:rPr>
            <w:szCs w:val="20"/>
            <w:rPrChange w:id="8243" w:author="Krunoslav PREMEC" w:date="2018-01-24T09:59:00Z">
              <w:rPr/>
            </w:rPrChange>
          </w:rPr>
          <w:t xml:space="preserve"> %</w:t>
        </w:r>
        <w:proofErr w:type="spellStart"/>
        <w:r w:rsidR="00BF3925" w:rsidRPr="009B6746">
          <w:rPr>
            <w:szCs w:val="20"/>
            <w:rPrChange w:id="8244" w:author="Krunoslav PREMEC" w:date="2018-01-24T09:59:00Z">
              <w:rPr/>
            </w:rPrChange>
          </w:rPr>
          <w:t>rh</w:t>
        </w:r>
      </w:ins>
      <w:proofErr w:type="spellEnd"/>
    </w:p>
    <w:p w14:paraId="5214CCA3" w14:textId="165E0A71" w:rsidR="00893A56" w:rsidRPr="009B6746" w:rsidRDefault="00260CFF" w:rsidP="00F9744C">
      <w:pPr>
        <w:pStyle w:val="Indent1NOspaceafter"/>
        <w:rPr>
          <w:szCs w:val="20"/>
          <w:rPrChange w:id="8245" w:author="Krunoslav PREMEC" w:date="2018-01-24T09:59:00Z">
            <w:rPr/>
          </w:rPrChange>
        </w:rPr>
      </w:pPr>
      <w:r w:rsidRPr="009B6746">
        <w:rPr>
          <w:szCs w:val="20"/>
          <w:rPrChange w:id="8246" w:author="Krunoslav PREMEC" w:date="2018-01-24T09:59:00Z">
            <w:rPr/>
          </w:rPrChange>
        </w:rPr>
        <w:tab/>
        <w:t>Sodium chloride (</w:t>
      </w:r>
      <w:proofErr w:type="spellStart"/>
      <w:r w:rsidRPr="009B6746">
        <w:rPr>
          <w:szCs w:val="20"/>
          <w:rPrChange w:id="8247" w:author="Krunoslav PREMEC" w:date="2018-01-24T09:59:00Z">
            <w:rPr/>
          </w:rPrChange>
        </w:rPr>
        <w:t>NaCl</w:t>
      </w:r>
      <w:proofErr w:type="spellEnd"/>
      <w:r w:rsidRPr="009B6746">
        <w:rPr>
          <w:szCs w:val="20"/>
          <w:rPrChange w:id="8248" w:author="Krunoslav PREMEC" w:date="2018-01-24T09:59:00Z">
            <w:rPr/>
          </w:rPrChange>
        </w:rPr>
        <w:t xml:space="preserve">): </w:t>
      </w:r>
      <w:r w:rsidR="00893A56" w:rsidRPr="009B6746">
        <w:rPr>
          <w:szCs w:val="20"/>
          <w:rPrChange w:id="8249" w:author="Krunoslav PREMEC" w:date="2018-01-24T09:59:00Z">
            <w:rPr/>
          </w:rPrChange>
        </w:rPr>
        <w:t>75.3</w:t>
      </w:r>
      <w:ins w:id="8250" w:author="Stephanie Bell" w:date="2018-01-16T15:07:00Z">
        <w:r w:rsidR="00BF3925" w:rsidRPr="009B6746">
          <w:rPr>
            <w:szCs w:val="20"/>
            <w:rPrChange w:id="8251" w:author="Krunoslav PREMEC" w:date="2018-01-24T09:59:00Z">
              <w:rPr/>
            </w:rPrChange>
          </w:rPr>
          <w:t xml:space="preserve"> %</w:t>
        </w:r>
        <w:proofErr w:type="spellStart"/>
        <w:r w:rsidR="00BF3925" w:rsidRPr="009B6746">
          <w:rPr>
            <w:szCs w:val="20"/>
            <w:rPrChange w:id="8252" w:author="Krunoslav PREMEC" w:date="2018-01-24T09:59:00Z">
              <w:rPr/>
            </w:rPrChange>
          </w:rPr>
          <w:t>rh</w:t>
        </w:r>
      </w:ins>
      <w:proofErr w:type="spellEnd"/>
    </w:p>
    <w:p w14:paraId="02FB6DFF" w14:textId="4F7071F9" w:rsidR="00893A56" w:rsidRPr="009B6746" w:rsidRDefault="00260CFF" w:rsidP="00F9744C">
      <w:pPr>
        <w:pStyle w:val="Indent1NOspaceafter"/>
        <w:rPr>
          <w:ins w:id="8253" w:author="Francoise Montariol" w:date="2017-11-05T19:35:00Z"/>
          <w:szCs w:val="20"/>
          <w:rPrChange w:id="8254" w:author="Krunoslav PREMEC" w:date="2018-01-24T09:59:00Z">
            <w:rPr>
              <w:ins w:id="8255" w:author="Francoise Montariol" w:date="2017-11-05T19:35:00Z"/>
            </w:rPr>
          </w:rPrChange>
        </w:rPr>
      </w:pPr>
      <w:r w:rsidRPr="009B6746">
        <w:rPr>
          <w:szCs w:val="20"/>
          <w:rPrChange w:id="8256" w:author="Krunoslav PREMEC" w:date="2018-01-24T09:59:00Z">
            <w:rPr/>
          </w:rPrChange>
        </w:rPr>
        <w:tab/>
      </w:r>
      <w:r w:rsidR="00893A56" w:rsidRPr="009B6746">
        <w:rPr>
          <w:szCs w:val="20"/>
          <w:rPrChange w:id="8257" w:author="Krunoslav PREMEC" w:date="2018-01-24T09:59:00Z">
            <w:rPr/>
          </w:rPrChange>
        </w:rPr>
        <w:t xml:space="preserve">Magnesium </w:t>
      </w:r>
      <w:r w:rsidR="00FF3B0B" w:rsidRPr="009B6746">
        <w:rPr>
          <w:szCs w:val="20"/>
          <w:rPrChange w:id="8258" w:author="Krunoslav PREMEC" w:date="2018-01-24T09:59:00Z">
            <w:rPr/>
          </w:rPrChange>
        </w:rPr>
        <w:t>nitrate (Mg</w:t>
      </w:r>
      <w:r w:rsidR="00893A56" w:rsidRPr="009B6746">
        <w:rPr>
          <w:szCs w:val="20"/>
          <w:rPrChange w:id="8259" w:author="Krunoslav PREMEC" w:date="2018-01-24T09:59:00Z">
            <w:rPr/>
          </w:rPrChange>
        </w:rPr>
        <w:t>(</w:t>
      </w:r>
      <w:r w:rsidR="00FF3B0B" w:rsidRPr="009B6746">
        <w:rPr>
          <w:szCs w:val="20"/>
          <w:rPrChange w:id="8260" w:author="Krunoslav PREMEC" w:date="2018-01-24T09:59:00Z">
            <w:rPr/>
          </w:rPrChange>
        </w:rPr>
        <w:t>NO</w:t>
      </w:r>
      <w:r w:rsidR="00FF3B0B" w:rsidRPr="009B6746">
        <w:rPr>
          <w:rStyle w:val="Subscript"/>
          <w:szCs w:val="20"/>
          <w:rPrChange w:id="8261" w:author="Krunoslav PREMEC" w:date="2018-01-24T09:59:00Z">
            <w:rPr>
              <w:rStyle w:val="Subscript"/>
            </w:rPr>
          </w:rPrChange>
        </w:rPr>
        <w:t>3</w:t>
      </w:r>
      <w:r w:rsidR="00FF3B0B" w:rsidRPr="009B6746">
        <w:rPr>
          <w:szCs w:val="20"/>
          <w:rPrChange w:id="8262" w:author="Krunoslav PREMEC" w:date="2018-01-24T09:59:00Z">
            <w:rPr/>
          </w:rPrChange>
        </w:rPr>
        <w:t>)</w:t>
      </w:r>
      <w:r w:rsidR="00FF3B0B" w:rsidRPr="009B6746">
        <w:rPr>
          <w:rStyle w:val="Subscript"/>
          <w:szCs w:val="20"/>
          <w:rPrChange w:id="8263" w:author="Krunoslav PREMEC" w:date="2018-01-24T09:59:00Z">
            <w:rPr>
              <w:rStyle w:val="Subscript"/>
            </w:rPr>
          </w:rPrChange>
        </w:rPr>
        <w:t>2</w:t>
      </w:r>
      <w:r w:rsidR="00FF3B0B" w:rsidRPr="009B6746">
        <w:rPr>
          <w:szCs w:val="20"/>
          <w:rPrChange w:id="8264" w:author="Krunoslav PREMEC" w:date="2018-01-24T09:59:00Z">
            <w:rPr/>
          </w:rPrChange>
        </w:rPr>
        <w:t>):</w:t>
      </w:r>
      <w:r w:rsidRPr="009B6746">
        <w:rPr>
          <w:szCs w:val="20"/>
          <w:rPrChange w:id="8265" w:author="Krunoslav PREMEC" w:date="2018-01-24T09:59:00Z">
            <w:rPr/>
          </w:rPrChange>
        </w:rPr>
        <w:t xml:space="preserve"> </w:t>
      </w:r>
      <w:r w:rsidR="00893A56" w:rsidRPr="009B6746">
        <w:rPr>
          <w:szCs w:val="20"/>
          <w:rPrChange w:id="8266" w:author="Krunoslav PREMEC" w:date="2018-01-24T09:59:00Z">
            <w:rPr/>
          </w:rPrChange>
        </w:rPr>
        <w:t>52.9</w:t>
      </w:r>
      <w:ins w:id="8267" w:author="Stephanie Bell" w:date="2018-01-16T15:07:00Z">
        <w:r w:rsidR="00BF3925" w:rsidRPr="009B6746">
          <w:rPr>
            <w:szCs w:val="20"/>
            <w:rPrChange w:id="8268" w:author="Krunoslav PREMEC" w:date="2018-01-24T09:59:00Z">
              <w:rPr/>
            </w:rPrChange>
          </w:rPr>
          <w:t xml:space="preserve"> </w:t>
        </w:r>
      </w:ins>
      <w:ins w:id="8269" w:author="Stephanie Bell" w:date="2018-01-16T15:08:00Z">
        <w:r w:rsidR="00BF3925" w:rsidRPr="009B6746">
          <w:rPr>
            <w:szCs w:val="20"/>
            <w:rPrChange w:id="8270" w:author="Krunoslav PREMEC" w:date="2018-01-24T09:59:00Z">
              <w:rPr/>
            </w:rPrChange>
          </w:rPr>
          <w:t>%</w:t>
        </w:r>
        <w:proofErr w:type="spellStart"/>
        <w:r w:rsidR="00BF3925" w:rsidRPr="009B6746">
          <w:rPr>
            <w:szCs w:val="20"/>
            <w:rPrChange w:id="8271" w:author="Krunoslav PREMEC" w:date="2018-01-24T09:59:00Z">
              <w:rPr/>
            </w:rPrChange>
          </w:rPr>
          <w:t>rh</w:t>
        </w:r>
      </w:ins>
      <w:proofErr w:type="spellEnd"/>
    </w:p>
    <w:p w14:paraId="10A7880D" w14:textId="1EC7C15B" w:rsidR="00AE1A08" w:rsidRPr="009B6746" w:rsidRDefault="00AE1A08" w:rsidP="00F9744C">
      <w:pPr>
        <w:pStyle w:val="Indent1NOspaceafter"/>
        <w:rPr>
          <w:szCs w:val="20"/>
          <w:rPrChange w:id="8272" w:author="Krunoslav PREMEC" w:date="2018-01-24T09:59:00Z">
            <w:rPr/>
          </w:rPrChange>
        </w:rPr>
      </w:pPr>
      <w:ins w:id="8273" w:author="Francoise Montariol" w:date="2017-11-05T19:35:00Z">
        <w:r w:rsidRPr="009B6746">
          <w:rPr>
            <w:szCs w:val="20"/>
            <w:rPrChange w:id="8274" w:author="Krunoslav PREMEC" w:date="2018-01-24T09:59:00Z">
              <w:rPr/>
            </w:rPrChange>
          </w:rPr>
          <w:tab/>
          <w:t>Magnesium chloride (</w:t>
        </w:r>
        <w:proofErr w:type="spellStart"/>
        <w:r w:rsidRPr="009B6746">
          <w:rPr>
            <w:szCs w:val="20"/>
            <w:rPrChange w:id="8275" w:author="Krunoslav PREMEC" w:date="2018-01-24T09:59:00Z">
              <w:rPr/>
            </w:rPrChange>
          </w:rPr>
          <w:t>MgCl</w:t>
        </w:r>
        <w:proofErr w:type="spellEnd"/>
        <w:r w:rsidRPr="009B6746">
          <w:rPr>
            <w:szCs w:val="20"/>
            <w:rPrChange w:id="8276" w:author="Krunoslav PREMEC" w:date="2018-01-24T09:59:00Z">
              <w:rPr/>
            </w:rPrChange>
          </w:rPr>
          <w:t>) : 33</w:t>
        </w:r>
      </w:ins>
      <w:ins w:id="8277" w:author="Stephanie Bell" w:date="2018-01-16T15:08:00Z">
        <w:r w:rsidR="00BF3925" w:rsidRPr="009B6746">
          <w:rPr>
            <w:szCs w:val="20"/>
            <w:rPrChange w:id="8278" w:author="Krunoslav PREMEC" w:date="2018-01-24T09:59:00Z">
              <w:rPr/>
            </w:rPrChange>
          </w:rPr>
          <w:t xml:space="preserve"> %</w:t>
        </w:r>
        <w:proofErr w:type="spellStart"/>
        <w:r w:rsidR="00BF3925" w:rsidRPr="009B6746">
          <w:rPr>
            <w:szCs w:val="20"/>
            <w:rPrChange w:id="8279" w:author="Krunoslav PREMEC" w:date="2018-01-24T09:59:00Z">
              <w:rPr/>
            </w:rPrChange>
          </w:rPr>
          <w:t>rh</w:t>
        </w:r>
      </w:ins>
      <w:proofErr w:type="spellEnd"/>
    </w:p>
    <w:p w14:paraId="02B78EE1" w14:textId="00C15553" w:rsidR="00893A56" w:rsidRPr="009B6746" w:rsidRDefault="00260CFF" w:rsidP="00F9744C">
      <w:pPr>
        <w:pStyle w:val="Indent1NOspaceafter"/>
        <w:rPr>
          <w:szCs w:val="20"/>
          <w:rPrChange w:id="8280" w:author="Krunoslav PREMEC" w:date="2018-01-24T09:59:00Z">
            <w:rPr/>
          </w:rPrChange>
        </w:rPr>
      </w:pPr>
      <w:r w:rsidRPr="009B6746">
        <w:rPr>
          <w:szCs w:val="20"/>
          <w:rPrChange w:id="8281" w:author="Krunoslav PREMEC" w:date="2018-01-24T09:59:00Z">
            <w:rPr/>
          </w:rPrChange>
        </w:rPr>
        <w:tab/>
      </w:r>
      <w:r w:rsidR="00893A56" w:rsidRPr="009B6746">
        <w:rPr>
          <w:szCs w:val="20"/>
          <w:rPrChange w:id="8282" w:author="Krunoslav PREMEC" w:date="2018-01-24T09:59:00Z">
            <w:rPr/>
          </w:rPrChange>
        </w:rPr>
        <w:t>Calcium chloride (CaCl</w:t>
      </w:r>
      <w:r w:rsidR="00FF3B0B" w:rsidRPr="009B6746">
        <w:rPr>
          <w:rStyle w:val="Subscript"/>
          <w:szCs w:val="20"/>
          <w:rPrChange w:id="8283" w:author="Krunoslav PREMEC" w:date="2018-01-24T09:59:00Z">
            <w:rPr>
              <w:rStyle w:val="Subscript"/>
            </w:rPr>
          </w:rPrChange>
        </w:rPr>
        <w:t>2</w:t>
      </w:r>
      <w:r w:rsidR="00FF3B0B" w:rsidRPr="009B6746">
        <w:rPr>
          <w:szCs w:val="20"/>
          <w:rPrChange w:id="8284" w:author="Krunoslav PREMEC" w:date="2018-01-24T09:59:00Z">
            <w:rPr/>
          </w:rPrChange>
        </w:rPr>
        <w:t>):</w:t>
      </w:r>
      <w:r w:rsidRPr="009B6746">
        <w:rPr>
          <w:szCs w:val="20"/>
          <w:rPrChange w:id="8285" w:author="Krunoslav PREMEC" w:date="2018-01-24T09:59:00Z">
            <w:rPr/>
          </w:rPrChange>
        </w:rPr>
        <w:t xml:space="preserve"> </w:t>
      </w:r>
      <w:r w:rsidR="00893A56" w:rsidRPr="009B6746">
        <w:rPr>
          <w:szCs w:val="20"/>
          <w:rPrChange w:id="8286" w:author="Krunoslav PREMEC" w:date="2018-01-24T09:59:00Z">
            <w:rPr/>
          </w:rPrChange>
        </w:rPr>
        <w:t>29.0</w:t>
      </w:r>
      <w:ins w:id="8287" w:author="Stephanie Bell" w:date="2018-01-16T15:08:00Z">
        <w:r w:rsidR="00BF3925" w:rsidRPr="009B6746">
          <w:rPr>
            <w:szCs w:val="20"/>
            <w:rPrChange w:id="8288" w:author="Krunoslav PREMEC" w:date="2018-01-24T09:59:00Z">
              <w:rPr/>
            </w:rPrChange>
          </w:rPr>
          <w:t xml:space="preserve"> %</w:t>
        </w:r>
        <w:proofErr w:type="spellStart"/>
        <w:r w:rsidR="00BF3925" w:rsidRPr="009B6746">
          <w:rPr>
            <w:szCs w:val="20"/>
            <w:rPrChange w:id="8289" w:author="Krunoslav PREMEC" w:date="2018-01-24T09:59:00Z">
              <w:rPr/>
            </w:rPrChange>
          </w:rPr>
          <w:t>rh</w:t>
        </w:r>
      </w:ins>
      <w:proofErr w:type="spellEnd"/>
    </w:p>
    <w:p w14:paraId="56F10CE7" w14:textId="6B9576B6" w:rsidR="00893A56" w:rsidRPr="009B6746" w:rsidRDefault="00260CFF" w:rsidP="00AA0764">
      <w:pPr>
        <w:pStyle w:val="Indent1"/>
        <w:rPr>
          <w:ins w:id="8290" w:author="Francoise Montariol" w:date="2017-11-05T19:36:00Z"/>
          <w:szCs w:val="20"/>
          <w:rPrChange w:id="8291" w:author="Krunoslav PREMEC" w:date="2018-01-24T09:59:00Z">
            <w:rPr>
              <w:ins w:id="8292" w:author="Francoise Montariol" w:date="2017-11-05T19:36:00Z"/>
            </w:rPr>
          </w:rPrChange>
        </w:rPr>
      </w:pPr>
      <w:r w:rsidRPr="009B6746">
        <w:rPr>
          <w:szCs w:val="20"/>
          <w:rPrChange w:id="8293" w:author="Krunoslav PREMEC" w:date="2018-01-24T09:59:00Z">
            <w:rPr/>
          </w:rPrChange>
        </w:rPr>
        <w:tab/>
        <w:t>Lithium chloride (</w:t>
      </w:r>
      <w:proofErr w:type="spellStart"/>
      <w:r w:rsidRPr="009B6746">
        <w:rPr>
          <w:szCs w:val="20"/>
          <w:rPrChange w:id="8294" w:author="Krunoslav PREMEC" w:date="2018-01-24T09:59:00Z">
            <w:rPr/>
          </w:rPrChange>
        </w:rPr>
        <w:t>LiCl</w:t>
      </w:r>
      <w:proofErr w:type="spellEnd"/>
      <w:r w:rsidRPr="009B6746">
        <w:rPr>
          <w:szCs w:val="20"/>
          <w:rPrChange w:id="8295" w:author="Krunoslav PREMEC" w:date="2018-01-24T09:59:00Z">
            <w:rPr/>
          </w:rPrChange>
        </w:rPr>
        <w:t xml:space="preserve">): </w:t>
      </w:r>
      <w:r w:rsidR="00893A56" w:rsidRPr="009B6746">
        <w:rPr>
          <w:szCs w:val="20"/>
          <w:rPrChange w:id="8296" w:author="Krunoslav PREMEC" w:date="2018-01-24T09:59:00Z">
            <w:rPr/>
          </w:rPrChange>
        </w:rPr>
        <w:t>11.1</w:t>
      </w:r>
      <w:ins w:id="8297" w:author="Stephanie Bell" w:date="2018-01-16T15:08:00Z">
        <w:r w:rsidR="00BF3925" w:rsidRPr="009B6746">
          <w:rPr>
            <w:szCs w:val="20"/>
            <w:rPrChange w:id="8298" w:author="Krunoslav PREMEC" w:date="2018-01-24T09:59:00Z">
              <w:rPr/>
            </w:rPrChange>
          </w:rPr>
          <w:t xml:space="preserve"> %</w:t>
        </w:r>
        <w:proofErr w:type="spellStart"/>
        <w:r w:rsidR="00BF3925" w:rsidRPr="009B6746">
          <w:rPr>
            <w:szCs w:val="20"/>
            <w:rPrChange w:id="8299" w:author="Krunoslav PREMEC" w:date="2018-01-24T09:59:00Z">
              <w:rPr/>
            </w:rPrChange>
          </w:rPr>
          <w:t>rh</w:t>
        </w:r>
      </w:ins>
      <w:proofErr w:type="spellEnd"/>
    </w:p>
    <w:p w14:paraId="681B67D6" w14:textId="7FB5BBFD" w:rsidR="007D0E0E" w:rsidRPr="009B6746" w:rsidRDefault="007D0E0E" w:rsidP="00C75959">
      <w:pPr>
        <w:pStyle w:val="Indent1"/>
        <w:tabs>
          <w:tab w:val="clear" w:pos="480"/>
          <w:tab w:val="left" w:pos="142"/>
        </w:tabs>
        <w:ind w:left="0" w:firstLine="0"/>
        <w:rPr>
          <w:szCs w:val="20"/>
          <w:rPrChange w:id="8300" w:author="Krunoslav PREMEC" w:date="2018-01-24T09:59:00Z">
            <w:rPr/>
          </w:rPrChange>
        </w:rPr>
      </w:pPr>
      <w:ins w:id="8301" w:author="Francoise Montariol" w:date="2017-11-05T19:36:00Z">
        <w:r w:rsidRPr="009B6746">
          <w:rPr>
            <w:szCs w:val="20"/>
            <w:rPrChange w:id="8302" w:author="Krunoslav PREMEC" w:date="2018-01-24T09:59:00Z">
              <w:rPr/>
            </w:rPrChange>
          </w:rPr>
          <w:t xml:space="preserve">Potassium </w:t>
        </w:r>
        <w:proofErr w:type="spellStart"/>
        <w:r w:rsidRPr="009B6746">
          <w:rPr>
            <w:szCs w:val="20"/>
            <w:rPrChange w:id="8303" w:author="Krunoslav PREMEC" w:date="2018-01-24T09:59:00Z">
              <w:rPr/>
            </w:rPrChange>
          </w:rPr>
          <w:t>Sulfate</w:t>
        </w:r>
        <w:proofErr w:type="spellEnd"/>
        <w:r w:rsidRPr="009B6746">
          <w:rPr>
            <w:szCs w:val="20"/>
            <w:rPrChange w:id="8304" w:author="Krunoslav PREMEC" w:date="2018-01-24T09:59:00Z">
              <w:rPr/>
            </w:rPrChange>
          </w:rPr>
          <w:t xml:space="preserve"> and Lithium </w:t>
        </w:r>
        <w:proofErr w:type="spellStart"/>
        <w:r w:rsidRPr="009B6746">
          <w:rPr>
            <w:szCs w:val="20"/>
            <w:rPrChange w:id="8305" w:author="Krunoslav PREMEC" w:date="2018-01-24T09:59:00Z">
              <w:rPr/>
            </w:rPrChange>
          </w:rPr>
          <w:t>chlroride</w:t>
        </w:r>
      </w:ins>
      <w:proofErr w:type="spellEnd"/>
      <w:ins w:id="8306" w:author="Francoise Montariol" w:date="2017-11-05T19:37:00Z">
        <w:r w:rsidRPr="009B6746">
          <w:rPr>
            <w:szCs w:val="20"/>
            <w:rPrChange w:id="8307" w:author="Krunoslav PREMEC" w:date="2018-01-24T09:59:00Z">
              <w:rPr/>
            </w:rPrChange>
          </w:rPr>
          <w:t xml:space="preserve"> are convenient saturated salt solutions and provide easy and extended range of relative humidity</w:t>
        </w:r>
      </w:ins>
      <w:ins w:id="8308" w:author="Francoise Montariol" w:date="2017-11-05T19:36:00Z">
        <w:r w:rsidRPr="009B6746">
          <w:rPr>
            <w:szCs w:val="20"/>
            <w:rPrChange w:id="8309" w:author="Krunoslav PREMEC" w:date="2018-01-24T09:59:00Z">
              <w:rPr/>
            </w:rPrChange>
          </w:rPr>
          <w:t xml:space="preserve"> </w:t>
        </w:r>
      </w:ins>
      <w:ins w:id="8310" w:author="Francoise Montariol" w:date="2017-11-05T19:39:00Z">
        <w:r w:rsidRPr="009B6746">
          <w:rPr>
            <w:szCs w:val="20"/>
            <w:rPrChange w:id="8311" w:author="Krunoslav PREMEC" w:date="2018-01-24T09:59:00Z">
              <w:rPr/>
            </w:rPrChange>
          </w:rPr>
          <w:t>environments at 11</w:t>
        </w:r>
      </w:ins>
      <w:ins w:id="8312" w:author="Stephanie Bell" w:date="2018-01-16T15:08:00Z">
        <w:r w:rsidR="00BF3925" w:rsidRPr="009B6746">
          <w:rPr>
            <w:szCs w:val="20"/>
            <w:rPrChange w:id="8313" w:author="Krunoslav PREMEC" w:date="2018-01-24T09:59:00Z">
              <w:rPr/>
            </w:rPrChange>
          </w:rPr>
          <w:t xml:space="preserve"> %</w:t>
        </w:r>
        <w:proofErr w:type="spellStart"/>
        <w:r w:rsidR="00BF3925" w:rsidRPr="009B6746">
          <w:rPr>
            <w:szCs w:val="20"/>
            <w:rPrChange w:id="8314" w:author="Krunoslav PREMEC" w:date="2018-01-24T09:59:00Z">
              <w:rPr/>
            </w:rPrChange>
          </w:rPr>
          <w:t>rh</w:t>
        </w:r>
      </w:ins>
      <w:proofErr w:type="spellEnd"/>
      <w:ins w:id="8315" w:author="Francoise Montariol" w:date="2017-11-05T19:39:00Z">
        <w:r w:rsidRPr="009B6746">
          <w:rPr>
            <w:szCs w:val="20"/>
            <w:rPrChange w:id="8316" w:author="Krunoslav PREMEC" w:date="2018-01-24T09:59:00Z">
              <w:rPr/>
            </w:rPrChange>
          </w:rPr>
          <w:t xml:space="preserve"> and 97</w:t>
        </w:r>
      </w:ins>
      <w:ins w:id="8317" w:author="Stephanie Bell" w:date="2018-01-16T15:08:00Z">
        <w:r w:rsidR="00BF3925" w:rsidRPr="009B6746">
          <w:rPr>
            <w:szCs w:val="20"/>
            <w:rPrChange w:id="8318" w:author="Krunoslav PREMEC" w:date="2018-01-24T09:59:00Z">
              <w:rPr/>
            </w:rPrChange>
          </w:rPr>
          <w:t xml:space="preserve"> %</w:t>
        </w:r>
        <w:proofErr w:type="spellStart"/>
        <w:r w:rsidR="00BF3925" w:rsidRPr="009B6746">
          <w:rPr>
            <w:szCs w:val="20"/>
            <w:rPrChange w:id="8319" w:author="Krunoslav PREMEC" w:date="2018-01-24T09:59:00Z">
              <w:rPr/>
            </w:rPrChange>
          </w:rPr>
          <w:t>rh</w:t>
        </w:r>
      </w:ins>
      <w:proofErr w:type="spellEnd"/>
      <w:ins w:id="8320" w:author="Francoise Montariol" w:date="2017-11-05T19:39:00Z">
        <w:r w:rsidRPr="009B6746">
          <w:rPr>
            <w:szCs w:val="20"/>
            <w:rPrChange w:id="8321" w:author="Krunoslav PREMEC" w:date="2018-01-24T09:59:00Z">
              <w:rPr/>
            </w:rPrChange>
          </w:rPr>
          <w:t>.</w:t>
        </w:r>
      </w:ins>
    </w:p>
    <w:p w14:paraId="7888EF79" w14:textId="17CDD229" w:rsidR="00893A56" w:rsidRPr="009B6746" w:rsidRDefault="00893A56" w:rsidP="00AA0764">
      <w:pPr>
        <w:pStyle w:val="Bodytext"/>
        <w:rPr>
          <w:szCs w:val="20"/>
          <w:rPrChange w:id="8322" w:author="Krunoslav PREMEC" w:date="2018-01-24T09:59:00Z">
            <w:rPr/>
          </w:rPrChange>
        </w:rPr>
      </w:pPr>
      <w:r w:rsidRPr="009B6746">
        <w:rPr>
          <w:szCs w:val="20"/>
          <w:rPrChange w:id="8323" w:author="Krunoslav PREMEC" w:date="2018-01-24T09:59:00Z">
            <w:rPr/>
          </w:rPrChange>
        </w:rPr>
        <w:t>It is important that the surface area of the solution is large compared to that of the sensor element and the enclosed volume of air so that equilibrium may be achieved quickly; an airtight access port is required for the test sensor. The temperature of the vessel should be measured and maintained at a constant level as the saturation humidity for most salts has a significant temperature coefficient.</w:t>
      </w:r>
      <w:ins w:id="8324" w:author="Francoise Montariol" w:date="2017-11-05T19:40:00Z">
        <w:r w:rsidR="007D0E0E" w:rsidRPr="009B6746">
          <w:rPr>
            <w:szCs w:val="20"/>
            <w:rPrChange w:id="8325" w:author="Krunoslav PREMEC" w:date="2018-01-24T09:59:00Z">
              <w:rPr/>
            </w:rPrChange>
          </w:rPr>
          <w:t xml:space="preserve"> The homogeneity of the relative humidi</w:t>
        </w:r>
      </w:ins>
      <w:ins w:id="8326" w:author="Francoise Montariol" w:date="2017-11-05T19:41:00Z">
        <w:r w:rsidR="007D0E0E" w:rsidRPr="009B6746">
          <w:rPr>
            <w:szCs w:val="20"/>
            <w:rPrChange w:id="8327" w:author="Krunoslav PREMEC" w:date="2018-01-24T09:59:00Z">
              <w:rPr/>
            </w:rPrChange>
          </w:rPr>
          <w:t>t</w:t>
        </w:r>
      </w:ins>
      <w:ins w:id="8328" w:author="Francoise Montariol" w:date="2017-11-05T19:40:00Z">
        <w:r w:rsidR="007D0E0E" w:rsidRPr="009B6746">
          <w:rPr>
            <w:szCs w:val="20"/>
            <w:rPrChange w:id="8329" w:author="Krunoslav PREMEC" w:date="2018-01-24T09:59:00Z">
              <w:rPr/>
            </w:rPrChange>
          </w:rPr>
          <w:t xml:space="preserve">y above the solutions </w:t>
        </w:r>
      </w:ins>
      <w:ins w:id="8330" w:author="Francoise Montariol" w:date="2017-11-05T19:41:00Z">
        <w:r w:rsidR="007D0E0E" w:rsidRPr="009B6746">
          <w:rPr>
            <w:szCs w:val="20"/>
            <w:rPrChange w:id="8331" w:author="Krunoslav PREMEC" w:date="2018-01-24T09:59:00Z">
              <w:rPr/>
            </w:rPrChange>
          </w:rPr>
          <w:t>is improved by mixing the air with a fan in the airtight volume.</w:t>
        </w:r>
      </w:ins>
    </w:p>
    <w:p w14:paraId="5EF4E20A" w14:textId="087D0358" w:rsidR="00885C0D" w:rsidRPr="009B6746" w:rsidRDefault="00893A56" w:rsidP="00AA0764">
      <w:pPr>
        <w:pStyle w:val="Bodytext"/>
        <w:rPr>
          <w:szCs w:val="20"/>
          <w:rPrChange w:id="8332" w:author="Krunoslav PREMEC" w:date="2018-01-24T09:59:00Z">
            <w:rPr/>
          </w:rPrChange>
        </w:rPr>
      </w:pPr>
      <w:r w:rsidRPr="009B6746">
        <w:rPr>
          <w:szCs w:val="20"/>
          <w:rPrChange w:id="8333" w:author="Krunoslav PREMEC" w:date="2018-01-24T09:59:00Z">
            <w:rPr/>
          </w:rPrChange>
        </w:rPr>
        <w:t xml:space="preserve">Care should be taken when using saturated salt solutions. The degree of toxicity and </w:t>
      </w:r>
      <w:proofErr w:type="spellStart"/>
      <w:r w:rsidRPr="009B6746">
        <w:rPr>
          <w:szCs w:val="20"/>
          <w:rPrChange w:id="8334" w:author="Krunoslav PREMEC" w:date="2018-01-24T09:59:00Z">
            <w:rPr/>
          </w:rPrChange>
        </w:rPr>
        <w:t>corrosivity</w:t>
      </w:r>
      <w:proofErr w:type="spellEnd"/>
      <w:r w:rsidRPr="009B6746">
        <w:rPr>
          <w:szCs w:val="20"/>
          <w:rPrChange w:id="8335" w:author="Krunoslav PREMEC" w:date="2018-01-24T09:59:00Z">
            <w:rPr/>
          </w:rPrChange>
        </w:rPr>
        <w:t xml:space="preserve"> of salt solutions should be known to the personnel dealing with them. The salts listed above may all be used quite safely, but it is nevertheless important to avoid contact with the skin, and to avoid ingestion and splashing into the eyes. The salts should always be kept in secure and clearly labelled containers which detail any hazards involved. Care should be taken when dissolving calcium chloride crystals in water, as much heat is evolved. Section</w:t>
      </w:r>
      <w:r w:rsidR="00A4468A" w:rsidRPr="009B6746">
        <w:rPr>
          <w:szCs w:val="20"/>
          <w:rPrChange w:id="8336" w:author="Krunoslav PREMEC" w:date="2018-01-24T09:59:00Z">
            <w:rPr/>
          </w:rPrChange>
        </w:rPr>
        <w:t> </w:t>
      </w:r>
      <w:r w:rsidRPr="009B6746">
        <w:rPr>
          <w:szCs w:val="20"/>
          <w:rPrChange w:id="8337" w:author="Krunoslav PREMEC" w:date="2018-01-24T09:59:00Z">
            <w:rPr/>
          </w:rPrChange>
        </w:rPr>
        <w:t>4.</w:t>
      </w:r>
      <w:ins w:id="8338" w:author="Francoise Montariol" w:date="2017-11-26T08:46:00Z">
        <w:r w:rsidR="00C75959" w:rsidRPr="009B6746">
          <w:rPr>
            <w:szCs w:val="20"/>
            <w:rPrChange w:id="8339" w:author="Krunoslav PREMEC" w:date="2018-01-24T09:59:00Z">
              <w:rPr/>
            </w:rPrChange>
          </w:rPr>
          <w:t>8</w:t>
        </w:r>
        <w:r w:rsidR="00D572C2" w:rsidRPr="009B6746">
          <w:rPr>
            <w:szCs w:val="20"/>
            <w:rPrChange w:id="8340" w:author="Krunoslav PREMEC" w:date="2018-01-24T09:59:00Z">
              <w:rPr/>
            </w:rPrChange>
          </w:rPr>
          <w:t>.3</w:t>
        </w:r>
      </w:ins>
      <w:r w:rsidRPr="009B6746">
        <w:rPr>
          <w:szCs w:val="20"/>
          <w:rPrChange w:id="8341" w:author="Krunoslav PREMEC" w:date="2018-01-24T09:59:00Z">
            <w:rPr/>
          </w:rPrChange>
        </w:rPr>
        <w:t xml:space="preserve"> deals with chemical hazards in greater detail.</w:t>
      </w:r>
    </w:p>
    <w:p w14:paraId="2037254C" w14:textId="087EFE86" w:rsidR="0052124C" w:rsidRPr="009B6746" w:rsidRDefault="0052124C" w:rsidP="00AA0764">
      <w:pPr>
        <w:pStyle w:val="Bodytext"/>
        <w:rPr>
          <w:ins w:id="8342" w:author="TH" w:date="2017-09-15T16:10:00Z"/>
          <w:szCs w:val="20"/>
          <w:rPrChange w:id="8343" w:author="Krunoslav PREMEC" w:date="2018-01-24T09:59:00Z">
            <w:rPr>
              <w:ins w:id="8344" w:author="TH" w:date="2017-09-15T16:10:00Z"/>
            </w:rPr>
          </w:rPrChange>
        </w:rPr>
      </w:pPr>
      <w:r w:rsidRPr="009B6746">
        <w:rPr>
          <w:szCs w:val="20"/>
          <w:rPrChange w:id="8345" w:author="Krunoslav PREMEC" w:date="2018-01-24T09:59:00Z">
            <w:rPr/>
          </w:rPrChange>
        </w:rPr>
        <w:t xml:space="preserve">Saturated salt solutions provide </w:t>
      </w:r>
      <w:r w:rsidR="006133AE" w:rsidRPr="009B6746">
        <w:rPr>
          <w:szCs w:val="20"/>
          <w:rPrChange w:id="8346" w:author="Krunoslav PREMEC" w:date="2018-01-24T09:59:00Z">
            <w:rPr/>
          </w:rPrChange>
        </w:rPr>
        <w:t xml:space="preserve">a </w:t>
      </w:r>
      <w:r w:rsidRPr="009B6746">
        <w:rPr>
          <w:szCs w:val="20"/>
          <w:rPrChange w:id="8347" w:author="Krunoslav PREMEC" w:date="2018-01-24T09:59:00Z">
            <w:rPr/>
          </w:rPrChange>
        </w:rPr>
        <w:t xml:space="preserve">practical method for </w:t>
      </w:r>
      <w:r w:rsidR="00FF3B0B" w:rsidRPr="009B6746">
        <w:rPr>
          <w:szCs w:val="20"/>
          <w:rPrChange w:id="8348" w:author="Krunoslav PREMEC" w:date="2018-01-24T09:59:00Z">
            <w:rPr/>
          </w:rPrChange>
        </w:rPr>
        <w:t>adjust</w:t>
      </w:r>
      <w:r w:rsidR="00EB4145" w:rsidRPr="009B6746">
        <w:rPr>
          <w:szCs w:val="20"/>
          <w:rPrChange w:id="8349" w:author="Krunoslav PREMEC" w:date="2018-01-24T09:59:00Z">
            <w:rPr/>
          </w:rPrChange>
        </w:rPr>
        <w:t>ing</w:t>
      </w:r>
      <w:r w:rsidR="00FF3B0B" w:rsidRPr="009B6746">
        <w:rPr>
          <w:szCs w:val="20"/>
          <w:rPrChange w:id="8350" w:author="Krunoslav PREMEC" w:date="2018-01-24T09:59:00Z">
            <w:rPr/>
          </w:rPrChange>
        </w:rPr>
        <w:t xml:space="preserve"> a certain type of hygrometer</w:t>
      </w:r>
      <w:r w:rsidRPr="009B6746">
        <w:rPr>
          <w:szCs w:val="20"/>
          <w:rPrChange w:id="8351" w:author="Krunoslav PREMEC" w:date="2018-01-24T09:59:00Z">
            <w:rPr/>
          </w:rPrChange>
        </w:rPr>
        <w:t xml:space="preserve"> (capacitive)</w:t>
      </w:r>
      <w:ins w:id="8352" w:author="Francoise Montariol" w:date="2018-01-01T19:54:00Z">
        <w:r w:rsidR="00C75959" w:rsidRPr="009B6746">
          <w:rPr>
            <w:szCs w:val="20"/>
            <w:rPrChange w:id="8353" w:author="Krunoslav PREMEC" w:date="2018-01-24T09:59:00Z">
              <w:rPr/>
            </w:rPrChange>
          </w:rPr>
          <w:t>.</w:t>
        </w:r>
      </w:ins>
      <w:r w:rsidRPr="009B6746">
        <w:rPr>
          <w:szCs w:val="20"/>
          <w:rPrChange w:id="8354" w:author="Krunoslav PREMEC" w:date="2018-01-24T09:59:00Z">
            <w:rPr/>
          </w:rPrChange>
        </w:rPr>
        <w:t xml:space="preserve"> </w:t>
      </w:r>
      <w:ins w:id="8355" w:author="Francoise Montariol" w:date="2018-01-01T19:54:00Z">
        <w:r w:rsidR="00C75959" w:rsidRPr="009B6746">
          <w:rPr>
            <w:szCs w:val="20"/>
            <w:rPrChange w:id="8356" w:author="Krunoslav PREMEC" w:date="2018-01-24T09:59:00Z">
              <w:rPr/>
            </w:rPrChange>
          </w:rPr>
          <w:t>B</w:t>
        </w:r>
      </w:ins>
      <w:r w:rsidRPr="009B6746">
        <w:rPr>
          <w:szCs w:val="20"/>
          <w:rPrChange w:id="8357" w:author="Krunoslav PREMEC" w:date="2018-01-24T09:59:00Z">
            <w:rPr/>
          </w:rPrChange>
        </w:rPr>
        <w:t>ut for calibration purposes</w:t>
      </w:r>
      <w:ins w:id="8358" w:author="Francoise Montariol" w:date="2018-01-01T19:55:00Z">
        <w:r w:rsidR="00C75959" w:rsidRPr="009B6746">
          <w:rPr>
            <w:szCs w:val="20"/>
            <w:rPrChange w:id="8359" w:author="Krunoslav PREMEC" w:date="2018-01-24T09:59:00Z">
              <w:rPr/>
            </w:rPrChange>
          </w:rPr>
          <w:t>,</w:t>
        </w:r>
      </w:ins>
      <w:r w:rsidRPr="009B6746">
        <w:rPr>
          <w:szCs w:val="20"/>
          <w:rPrChange w:id="8360" w:author="Krunoslav PREMEC" w:date="2018-01-24T09:59:00Z">
            <w:rPr/>
          </w:rPrChange>
        </w:rPr>
        <w:t xml:space="preserve"> a </w:t>
      </w:r>
      <w:ins w:id="8361" w:author="Francoise Montariol" w:date="2018-01-01T19:54:00Z">
        <w:r w:rsidR="00C75959" w:rsidRPr="009B6746">
          <w:rPr>
            <w:szCs w:val="20"/>
            <w:rPrChange w:id="8362" w:author="Krunoslav PREMEC" w:date="2018-01-24T09:59:00Z">
              <w:rPr/>
            </w:rPrChange>
          </w:rPr>
          <w:t xml:space="preserve">traceable </w:t>
        </w:r>
      </w:ins>
      <w:ins w:id="8363" w:author="Francoise Montariol" w:date="2018-01-01T19:56:00Z">
        <w:r w:rsidR="00C75959" w:rsidRPr="009B6746">
          <w:rPr>
            <w:szCs w:val="20"/>
            <w:rPrChange w:id="8364" w:author="Krunoslav PREMEC" w:date="2018-01-24T09:59:00Z">
              <w:rPr/>
            </w:rPrChange>
          </w:rPr>
          <w:t xml:space="preserve">relative humidity </w:t>
        </w:r>
      </w:ins>
      <w:r w:rsidRPr="009B6746">
        <w:rPr>
          <w:szCs w:val="20"/>
          <w:rPrChange w:id="8365" w:author="Krunoslav PREMEC" w:date="2018-01-24T09:59:00Z">
            <w:rPr/>
          </w:rPrChange>
        </w:rPr>
        <w:t>reference instrument should also be used</w:t>
      </w:r>
      <w:ins w:id="8366" w:author="Francoise Montariol" w:date="2018-01-01T19:53:00Z">
        <w:r w:rsidR="00C75959" w:rsidRPr="009B6746">
          <w:rPr>
            <w:szCs w:val="20"/>
            <w:rPrChange w:id="8367" w:author="Krunoslav PREMEC" w:date="2018-01-24T09:59:00Z">
              <w:rPr/>
            </w:rPrChange>
          </w:rPr>
          <w:t xml:space="preserve"> in the air tight volume</w:t>
        </w:r>
      </w:ins>
      <w:ins w:id="8368" w:author="Francoise Montariol" w:date="2018-01-01T19:55:00Z">
        <w:r w:rsidR="00C75959" w:rsidRPr="009B6746">
          <w:rPr>
            <w:szCs w:val="20"/>
            <w:rPrChange w:id="8369" w:author="Krunoslav PREMEC" w:date="2018-01-24T09:59:00Z">
              <w:rPr/>
            </w:rPrChange>
          </w:rPr>
          <w:t xml:space="preserve"> above the saturated salt solutions</w:t>
        </w:r>
      </w:ins>
      <w:r w:rsidRPr="009B6746">
        <w:rPr>
          <w:szCs w:val="20"/>
          <w:rPrChange w:id="8370" w:author="Krunoslav PREMEC" w:date="2018-01-24T09:59:00Z">
            <w:rPr/>
          </w:rPrChange>
        </w:rPr>
        <w:t>.</w:t>
      </w:r>
      <w:r w:rsidR="007B3B44" w:rsidRPr="009B6746">
        <w:rPr>
          <w:szCs w:val="20"/>
          <w:rPrChange w:id="8371" w:author="Krunoslav PREMEC" w:date="2018-01-24T09:59:00Z">
            <w:rPr/>
          </w:rPrChange>
        </w:rPr>
        <w:t xml:space="preserve"> </w:t>
      </w:r>
    </w:p>
    <w:p w14:paraId="4AB01728" w14:textId="17F4E595" w:rsidR="00850E9E" w:rsidRPr="009B6746" w:rsidDel="00850E9E" w:rsidRDefault="00AF50E5" w:rsidP="00850E9E">
      <w:pPr>
        <w:pStyle w:val="Heading20"/>
      </w:pPr>
      <w:bookmarkStart w:id="8372" w:name="_Toc377844089"/>
      <w:r w:rsidRPr="009B6746">
        <w:lastRenderedPageBreak/>
        <w:t>4.</w:t>
      </w:r>
      <w:ins w:id="8373" w:author="Francoise Montariol" w:date="2017-11-26T08:44:00Z">
        <w:r w:rsidR="00680A97" w:rsidRPr="009B6746">
          <w:t>7</w:t>
        </w:r>
      </w:ins>
      <w:r w:rsidRPr="009B6746">
        <w:t>.</w:t>
      </w:r>
      <w:ins w:id="8374" w:author="Francoise Montariol" w:date="2017-12-28T19:07:00Z">
        <w:r w:rsidR="00D63373" w:rsidRPr="009B6746">
          <w:t>6</w:t>
        </w:r>
      </w:ins>
      <w:r w:rsidR="00850E9E" w:rsidRPr="009B6746" w:rsidDel="00850E9E">
        <w:tab/>
        <w:t>Calibration methods</w:t>
      </w:r>
      <w:bookmarkEnd w:id="8372"/>
    </w:p>
    <w:p w14:paraId="7C2564AC" w14:textId="039B64FA" w:rsidR="00D63373" w:rsidRPr="009B6746" w:rsidDel="00850E9E" w:rsidRDefault="00D63373" w:rsidP="00D63373">
      <w:pPr>
        <w:pStyle w:val="Heading3"/>
        <w:rPr>
          <w:ins w:id="8375" w:author="Francoise Montariol" w:date="2017-12-28T19:09:00Z"/>
          <w:kern w:val="2"/>
          <w:szCs w:val="20"/>
          <w:lang w:val="en-US"/>
          <w:rPrChange w:id="8376" w:author="Krunoslav PREMEC" w:date="2018-01-24T09:59:00Z">
            <w:rPr>
              <w:ins w:id="8377" w:author="Francoise Montariol" w:date="2017-12-28T19:09:00Z"/>
              <w:kern w:val="2"/>
              <w:lang w:val="en-US"/>
            </w:rPr>
          </w:rPrChange>
        </w:rPr>
      </w:pPr>
      <w:bookmarkStart w:id="8378" w:name="_Toc377844090"/>
      <w:ins w:id="8379" w:author="Francoise Montariol" w:date="2017-12-28T19:09:00Z">
        <w:r w:rsidRPr="009B6746">
          <w:rPr>
            <w:kern w:val="2"/>
            <w:szCs w:val="20"/>
            <w:lang w:val="en-US"/>
            <w:rPrChange w:id="8380" w:author="Krunoslav PREMEC" w:date="2018-01-24T09:59:00Z">
              <w:rPr>
                <w:kern w:val="2"/>
                <w:lang w:val="en-US"/>
              </w:rPr>
            </w:rPrChange>
          </w:rPr>
          <w:t>4.7.6.1</w:t>
        </w:r>
        <w:r w:rsidRPr="009B6746" w:rsidDel="00850E9E">
          <w:rPr>
            <w:kern w:val="2"/>
            <w:szCs w:val="20"/>
            <w:lang w:val="en-US"/>
            <w:rPrChange w:id="8381" w:author="Krunoslav PREMEC" w:date="2018-01-24T09:59:00Z">
              <w:rPr>
                <w:kern w:val="2"/>
                <w:lang w:val="en-US"/>
              </w:rPr>
            </w:rPrChange>
          </w:rPr>
          <w:tab/>
        </w:r>
        <w:r w:rsidRPr="009B6746">
          <w:rPr>
            <w:kern w:val="2"/>
            <w:szCs w:val="20"/>
            <w:rPrChange w:id="8382" w:author="Krunoslav PREMEC" w:date="2018-01-24T09:59:00Z">
              <w:rPr>
                <w:kern w:val="2"/>
              </w:rPr>
            </w:rPrChange>
          </w:rPr>
          <w:t>General comments</w:t>
        </w:r>
        <w:bookmarkEnd w:id="8378"/>
      </w:ins>
    </w:p>
    <w:p w14:paraId="5821940F" w14:textId="77777777" w:rsidR="001848EF" w:rsidRPr="009B6746" w:rsidRDefault="001848EF" w:rsidP="001848EF">
      <w:pPr>
        <w:pStyle w:val="Bodytext"/>
        <w:rPr>
          <w:ins w:id="8383" w:author="Francoise Montariol" w:date="2017-12-28T14:57:00Z"/>
          <w:iCs/>
          <w:szCs w:val="20"/>
          <w:rPrChange w:id="8384" w:author="Krunoslav PREMEC" w:date="2018-01-24T09:59:00Z">
            <w:rPr>
              <w:ins w:id="8385" w:author="Francoise Montariol" w:date="2017-12-28T14:57:00Z"/>
              <w:iCs/>
            </w:rPr>
          </w:rPrChange>
        </w:rPr>
      </w:pPr>
      <w:ins w:id="8386" w:author="Francoise Montariol" w:date="2017-12-28T14:57:00Z">
        <w:r w:rsidRPr="009B6746">
          <w:rPr>
            <w:iCs/>
            <w:szCs w:val="20"/>
            <w:rPrChange w:id="8387" w:author="Krunoslav PREMEC" w:date="2018-01-24T09:59:00Z">
              <w:rPr>
                <w:iCs/>
              </w:rPr>
            </w:rPrChange>
          </w:rPr>
          <w:t>Humidity calibrations are normally carried out by comparing the instrument against a calibrated humidity reference, in a suitable humidity environment.</w:t>
        </w:r>
      </w:ins>
    </w:p>
    <w:p w14:paraId="1B39EF59" w14:textId="06616B9A" w:rsidR="001848EF" w:rsidRPr="009B6746" w:rsidRDefault="001848EF" w:rsidP="000715FF">
      <w:pPr>
        <w:pStyle w:val="Bodytext"/>
        <w:rPr>
          <w:ins w:id="8388" w:author="Francoise Montariol" w:date="2017-12-28T14:57:00Z"/>
          <w:iCs/>
          <w:szCs w:val="20"/>
          <w:rPrChange w:id="8389" w:author="Krunoslav PREMEC" w:date="2018-01-24T09:59:00Z">
            <w:rPr>
              <w:ins w:id="8390" w:author="Francoise Montariol" w:date="2017-12-28T14:57:00Z"/>
              <w:iCs/>
            </w:rPr>
          </w:rPrChange>
        </w:rPr>
      </w:pPr>
      <w:ins w:id="8391" w:author="Francoise Montariol" w:date="2017-12-28T14:57:00Z">
        <w:r w:rsidRPr="009B6746">
          <w:rPr>
            <w:iCs/>
            <w:szCs w:val="20"/>
            <w:rPrChange w:id="8392" w:author="Krunoslav PREMEC" w:date="2018-01-24T09:59:00Z">
              <w:rPr>
                <w:iCs/>
              </w:rPr>
            </w:rPrChange>
          </w:rPr>
          <w:t>Environments for humidity calibration are most commonly provided using a humidity generator or a humidity-controlled (and temperature-controlled) chamber</w:t>
        </w:r>
      </w:ins>
      <w:ins w:id="8393" w:author="Francoise Montariol" w:date="2018-01-13T11:50:00Z">
        <w:del w:id="8394" w:author="Krunoslav PREMEC" w:date="2018-01-24T11:31:00Z">
          <w:r w:rsidR="00B76F93" w:rsidRPr="009B6746" w:rsidDel="000715FF">
            <w:rPr>
              <w:iCs/>
              <w:szCs w:val="20"/>
              <w:rPrChange w:id="8395" w:author="Krunoslav PREMEC" w:date="2018-01-24T09:59:00Z">
                <w:rPr>
                  <w:iCs/>
                </w:rPr>
              </w:rPrChange>
            </w:rPr>
            <w:delText xml:space="preserve"> </w:delText>
          </w:r>
          <w:commentRangeStart w:id="8396"/>
          <w:r w:rsidR="00B76F93" w:rsidRPr="009B6746" w:rsidDel="000715FF">
            <w:rPr>
              <w:rFonts w:eastAsia="Cambria" w:cs="Cambria"/>
              <w:color w:val="000000"/>
              <w:szCs w:val="20"/>
              <w:rPrChange w:id="8397" w:author="Krunoslav PREMEC" w:date="2018-01-24T09:59:00Z">
                <w:rPr>
                  <w:rFonts w:ascii="Cambria" w:eastAsia="Cambria" w:hAnsi="Cambria" w:cs="Cambria"/>
                  <w:color w:val="000000"/>
                </w:rPr>
              </w:rPrChange>
            </w:rPr>
            <w:delText>(Institute of Measurement and Control, 1996)</w:delText>
          </w:r>
        </w:del>
      </w:ins>
      <w:commentRangeEnd w:id="8396"/>
      <w:r w:rsidR="000715FF">
        <w:rPr>
          <w:rStyle w:val="CommentReference"/>
        </w:rPr>
        <w:commentReference w:id="8396"/>
      </w:r>
      <w:ins w:id="8398" w:author="Francoise Montariol" w:date="2017-12-28T14:57:00Z">
        <w:r w:rsidRPr="009B6746">
          <w:rPr>
            <w:iCs/>
            <w:szCs w:val="20"/>
            <w:rPrChange w:id="8399" w:author="Krunoslav PREMEC" w:date="2018-01-24T09:59:00Z">
              <w:rPr>
                <w:iCs/>
              </w:rPr>
            </w:rPrChange>
          </w:rPr>
          <w:t>.</w:t>
        </w:r>
      </w:ins>
    </w:p>
    <w:p w14:paraId="1B62F5E0" w14:textId="15FF95F7" w:rsidR="00356732" w:rsidRPr="009B6746" w:rsidDel="00850E9E" w:rsidRDefault="001848EF" w:rsidP="00850E9E">
      <w:pPr>
        <w:pStyle w:val="Bodytext"/>
        <w:rPr>
          <w:szCs w:val="20"/>
          <w:rPrChange w:id="8400" w:author="Krunoslav PREMEC" w:date="2018-01-24T09:59:00Z">
            <w:rPr/>
          </w:rPrChange>
        </w:rPr>
      </w:pPr>
      <w:ins w:id="8401" w:author="Francoise Montariol" w:date="2017-12-28T14:57:00Z">
        <w:r w:rsidRPr="009B6746">
          <w:rPr>
            <w:iCs/>
            <w:szCs w:val="20"/>
            <w:rPrChange w:id="8402" w:author="Krunoslav PREMEC" w:date="2018-01-24T09:59:00Z">
              <w:rPr>
                <w:iCs/>
              </w:rPr>
            </w:rPrChange>
          </w:rPr>
          <w:t>A humidity generator, a precisi</w:t>
        </w:r>
        <w:r w:rsidR="00B16D2D" w:rsidRPr="009B6746">
          <w:rPr>
            <w:iCs/>
            <w:szCs w:val="20"/>
            <w:rPrChange w:id="8403" w:author="Krunoslav PREMEC" w:date="2018-01-24T09:59:00Z">
              <w:rPr>
                <w:iCs/>
              </w:rPr>
            </w:rPrChange>
          </w:rPr>
          <w:t>on chilled mirror hygrometer,</w:t>
        </w:r>
        <w:r w:rsidRPr="009B6746">
          <w:rPr>
            <w:iCs/>
            <w:szCs w:val="20"/>
            <w:rPrChange w:id="8404" w:author="Krunoslav PREMEC" w:date="2018-01-24T09:59:00Z">
              <w:rPr>
                <w:iCs/>
              </w:rPr>
            </w:rPrChange>
          </w:rPr>
          <w:t xml:space="preserve"> a carefully designed </w:t>
        </w:r>
        <w:proofErr w:type="spellStart"/>
        <w:r w:rsidRPr="009B6746">
          <w:rPr>
            <w:iCs/>
            <w:szCs w:val="20"/>
            <w:rPrChange w:id="8405" w:author="Krunoslav PREMEC" w:date="2018-01-24T09:59:00Z">
              <w:rPr>
                <w:iCs/>
              </w:rPr>
            </w:rPrChange>
          </w:rPr>
          <w:t>psychrometer</w:t>
        </w:r>
        <w:proofErr w:type="spellEnd"/>
        <w:r w:rsidRPr="009B6746">
          <w:rPr>
            <w:iCs/>
            <w:szCs w:val="20"/>
            <w:rPrChange w:id="8406" w:author="Krunoslav PREMEC" w:date="2018-01-24T09:59:00Z">
              <w:rPr>
                <w:iCs/>
              </w:rPr>
            </w:rPrChange>
          </w:rPr>
          <w:t xml:space="preserve"> </w:t>
        </w:r>
      </w:ins>
      <w:ins w:id="8407" w:author="Francoise Montariol" w:date="2018-01-01T20:03:00Z">
        <w:r w:rsidR="00B16D2D" w:rsidRPr="009B6746">
          <w:rPr>
            <w:szCs w:val="20"/>
            <w:rPrChange w:id="8408" w:author="Krunoslav PREMEC" w:date="2018-01-24T09:59:00Z">
              <w:rPr/>
            </w:rPrChange>
          </w:rPr>
          <w:t>or a high performance capacitive hygrometer</w:t>
        </w:r>
        <w:r w:rsidR="00B16D2D" w:rsidRPr="009B6746">
          <w:rPr>
            <w:iCs/>
            <w:szCs w:val="20"/>
            <w:rPrChange w:id="8409" w:author="Krunoslav PREMEC" w:date="2018-01-24T09:59:00Z">
              <w:rPr>
                <w:iCs/>
              </w:rPr>
            </w:rPrChange>
          </w:rPr>
          <w:t xml:space="preserve"> </w:t>
        </w:r>
      </w:ins>
      <w:ins w:id="8410" w:author="Francoise Montariol" w:date="2017-12-28T14:57:00Z">
        <w:r w:rsidRPr="009B6746">
          <w:rPr>
            <w:iCs/>
            <w:szCs w:val="20"/>
            <w:rPrChange w:id="8411" w:author="Krunoslav PREMEC" w:date="2018-01-24T09:59:00Z">
              <w:rPr>
                <w:iCs/>
              </w:rPr>
            </w:rPrChange>
          </w:rPr>
          <w:t>is usually used as a standard in NMHS laboratory.</w:t>
        </w:r>
      </w:ins>
    </w:p>
    <w:p w14:paraId="443C39B4" w14:textId="7C341A19" w:rsidR="00850E9E" w:rsidRPr="009B6746" w:rsidDel="00850E9E" w:rsidRDefault="00AF50E5" w:rsidP="003A476A">
      <w:pPr>
        <w:pStyle w:val="Heading3"/>
        <w:rPr>
          <w:kern w:val="2"/>
          <w:szCs w:val="20"/>
          <w:lang w:val="en-US"/>
          <w:rPrChange w:id="8412" w:author="Krunoslav PREMEC" w:date="2018-01-24T09:59:00Z">
            <w:rPr>
              <w:kern w:val="2"/>
              <w:lang w:val="en-US"/>
            </w:rPr>
          </w:rPrChange>
        </w:rPr>
      </w:pPr>
      <w:bookmarkStart w:id="8413" w:name="_Toc377844091"/>
      <w:r w:rsidRPr="009B6746">
        <w:rPr>
          <w:kern w:val="2"/>
          <w:szCs w:val="20"/>
          <w:lang w:val="en-US"/>
          <w:rPrChange w:id="8414" w:author="Krunoslav PREMEC" w:date="2018-01-24T09:59:00Z">
            <w:rPr>
              <w:kern w:val="2"/>
              <w:lang w:val="en-US"/>
            </w:rPr>
          </w:rPrChange>
        </w:rPr>
        <w:t>4.</w:t>
      </w:r>
      <w:ins w:id="8415" w:author="Francoise Montariol" w:date="2017-11-26T08:44:00Z">
        <w:r w:rsidR="00680A97" w:rsidRPr="009B6746">
          <w:rPr>
            <w:kern w:val="2"/>
            <w:szCs w:val="20"/>
            <w:lang w:val="en-US"/>
            <w:rPrChange w:id="8416" w:author="Krunoslav PREMEC" w:date="2018-01-24T09:59:00Z">
              <w:rPr>
                <w:kern w:val="2"/>
                <w:lang w:val="en-US"/>
              </w:rPr>
            </w:rPrChange>
          </w:rPr>
          <w:t>7</w:t>
        </w:r>
      </w:ins>
      <w:r w:rsidRPr="009B6746">
        <w:rPr>
          <w:kern w:val="2"/>
          <w:szCs w:val="20"/>
          <w:lang w:val="en-US"/>
          <w:rPrChange w:id="8417" w:author="Krunoslav PREMEC" w:date="2018-01-24T09:59:00Z">
            <w:rPr>
              <w:kern w:val="2"/>
              <w:lang w:val="en-US"/>
            </w:rPr>
          </w:rPrChange>
        </w:rPr>
        <w:t>.</w:t>
      </w:r>
      <w:ins w:id="8418" w:author="Francoise Montariol" w:date="2017-12-28T19:07:00Z">
        <w:r w:rsidR="00D63373" w:rsidRPr="009B6746">
          <w:rPr>
            <w:kern w:val="2"/>
            <w:szCs w:val="20"/>
            <w:lang w:val="en-US"/>
            <w:rPrChange w:id="8419" w:author="Krunoslav PREMEC" w:date="2018-01-24T09:59:00Z">
              <w:rPr>
                <w:kern w:val="2"/>
                <w:lang w:val="en-US"/>
              </w:rPr>
            </w:rPrChange>
          </w:rPr>
          <w:t>6</w:t>
        </w:r>
      </w:ins>
      <w:r w:rsidR="00850E9E" w:rsidRPr="009B6746">
        <w:rPr>
          <w:kern w:val="2"/>
          <w:szCs w:val="20"/>
          <w:lang w:val="en-US"/>
          <w:rPrChange w:id="8420" w:author="Krunoslav PREMEC" w:date="2018-01-24T09:59:00Z">
            <w:rPr>
              <w:kern w:val="2"/>
              <w:lang w:val="en-US"/>
            </w:rPr>
          </w:rPrChange>
        </w:rPr>
        <w:t>.</w:t>
      </w:r>
      <w:r w:rsidR="00E64F8C" w:rsidRPr="009B6746">
        <w:rPr>
          <w:kern w:val="2"/>
          <w:szCs w:val="20"/>
          <w:lang w:val="en-US"/>
          <w:rPrChange w:id="8421" w:author="Krunoslav PREMEC" w:date="2018-01-24T09:59:00Z">
            <w:rPr>
              <w:kern w:val="2"/>
              <w:lang w:val="en-US"/>
            </w:rPr>
          </w:rPrChange>
        </w:rPr>
        <w:t>2</w:t>
      </w:r>
      <w:r w:rsidR="00850E9E" w:rsidRPr="009B6746" w:rsidDel="00850E9E">
        <w:rPr>
          <w:kern w:val="2"/>
          <w:szCs w:val="20"/>
          <w:lang w:val="en-US"/>
          <w:rPrChange w:id="8422" w:author="Krunoslav PREMEC" w:date="2018-01-24T09:59:00Z">
            <w:rPr>
              <w:kern w:val="2"/>
              <w:lang w:val="en-US"/>
            </w:rPr>
          </w:rPrChange>
        </w:rPr>
        <w:tab/>
      </w:r>
      <w:r w:rsidR="00850E9E" w:rsidRPr="009B6746" w:rsidDel="00850E9E">
        <w:rPr>
          <w:kern w:val="2"/>
          <w:szCs w:val="20"/>
          <w:rPrChange w:id="8423" w:author="Krunoslav PREMEC" w:date="2018-01-24T09:59:00Z">
            <w:rPr>
              <w:kern w:val="2"/>
            </w:rPr>
          </w:rPrChange>
        </w:rPr>
        <w:t>Laboratory</w:t>
      </w:r>
      <w:r w:rsidR="00850E9E" w:rsidRPr="009B6746" w:rsidDel="00850E9E">
        <w:rPr>
          <w:kern w:val="2"/>
          <w:szCs w:val="20"/>
          <w:lang w:val="en-US"/>
          <w:rPrChange w:id="8424" w:author="Krunoslav PREMEC" w:date="2018-01-24T09:59:00Z">
            <w:rPr>
              <w:kern w:val="2"/>
              <w:lang w:val="en-US"/>
            </w:rPr>
          </w:rPrChange>
        </w:rPr>
        <w:t xml:space="preserve"> calibration</w:t>
      </w:r>
      <w:bookmarkEnd w:id="8413"/>
    </w:p>
    <w:p w14:paraId="557E8ED3" w14:textId="77777777" w:rsidR="00850E9E" w:rsidRPr="009B6746" w:rsidDel="00850E9E" w:rsidRDefault="00850E9E" w:rsidP="00850E9E">
      <w:pPr>
        <w:pStyle w:val="Bodytext"/>
        <w:rPr>
          <w:szCs w:val="20"/>
          <w:rPrChange w:id="8425" w:author="Krunoslav PREMEC" w:date="2018-01-24T09:59:00Z">
            <w:rPr/>
          </w:rPrChange>
        </w:rPr>
      </w:pPr>
      <w:r w:rsidRPr="009B6746" w:rsidDel="00850E9E">
        <w:rPr>
          <w:szCs w:val="20"/>
          <w:rPrChange w:id="8426" w:author="Krunoslav PREMEC" w:date="2018-01-24T09:59:00Z">
            <w:rPr/>
          </w:rPrChange>
        </w:rPr>
        <w:t>Laboratory calibration is essential for maintaining accuracy in the following ways:</w:t>
      </w:r>
    </w:p>
    <w:p w14:paraId="0203ECB0" w14:textId="77777777" w:rsidR="001848EF" w:rsidRPr="009B6746" w:rsidRDefault="001848EF" w:rsidP="001848EF">
      <w:pPr>
        <w:pStyle w:val="Indent1"/>
        <w:rPr>
          <w:ins w:id="8427" w:author="Francoise Montariol" w:date="2017-12-28T15:01:00Z"/>
          <w:rFonts w:eastAsiaTheme="minorEastAsia"/>
          <w:szCs w:val="20"/>
          <w:lang w:eastAsia="ja-JP"/>
          <w:rPrChange w:id="8428" w:author="Krunoslav PREMEC" w:date="2018-01-24T09:59:00Z">
            <w:rPr>
              <w:ins w:id="8429" w:author="Francoise Montariol" w:date="2017-12-28T15:01:00Z"/>
              <w:rFonts w:eastAsiaTheme="minorEastAsia"/>
              <w:lang w:eastAsia="ja-JP"/>
            </w:rPr>
          </w:rPrChange>
        </w:rPr>
      </w:pPr>
      <w:ins w:id="8430" w:author="Francoise Montariol" w:date="2017-12-28T15:01:00Z">
        <w:r w:rsidRPr="009B6746">
          <w:rPr>
            <w:rFonts w:eastAsiaTheme="minorEastAsia"/>
            <w:szCs w:val="20"/>
            <w:lang w:eastAsia="ja-JP"/>
            <w:rPrChange w:id="8431" w:author="Krunoslav PREMEC" w:date="2018-01-24T09:59:00Z">
              <w:rPr>
                <w:rFonts w:eastAsiaTheme="minorEastAsia"/>
                <w:lang w:eastAsia="ja-JP"/>
              </w:rPr>
            </w:rPrChange>
          </w:rPr>
          <w:t>(a)</w:t>
        </w:r>
        <w:r w:rsidRPr="009B6746">
          <w:rPr>
            <w:rFonts w:eastAsiaTheme="minorEastAsia"/>
            <w:szCs w:val="20"/>
            <w:lang w:eastAsia="ja-JP"/>
            <w:rPrChange w:id="8432" w:author="Krunoslav PREMEC" w:date="2018-01-24T09:59:00Z">
              <w:rPr>
                <w:rFonts w:eastAsiaTheme="minorEastAsia"/>
                <w:lang w:eastAsia="ja-JP"/>
              </w:rPr>
            </w:rPrChange>
          </w:rPr>
          <w:tab/>
          <w:t>Calibration method</w:t>
        </w:r>
      </w:ins>
    </w:p>
    <w:p w14:paraId="6B9BBC01" w14:textId="26C778F9" w:rsidR="001848EF" w:rsidRPr="009B6746" w:rsidRDefault="001848EF" w:rsidP="009B6746">
      <w:pPr>
        <w:pStyle w:val="Indent1"/>
        <w:ind w:leftChars="50" w:left="100" w:firstLine="0"/>
        <w:rPr>
          <w:ins w:id="8433" w:author="Francoise Montariol" w:date="2017-12-28T15:01:00Z"/>
          <w:rFonts w:eastAsiaTheme="minorEastAsia"/>
          <w:szCs w:val="20"/>
          <w:lang w:eastAsia="ja-JP"/>
          <w:rPrChange w:id="8434" w:author="Krunoslav PREMEC" w:date="2018-01-24T09:59:00Z">
            <w:rPr>
              <w:ins w:id="8435" w:author="Francoise Montariol" w:date="2017-12-28T15:01:00Z"/>
              <w:rFonts w:eastAsiaTheme="minorEastAsia"/>
              <w:lang w:eastAsia="ja-JP"/>
            </w:rPr>
          </w:rPrChange>
        </w:rPr>
      </w:pPr>
      <w:ins w:id="8436" w:author="Francoise Montariol" w:date="2017-12-28T15:02:00Z">
        <w:r w:rsidRPr="009B6746">
          <w:rPr>
            <w:rFonts w:eastAsiaTheme="minorEastAsia"/>
            <w:szCs w:val="20"/>
            <w:lang w:eastAsia="ja-JP"/>
            <w:rPrChange w:id="8437" w:author="Krunoslav PREMEC" w:date="2018-01-24T09:59:00Z">
              <w:rPr>
                <w:rFonts w:eastAsiaTheme="minorEastAsia"/>
                <w:lang w:eastAsia="ja-JP"/>
              </w:rPr>
            </w:rPrChange>
          </w:rPr>
          <w:t>The</w:t>
        </w:r>
      </w:ins>
      <w:ins w:id="8438" w:author="Francoise Montariol" w:date="2017-12-28T15:01:00Z">
        <w:r w:rsidRPr="009B6746">
          <w:rPr>
            <w:rFonts w:eastAsiaTheme="minorEastAsia"/>
            <w:szCs w:val="20"/>
            <w:lang w:eastAsia="ja-JP"/>
            <w:rPrChange w:id="8439" w:author="Krunoslav PREMEC" w:date="2018-01-24T09:59:00Z">
              <w:rPr>
                <w:rFonts w:eastAsiaTheme="minorEastAsia"/>
                <w:lang w:eastAsia="ja-JP"/>
              </w:rPr>
            </w:rPrChange>
          </w:rPr>
          <w:t xml:space="preserve"> method for calibrating </w:t>
        </w:r>
      </w:ins>
      <w:ins w:id="8440" w:author="Francoise Montariol" w:date="2017-12-28T15:03:00Z">
        <w:r w:rsidRPr="009B6746">
          <w:rPr>
            <w:rFonts w:eastAsiaTheme="minorEastAsia"/>
            <w:szCs w:val="20"/>
            <w:lang w:eastAsia="ja-JP"/>
            <w:rPrChange w:id="8441" w:author="Krunoslav PREMEC" w:date="2018-01-24T09:59:00Z">
              <w:rPr>
                <w:rFonts w:eastAsiaTheme="minorEastAsia"/>
                <w:lang w:eastAsia="ja-JP"/>
              </w:rPr>
            </w:rPrChange>
          </w:rPr>
          <w:t xml:space="preserve">an </w:t>
        </w:r>
      </w:ins>
      <w:ins w:id="8442" w:author="Francoise Montariol" w:date="2017-12-28T15:01:00Z">
        <w:r w:rsidRPr="009B6746">
          <w:rPr>
            <w:rFonts w:eastAsiaTheme="minorEastAsia"/>
            <w:szCs w:val="20"/>
            <w:lang w:eastAsia="ja-JP"/>
            <w:rPrChange w:id="8443" w:author="Krunoslav PREMEC" w:date="2018-01-24T09:59:00Z">
              <w:rPr>
                <w:rFonts w:eastAsiaTheme="minorEastAsia"/>
                <w:lang w:eastAsia="ja-JP"/>
              </w:rPr>
            </w:rPrChange>
          </w:rPr>
          <w:t>hygrometer</w:t>
        </w:r>
      </w:ins>
      <w:ins w:id="8444" w:author="Francoise Montariol" w:date="2017-12-28T15:03:00Z">
        <w:r w:rsidRPr="009B6746">
          <w:rPr>
            <w:rFonts w:eastAsiaTheme="minorEastAsia"/>
            <w:szCs w:val="20"/>
            <w:lang w:eastAsia="ja-JP"/>
            <w:rPrChange w:id="8445" w:author="Krunoslav PREMEC" w:date="2018-01-24T09:59:00Z">
              <w:rPr>
                <w:rFonts w:eastAsiaTheme="minorEastAsia"/>
                <w:lang w:eastAsia="ja-JP"/>
              </w:rPr>
            </w:rPrChange>
          </w:rPr>
          <w:t xml:space="preserve"> </w:t>
        </w:r>
      </w:ins>
      <w:ins w:id="8446" w:author="Francoise Montariol" w:date="2017-12-28T15:01:00Z">
        <w:r w:rsidRPr="009B6746">
          <w:rPr>
            <w:rFonts w:eastAsiaTheme="minorEastAsia"/>
            <w:szCs w:val="20"/>
            <w:lang w:eastAsia="ja-JP"/>
            <w:rPrChange w:id="8447" w:author="Krunoslav PREMEC" w:date="2018-01-24T09:59:00Z">
              <w:rPr>
                <w:rFonts w:eastAsiaTheme="minorEastAsia"/>
                <w:lang w:eastAsia="ja-JP"/>
              </w:rPr>
            </w:rPrChange>
          </w:rPr>
          <w:t>uses as a standard</w:t>
        </w:r>
      </w:ins>
      <w:ins w:id="8448" w:author="Francoise Montariol" w:date="2017-12-28T15:04:00Z">
        <w:r w:rsidRPr="009B6746">
          <w:rPr>
            <w:rFonts w:eastAsiaTheme="minorEastAsia"/>
            <w:szCs w:val="20"/>
            <w:lang w:eastAsia="ja-JP"/>
            <w:rPrChange w:id="8449" w:author="Krunoslav PREMEC" w:date="2018-01-24T09:59:00Z">
              <w:rPr>
                <w:rFonts w:eastAsiaTheme="minorEastAsia"/>
                <w:lang w:eastAsia="ja-JP"/>
              </w:rPr>
            </w:rPrChange>
          </w:rPr>
          <w:t>,</w:t>
        </w:r>
      </w:ins>
      <w:ins w:id="8450" w:author="Francoise Montariol" w:date="2017-12-28T15:01:00Z">
        <w:r w:rsidRPr="009B6746">
          <w:rPr>
            <w:rFonts w:eastAsiaTheme="minorEastAsia"/>
            <w:szCs w:val="20"/>
            <w:lang w:eastAsia="ja-JP"/>
            <w:rPrChange w:id="8451" w:author="Krunoslav PREMEC" w:date="2018-01-24T09:59:00Z">
              <w:rPr>
                <w:rFonts w:eastAsiaTheme="minorEastAsia"/>
                <w:lang w:eastAsia="ja-JP"/>
              </w:rPr>
            </w:rPrChange>
          </w:rPr>
          <w:t xml:space="preserve"> </w:t>
        </w:r>
      </w:ins>
      <w:ins w:id="8452" w:author="Francoise Montariol" w:date="2017-12-28T15:04:00Z">
        <w:r w:rsidRPr="009B6746">
          <w:rPr>
            <w:rFonts w:eastAsiaTheme="minorEastAsia"/>
            <w:szCs w:val="20"/>
            <w:lang w:eastAsia="ja-JP"/>
            <w:rPrChange w:id="8453" w:author="Krunoslav PREMEC" w:date="2018-01-24T09:59:00Z">
              <w:rPr>
                <w:rFonts w:eastAsiaTheme="minorEastAsia"/>
                <w:lang w:eastAsia="ja-JP"/>
              </w:rPr>
            </w:rPrChange>
          </w:rPr>
          <w:t xml:space="preserve">either a humidity generator </w:t>
        </w:r>
      </w:ins>
      <w:ins w:id="8454" w:author="Francoise Montariol" w:date="2017-12-28T15:03:00Z">
        <w:r w:rsidRPr="009B6746">
          <w:rPr>
            <w:rFonts w:eastAsiaTheme="minorEastAsia"/>
            <w:szCs w:val="20"/>
            <w:lang w:eastAsia="ja-JP"/>
            <w:rPrChange w:id="8455" w:author="Krunoslav PREMEC" w:date="2018-01-24T09:59:00Z">
              <w:rPr>
                <w:rFonts w:eastAsiaTheme="minorEastAsia"/>
                <w:lang w:eastAsia="ja-JP"/>
              </w:rPr>
            </w:rPrChange>
          </w:rPr>
          <w:t>or</w:t>
        </w:r>
      </w:ins>
      <w:ins w:id="8456" w:author="Francoise Montariol" w:date="2017-12-28T15:01:00Z">
        <w:r w:rsidRPr="009B6746">
          <w:rPr>
            <w:rFonts w:eastAsiaTheme="minorEastAsia"/>
            <w:szCs w:val="20"/>
            <w:lang w:eastAsia="ja-JP"/>
            <w:rPrChange w:id="8457" w:author="Krunoslav PREMEC" w:date="2018-01-24T09:59:00Z">
              <w:rPr>
                <w:rFonts w:eastAsiaTheme="minorEastAsia"/>
                <w:lang w:eastAsia="ja-JP"/>
              </w:rPr>
            </w:rPrChange>
          </w:rPr>
          <w:t xml:space="preserve"> a hygrometer.</w:t>
        </w:r>
      </w:ins>
    </w:p>
    <w:p w14:paraId="275C45F9" w14:textId="2B56AE84" w:rsidR="00A13E62" w:rsidRPr="009B6746" w:rsidRDefault="00A13E62" w:rsidP="009B6746">
      <w:pPr>
        <w:pStyle w:val="Indent1"/>
        <w:spacing w:after="0"/>
        <w:ind w:leftChars="50" w:left="100" w:firstLine="0"/>
        <w:rPr>
          <w:ins w:id="8458" w:author="Francoise Montariol" w:date="2017-12-28T15:01:00Z"/>
          <w:rFonts w:eastAsiaTheme="minorEastAsia"/>
          <w:szCs w:val="20"/>
          <w:lang w:eastAsia="ja-JP"/>
          <w:rPrChange w:id="8459" w:author="Krunoslav PREMEC" w:date="2018-01-24T09:59:00Z">
            <w:rPr>
              <w:ins w:id="8460" w:author="Francoise Montariol" w:date="2017-12-28T15:01:00Z"/>
              <w:rFonts w:eastAsiaTheme="minorEastAsia"/>
              <w:lang w:eastAsia="ja-JP"/>
            </w:rPr>
          </w:rPrChange>
        </w:rPr>
      </w:pPr>
      <w:ins w:id="8461" w:author="Francoise Montariol" w:date="2017-12-28T15:01:00Z">
        <w:r w:rsidRPr="009B6746">
          <w:rPr>
            <w:rFonts w:eastAsiaTheme="minorEastAsia"/>
            <w:szCs w:val="20"/>
            <w:lang w:eastAsia="ja-JP"/>
            <w:rPrChange w:id="8462" w:author="Krunoslav PREMEC" w:date="2018-01-24T09:59:00Z">
              <w:rPr>
                <w:rFonts w:eastAsiaTheme="minorEastAsia"/>
                <w:lang w:eastAsia="ja-JP"/>
              </w:rPr>
            </w:rPrChange>
          </w:rPr>
          <w:tab/>
          <w:t>(</w:t>
        </w:r>
        <w:proofErr w:type="spellStart"/>
        <w:r w:rsidRPr="009B6746">
          <w:rPr>
            <w:rFonts w:eastAsiaTheme="minorEastAsia"/>
            <w:szCs w:val="20"/>
            <w:lang w:eastAsia="ja-JP"/>
            <w:rPrChange w:id="8463" w:author="Krunoslav PREMEC" w:date="2018-01-24T09:59:00Z">
              <w:rPr>
                <w:rFonts w:eastAsiaTheme="minorEastAsia"/>
                <w:lang w:eastAsia="ja-JP"/>
              </w:rPr>
            </w:rPrChange>
          </w:rPr>
          <w:t>i</w:t>
        </w:r>
        <w:proofErr w:type="spellEnd"/>
        <w:r w:rsidRPr="009B6746">
          <w:rPr>
            <w:rFonts w:eastAsiaTheme="minorEastAsia"/>
            <w:szCs w:val="20"/>
            <w:lang w:eastAsia="ja-JP"/>
            <w:rPrChange w:id="8464" w:author="Krunoslav PREMEC" w:date="2018-01-24T09:59:00Z">
              <w:rPr>
                <w:rFonts w:eastAsiaTheme="minorEastAsia"/>
                <w:lang w:eastAsia="ja-JP"/>
              </w:rPr>
            </w:rPrChange>
          </w:rPr>
          <w:t xml:space="preserve">) </w:t>
        </w:r>
      </w:ins>
      <w:ins w:id="8465" w:author="Francoise Montariol" w:date="2017-12-28T20:26:00Z">
        <w:r w:rsidR="00B73130" w:rsidRPr="009B6746">
          <w:rPr>
            <w:rFonts w:eastAsiaTheme="minorEastAsia"/>
            <w:szCs w:val="20"/>
            <w:lang w:eastAsia="ja-JP"/>
            <w:rPrChange w:id="8466" w:author="Krunoslav PREMEC" w:date="2018-01-24T09:59:00Z">
              <w:rPr>
                <w:rFonts w:eastAsiaTheme="minorEastAsia"/>
                <w:lang w:eastAsia="ja-JP"/>
              </w:rPr>
            </w:rPrChange>
          </w:rPr>
          <w:t>U</w:t>
        </w:r>
      </w:ins>
      <w:ins w:id="8467" w:author="Francoise Montariol" w:date="2017-12-28T15:01:00Z">
        <w:r w:rsidR="001848EF" w:rsidRPr="009B6746">
          <w:rPr>
            <w:rFonts w:eastAsiaTheme="minorEastAsia"/>
            <w:szCs w:val="20"/>
            <w:lang w:eastAsia="ja-JP"/>
            <w:rPrChange w:id="8468" w:author="Krunoslav PREMEC" w:date="2018-01-24T09:59:00Z">
              <w:rPr>
                <w:rFonts w:eastAsiaTheme="minorEastAsia"/>
                <w:lang w:eastAsia="ja-JP"/>
              </w:rPr>
            </w:rPrChange>
          </w:rPr>
          <w:t>sing a humidity generator as a standard</w:t>
        </w:r>
      </w:ins>
    </w:p>
    <w:p w14:paraId="508868AD" w14:textId="67C8BBE0" w:rsidR="001848EF" w:rsidRPr="009B6746" w:rsidRDefault="00A13E62" w:rsidP="003D19D1">
      <w:pPr>
        <w:pStyle w:val="Indent1"/>
        <w:ind w:leftChars="50" w:left="100" w:firstLine="0"/>
        <w:rPr>
          <w:ins w:id="8469" w:author="Francoise Montariol" w:date="2017-12-28T15:01:00Z"/>
          <w:rFonts w:eastAsiaTheme="minorEastAsia"/>
          <w:szCs w:val="20"/>
          <w:lang w:eastAsia="ja-JP"/>
          <w:rPrChange w:id="8470" w:author="Krunoslav PREMEC" w:date="2018-01-24T09:59:00Z">
            <w:rPr>
              <w:ins w:id="8471" w:author="Francoise Montariol" w:date="2017-12-28T15:01:00Z"/>
              <w:rFonts w:eastAsiaTheme="minorEastAsia"/>
              <w:lang w:eastAsia="ja-JP"/>
            </w:rPr>
          </w:rPrChange>
        </w:rPr>
      </w:pPr>
      <w:ins w:id="8472" w:author="Francoise Montariol" w:date="2017-12-28T15:05:00Z">
        <w:r w:rsidRPr="009B6746">
          <w:rPr>
            <w:rFonts w:eastAsiaTheme="minorEastAsia"/>
            <w:szCs w:val="20"/>
            <w:lang w:eastAsia="ja-JP"/>
            <w:rPrChange w:id="8473" w:author="Krunoslav PREMEC" w:date="2018-01-24T09:59:00Z">
              <w:rPr>
                <w:rFonts w:eastAsiaTheme="minorEastAsia"/>
                <w:lang w:eastAsia="ja-JP"/>
              </w:rPr>
            </w:rPrChange>
          </w:rPr>
          <w:t>The</w:t>
        </w:r>
      </w:ins>
      <w:ins w:id="8474" w:author="Francoise Montariol" w:date="2017-12-28T15:01:00Z">
        <w:r w:rsidR="001848EF" w:rsidRPr="009B6746">
          <w:rPr>
            <w:rFonts w:eastAsiaTheme="minorEastAsia"/>
            <w:szCs w:val="20"/>
            <w:lang w:eastAsia="ja-JP"/>
            <w:rPrChange w:id="8475" w:author="Krunoslav PREMEC" w:date="2018-01-24T09:59:00Z">
              <w:rPr>
                <w:rFonts w:eastAsiaTheme="minorEastAsia"/>
                <w:lang w:eastAsia="ja-JP"/>
              </w:rPr>
            </w:rPrChange>
          </w:rPr>
          <w:t xml:space="preserve"> hygrometer to be calibrated </w:t>
        </w:r>
      </w:ins>
      <w:ins w:id="8476" w:author="Francoise Montariol" w:date="2017-12-28T15:05:00Z">
        <w:r w:rsidRPr="009B6746">
          <w:rPr>
            <w:rFonts w:eastAsiaTheme="minorEastAsia"/>
            <w:szCs w:val="20"/>
            <w:lang w:eastAsia="ja-JP"/>
            <w:rPrChange w:id="8477" w:author="Krunoslav PREMEC" w:date="2018-01-24T09:59:00Z">
              <w:rPr>
                <w:rFonts w:eastAsiaTheme="minorEastAsia"/>
                <w:lang w:eastAsia="ja-JP"/>
              </w:rPr>
            </w:rPrChange>
          </w:rPr>
          <w:t xml:space="preserve">is placed </w:t>
        </w:r>
      </w:ins>
      <w:ins w:id="8478" w:author="Francoise Montariol" w:date="2017-12-28T15:01:00Z">
        <w:r w:rsidR="001848EF" w:rsidRPr="009B6746">
          <w:rPr>
            <w:rFonts w:eastAsiaTheme="minorEastAsia"/>
            <w:szCs w:val="20"/>
            <w:lang w:eastAsia="ja-JP"/>
            <w:rPrChange w:id="8479" w:author="Krunoslav PREMEC" w:date="2018-01-24T09:59:00Z">
              <w:rPr>
                <w:rFonts w:eastAsiaTheme="minorEastAsia"/>
                <w:lang w:eastAsia="ja-JP"/>
              </w:rPr>
            </w:rPrChange>
          </w:rPr>
          <w:t>in the chamber of the humidity generator</w:t>
        </w:r>
      </w:ins>
      <w:ins w:id="8480" w:author="Francoise Montariol" w:date="2017-12-28T15:08:00Z">
        <w:r w:rsidRPr="009B6746">
          <w:rPr>
            <w:rFonts w:eastAsiaTheme="minorEastAsia"/>
            <w:szCs w:val="20"/>
            <w:lang w:eastAsia="ja-JP"/>
            <w:rPrChange w:id="8481" w:author="Krunoslav PREMEC" w:date="2018-01-24T09:59:00Z">
              <w:rPr>
                <w:rFonts w:eastAsiaTheme="minorEastAsia"/>
                <w:lang w:eastAsia="ja-JP"/>
              </w:rPr>
            </w:rPrChange>
          </w:rPr>
          <w:t>,</w:t>
        </w:r>
      </w:ins>
      <w:ins w:id="8482" w:author="Francoise Montariol" w:date="2017-12-28T15:01:00Z">
        <w:r w:rsidR="001848EF" w:rsidRPr="009B6746">
          <w:rPr>
            <w:rFonts w:eastAsiaTheme="minorEastAsia"/>
            <w:szCs w:val="20"/>
            <w:lang w:eastAsia="ja-JP"/>
            <w:rPrChange w:id="8483" w:author="Krunoslav PREMEC" w:date="2018-01-24T09:59:00Z">
              <w:rPr>
                <w:rFonts w:eastAsiaTheme="minorEastAsia"/>
                <w:lang w:eastAsia="ja-JP"/>
              </w:rPr>
            </w:rPrChange>
          </w:rPr>
          <w:t xml:space="preserve"> or </w:t>
        </w:r>
      </w:ins>
      <w:ins w:id="8484" w:author="Francoise Montariol" w:date="2017-12-28T15:05:00Z">
        <w:r w:rsidRPr="009B6746">
          <w:rPr>
            <w:rFonts w:eastAsiaTheme="minorEastAsia"/>
            <w:szCs w:val="20"/>
            <w:lang w:eastAsia="ja-JP"/>
            <w:rPrChange w:id="8485" w:author="Krunoslav PREMEC" w:date="2018-01-24T09:59:00Z">
              <w:rPr>
                <w:rFonts w:eastAsiaTheme="minorEastAsia"/>
                <w:lang w:eastAsia="ja-JP"/>
              </w:rPr>
            </w:rPrChange>
          </w:rPr>
          <w:t xml:space="preserve">alternatively, </w:t>
        </w:r>
      </w:ins>
      <w:ins w:id="8486" w:author="Francoise Montariol" w:date="2017-12-28T15:01:00Z">
        <w:r w:rsidR="001848EF" w:rsidRPr="009B6746">
          <w:rPr>
            <w:rFonts w:eastAsiaTheme="minorEastAsia"/>
            <w:szCs w:val="20"/>
            <w:lang w:eastAsia="ja-JP"/>
            <w:rPrChange w:id="8487" w:author="Krunoslav PREMEC" w:date="2018-01-24T09:59:00Z">
              <w:rPr>
                <w:rFonts w:eastAsiaTheme="minorEastAsia"/>
                <w:lang w:eastAsia="ja-JP"/>
              </w:rPr>
            </w:rPrChange>
          </w:rPr>
          <w:t>the moist air generated by th</w:t>
        </w:r>
        <w:r w:rsidRPr="009B6746">
          <w:rPr>
            <w:rFonts w:eastAsiaTheme="minorEastAsia"/>
            <w:szCs w:val="20"/>
            <w:lang w:eastAsia="ja-JP"/>
            <w:rPrChange w:id="8488" w:author="Krunoslav PREMEC" w:date="2018-01-24T09:59:00Z">
              <w:rPr>
                <w:rFonts w:eastAsiaTheme="minorEastAsia"/>
                <w:lang w:eastAsia="ja-JP"/>
              </w:rPr>
            </w:rPrChange>
          </w:rPr>
          <w:t>e humidity generator is led to the</w:t>
        </w:r>
        <w:r w:rsidR="001848EF" w:rsidRPr="009B6746">
          <w:rPr>
            <w:rFonts w:eastAsiaTheme="minorEastAsia"/>
            <w:szCs w:val="20"/>
            <w:lang w:eastAsia="ja-JP"/>
            <w:rPrChange w:id="8489" w:author="Krunoslav PREMEC" w:date="2018-01-24T09:59:00Z">
              <w:rPr>
                <w:rFonts w:eastAsiaTheme="minorEastAsia"/>
                <w:lang w:eastAsia="ja-JP"/>
              </w:rPr>
            </w:rPrChange>
          </w:rPr>
          <w:t xml:space="preserve"> hygrometer to be calibrated.</w:t>
        </w:r>
      </w:ins>
      <w:ins w:id="8490" w:author="Francoise Montariol" w:date="2017-12-28T15:08:00Z">
        <w:r w:rsidRPr="009B6746">
          <w:rPr>
            <w:rFonts w:eastAsiaTheme="minorEastAsia"/>
            <w:szCs w:val="20"/>
            <w:lang w:eastAsia="ja-JP"/>
            <w:rPrChange w:id="8491" w:author="Krunoslav PREMEC" w:date="2018-01-24T09:59:00Z">
              <w:rPr>
                <w:rFonts w:eastAsiaTheme="minorEastAsia"/>
                <w:lang w:eastAsia="ja-JP"/>
              </w:rPr>
            </w:rPrChange>
          </w:rPr>
          <w:t xml:space="preserve"> The humidity value indicated by the humidity generator is then compared with the indication value of the hygrometer to be calibrated.</w:t>
        </w:r>
      </w:ins>
    </w:p>
    <w:p w14:paraId="1E632E27" w14:textId="25A9D5D5" w:rsidR="00A13E62" w:rsidRPr="009B6746" w:rsidRDefault="00A13E62" w:rsidP="003D19D1">
      <w:pPr>
        <w:pStyle w:val="Indent1"/>
        <w:spacing w:after="0"/>
        <w:ind w:leftChars="50" w:left="100" w:firstLine="0"/>
        <w:rPr>
          <w:ins w:id="8492" w:author="Francoise Montariol" w:date="2017-12-28T15:09:00Z"/>
          <w:rFonts w:eastAsiaTheme="minorEastAsia"/>
          <w:szCs w:val="20"/>
          <w:lang w:eastAsia="ja-JP"/>
          <w:rPrChange w:id="8493" w:author="Krunoslav PREMEC" w:date="2018-01-24T09:59:00Z">
            <w:rPr>
              <w:ins w:id="8494" w:author="Francoise Montariol" w:date="2017-12-28T15:09:00Z"/>
              <w:rFonts w:eastAsiaTheme="minorEastAsia"/>
              <w:lang w:eastAsia="ja-JP"/>
            </w:rPr>
          </w:rPrChange>
        </w:rPr>
      </w:pPr>
      <w:ins w:id="8495" w:author="Francoise Montariol" w:date="2017-12-28T15:09:00Z">
        <w:r w:rsidRPr="009B6746">
          <w:rPr>
            <w:rFonts w:eastAsiaTheme="minorEastAsia"/>
            <w:szCs w:val="20"/>
            <w:lang w:eastAsia="ja-JP"/>
            <w:rPrChange w:id="8496" w:author="Krunoslav PREMEC" w:date="2018-01-24T09:59:00Z">
              <w:rPr>
                <w:rFonts w:eastAsiaTheme="minorEastAsia"/>
                <w:lang w:eastAsia="ja-JP"/>
              </w:rPr>
            </w:rPrChange>
          </w:rPr>
          <w:tab/>
          <w:t xml:space="preserve">(ii) </w:t>
        </w:r>
      </w:ins>
      <w:ins w:id="8497" w:author="Francoise Montariol" w:date="2017-12-28T20:26:00Z">
        <w:r w:rsidR="00B73130" w:rsidRPr="009B6746">
          <w:rPr>
            <w:rFonts w:eastAsiaTheme="minorEastAsia"/>
            <w:szCs w:val="20"/>
            <w:lang w:eastAsia="ja-JP"/>
            <w:rPrChange w:id="8498" w:author="Krunoslav PREMEC" w:date="2018-01-24T09:59:00Z">
              <w:rPr>
                <w:rFonts w:eastAsiaTheme="minorEastAsia"/>
                <w:lang w:eastAsia="ja-JP"/>
              </w:rPr>
            </w:rPrChange>
          </w:rPr>
          <w:t>U</w:t>
        </w:r>
      </w:ins>
      <w:ins w:id="8499" w:author="Francoise Montariol" w:date="2017-12-28T15:01:00Z">
        <w:r w:rsidR="001848EF" w:rsidRPr="009B6746">
          <w:rPr>
            <w:rFonts w:eastAsiaTheme="minorEastAsia"/>
            <w:szCs w:val="20"/>
            <w:lang w:eastAsia="ja-JP"/>
            <w:rPrChange w:id="8500" w:author="Krunoslav PREMEC" w:date="2018-01-24T09:59:00Z">
              <w:rPr>
                <w:rFonts w:eastAsiaTheme="minorEastAsia"/>
                <w:lang w:eastAsia="ja-JP"/>
              </w:rPr>
            </w:rPrChange>
          </w:rPr>
          <w:t>sing a hygrometer as a standard</w:t>
        </w:r>
      </w:ins>
    </w:p>
    <w:p w14:paraId="1C249E6D" w14:textId="3DE38C22" w:rsidR="001848EF" w:rsidRPr="009B6746" w:rsidRDefault="00A13E62" w:rsidP="003D19D1">
      <w:pPr>
        <w:pStyle w:val="Indent1"/>
        <w:ind w:leftChars="50" w:left="100" w:firstLine="0"/>
        <w:rPr>
          <w:ins w:id="8501" w:author="Francoise Montariol" w:date="2017-12-28T15:01:00Z"/>
          <w:rFonts w:eastAsiaTheme="minorEastAsia"/>
          <w:szCs w:val="20"/>
          <w:lang w:eastAsia="ja-JP"/>
          <w:rPrChange w:id="8502" w:author="Krunoslav PREMEC" w:date="2018-01-24T09:59:00Z">
            <w:rPr>
              <w:ins w:id="8503" w:author="Francoise Montariol" w:date="2017-12-28T15:01:00Z"/>
              <w:rFonts w:eastAsiaTheme="minorEastAsia"/>
              <w:lang w:eastAsia="ja-JP"/>
            </w:rPr>
          </w:rPrChange>
        </w:rPr>
      </w:pPr>
      <w:ins w:id="8504" w:author="Francoise Montariol" w:date="2017-12-28T15:01:00Z">
        <w:r w:rsidRPr="009B6746">
          <w:rPr>
            <w:rFonts w:eastAsiaTheme="minorEastAsia"/>
            <w:szCs w:val="20"/>
            <w:lang w:eastAsia="ja-JP"/>
            <w:rPrChange w:id="8505" w:author="Krunoslav PREMEC" w:date="2018-01-24T09:59:00Z">
              <w:rPr>
                <w:rFonts w:eastAsiaTheme="minorEastAsia"/>
                <w:lang w:eastAsia="ja-JP"/>
              </w:rPr>
            </w:rPrChange>
          </w:rPr>
          <w:t>T</w:t>
        </w:r>
        <w:r w:rsidR="001848EF" w:rsidRPr="009B6746">
          <w:rPr>
            <w:rFonts w:eastAsiaTheme="minorEastAsia"/>
            <w:szCs w:val="20"/>
            <w:lang w:eastAsia="ja-JP"/>
            <w:rPrChange w:id="8506" w:author="Krunoslav PREMEC" w:date="2018-01-24T09:59:00Z">
              <w:rPr>
                <w:rFonts w:eastAsiaTheme="minorEastAsia"/>
                <w:lang w:eastAsia="ja-JP"/>
              </w:rPr>
            </w:rPrChange>
          </w:rPr>
          <w:t xml:space="preserve">he humidity value indicated by the hygrometer to be calibrated is compared with the standard </w:t>
        </w:r>
        <w:r w:rsidRPr="009B6746">
          <w:rPr>
            <w:rFonts w:eastAsiaTheme="minorEastAsia"/>
            <w:szCs w:val="20"/>
            <w:lang w:eastAsia="ja-JP"/>
            <w:rPrChange w:id="8507" w:author="Krunoslav PREMEC" w:date="2018-01-24T09:59:00Z">
              <w:rPr>
                <w:rFonts w:eastAsiaTheme="minorEastAsia"/>
                <w:lang w:eastAsia="ja-JP"/>
              </w:rPr>
            </w:rPrChange>
          </w:rPr>
          <w:t>hygrometer</w:t>
        </w:r>
      </w:ins>
      <w:ins w:id="8508" w:author="Francoise Montariol" w:date="2017-12-28T15:11:00Z">
        <w:r w:rsidRPr="009B6746">
          <w:rPr>
            <w:rFonts w:eastAsiaTheme="minorEastAsia"/>
            <w:szCs w:val="20"/>
            <w:lang w:eastAsia="ja-JP"/>
            <w:rPrChange w:id="8509" w:author="Krunoslav PREMEC" w:date="2018-01-24T09:59:00Z">
              <w:rPr>
                <w:rFonts w:eastAsiaTheme="minorEastAsia"/>
                <w:lang w:eastAsia="ja-JP"/>
              </w:rPr>
            </w:rPrChange>
          </w:rPr>
          <w:t>,</w:t>
        </w:r>
      </w:ins>
      <w:ins w:id="8510" w:author="Francoise Montariol" w:date="2017-12-28T15:01:00Z">
        <w:r w:rsidRPr="009B6746">
          <w:rPr>
            <w:rFonts w:eastAsiaTheme="minorEastAsia"/>
            <w:szCs w:val="20"/>
            <w:lang w:eastAsia="ja-JP"/>
            <w:rPrChange w:id="8511" w:author="Krunoslav PREMEC" w:date="2018-01-24T09:59:00Z">
              <w:rPr>
                <w:rFonts w:eastAsiaTheme="minorEastAsia"/>
                <w:lang w:eastAsia="ja-JP"/>
              </w:rPr>
            </w:rPrChange>
          </w:rPr>
          <w:t xml:space="preserve"> </w:t>
        </w:r>
      </w:ins>
      <w:ins w:id="8512" w:author="Francoise Montariol" w:date="2017-12-28T15:11:00Z">
        <w:r w:rsidR="0004199B" w:rsidRPr="009B6746">
          <w:rPr>
            <w:rFonts w:eastAsiaTheme="minorEastAsia"/>
            <w:szCs w:val="20"/>
            <w:lang w:eastAsia="ja-JP"/>
            <w:rPrChange w:id="8513" w:author="Krunoslav PREMEC" w:date="2018-01-24T09:59:00Z">
              <w:rPr>
                <w:rFonts w:eastAsiaTheme="minorEastAsia"/>
                <w:lang w:eastAsia="ja-JP"/>
              </w:rPr>
            </w:rPrChange>
          </w:rPr>
          <w:t>while</w:t>
        </w:r>
      </w:ins>
      <w:ins w:id="8514" w:author="Francoise Montariol" w:date="2017-12-28T15:01:00Z">
        <w:r w:rsidR="001848EF" w:rsidRPr="009B6746">
          <w:rPr>
            <w:rFonts w:eastAsiaTheme="minorEastAsia"/>
            <w:szCs w:val="20"/>
            <w:lang w:eastAsia="ja-JP"/>
            <w:rPrChange w:id="8515" w:author="Krunoslav PREMEC" w:date="2018-01-24T09:59:00Z">
              <w:rPr>
                <w:rFonts w:eastAsiaTheme="minorEastAsia"/>
                <w:lang w:eastAsia="ja-JP"/>
              </w:rPr>
            </w:rPrChange>
          </w:rPr>
          <w:t xml:space="preserve"> both hygrometers </w:t>
        </w:r>
      </w:ins>
      <w:ins w:id="8516" w:author="Francoise Montariol" w:date="2017-12-28T15:11:00Z">
        <w:r w:rsidRPr="009B6746">
          <w:rPr>
            <w:rFonts w:eastAsiaTheme="minorEastAsia"/>
            <w:szCs w:val="20"/>
            <w:lang w:eastAsia="ja-JP"/>
            <w:rPrChange w:id="8517" w:author="Krunoslav PREMEC" w:date="2018-01-24T09:59:00Z">
              <w:rPr>
                <w:rFonts w:eastAsiaTheme="minorEastAsia"/>
                <w:lang w:eastAsia="ja-JP"/>
              </w:rPr>
            </w:rPrChange>
          </w:rPr>
          <w:t xml:space="preserve">are placed </w:t>
        </w:r>
      </w:ins>
      <w:ins w:id="8518" w:author="Francoise Montariol" w:date="2017-12-28T15:01:00Z">
        <w:r w:rsidR="001848EF" w:rsidRPr="009B6746">
          <w:rPr>
            <w:rFonts w:eastAsiaTheme="minorEastAsia"/>
            <w:szCs w:val="20"/>
            <w:lang w:eastAsia="ja-JP"/>
            <w:rPrChange w:id="8519" w:author="Krunoslav PREMEC" w:date="2018-01-24T09:59:00Z">
              <w:rPr>
                <w:rFonts w:eastAsiaTheme="minorEastAsia"/>
                <w:lang w:eastAsia="ja-JP"/>
              </w:rPr>
            </w:rPrChange>
          </w:rPr>
          <w:t>in a cha</w:t>
        </w:r>
        <w:r w:rsidRPr="009B6746">
          <w:rPr>
            <w:rFonts w:eastAsiaTheme="minorEastAsia"/>
            <w:szCs w:val="20"/>
            <w:lang w:eastAsia="ja-JP"/>
            <w:rPrChange w:id="8520" w:author="Krunoslav PREMEC" w:date="2018-01-24T09:59:00Z">
              <w:rPr>
                <w:rFonts w:eastAsiaTheme="minorEastAsia"/>
                <w:lang w:eastAsia="ja-JP"/>
              </w:rPr>
            </w:rPrChange>
          </w:rPr>
          <w:t>mber of humidity generator</w:t>
        </w:r>
      </w:ins>
      <w:ins w:id="8521" w:author="Francoise Montariol" w:date="2017-12-28T15:11:00Z">
        <w:r w:rsidRPr="009B6746">
          <w:rPr>
            <w:rFonts w:eastAsiaTheme="minorEastAsia"/>
            <w:szCs w:val="20"/>
            <w:lang w:eastAsia="ja-JP"/>
            <w:rPrChange w:id="8522" w:author="Krunoslav PREMEC" w:date="2018-01-24T09:59:00Z">
              <w:rPr>
                <w:rFonts w:eastAsiaTheme="minorEastAsia"/>
                <w:lang w:eastAsia="ja-JP"/>
              </w:rPr>
            </w:rPrChange>
          </w:rPr>
          <w:t>,</w:t>
        </w:r>
      </w:ins>
      <w:ins w:id="8523" w:author="Francoise Montariol" w:date="2017-12-28T15:01:00Z">
        <w:r w:rsidRPr="009B6746">
          <w:rPr>
            <w:rFonts w:eastAsiaTheme="minorEastAsia"/>
            <w:szCs w:val="20"/>
            <w:lang w:eastAsia="ja-JP"/>
            <w:rPrChange w:id="8524" w:author="Krunoslav PREMEC" w:date="2018-01-24T09:59:00Z">
              <w:rPr>
                <w:rFonts w:eastAsiaTheme="minorEastAsia"/>
                <w:lang w:eastAsia="ja-JP"/>
              </w:rPr>
            </w:rPrChange>
          </w:rPr>
          <w:t xml:space="preserve"> or alternatively </w:t>
        </w:r>
      </w:ins>
      <w:ins w:id="8525" w:author="Francoise Montariol" w:date="2017-12-28T15:11:00Z">
        <w:r w:rsidR="0004199B" w:rsidRPr="009B6746">
          <w:rPr>
            <w:rFonts w:eastAsiaTheme="minorEastAsia"/>
            <w:szCs w:val="20"/>
            <w:lang w:eastAsia="ja-JP"/>
            <w:rPrChange w:id="8526" w:author="Krunoslav PREMEC" w:date="2018-01-24T09:59:00Z">
              <w:rPr>
                <w:rFonts w:eastAsiaTheme="minorEastAsia"/>
                <w:lang w:eastAsia="ja-JP"/>
              </w:rPr>
            </w:rPrChange>
          </w:rPr>
          <w:t>while</w:t>
        </w:r>
      </w:ins>
      <w:ins w:id="8527" w:author="Francoise Montariol" w:date="2017-12-28T15:01:00Z">
        <w:r w:rsidR="001848EF" w:rsidRPr="009B6746">
          <w:rPr>
            <w:rFonts w:eastAsiaTheme="minorEastAsia"/>
            <w:szCs w:val="20"/>
            <w:lang w:eastAsia="ja-JP"/>
            <w:rPrChange w:id="8528" w:author="Krunoslav PREMEC" w:date="2018-01-24T09:59:00Z">
              <w:rPr>
                <w:rFonts w:eastAsiaTheme="minorEastAsia"/>
                <w:lang w:eastAsia="ja-JP"/>
              </w:rPr>
            </w:rPrChange>
          </w:rPr>
          <w:t xml:space="preserve"> the moist air generated by the humidity generator </w:t>
        </w:r>
      </w:ins>
      <w:ins w:id="8529" w:author="Francoise Montariol" w:date="2017-12-28T15:11:00Z">
        <w:r w:rsidRPr="009B6746">
          <w:rPr>
            <w:rFonts w:eastAsiaTheme="minorEastAsia"/>
            <w:szCs w:val="20"/>
            <w:lang w:eastAsia="ja-JP"/>
            <w:rPrChange w:id="8530" w:author="Krunoslav PREMEC" w:date="2018-01-24T09:59:00Z">
              <w:rPr>
                <w:rFonts w:eastAsiaTheme="minorEastAsia"/>
                <w:lang w:eastAsia="ja-JP"/>
              </w:rPr>
            </w:rPrChange>
          </w:rPr>
          <w:t xml:space="preserve">is led </w:t>
        </w:r>
      </w:ins>
      <w:ins w:id="8531" w:author="Francoise Montariol" w:date="2017-12-28T15:01:00Z">
        <w:r w:rsidR="001848EF" w:rsidRPr="009B6746">
          <w:rPr>
            <w:rFonts w:eastAsiaTheme="minorEastAsia"/>
            <w:szCs w:val="20"/>
            <w:lang w:eastAsia="ja-JP"/>
            <w:rPrChange w:id="8532" w:author="Krunoslav PREMEC" w:date="2018-01-24T09:59:00Z">
              <w:rPr>
                <w:rFonts w:eastAsiaTheme="minorEastAsia"/>
                <w:lang w:eastAsia="ja-JP"/>
              </w:rPr>
            </w:rPrChange>
          </w:rPr>
          <w:t>to both hygrometers.</w:t>
        </w:r>
      </w:ins>
    </w:p>
    <w:p w14:paraId="43DE6C73" w14:textId="77777777" w:rsidR="001848EF" w:rsidRPr="009B6746" w:rsidRDefault="001848EF" w:rsidP="003D19D1">
      <w:pPr>
        <w:pStyle w:val="Indent1"/>
        <w:tabs>
          <w:tab w:val="clear" w:pos="480"/>
          <w:tab w:val="left" w:pos="426"/>
        </w:tabs>
        <w:spacing w:after="120"/>
        <w:ind w:leftChars="-8" w:left="572" w:hanging="588"/>
        <w:rPr>
          <w:ins w:id="8533" w:author="Francoise Montariol" w:date="2017-12-28T15:01:00Z"/>
          <w:rFonts w:eastAsiaTheme="minorEastAsia"/>
          <w:szCs w:val="20"/>
          <w:lang w:eastAsia="ja-JP"/>
          <w:rPrChange w:id="8534" w:author="Krunoslav PREMEC" w:date="2018-01-24T09:59:00Z">
            <w:rPr>
              <w:ins w:id="8535" w:author="Francoise Montariol" w:date="2017-12-28T15:01:00Z"/>
              <w:rFonts w:eastAsiaTheme="minorEastAsia"/>
              <w:lang w:eastAsia="ja-JP"/>
            </w:rPr>
          </w:rPrChange>
        </w:rPr>
      </w:pPr>
      <w:ins w:id="8536" w:author="Francoise Montariol" w:date="2017-12-28T15:01:00Z">
        <w:r w:rsidRPr="009B6746">
          <w:rPr>
            <w:szCs w:val="20"/>
            <w:rPrChange w:id="8537" w:author="Krunoslav PREMEC" w:date="2018-01-24T09:59:00Z">
              <w:rPr/>
            </w:rPrChange>
          </w:rPr>
          <w:t>(b) Humidity</w:t>
        </w:r>
        <w:r w:rsidRPr="009B6746">
          <w:rPr>
            <w:rFonts w:eastAsiaTheme="minorEastAsia"/>
            <w:szCs w:val="20"/>
            <w:lang w:eastAsia="ja-JP"/>
            <w:rPrChange w:id="8538" w:author="Krunoslav PREMEC" w:date="2018-01-24T09:59:00Z">
              <w:rPr>
                <w:rFonts w:eastAsiaTheme="minorEastAsia"/>
                <w:lang w:eastAsia="ja-JP"/>
              </w:rPr>
            </w:rPrChange>
          </w:rPr>
          <w:t xml:space="preserve"> generation method</w:t>
        </w:r>
      </w:ins>
    </w:p>
    <w:p w14:paraId="46F3621A" w14:textId="77777777" w:rsidR="001848EF" w:rsidRPr="009B6746" w:rsidRDefault="001848EF" w:rsidP="008218F1">
      <w:pPr>
        <w:pStyle w:val="Indent1"/>
        <w:tabs>
          <w:tab w:val="clear" w:pos="480"/>
        </w:tabs>
        <w:spacing w:after="0"/>
        <w:ind w:left="426" w:firstLine="0"/>
        <w:rPr>
          <w:ins w:id="8539" w:author="Francoise Montariol" w:date="2017-12-28T15:01:00Z"/>
          <w:rFonts w:eastAsiaTheme="minorEastAsia"/>
          <w:szCs w:val="20"/>
          <w:lang w:eastAsia="ja-JP"/>
          <w:rPrChange w:id="8540" w:author="Krunoslav PREMEC" w:date="2018-01-24T09:59:00Z">
            <w:rPr>
              <w:ins w:id="8541" w:author="Francoise Montariol" w:date="2017-12-28T15:01:00Z"/>
              <w:rFonts w:eastAsiaTheme="minorEastAsia"/>
              <w:lang w:eastAsia="ja-JP"/>
            </w:rPr>
          </w:rPrChange>
        </w:rPr>
      </w:pPr>
      <w:ins w:id="8542" w:author="Francoise Montariol" w:date="2017-12-28T15:01:00Z">
        <w:r w:rsidRPr="009B6746">
          <w:rPr>
            <w:rFonts w:eastAsiaTheme="minorEastAsia"/>
            <w:szCs w:val="20"/>
            <w:lang w:eastAsia="ja-JP"/>
            <w:rPrChange w:id="8543" w:author="Krunoslav PREMEC" w:date="2018-01-24T09:59:00Z">
              <w:rPr>
                <w:rFonts w:eastAsiaTheme="minorEastAsia"/>
                <w:lang w:eastAsia="ja-JP"/>
              </w:rPr>
            </w:rPrChange>
          </w:rPr>
          <w:t>The main methods of humidity generation are as follows:</w:t>
        </w:r>
      </w:ins>
    </w:p>
    <w:p w14:paraId="02074F9F" w14:textId="77777777" w:rsidR="001848EF" w:rsidRPr="009B6746" w:rsidRDefault="001848EF" w:rsidP="008218F1">
      <w:pPr>
        <w:pStyle w:val="Indent1"/>
        <w:numPr>
          <w:ilvl w:val="0"/>
          <w:numId w:val="17"/>
        </w:numPr>
        <w:tabs>
          <w:tab w:val="clear" w:pos="480"/>
        </w:tabs>
        <w:spacing w:after="0"/>
        <w:rPr>
          <w:ins w:id="8544" w:author="Francoise Montariol" w:date="2017-12-28T15:01:00Z"/>
          <w:rFonts w:eastAsiaTheme="minorEastAsia"/>
          <w:szCs w:val="20"/>
          <w:lang w:eastAsia="ja-JP"/>
          <w:rPrChange w:id="8545" w:author="Krunoslav PREMEC" w:date="2018-01-24T09:59:00Z">
            <w:rPr>
              <w:ins w:id="8546" w:author="Francoise Montariol" w:date="2017-12-28T15:01:00Z"/>
              <w:rFonts w:eastAsiaTheme="minorEastAsia"/>
              <w:lang w:eastAsia="ja-JP"/>
            </w:rPr>
          </w:rPrChange>
        </w:rPr>
      </w:pPr>
      <w:ins w:id="8547" w:author="Francoise Montariol" w:date="2017-12-28T15:01:00Z">
        <w:r w:rsidRPr="009B6746">
          <w:rPr>
            <w:rFonts w:eastAsiaTheme="minorEastAsia"/>
            <w:szCs w:val="20"/>
            <w:lang w:eastAsia="ja-JP"/>
            <w:rPrChange w:id="8548" w:author="Krunoslav PREMEC" w:date="2018-01-24T09:59:00Z">
              <w:rPr>
                <w:rFonts w:eastAsiaTheme="minorEastAsia"/>
                <w:lang w:eastAsia="ja-JP"/>
              </w:rPr>
            </w:rPrChange>
          </w:rPr>
          <w:t xml:space="preserve">Two-pressure generator </w:t>
        </w:r>
      </w:ins>
    </w:p>
    <w:p w14:paraId="6D8647DF" w14:textId="77777777" w:rsidR="001848EF" w:rsidRPr="009B6746" w:rsidRDefault="001848EF" w:rsidP="008218F1">
      <w:pPr>
        <w:pStyle w:val="Indent1"/>
        <w:numPr>
          <w:ilvl w:val="0"/>
          <w:numId w:val="17"/>
        </w:numPr>
        <w:tabs>
          <w:tab w:val="clear" w:pos="480"/>
        </w:tabs>
        <w:spacing w:after="0"/>
        <w:rPr>
          <w:ins w:id="8549" w:author="Francoise Montariol" w:date="2017-12-28T15:01:00Z"/>
          <w:rFonts w:eastAsiaTheme="minorEastAsia"/>
          <w:szCs w:val="20"/>
          <w:lang w:eastAsia="ja-JP"/>
          <w:rPrChange w:id="8550" w:author="Krunoslav PREMEC" w:date="2018-01-24T09:59:00Z">
            <w:rPr>
              <w:ins w:id="8551" w:author="Francoise Montariol" w:date="2017-12-28T15:01:00Z"/>
              <w:rFonts w:eastAsiaTheme="minorEastAsia"/>
              <w:lang w:eastAsia="ja-JP"/>
            </w:rPr>
          </w:rPrChange>
        </w:rPr>
      </w:pPr>
      <w:ins w:id="8552" w:author="Francoise Montariol" w:date="2017-12-28T15:01:00Z">
        <w:r w:rsidRPr="009B6746">
          <w:rPr>
            <w:rFonts w:eastAsiaTheme="minorEastAsia"/>
            <w:szCs w:val="20"/>
            <w:lang w:eastAsia="ja-JP"/>
            <w:rPrChange w:id="8553" w:author="Krunoslav PREMEC" w:date="2018-01-24T09:59:00Z">
              <w:rPr>
                <w:rFonts w:eastAsiaTheme="minorEastAsia"/>
                <w:lang w:eastAsia="ja-JP"/>
              </w:rPr>
            </w:rPrChange>
          </w:rPr>
          <w:t>Two-temperature generator</w:t>
        </w:r>
      </w:ins>
    </w:p>
    <w:p w14:paraId="5380304C" w14:textId="77777777" w:rsidR="001848EF" w:rsidRPr="009B6746" w:rsidRDefault="001848EF" w:rsidP="008218F1">
      <w:pPr>
        <w:pStyle w:val="Indent1"/>
        <w:numPr>
          <w:ilvl w:val="0"/>
          <w:numId w:val="17"/>
        </w:numPr>
        <w:tabs>
          <w:tab w:val="clear" w:pos="480"/>
        </w:tabs>
        <w:spacing w:after="0"/>
        <w:rPr>
          <w:ins w:id="8554" w:author="Francoise Montariol" w:date="2017-12-28T15:01:00Z"/>
          <w:rFonts w:eastAsiaTheme="minorEastAsia"/>
          <w:szCs w:val="20"/>
          <w:lang w:eastAsia="ja-JP"/>
          <w:rPrChange w:id="8555" w:author="Krunoslav PREMEC" w:date="2018-01-24T09:59:00Z">
            <w:rPr>
              <w:ins w:id="8556" w:author="Francoise Montariol" w:date="2017-12-28T15:01:00Z"/>
              <w:rFonts w:eastAsiaTheme="minorEastAsia"/>
              <w:lang w:eastAsia="ja-JP"/>
            </w:rPr>
          </w:rPrChange>
        </w:rPr>
      </w:pPr>
      <w:ins w:id="8557" w:author="Francoise Montariol" w:date="2017-12-28T15:01:00Z">
        <w:r w:rsidRPr="009B6746">
          <w:rPr>
            <w:rFonts w:eastAsiaTheme="minorEastAsia"/>
            <w:szCs w:val="20"/>
            <w:lang w:eastAsia="ja-JP"/>
            <w:rPrChange w:id="8558" w:author="Krunoslav PREMEC" w:date="2018-01-24T09:59:00Z">
              <w:rPr>
                <w:rFonts w:eastAsiaTheme="minorEastAsia"/>
                <w:lang w:eastAsia="ja-JP"/>
              </w:rPr>
            </w:rPrChange>
          </w:rPr>
          <w:t>Two-pressure and two-temperature generator</w:t>
        </w:r>
      </w:ins>
    </w:p>
    <w:p w14:paraId="77C9AEF2" w14:textId="77777777" w:rsidR="001848EF" w:rsidRPr="009B6746" w:rsidRDefault="001848EF" w:rsidP="008218F1">
      <w:pPr>
        <w:pStyle w:val="Indent1"/>
        <w:numPr>
          <w:ilvl w:val="0"/>
          <w:numId w:val="17"/>
        </w:numPr>
        <w:tabs>
          <w:tab w:val="clear" w:pos="480"/>
        </w:tabs>
        <w:spacing w:after="0"/>
        <w:rPr>
          <w:ins w:id="8559" w:author="Francoise Montariol" w:date="2017-12-28T15:01:00Z"/>
          <w:rFonts w:eastAsiaTheme="minorEastAsia"/>
          <w:szCs w:val="20"/>
          <w:lang w:eastAsia="ja-JP"/>
          <w:rPrChange w:id="8560" w:author="Krunoslav PREMEC" w:date="2018-01-24T09:59:00Z">
            <w:rPr>
              <w:ins w:id="8561" w:author="Francoise Montariol" w:date="2017-12-28T15:01:00Z"/>
              <w:rFonts w:eastAsiaTheme="minorEastAsia"/>
              <w:lang w:eastAsia="ja-JP"/>
            </w:rPr>
          </w:rPrChange>
        </w:rPr>
      </w:pPr>
      <w:ins w:id="8562" w:author="Francoise Montariol" w:date="2017-12-28T15:01:00Z">
        <w:r w:rsidRPr="009B6746">
          <w:rPr>
            <w:rFonts w:eastAsiaTheme="minorEastAsia"/>
            <w:szCs w:val="20"/>
            <w:lang w:eastAsia="ja-JP"/>
            <w:rPrChange w:id="8563" w:author="Krunoslav PREMEC" w:date="2018-01-24T09:59:00Z">
              <w:rPr>
                <w:rFonts w:eastAsiaTheme="minorEastAsia"/>
                <w:lang w:eastAsia="ja-JP"/>
              </w:rPr>
            </w:rPrChange>
          </w:rPr>
          <w:t>Mixed-flow generator</w:t>
        </w:r>
      </w:ins>
    </w:p>
    <w:p w14:paraId="0F4963DE" w14:textId="77777777" w:rsidR="001848EF" w:rsidRPr="009B6746" w:rsidRDefault="001848EF" w:rsidP="008218F1">
      <w:pPr>
        <w:pStyle w:val="Indent1"/>
        <w:numPr>
          <w:ilvl w:val="0"/>
          <w:numId w:val="17"/>
        </w:numPr>
        <w:tabs>
          <w:tab w:val="clear" w:pos="480"/>
        </w:tabs>
        <w:spacing w:after="0"/>
        <w:rPr>
          <w:ins w:id="8564" w:author="Francoise Montariol" w:date="2017-12-28T15:01:00Z"/>
          <w:rFonts w:eastAsiaTheme="minorEastAsia"/>
          <w:szCs w:val="20"/>
          <w:lang w:eastAsia="ja-JP"/>
          <w:rPrChange w:id="8565" w:author="Krunoslav PREMEC" w:date="2018-01-24T09:59:00Z">
            <w:rPr>
              <w:ins w:id="8566" w:author="Francoise Montariol" w:date="2017-12-28T15:01:00Z"/>
              <w:rFonts w:eastAsiaTheme="minorEastAsia"/>
              <w:lang w:eastAsia="ja-JP"/>
            </w:rPr>
          </w:rPrChange>
        </w:rPr>
      </w:pPr>
      <w:ins w:id="8567" w:author="Francoise Montariol" w:date="2017-12-28T15:01:00Z">
        <w:r w:rsidRPr="009B6746">
          <w:rPr>
            <w:rFonts w:eastAsiaTheme="minorEastAsia"/>
            <w:szCs w:val="20"/>
            <w:lang w:eastAsia="ja-JP"/>
            <w:rPrChange w:id="8568" w:author="Krunoslav PREMEC" w:date="2018-01-24T09:59:00Z">
              <w:rPr>
                <w:rFonts w:eastAsiaTheme="minorEastAsia"/>
                <w:lang w:eastAsia="ja-JP"/>
              </w:rPr>
            </w:rPrChange>
          </w:rPr>
          <w:t xml:space="preserve">Salt solution </w:t>
        </w:r>
      </w:ins>
    </w:p>
    <w:p w14:paraId="10CEF6C8" w14:textId="78244AAB" w:rsidR="008218F1" w:rsidRPr="009B6746" w:rsidRDefault="001848EF" w:rsidP="008218F1">
      <w:pPr>
        <w:pStyle w:val="Indent1"/>
        <w:numPr>
          <w:ilvl w:val="0"/>
          <w:numId w:val="17"/>
        </w:numPr>
        <w:tabs>
          <w:tab w:val="clear" w:pos="480"/>
        </w:tabs>
        <w:rPr>
          <w:ins w:id="8569" w:author="Francoise Montariol" w:date="2017-12-28T15:01:00Z"/>
          <w:rFonts w:eastAsiaTheme="minorEastAsia"/>
          <w:szCs w:val="20"/>
          <w:lang w:eastAsia="ja-JP"/>
          <w:rPrChange w:id="8570" w:author="Krunoslav PREMEC" w:date="2018-01-24T09:59:00Z">
            <w:rPr>
              <w:ins w:id="8571" w:author="Francoise Montariol" w:date="2017-12-28T15:01:00Z"/>
              <w:rFonts w:eastAsiaTheme="minorEastAsia"/>
              <w:lang w:eastAsia="ja-JP"/>
            </w:rPr>
          </w:rPrChange>
        </w:rPr>
      </w:pPr>
      <w:ins w:id="8572" w:author="Francoise Montariol" w:date="2017-12-28T15:01:00Z">
        <w:r w:rsidRPr="009B6746">
          <w:rPr>
            <w:rFonts w:eastAsiaTheme="minorEastAsia"/>
            <w:szCs w:val="20"/>
            <w:lang w:eastAsia="ja-JP"/>
            <w:rPrChange w:id="8573" w:author="Krunoslav PREMEC" w:date="2018-01-24T09:59:00Z">
              <w:rPr>
                <w:rFonts w:eastAsiaTheme="minorEastAsia"/>
                <w:lang w:eastAsia="ja-JP"/>
              </w:rPr>
            </w:rPrChange>
          </w:rPr>
          <w:t>Humidity chamber</w:t>
        </w:r>
      </w:ins>
    </w:p>
    <w:p w14:paraId="6EDE1C1D" w14:textId="131F18CB" w:rsidR="008218F1" w:rsidRPr="009B6746" w:rsidRDefault="008218F1" w:rsidP="008218F1">
      <w:pPr>
        <w:pStyle w:val="Indent1"/>
        <w:rPr>
          <w:ins w:id="8574" w:author="Francoise Montariol" w:date="2017-12-28T15:16:00Z"/>
          <w:szCs w:val="20"/>
          <w:rPrChange w:id="8575" w:author="Krunoslav PREMEC" w:date="2018-01-24T09:59:00Z">
            <w:rPr>
              <w:ins w:id="8576" w:author="Francoise Montariol" w:date="2017-12-28T15:16:00Z"/>
            </w:rPr>
          </w:rPrChange>
        </w:rPr>
      </w:pPr>
      <w:ins w:id="8577" w:author="Francoise Montariol" w:date="2017-12-28T15:16:00Z">
        <w:r w:rsidRPr="009B6746">
          <w:rPr>
            <w:szCs w:val="20"/>
            <w:rPrChange w:id="8578" w:author="Krunoslav PREMEC" w:date="2018-01-24T09:59:00Z">
              <w:rPr/>
            </w:rPrChange>
          </w:rPr>
          <w:t>(c</w:t>
        </w:r>
        <w:r w:rsidRPr="009B6746" w:rsidDel="00850E9E">
          <w:rPr>
            <w:szCs w:val="20"/>
            <w:rPrChange w:id="8579" w:author="Krunoslav PREMEC" w:date="2018-01-24T09:59:00Z">
              <w:rPr/>
            </w:rPrChange>
          </w:rPr>
          <w:t>)</w:t>
        </w:r>
        <w:r w:rsidRPr="009B6746" w:rsidDel="00850E9E">
          <w:rPr>
            <w:szCs w:val="20"/>
            <w:rPrChange w:id="8580" w:author="Krunoslav PREMEC" w:date="2018-01-24T09:59:00Z">
              <w:rPr/>
            </w:rPrChange>
          </w:rPr>
          <w:tab/>
          <w:t>Reference and standard instruments: Laboratory calibration of reference and standard instruments requires a precision humidity generator and a suitable transfer standard hygrometer. Two-pressure and two-temperature humidity generators are able to deliver a suitable controlled flow of air at a predetermined temperature and dew</w:t>
        </w:r>
      </w:ins>
      <w:ins w:id="8581" w:author="Krunoslav PREMEC" w:date="2018-01-24T11:32:00Z">
        <w:r w:rsidR="000715FF">
          <w:rPr>
            <w:szCs w:val="20"/>
          </w:rPr>
          <w:t xml:space="preserve"> </w:t>
        </w:r>
      </w:ins>
      <w:ins w:id="8582" w:author="Francoise Montariol" w:date="2017-12-28T15:16:00Z">
        <w:r w:rsidRPr="009B6746" w:rsidDel="00850E9E">
          <w:rPr>
            <w:szCs w:val="20"/>
            <w:rPrChange w:id="8583" w:author="Krunoslav PREMEC" w:date="2018-01-24T09:59:00Z">
              <w:rPr/>
            </w:rPrChange>
          </w:rPr>
          <w:t xml:space="preserve">point. The calibration should be performed at least every 12 months and over the full range of the reference application for the instrument. The calibration of the mirror thermometer and the temperature display system </w:t>
        </w:r>
        <w:r w:rsidRPr="009B6746">
          <w:rPr>
            <w:szCs w:val="20"/>
            <w:rPrChange w:id="8584" w:author="Krunoslav PREMEC" w:date="2018-01-24T09:59:00Z">
              <w:rPr/>
            </w:rPrChange>
          </w:rPr>
          <w:t>could</w:t>
        </w:r>
        <w:r w:rsidRPr="009B6746" w:rsidDel="00850E9E">
          <w:rPr>
            <w:szCs w:val="20"/>
            <w:rPrChange w:id="8585" w:author="Krunoslav PREMEC" w:date="2018-01-24T09:59:00Z">
              <w:rPr/>
            </w:rPrChange>
          </w:rPr>
          <w:t xml:space="preserve"> be performed independently at least once every 12 months.</w:t>
        </w:r>
      </w:ins>
    </w:p>
    <w:p w14:paraId="733A05B9" w14:textId="0928D955" w:rsidR="00850E9E" w:rsidRPr="009B6746" w:rsidDel="00850E9E" w:rsidRDefault="00850E9E" w:rsidP="001848EF">
      <w:pPr>
        <w:pStyle w:val="Indent1"/>
        <w:rPr>
          <w:szCs w:val="20"/>
          <w:rPrChange w:id="8586" w:author="Krunoslav PREMEC" w:date="2018-01-24T09:59:00Z">
            <w:rPr/>
          </w:rPrChange>
        </w:rPr>
      </w:pPr>
      <w:r w:rsidRPr="009B6746" w:rsidDel="00850E9E">
        <w:rPr>
          <w:szCs w:val="20"/>
          <w:rPrChange w:id="8587" w:author="Krunoslav PREMEC" w:date="2018-01-24T09:59:00Z">
            <w:rPr/>
          </w:rPrChange>
        </w:rPr>
        <w:t>(</w:t>
      </w:r>
      <w:ins w:id="8588" w:author="Francoise Montariol" w:date="2017-12-28T15:16:00Z">
        <w:r w:rsidR="008218F1" w:rsidRPr="009B6746">
          <w:rPr>
            <w:szCs w:val="20"/>
            <w:rPrChange w:id="8589" w:author="Krunoslav PREMEC" w:date="2018-01-24T09:59:00Z">
              <w:rPr/>
            </w:rPrChange>
          </w:rPr>
          <w:t>d</w:t>
        </w:r>
      </w:ins>
      <w:r w:rsidRPr="009B6746" w:rsidDel="00850E9E">
        <w:rPr>
          <w:szCs w:val="20"/>
          <w:rPrChange w:id="8590" w:author="Krunoslav PREMEC" w:date="2018-01-24T09:59:00Z">
            <w:rPr/>
          </w:rPrChange>
        </w:rPr>
        <w:t>)</w:t>
      </w:r>
      <w:r w:rsidRPr="009B6746" w:rsidDel="00850E9E">
        <w:rPr>
          <w:szCs w:val="20"/>
          <w:rPrChange w:id="8591" w:author="Krunoslav PREMEC" w:date="2018-01-24T09:59:00Z">
            <w:rPr/>
          </w:rPrChange>
        </w:rPr>
        <w:tab/>
        <w:t xml:space="preserve">Field and working standard instruments: Laboratory calibration of field and working standard instruments should be carried out on the same regular basis as for other operational thermometers. For this purpose, the chilled-mirror sensor device may be considered separately from the control unit. The mirror thermometer should be calibrated independently and the control unit </w:t>
      </w:r>
      <w:ins w:id="8592" w:author="ET OpMet" w:date="2017-09-17T14:20:00Z">
        <w:r w:rsidR="007E2499" w:rsidRPr="009B6746">
          <w:rPr>
            <w:szCs w:val="20"/>
            <w:rPrChange w:id="8593" w:author="Krunoslav PREMEC" w:date="2018-01-24T09:59:00Z">
              <w:rPr/>
            </w:rPrChange>
          </w:rPr>
          <w:t>could</w:t>
        </w:r>
      </w:ins>
      <w:r w:rsidRPr="009B6746" w:rsidDel="00850E9E">
        <w:rPr>
          <w:szCs w:val="20"/>
          <w:rPrChange w:id="8594" w:author="Krunoslav PREMEC" w:date="2018-01-24T09:59:00Z">
            <w:rPr/>
          </w:rPrChange>
        </w:rPr>
        <w:t xml:space="preserve"> be calibrated on the same regular basis as other items of precision </w:t>
      </w:r>
      <w:r w:rsidRPr="009B6746" w:rsidDel="00850E9E">
        <w:rPr>
          <w:szCs w:val="20"/>
          <w:rPrChange w:id="8595" w:author="Krunoslav PREMEC" w:date="2018-01-24T09:59:00Z">
            <w:rPr/>
          </w:rPrChange>
        </w:rPr>
        <w:lastRenderedPageBreak/>
        <w:t>electronic equipment. The calibration of a field instrument in a humidity generator is not strictly necessary if the components have been calibrated separately, as described previously.</w:t>
      </w:r>
    </w:p>
    <w:p w14:paraId="13FA7894" w14:textId="7F2658FB" w:rsidR="00850E9E" w:rsidRPr="009B6746" w:rsidRDefault="00850E9E" w:rsidP="00850E9E">
      <w:pPr>
        <w:pStyle w:val="Indent1"/>
        <w:rPr>
          <w:ins w:id="8596" w:author="Francoise Montariol" w:date="2017-11-05T21:01:00Z"/>
          <w:szCs w:val="20"/>
          <w:rPrChange w:id="8597" w:author="Krunoslav PREMEC" w:date="2018-01-24T09:59:00Z">
            <w:rPr>
              <w:ins w:id="8598" w:author="Francoise Montariol" w:date="2017-11-05T21:01:00Z"/>
            </w:rPr>
          </w:rPrChange>
        </w:rPr>
      </w:pPr>
      <w:r w:rsidRPr="009B6746" w:rsidDel="00850E9E">
        <w:rPr>
          <w:szCs w:val="20"/>
          <w:rPrChange w:id="8599" w:author="Krunoslav PREMEC" w:date="2018-01-24T09:59:00Z">
            <w:rPr/>
          </w:rPrChange>
        </w:rPr>
        <w:tab/>
        <w:t xml:space="preserve">The correct operation of an instrument may be verified under stable room conditions by comparison with a reference instrument, such as </w:t>
      </w:r>
      <w:ins w:id="8600" w:author="Francoise Montariol" w:date="2017-12-28T15:20:00Z">
        <w:r w:rsidR="008218F1" w:rsidRPr="009B6746" w:rsidDel="00850E9E">
          <w:rPr>
            <w:szCs w:val="20"/>
            <w:rPrChange w:id="8601" w:author="Krunoslav PREMEC" w:date="2018-01-24T09:59:00Z">
              <w:rPr/>
            </w:rPrChange>
          </w:rPr>
          <w:t xml:space="preserve">a standard chilled-mirror hygrometer </w:t>
        </w:r>
        <w:r w:rsidR="008218F1" w:rsidRPr="009B6746">
          <w:rPr>
            <w:szCs w:val="20"/>
            <w:rPrChange w:id="8602" w:author="Krunoslav PREMEC" w:date="2018-01-24T09:59:00Z">
              <w:rPr/>
            </w:rPrChange>
          </w:rPr>
          <w:t xml:space="preserve">or </w:t>
        </w:r>
      </w:ins>
      <w:r w:rsidRPr="009B6746" w:rsidDel="00850E9E">
        <w:rPr>
          <w:szCs w:val="20"/>
          <w:rPrChange w:id="8603" w:author="Krunoslav PREMEC" w:date="2018-01-24T09:59:00Z">
            <w:rPr/>
          </w:rPrChange>
        </w:rPr>
        <w:t xml:space="preserve">an </w:t>
      </w:r>
      <w:proofErr w:type="spellStart"/>
      <w:r w:rsidRPr="009B6746" w:rsidDel="00850E9E">
        <w:rPr>
          <w:szCs w:val="20"/>
          <w:rPrChange w:id="8604" w:author="Krunoslav PREMEC" w:date="2018-01-24T09:59:00Z">
            <w:rPr/>
          </w:rPrChange>
        </w:rPr>
        <w:t>Assmann</w:t>
      </w:r>
      <w:proofErr w:type="spellEnd"/>
      <w:r w:rsidRPr="009B6746" w:rsidDel="00850E9E">
        <w:rPr>
          <w:szCs w:val="20"/>
          <w:rPrChange w:id="8605" w:author="Krunoslav PREMEC" w:date="2018-01-24T09:59:00Z">
            <w:rPr/>
          </w:rPrChange>
        </w:rPr>
        <w:t xml:space="preserve"> </w:t>
      </w:r>
      <w:proofErr w:type="spellStart"/>
      <w:r w:rsidRPr="009B6746" w:rsidDel="00850E9E">
        <w:rPr>
          <w:szCs w:val="20"/>
          <w:rPrChange w:id="8606" w:author="Krunoslav PREMEC" w:date="2018-01-24T09:59:00Z">
            <w:rPr/>
          </w:rPrChange>
        </w:rPr>
        <w:t>psychrometer</w:t>
      </w:r>
      <w:proofErr w:type="spellEnd"/>
      <w:r w:rsidRPr="009B6746" w:rsidDel="00850E9E">
        <w:rPr>
          <w:szCs w:val="20"/>
          <w:rPrChange w:id="8607" w:author="Krunoslav PREMEC" w:date="2018-01-24T09:59:00Z">
            <w:rPr/>
          </w:rPrChange>
        </w:rPr>
        <w:t>. If the field instrument incorporates an ice detector, the correct operation of this system should be verified.</w:t>
      </w:r>
    </w:p>
    <w:p w14:paraId="10846047" w14:textId="494553EA" w:rsidR="00D63373" w:rsidRPr="009B6746" w:rsidDel="00850E9E" w:rsidRDefault="0097207C" w:rsidP="00D63373">
      <w:pPr>
        <w:pStyle w:val="Heading3"/>
        <w:rPr>
          <w:ins w:id="8608" w:author="Francoise Montariol" w:date="2017-12-28T19:09:00Z"/>
          <w:kern w:val="2"/>
          <w:szCs w:val="20"/>
          <w:lang w:val="en-US"/>
          <w:rPrChange w:id="8609" w:author="Krunoslav PREMEC" w:date="2018-01-24T09:59:00Z">
            <w:rPr>
              <w:ins w:id="8610" w:author="Francoise Montariol" w:date="2017-12-28T19:09:00Z"/>
              <w:kern w:val="2"/>
              <w:lang w:val="en-US"/>
            </w:rPr>
          </w:rPrChange>
        </w:rPr>
      </w:pPr>
      <w:ins w:id="8611" w:author="Francoise Montariol" w:date="2017-11-05T21:02:00Z">
        <w:r w:rsidRPr="009B6746">
          <w:rPr>
            <w:szCs w:val="20"/>
            <w:rPrChange w:id="8612" w:author="Krunoslav PREMEC" w:date="2018-01-24T09:59:00Z">
              <w:rPr/>
            </w:rPrChange>
          </w:rPr>
          <w:t xml:space="preserve"> </w:t>
        </w:r>
      </w:ins>
      <w:bookmarkStart w:id="8613" w:name="_Toc377844092"/>
      <w:ins w:id="8614" w:author="Francoise Montariol" w:date="2017-12-28T19:09:00Z">
        <w:r w:rsidR="00D63373" w:rsidRPr="009B6746">
          <w:rPr>
            <w:kern w:val="2"/>
            <w:szCs w:val="20"/>
            <w:lang w:val="en-US"/>
            <w:rPrChange w:id="8615" w:author="Krunoslav PREMEC" w:date="2018-01-24T09:59:00Z">
              <w:rPr>
                <w:kern w:val="2"/>
                <w:lang w:val="en-US"/>
              </w:rPr>
            </w:rPrChange>
          </w:rPr>
          <w:t>4.7.6.3</w:t>
        </w:r>
        <w:r w:rsidR="00D63373" w:rsidRPr="009B6746" w:rsidDel="00850E9E">
          <w:rPr>
            <w:kern w:val="2"/>
            <w:szCs w:val="20"/>
            <w:lang w:val="en-US"/>
            <w:rPrChange w:id="8616" w:author="Krunoslav PREMEC" w:date="2018-01-24T09:59:00Z">
              <w:rPr>
                <w:kern w:val="2"/>
                <w:lang w:val="en-US"/>
              </w:rPr>
            </w:rPrChange>
          </w:rPr>
          <w:tab/>
        </w:r>
        <w:r w:rsidR="00D63373" w:rsidRPr="009B6746">
          <w:rPr>
            <w:kern w:val="2"/>
            <w:szCs w:val="20"/>
            <w:rPrChange w:id="8617" w:author="Krunoslav PREMEC" w:date="2018-01-24T09:59:00Z">
              <w:rPr>
                <w:kern w:val="2"/>
              </w:rPr>
            </w:rPrChange>
          </w:rPr>
          <w:t>Field</w:t>
        </w:r>
        <w:r w:rsidR="00D63373" w:rsidRPr="009B6746" w:rsidDel="00850E9E">
          <w:rPr>
            <w:kern w:val="2"/>
            <w:szCs w:val="20"/>
            <w:lang w:val="en-US"/>
            <w:rPrChange w:id="8618" w:author="Krunoslav PREMEC" w:date="2018-01-24T09:59:00Z">
              <w:rPr>
                <w:kern w:val="2"/>
                <w:lang w:val="en-US"/>
              </w:rPr>
            </w:rPrChange>
          </w:rPr>
          <w:t xml:space="preserve"> calibration</w:t>
        </w:r>
        <w:bookmarkEnd w:id="8613"/>
      </w:ins>
    </w:p>
    <w:p w14:paraId="372E49C3" w14:textId="35B9B6E1" w:rsidR="001848EF" w:rsidRPr="009B6746" w:rsidRDefault="001848EF" w:rsidP="001848EF">
      <w:pPr>
        <w:pStyle w:val="Bodytext"/>
        <w:rPr>
          <w:ins w:id="8619" w:author="Francoise Montariol" w:date="2017-12-28T14:56:00Z"/>
          <w:szCs w:val="20"/>
          <w:rPrChange w:id="8620" w:author="Krunoslav PREMEC" w:date="2018-01-24T09:59:00Z">
            <w:rPr>
              <w:ins w:id="8621" w:author="Francoise Montariol" w:date="2017-12-28T14:56:00Z"/>
            </w:rPr>
          </w:rPrChange>
        </w:rPr>
      </w:pPr>
      <w:ins w:id="8622" w:author="Francoise Montariol" w:date="2017-12-28T14:56:00Z">
        <w:r w:rsidRPr="009B6746" w:rsidDel="00850E9E">
          <w:rPr>
            <w:szCs w:val="20"/>
            <w:rPrChange w:id="8623" w:author="Krunoslav PREMEC" w:date="2018-01-24T09:59:00Z">
              <w:rPr/>
            </w:rPrChange>
          </w:rPr>
          <w:t xml:space="preserve">Regular calibration is required for all humidity </w:t>
        </w:r>
      </w:ins>
      <w:ins w:id="8624" w:author="Francoise Montariol" w:date="2018-01-02T21:04:00Z">
        <w:r w:rsidR="000074E2" w:rsidRPr="009B6746">
          <w:rPr>
            <w:szCs w:val="20"/>
            <w:rPrChange w:id="8625" w:author="Krunoslav PREMEC" w:date="2018-01-24T09:59:00Z">
              <w:rPr/>
            </w:rPrChange>
          </w:rPr>
          <w:t>instrument</w:t>
        </w:r>
      </w:ins>
      <w:ins w:id="8626" w:author="Francoise Montariol" w:date="2017-12-28T14:56:00Z">
        <w:r w:rsidRPr="009B6746" w:rsidDel="00850E9E">
          <w:rPr>
            <w:szCs w:val="20"/>
            <w:rPrChange w:id="8627" w:author="Krunoslav PREMEC" w:date="2018-01-24T09:59:00Z">
              <w:rPr/>
            </w:rPrChange>
          </w:rPr>
          <w:t xml:space="preserve">s in the field. </w:t>
        </w:r>
        <w:r w:rsidR="000074E2" w:rsidRPr="009B6746">
          <w:rPr>
            <w:szCs w:val="20"/>
            <w:rPrChange w:id="8628" w:author="Krunoslav PREMEC" w:date="2018-01-24T09:59:00Z">
              <w:rPr/>
            </w:rPrChange>
          </w:rPr>
          <w:t>Depending on instrument</w:t>
        </w:r>
        <w:r w:rsidRPr="009B6746">
          <w:rPr>
            <w:szCs w:val="20"/>
            <w:rPrChange w:id="8629" w:author="Krunoslav PREMEC" w:date="2018-01-24T09:59:00Z">
              <w:rPr/>
            </w:rPrChange>
          </w:rPr>
          <w:t>s, calibration is done in the field only, in the laboratory only, or alternatively.</w:t>
        </w:r>
      </w:ins>
    </w:p>
    <w:p w14:paraId="05D09715" w14:textId="32ADFF88" w:rsidR="001848EF" w:rsidRPr="009B6746" w:rsidDel="00850E9E" w:rsidRDefault="001848EF" w:rsidP="001848EF">
      <w:pPr>
        <w:pStyle w:val="Bodytext"/>
        <w:rPr>
          <w:ins w:id="8630" w:author="Francoise Montariol" w:date="2017-12-28T14:56:00Z"/>
          <w:szCs w:val="20"/>
          <w:rPrChange w:id="8631" w:author="Krunoslav PREMEC" w:date="2018-01-24T09:59:00Z">
            <w:rPr>
              <w:ins w:id="8632" w:author="Francoise Montariol" w:date="2017-12-28T14:56:00Z"/>
            </w:rPr>
          </w:rPrChange>
        </w:rPr>
      </w:pPr>
      <w:ins w:id="8633" w:author="Francoise Montariol" w:date="2017-12-28T14:56:00Z">
        <w:r w:rsidRPr="009B6746" w:rsidDel="00850E9E">
          <w:rPr>
            <w:szCs w:val="20"/>
            <w:rPrChange w:id="8634" w:author="Krunoslav PREMEC" w:date="2018-01-24T09:59:00Z">
              <w:rPr/>
            </w:rPrChange>
          </w:rPr>
          <w:t xml:space="preserve">For </w:t>
        </w:r>
        <w:proofErr w:type="spellStart"/>
        <w:r w:rsidRPr="009B6746" w:rsidDel="00850E9E">
          <w:rPr>
            <w:szCs w:val="20"/>
            <w:rPrChange w:id="8635" w:author="Krunoslav PREMEC" w:date="2018-01-24T09:59:00Z">
              <w:rPr/>
            </w:rPrChange>
          </w:rPr>
          <w:t>psychrometers</w:t>
        </w:r>
        <w:proofErr w:type="spellEnd"/>
        <w:r w:rsidRPr="009B6746" w:rsidDel="00850E9E">
          <w:rPr>
            <w:szCs w:val="20"/>
            <w:rPrChange w:id="8636" w:author="Krunoslav PREMEC" w:date="2018-01-24T09:59:00Z">
              <w:rPr/>
            </w:rPrChange>
          </w:rPr>
          <w:t xml:space="preserve"> and </w:t>
        </w:r>
        <w:proofErr w:type="spellStart"/>
        <w:r w:rsidRPr="009B6746" w:rsidDel="00850E9E">
          <w:rPr>
            <w:szCs w:val="20"/>
            <w:rPrChange w:id="8637" w:author="Krunoslav PREMEC" w:date="2018-01-24T09:59:00Z">
              <w:rPr/>
            </w:rPrChange>
          </w:rPr>
          <w:t>dewpoint</w:t>
        </w:r>
        <w:proofErr w:type="spellEnd"/>
        <w:r w:rsidRPr="009B6746" w:rsidDel="00850E9E">
          <w:rPr>
            <w:szCs w:val="20"/>
            <w:rPrChange w:id="8638" w:author="Krunoslav PREMEC" w:date="2018-01-24T09:59:00Z">
              <w:rPr/>
            </w:rPrChange>
          </w:rPr>
          <w:t xml:space="preserve"> hygrometers that use a temperature detector, calibration can be checked whenever a regular maintenance routine is performed. Comparison with a working standard, such as an </w:t>
        </w:r>
        <w:proofErr w:type="spellStart"/>
        <w:r w:rsidRPr="009B6746" w:rsidDel="00850E9E">
          <w:rPr>
            <w:szCs w:val="20"/>
            <w:rPrChange w:id="8639" w:author="Krunoslav PREMEC" w:date="2018-01-24T09:59:00Z">
              <w:rPr/>
            </w:rPrChange>
          </w:rPr>
          <w:t>Assmann</w:t>
        </w:r>
        <w:proofErr w:type="spellEnd"/>
        <w:r w:rsidRPr="009B6746" w:rsidDel="00850E9E">
          <w:rPr>
            <w:szCs w:val="20"/>
            <w:rPrChange w:id="8640" w:author="Krunoslav PREMEC" w:date="2018-01-24T09:59:00Z">
              <w:rPr/>
            </w:rPrChange>
          </w:rPr>
          <w:t xml:space="preserve"> </w:t>
        </w:r>
        <w:proofErr w:type="spellStart"/>
        <w:r w:rsidRPr="009B6746" w:rsidDel="00850E9E">
          <w:rPr>
            <w:szCs w:val="20"/>
            <w:rPrChange w:id="8641" w:author="Krunoslav PREMEC" w:date="2018-01-24T09:59:00Z">
              <w:rPr/>
            </w:rPrChange>
          </w:rPr>
          <w:t>psychromet</w:t>
        </w:r>
        <w:r w:rsidR="00D9568E" w:rsidRPr="009B6746">
          <w:rPr>
            <w:szCs w:val="20"/>
            <w:rPrChange w:id="8642" w:author="Krunoslav PREMEC" w:date="2018-01-24T09:59:00Z">
              <w:rPr/>
            </w:rPrChange>
          </w:rPr>
          <w:t>er</w:t>
        </w:r>
        <w:proofErr w:type="spellEnd"/>
        <w:r w:rsidR="00D9568E" w:rsidRPr="009B6746">
          <w:rPr>
            <w:szCs w:val="20"/>
            <w:rPrChange w:id="8643" w:author="Krunoslav PREMEC" w:date="2018-01-24T09:59:00Z">
              <w:rPr/>
            </w:rPrChange>
          </w:rPr>
          <w:t>, should be performed very regularly</w:t>
        </w:r>
        <w:r w:rsidRPr="009B6746" w:rsidDel="00850E9E">
          <w:rPr>
            <w:szCs w:val="20"/>
            <w:rPrChange w:id="8644" w:author="Krunoslav PREMEC" w:date="2018-01-24T09:59:00Z">
              <w:rPr/>
            </w:rPrChange>
          </w:rPr>
          <w:t>.</w:t>
        </w:r>
      </w:ins>
    </w:p>
    <w:p w14:paraId="2E40C0EB" w14:textId="77777777" w:rsidR="001848EF" w:rsidRPr="009B6746" w:rsidRDefault="001848EF" w:rsidP="001848EF">
      <w:pPr>
        <w:pStyle w:val="Bodytext"/>
        <w:rPr>
          <w:ins w:id="8645" w:author="Francoise Montariol" w:date="2017-12-28T14:56:00Z"/>
          <w:szCs w:val="20"/>
          <w:rPrChange w:id="8646" w:author="Krunoslav PREMEC" w:date="2018-01-24T09:59:00Z">
            <w:rPr>
              <w:ins w:id="8647" w:author="Francoise Montariol" w:date="2017-12-28T14:56:00Z"/>
            </w:rPr>
          </w:rPrChange>
        </w:rPr>
      </w:pPr>
      <w:ins w:id="8648" w:author="Francoise Montariol" w:date="2017-12-28T14:56:00Z">
        <w:r w:rsidRPr="009B6746" w:rsidDel="00850E9E">
          <w:rPr>
            <w:szCs w:val="20"/>
            <w:rPrChange w:id="8649" w:author="Krunoslav PREMEC" w:date="2018-01-24T09:59:00Z">
              <w:rPr/>
            </w:rPrChange>
          </w:rPr>
          <w:t xml:space="preserve">The use of a standard type of aspirated </w:t>
        </w:r>
        <w:proofErr w:type="spellStart"/>
        <w:r w:rsidRPr="009B6746" w:rsidDel="00850E9E">
          <w:rPr>
            <w:szCs w:val="20"/>
            <w:rPrChange w:id="8650" w:author="Krunoslav PREMEC" w:date="2018-01-24T09:59:00Z">
              <w:rPr/>
            </w:rPrChange>
          </w:rPr>
          <w:t>psychrometer</w:t>
        </w:r>
        <w:proofErr w:type="spellEnd"/>
        <w:r w:rsidRPr="009B6746" w:rsidDel="00850E9E">
          <w:rPr>
            <w:szCs w:val="20"/>
            <w:rPrChange w:id="8651" w:author="Krunoslav PREMEC" w:date="2018-01-24T09:59:00Z">
              <w:rPr/>
            </w:rPrChange>
          </w:rPr>
          <w:t xml:space="preserve">, such as the </w:t>
        </w:r>
        <w:proofErr w:type="spellStart"/>
        <w:r w:rsidRPr="009B6746" w:rsidDel="00850E9E">
          <w:rPr>
            <w:szCs w:val="20"/>
            <w:rPrChange w:id="8652" w:author="Krunoslav PREMEC" w:date="2018-01-24T09:59:00Z">
              <w:rPr/>
            </w:rPrChange>
          </w:rPr>
          <w:t>Assmann</w:t>
        </w:r>
        <w:proofErr w:type="spellEnd"/>
        <w:r w:rsidRPr="009B6746" w:rsidDel="00850E9E">
          <w:rPr>
            <w:szCs w:val="20"/>
            <w:rPrChange w:id="8653" w:author="Krunoslav PREMEC" w:date="2018-01-24T09:59:00Z">
              <w:rPr/>
            </w:rPrChange>
          </w:rPr>
          <w:t>, as a working standard has the advantage that its integrity can be verified by comparing the dry- and wet-bulb thermometers, and that adequate aspiration may be expected from a healthy sounding fan. The reference instrument should itself be calibrated at an interval appropriate to its type.</w:t>
        </w:r>
      </w:ins>
    </w:p>
    <w:p w14:paraId="2ADC35ED" w14:textId="7721CACF" w:rsidR="008C18E0" w:rsidRPr="009B6746" w:rsidRDefault="008C18E0" w:rsidP="001848EF">
      <w:pPr>
        <w:pStyle w:val="Bodytext"/>
        <w:rPr>
          <w:ins w:id="8654" w:author="Francoise Montariol" w:date="2018-01-02T17:28:00Z"/>
          <w:szCs w:val="20"/>
          <w:rPrChange w:id="8655" w:author="Krunoslav PREMEC" w:date="2018-01-24T09:59:00Z">
            <w:rPr>
              <w:ins w:id="8656" w:author="Francoise Montariol" w:date="2018-01-02T17:28:00Z"/>
            </w:rPr>
          </w:rPrChange>
        </w:rPr>
      </w:pPr>
      <w:r w:rsidRPr="009B6746">
        <w:rPr>
          <w:szCs w:val="20"/>
          <w:rPrChange w:id="8657" w:author="Krunoslav PREMEC" w:date="2018-01-24T09:59:00Z">
            <w:rPr/>
          </w:rPrChange>
        </w:rPr>
        <w:t xml:space="preserve">A practical field inspection is most frequently done by means of well-designed aspirated </w:t>
      </w:r>
      <w:proofErr w:type="spellStart"/>
      <w:r w:rsidRPr="009B6746">
        <w:rPr>
          <w:szCs w:val="20"/>
          <w:rPrChange w:id="8658" w:author="Krunoslav PREMEC" w:date="2018-01-24T09:59:00Z">
            <w:rPr/>
          </w:rPrChange>
        </w:rPr>
        <w:t>psychrometers</w:t>
      </w:r>
      <w:proofErr w:type="spellEnd"/>
      <w:r w:rsidRPr="009B6746">
        <w:rPr>
          <w:szCs w:val="20"/>
          <w:rPrChange w:id="8659" w:author="Krunoslav PREMEC" w:date="2018-01-24T09:59:00Z">
            <w:rPr/>
          </w:rPrChange>
        </w:rPr>
        <w:t xml:space="preserve"> and </w:t>
      </w:r>
      <w:proofErr w:type="spellStart"/>
      <w:r w:rsidRPr="009B6746">
        <w:rPr>
          <w:szCs w:val="20"/>
          <w:rPrChange w:id="8660" w:author="Krunoslav PREMEC" w:date="2018-01-24T09:59:00Z">
            <w:rPr/>
          </w:rPrChange>
        </w:rPr>
        <w:t>dewpoint</w:t>
      </w:r>
      <w:proofErr w:type="spellEnd"/>
      <w:r w:rsidRPr="009B6746">
        <w:rPr>
          <w:szCs w:val="20"/>
          <w:rPrChange w:id="8661" w:author="Krunoslav PREMEC" w:date="2018-01-24T09:59:00Z">
            <w:rPr/>
          </w:rPrChange>
        </w:rPr>
        <w:t xml:space="preserve"> </w:t>
      </w:r>
      <w:ins w:id="8662" w:author="Francoise Montariol" w:date="2018-01-02T21:05:00Z">
        <w:r w:rsidR="000074E2" w:rsidRPr="009B6746">
          <w:rPr>
            <w:szCs w:val="20"/>
            <w:rPrChange w:id="8663" w:author="Krunoslav PREMEC" w:date="2018-01-24T09:59:00Z">
              <w:rPr/>
            </w:rPrChange>
          </w:rPr>
          <w:t>measuring instrument</w:t>
        </w:r>
      </w:ins>
      <w:r w:rsidRPr="009B6746">
        <w:rPr>
          <w:szCs w:val="20"/>
          <w:rPrChange w:id="8664" w:author="Krunoslav PREMEC" w:date="2018-01-24T09:59:00Z">
            <w:rPr/>
          </w:rPrChange>
        </w:rPr>
        <w:t xml:space="preserve">s or capacitive hygrometers as working standards. These specific types of standards must be traceable to the higher levels of standards by careful calibrations. Any instrument used as a standard must be individually calibrated for all variables involved in calculating humidity (air temperature, wet-bulb temperature, </w:t>
      </w:r>
      <w:proofErr w:type="spellStart"/>
      <w:r w:rsidRPr="009B6746">
        <w:rPr>
          <w:szCs w:val="20"/>
          <w:rPrChange w:id="8665" w:author="Krunoslav PREMEC" w:date="2018-01-24T09:59:00Z">
            <w:rPr/>
          </w:rPrChange>
        </w:rPr>
        <w:t>dewpoint</w:t>
      </w:r>
      <w:proofErr w:type="spellEnd"/>
      <w:r w:rsidRPr="009B6746">
        <w:rPr>
          <w:szCs w:val="20"/>
          <w:rPrChange w:id="8666" w:author="Krunoslav PREMEC" w:date="2018-01-24T09:59:00Z">
            <w:rPr/>
          </w:rPrChange>
        </w:rPr>
        <w:t xml:space="preserve"> temperature, and so forth). Other factors affecting performance, such as airflow, must also be checked.</w:t>
      </w:r>
    </w:p>
    <w:p w14:paraId="7BC7A060" w14:textId="2115B34F" w:rsidR="001848EF" w:rsidRPr="009B6746" w:rsidRDefault="001848EF" w:rsidP="001848EF">
      <w:pPr>
        <w:pStyle w:val="Bodytext"/>
        <w:rPr>
          <w:ins w:id="8667" w:author="Francoise Montariol" w:date="2017-12-28T14:56:00Z"/>
          <w:szCs w:val="20"/>
          <w:rPrChange w:id="8668" w:author="Krunoslav PREMEC" w:date="2018-01-24T09:59:00Z">
            <w:rPr>
              <w:ins w:id="8669" w:author="Francoise Montariol" w:date="2017-12-28T14:56:00Z"/>
            </w:rPr>
          </w:rPrChange>
        </w:rPr>
      </w:pPr>
      <w:ins w:id="8670" w:author="Francoise Montariol" w:date="2017-12-28T14:56:00Z">
        <w:r w:rsidRPr="009B6746" w:rsidDel="00850E9E">
          <w:rPr>
            <w:szCs w:val="20"/>
            <w:rPrChange w:id="8671" w:author="Krunoslav PREMEC" w:date="2018-01-24T09:59:00Z">
              <w:rPr/>
            </w:rPrChange>
          </w:rPr>
          <w:t xml:space="preserve">Saturated salt solutions can be applied with </w:t>
        </w:r>
      </w:ins>
      <w:ins w:id="8672" w:author="Francoise Montariol" w:date="2018-01-02T21:06:00Z">
        <w:r w:rsidR="000074E2" w:rsidRPr="009B6746">
          <w:rPr>
            <w:szCs w:val="20"/>
            <w:rPrChange w:id="8673" w:author="Krunoslav PREMEC" w:date="2018-01-24T09:59:00Z">
              <w:rPr/>
            </w:rPrChange>
          </w:rPr>
          <w:t>humidity measuring instrument</w:t>
        </w:r>
      </w:ins>
      <w:ins w:id="8674" w:author="Francoise Montariol" w:date="2017-12-28T14:56:00Z">
        <w:r w:rsidRPr="009B6746" w:rsidDel="00850E9E">
          <w:rPr>
            <w:szCs w:val="20"/>
            <w:rPrChange w:id="8675" w:author="Krunoslav PREMEC" w:date="2018-01-24T09:59:00Z">
              <w:rPr/>
            </w:rPrChange>
          </w:rPr>
          <w:t>s that require only a small-volume sample. A very stable ambient temperature is required and it is difficult to be confident about their use in the field.</w:t>
        </w:r>
        <w:r w:rsidRPr="009B6746">
          <w:rPr>
            <w:szCs w:val="20"/>
            <w:rPrChange w:id="8676" w:author="Krunoslav PREMEC" w:date="2018-01-24T09:59:00Z">
              <w:rPr/>
            </w:rPrChange>
          </w:rPr>
          <w:t xml:space="preserve"> This limitation can be overcome by careful comparison with a working standard above the saturated salt solutions.</w:t>
        </w:r>
        <w:r w:rsidRPr="009B6746" w:rsidDel="00850E9E">
          <w:rPr>
            <w:szCs w:val="20"/>
            <w:rPrChange w:id="8677" w:author="Krunoslav PREMEC" w:date="2018-01-24T09:59:00Z">
              <w:rPr/>
            </w:rPrChange>
          </w:rPr>
          <w:t xml:space="preserve"> </w:t>
        </w:r>
        <w:r w:rsidRPr="009B6746">
          <w:rPr>
            <w:szCs w:val="20"/>
            <w:rPrChange w:id="8678" w:author="Krunoslav PREMEC" w:date="2018-01-24T09:59:00Z">
              <w:rPr/>
            </w:rPrChange>
          </w:rPr>
          <w:t xml:space="preserve">This method can also be applied in the laboratory for humidity </w:t>
        </w:r>
      </w:ins>
      <w:ins w:id="8679" w:author="Francoise Montariol" w:date="2018-01-02T21:06:00Z">
        <w:r w:rsidR="000074E2" w:rsidRPr="009B6746">
          <w:rPr>
            <w:szCs w:val="20"/>
            <w:rPrChange w:id="8680" w:author="Krunoslav PREMEC" w:date="2018-01-24T09:59:00Z">
              <w:rPr/>
            </w:rPrChange>
          </w:rPr>
          <w:t>measuring instrument</w:t>
        </w:r>
      </w:ins>
      <w:ins w:id="8681" w:author="Francoise Montariol" w:date="2017-12-28T14:56:00Z">
        <w:r w:rsidRPr="009B6746">
          <w:rPr>
            <w:szCs w:val="20"/>
            <w:rPrChange w:id="8682" w:author="Krunoslav PREMEC" w:date="2018-01-24T09:59:00Z">
              <w:rPr/>
            </w:rPrChange>
          </w:rPr>
          <w:t>s used in the field.</w:t>
        </w:r>
      </w:ins>
    </w:p>
    <w:p w14:paraId="34606ACD" w14:textId="77777777" w:rsidR="001848EF" w:rsidRPr="009B6746" w:rsidRDefault="001848EF" w:rsidP="001848EF">
      <w:pPr>
        <w:pStyle w:val="Bodytext"/>
        <w:rPr>
          <w:ins w:id="8683" w:author="Francoise Montariol" w:date="2017-12-28T14:56:00Z"/>
          <w:szCs w:val="20"/>
          <w:rPrChange w:id="8684" w:author="Krunoslav PREMEC" w:date="2018-01-24T09:59:00Z">
            <w:rPr>
              <w:ins w:id="8685" w:author="Francoise Montariol" w:date="2017-12-28T14:56:00Z"/>
            </w:rPr>
          </w:rPrChange>
        </w:rPr>
      </w:pPr>
      <w:ins w:id="8686" w:author="Francoise Montariol" w:date="2017-12-28T14:56:00Z">
        <w:r w:rsidRPr="009B6746" w:rsidDel="00850E9E">
          <w:rPr>
            <w:szCs w:val="20"/>
            <w:rPrChange w:id="8687" w:author="Krunoslav PREMEC" w:date="2018-01-24T09:59:00Z">
              <w:rPr/>
            </w:rPrChange>
          </w:rPr>
          <w:t>When using salt solutions for control purposes, it should be borne in mind that the nominal humidity value given for the salt solution itself is not traceable to any primary standard.</w:t>
        </w:r>
        <w:r w:rsidRPr="009B6746">
          <w:rPr>
            <w:szCs w:val="20"/>
            <w:rPrChange w:id="8688" w:author="Krunoslav PREMEC" w:date="2018-01-24T09:59:00Z">
              <w:rPr/>
            </w:rPrChange>
          </w:rPr>
          <w:t xml:space="preserve"> </w:t>
        </w:r>
      </w:ins>
    </w:p>
    <w:p w14:paraId="43060FC6" w14:textId="400670EC" w:rsidR="001848EF" w:rsidRPr="009B6746" w:rsidDel="00850E9E" w:rsidRDefault="001848EF" w:rsidP="008218F1">
      <w:pPr>
        <w:pStyle w:val="Bodytext"/>
        <w:rPr>
          <w:szCs w:val="20"/>
          <w:rPrChange w:id="8689" w:author="Krunoslav PREMEC" w:date="2018-01-24T09:59:00Z">
            <w:rPr/>
          </w:rPrChange>
        </w:rPr>
      </w:pPr>
      <w:ins w:id="8690" w:author="Francoise Montariol" w:date="2017-12-28T14:56:00Z">
        <w:r w:rsidRPr="009B6746">
          <w:rPr>
            <w:szCs w:val="20"/>
            <w:rPrChange w:id="8691" w:author="Krunoslav PREMEC" w:date="2018-01-24T09:59:00Z">
              <w:rPr/>
            </w:rPrChange>
          </w:rPr>
          <w:t>Another option is to generate some points of specific humidity using a portable humidity generator at a field and calibrate with a working standard hygrometer.</w:t>
        </w:r>
      </w:ins>
    </w:p>
    <w:p w14:paraId="59FC9A16" w14:textId="36E01FBB" w:rsidR="00850E9E" w:rsidRPr="009B6746" w:rsidRDefault="008A36EA" w:rsidP="00C711DF">
      <w:pPr>
        <w:pStyle w:val="Heading10"/>
        <w:rPr>
          <w:ins w:id="8692" w:author="TH" w:date="2017-09-15T16:22:00Z"/>
        </w:rPr>
      </w:pPr>
      <w:bookmarkStart w:id="8693" w:name="_Toc377844093"/>
      <w:ins w:id="8694" w:author="TH" w:date="2017-09-15T16:16:00Z">
        <w:r w:rsidRPr="009B6746">
          <w:t>4.</w:t>
        </w:r>
      </w:ins>
      <w:ins w:id="8695" w:author="Francoise Montariol" w:date="2017-11-26T08:46:00Z">
        <w:r w:rsidR="00680A97" w:rsidRPr="009B6746">
          <w:t>8</w:t>
        </w:r>
      </w:ins>
      <w:ins w:id="8696" w:author="TH" w:date="2017-09-15T16:16:00Z">
        <w:r w:rsidRPr="009B6746">
          <w:t xml:space="preserve"> </w:t>
        </w:r>
      </w:ins>
      <w:ins w:id="8697" w:author="TH" w:date="2017-09-15T16:22:00Z">
        <w:r w:rsidRPr="009B6746">
          <w:t xml:space="preserve">Time constants, </w:t>
        </w:r>
      </w:ins>
      <w:ins w:id="8698" w:author="TH" w:date="2017-09-15T16:23:00Z">
        <w:r w:rsidRPr="009B6746">
          <w:t xml:space="preserve">Protective </w:t>
        </w:r>
      </w:ins>
      <w:ins w:id="8699" w:author="TH" w:date="2017-09-15T16:22:00Z">
        <w:r w:rsidRPr="009B6746">
          <w:t>filters and Safety</w:t>
        </w:r>
        <w:bookmarkEnd w:id="8693"/>
      </w:ins>
    </w:p>
    <w:p w14:paraId="54A11501" w14:textId="34445948" w:rsidR="008A36EA" w:rsidRPr="009B6746" w:rsidRDefault="008A36EA" w:rsidP="003A476A">
      <w:pPr>
        <w:pStyle w:val="Heading20"/>
      </w:pPr>
      <w:bookmarkStart w:id="8700" w:name="_Toc377844094"/>
      <w:r w:rsidRPr="009B6746">
        <w:t>4.</w:t>
      </w:r>
      <w:ins w:id="8701" w:author="Francoise Montariol" w:date="2017-11-26T08:46:00Z">
        <w:r w:rsidR="00680A97" w:rsidRPr="009B6746">
          <w:t>8</w:t>
        </w:r>
      </w:ins>
      <w:r w:rsidRPr="009B6746">
        <w:t>.1</w:t>
      </w:r>
      <w:r w:rsidRPr="009B6746">
        <w:tab/>
        <w:t>Time constants of humidity sensors</w:t>
      </w:r>
      <w:bookmarkEnd w:id="8700"/>
    </w:p>
    <w:p w14:paraId="42AFAE3D" w14:textId="6080E113" w:rsidR="008A36EA" w:rsidRPr="009B6746" w:rsidRDefault="008A36EA" w:rsidP="008A36EA">
      <w:pPr>
        <w:pStyle w:val="Bodytext"/>
        <w:rPr>
          <w:szCs w:val="20"/>
          <w:rPrChange w:id="8702" w:author="Krunoslav PREMEC" w:date="2018-01-24T09:59:00Z">
            <w:rPr/>
          </w:rPrChange>
        </w:rPr>
      </w:pPr>
      <w:r w:rsidRPr="009B6746">
        <w:rPr>
          <w:szCs w:val="20"/>
          <w:rPrChange w:id="8703" w:author="Krunoslav PREMEC" w:date="2018-01-24T09:59:00Z">
            <w:rPr/>
          </w:rPrChange>
        </w:rPr>
        <w:t>The specification of the time constant for a humidity sensor implies that the response of the sensor to a step change in humidity is consistent with a known function. In general usage, the term refers to the time taken for the sensor to indicate 63.2</w:t>
      </w:r>
      <w:ins w:id="8704" w:author="Stephanie Bell" w:date="2018-01-16T15:10:00Z">
        <w:r w:rsidR="004B5811" w:rsidRPr="009B6746">
          <w:rPr>
            <w:szCs w:val="20"/>
            <w:rPrChange w:id="8705" w:author="Krunoslav PREMEC" w:date="2018-01-24T09:59:00Z">
              <w:rPr/>
            </w:rPrChange>
          </w:rPr>
          <w:t xml:space="preserve"> </w:t>
        </w:r>
      </w:ins>
      <w:r w:rsidRPr="009B6746">
        <w:rPr>
          <w:szCs w:val="20"/>
          <w:rPrChange w:id="8706" w:author="Krunoslav PREMEC" w:date="2018-01-24T09:59:00Z">
            <w:rPr/>
          </w:rPrChange>
        </w:rPr>
        <w:t>% (1/</w:t>
      </w:r>
      <w:r w:rsidRPr="009B6746">
        <w:rPr>
          <w:rStyle w:val="Serifitalic"/>
          <w:rFonts w:ascii="Verdana" w:hAnsi="Verdana"/>
          <w:szCs w:val="20"/>
          <w:rPrChange w:id="8707" w:author="Krunoslav PREMEC" w:date="2018-01-24T09:59:00Z">
            <w:rPr>
              <w:rStyle w:val="Serifitalic"/>
            </w:rPr>
          </w:rPrChange>
        </w:rPr>
        <w:t>e</w:t>
      </w:r>
      <w:r w:rsidRPr="009B6746">
        <w:rPr>
          <w:szCs w:val="20"/>
          <w:rPrChange w:id="8708" w:author="Krunoslav PREMEC" w:date="2018-01-24T09:59:00Z">
            <w:rPr/>
          </w:rPrChange>
        </w:rPr>
        <w:t xml:space="preserve">) of a step change in the </w:t>
      </w:r>
      <w:proofErr w:type="spellStart"/>
      <w:r w:rsidRPr="009B6746">
        <w:rPr>
          <w:szCs w:val="20"/>
          <w:rPrChange w:id="8709" w:author="Krunoslav PREMEC" w:date="2018-01-24T09:59:00Z">
            <w:rPr/>
          </w:rPrChange>
        </w:rPr>
        <w:t>measurand</w:t>
      </w:r>
      <w:proofErr w:type="spellEnd"/>
      <w:r w:rsidRPr="009B6746">
        <w:rPr>
          <w:szCs w:val="20"/>
          <w:rPrChange w:id="8710" w:author="Krunoslav PREMEC" w:date="2018-01-24T09:59:00Z">
            <w:rPr/>
          </w:rPrChange>
        </w:rPr>
        <w:t xml:space="preserve"> (in this case humidity), and assumes that the sensor has a first-order response to changes in the </w:t>
      </w:r>
      <w:proofErr w:type="spellStart"/>
      <w:r w:rsidRPr="009B6746">
        <w:rPr>
          <w:szCs w:val="20"/>
          <w:rPrChange w:id="8711" w:author="Krunoslav PREMEC" w:date="2018-01-24T09:59:00Z">
            <w:rPr/>
          </w:rPrChange>
        </w:rPr>
        <w:t>measurand</w:t>
      </w:r>
      <w:proofErr w:type="spellEnd"/>
      <w:r w:rsidRPr="009B6746">
        <w:rPr>
          <w:szCs w:val="20"/>
          <w:rPrChange w:id="8712" w:author="Krunoslav PREMEC" w:date="2018-01-24T09:59:00Z">
            <w:rPr/>
          </w:rPrChange>
        </w:rPr>
        <w:t xml:space="preserve"> (namely, the rate of change of the measurement is proportional to the difference between the measurement and the </w:t>
      </w:r>
      <w:proofErr w:type="spellStart"/>
      <w:r w:rsidRPr="009B6746">
        <w:rPr>
          <w:szCs w:val="20"/>
          <w:rPrChange w:id="8713" w:author="Krunoslav PREMEC" w:date="2018-01-24T09:59:00Z">
            <w:rPr/>
          </w:rPrChange>
        </w:rPr>
        <w:t>measurand</w:t>
      </w:r>
      <w:proofErr w:type="spellEnd"/>
      <w:r w:rsidRPr="009B6746">
        <w:rPr>
          <w:szCs w:val="20"/>
          <w:rPrChange w:id="8714" w:author="Krunoslav PREMEC" w:date="2018-01-24T09:59:00Z">
            <w:rPr/>
          </w:rPrChange>
        </w:rPr>
        <w:t>). It is then possible to predict that 99.3</w:t>
      </w:r>
      <w:ins w:id="8715" w:author="Stephanie Bell" w:date="2018-01-16T15:10:00Z">
        <w:r w:rsidR="004B5811" w:rsidRPr="009B6746">
          <w:rPr>
            <w:szCs w:val="20"/>
            <w:rPrChange w:id="8716" w:author="Krunoslav PREMEC" w:date="2018-01-24T09:59:00Z">
              <w:rPr/>
            </w:rPrChange>
          </w:rPr>
          <w:t xml:space="preserve"> </w:t>
        </w:r>
      </w:ins>
      <w:r w:rsidRPr="009B6746">
        <w:rPr>
          <w:szCs w:val="20"/>
          <w:rPrChange w:id="8717" w:author="Krunoslav PREMEC" w:date="2018-01-24T09:59:00Z">
            <w:rPr/>
          </w:rPrChange>
        </w:rPr>
        <w:t>% of the change will take place after a period of five time constants in duration.</w:t>
      </w:r>
    </w:p>
    <w:p w14:paraId="68BC430F" w14:textId="38A7C516" w:rsidR="008A36EA" w:rsidRPr="009B6746" w:rsidRDefault="008A36EA" w:rsidP="008A36EA">
      <w:pPr>
        <w:pStyle w:val="Bodytext"/>
        <w:rPr>
          <w:szCs w:val="20"/>
          <w:rPrChange w:id="8718" w:author="Krunoslav PREMEC" w:date="2018-01-24T09:59:00Z">
            <w:rPr/>
          </w:rPrChange>
        </w:rPr>
      </w:pPr>
      <w:r w:rsidRPr="009B6746">
        <w:rPr>
          <w:szCs w:val="20"/>
          <w:rPrChange w:id="8719" w:author="Krunoslav PREMEC" w:date="2018-01-24T09:59:00Z">
            <w:rPr/>
          </w:rPrChange>
        </w:rPr>
        <w:t>Table 4.</w:t>
      </w:r>
      <w:ins w:id="8720" w:author="Francoise Montariol" w:date="2017-12-29T01:14:00Z">
        <w:r w:rsidR="008F6526" w:rsidRPr="009B6746">
          <w:rPr>
            <w:szCs w:val="20"/>
            <w:rPrChange w:id="8721" w:author="Krunoslav PREMEC" w:date="2018-01-24T09:59:00Z">
              <w:rPr/>
            </w:rPrChange>
          </w:rPr>
          <w:t>3</w:t>
        </w:r>
      </w:ins>
      <w:r w:rsidRPr="009B6746">
        <w:rPr>
          <w:szCs w:val="20"/>
          <w:rPrChange w:id="8722" w:author="Krunoslav PREMEC" w:date="2018-01-24T09:59:00Z">
            <w:rPr/>
          </w:rPrChange>
        </w:rPr>
        <w:t xml:space="preserve"> gives 1/</w:t>
      </w:r>
      <w:r w:rsidRPr="009B6746">
        <w:rPr>
          <w:rStyle w:val="Serifitalic"/>
          <w:rFonts w:ascii="Verdana" w:hAnsi="Verdana"/>
          <w:szCs w:val="20"/>
          <w:rPrChange w:id="8723" w:author="Krunoslav PREMEC" w:date="2018-01-24T09:59:00Z">
            <w:rPr>
              <w:rStyle w:val="Serifitalic"/>
            </w:rPr>
          </w:rPrChange>
        </w:rPr>
        <w:t>e</w:t>
      </w:r>
      <w:r w:rsidRPr="009B6746">
        <w:rPr>
          <w:szCs w:val="20"/>
          <w:rPrChange w:id="8724" w:author="Krunoslav PREMEC" w:date="2018-01-24T09:59:00Z">
            <w:rPr/>
          </w:rPrChange>
        </w:rPr>
        <w:t xml:space="preserve"> time-constant values typical for various types of humidity sensor.</w:t>
      </w:r>
    </w:p>
    <w:p w14:paraId="19657BAE" w14:textId="54BF152A" w:rsidR="008A36EA" w:rsidRPr="009B6746" w:rsidRDefault="008A36EA" w:rsidP="008A36EA">
      <w:pPr>
        <w:pStyle w:val="TPSElement"/>
        <w:rPr>
          <w:rFonts w:ascii="Verdana" w:hAnsi="Verdana"/>
          <w:sz w:val="20"/>
          <w:szCs w:val="20"/>
          <w:rPrChange w:id="8725" w:author="Krunoslav PREMEC" w:date="2018-01-24T09:59:00Z">
            <w:rPr/>
          </w:rPrChange>
        </w:rPr>
      </w:pPr>
      <w:r w:rsidRPr="009B6746">
        <w:rPr>
          <w:rFonts w:ascii="Verdana" w:hAnsi="Verdana"/>
          <w:sz w:val="20"/>
          <w:szCs w:val="20"/>
          <w:rPrChange w:id="8726" w:author="Krunoslav PREMEC" w:date="2018-01-24T09:59:00Z">
            <w:rPr/>
          </w:rPrChange>
        </w:rPr>
        <w:fldChar w:fldCharType="begin"/>
      </w:r>
      <w:r w:rsidRPr="009B6746">
        <w:rPr>
          <w:rFonts w:ascii="Verdana" w:hAnsi="Verdana"/>
          <w:sz w:val="20"/>
          <w:szCs w:val="20"/>
          <w:rPrChange w:id="8727" w:author="Krunoslav PREMEC" w:date="2018-01-24T09:59:00Z">
            <w:rPr/>
          </w:rPrChange>
        </w:rPr>
        <w:instrText xml:space="preserve"> MACROBUTTON TPS_Element ELEMENT </w:instrText>
      </w:r>
      <w:r w:rsidRPr="009B6746">
        <w:rPr>
          <w:rFonts w:ascii="Verdana" w:hAnsi="Verdana"/>
          <w:sz w:val="20"/>
          <w:szCs w:val="20"/>
          <w:rPrChange w:id="8728" w:author="Krunoslav PREMEC" w:date="2018-01-24T09:59:00Z">
            <w:rPr/>
          </w:rPrChange>
        </w:rPr>
        <w:fldChar w:fldCharType="begin"/>
      </w:r>
      <w:r w:rsidRPr="009B6746">
        <w:rPr>
          <w:rFonts w:ascii="Verdana" w:hAnsi="Verdana"/>
          <w:sz w:val="20"/>
          <w:szCs w:val="20"/>
          <w:rPrChange w:id="8729" w:author="Krunoslav PREMEC" w:date="2018-01-24T09:59:00Z">
            <w:rPr/>
          </w:rPrChange>
        </w:rPr>
        <w:instrText>SEQ TPS_Element</w:instrText>
      </w:r>
      <w:r w:rsidRPr="009B6746">
        <w:rPr>
          <w:rFonts w:ascii="Verdana" w:hAnsi="Verdana"/>
          <w:sz w:val="20"/>
          <w:szCs w:val="20"/>
          <w:rPrChange w:id="8730" w:author="Krunoslav PREMEC" w:date="2018-01-24T09:59:00Z">
            <w:rPr/>
          </w:rPrChange>
        </w:rPr>
        <w:fldChar w:fldCharType="separate"/>
      </w:r>
      <w:ins w:id="8731" w:author="Stephanie Bell" w:date="2017-11-17T10:30:00Z">
        <w:r w:rsidR="00801929" w:rsidRPr="009B6746">
          <w:rPr>
            <w:rFonts w:ascii="Verdana" w:hAnsi="Verdana"/>
            <w:noProof/>
            <w:sz w:val="20"/>
            <w:szCs w:val="20"/>
            <w:rPrChange w:id="8732" w:author="Krunoslav PREMEC" w:date="2018-01-24T09:59:00Z">
              <w:rPr>
                <w:noProof/>
              </w:rPr>
            </w:rPrChange>
          </w:rPr>
          <w:instrText>3</w:instrText>
        </w:r>
      </w:ins>
      <w:r w:rsidRPr="009B6746">
        <w:rPr>
          <w:rFonts w:ascii="Verdana" w:hAnsi="Verdana"/>
          <w:sz w:val="20"/>
          <w:szCs w:val="20"/>
          <w:rPrChange w:id="8733" w:author="Krunoslav PREMEC" w:date="2018-01-24T09:59:00Z">
            <w:rPr/>
          </w:rPrChange>
        </w:rPr>
        <w:fldChar w:fldCharType="end"/>
      </w:r>
      <w:r w:rsidRPr="009B6746">
        <w:rPr>
          <w:rFonts w:ascii="Verdana" w:hAnsi="Verdana"/>
          <w:sz w:val="20"/>
          <w:szCs w:val="20"/>
          <w:rPrChange w:id="8734" w:author="Krunoslav PREMEC" w:date="2018-01-24T09:59:00Z">
            <w:rPr/>
          </w:rPrChange>
        </w:rPr>
        <w:instrText>: Floating object (Top)</w:instrText>
      </w:r>
      <w:r w:rsidRPr="009B6746">
        <w:rPr>
          <w:rFonts w:ascii="Verdana" w:hAnsi="Verdana"/>
          <w:vanish/>
          <w:sz w:val="20"/>
          <w:szCs w:val="20"/>
          <w:rPrChange w:id="8735" w:author="Krunoslav PREMEC" w:date="2018-01-24T09:59:00Z">
            <w:rPr>
              <w:vanish/>
            </w:rPr>
          </w:rPrChange>
        </w:rPr>
        <w:fldChar w:fldCharType="begin"/>
      </w:r>
      <w:r w:rsidRPr="009B6746">
        <w:rPr>
          <w:rFonts w:ascii="Verdana" w:hAnsi="Verdana"/>
          <w:vanish/>
          <w:sz w:val="20"/>
          <w:szCs w:val="20"/>
          <w:rPrChange w:id="8736" w:author="Krunoslav PREMEC" w:date="2018-01-24T09:59:00Z">
            <w:rPr>
              <w:vanish/>
            </w:rPr>
          </w:rPrChange>
        </w:rPr>
        <w:instrText>Name="Floating object" ID="40564EA9-A981-564C-9054-9793A45A4365" Variant="Top"</w:instrText>
      </w:r>
      <w:r w:rsidRPr="009B6746">
        <w:rPr>
          <w:rFonts w:ascii="Verdana" w:hAnsi="Verdana"/>
          <w:vanish/>
          <w:sz w:val="20"/>
          <w:szCs w:val="20"/>
          <w:rPrChange w:id="8737" w:author="Krunoslav PREMEC" w:date="2018-01-24T09:59:00Z">
            <w:rPr>
              <w:vanish/>
            </w:rPr>
          </w:rPrChange>
        </w:rPr>
        <w:fldChar w:fldCharType="end"/>
      </w:r>
      <w:r w:rsidRPr="009B6746">
        <w:rPr>
          <w:rFonts w:ascii="Verdana" w:hAnsi="Verdana"/>
          <w:sz w:val="20"/>
          <w:szCs w:val="20"/>
          <w:rPrChange w:id="8738" w:author="Krunoslav PREMEC" w:date="2018-01-24T09:59:00Z">
            <w:rPr/>
          </w:rPrChange>
        </w:rPr>
        <w:fldChar w:fldCharType="end"/>
      </w:r>
    </w:p>
    <w:p w14:paraId="654684E5" w14:textId="688AADD7" w:rsidR="008A36EA" w:rsidRPr="009B6746" w:rsidRDefault="008A36EA" w:rsidP="008A36EA">
      <w:pPr>
        <w:pStyle w:val="Tablecaption"/>
        <w:rPr>
          <w:szCs w:val="20"/>
          <w:rPrChange w:id="8739" w:author="Krunoslav PREMEC" w:date="2018-01-24T09:59:00Z">
            <w:rPr/>
          </w:rPrChange>
        </w:rPr>
      </w:pPr>
      <w:r w:rsidRPr="009B6746">
        <w:rPr>
          <w:szCs w:val="20"/>
          <w:rPrChange w:id="8740" w:author="Krunoslav PREMEC" w:date="2018-01-24T09:59:00Z">
            <w:rPr/>
          </w:rPrChange>
        </w:rPr>
        <w:lastRenderedPageBreak/>
        <w:t>Table 4.</w:t>
      </w:r>
      <w:ins w:id="8741" w:author="Francoise Montariol" w:date="2017-12-29T01:06:00Z">
        <w:r w:rsidR="00CA0F59" w:rsidRPr="009B6746">
          <w:rPr>
            <w:szCs w:val="20"/>
            <w:rPrChange w:id="8742" w:author="Krunoslav PREMEC" w:date="2018-01-24T09:59:00Z">
              <w:rPr/>
            </w:rPrChange>
          </w:rPr>
          <w:t>3</w:t>
        </w:r>
      </w:ins>
      <w:r w:rsidRPr="009B6746">
        <w:rPr>
          <w:szCs w:val="20"/>
          <w:rPrChange w:id="8743" w:author="Krunoslav PREMEC" w:date="2018-01-24T09:59:00Z">
            <w:rPr/>
          </w:rPrChange>
        </w:rPr>
        <w:t>. Time constants for humidity sensors</w:t>
      </w:r>
    </w:p>
    <w:p w14:paraId="5D65385B" w14:textId="77777777" w:rsidR="008A36EA" w:rsidRPr="009B6746" w:rsidRDefault="008A36EA" w:rsidP="008A36EA">
      <w:pPr>
        <w:pStyle w:val="TPSTable"/>
        <w:rPr>
          <w:rFonts w:ascii="Verdana" w:hAnsi="Verdana"/>
          <w:sz w:val="20"/>
          <w:szCs w:val="20"/>
          <w:rPrChange w:id="8744" w:author="Krunoslav PREMEC" w:date="2018-01-24T09:59:00Z">
            <w:rPr/>
          </w:rPrChange>
        </w:rPr>
      </w:pPr>
      <w:r w:rsidRPr="009B6746">
        <w:rPr>
          <w:rFonts w:ascii="Verdana" w:hAnsi="Verdana"/>
          <w:sz w:val="20"/>
          <w:szCs w:val="20"/>
          <w:rPrChange w:id="8745" w:author="Krunoslav PREMEC" w:date="2018-01-24T09:59:00Z">
            <w:rPr/>
          </w:rPrChange>
        </w:rPr>
        <w:fldChar w:fldCharType="begin"/>
      </w:r>
      <w:r w:rsidRPr="009B6746">
        <w:rPr>
          <w:rFonts w:ascii="Verdana" w:hAnsi="Verdana"/>
          <w:sz w:val="20"/>
          <w:szCs w:val="20"/>
          <w:rPrChange w:id="8746" w:author="Krunoslav PREMEC" w:date="2018-01-24T09:59:00Z">
            <w:rPr/>
          </w:rPrChange>
        </w:rPr>
        <w:instrText xml:space="preserve"> MACROBUTTON TPS_Table TABLE: Table horizontal lines</w:instrText>
      </w:r>
      <w:r w:rsidRPr="009B6746">
        <w:rPr>
          <w:rFonts w:ascii="Verdana" w:hAnsi="Verdana"/>
          <w:vanish/>
          <w:sz w:val="20"/>
          <w:szCs w:val="20"/>
          <w:rPrChange w:id="8747" w:author="Krunoslav PREMEC" w:date="2018-01-24T09:59:00Z">
            <w:rPr>
              <w:vanish/>
            </w:rPr>
          </w:rPrChange>
        </w:rPr>
        <w:fldChar w:fldCharType="begin"/>
      </w:r>
      <w:r w:rsidRPr="009B6746">
        <w:rPr>
          <w:rFonts w:ascii="Verdana" w:hAnsi="Verdana"/>
          <w:vanish/>
          <w:sz w:val="20"/>
          <w:szCs w:val="20"/>
          <w:rPrChange w:id="8748" w:author="Krunoslav PREMEC" w:date="2018-01-24T09:59:00Z">
            <w:rPr>
              <w:vanish/>
            </w:rPr>
          </w:rPrChange>
        </w:rPr>
        <w:instrText>Name="Table horizontal lines" Columns="5" HeaderRows="2" BodyRows="10" FooterRows="0" KeepTableWidth="True" KeepWidths="True" KeepHAlign="True" KeepVAlign="True"</w:instrText>
      </w:r>
      <w:r w:rsidRPr="009B6746">
        <w:rPr>
          <w:rFonts w:ascii="Verdana" w:hAnsi="Verdana"/>
          <w:vanish/>
          <w:sz w:val="20"/>
          <w:szCs w:val="20"/>
          <w:rPrChange w:id="8749" w:author="Krunoslav PREMEC" w:date="2018-01-24T09:59:00Z">
            <w:rPr>
              <w:vanish/>
            </w:rPr>
          </w:rPrChange>
        </w:rPr>
        <w:fldChar w:fldCharType="end"/>
      </w:r>
      <w:r w:rsidRPr="009B6746">
        <w:rPr>
          <w:rFonts w:ascii="Verdana" w:hAnsi="Verdana"/>
          <w:sz w:val="20"/>
          <w:szCs w:val="20"/>
          <w:rPrChange w:id="8750" w:author="Krunoslav PREMEC" w:date="2018-01-24T09:59:00Z">
            <w:rPr/>
          </w:rPrChange>
        </w:rPr>
        <w:fldChar w:fldCharType="end"/>
      </w:r>
    </w:p>
    <w:tbl>
      <w:tblPr>
        <w:tblStyle w:val="TableGrid"/>
        <w:tblW w:w="35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A0" w:firstRow="1" w:lastRow="0" w:firstColumn="1" w:lastColumn="0" w:noHBand="0" w:noVBand="0"/>
      </w:tblPr>
      <w:tblGrid>
        <w:gridCol w:w="2835"/>
        <w:gridCol w:w="241"/>
        <w:gridCol w:w="1418"/>
        <w:gridCol w:w="1273"/>
        <w:gridCol w:w="1252"/>
      </w:tblGrid>
      <w:tr w:rsidR="008A36EA" w:rsidRPr="009B6746" w14:paraId="74BB36F2" w14:textId="77777777" w:rsidTr="00C711DF">
        <w:trPr>
          <w:jc w:val="center"/>
        </w:trPr>
        <w:tc>
          <w:tcPr>
            <w:tcW w:w="2824" w:type="dxa"/>
            <w:tcBorders>
              <w:left w:val="nil"/>
              <w:bottom w:val="single" w:sz="2" w:space="0" w:color="000000" w:themeColor="text1"/>
              <w:right w:val="nil"/>
            </w:tcBorders>
            <w:tcMar>
              <w:top w:w="40" w:type="dxa"/>
              <w:left w:w="20" w:type="dxa"/>
              <w:bottom w:w="40" w:type="dxa"/>
              <w:right w:w="20" w:type="dxa"/>
            </w:tcMar>
          </w:tcPr>
          <w:p w14:paraId="0F2FDBDF" w14:textId="4B47926F" w:rsidR="008A36EA" w:rsidRPr="009B6746" w:rsidRDefault="008A36EA" w:rsidP="006D3DFC">
            <w:pPr>
              <w:pStyle w:val="Tableheader"/>
              <w:jc w:val="left"/>
              <w:rPr>
                <w:sz w:val="20"/>
                <w:szCs w:val="20"/>
                <w:rPrChange w:id="8751" w:author="Krunoslav PREMEC" w:date="2018-01-24T09:59:00Z">
                  <w:rPr/>
                </w:rPrChange>
              </w:rPr>
            </w:pPr>
            <w:r w:rsidRPr="009B6746">
              <w:rPr>
                <w:sz w:val="20"/>
                <w:szCs w:val="20"/>
                <w:rPrChange w:id="8752" w:author="Krunoslav PREMEC" w:date="2018-01-24T09:59:00Z">
                  <w:rPr/>
                </w:rPrChange>
              </w:rPr>
              <w:t>85</w:t>
            </w:r>
            <w:ins w:id="8753" w:author="Stephanie Bell" w:date="2018-01-16T15:10:00Z">
              <w:r w:rsidR="004B5811" w:rsidRPr="009B6746">
                <w:rPr>
                  <w:sz w:val="20"/>
                  <w:szCs w:val="20"/>
                  <w:rPrChange w:id="8754" w:author="Krunoslav PREMEC" w:date="2018-01-24T09:59:00Z">
                    <w:rPr/>
                  </w:rPrChange>
                </w:rPr>
                <w:t xml:space="preserve"> </w:t>
              </w:r>
            </w:ins>
            <w:r w:rsidRPr="009B6746">
              <w:rPr>
                <w:sz w:val="20"/>
                <w:szCs w:val="20"/>
                <w:rPrChange w:id="8755" w:author="Krunoslav PREMEC" w:date="2018-01-24T09:59:00Z">
                  <w:rPr/>
                </w:rPrChange>
              </w:rPr>
              <w:t xml:space="preserve">% relative </w:t>
            </w:r>
            <w:proofErr w:type="spellStart"/>
            <w:r w:rsidRPr="009B6746">
              <w:rPr>
                <w:sz w:val="20"/>
                <w:szCs w:val="20"/>
                <w:rPrChange w:id="8756" w:author="Krunoslav PREMEC" w:date="2018-01-24T09:59:00Z">
                  <w:rPr/>
                </w:rPrChange>
              </w:rPr>
              <w:t>humidity</w:t>
            </w:r>
            <w:proofErr w:type="spellEnd"/>
          </w:p>
        </w:tc>
        <w:tc>
          <w:tcPr>
            <w:tcW w:w="240" w:type="dxa"/>
            <w:tcBorders>
              <w:left w:val="nil"/>
              <w:bottom w:val="single" w:sz="2" w:space="0" w:color="000000" w:themeColor="text1"/>
              <w:right w:val="nil"/>
            </w:tcBorders>
          </w:tcPr>
          <w:p w14:paraId="3A12A133" w14:textId="77777777" w:rsidR="008A36EA" w:rsidRPr="009B6746" w:rsidRDefault="008A36EA" w:rsidP="006D3DFC">
            <w:pPr>
              <w:pStyle w:val="Tablebodycentered"/>
              <w:rPr>
                <w:sz w:val="20"/>
                <w:szCs w:val="20"/>
                <w:rPrChange w:id="8757" w:author="Krunoslav PREMEC" w:date="2018-01-24T09:59:00Z">
                  <w:rPr/>
                </w:rPrChange>
              </w:rPr>
            </w:pPr>
          </w:p>
        </w:tc>
        <w:tc>
          <w:tcPr>
            <w:tcW w:w="3927" w:type="dxa"/>
            <w:gridSpan w:val="3"/>
            <w:tcBorders>
              <w:left w:val="nil"/>
              <w:bottom w:val="single" w:sz="2" w:space="0" w:color="000000" w:themeColor="text1"/>
              <w:right w:val="nil"/>
            </w:tcBorders>
            <w:tcMar>
              <w:top w:w="40" w:type="dxa"/>
              <w:left w:w="20" w:type="dxa"/>
              <w:bottom w:w="40" w:type="dxa"/>
              <w:right w:w="20" w:type="dxa"/>
            </w:tcMar>
          </w:tcPr>
          <w:p w14:paraId="77BEFB4A" w14:textId="77777777" w:rsidR="008A36EA" w:rsidRPr="009B6746" w:rsidRDefault="008A36EA" w:rsidP="006D3DFC">
            <w:pPr>
              <w:pStyle w:val="Tableheader"/>
              <w:rPr>
                <w:sz w:val="20"/>
                <w:szCs w:val="20"/>
                <w:rPrChange w:id="8758" w:author="Krunoslav PREMEC" w:date="2018-01-24T09:59:00Z">
                  <w:rPr/>
                </w:rPrChange>
              </w:rPr>
            </w:pPr>
            <w:r w:rsidRPr="009B6746">
              <w:rPr>
                <w:sz w:val="20"/>
                <w:szCs w:val="20"/>
                <w:rPrChange w:id="8759" w:author="Krunoslav PREMEC" w:date="2018-01-24T09:59:00Z">
                  <w:rPr/>
                </w:rPrChange>
              </w:rPr>
              <w:t>1/</w:t>
            </w:r>
            <w:r w:rsidRPr="009B6746">
              <w:rPr>
                <w:rStyle w:val="Serifitalic"/>
                <w:rFonts w:ascii="Verdana" w:hAnsi="Verdana"/>
                <w:sz w:val="20"/>
                <w:szCs w:val="20"/>
                <w:rPrChange w:id="8760" w:author="Krunoslav PREMEC" w:date="2018-01-24T09:59:00Z">
                  <w:rPr>
                    <w:rStyle w:val="Serifitalic"/>
                  </w:rPr>
                </w:rPrChange>
              </w:rPr>
              <w:t>e</w:t>
            </w:r>
            <w:r w:rsidRPr="009B6746">
              <w:rPr>
                <w:sz w:val="20"/>
                <w:szCs w:val="20"/>
                <w:rPrChange w:id="8761" w:author="Krunoslav PREMEC" w:date="2018-01-24T09:59:00Z">
                  <w:rPr/>
                </w:rPrChange>
              </w:rPr>
              <w:t xml:space="preserve"> time constant (s)</w:t>
            </w:r>
          </w:p>
        </w:tc>
      </w:tr>
      <w:tr w:rsidR="008A36EA" w:rsidRPr="009B6746" w14:paraId="5D243B78" w14:textId="77777777" w:rsidTr="00C711DF">
        <w:trPr>
          <w:jc w:val="center"/>
        </w:trPr>
        <w:tc>
          <w:tcPr>
            <w:tcW w:w="2824" w:type="dxa"/>
            <w:tcBorders>
              <w:top w:val="single" w:sz="2" w:space="0" w:color="000000" w:themeColor="text1"/>
              <w:left w:val="nil"/>
              <w:bottom w:val="single" w:sz="2" w:space="0" w:color="000000" w:themeColor="text1"/>
              <w:right w:val="nil"/>
            </w:tcBorders>
            <w:tcMar>
              <w:top w:w="40" w:type="dxa"/>
              <w:left w:w="20" w:type="dxa"/>
              <w:bottom w:w="40" w:type="dxa"/>
              <w:right w:w="20" w:type="dxa"/>
            </w:tcMar>
          </w:tcPr>
          <w:p w14:paraId="4D37E5DD" w14:textId="77777777" w:rsidR="008A36EA" w:rsidRPr="009B6746" w:rsidRDefault="008A36EA" w:rsidP="006D3DFC">
            <w:pPr>
              <w:pStyle w:val="Tableheader"/>
              <w:jc w:val="left"/>
              <w:rPr>
                <w:sz w:val="20"/>
                <w:szCs w:val="20"/>
                <w:rPrChange w:id="8762" w:author="Krunoslav PREMEC" w:date="2018-01-24T09:59:00Z">
                  <w:rPr/>
                </w:rPrChange>
              </w:rPr>
            </w:pPr>
            <w:proofErr w:type="spellStart"/>
            <w:r w:rsidRPr="009B6746">
              <w:rPr>
                <w:sz w:val="20"/>
                <w:szCs w:val="20"/>
                <w:rPrChange w:id="8763" w:author="Krunoslav PREMEC" w:date="2018-01-24T09:59:00Z">
                  <w:rPr/>
                </w:rPrChange>
              </w:rPr>
              <w:t>Sensor</w:t>
            </w:r>
            <w:proofErr w:type="spellEnd"/>
            <w:r w:rsidRPr="009B6746">
              <w:rPr>
                <w:sz w:val="20"/>
                <w:szCs w:val="20"/>
                <w:rPrChange w:id="8764" w:author="Krunoslav PREMEC" w:date="2018-01-24T09:59:00Z">
                  <w:rPr/>
                </w:rPrChange>
              </w:rPr>
              <w:t xml:space="preserve"> type</w:t>
            </w:r>
          </w:p>
        </w:tc>
        <w:tc>
          <w:tcPr>
            <w:tcW w:w="240" w:type="dxa"/>
            <w:tcBorders>
              <w:top w:val="single" w:sz="2" w:space="0" w:color="000000" w:themeColor="text1"/>
              <w:left w:val="nil"/>
              <w:bottom w:val="single" w:sz="2" w:space="0" w:color="000000" w:themeColor="text1"/>
              <w:right w:val="nil"/>
            </w:tcBorders>
          </w:tcPr>
          <w:p w14:paraId="747A242D" w14:textId="77777777" w:rsidR="008A36EA" w:rsidRPr="009B6746" w:rsidRDefault="008A36EA" w:rsidP="006D3DFC">
            <w:pPr>
              <w:pStyle w:val="Tablebodycentered"/>
              <w:rPr>
                <w:sz w:val="20"/>
                <w:szCs w:val="20"/>
                <w:rPrChange w:id="8765" w:author="Krunoslav PREMEC" w:date="2018-01-24T09:59:00Z">
                  <w:rPr/>
                </w:rPrChange>
              </w:rPr>
            </w:pPr>
          </w:p>
        </w:tc>
        <w:tc>
          <w:tcPr>
            <w:tcW w:w="1412" w:type="dxa"/>
            <w:tcBorders>
              <w:top w:val="single" w:sz="2" w:space="0" w:color="000000" w:themeColor="text1"/>
              <w:left w:val="nil"/>
              <w:bottom w:val="single" w:sz="2" w:space="0" w:color="000000" w:themeColor="text1"/>
              <w:right w:val="nil"/>
            </w:tcBorders>
            <w:tcMar>
              <w:top w:w="40" w:type="dxa"/>
              <w:left w:w="20" w:type="dxa"/>
              <w:bottom w:w="40" w:type="dxa"/>
              <w:right w:w="20" w:type="dxa"/>
            </w:tcMar>
          </w:tcPr>
          <w:p w14:paraId="0CCACAD6" w14:textId="77777777" w:rsidR="008A36EA" w:rsidRPr="009B6746" w:rsidRDefault="008A36EA" w:rsidP="006D3DFC">
            <w:pPr>
              <w:pStyle w:val="Tableheader"/>
              <w:rPr>
                <w:sz w:val="20"/>
                <w:szCs w:val="20"/>
                <w:rPrChange w:id="8766" w:author="Krunoslav PREMEC" w:date="2018-01-24T09:59:00Z">
                  <w:rPr/>
                </w:rPrChange>
              </w:rPr>
            </w:pPr>
            <w:r w:rsidRPr="009B6746">
              <w:rPr>
                <w:sz w:val="20"/>
                <w:szCs w:val="20"/>
                <w:rPrChange w:id="8767" w:author="Krunoslav PREMEC" w:date="2018-01-24T09:59:00Z">
                  <w:rPr/>
                </w:rPrChange>
              </w:rPr>
              <w:t>20 °C</w:t>
            </w:r>
          </w:p>
        </w:tc>
        <w:tc>
          <w:tcPr>
            <w:tcW w:w="1268" w:type="dxa"/>
            <w:tcBorders>
              <w:top w:val="single" w:sz="2" w:space="0" w:color="000000" w:themeColor="text1"/>
              <w:left w:val="nil"/>
              <w:bottom w:val="single" w:sz="2" w:space="0" w:color="000000" w:themeColor="text1"/>
              <w:right w:val="nil"/>
            </w:tcBorders>
            <w:tcMar>
              <w:top w:w="40" w:type="dxa"/>
              <w:left w:w="20" w:type="dxa"/>
              <w:bottom w:w="40" w:type="dxa"/>
              <w:right w:w="20" w:type="dxa"/>
            </w:tcMar>
          </w:tcPr>
          <w:p w14:paraId="5AD42A37" w14:textId="77777777" w:rsidR="008A36EA" w:rsidRPr="009B6746" w:rsidRDefault="008A36EA" w:rsidP="006D3DFC">
            <w:pPr>
              <w:pStyle w:val="Tableheader"/>
              <w:rPr>
                <w:sz w:val="20"/>
                <w:szCs w:val="20"/>
                <w:rPrChange w:id="8768" w:author="Krunoslav PREMEC" w:date="2018-01-24T09:59:00Z">
                  <w:rPr/>
                </w:rPrChange>
              </w:rPr>
            </w:pPr>
            <w:r w:rsidRPr="009B6746">
              <w:rPr>
                <w:sz w:val="20"/>
                <w:szCs w:val="20"/>
                <w:rPrChange w:id="8769" w:author="Krunoslav PREMEC" w:date="2018-01-24T09:59:00Z">
                  <w:rPr/>
                </w:rPrChange>
              </w:rPr>
              <w:t>0 °C</w:t>
            </w:r>
          </w:p>
        </w:tc>
        <w:tc>
          <w:tcPr>
            <w:tcW w:w="1247" w:type="dxa"/>
            <w:tcBorders>
              <w:top w:val="single" w:sz="2" w:space="0" w:color="000000" w:themeColor="text1"/>
              <w:left w:val="nil"/>
              <w:bottom w:val="single" w:sz="2" w:space="0" w:color="000000" w:themeColor="text1"/>
              <w:right w:val="nil"/>
            </w:tcBorders>
            <w:tcMar>
              <w:top w:w="40" w:type="dxa"/>
              <w:left w:w="20" w:type="dxa"/>
              <w:bottom w:w="40" w:type="dxa"/>
              <w:right w:w="20" w:type="dxa"/>
            </w:tcMar>
          </w:tcPr>
          <w:p w14:paraId="18645BD8" w14:textId="77777777" w:rsidR="008A36EA" w:rsidRPr="009B6746" w:rsidRDefault="008A36EA" w:rsidP="006D3DFC">
            <w:pPr>
              <w:pStyle w:val="Tableheader"/>
              <w:rPr>
                <w:sz w:val="20"/>
                <w:szCs w:val="20"/>
                <w:rPrChange w:id="8770" w:author="Krunoslav PREMEC" w:date="2018-01-24T09:59:00Z">
                  <w:rPr/>
                </w:rPrChange>
              </w:rPr>
            </w:pPr>
            <w:r w:rsidRPr="009B6746">
              <w:rPr>
                <w:sz w:val="20"/>
                <w:szCs w:val="20"/>
                <w:rPrChange w:id="8771" w:author="Krunoslav PREMEC" w:date="2018-01-24T09:59:00Z">
                  <w:rPr/>
                </w:rPrChange>
              </w:rPr>
              <w:t>–20 °C</w:t>
            </w:r>
          </w:p>
        </w:tc>
      </w:tr>
      <w:tr w:rsidR="008A36EA" w:rsidRPr="009B6746" w14:paraId="478D766D" w14:textId="77777777" w:rsidTr="00C711DF">
        <w:trPr>
          <w:jc w:val="center"/>
        </w:trPr>
        <w:tc>
          <w:tcPr>
            <w:tcW w:w="2824" w:type="dxa"/>
            <w:tcBorders>
              <w:top w:val="single" w:sz="2" w:space="0" w:color="000000" w:themeColor="text1"/>
              <w:left w:val="nil"/>
              <w:bottom w:val="nil"/>
              <w:right w:val="nil"/>
            </w:tcBorders>
          </w:tcPr>
          <w:p w14:paraId="520A47CE" w14:textId="77777777" w:rsidR="008A36EA" w:rsidRPr="009B6746" w:rsidRDefault="008A36EA" w:rsidP="006D3DFC">
            <w:pPr>
              <w:pStyle w:val="Tablebody"/>
              <w:rPr>
                <w:sz w:val="20"/>
                <w:szCs w:val="20"/>
                <w:rPrChange w:id="8772" w:author="Krunoslav PREMEC" w:date="2018-01-24T09:59:00Z">
                  <w:rPr/>
                </w:rPrChange>
              </w:rPr>
            </w:pPr>
            <w:r w:rsidRPr="009B6746">
              <w:rPr>
                <w:sz w:val="20"/>
                <w:szCs w:val="20"/>
                <w:rPrChange w:id="8773" w:author="Krunoslav PREMEC" w:date="2018-01-24T09:59:00Z">
                  <w:rPr/>
                </w:rPrChange>
              </w:rPr>
              <w:t>Ordinary human hair</w:t>
            </w:r>
          </w:p>
        </w:tc>
        <w:tc>
          <w:tcPr>
            <w:tcW w:w="240" w:type="dxa"/>
            <w:tcBorders>
              <w:top w:val="single" w:sz="2" w:space="0" w:color="000000" w:themeColor="text1"/>
              <w:left w:val="nil"/>
              <w:bottom w:val="nil"/>
              <w:right w:val="nil"/>
            </w:tcBorders>
          </w:tcPr>
          <w:p w14:paraId="6F71822C" w14:textId="77777777" w:rsidR="008A36EA" w:rsidRPr="009B6746" w:rsidRDefault="008A36EA" w:rsidP="006D3DFC">
            <w:pPr>
              <w:pStyle w:val="Tablebodycentered"/>
              <w:rPr>
                <w:sz w:val="20"/>
                <w:szCs w:val="20"/>
                <w:rPrChange w:id="8774" w:author="Krunoslav PREMEC" w:date="2018-01-24T09:59:00Z">
                  <w:rPr/>
                </w:rPrChange>
              </w:rPr>
            </w:pPr>
          </w:p>
        </w:tc>
        <w:tc>
          <w:tcPr>
            <w:tcW w:w="1412" w:type="dxa"/>
            <w:tcBorders>
              <w:top w:val="single" w:sz="2" w:space="0" w:color="000000" w:themeColor="text1"/>
              <w:left w:val="nil"/>
              <w:bottom w:val="nil"/>
              <w:right w:val="nil"/>
            </w:tcBorders>
          </w:tcPr>
          <w:p w14:paraId="709BD81A" w14:textId="77777777" w:rsidR="008A36EA" w:rsidRPr="009B6746" w:rsidRDefault="008A36EA" w:rsidP="006D3DFC">
            <w:pPr>
              <w:pStyle w:val="Tablebodycentered"/>
              <w:rPr>
                <w:sz w:val="20"/>
                <w:szCs w:val="20"/>
                <w:rPrChange w:id="8775" w:author="Krunoslav PREMEC" w:date="2018-01-24T09:59:00Z">
                  <w:rPr/>
                </w:rPrChange>
              </w:rPr>
            </w:pPr>
            <w:r w:rsidRPr="009B6746">
              <w:rPr>
                <w:sz w:val="20"/>
                <w:szCs w:val="20"/>
                <w:rPrChange w:id="8776" w:author="Krunoslav PREMEC" w:date="2018-01-24T09:59:00Z">
                  <w:rPr/>
                </w:rPrChange>
              </w:rPr>
              <w:t>32</w:t>
            </w:r>
          </w:p>
        </w:tc>
        <w:tc>
          <w:tcPr>
            <w:tcW w:w="1268" w:type="dxa"/>
            <w:tcBorders>
              <w:top w:val="single" w:sz="2" w:space="0" w:color="000000" w:themeColor="text1"/>
              <w:left w:val="nil"/>
              <w:bottom w:val="nil"/>
              <w:right w:val="nil"/>
            </w:tcBorders>
          </w:tcPr>
          <w:p w14:paraId="25BE62E5" w14:textId="77777777" w:rsidR="008A36EA" w:rsidRPr="009B6746" w:rsidRDefault="008A36EA" w:rsidP="006D3DFC">
            <w:pPr>
              <w:pStyle w:val="Tablebodycentered"/>
              <w:rPr>
                <w:sz w:val="20"/>
                <w:szCs w:val="20"/>
                <w:rPrChange w:id="8777" w:author="Krunoslav PREMEC" w:date="2018-01-24T09:59:00Z">
                  <w:rPr/>
                </w:rPrChange>
              </w:rPr>
            </w:pPr>
            <w:r w:rsidRPr="009B6746">
              <w:rPr>
                <w:sz w:val="20"/>
                <w:szCs w:val="20"/>
                <w:rPrChange w:id="8778" w:author="Krunoslav PREMEC" w:date="2018-01-24T09:59:00Z">
                  <w:rPr/>
                </w:rPrChange>
              </w:rPr>
              <w:t>75</w:t>
            </w:r>
          </w:p>
        </w:tc>
        <w:tc>
          <w:tcPr>
            <w:tcW w:w="1247" w:type="dxa"/>
            <w:tcBorders>
              <w:top w:val="single" w:sz="2" w:space="0" w:color="000000" w:themeColor="text1"/>
              <w:left w:val="nil"/>
              <w:bottom w:val="nil"/>
              <w:right w:val="nil"/>
            </w:tcBorders>
          </w:tcPr>
          <w:p w14:paraId="13E4B200" w14:textId="77777777" w:rsidR="008A36EA" w:rsidRPr="009B6746" w:rsidRDefault="008A36EA" w:rsidP="006D3DFC">
            <w:pPr>
              <w:pStyle w:val="Tablebodycentered"/>
              <w:rPr>
                <w:sz w:val="20"/>
                <w:szCs w:val="20"/>
                <w:rPrChange w:id="8779" w:author="Krunoslav PREMEC" w:date="2018-01-24T09:59:00Z">
                  <w:rPr/>
                </w:rPrChange>
              </w:rPr>
            </w:pPr>
            <w:r w:rsidRPr="009B6746">
              <w:rPr>
                <w:sz w:val="20"/>
                <w:szCs w:val="20"/>
                <w:rPrChange w:id="8780" w:author="Krunoslav PREMEC" w:date="2018-01-24T09:59:00Z">
                  <w:rPr/>
                </w:rPrChange>
              </w:rPr>
              <w:t>440</w:t>
            </w:r>
          </w:p>
        </w:tc>
      </w:tr>
      <w:tr w:rsidR="008A36EA" w:rsidRPr="009B6746" w14:paraId="553AA67C" w14:textId="77777777" w:rsidTr="00C711DF">
        <w:trPr>
          <w:jc w:val="center"/>
        </w:trPr>
        <w:tc>
          <w:tcPr>
            <w:tcW w:w="2824" w:type="dxa"/>
            <w:tcBorders>
              <w:top w:val="nil"/>
              <w:left w:val="nil"/>
              <w:bottom w:val="nil"/>
              <w:right w:val="nil"/>
            </w:tcBorders>
          </w:tcPr>
          <w:p w14:paraId="190517EE" w14:textId="77777777" w:rsidR="008A36EA" w:rsidRPr="009B6746" w:rsidRDefault="008A36EA" w:rsidP="006D3DFC">
            <w:pPr>
              <w:pStyle w:val="Tablebody"/>
              <w:rPr>
                <w:sz w:val="20"/>
                <w:szCs w:val="20"/>
                <w:rPrChange w:id="8781" w:author="Krunoslav PREMEC" w:date="2018-01-24T09:59:00Z">
                  <w:rPr/>
                </w:rPrChange>
              </w:rPr>
            </w:pPr>
            <w:r w:rsidRPr="009B6746">
              <w:rPr>
                <w:sz w:val="20"/>
                <w:szCs w:val="20"/>
                <w:rPrChange w:id="8782" w:author="Krunoslav PREMEC" w:date="2018-01-24T09:59:00Z">
                  <w:rPr/>
                </w:rPrChange>
              </w:rPr>
              <w:t>Rolled hair</w:t>
            </w:r>
          </w:p>
        </w:tc>
        <w:tc>
          <w:tcPr>
            <w:tcW w:w="240" w:type="dxa"/>
            <w:tcBorders>
              <w:top w:val="nil"/>
              <w:left w:val="nil"/>
              <w:bottom w:val="nil"/>
              <w:right w:val="nil"/>
            </w:tcBorders>
          </w:tcPr>
          <w:p w14:paraId="7373C140" w14:textId="77777777" w:rsidR="008A36EA" w:rsidRPr="009B6746" w:rsidRDefault="008A36EA" w:rsidP="006D3DFC">
            <w:pPr>
              <w:pStyle w:val="Tablebodycentered"/>
              <w:rPr>
                <w:sz w:val="20"/>
                <w:szCs w:val="20"/>
                <w:rPrChange w:id="8783" w:author="Krunoslav PREMEC" w:date="2018-01-24T09:59:00Z">
                  <w:rPr/>
                </w:rPrChange>
              </w:rPr>
            </w:pPr>
          </w:p>
        </w:tc>
        <w:tc>
          <w:tcPr>
            <w:tcW w:w="1412" w:type="dxa"/>
            <w:tcBorders>
              <w:top w:val="nil"/>
              <w:left w:val="nil"/>
              <w:bottom w:val="nil"/>
              <w:right w:val="nil"/>
            </w:tcBorders>
          </w:tcPr>
          <w:p w14:paraId="3AC9B281" w14:textId="77777777" w:rsidR="008A36EA" w:rsidRPr="009B6746" w:rsidRDefault="008A36EA" w:rsidP="006D3DFC">
            <w:pPr>
              <w:pStyle w:val="Tablebodycentered"/>
              <w:rPr>
                <w:sz w:val="20"/>
                <w:szCs w:val="20"/>
                <w:rPrChange w:id="8784" w:author="Krunoslav PREMEC" w:date="2018-01-24T09:59:00Z">
                  <w:rPr/>
                </w:rPrChange>
              </w:rPr>
            </w:pPr>
            <w:r w:rsidRPr="009B6746">
              <w:rPr>
                <w:sz w:val="20"/>
                <w:szCs w:val="20"/>
                <w:rPrChange w:id="8785" w:author="Krunoslav PREMEC" w:date="2018-01-24T09:59:00Z">
                  <w:rPr/>
                </w:rPrChange>
              </w:rPr>
              <w:t>10</w:t>
            </w:r>
          </w:p>
        </w:tc>
        <w:tc>
          <w:tcPr>
            <w:tcW w:w="1268" w:type="dxa"/>
            <w:tcBorders>
              <w:top w:val="nil"/>
              <w:left w:val="nil"/>
              <w:bottom w:val="nil"/>
              <w:right w:val="nil"/>
            </w:tcBorders>
          </w:tcPr>
          <w:p w14:paraId="66D1DB3F" w14:textId="77777777" w:rsidR="008A36EA" w:rsidRPr="009B6746" w:rsidRDefault="008A36EA" w:rsidP="006D3DFC">
            <w:pPr>
              <w:pStyle w:val="Tablebodycentered"/>
              <w:rPr>
                <w:sz w:val="20"/>
                <w:szCs w:val="20"/>
                <w:rPrChange w:id="8786" w:author="Krunoslav PREMEC" w:date="2018-01-24T09:59:00Z">
                  <w:rPr/>
                </w:rPrChange>
              </w:rPr>
            </w:pPr>
            <w:r w:rsidRPr="009B6746">
              <w:rPr>
                <w:sz w:val="20"/>
                <w:szCs w:val="20"/>
                <w:rPrChange w:id="8787" w:author="Krunoslav PREMEC" w:date="2018-01-24T09:59:00Z">
                  <w:rPr/>
                </w:rPrChange>
              </w:rPr>
              <w:t>10</w:t>
            </w:r>
          </w:p>
        </w:tc>
        <w:tc>
          <w:tcPr>
            <w:tcW w:w="1247" w:type="dxa"/>
            <w:tcBorders>
              <w:top w:val="nil"/>
              <w:left w:val="nil"/>
              <w:bottom w:val="nil"/>
              <w:right w:val="nil"/>
            </w:tcBorders>
          </w:tcPr>
          <w:p w14:paraId="1BD4FEAB" w14:textId="77777777" w:rsidR="008A36EA" w:rsidRPr="009B6746" w:rsidRDefault="008A36EA" w:rsidP="006D3DFC">
            <w:pPr>
              <w:pStyle w:val="Tablebodycentered"/>
              <w:rPr>
                <w:sz w:val="20"/>
                <w:szCs w:val="20"/>
                <w:rPrChange w:id="8788" w:author="Krunoslav PREMEC" w:date="2018-01-24T09:59:00Z">
                  <w:rPr/>
                </w:rPrChange>
              </w:rPr>
            </w:pPr>
            <w:r w:rsidRPr="009B6746">
              <w:rPr>
                <w:sz w:val="20"/>
                <w:szCs w:val="20"/>
                <w:rPrChange w:id="8789" w:author="Krunoslav PREMEC" w:date="2018-01-24T09:59:00Z">
                  <w:rPr/>
                </w:rPrChange>
              </w:rPr>
              <w:t>12</w:t>
            </w:r>
          </w:p>
        </w:tc>
      </w:tr>
      <w:tr w:rsidR="008A36EA" w:rsidRPr="009B6746" w14:paraId="0E134CEC" w14:textId="77777777" w:rsidTr="00C711DF">
        <w:trPr>
          <w:jc w:val="center"/>
        </w:trPr>
        <w:tc>
          <w:tcPr>
            <w:tcW w:w="2824" w:type="dxa"/>
            <w:tcBorders>
              <w:top w:val="nil"/>
              <w:left w:val="nil"/>
              <w:bottom w:val="nil"/>
              <w:right w:val="nil"/>
            </w:tcBorders>
          </w:tcPr>
          <w:p w14:paraId="292D2CBB" w14:textId="77777777" w:rsidR="008A36EA" w:rsidRPr="009B6746" w:rsidRDefault="008A36EA" w:rsidP="006D3DFC">
            <w:pPr>
              <w:pStyle w:val="Tablebody"/>
              <w:rPr>
                <w:sz w:val="20"/>
                <w:szCs w:val="20"/>
                <w:rPrChange w:id="8790" w:author="Krunoslav PREMEC" w:date="2018-01-24T09:59:00Z">
                  <w:rPr/>
                </w:rPrChange>
              </w:rPr>
            </w:pPr>
            <w:r w:rsidRPr="009B6746">
              <w:rPr>
                <w:sz w:val="20"/>
                <w:szCs w:val="20"/>
                <w:rPrChange w:id="8791" w:author="Krunoslav PREMEC" w:date="2018-01-24T09:59:00Z">
                  <w:rPr/>
                </w:rPrChange>
              </w:rPr>
              <w:t>Electrical capacitance</w:t>
            </w:r>
          </w:p>
        </w:tc>
        <w:tc>
          <w:tcPr>
            <w:tcW w:w="240" w:type="dxa"/>
            <w:tcBorders>
              <w:top w:val="nil"/>
              <w:left w:val="nil"/>
              <w:bottom w:val="nil"/>
              <w:right w:val="nil"/>
            </w:tcBorders>
          </w:tcPr>
          <w:p w14:paraId="4519DAE0" w14:textId="77777777" w:rsidR="008A36EA" w:rsidRPr="009B6746" w:rsidRDefault="008A36EA" w:rsidP="006D3DFC">
            <w:pPr>
              <w:pStyle w:val="Tablebodycentered"/>
              <w:rPr>
                <w:sz w:val="20"/>
                <w:szCs w:val="20"/>
                <w:rPrChange w:id="8792" w:author="Krunoslav PREMEC" w:date="2018-01-24T09:59:00Z">
                  <w:rPr/>
                </w:rPrChange>
              </w:rPr>
            </w:pPr>
          </w:p>
        </w:tc>
        <w:tc>
          <w:tcPr>
            <w:tcW w:w="1412" w:type="dxa"/>
            <w:tcBorders>
              <w:top w:val="nil"/>
              <w:left w:val="nil"/>
              <w:bottom w:val="nil"/>
              <w:right w:val="nil"/>
            </w:tcBorders>
          </w:tcPr>
          <w:p w14:paraId="0BEE8E28" w14:textId="77777777" w:rsidR="008A36EA" w:rsidRPr="009B6746" w:rsidRDefault="008A36EA" w:rsidP="006D3DFC">
            <w:pPr>
              <w:pStyle w:val="Tablebodycentered"/>
              <w:rPr>
                <w:sz w:val="20"/>
                <w:szCs w:val="20"/>
                <w:rPrChange w:id="8793" w:author="Krunoslav PREMEC" w:date="2018-01-24T09:59:00Z">
                  <w:rPr/>
                </w:rPrChange>
              </w:rPr>
            </w:pPr>
            <w:r w:rsidRPr="009B6746">
              <w:rPr>
                <w:sz w:val="20"/>
                <w:szCs w:val="20"/>
                <w:rPrChange w:id="8794" w:author="Krunoslav PREMEC" w:date="2018-01-24T09:59:00Z">
                  <w:rPr/>
                </w:rPrChange>
              </w:rPr>
              <w:t>1–10</w:t>
            </w:r>
          </w:p>
        </w:tc>
        <w:tc>
          <w:tcPr>
            <w:tcW w:w="1268" w:type="dxa"/>
            <w:tcBorders>
              <w:top w:val="nil"/>
              <w:left w:val="nil"/>
              <w:bottom w:val="nil"/>
              <w:right w:val="nil"/>
            </w:tcBorders>
          </w:tcPr>
          <w:p w14:paraId="59D052A5" w14:textId="77777777" w:rsidR="008A36EA" w:rsidRPr="009B6746" w:rsidRDefault="008A36EA" w:rsidP="006D3DFC">
            <w:pPr>
              <w:pStyle w:val="Tablebodycentered"/>
              <w:rPr>
                <w:sz w:val="20"/>
                <w:szCs w:val="20"/>
                <w:rPrChange w:id="8795" w:author="Krunoslav PREMEC" w:date="2018-01-24T09:59:00Z">
                  <w:rPr/>
                </w:rPrChange>
              </w:rPr>
            </w:pPr>
            <w:r w:rsidRPr="009B6746">
              <w:rPr>
                <w:sz w:val="20"/>
                <w:szCs w:val="20"/>
                <w:rPrChange w:id="8796" w:author="Krunoslav PREMEC" w:date="2018-01-24T09:59:00Z">
                  <w:rPr/>
                </w:rPrChange>
              </w:rPr>
              <w:t>1–10</w:t>
            </w:r>
          </w:p>
        </w:tc>
        <w:tc>
          <w:tcPr>
            <w:tcW w:w="1247" w:type="dxa"/>
            <w:tcBorders>
              <w:top w:val="nil"/>
              <w:left w:val="nil"/>
              <w:bottom w:val="nil"/>
              <w:right w:val="nil"/>
            </w:tcBorders>
          </w:tcPr>
          <w:p w14:paraId="27FF7409" w14:textId="77777777" w:rsidR="008A36EA" w:rsidRPr="009B6746" w:rsidRDefault="008A36EA" w:rsidP="006D3DFC">
            <w:pPr>
              <w:pStyle w:val="Tablebodycentered"/>
              <w:rPr>
                <w:sz w:val="20"/>
                <w:szCs w:val="20"/>
                <w:rPrChange w:id="8797" w:author="Krunoslav PREMEC" w:date="2018-01-24T09:59:00Z">
                  <w:rPr/>
                </w:rPrChange>
              </w:rPr>
            </w:pPr>
            <w:r w:rsidRPr="009B6746">
              <w:rPr>
                <w:sz w:val="20"/>
                <w:szCs w:val="20"/>
                <w:rPrChange w:id="8798" w:author="Krunoslav PREMEC" w:date="2018-01-24T09:59:00Z">
                  <w:rPr/>
                </w:rPrChange>
              </w:rPr>
              <w:t>1–10</w:t>
            </w:r>
          </w:p>
        </w:tc>
      </w:tr>
      <w:tr w:rsidR="008A36EA" w:rsidRPr="009B6746" w14:paraId="710334F9" w14:textId="77777777" w:rsidTr="00C711DF">
        <w:trPr>
          <w:jc w:val="center"/>
        </w:trPr>
        <w:tc>
          <w:tcPr>
            <w:tcW w:w="2824" w:type="dxa"/>
            <w:tcBorders>
              <w:top w:val="nil"/>
              <w:left w:val="nil"/>
              <w:bottom w:val="nil"/>
              <w:right w:val="nil"/>
            </w:tcBorders>
          </w:tcPr>
          <w:p w14:paraId="157AB06F" w14:textId="77777777" w:rsidR="008A36EA" w:rsidRPr="009B6746" w:rsidRDefault="008A36EA" w:rsidP="006D3DFC">
            <w:pPr>
              <w:pStyle w:val="Tablebody"/>
              <w:rPr>
                <w:sz w:val="20"/>
                <w:szCs w:val="20"/>
                <w:rPrChange w:id="8799" w:author="Krunoslav PREMEC" w:date="2018-01-24T09:59:00Z">
                  <w:rPr/>
                </w:rPrChange>
              </w:rPr>
            </w:pPr>
            <w:r w:rsidRPr="009B6746">
              <w:rPr>
                <w:sz w:val="20"/>
                <w:szCs w:val="20"/>
                <w:rPrChange w:id="8800" w:author="Krunoslav PREMEC" w:date="2018-01-24T09:59:00Z">
                  <w:rPr/>
                </w:rPrChange>
              </w:rPr>
              <w:t>Electrical resistance</w:t>
            </w:r>
          </w:p>
        </w:tc>
        <w:tc>
          <w:tcPr>
            <w:tcW w:w="240" w:type="dxa"/>
            <w:tcBorders>
              <w:top w:val="nil"/>
              <w:left w:val="nil"/>
              <w:bottom w:val="nil"/>
              <w:right w:val="nil"/>
            </w:tcBorders>
          </w:tcPr>
          <w:p w14:paraId="1ECF5CBB" w14:textId="77777777" w:rsidR="008A36EA" w:rsidRPr="009B6746" w:rsidRDefault="008A36EA" w:rsidP="006D3DFC">
            <w:pPr>
              <w:pStyle w:val="Tablebodycentered"/>
              <w:rPr>
                <w:sz w:val="20"/>
                <w:szCs w:val="20"/>
                <w:rPrChange w:id="8801" w:author="Krunoslav PREMEC" w:date="2018-01-24T09:59:00Z">
                  <w:rPr/>
                </w:rPrChange>
              </w:rPr>
            </w:pPr>
          </w:p>
        </w:tc>
        <w:tc>
          <w:tcPr>
            <w:tcW w:w="1412" w:type="dxa"/>
            <w:tcBorders>
              <w:top w:val="nil"/>
              <w:left w:val="nil"/>
              <w:bottom w:val="nil"/>
              <w:right w:val="nil"/>
            </w:tcBorders>
          </w:tcPr>
          <w:p w14:paraId="14253393" w14:textId="77777777" w:rsidR="008A36EA" w:rsidRPr="009B6746" w:rsidRDefault="008A36EA" w:rsidP="006D3DFC">
            <w:pPr>
              <w:pStyle w:val="Tablebodycentered"/>
              <w:rPr>
                <w:sz w:val="20"/>
                <w:szCs w:val="20"/>
                <w:rPrChange w:id="8802" w:author="Krunoslav PREMEC" w:date="2018-01-24T09:59:00Z">
                  <w:rPr/>
                </w:rPrChange>
              </w:rPr>
            </w:pPr>
            <w:r w:rsidRPr="009B6746">
              <w:rPr>
                <w:sz w:val="20"/>
                <w:szCs w:val="20"/>
                <w:rPrChange w:id="8803" w:author="Krunoslav PREMEC" w:date="2018-01-24T09:59:00Z">
                  <w:rPr/>
                </w:rPrChange>
              </w:rPr>
              <w:t>1–10</w:t>
            </w:r>
          </w:p>
        </w:tc>
        <w:tc>
          <w:tcPr>
            <w:tcW w:w="1268" w:type="dxa"/>
            <w:tcBorders>
              <w:top w:val="nil"/>
              <w:left w:val="nil"/>
              <w:bottom w:val="nil"/>
              <w:right w:val="nil"/>
            </w:tcBorders>
          </w:tcPr>
          <w:p w14:paraId="7238465F" w14:textId="77777777" w:rsidR="008A36EA" w:rsidRPr="009B6746" w:rsidRDefault="008A36EA" w:rsidP="006D3DFC">
            <w:pPr>
              <w:pStyle w:val="Tablebodycentered"/>
              <w:rPr>
                <w:sz w:val="20"/>
                <w:szCs w:val="20"/>
                <w:rPrChange w:id="8804" w:author="Krunoslav PREMEC" w:date="2018-01-24T09:59:00Z">
                  <w:rPr/>
                </w:rPrChange>
              </w:rPr>
            </w:pPr>
            <w:r w:rsidRPr="009B6746">
              <w:rPr>
                <w:sz w:val="20"/>
                <w:szCs w:val="20"/>
                <w:rPrChange w:id="8805" w:author="Krunoslav PREMEC" w:date="2018-01-24T09:59:00Z">
                  <w:rPr/>
                </w:rPrChange>
              </w:rPr>
              <w:t>—</w:t>
            </w:r>
          </w:p>
        </w:tc>
        <w:tc>
          <w:tcPr>
            <w:tcW w:w="1247" w:type="dxa"/>
            <w:tcBorders>
              <w:top w:val="nil"/>
              <w:left w:val="nil"/>
              <w:bottom w:val="nil"/>
              <w:right w:val="nil"/>
            </w:tcBorders>
          </w:tcPr>
          <w:p w14:paraId="73F09EA6" w14:textId="77777777" w:rsidR="008A36EA" w:rsidRPr="009B6746" w:rsidRDefault="008A36EA" w:rsidP="006D3DFC">
            <w:pPr>
              <w:pStyle w:val="Tablebodycentered"/>
              <w:rPr>
                <w:sz w:val="20"/>
                <w:szCs w:val="20"/>
                <w:rPrChange w:id="8806" w:author="Krunoslav PREMEC" w:date="2018-01-24T09:59:00Z">
                  <w:rPr/>
                </w:rPrChange>
              </w:rPr>
            </w:pPr>
            <w:r w:rsidRPr="009B6746">
              <w:rPr>
                <w:sz w:val="20"/>
                <w:szCs w:val="20"/>
                <w:rPrChange w:id="8807" w:author="Krunoslav PREMEC" w:date="2018-01-24T09:59:00Z">
                  <w:rPr/>
                </w:rPrChange>
              </w:rPr>
              <w:t>—</w:t>
            </w:r>
          </w:p>
        </w:tc>
      </w:tr>
      <w:tr w:rsidR="008A36EA" w:rsidRPr="009B6746" w14:paraId="66080112" w14:textId="77777777" w:rsidTr="00C711DF">
        <w:trPr>
          <w:jc w:val="center"/>
        </w:trPr>
        <w:tc>
          <w:tcPr>
            <w:tcW w:w="2824" w:type="dxa"/>
            <w:tcBorders>
              <w:top w:val="nil"/>
              <w:left w:val="nil"/>
              <w:bottom w:val="nil"/>
              <w:right w:val="nil"/>
            </w:tcBorders>
          </w:tcPr>
          <w:p w14:paraId="2314193D" w14:textId="77777777" w:rsidR="008A36EA" w:rsidRPr="009B6746" w:rsidRDefault="008A36EA" w:rsidP="006D3DFC">
            <w:pPr>
              <w:pStyle w:val="Tablebody"/>
              <w:rPr>
                <w:sz w:val="20"/>
                <w:szCs w:val="20"/>
                <w:rPrChange w:id="8808" w:author="Krunoslav PREMEC" w:date="2018-01-24T09:59:00Z">
                  <w:rPr/>
                </w:rPrChange>
              </w:rPr>
            </w:pPr>
            <w:proofErr w:type="spellStart"/>
            <w:r w:rsidRPr="009B6746">
              <w:rPr>
                <w:sz w:val="20"/>
                <w:szCs w:val="20"/>
                <w:rPrChange w:id="8809" w:author="Krunoslav PREMEC" w:date="2018-01-24T09:59:00Z">
                  <w:rPr/>
                </w:rPrChange>
              </w:rPr>
              <w:t>Assmann</w:t>
            </w:r>
            <w:proofErr w:type="spellEnd"/>
            <w:r w:rsidRPr="009B6746">
              <w:rPr>
                <w:sz w:val="20"/>
                <w:szCs w:val="20"/>
                <w:rPrChange w:id="8810" w:author="Krunoslav PREMEC" w:date="2018-01-24T09:59:00Z">
                  <w:rPr/>
                </w:rPrChange>
              </w:rPr>
              <w:t xml:space="preserve"> </w:t>
            </w:r>
            <w:proofErr w:type="spellStart"/>
            <w:r w:rsidRPr="009B6746">
              <w:rPr>
                <w:sz w:val="20"/>
                <w:szCs w:val="20"/>
                <w:rPrChange w:id="8811" w:author="Krunoslav PREMEC" w:date="2018-01-24T09:59:00Z">
                  <w:rPr/>
                </w:rPrChange>
              </w:rPr>
              <w:t>psychrometer</w:t>
            </w:r>
            <w:proofErr w:type="spellEnd"/>
          </w:p>
        </w:tc>
        <w:tc>
          <w:tcPr>
            <w:tcW w:w="240" w:type="dxa"/>
            <w:vMerge w:val="restart"/>
            <w:tcBorders>
              <w:top w:val="nil"/>
              <w:left w:val="nil"/>
              <w:bottom w:val="nil"/>
              <w:right w:val="nil"/>
            </w:tcBorders>
            <w:vAlign w:val="center"/>
          </w:tcPr>
          <w:p w14:paraId="5518F879" w14:textId="77777777" w:rsidR="008A36EA" w:rsidRPr="009B6746" w:rsidRDefault="008A36EA" w:rsidP="006D3DFC">
            <w:pPr>
              <w:pStyle w:val="Tablebracket"/>
              <w:jc w:val="right"/>
              <w:rPr>
                <w:sz w:val="20"/>
                <w:szCs w:val="20"/>
                <w:rPrChange w:id="8812" w:author="Krunoslav PREMEC" w:date="2018-01-24T09:59:00Z">
                  <w:rPr/>
                </w:rPrChange>
              </w:rPr>
            </w:pPr>
            <w:r w:rsidRPr="009B6746">
              <w:rPr>
                <w:sz w:val="20"/>
                <w:szCs w:val="20"/>
                <w:rPrChange w:id="8813" w:author="Krunoslav PREMEC" w:date="2018-01-24T09:59:00Z">
                  <w:rPr/>
                </w:rPrChange>
              </w:rPr>
              <w:sym w:font="Symbol" w:char="F07D"/>
            </w:r>
          </w:p>
        </w:tc>
        <w:tc>
          <w:tcPr>
            <w:tcW w:w="1412" w:type="dxa"/>
            <w:tcBorders>
              <w:top w:val="nil"/>
              <w:left w:val="nil"/>
              <w:bottom w:val="nil"/>
              <w:right w:val="nil"/>
            </w:tcBorders>
          </w:tcPr>
          <w:p w14:paraId="3A012674" w14:textId="77777777" w:rsidR="008A36EA" w:rsidRPr="009B6746" w:rsidRDefault="008A36EA" w:rsidP="006D3DFC">
            <w:pPr>
              <w:pStyle w:val="Tablebodycentered"/>
              <w:rPr>
                <w:sz w:val="20"/>
                <w:szCs w:val="20"/>
                <w:rPrChange w:id="8814" w:author="Krunoslav PREMEC" w:date="2018-01-24T09:59:00Z">
                  <w:rPr/>
                </w:rPrChange>
              </w:rPr>
            </w:pPr>
          </w:p>
        </w:tc>
        <w:tc>
          <w:tcPr>
            <w:tcW w:w="1268" w:type="dxa"/>
            <w:tcBorders>
              <w:top w:val="nil"/>
              <w:left w:val="nil"/>
              <w:bottom w:val="nil"/>
              <w:right w:val="nil"/>
            </w:tcBorders>
          </w:tcPr>
          <w:p w14:paraId="592D0A94" w14:textId="77777777" w:rsidR="008A36EA" w:rsidRPr="009B6746" w:rsidRDefault="008A36EA" w:rsidP="006D3DFC">
            <w:pPr>
              <w:pStyle w:val="Tablebodycentered"/>
              <w:rPr>
                <w:sz w:val="20"/>
                <w:szCs w:val="20"/>
                <w:rPrChange w:id="8815" w:author="Krunoslav PREMEC" w:date="2018-01-24T09:59:00Z">
                  <w:rPr/>
                </w:rPrChange>
              </w:rPr>
            </w:pPr>
          </w:p>
        </w:tc>
        <w:tc>
          <w:tcPr>
            <w:tcW w:w="1247" w:type="dxa"/>
            <w:tcBorders>
              <w:top w:val="nil"/>
              <w:left w:val="nil"/>
              <w:bottom w:val="nil"/>
              <w:right w:val="nil"/>
            </w:tcBorders>
          </w:tcPr>
          <w:p w14:paraId="2FFBB2D2" w14:textId="77777777" w:rsidR="008A36EA" w:rsidRPr="009B6746" w:rsidRDefault="008A36EA" w:rsidP="006D3DFC">
            <w:pPr>
              <w:pStyle w:val="Tablebodycentered"/>
              <w:rPr>
                <w:sz w:val="20"/>
                <w:szCs w:val="20"/>
                <w:rPrChange w:id="8816" w:author="Krunoslav PREMEC" w:date="2018-01-24T09:59:00Z">
                  <w:rPr/>
                </w:rPrChange>
              </w:rPr>
            </w:pPr>
          </w:p>
        </w:tc>
      </w:tr>
      <w:tr w:rsidR="008A36EA" w:rsidRPr="009B6746" w14:paraId="23F401AA" w14:textId="77777777" w:rsidTr="00C711DF">
        <w:trPr>
          <w:jc w:val="center"/>
        </w:trPr>
        <w:tc>
          <w:tcPr>
            <w:tcW w:w="2824" w:type="dxa"/>
            <w:tcBorders>
              <w:top w:val="nil"/>
              <w:left w:val="nil"/>
              <w:bottom w:val="nil"/>
              <w:right w:val="nil"/>
            </w:tcBorders>
          </w:tcPr>
          <w:p w14:paraId="5C1E0720" w14:textId="77777777" w:rsidR="008A36EA" w:rsidRPr="009B6746" w:rsidRDefault="008A36EA" w:rsidP="006D3DFC">
            <w:pPr>
              <w:pStyle w:val="Tablebody"/>
              <w:rPr>
                <w:sz w:val="20"/>
                <w:szCs w:val="20"/>
                <w:rPrChange w:id="8817" w:author="Krunoslav PREMEC" w:date="2018-01-24T09:59:00Z">
                  <w:rPr/>
                </w:rPrChange>
              </w:rPr>
            </w:pPr>
            <w:r w:rsidRPr="009B6746">
              <w:rPr>
                <w:sz w:val="20"/>
                <w:szCs w:val="20"/>
                <w:rPrChange w:id="8818" w:author="Krunoslav PREMEC" w:date="2018-01-24T09:59:00Z">
                  <w:rPr/>
                </w:rPrChange>
              </w:rPr>
              <w:t>Condensation hygrometers</w:t>
            </w:r>
          </w:p>
        </w:tc>
        <w:tc>
          <w:tcPr>
            <w:tcW w:w="240" w:type="dxa"/>
            <w:vMerge/>
            <w:tcBorders>
              <w:top w:val="nil"/>
              <w:left w:val="nil"/>
              <w:bottom w:val="nil"/>
              <w:right w:val="nil"/>
            </w:tcBorders>
          </w:tcPr>
          <w:p w14:paraId="07042C92" w14:textId="77777777" w:rsidR="008A36EA" w:rsidRPr="009B6746" w:rsidRDefault="008A36EA" w:rsidP="006D3DFC">
            <w:pPr>
              <w:pStyle w:val="Tablebodycentered"/>
              <w:rPr>
                <w:sz w:val="20"/>
                <w:szCs w:val="20"/>
                <w:rPrChange w:id="8819" w:author="Krunoslav PREMEC" w:date="2018-01-24T09:59:00Z">
                  <w:rPr/>
                </w:rPrChange>
              </w:rPr>
            </w:pPr>
          </w:p>
        </w:tc>
        <w:tc>
          <w:tcPr>
            <w:tcW w:w="1412" w:type="dxa"/>
            <w:tcBorders>
              <w:top w:val="nil"/>
              <w:left w:val="nil"/>
              <w:bottom w:val="nil"/>
              <w:right w:val="nil"/>
            </w:tcBorders>
          </w:tcPr>
          <w:p w14:paraId="462E9DA1" w14:textId="77777777" w:rsidR="008A36EA" w:rsidRPr="009B6746" w:rsidRDefault="008A36EA" w:rsidP="006D3DFC">
            <w:pPr>
              <w:pStyle w:val="Tablebodycentered"/>
              <w:rPr>
                <w:sz w:val="20"/>
                <w:szCs w:val="20"/>
                <w:rPrChange w:id="8820" w:author="Krunoslav PREMEC" w:date="2018-01-24T09:59:00Z">
                  <w:rPr/>
                </w:rPrChange>
              </w:rPr>
            </w:pPr>
            <w:r w:rsidRPr="009B6746">
              <w:rPr>
                <w:sz w:val="20"/>
                <w:szCs w:val="20"/>
                <w:rPrChange w:id="8821" w:author="Krunoslav PREMEC" w:date="2018-01-24T09:59:00Z">
                  <w:rPr/>
                </w:rPrChange>
              </w:rPr>
              <w:t>30–50</w:t>
            </w:r>
          </w:p>
        </w:tc>
        <w:tc>
          <w:tcPr>
            <w:tcW w:w="1268" w:type="dxa"/>
            <w:tcBorders>
              <w:top w:val="nil"/>
              <w:left w:val="nil"/>
              <w:bottom w:val="nil"/>
              <w:right w:val="nil"/>
            </w:tcBorders>
          </w:tcPr>
          <w:p w14:paraId="0561F2FF" w14:textId="77777777" w:rsidR="008A36EA" w:rsidRPr="009B6746" w:rsidRDefault="008A36EA" w:rsidP="006D3DFC">
            <w:pPr>
              <w:pStyle w:val="Tablebodycentered"/>
              <w:rPr>
                <w:sz w:val="20"/>
                <w:szCs w:val="20"/>
                <w:rPrChange w:id="8822" w:author="Krunoslav PREMEC" w:date="2018-01-24T09:59:00Z">
                  <w:rPr/>
                </w:rPrChange>
              </w:rPr>
            </w:pPr>
            <w:r w:rsidRPr="009B6746">
              <w:rPr>
                <w:sz w:val="20"/>
                <w:szCs w:val="20"/>
                <w:rPrChange w:id="8823" w:author="Krunoslav PREMEC" w:date="2018-01-24T09:59:00Z">
                  <w:rPr/>
                </w:rPrChange>
              </w:rPr>
              <w:t>30–50</w:t>
            </w:r>
          </w:p>
        </w:tc>
        <w:tc>
          <w:tcPr>
            <w:tcW w:w="1247" w:type="dxa"/>
            <w:tcBorders>
              <w:top w:val="nil"/>
              <w:left w:val="nil"/>
              <w:bottom w:val="nil"/>
              <w:right w:val="nil"/>
            </w:tcBorders>
          </w:tcPr>
          <w:p w14:paraId="19B3DB62" w14:textId="77777777" w:rsidR="008A36EA" w:rsidRPr="009B6746" w:rsidRDefault="008A36EA" w:rsidP="006D3DFC">
            <w:pPr>
              <w:pStyle w:val="Tablebodycentered"/>
              <w:rPr>
                <w:sz w:val="20"/>
                <w:szCs w:val="20"/>
                <w:rPrChange w:id="8824" w:author="Krunoslav PREMEC" w:date="2018-01-24T09:59:00Z">
                  <w:rPr/>
                </w:rPrChange>
              </w:rPr>
            </w:pPr>
            <w:r w:rsidRPr="009B6746">
              <w:rPr>
                <w:sz w:val="20"/>
                <w:szCs w:val="20"/>
                <w:rPrChange w:id="8825" w:author="Krunoslav PREMEC" w:date="2018-01-24T09:59:00Z">
                  <w:rPr/>
                </w:rPrChange>
              </w:rPr>
              <w:t>30–50</w:t>
            </w:r>
          </w:p>
        </w:tc>
      </w:tr>
      <w:tr w:rsidR="008A36EA" w:rsidRPr="009B6746" w14:paraId="18960C54" w14:textId="77777777" w:rsidTr="00C711DF">
        <w:trPr>
          <w:jc w:val="center"/>
        </w:trPr>
        <w:tc>
          <w:tcPr>
            <w:tcW w:w="2824" w:type="dxa"/>
            <w:tcBorders>
              <w:top w:val="nil"/>
              <w:left w:val="nil"/>
              <w:bottom w:val="nil"/>
              <w:right w:val="nil"/>
            </w:tcBorders>
          </w:tcPr>
          <w:p w14:paraId="62F0A009" w14:textId="77777777" w:rsidR="008A36EA" w:rsidRPr="009B6746" w:rsidRDefault="008A36EA" w:rsidP="006D3DFC">
            <w:pPr>
              <w:pStyle w:val="Tablebody"/>
              <w:rPr>
                <w:sz w:val="20"/>
                <w:szCs w:val="20"/>
                <w:rPrChange w:id="8826" w:author="Krunoslav PREMEC" w:date="2018-01-24T09:59:00Z">
                  <w:rPr/>
                </w:rPrChange>
              </w:rPr>
            </w:pPr>
            <w:r w:rsidRPr="009B6746">
              <w:rPr>
                <w:sz w:val="20"/>
                <w:szCs w:val="20"/>
                <w:rPrChange w:id="8827" w:author="Krunoslav PREMEC" w:date="2018-01-24T09:59:00Z">
                  <w:rPr/>
                </w:rPrChange>
              </w:rPr>
              <w:t>Electrolytic hygrometers</w:t>
            </w:r>
          </w:p>
        </w:tc>
        <w:tc>
          <w:tcPr>
            <w:tcW w:w="240" w:type="dxa"/>
            <w:vMerge/>
            <w:tcBorders>
              <w:top w:val="nil"/>
              <w:left w:val="nil"/>
              <w:bottom w:val="nil"/>
              <w:right w:val="nil"/>
            </w:tcBorders>
          </w:tcPr>
          <w:p w14:paraId="44386BD6" w14:textId="77777777" w:rsidR="008A36EA" w:rsidRPr="009B6746" w:rsidRDefault="008A36EA" w:rsidP="006D3DFC">
            <w:pPr>
              <w:pStyle w:val="Tablebodycentered"/>
              <w:rPr>
                <w:sz w:val="20"/>
                <w:szCs w:val="20"/>
                <w:rPrChange w:id="8828" w:author="Krunoslav PREMEC" w:date="2018-01-24T09:59:00Z">
                  <w:rPr/>
                </w:rPrChange>
              </w:rPr>
            </w:pPr>
          </w:p>
        </w:tc>
        <w:tc>
          <w:tcPr>
            <w:tcW w:w="1412" w:type="dxa"/>
            <w:tcBorders>
              <w:top w:val="nil"/>
              <w:left w:val="nil"/>
              <w:bottom w:val="nil"/>
              <w:right w:val="nil"/>
            </w:tcBorders>
          </w:tcPr>
          <w:p w14:paraId="438DC02B" w14:textId="77777777" w:rsidR="008A36EA" w:rsidRPr="009B6746" w:rsidRDefault="008A36EA" w:rsidP="006D3DFC">
            <w:pPr>
              <w:pStyle w:val="Tablebodycentered"/>
              <w:rPr>
                <w:sz w:val="20"/>
                <w:szCs w:val="20"/>
                <w:rPrChange w:id="8829" w:author="Krunoslav PREMEC" w:date="2018-01-24T09:59:00Z">
                  <w:rPr/>
                </w:rPrChange>
              </w:rPr>
            </w:pPr>
          </w:p>
        </w:tc>
        <w:tc>
          <w:tcPr>
            <w:tcW w:w="1268" w:type="dxa"/>
            <w:tcBorders>
              <w:top w:val="nil"/>
              <w:left w:val="nil"/>
              <w:bottom w:val="nil"/>
              <w:right w:val="nil"/>
            </w:tcBorders>
          </w:tcPr>
          <w:p w14:paraId="3011F9C7" w14:textId="77777777" w:rsidR="008A36EA" w:rsidRPr="009B6746" w:rsidRDefault="008A36EA" w:rsidP="006D3DFC">
            <w:pPr>
              <w:pStyle w:val="Tablebodycentered"/>
              <w:rPr>
                <w:sz w:val="20"/>
                <w:szCs w:val="20"/>
                <w:rPrChange w:id="8830" w:author="Krunoslav PREMEC" w:date="2018-01-24T09:59:00Z">
                  <w:rPr/>
                </w:rPrChange>
              </w:rPr>
            </w:pPr>
          </w:p>
        </w:tc>
        <w:tc>
          <w:tcPr>
            <w:tcW w:w="1247" w:type="dxa"/>
            <w:tcBorders>
              <w:top w:val="nil"/>
              <w:left w:val="nil"/>
              <w:bottom w:val="nil"/>
              <w:right w:val="nil"/>
            </w:tcBorders>
          </w:tcPr>
          <w:p w14:paraId="3CA81E0F" w14:textId="77777777" w:rsidR="008A36EA" w:rsidRPr="009B6746" w:rsidRDefault="008A36EA" w:rsidP="006D3DFC">
            <w:pPr>
              <w:pStyle w:val="Tablebodycentered"/>
              <w:rPr>
                <w:sz w:val="20"/>
                <w:szCs w:val="20"/>
                <w:rPrChange w:id="8831" w:author="Krunoslav PREMEC" w:date="2018-01-24T09:59:00Z">
                  <w:rPr/>
                </w:rPrChange>
              </w:rPr>
            </w:pPr>
          </w:p>
        </w:tc>
      </w:tr>
      <w:tr w:rsidR="008A36EA" w:rsidRPr="009B6746" w14:paraId="3371B159" w14:textId="77777777" w:rsidTr="00C711DF">
        <w:trPr>
          <w:jc w:val="center"/>
        </w:trPr>
        <w:tc>
          <w:tcPr>
            <w:tcW w:w="2824" w:type="dxa"/>
            <w:tcBorders>
              <w:top w:val="nil"/>
              <w:left w:val="nil"/>
              <w:bottom w:val="single" w:sz="2" w:space="0" w:color="000000" w:themeColor="text1"/>
              <w:right w:val="nil"/>
            </w:tcBorders>
          </w:tcPr>
          <w:p w14:paraId="4F63B50D" w14:textId="77777777" w:rsidR="008A36EA" w:rsidRPr="009B6746" w:rsidRDefault="008A36EA" w:rsidP="006D3DFC">
            <w:pPr>
              <w:pStyle w:val="Tablebody"/>
              <w:rPr>
                <w:sz w:val="20"/>
                <w:szCs w:val="20"/>
                <w:rPrChange w:id="8832" w:author="Krunoslav PREMEC" w:date="2018-01-24T09:59:00Z">
                  <w:rPr/>
                </w:rPrChange>
              </w:rPr>
            </w:pPr>
            <w:r w:rsidRPr="009B6746">
              <w:rPr>
                <w:sz w:val="20"/>
                <w:szCs w:val="20"/>
                <w:rPrChange w:id="8833" w:author="Krunoslav PREMEC" w:date="2018-01-24T09:59:00Z">
                  <w:rPr/>
                </w:rPrChange>
              </w:rPr>
              <w:t>Optical hygrometer</w:t>
            </w:r>
          </w:p>
        </w:tc>
        <w:tc>
          <w:tcPr>
            <w:tcW w:w="240" w:type="dxa"/>
            <w:tcBorders>
              <w:top w:val="nil"/>
              <w:left w:val="nil"/>
              <w:bottom w:val="single" w:sz="2" w:space="0" w:color="000000" w:themeColor="text1"/>
              <w:right w:val="nil"/>
            </w:tcBorders>
          </w:tcPr>
          <w:p w14:paraId="3F2598F3" w14:textId="77777777" w:rsidR="008A36EA" w:rsidRPr="009B6746" w:rsidRDefault="008A36EA" w:rsidP="006D3DFC">
            <w:pPr>
              <w:pStyle w:val="Tablebodycentered"/>
              <w:rPr>
                <w:sz w:val="20"/>
                <w:szCs w:val="20"/>
                <w:rPrChange w:id="8834" w:author="Krunoslav PREMEC" w:date="2018-01-24T09:59:00Z">
                  <w:rPr/>
                </w:rPrChange>
              </w:rPr>
            </w:pPr>
          </w:p>
        </w:tc>
        <w:tc>
          <w:tcPr>
            <w:tcW w:w="1412" w:type="dxa"/>
            <w:tcBorders>
              <w:top w:val="nil"/>
              <w:left w:val="nil"/>
              <w:bottom w:val="single" w:sz="2" w:space="0" w:color="000000" w:themeColor="text1"/>
              <w:right w:val="nil"/>
            </w:tcBorders>
          </w:tcPr>
          <w:p w14:paraId="20698B54" w14:textId="77777777" w:rsidR="008A36EA" w:rsidRPr="009B6746" w:rsidRDefault="008A36EA" w:rsidP="006D3DFC">
            <w:pPr>
              <w:pStyle w:val="Tablebodycentered"/>
              <w:rPr>
                <w:sz w:val="20"/>
                <w:szCs w:val="20"/>
                <w:rPrChange w:id="8835" w:author="Krunoslav PREMEC" w:date="2018-01-24T09:59:00Z">
                  <w:rPr/>
                </w:rPrChange>
              </w:rPr>
            </w:pPr>
            <w:r w:rsidRPr="009B6746">
              <w:rPr>
                <w:sz w:val="20"/>
                <w:szCs w:val="20"/>
                <w:rPrChange w:id="8836" w:author="Krunoslav PREMEC" w:date="2018-01-24T09:59:00Z">
                  <w:rPr/>
                </w:rPrChange>
              </w:rPr>
              <w:sym w:font="Symbol" w:char="F03C"/>
            </w:r>
            <w:r w:rsidRPr="009B6746">
              <w:rPr>
                <w:sz w:val="20"/>
                <w:szCs w:val="20"/>
                <w:rPrChange w:id="8837" w:author="Krunoslav PREMEC" w:date="2018-01-24T09:59:00Z">
                  <w:rPr/>
                </w:rPrChange>
              </w:rPr>
              <w:t xml:space="preserve"> 0.01</w:t>
            </w:r>
          </w:p>
        </w:tc>
        <w:tc>
          <w:tcPr>
            <w:tcW w:w="1268" w:type="dxa"/>
            <w:tcBorders>
              <w:top w:val="nil"/>
              <w:left w:val="nil"/>
              <w:bottom w:val="single" w:sz="2" w:space="0" w:color="000000" w:themeColor="text1"/>
              <w:right w:val="nil"/>
            </w:tcBorders>
          </w:tcPr>
          <w:p w14:paraId="0C12E252" w14:textId="77777777" w:rsidR="008A36EA" w:rsidRPr="009B6746" w:rsidRDefault="008A36EA" w:rsidP="006D3DFC">
            <w:pPr>
              <w:pStyle w:val="Tablebodycentered"/>
              <w:rPr>
                <w:sz w:val="20"/>
                <w:szCs w:val="20"/>
                <w:rPrChange w:id="8838" w:author="Krunoslav PREMEC" w:date="2018-01-24T09:59:00Z">
                  <w:rPr/>
                </w:rPrChange>
              </w:rPr>
            </w:pPr>
            <w:r w:rsidRPr="009B6746">
              <w:rPr>
                <w:sz w:val="20"/>
                <w:szCs w:val="20"/>
                <w:rPrChange w:id="8839" w:author="Krunoslav PREMEC" w:date="2018-01-24T09:59:00Z">
                  <w:rPr/>
                </w:rPrChange>
              </w:rPr>
              <w:sym w:font="Symbol" w:char="F03C"/>
            </w:r>
            <w:r w:rsidRPr="009B6746">
              <w:rPr>
                <w:sz w:val="20"/>
                <w:szCs w:val="20"/>
                <w:rPrChange w:id="8840" w:author="Krunoslav PREMEC" w:date="2018-01-24T09:59:00Z">
                  <w:rPr/>
                </w:rPrChange>
              </w:rPr>
              <w:t xml:space="preserve"> 0.01</w:t>
            </w:r>
          </w:p>
        </w:tc>
        <w:tc>
          <w:tcPr>
            <w:tcW w:w="1247" w:type="dxa"/>
            <w:tcBorders>
              <w:top w:val="nil"/>
              <w:left w:val="nil"/>
              <w:bottom w:val="single" w:sz="2" w:space="0" w:color="000000" w:themeColor="text1"/>
              <w:right w:val="nil"/>
            </w:tcBorders>
          </w:tcPr>
          <w:p w14:paraId="4B811E3C" w14:textId="77777777" w:rsidR="008A36EA" w:rsidRPr="009B6746" w:rsidRDefault="008A36EA" w:rsidP="006D3DFC">
            <w:pPr>
              <w:pStyle w:val="Tablebodycentered"/>
              <w:rPr>
                <w:sz w:val="20"/>
                <w:szCs w:val="20"/>
                <w:rPrChange w:id="8841" w:author="Krunoslav PREMEC" w:date="2018-01-24T09:59:00Z">
                  <w:rPr/>
                </w:rPrChange>
              </w:rPr>
            </w:pPr>
            <w:r w:rsidRPr="009B6746">
              <w:rPr>
                <w:sz w:val="20"/>
                <w:szCs w:val="20"/>
                <w:rPrChange w:id="8842" w:author="Krunoslav PREMEC" w:date="2018-01-24T09:59:00Z">
                  <w:rPr/>
                </w:rPrChange>
              </w:rPr>
              <w:sym w:font="Symbol" w:char="F03C"/>
            </w:r>
            <w:r w:rsidRPr="009B6746">
              <w:rPr>
                <w:sz w:val="20"/>
                <w:szCs w:val="20"/>
                <w:rPrChange w:id="8843" w:author="Krunoslav PREMEC" w:date="2018-01-24T09:59:00Z">
                  <w:rPr/>
                </w:rPrChange>
              </w:rPr>
              <w:t xml:space="preserve"> 0.01</w:t>
            </w:r>
          </w:p>
        </w:tc>
      </w:tr>
      <w:tr w:rsidR="008A36EA" w:rsidRPr="009B6746" w14:paraId="39A4F2C9" w14:textId="77777777" w:rsidTr="00C711DF">
        <w:trPr>
          <w:jc w:val="center"/>
        </w:trPr>
        <w:tc>
          <w:tcPr>
            <w:tcW w:w="6991" w:type="dxa"/>
            <w:gridSpan w:val="5"/>
            <w:tcBorders>
              <w:top w:val="single" w:sz="2" w:space="0" w:color="000000" w:themeColor="text1"/>
              <w:left w:val="nil"/>
              <w:bottom w:val="nil"/>
              <w:right w:val="nil"/>
            </w:tcBorders>
          </w:tcPr>
          <w:p w14:paraId="2BAD7D19" w14:textId="77777777" w:rsidR="008A36EA" w:rsidRPr="009B6746" w:rsidRDefault="008A36EA" w:rsidP="006D3DFC">
            <w:pPr>
              <w:pStyle w:val="Tablenote"/>
              <w:rPr>
                <w:sz w:val="20"/>
                <w:szCs w:val="20"/>
                <w:rPrChange w:id="8844" w:author="Krunoslav PREMEC" w:date="2018-01-24T09:59:00Z">
                  <w:rPr/>
                </w:rPrChange>
              </w:rPr>
            </w:pPr>
            <w:r w:rsidRPr="009B6746">
              <w:rPr>
                <w:sz w:val="20"/>
                <w:szCs w:val="20"/>
                <w:rPrChange w:id="8845" w:author="Krunoslav PREMEC" w:date="2018-01-24T09:59:00Z">
                  <w:rPr/>
                </w:rPrChange>
              </w:rPr>
              <w:t>Note:</w:t>
            </w:r>
            <w:r w:rsidRPr="009B6746">
              <w:rPr>
                <w:sz w:val="20"/>
                <w:szCs w:val="20"/>
                <w:rPrChange w:id="8846" w:author="Krunoslav PREMEC" w:date="2018-01-24T09:59:00Z">
                  <w:rPr/>
                </w:rPrChange>
              </w:rPr>
              <w:tab/>
              <w:t>The first-order relation does not hold particularly well for sorption sensors since the forcing agent for vapour equilibrium, the local gradient of vapour pressure, is dependent upon the local migration of water vapour molecules within the body of a solid humidity element. In general, a first-order response will be most closely exhibited by those sensors having a thin active element.</w:t>
            </w:r>
          </w:p>
        </w:tc>
      </w:tr>
    </w:tbl>
    <w:p w14:paraId="0802E689" w14:textId="77777777" w:rsidR="008A36EA" w:rsidRPr="009B6746" w:rsidRDefault="008A36EA" w:rsidP="008A36EA">
      <w:pPr>
        <w:pStyle w:val="TPSElementEnd"/>
        <w:rPr>
          <w:rFonts w:ascii="Verdana" w:hAnsi="Verdana"/>
          <w:sz w:val="20"/>
          <w:szCs w:val="20"/>
          <w:rPrChange w:id="8847" w:author="Krunoslav PREMEC" w:date="2018-01-24T09:59:00Z">
            <w:rPr/>
          </w:rPrChange>
        </w:rPr>
      </w:pPr>
      <w:r w:rsidRPr="009B6746">
        <w:rPr>
          <w:rFonts w:ascii="Verdana" w:hAnsi="Verdana"/>
          <w:sz w:val="20"/>
          <w:szCs w:val="20"/>
          <w:rPrChange w:id="8848" w:author="Krunoslav PREMEC" w:date="2018-01-24T09:59:00Z">
            <w:rPr/>
          </w:rPrChange>
        </w:rPr>
        <w:fldChar w:fldCharType="begin"/>
      </w:r>
      <w:r w:rsidRPr="009B6746">
        <w:rPr>
          <w:rFonts w:ascii="Verdana" w:hAnsi="Verdana"/>
          <w:sz w:val="20"/>
          <w:szCs w:val="20"/>
          <w:rPrChange w:id="8849" w:author="Krunoslav PREMEC" w:date="2018-01-24T09:59:00Z">
            <w:rPr/>
          </w:rPrChange>
        </w:rPr>
        <w:instrText xml:space="preserve"> MACROBUTTON TPS_ElementEnd END ELEMENT</w:instrText>
      </w:r>
      <w:r w:rsidRPr="009B6746">
        <w:rPr>
          <w:rFonts w:ascii="Verdana" w:hAnsi="Verdana"/>
          <w:sz w:val="20"/>
          <w:szCs w:val="20"/>
          <w:rPrChange w:id="8850" w:author="Krunoslav PREMEC" w:date="2018-01-24T09:59:00Z">
            <w:rPr/>
          </w:rPrChange>
        </w:rPr>
        <w:fldChar w:fldCharType="end"/>
      </w:r>
    </w:p>
    <w:p w14:paraId="67843918" w14:textId="76E5AAA6" w:rsidR="008A36EA" w:rsidRPr="003D19D1" w:rsidRDefault="008A36EA" w:rsidP="003A476A">
      <w:pPr>
        <w:pStyle w:val="Heading20"/>
      </w:pPr>
      <w:bookmarkStart w:id="8851" w:name="_Toc377844095"/>
      <w:r w:rsidRPr="009B6746">
        <w:t>4.</w:t>
      </w:r>
      <w:ins w:id="8852" w:author="Francoise Montariol" w:date="2017-11-26T08:46:00Z">
        <w:r w:rsidR="00680A97" w:rsidRPr="003D19D1">
          <w:t>8</w:t>
        </w:r>
      </w:ins>
      <w:r w:rsidRPr="003D19D1">
        <w:t>.2</w:t>
      </w:r>
      <w:r w:rsidRPr="003D19D1">
        <w:tab/>
        <w:t>Protective filters</w:t>
      </w:r>
      <w:bookmarkEnd w:id="8851"/>
    </w:p>
    <w:p w14:paraId="568F4048" w14:textId="77777777" w:rsidR="008A36EA" w:rsidRPr="009B6746" w:rsidRDefault="008A36EA" w:rsidP="008A36EA">
      <w:pPr>
        <w:pStyle w:val="Bodytext"/>
        <w:rPr>
          <w:szCs w:val="20"/>
          <w:rPrChange w:id="8853" w:author="Krunoslav PREMEC" w:date="2018-01-24T09:59:00Z">
            <w:rPr/>
          </w:rPrChange>
        </w:rPr>
      </w:pPr>
      <w:r w:rsidRPr="009B6746">
        <w:rPr>
          <w:szCs w:val="20"/>
          <w:rPrChange w:id="8854" w:author="Krunoslav PREMEC" w:date="2018-01-24T09:59:00Z">
            <w:rPr/>
          </w:rPrChange>
        </w:rPr>
        <w:t>A protective filter is commonly used to protect a humidity sensor from contaminants that may adversely affect its performance. Where a sensor is not artificially aspirated, the use of a filter tends to slow the response rate of the sensor by preventing the bulk movement of air and by relying upon molecular diffusion through the filter material. Although the diffusion of water vapour through some materials, such as some cellulose products, is theoretically more rapid than for still air, porous hydrophobic membranes achieve better diffusion rates in practice. The pore size should be sufficiently small to trap harmful aerosol particles (in a maritime environment sea-salt particles may be present in significant quantity down to a diameter of 0.1 </w:t>
      </w:r>
      <w:r w:rsidRPr="009B6746">
        <w:rPr>
          <w:rStyle w:val="Serifitalic"/>
          <w:rFonts w:ascii="Verdana" w:hAnsi="Verdana"/>
          <w:szCs w:val="20"/>
          <w:rPrChange w:id="8855" w:author="Krunoslav PREMEC" w:date="2018-01-24T09:59:00Z">
            <w:rPr>
              <w:rStyle w:val="Serifitalic"/>
            </w:rPr>
          </w:rPrChange>
        </w:rPr>
        <w:t>µ</w:t>
      </w:r>
      <w:r w:rsidRPr="009B6746">
        <w:rPr>
          <w:szCs w:val="20"/>
          <w:rPrChange w:id="8856" w:author="Krunoslav PREMEC" w:date="2018-01-24T09:59:00Z">
            <w:rPr/>
          </w:rPrChange>
        </w:rPr>
        <w:t>m) and the porosity should be sufficient to allow an adequate diffusion rate.</w:t>
      </w:r>
    </w:p>
    <w:p w14:paraId="50A1FFF1" w14:textId="43873DC5" w:rsidR="008A36EA" w:rsidRPr="009B6746" w:rsidRDefault="008A36EA" w:rsidP="008A36EA">
      <w:pPr>
        <w:pStyle w:val="Bodytext"/>
        <w:rPr>
          <w:szCs w:val="20"/>
          <w:rPrChange w:id="8857" w:author="Krunoslav PREMEC" w:date="2018-01-24T09:59:00Z">
            <w:rPr/>
          </w:rPrChange>
        </w:rPr>
      </w:pPr>
      <w:r w:rsidRPr="009B6746">
        <w:rPr>
          <w:szCs w:val="20"/>
          <w:rPrChange w:id="8858" w:author="Krunoslav PREMEC" w:date="2018-01-24T09:59:00Z">
            <w:rPr/>
          </w:rPrChange>
        </w:rPr>
        <w:t>The size of the filter, as well as its porosity, affect the overall diffusion rate. Diffusion will be enhanced by aspiration, but it must be remembered that this technique relies upon maintaining low air pressure on the sensing side of the filter, and that this can have a significant effect on the measurement.</w:t>
      </w:r>
    </w:p>
    <w:p w14:paraId="71E4AF11" w14:textId="77777777" w:rsidR="008A36EA" w:rsidRPr="009B6746" w:rsidRDefault="008A36EA" w:rsidP="008A36EA">
      <w:pPr>
        <w:pStyle w:val="Bodytext"/>
        <w:rPr>
          <w:szCs w:val="20"/>
          <w:rPrChange w:id="8859" w:author="Krunoslav PREMEC" w:date="2018-01-24T09:59:00Z">
            <w:rPr/>
          </w:rPrChange>
        </w:rPr>
      </w:pPr>
      <w:r w:rsidRPr="009B6746">
        <w:rPr>
          <w:szCs w:val="20"/>
          <w:rPrChange w:id="8860" w:author="Krunoslav PREMEC" w:date="2018-01-24T09:59:00Z">
            <w:rPr/>
          </w:rPrChange>
        </w:rPr>
        <w:t>Non-aspirated sensors should, in general, be protected using a hydrophobic, inert material. High-porosity polymer membranes made from an expanded form of polytetrafluoroethylene have been used successfully for this purpose in a variety of situations and are fairly robust.</w:t>
      </w:r>
    </w:p>
    <w:p w14:paraId="6D1D1C4E" w14:textId="77777777" w:rsidR="008A36EA" w:rsidRPr="009B6746" w:rsidRDefault="008A36EA" w:rsidP="008A36EA">
      <w:pPr>
        <w:pStyle w:val="Bodytext"/>
        <w:rPr>
          <w:szCs w:val="20"/>
          <w:rPrChange w:id="8861" w:author="Krunoslav PREMEC" w:date="2018-01-24T09:59:00Z">
            <w:rPr/>
          </w:rPrChange>
        </w:rPr>
      </w:pPr>
      <w:r w:rsidRPr="009B6746">
        <w:rPr>
          <w:szCs w:val="20"/>
          <w:rPrChange w:id="8862" w:author="Krunoslav PREMEC" w:date="2018-01-24T09:59:00Z">
            <w:rPr/>
          </w:rPrChange>
        </w:rPr>
        <w:t xml:space="preserve">Sintered metal filters may be used, but they should be heated to avoid problems with condensation within the material. This is not normally appropriate for a relative humidity sensor, but is quite acceptable for a </w:t>
      </w:r>
      <w:proofErr w:type="spellStart"/>
      <w:r w:rsidRPr="009B6746">
        <w:rPr>
          <w:szCs w:val="20"/>
          <w:rPrChange w:id="8863" w:author="Krunoslav PREMEC" w:date="2018-01-24T09:59:00Z">
            <w:rPr/>
          </w:rPrChange>
        </w:rPr>
        <w:t>dewpoint</w:t>
      </w:r>
      <w:proofErr w:type="spellEnd"/>
      <w:r w:rsidRPr="009B6746">
        <w:rPr>
          <w:szCs w:val="20"/>
          <w:rPrChange w:id="8864" w:author="Krunoslav PREMEC" w:date="2018-01-24T09:59:00Z">
            <w:rPr/>
          </w:rPrChange>
        </w:rPr>
        <w:t xml:space="preserve"> sensor. Sintered metal filters are robust and well suited for aspirated applications, which allow the use of a filter having a large surface area and, consequently, an acceptably small pressure differential.</w:t>
      </w:r>
    </w:p>
    <w:p w14:paraId="10D3C337" w14:textId="77777777" w:rsidR="008A36EA" w:rsidRPr="009B6746" w:rsidRDefault="008A36EA" w:rsidP="008A36EA">
      <w:pPr>
        <w:pStyle w:val="Bodytext"/>
        <w:rPr>
          <w:szCs w:val="20"/>
          <w:rPrChange w:id="8865" w:author="Krunoslav PREMEC" w:date="2018-01-24T09:59:00Z">
            <w:rPr/>
          </w:rPrChange>
        </w:rPr>
      </w:pPr>
      <w:r w:rsidRPr="009B6746">
        <w:rPr>
          <w:szCs w:val="20"/>
          <w:rPrChange w:id="8866" w:author="Krunoslav PREMEC" w:date="2018-01-24T09:59:00Z">
            <w:rPr/>
          </w:rPrChange>
        </w:rPr>
        <w:lastRenderedPageBreak/>
        <w:t>Where diffusion is not enhanced by artificial aspiration, the relation of the surface area of the filter to the volume of the air being sampled by the sensor must be considered. In the case of a typical sorption sensor composed of a flat substrate, a flat membrane positioned close to the sensor surface will provide the optimum configuration. In the case of a cylindrical sensing surface, a cylindrical filter is appropriate.</w:t>
      </w:r>
    </w:p>
    <w:p w14:paraId="0E971D09" w14:textId="77CA2D1F" w:rsidR="00AF50E5" w:rsidRPr="009B6746" w:rsidRDefault="00AF50E5" w:rsidP="003A476A">
      <w:pPr>
        <w:pStyle w:val="Heading20"/>
      </w:pPr>
      <w:bookmarkStart w:id="8867" w:name="_Toc377844096"/>
      <w:r w:rsidRPr="009B6746">
        <w:t>4.</w:t>
      </w:r>
      <w:ins w:id="8868" w:author="Francoise Montariol" w:date="2017-11-26T08:46:00Z">
        <w:r w:rsidR="00680A97" w:rsidRPr="009B6746">
          <w:t>8</w:t>
        </w:r>
      </w:ins>
      <w:r w:rsidRPr="009B6746">
        <w:t>.3</w:t>
      </w:r>
      <w:r w:rsidRPr="009B6746">
        <w:tab/>
        <w:t>Safety</w:t>
      </w:r>
      <w:bookmarkEnd w:id="8867"/>
    </w:p>
    <w:p w14:paraId="5641A208" w14:textId="77777777" w:rsidR="00AF50E5" w:rsidRPr="009B6746" w:rsidRDefault="00AF50E5" w:rsidP="00AF50E5">
      <w:pPr>
        <w:pStyle w:val="Bodytext"/>
        <w:rPr>
          <w:ins w:id="8869" w:author="Francoise Montariol" w:date="2017-11-05T21:08:00Z"/>
          <w:szCs w:val="20"/>
          <w:rPrChange w:id="8870" w:author="Krunoslav PREMEC" w:date="2018-01-24T09:59:00Z">
            <w:rPr>
              <w:ins w:id="8871" w:author="Francoise Montariol" w:date="2017-11-05T21:08:00Z"/>
            </w:rPr>
          </w:rPrChange>
        </w:rPr>
      </w:pPr>
      <w:r w:rsidRPr="009B6746">
        <w:rPr>
          <w:szCs w:val="20"/>
          <w:rPrChange w:id="8872" w:author="Krunoslav PREMEC" w:date="2018-01-24T09:59:00Z">
            <w:rPr/>
          </w:rPrChange>
        </w:rPr>
        <w:t>Chemical agents are widely used in the measurement of humidity. The properties of such agents should always be made known to the personnel handling them. All chemicals should be kept in secure and clearly labelled containers and stored in an appropriate environment. Instructions concerning the use of toxic materials may be prescribed by local authorities.</w:t>
      </w:r>
    </w:p>
    <w:p w14:paraId="4421217C" w14:textId="685A1B0D" w:rsidR="0097207C" w:rsidRPr="009B6746" w:rsidRDefault="00C7227A" w:rsidP="000715FF">
      <w:pPr>
        <w:pStyle w:val="Bodytext"/>
        <w:rPr>
          <w:szCs w:val="20"/>
          <w:rPrChange w:id="8873" w:author="Krunoslav PREMEC" w:date="2018-01-24T09:59:00Z">
            <w:rPr/>
          </w:rPrChange>
        </w:rPr>
      </w:pPr>
      <w:ins w:id="8874" w:author="Francoise Montariol" w:date="2017-11-05T21:13:00Z">
        <w:r w:rsidRPr="009B6746">
          <w:rPr>
            <w:szCs w:val="20"/>
            <w:rPrChange w:id="8875" w:author="Krunoslav PREMEC" w:date="2018-01-24T09:59:00Z">
              <w:rPr/>
            </w:rPrChange>
          </w:rPr>
          <w:t xml:space="preserve">Thorough reading of </w:t>
        </w:r>
      </w:ins>
      <w:ins w:id="8876" w:author="Francoise Montariol" w:date="2017-11-05T21:08:00Z">
        <w:del w:id="8877" w:author="Krunoslav PREMEC" w:date="2018-01-24T11:33:00Z">
          <w:r w:rsidR="0097207C" w:rsidRPr="009B6746" w:rsidDel="000715FF">
            <w:rPr>
              <w:szCs w:val="20"/>
              <w:rPrChange w:id="8878" w:author="Krunoslav PREMEC" w:date="2018-01-24T09:59:00Z">
                <w:rPr/>
              </w:rPrChange>
            </w:rPr>
            <w:delText>SDS (</w:delText>
          </w:r>
        </w:del>
      </w:ins>
      <w:ins w:id="8879" w:author="Francoise Montariol" w:date="2017-11-05T21:11:00Z">
        <w:del w:id="8880" w:author="Krunoslav PREMEC" w:date="2018-01-24T11:33:00Z">
          <w:r w:rsidRPr="009B6746" w:rsidDel="000715FF">
            <w:rPr>
              <w:szCs w:val="20"/>
              <w:rPrChange w:id="8881" w:author="Krunoslav PREMEC" w:date="2018-01-24T09:59:00Z">
                <w:rPr/>
              </w:rPrChange>
            </w:rPr>
            <w:delText>=</w:delText>
          </w:r>
        </w:del>
      </w:ins>
      <w:ins w:id="8882" w:author="Francoise Montariol" w:date="2017-11-05T21:08:00Z">
        <w:r w:rsidR="0097207C" w:rsidRPr="009B6746">
          <w:rPr>
            <w:szCs w:val="20"/>
            <w:rPrChange w:id="8883" w:author="Krunoslav PREMEC" w:date="2018-01-24T09:59:00Z">
              <w:rPr/>
            </w:rPrChange>
          </w:rPr>
          <w:t>Safety Data Sheet</w:t>
        </w:r>
      </w:ins>
      <w:ins w:id="8884" w:author="Krunoslav PREMEC" w:date="2018-01-24T11:33:00Z">
        <w:r w:rsidR="000715FF">
          <w:rPr>
            <w:szCs w:val="20"/>
          </w:rPr>
          <w:t xml:space="preserve"> (SDS)</w:t>
        </w:r>
      </w:ins>
      <w:ins w:id="8885" w:author="Francoise Montariol" w:date="2017-11-05T21:10:00Z">
        <w:r w:rsidR="00832464" w:rsidRPr="009B6746">
          <w:rPr>
            <w:szCs w:val="20"/>
            <w:rPrChange w:id="8886" w:author="Krunoslav PREMEC" w:date="2018-01-24T09:59:00Z">
              <w:rPr/>
            </w:rPrChange>
          </w:rPr>
          <w:t xml:space="preserve">, </w:t>
        </w:r>
        <w:r w:rsidR="00756ACB" w:rsidRPr="009B6746">
          <w:rPr>
            <w:szCs w:val="20"/>
            <w:rPrChange w:id="8887" w:author="Krunoslav PREMEC" w:date="2018-01-24T09:59:00Z">
              <w:rPr/>
            </w:rPrChange>
          </w:rPr>
          <w:t>also</w:t>
        </w:r>
        <w:r w:rsidRPr="009B6746">
          <w:rPr>
            <w:szCs w:val="20"/>
            <w:rPrChange w:id="8888" w:author="Krunoslav PREMEC" w:date="2018-01-24T09:59:00Z">
              <w:rPr/>
            </w:rPrChange>
          </w:rPr>
          <w:t xml:space="preserve"> called</w:t>
        </w:r>
        <w:r w:rsidR="0097207C" w:rsidRPr="009B6746">
          <w:rPr>
            <w:szCs w:val="20"/>
            <w:rPrChange w:id="8889" w:author="Krunoslav PREMEC" w:date="2018-01-24T09:59:00Z">
              <w:rPr/>
            </w:rPrChange>
          </w:rPr>
          <w:t xml:space="preserve"> </w:t>
        </w:r>
        <w:del w:id="8890" w:author="Krunoslav PREMEC" w:date="2018-01-24T11:34:00Z">
          <w:r w:rsidRPr="009B6746" w:rsidDel="000715FF">
            <w:rPr>
              <w:szCs w:val="20"/>
              <w:rPrChange w:id="8891" w:author="Krunoslav PREMEC" w:date="2018-01-24T09:59:00Z">
                <w:rPr/>
              </w:rPrChange>
            </w:rPr>
            <w:delText>MSDS =</w:delText>
          </w:r>
        </w:del>
        <w:r w:rsidR="0097207C" w:rsidRPr="009B6746">
          <w:rPr>
            <w:szCs w:val="20"/>
            <w:rPrChange w:id="8892" w:author="Krunoslav PREMEC" w:date="2018-01-24T09:59:00Z">
              <w:rPr/>
            </w:rPrChange>
          </w:rPr>
          <w:t>M</w:t>
        </w:r>
        <w:r w:rsidRPr="009B6746">
          <w:rPr>
            <w:szCs w:val="20"/>
            <w:rPrChange w:id="8893" w:author="Krunoslav PREMEC" w:date="2018-01-24T09:59:00Z">
              <w:rPr/>
            </w:rPrChange>
          </w:rPr>
          <w:t>aterial Safety Data Sheet</w:t>
        </w:r>
      </w:ins>
      <w:ins w:id="8894" w:author="Krunoslav PREMEC" w:date="2018-01-24T11:34:00Z">
        <w:r w:rsidR="000715FF">
          <w:rPr>
            <w:szCs w:val="20"/>
          </w:rPr>
          <w:t>(MSDS</w:t>
        </w:r>
      </w:ins>
      <w:ins w:id="8895" w:author="Francoise Montariol" w:date="2017-11-05T21:10:00Z">
        <w:r w:rsidRPr="009B6746">
          <w:rPr>
            <w:szCs w:val="20"/>
            <w:rPrChange w:id="8896" w:author="Krunoslav PREMEC" w:date="2018-01-24T09:59:00Z">
              <w:rPr/>
            </w:rPrChange>
          </w:rPr>
          <w:t>)</w:t>
        </w:r>
      </w:ins>
      <w:ins w:id="8897" w:author="Francoise Montariol" w:date="2017-11-05T21:08:00Z">
        <w:r w:rsidR="0097207C" w:rsidRPr="009B6746">
          <w:rPr>
            <w:szCs w:val="20"/>
            <w:rPrChange w:id="8898" w:author="Krunoslav PREMEC" w:date="2018-01-24T09:59:00Z">
              <w:rPr/>
            </w:rPrChange>
          </w:rPr>
          <w:t xml:space="preserve"> </w:t>
        </w:r>
      </w:ins>
      <w:ins w:id="8899" w:author="Francoise Montariol" w:date="2017-11-05T21:13:00Z">
        <w:r w:rsidRPr="009B6746">
          <w:rPr>
            <w:szCs w:val="20"/>
            <w:rPrChange w:id="8900" w:author="Krunoslav PREMEC" w:date="2018-01-24T09:59:00Z">
              <w:rPr/>
            </w:rPrChange>
          </w:rPr>
          <w:t xml:space="preserve">is highly recommended. This </w:t>
        </w:r>
      </w:ins>
      <w:ins w:id="8901" w:author="Francoise Montariol" w:date="2017-11-05T21:08:00Z">
        <w:r w:rsidRPr="009B6746">
          <w:rPr>
            <w:szCs w:val="20"/>
            <w:rPrChange w:id="8902" w:author="Krunoslav PREMEC" w:date="2018-01-24T09:59:00Z">
              <w:rPr/>
            </w:rPrChange>
          </w:rPr>
          <w:t>compulsory document</w:t>
        </w:r>
        <w:r w:rsidR="0097207C" w:rsidRPr="009B6746">
          <w:rPr>
            <w:szCs w:val="20"/>
            <w:rPrChange w:id="8903" w:author="Krunoslav PREMEC" w:date="2018-01-24T09:59:00Z">
              <w:rPr/>
            </w:rPrChange>
          </w:rPr>
          <w:t xml:space="preserve"> </w:t>
        </w:r>
      </w:ins>
      <w:ins w:id="8904" w:author="Francoise Montariol" w:date="2017-11-05T21:09:00Z">
        <w:r w:rsidR="0097207C" w:rsidRPr="009B6746">
          <w:rPr>
            <w:szCs w:val="20"/>
            <w:rPrChange w:id="8905" w:author="Krunoslav PREMEC" w:date="2018-01-24T09:59:00Z">
              <w:rPr/>
            </w:rPrChange>
          </w:rPr>
          <w:t>pro</w:t>
        </w:r>
        <w:r w:rsidRPr="009B6746">
          <w:rPr>
            <w:szCs w:val="20"/>
            <w:rPrChange w:id="8906" w:author="Krunoslav PREMEC" w:date="2018-01-24T09:59:00Z">
              <w:rPr/>
            </w:rPrChange>
          </w:rPr>
          <w:t>vided by the manufacturer for each</w:t>
        </w:r>
        <w:r w:rsidR="0097207C" w:rsidRPr="009B6746">
          <w:rPr>
            <w:szCs w:val="20"/>
            <w:rPrChange w:id="8907" w:author="Krunoslav PREMEC" w:date="2018-01-24T09:59:00Z">
              <w:rPr/>
            </w:rPrChange>
          </w:rPr>
          <w:t xml:space="preserve"> chemicals</w:t>
        </w:r>
      </w:ins>
      <w:ins w:id="8908" w:author="Francoise Montariol" w:date="2017-11-05T21:14:00Z">
        <w:r w:rsidRPr="009B6746">
          <w:rPr>
            <w:szCs w:val="20"/>
            <w:rPrChange w:id="8909" w:author="Krunoslav PREMEC" w:date="2018-01-24T09:59:00Z">
              <w:rPr/>
            </w:rPrChange>
          </w:rPr>
          <w:t xml:space="preserve"> or salt</w:t>
        </w:r>
      </w:ins>
      <w:ins w:id="8910" w:author="Francoise Montariol" w:date="2017-11-05T21:09:00Z">
        <w:r w:rsidRPr="009B6746">
          <w:rPr>
            <w:szCs w:val="20"/>
            <w:rPrChange w:id="8911" w:author="Krunoslav PREMEC" w:date="2018-01-24T09:59:00Z">
              <w:rPr/>
            </w:rPrChange>
          </w:rPr>
          <w:t xml:space="preserve"> details</w:t>
        </w:r>
        <w:r w:rsidR="0097207C" w:rsidRPr="009B6746">
          <w:rPr>
            <w:szCs w:val="20"/>
            <w:rPrChange w:id="8912" w:author="Krunoslav PREMEC" w:date="2018-01-24T09:59:00Z">
              <w:rPr/>
            </w:rPrChange>
          </w:rPr>
          <w:t xml:space="preserve"> all relevant information on </w:t>
        </w:r>
      </w:ins>
      <w:ins w:id="8913" w:author="Francoise Montariol" w:date="2017-11-05T21:11:00Z">
        <w:r w:rsidRPr="009B6746">
          <w:rPr>
            <w:szCs w:val="20"/>
            <w:rPrChange w:id="8914" w:author="Krunoslav PREMEC" w:date="2018-01-24T09:59:00Z">
              <w:rPr/>
            </w:rPrChange>
          </w:rPr>
          <w:t xml:space="preserve">the composition, </w:t>
        </w:r>
      </w:ins>
      <w:ins w:id="8915" w:author="Francoise Montariol" w:date="2017-11-05T21:12:00Z">
        <w:r w:rsidRPr="009B6746">
          <w:rPr>
            <w:szCs w:val="20"/>
            <w:rPrChange w:id="8916" w:author="Krunoslav PREMEC" w:date="2018-01-24T09:59:00Z">
              <w:rPr/>
            </w:rPrChange>
          </w:rPr>
          <w:t xml:space="preserve">properties, </w:t>
        </w:r>
      </w:ins>
      <w:ins w:id="8917" w:author="Francoise Montariol" w:date="2017-11-05T21:11:00Z">
        <w:r w:rsidRPr="009B6746">
          <w:rPr>
            <w:szCs w:val="20"/>
            <w:rPrChange w:id="8918" w:author="Krunoslav PREMEC" w:date="2018-01-24T09:59:00Z">
              <w:rPr/>
            </w:rPrChange>
          </w:rPr>
          <w:t xml:space="preserve">potential danger, safety measures, </w:t>
        </w:r>
      </w:ins>
      <w:ins w:id="8919" w:author="Francoise Montariol" w:date="2017-11-05T21:17:00Z">
        <w:r w:rsidR="00756ACB" w:rsidRPr="009B6746">
          <w:rPr>
            <w:szCs w:val="20"/>
            <w:rPrChange w:id="8920" w:author="Krunoslav PREMEC" w:date="2018-01-24T09:59:00Z">
              <w:rPr/>
            </w:rPrChange>
          </w:rPr>
          <w:t xml:space="preserve">handling and </w:t>
        </w:r>
      </w:ins>
      <w:ins w:id="8921" w:author="Francoise Montariol" w:date="2017-11-05T21:11:00Z">
        <w:r w:rsidRPr="009B6746">
          <w:rPr>
            <w:szCs w:val="20"/>
            <w:rPrChange w:id="8922" w:author="Krunoslav PREMEC" w:date="2018-01-24T09:59:00Z">
              <w:rPr/>
            </w:rPrChange>
          </w:rPr>
          <w:t xml:space="preserve">storage of the </w:t>
        </w:r>
      </w:ins>
      <w:ins w:id="8923" w:author="Francoise Montariol" w:date="2017-11-05T21:15:00Z">
        <w:r w:rsidRPr="009B6746">
          <w:rPr>
            <w:szCs w:val="20"/>
            <w:rPrChange w:id="8924" w:author="Krunoslav PREMEC" w:date="2018-01-24T09:59:00Z">
              <w:rPr/>
            </w:rPrChange>
          </w:rPr>
          <w:t xml:space="preserve">said </w:t>
        </w:r>
      </w:ins>
      <w:ins w:id="8925" w:author="Francoise Montariol" w:date="2017-11-05T21:11:00Z">
        <w:r w:rsidRPr="009B6746">
          <w:rPr>
            <w:szCs w:val="20"/>
            <w:rPrChange w:id="8926" w:author="Krunoslav PREMEC" w:date="2018-01-24T09:59:00Z">
              <w:rPr/>
            </w:rPrChange>
          </w:rPr>
          <w:t>chemicals.</w:t>
        </w:r>
      </w:ins>
    </w:p>
    <w:p w14:paraId="2EF1FCDA" w14:textId="77777777" w:rsidR="00AF50E5" w:rsidRPr="009B6746" w:rsidRDefault="00AF50E5" w:rsidP="00AF50E5">
      <w:pPr>
        <w:pStyle w:val="Bodytext"/>
        <w:rPr>
          <w:szCs w:val="20"/>
          <w:rPrChange w:id="8927" w:author="Krunoslav PREMEC" w:date="2018-01-24T09:59:00Z">
            <w:rPr/>
          </w:rPrChange>
        </w:rPr>
      </w:pPr>
      <w:r w:rsidRPr="009B6746">
        <w:rPr>
          <w:szCs w:val="20"/>
          <w:rPrChange w:id="8928" w:author="Krunoslav PREMEC" w:date="2018-01-24T09:59:00Z">
            <w:rPr/>
          </w:rPrChange>
        </w:rPr>
        <w:t>Saturated salt solutions are widely used in the measurement of humidity. The notes that follow give some guidance for the safe use of some commonly used salts:</w:t>
      </w:r>
    </w:p>
    <w:p w14:paraId="147DF8E9" w14:textId="77777777" w:rsidR="00AF50E5" w:rsidRPr="009B6746" w:rsidRDefault="00AF50E5" w:rsidP="00AF50E5">
      <w:pPr>
        <w:pStyle w:val="Indent1"/>
        <w:rPr>
          <w:szCs w:val="20"/>
          <w:rPrChange w:id="8929" w:author="Krunoslav PREMEC" w:date="2018-01-24T09:59:00Z">
            <w:rPr/>
          </w:rPrChange>
        </w:rPr>
      </w:pPr>
      <w:r w:rsidRPr="009B6746">
        <w:rPr>
          <w:szCs w:val="20"/>
          <w:rPrChange w:id="8930" w:author="Krunoslav PREMEC" w:date="2018-01-24T09:59:00Z">
            <w:rPr/>
          </w:rPrChange>
        </w:rPr>
        <w:t>(a)</w:t>
      </w:r>
      <w:r w:rsidRPr="009B6746">
        <w:rPr>
          <w:szCs w:val="20"/>
          <w:rPrChange w:id="8931" w:author="Krunoslav PREMEC" w:date="2018-01-24T09:59:00Z">
            <w:rPr/>
          </w:rPrChange>
        </w:rPr>
        <w:tab/>
        <w:t>Barium chloride (BaCl</w:t>
      </w:r>
      <w:r w:rsidRPr="009B6746">
        <w:rPr>
          <w:rStyle w:val="Subscript"/>
          <w:szCs w:val="20"/>
          <w:rPrChange w:id="8932" w:author="Krunoslav PREMEC" w:date="2018-01-24T09:59:00Z">
            <w:rPr>
              <w:rStyle w:val="Subscript"/>
            </w:rPr>
          </w:rPrChange>
        </w:rPr>
        <w:t>2</w:t>
      </w:r>
      <w:r w:rsidRPr="009B6746">
        <w:rPr>
          <w:szCs w:val="20"/>
          <w:rPrChange w:id="8933" w:author="Krunoslav PREMEC" w:date="2018-01-24T09:59:00Z">
            <w:rPr/>
          </w:rPrChange>
        </w:rPr>
        <w:t>): Colourless crystals; very soluble in water; stable, but may emit toxic fumes in a fire; no hazardous reaction with water, acids, bases, oxidizers or with combustible materials; ingestion causes nausea, vomiting, stomach pains and diarrhoea; harmful if inhaled as dust and if it comes into contact with the skin; irritating to eyes; treat with copious amounts of water and obtain medical attention if ingested;</w:t>
      </w:r>
    </w:p>
    <w:p w14:paraId="3FC2C196" w14:textId="77777777" w:rsidR="00AF50E5" w:rsidRPr="009B6746" w:rsidRDefault="00AF50E5" w:rsidP="00AF50E5">
      <w:pPr>
        <w:pStyle w:val="Indent1"/>
        <w:rPr>
          <w:szCs w:val="20"/>
          <w:rPrChange w:id="8934" w:author="Krunoslav PREMEC" w:date="2018-01-24T09:59:00Z">
            <w:rPr/>
          </w:rPrChange>
        </w:rPr>
      </w:pPr>
      <w:r w:rsidRPr="009B6746">
        <w:rPr>
          <w:szCs w:val="20"/>
          <w:rPrChange w:id="8935" w:author="Krunoslav PREMEC" w:date="2018-01-24T09:59:00Z">
            <w:rPr/>
          </w:rPrChange>
        </w:rPr>
        <w:t>(b)</w:t>
      </w:r>
      <w:r w:rsidRPr="009B6746">
        <w:rPr>
          <w:szCs w:val="20"/>
          <w:rPrChange w:id="8936" w:author="Krunoslav PREMEC" w:date="2018-01-24T09:59:00Z">
            <w:rPr/>
          </w:rPrChange>
        </w:rPr>
        <w:tab/>
        <w:t>Calcium chloride (CaCl</w:t>
      </w:r>
      <w:r w:rsidRPr="009B6746">
        <w:rPr>
          <w:rStyle w:val="Subscript"/>
          <w:szCs w:val="20"/>
          <w:rPrChange w:id="8937" w:author="Krunoslav PREMEC" w:date="2018-01-24T09:59:00Z">
            <w:rPr>
              <w:rStyle w:val="Subscript"/>
            </w:rPr>
          </w:rPrChange>
        </w:rPr>
        <w:t>2</w:t>
      </w:r>
      <w:r w:rsidRPr="009B6746">
        <w:rPr>
          <w:szCs w:val="20"/>
          <w:rPrChange w:id="8938" w:author="Krunoslav PREMEC" w:date="2018-01-24T09:59:00Z">
            <w:rPr/>
          </w:rPrChange>
        </w:rPr>
        <w:t>): Colourless crystals; deliquescent; very soluble in water, dissolves with increase in heat; will initiate exothermic polymerization of methyl vinyl ether; can react with zinc to liberate hydrogen; no hazardous reactions with acids, bases, oxidizers or combustibles; irritating to the skin, eyes and respiratory system; ingestion causes gastric irritation; ingestion of large amounts can lead to hypercalcaemia, dehydration and renal damage; treat with copious amounts of water and obtain medical attention;</w:t>
      </w:r>
    </w:p>
    <w:p w14:paraId="2D896126" w14:textId="77777777" w:rsidR="00AF50E5" w:rsidRPr="009B6746" w:rsidRDefault="00AF50E5" w:rsidP="00AF50E5">
      <w:pPr>
        <w:pStyle w:val="Indent1"/>
        <w:rPr>
          <w:szCs w:val="20"/>
          <w:rPrChange w:id="8939" w:author="Krunoslav PREMEC" w:date="2018-01-24T09:59:00Z">
            <w:rPr/>
          </w:rPrChange>
        </w:rPr>
      </w:pPr>
      <w:r w:rsidRPr="009B6746">
        <w:rPr>
          <w:szCs w:val="20"/>
          <w:rPrChange w:id="8940" w:author="Krunoslav PREMEC" w:date="2018-01-24T09:59:00Z">
            <w:rPr/>
          </w:rPrChange>
        </w:rPr>
        <w:t>(c)</w:t>
      </w:r>
      <w:r w:rsidRPr="009B6746">
        <w:rPr>
          <w:szCs w:val="20"/>
          <w:rPrChange w:id="8941" w:author="Krunoslav PREMEC" w:date="2018-01-24T09:59:00Z">
            <w:rPr/>
          </w:rPrChange>
        </w:rPr>
        <w:tab/>
        <w:t>Lithium chloride (</w:t>
      </w:r>
      <w:proofErr w:type="spellStart"/>
      <w:r w:rsidRPr="009B6746">
        <w:rPr>
          <w:szCs w:val="20"/>
          <w:rPrChange w:id="8942" w:author="Krunoslav PREMEC" w:date="2018-01-24T09:59:00Z">
            <w:rPr/>
          </w:rPrChange>
        </w:rPr>
        <w:t>LiCl</w:t>
      </w:r>
      <w:proofErr w:type="spellEnd"/>
      <w:r w:rsidRPr="009B6746">
        <w:rPr>
          <w:szCs w:val="20"/>
          <w:rPrChange w:id="8943" w:author="Krunoslav PREMEC" w:date="2018-01-24T09:59:00Z">
            <w:rPr/>
          </w:rPrChange>
        </w:rPr>
        <w:t>): Colourless crystals; stable if kept dry; very soluble in water; may emit toxic fumes in a fire; ingestion may affect ionic balance of blood leading to anorexia, diarrhoea, vomiting, dizziness and central nervous system disturbances; kidney damage may result if sodium intake is low (provide plenty of drinking water and obtain medical attention); no hazardous reactions with water, acids, bases, oxidizers or combustibles;</w:t>
      </w:r>
    </w:p>
    <w:p w14:paraId="0A60B77D" w14:textId="77777777" w:rsidR="00AF50E5" w:rsidRPr="009B6746" w:rsidRDefault="00AF50E5" w:rsidP="00AF50E5">
      <w:pPr>
        <w:pStyle w:val="Indent1"/>
        <w:rPr>
          <w:szCs w:val="20"/>
          <w:rPrChange w:id="8944" w:author="Krunoslav PREMEC" w:date="2018-01-24T09:59:00Z">
            <w:rPr/>
          </w:rPrChange>
        </w:rPr>
      </w:pPr>
      <w:r w:rsidRPr="009B6746">
        <w:rPr>
          <w:szCs w:val="20"/>
          <w:rPrChange w:id="8945" w:author="Krunoslav PREMEC" w:date="2018-01-24T09:59:00Z">
            <w:rPr/>
          </w:rPrChange>
        </w:rPr>
        <w:t>(d)</w:t>
      </w:r>
      <w:r w:rsidRPr="009B6746">
        <w:rPr>
          <w:szCs w:val="20"/>
          <w:rPrChange w:id="8946" w:author="Krunoslav PREMEC" w:date="2018-01-24T09:59:00Z">
            <w:rPr/>
          </w:rPrChange>
        </w:rPr>
        <w:tab/>
        <w:t>Magnesium nitrate (Mg(NO</w:t>
      </w:r>
      <w:r w:rsidRPr="009B6746">
        <w:rPr>
          <w:rStyle w:val="Subscript"/>
          <w:szCs w:val="20"/>
          <w:rPrChange w:id="8947" w:author="Krunoslav PREMEC" w:date="2018-01-24T09:59:00Z">
            <w:rPr>
              <w:rStyle w:val="Subscript"/>
            </w:rPr>
          </w:rPrChange>
        </w:rPr>
        <w:t>3</w:t>
      </w:r>
      <w:r w:rsidRPr="009B6746">
        <w:rPr>
          <w:szCs w:val="20"/>
          <w:rPrChange w:id="8948" w:author="Krunoslav PREMEC" w:date="2018-01-24T09:59:00Z">
            <w:rPr/>
          </w:rPrChange>
        </w:rPr>
        <w:t>)</w:t>
      </w:r>
      <w:r w:rsidRPr="009B6746">
        <w:rPr>
          <w:rStyle w:val="Subscript"/>
          <w:szCs w:val="20"/>
          <w:rPrChange w:id="8949" w:author="Krunoslav PREMEC" w:date="2018-01-24T09:59:00Z">
            <w:rPr>
              <w:rStyle w:val="Subscript"/>
            </w:rPr>
          </w:rPrChange>
        </w:rPr>
        <w:t>2</w:t>
      </w:r>
      <w:r w:rsidRPr="009B6746">
        <w:rPr>
          <w:szCs w:val="20"/>
          <w:rPrChange w:id="8950" w:author="Krunoslav PREMEC" w:date="2018-01-24T09:59:00Z">
            <w:rPr/>
          </w:rPrChange>
        </w:rPr>
        <w:t xml:space="preserve">): Colourless crystals; deliquescent; very soluble in water; may ignite combustible material; can react vigorously with deoxidizers, can decompose spontaneously in </w:t>
      </w:r>
      <w:proofErr w:type="spellStart"/>
      <w:r w:rsidRPr="009B6746">
        <w:rPr>
          <w:szCs w:val="20"/>
          <w:rPrChange w:id="8951" w:author="Krunoslav PREMEC" w:date="2018-01-24T09:59:00Z">
            <w:rPr/>
          </w:rPrChange>
        </w:rPr>
        <w:t>dimethylformamide</w:t>
      </w:r>
      <w:proofErr w:type="spellEnd"/>
      <w:r w:rsidRPr="009B6746">
        <w:rPr>
          <w:szCs w:val="20"/>
          <w:rPrChange w:id="8952" w:author="Krunoslav PREMEC" w:date="2018-01-24T09:59:00Z">
            <w:rPr/>
          </w:rPrChange>
        </w:rPr>
        <w:t>; may emit toxic fumes in a fire (fight the fire with a water spray); ingestion of large quantities can have fatal effects (provide plenty of drinking water and obtain medical attention); may irritate the skin and eyes (wash with water);</w:t>
      </w:r>
    </w:p>
    <w:p w14:paraId="3B6BF13B" w14:textId="77777777" w:rsidR="00AF50E5" w:rsidRPr="009B6746" w:rsidRDefault="00AF50E5" w:rsidP="00AF50E5">
      <w:pPr>
        <w:pStyle w:val="Indent1"/>
        <w:rPr>
          <w:szCs w:val="20"/>
          <w:rPrChange w:id="8953" w:author="Krunoslav PREMEC" w:date="2018-01-24T09:59:00Z">
            <w:rPr/>
          </w:rPrChange>
        </w:rPr>
      </w:pPr>
      <w:r w:rsidRPr="009B6746">
        <w:rPr>
          <w:szCs w:val="20"/>
          <w:rPrChange w:id="8954" w:author="Krunoslav PREMEC" w:date="2018-01-24T09:59:00Z">
            <w:rPr/>
          </w:rPrChange>
        </w:rPr>
        <w:t>(e)</w:t>
      </w:r>
      <w:r w:rsidRPr="009B6746">
        <w:rPr>
          <w:szCs w:val="20"/>
          <w:rPrChange w:id="8955" w:author="Krunoslav PREMEC" w:date="2018-01-24T09:59:00Z">
            <w:rPr/>
          </w:rPrChange>
        </w:rPr>
        <w:tab/>
        <w:t>Potassium nitrate (KNO</w:t>
      </w:r>
      <w:r w:rsidRPr="009B6746">
        <w:rPr>
          <w:rStyle w:val="Subscript"/>
          <w:szCs w:val="20"/>
          <w:rPrChange w:id="8956" w:author="Krunoslav PREMEC" w:date="2018-01-24T09:59:00Z">
            <w:rPr>
              <w:rStyle w:val="Subscript"/>
            </w:rPr>
          </w:rPrChange>
        </w:rPr>
        <w:t>3</w:t>
      </w:r>
      <w:r w:rsidRPr="009B6746">
        <w:rPr>
          <w:szCs w:val="20"/>
          <w:rPrChange w:id="8957" w:author="Krunoslav PREMEC" w:date="2018-01-24T09:59:00Z">
            <w:rPr/>
          </w:rPrChange>
        </w:rPr>
        <w:t>): White crystals or crystalline powder; very soluble in water; stable but may emit toxic fumes in a fire (fight the fire with a water spray); ingestion of large quantities causes vomiting, but it is rapidly excreted in urine (provide plenty of drinking water); may irritate eyes (wash with water); no hazardous reaction with water, acids, bases, oxidizers or combustibles;</w:t>
      </w:r>
    </w:p>
    <w:p w14:paraId="37122E77" w14:textId="77777777" w:rsidR="00AF50E5" w:rsidRPr="009B6746" w:rsidRDefault="00AF50E5" w:rsidP="00AF50E5">
      <w:pPr>
        <w:pStyle w:val="Indent1"/>
        <w:rPr>
          <w:szCs w:val="20"/>
          <w:rPrChange w:id="8958" w:author="Krunoslav PREMEC" w:date="2018-01-24T09:59:00Z">
            <w:rPr/>
          </w:rPrChange>
        </w:rPr>
      </w:pPr>
      <w:r w:rsidRPr="009B6746">
        <w:rPr>
          <w:szCs w:val="20"/>
          <w:rPrChange w:id="8959" w:author="Krunoslav PREMEC" w:date="2018-01-24T09:59:00Z">
            <w:rPr/>
          </w:rPrChange>
        </w:rPr>
        <w:t>(f)</w:t>
      </w:r>
      <w:r w:rsidRPr="009B6746">
        <w:rPr>
          <w:szCs w:val="20"/>
          <w:rPrChange w:id="8960" w:author="Krunoslav PREMEC" w:date="2018-01-24T09:59:00Z">
            <w:rPr/>
          </w:rPrChange>
        </w:rPr>
        <w:tab/>
        <w:t>Sodium chloride (</w:t>
      </w:r>
      <w:proofErr w:type="spellStart"/>
      <w:r w:rsidRPr="009B6746">
        <w:rPr>
          <w:szCs w:val="20"/>
          <w:rPrChange w:id="8961" w:author="Krunoslav PREMEC" w:date="2018-01-24T09:59:00Z">
            <w:rPr/>
          </w:rPrChange>
        </w:rPr>
        <w:t>NaCl</w:t>
      </w:r>
      <w:proofErr w:type="spellEnd"/>
      <w:r w:rsidRPr="009B6746">
        <w:rPr>
          <w:szCs w:val="20"/>
          <w:rPrChange w:id="8962" w:author="Krunoslav PREMEC" w:date="2018-01-24T09:59:00Z">
            <w:rPr/>
          </w:rPrChange>
        </w:rPr>
        <w:t>): Colourless crystals or white powder; very soluble in water; stable; no hazardous reaction with water, acids, bases, oxidizers or combustibles; ingestion of large amounts may cause diarrhoea, nausea, vomiting, deep and rapid breathing and convulsions (in severe cases obtain medical attention).</w:t>
      </w:r>
    </w:p>
    <w:p w14:paraId="4F8D5063" w14:textId="5BA42FB6" w:rsidR="00AF50E5" w:rsidRPr="009B6746" w:rsidRDefault="00AF50E5" w:rsidP="00AF50E5">
      <w:pPr>
        <w:pStyle w:val="Bodytext"/>
        <w:rPr>
          <w:szCs w:val="20"/>
          <w:rPrChange w:id="8963" w:author="Krunoslav PREMEC" w:date="2018-01-24T09:59:00Z">
            <w:rPr/>
          </w:rPrChange>
        </w:rPr>
      </w:pPr>
      <w:r w:rsidRPr="009B6746">
        <w:rPr>
          <w:szCs w:val="20"/>
          <w:rPrChange w:id="8964" w:author="Krunoslav PREMEC" w:date="2018-01-24T09:59:00Z">
            <w:rPr/>
          </w:rPrChange>
        </w:rPr>
        <w:t xml:space="preserve">Advice concerning the safe use of mercury is given in Part I, Chapter 3, </w:t>
      </w:r>
      <w:ins w:id="8965" w:author="Francoise Montariol" w:date="2018-01-02T17:57:00Z">
        <w:r w:rsidR="0000273E" w:rsidRPr="009B6746">
          <w:rPr>
            <w:szCs w:val="20"/>
            <w:rPrChange w:id="8966" w:author="Krunoslav PREMEC" w:date="2018-01-24T09:59:00Z">
              <w:rPr/>
            </w:rPrChange>
          </w:rPr>
          <w:t xml:space="preserve">Annex A, section </w:t>
        </w:r>
        <w:r w:rsidR="00984AE7" w:rsidRPr="009B6746">
          <w:rPr>
            <w:szCs w:val="20"/>
            <w:rPrChange w:id="8967" w:author="Krunoslav PREMEC" w:date="2018-01-24T09:59:00Z">
              <w:rPr/>
            </w:rPrChange>
          </w:rPr>
          <w:t>A.2.8</w:t>
        </w:r>
      </w:ins>
      <w:r w:rsidRPr="009B6746">
        <w:rPr>
          <w:szCs w:val="20"/>
          <w:rPrChange w:id="8968" w:author="Krunoslav PREMEC" w:date="2018-01-24T09:59:00Z">
            <w:rPr/>
          </w:rPrChange>
        </w:rPr>
        <w:t>.</w:t>
      </w:r>
    </w:p>
    <w:p w14:paraId="43F28CA2" w14:textId="77777777" w:rsidR="008A36EA" w:rsidRPr="009B6746" w:rsidRDefault="008A36EA" w:rsidP="008A36EA">
      <w:pPr>
        <w:pStyle w:val="Bodytext"/>
        <w:rPr>
          <w:ins w:id="8969" w:author="Stephanie Bell" w:date="2017-11-10T21:38:00Z"/>
          <w:szCs w:val="20"/>
          <w:rPrChange w:id="8970" w:author="Krunoslav PREMEC" w:date="2018-01-24T09:59:00Z">
            <w:rPr>
              <w:ins w:id="8971" w:author="Stephanie Bell" w:date="2017-11-10T21:38:00Z"/>
            </w:rPr>
          </w:rPrChange>
        </w:rPr>
      </w:pPr>
    </w:p>
    <w:p w14:paraId="4C7EE24C" w14:textId="77777777" w:rsidR="00AE6A46" w:rsidRPr="009B6746" w:rsidRDefault="00AE6A46" w:rsidP="00AE6A46">
      <w:pPr>
        <w:pStyle w:val="THEEND"/>
        <w:rPr>
          <w:ins w:id="8972" w:author="Stephanie Bell" w:date="2017-11-10T21:38:00Z"/>
          <w:szCs w:val="20"/>
          <w:rPrChange w:id="8973" w:author="Krunoslav PREMEC" w:date="2018-01-24T09:59:00Z">
            <w:rPr>
              <w:ins w:id="8974" w:author="Stephanie Bell" w:date="2017-11-10T21:38:00Z"/>
            </w:rPr>
          </w:rPrChange>
        </w:rPr>
      </w:pPr>
    </w:p>
    <w:p w14:paraId="3ABC58F3" w14:textId="77777777" w:rsidR="00AE6A46" w:rsidRPr="009B6746" w:rsidRDefault="00AE6A46" w:rsidP="00AE6A46">
      <w:pPr>
        <w:pStyle w:val="TPSSection"/>
        <w:rPr>
          <w:ins w:id="8975" w:author="Stephanie Bell" w:date="2017-11-10T21:38:00Z"/>
          <w:rFonts w:ascii="Verdana" w:hAnsi="Verdana"/>
          <w:sz w:val="20"/>
          <w:szCs w:val="20"/>
          <w:rPrChange w:id="8976" w:author="Krunoslav PREMEC" w:date="2018-01-24T09:59:00Z">
            <w:rPr>
              <w:ins w:id="8977" w:author="Stephanie Bell" w:date="2017-11-10T21:38:00Z"/>
            </w:rPr>
          </w:rPrChange>
        </w:rPr>
      </w:pPr>
      <w:ins w:id="8978" w:author="Stephanie Bell" w:date="2017-11-10T21:38:00Z">
        <w:r w:rsidRPr="009B6746">
          <w:rPr>
            <w:rFonts w:ascii="Verdana" w:hAnsi="Verdana"/>
            <w:sz w:val="20"/>
            <w:szCs w:val="20"/>
            <w:rPrChange w:id="8979" w:author="Krunoslav PREMEC" w:date="2018-01-24T09:59:00Z">
              <w:rPr/>
            </w:rPrChange>
          </w:rPr>
          <w:fldChar w:fldCharType="begin"/>
        </w:r>
        <w:r w:rsidRPr="009B6746">
          <w:rPr>
            <w:rFonts w:ascii="Verdana" w:hAnsi="Verdana"/>
            <w:sz w:val="20"/>
            <w:szCs w:val="20"/>
            <w:rPrChange w:id="8980" w:author="Krunoslav PREMEC" w:date="2018-01-24T09:59:00Z">
              <w:rPr/>
            </w:rPrChange>
          </w:rPr>
          <w:instrText xml:space="preserve"> MACROBUTTON TPS_Section SECTION: Chapter_book</w:instrText>
        </w:r>
        <w:r w:rsidRPr="009B6746">
          <w:rPr>
            <w:rFonts w:ascii="Verdana" w:hAnsi="Verdana"/>
            <w:vanish/>
            <w:sz w:val="20"/>
            <w:szCs w:val="20"/>
            <w:rPrChange w:id="8981" w:author="Krunoslav PREMEC" w:date="2018-01-24T09:59:00Z">
              <w:rPr>
                <w:vanish/>
              </w:rPr>
            </w:rPrChange>
          </w:rPr>
          <w:fldChar w:fldCharType="begin"/>
        </w:r>
        <w:r w:rsidRPr="009B6746">
          <w:rPr>
            <w:rFonts w:ascii="Verdana" w:hAnsi="Verdana"/>
            <w:vanish/>
            <w:sz w:val="20"/>
            <w:szCs w:val="20"/>
            <w:rPrChange w:id="8982" w:author="Krunoslav PREMEC" w:date="2018-01-24T09:59:00Z">
              <w:rPr>
                <w:vanish/>
              </w:rPr>
            </w:rPrChange>
          </w:rPr>
          <w:instrText>Name="Chapter_book" ID="5100D11A-1CB5-FB43-A61E-4E22C2D8A3B2"</w:instrText>
        </w:r>
        <w:r w:rsidRPr="009B6746">
          <w:rPr>
            <w:rFonts w:ascii="Verdana" w:hAnsi="Verdana"/>
            <w:vanish/>
            <w:sz w:val="20"/>
            <w:szCs w:val="20"/>
            <w:rPrChange w:id="8983" w:author="Krunoslav PREMEC" w:date="2018-01-24T09:59:00Z">
              <w:rPr>
                <w:vanish/>
              </w:rPr>
            </w:rPrChange>
          </w:rPr>
          <w:fldChar w:fldCharType="end"/>
        </w:r>
        <w:r w:rsidRPr="009B6746">
          <w:rPr>
            <w:rFonts w:ascii="Verdana" w:hAnsi="Verdana"/>
            <w:sz w:val="20"/>
            <w:szCs w:val="20"/>
            <w:rPrChange w:id="8984" w:author="Krunoslav PREMEC" w:date="2018-01-24T09:59:00Z">
              <w:rPr/>
            </w:rPrChange>
          </w:rPr>
          <w:fldChar w:fldCharType="end"/>
        </w:r>
      </w:ins>
    </w:p>
    <w:p w14:paraId="66AD25DC" w14:textId="77777777" w:rsidR="00AE6A46" w:rsidRPr="009B6746" w:rsidRDefault="00AE6A46" w:rsidP="00AE6A46">
      <w:pPr>
        <w:pStyle w:val="TPSSectionData"/>
        <w:rPr>
          <w:ins w:id="8985" w:author="Stephanie Bell" w:date="2017-11-10T21:38:00Z"/>
          <w:rFonts w:ascii="Verdana" w:hAnsi="Verdana"/>
          <w:sz w:val="20"/>
          <w:szCs w:val="20"/>
          <w:rPrChange w:id="8986" w:author="Krunoslav PREMEC" w:date="2018-01-24T09:59:00Z">
            <w:rPr>
              <w:ins w:id="8987" w:author="Stephanie Bell" w:date="2017-11-10T21:38:00Z"/>
            </w:rPr>
          </w:rPrChange>
        </w:rPr>
      </w:pPr>
      <w:ins w:id="8988" w:author="Stephanie Bell" w:date="2017-11-10T21:38:00Z">
        <w:r w:rsidRPr="009B6746">
          <w:rPr>
            <w:rFonts w:ascii="Verdana" w:hAnsi="Verdana"/>
            <w:sz w:val="20"/>
            <w:szCs w:val="20"/>
            <w:rPrChange w:id="8989" w:author="Krunoslav PREMEC" w:date="2018-01-24T09:59:00Z">
              <w:rPr/>
            </w:rPrChange>
          </w:rPr>
          <w:fldChar w:fldCharType="begin"/>
        </w:r>
        <w:r w:rsidRPr="009B6746">
          <w:rPr>
            <w:rFonts w:ascii="Verdana" w:hAnsi="Verdana"/>
            <w:sz w:val="20"/>
            <w:szCs w:val="20"/>
            <w:rPrChange w:id="8990" w:author="Krunoslav PREMEC" w:date="2018-01-24T09:59:00Z">
              <w:rPr/>
            </w:rPrChange>
          </w:rPr>
          <w:instrText xml:space="preserve"> MACROBUTTON TPS_SectionField Chapter title in running head: CHAPTER 4. MEASUREMENT OF HUMIDITY</w:instrText>
        </w:r>
        <w:r w:rsidRPr="009B6746">
          <w:rPr>
            <w:rFonts w:ascii="Verdana" w:hAnsi="Verdana"/>
            <w:vanish/>
            <w:sz w:val="20"/>
            <w:szCs w:val="20"/>
            <w:rPrChange w:id="8991" w:author="Krunoslav PREMEC" w:date="2018-01-24T09:59:00Z">
              <w:rPr>
                <w:vanish/>
              </w:rPr>
            </w:rPrChange>
          </w:rPr>
          <w:fldChar w:fldCharType="begin"/>
        </w:r>
        <w:r w:rsidRPr="009B6746">
          <w:rPr>
            <w:rFonts w:ascii="Verdana" w:hAnsi="Verdana"/>
            <w:vanish/>
            <w:sz w:val="20"/>
            <w:szCs w:val="20"/>
            <w:rPrChange w:id="8992" w:author="Krunoslav PREMEC" w:date="2018-01-24T09:59:00Z">
              <w:rPr>
                <w:vanish/>
              </w:rPr>
            </w:rPrChange>
          </w:rPr>
          <w:instrText>Name="Chapter title in running head" Value="CHAPTER 4. MEASUREMENT OF HUMIDITY"</w:instrText>
        </w:r>
        <w:r w:rsidRPr="009B6746">
          <w:rPr>
            <w:rFonts w:ascii="Verdana" w:hAnsi="Verdana"/>
            <w:vanish/>
            <w:sz w:val="20"/>
            <w:szCs w:val="20"/>
            <w:rPrChange w:id="8993" w:author="Krunoslav PREMEC" w:date="2018-01-24T09:59:00Z">
              <w:rPr>
                <w:vanish/>
              </w:rPr>
            </w:rPrChange>
          </w:rPr>
          <w:fldChar w:fldCharType="end"/>
        </w:r>
        <w:r w:rsidRPr="009B6746">
          <w:rPr>
            <w:rFonts w:ascii="Verdana" w:hAnsi="Verdana"/>
            <w:sz w:val="20"/>
            <w:szCs w:val="20"/>
            <w:rPrChange w:id="8994" w:author="Krunoslav PREMEC" w:date="2018-01-24T09:59:00Z">
              <w:rPr/>
            </w:rPrChange>
          </w:rPr>
          <w:fldChar w:fldCharType="end"/>
        </w:r>
      </w:ins>
    </w:p>
    <w:p w14:paraId="1B9262FC" w14:textId="77777777" w:rsidR="00AE6A46" w:rsidRPr="009B6746" w:rsidRDefault="00AE6A46" w:rsidP="00AE6A46">
      <w:pPr>
        <w:pStyle w:val="TPSSectionData"/>
        <w:rPr>
          <w:ins w:id="8995" w:author="Stephanie Bell" w:date="2017-11-10T21:38:00Z"/>
          <w:rFonts w:ascii="Verdana" w:hAnsi="Verdana"/>
          <w:sz w:val="20"/>
          <w:szCs w:val="20"/>
          <w:rPrChange w:id="8996" w:author="Krunoslav PREMEC" w:date="2018-01-24T09:59:00Z">
            <w:rPr>
              <w:ins w:id="8997" w:author="Stephanie Bell" w:date="2017-11-10T21:38:00Z"/>
            </w:rPr>
          </w:rPrChange>
        </w:rPr>
      </w:pPr>
      <w:ins w:id="8998" w:author="Stephanie Bell" w:date="2017-11-10T21:38:00Z">
        <w:r w:rsidRPr="009B6746">
          <w:rPr>
            <w:rFonts w:ascii="Verdana" w:hAnsi="Verdana"/>
            <w:sz w:val="20"/>
            <w:szCs w:val="20"/>
            <w:rPrChange w:id="8999" w:author="Krunoslav PREMEC" w:date="2018-01-24T09:59:00Z">
              <w:rPr/>
            </w:rPrChange>
          </w:rPr>
          <w:fldChar w:fldCharType="begin"/>
        </w:r>
        <w:r w:rsidRPr="009B6746">
          <w:rPr>
            <w:rFonts w:ascii="Verdana" w:hAnsi="Verdana"/>
            <w:sz w:val="20"/>
            <w:szCs w:val="20"/>
            <w:rPrChange w:id="9000" w:author="Krunoslav PREMEC" w:date="2018-01-24T09:59:00Z">
              <w:rPr/>
            </w:rPrChange>
          </w:rPr>
          <w:instrText xml:space="preserve"> MACROBUTTON TPS_SectionField Chapter_ID: 8_I_4_en</w:instrText>
        </w:r>
        <w:r w:rsidRPr="009B6746">
          <w:rPr>
            <w:rFonts w:ascii="Verdana" w:hAnsi="Verdana"/>
            <w:vanish/>
            <w:sz w:val="20"/>
            <w:szCs w:val="20"/>
            <w:rPrChange w:id="9001" w:author="Krunoslav PREMEC" w:date="2018-01-24T09:59:00Z">
              <w:rPr>
                <w:vanish/>
              </w:rPr>
            </w:rPrChange>
          </w:rPr>
          <w:fldChar w:fldCharType="begin"/>
        </w:r>
        <w:r w:rsidRPr="009B6746">
          <w:rPr>
            <w:rFonts w:ascii="Verdana" w:hAnsi="Verdana"/>
            <w:vanish/>
            <w:sz w:val="20"/>
            <w:szCs w:val="20"/>
            <w:rPrChange w:id="9002" w:author="Krunoslav PREMEC" w:date="2018-01-24T09:59:00Z">
              <w:rPr>
                <w:vanish/>
              </w:rPr>
            </w:rPrChange>
          </w:rPr>
          <w:instrText>Name="Chapter_ID" Value="8_I_4_en"</w:instrText>
        </w:r>
        <w:r w:rsidRPr="009B6746">
          <w:rPr>
            <w:rFonts w:ascii="Verdana" w:hAnsi="Verdana"/>
            <w:vanish/>
            <w:sz w:val="20"/>
            <w:szCs w:val="20"/>
            <w:rPrChange w:id="9003" w:author="Krunoslav PREMEC" w:date="2018-01-24T09:59:00Z">
              <w:rPr>
                <w:vanish/>
              </w:rPr>
            </w:rPrChange>
          </w:rPr>
          <w:fldChar w:fldCharType="end"/>
        </w:r>
        <w:r w:rsidRPr="009B6746">
          <w:rPr>
            <w:rFonts w:ascii="Verdana" w:hAnsi="Verdana"/>
            <w:sz w:val="20"/>
            <w:szCs w:val="20"/>
            <w:rPrChange w:id="9004" w:author="Krunoslav PREMEC" w:date="2018-01-24T09:59:00Z">
              <w:rPr/>
            </w:rPrChange>
          </w:rPr>
          <w:fldChar w:fldCharType="end"/>
        </w:r>
      </w:ins>
    </w:p>
    <w:p w14:paraId="59EC0CE6" w14:textId="77777777" w:rsidR="00AE6A46" w:rsidRPr="009B6746" w:rsidRDefault="00AE6A46" w:rsidP="00AE6A46">
      <w:pPr>
        <w:pStyle w:val="TPSSectionData"/>
        <w:rPr>
          <w:ins w:id="9005" w:author="Stephanie Bell" w:date="2017-11-10T21:38:00Z"/>
          <w:rFonts w:ascii="Verdana" w:hAnsi="Verdana"/>
          <w:sz w:val="20"/>
          <w:szCs w:val="20"/>
          <w:rPrChange w:id="9006" w:author="Krunoslav PREMEC" w:date="2018-01-24T09:59:00Z">
            <w:rPr>
              <w:ins w:id="9007" w:author="Stephanie Bell" w:date="2017-11-10T21:38:00Z"/>
            </w:rPr>
          </w:rPrChange>
        </w:rPr>
      </w:pPr>
      <w:ins w:id="9008" w:author="Stephanie Bell" w:date="2017-11-10T21:38:00Z">
        <w:r w:rsidRPr="009B6746">
          <w:rPr>
            <w:rFonts w:ascii="Verdana" w:hAnsi="Verdana"/>
            <w:sz w:val="20"/>
            <w:szCs w:val="20"/>
            <w:rPrChange w:id="9009" w:author="Krunoslav PREMEC" w:date="2018-01-24T09:59:00Z">
              <w:rPr/>
            </w:rPrChange>
          </w:rPr>
          <w:fldChar w:fldCharType="begin"/>
        </w:r>
        <w:r w:rsidRPr="009B6746">
          <w:rPr>
            <w:rFonts w:ascii="Verdana" w:hAnsi="Verdana"/>
            <w:sz w:val="20"/>
            <w:szCs w:val="20"/>
            <w:rPrChange w:id="9010" w:author="Krunoslav PREMEC" w:date="2018-01-24T09:59:00Z">
              <w:rPr/>
            </w:rPrChange>
          </w:rPr>
          <w:instrText xml:space="preserve"> MACROBUTTON TPS_SectionField Part title in running head: PART I. MEASUREMENT OF METEOROLOGICAL VARI…</w:instrText>
        </w:r>
        <w:r w:rsidRPr="009B6746">
          <w:rPr>
            <w:rFonts w:ascii="Verdana" w:hAnsi="Verdana"/>
            <w:vanish/>
            <w:sz w:val="20"/>
            <w:szCs w:val="20"/>
            <w:rPrChange w:id="9011" w:author="Krunoslav PREMEC" w:date="2018-01-24T09:59:00Z">
              <w:rPr>
                <w:vanish/>
              </w:rPr>
            </w:rPrChange>
          </w:rPr>
          <w:fldChar w:fldCharType="begin"/>
        </w:r>
        <w:r w:rsidRPr="009B6746">
          <w:rPr>
            <w:rFonts w:ascii="Verdana" w:hAnsi="Verdana"/>
            <w:vanish/>
            <w:sz w:val="20"/>
            <w:szCs w:val="20"/>
            <w:rPrChange w:id="9012" w:author="Krunoslav PREMEC" w:date="2018-01-24T09:59:00Z">
              <w:rPr>
                <w:vanish/>
              </w:rPr>
            </w:rPrChange>
          </w:rPr>
          <w:instrText>Name="Part title in running head" Value="PART I. MEASUREMENT OF METEOROLOGICAL VARIABLES"</w:instrText>
        </w:r>
        <w:r w:rsidRPr="009B6746">
          <w:rPr>
            <w:rFonts w:ascii="Verdana" w:hAnsi="Verdana"/>
            <w:vanish/>
            <w:sz w:val="20"/>
            <w:szCs w:val="20"/>
            <w:rPrChange w:id="9013" w:author="Krunoslav PREMEC" w:date="2018-01-24T09:59:00Z">
              <w:rPr>
                <w:vanish/>
              </w:rPr>
            </w:rPrChange>
          </w:rPr>
          <w:fldChar w:fldCharType="end"/>
        </w:r>
        <w:r w:rsidRPr="009B6746">
          <w:rPr>
            <w:rFonts w:ascii="Verdana" w:hAnsi="Verdana"/>
            <w:sz w:val="20"/>
            <w:szCs w:val="20"/>
            <w:rPrChange w:id="9014" w:author="Krunoslav PREMEC" w:date="2018-01-24T09:59:00Z">
              <w:rPr/>
            </w:rPrChange>
          </w:rPr>
          <w:fldChar w:fldCharType="end"/>
        </w:r>
      </w:ins>
    </w:p>
    <w:p w14:paraId="0C77A066" w14:textId="77777777" w:rsidR="00AE6A46" w:rsidRPr="009B6746" w:rsidRDefault="00AE6A46">
      <w:pPr>
        <w:rPr>
          <w:ins w:id="9015" w:author="Stephanie Bell" w:date="2017-11-10T21:39:00Z"/>
          <w:rFonts w:eastAsia="Arial" w:cs="Arial"/>
          <w:b/>
          <w:caps/>
          <w:color w:val="000000" w:themeColor="text1"/>
          <w:szCs w:val="20"/>
          <w:rPrChange w:id="9016" w:author="Krunoslav PREMEC" w:date="2018-01-24T09:59:00Z">
            <w:rPr>
              <w:ins w:id="9017" w:author="Stephanie Bell" w:date="2017-11-10T21:39:00Z"/>
              <w:rFonts w:eastAsia="Arial" w:cs="Arial"/>
              <w:b/>
              <w:caps/>
              <w:color w:val="000000" w:themeColor="text1"/>
            </w:rPr>
          </w:rPrChange>
        </w:rPr>
      </w:pPr>
      <w:ins w:id="9018" w:author="Stephanie Bell" w:date="2017-11-10T21:39:00Z">
        <w:r w:rsidRPr="009B6746">
          <w:rPr>
            <w:szCs w:val="20"/>
            <w:rPrChange w:id="9019" w:author="Krunoslav PREMEC" w:date="2018-01-24T09:59:00Z">
              <w:rPr/>
            </w:rPrChange>
          </w:rPr>
          <w:br w:type="page"/>
        </w:r>
      </w:ins>
    </w:p>
    <w:p w14:paraId="4FB7CBF7" w14:textId="00CFF184" w:rsidR="00AE6A46" w:rsidRPr="009B6746" w:rsidDel="000715FF" w:rsidRDefault="00AE6A46" w:rsidP="00AE6A46">
      <w:pPr>
        <w:pStyle w:val="Chapterhead"/>
        <w:rPr>
          <w:ins w:id="9020" w:author="Stephanie Bell" w:date="2017-11-10T21:38:00Z"/>
          <w:moveFrom w:id="9021" w:author="Krunoslav PREMEC" w:date="2018-01-24T11:35:00Z"/>
          <w:sz w:val="20"/>
          <w:szCs w:val="20"/>
          <w:rPrChange w:id="9022" w:author="Krunoslav PREMEC" w:date="2018-01-24T09:59:00Z">
            <w:rPr>
              <w:ins w:id="9023" w:author="Stephanie Bell" w:date="2017-11-10T21:38:00Z"/>
              <w:moveFrom w:id="9024" w:author="Krunoslav PREMEC" w:date="2018-01-24T11:35:00Z"/>
            </w:rPr>
          </w:rPrChange>
        </w:rPr>
      </w:pPr>
      <w:bookmarkStart w:id="9025" w:name="_Toc377844097"/>
      <w:moveFromRangeStart w:id="9026" w:author="Krunoslav PREMEC" w:date="2018-01-24T11:35:00Z" w:name="move504557083"/>
      <w:moveFrom w:id="9027" w:author="Krunoslav PREMEC" w:date="2018-01-24T11:35:00Z">
        <w:ins w:id="9028" w:author="Stephanie Bell" w:date="2017-11-10T21:38:00Z">
          <w:r w:rsidRPr="009B6746" w:rsidDel="000715FF">
            <w:rPr>
              <w:b w:val="0"/>
              <w:caps w:val="0"/>
              <w:sz w:val="20"/>
              <w:szCs w:val="20"/>
              <w:rPrChange w:id="9029" w:author="Krunoslav PREMEC" w:date="2018-01-24T09:59:00Z">
                <w:rPr>
                  <w:b w:val="0"/>
                  <w:caps w:val="0"/>
                </w:rPr>
              </w:rPrChange>
            </w:rPr>
            <w:lastRenderedPageBreak/>
            <w:t>References and further reading</w:t>
          </w:r>
          <w:bookmarkEnd w:id="9025"/>
        </w:ins>
      </w:moveFrom>
    </w:p>
    <w:p w14:paraId="59189899" w14:textId="7F61E105" w:rsidR="00AE6A46" w:rsidRPr="009B6746" w:rsidDel="000715FF" w:rsidRDefault="00AE6A46" w:rsidP="00AE6A46">
      <w:pPr>
        <w:pStyle w:val="References"/>
        <w:rPr>
          <w:ins w:id="9030" w:author="Stephanie Bell" w:date="2017-11-10T21:38:00Z"/>
          <w:moveFrom w:id="9031" w:author="Krunoslav PREMEC" w:date="2018-01-24T11:35:00Z"/>
          <w:sz w:val="20"/>
          <w:szCs w:val="20"/>
          <w:rPrChange w:id="9032" w:author="Krunoslav PREMEC" w:date="2018-01-24T09:59:00Z">
            <w:rPr>
              <w:ins w:id="9033" w:author="Stephanie Bell" w:date="2017-11-10T21:38:00Z"/>
              <w:moveFrom w:id="9034" w:author="Krunoslav PREMEC" w:date="2018-01-24T11:35:00Z"/>
            </w:rPr>
          </w:rPrChange>
        </w:rPr>
      </w:pPr>
      <w:moveFrom w:id="9035" w:author="Krunoslav PREMEC" w:date="2018-01-24T11:35:00Z">
        <w:ins w:id="9036" w:author="Stephanie Bell" w:date="2017-11-10T21:38:00Z">
          <w:r w:rsidRPr="009B6746" w:rsidDel="000715FF">
            <w:rPr>
              <w:sz w:val="20"/>
              <w:szCs w:val="20"/>
              <w:rPrChange w:id="9037" w:author="Krunoslav PREMEC" w:date="2018-01-24T09:59:00Z">
                <w:rPr/>
              </w:rPrChange>
            </w:rPr>
            <w:t xml:space="preserve">Anderson, P.S., 1995: Mechanism for the behavior of hydroactive materials used in humidity sensors. </w:t>
          </w:r>
          <w:r w:rsidRPr="009B6746" w:rsidDel="000715FF">
            <w:rPr>
              <w:rStyle w:val="Italic"/>
              <w:sz w:val="20"/>
              <w:szCs w:val="20"/>
              <w:rPrChange w:id="9038" w:author="Krunoslav PREMEC" w:date="2018-01-24T09:59:00Z">
                <w:rPr>
                  <w:rStyle w:val="Italic"/>
                </w:rPr>
              </w:rPrChange>
            </w:rPr>
            <w:t>J. Atmos. Oceanic Technol.</w:t>
          </w:r>
          <w:r w:rsidRPr="009B6746" w:rsidDel="000715FF">
            <w:rPr>
              <w:sz w:val="20"/>
              <w:szCs w:val="20"/>
              <w:rPrChange w:id="9039" w:author="Krunoslav PREMEC" w:date="2018-01-24T09:59:00Z">
                <w:rPr/>
              </w:rPrChange>
            </w:rPr>
            <w:t>, 12:662–667.</w:t>
          </w:r>
        </w:ins>
      </w:moveFrom>
    </w:p>
    <w:p w14:paraId="77ED839F" w14:textId="3D3FB37A" w:rsidR="00D64257" w:rsidRPr="009B6746" w:rsidDel="000715FF" w:rsidRDefault="00D64257" w:rsidP="00AE6A46">
      <w:pPr>
        <w:pStyle w:val="References"/>
        <w:rPr>
          <w:ins w:id="9040" w:author="Stephanie Bell" w:date="2017-11-10T21:38:00Z"/>
          <w:moveFrom w:id="9041" w:author="Krunoslav PREMEC" w:date="2018-01-24T11:35:00Z"/>
          <w:rFonts w:cs="Arial"/>
          <w:color w:val="222222"/>
          <w:sz w:val="20"/>
          <w:szCs w:val="20"/>
          <w:shd w:val="clear" w:color="auto" w:fill="FFFFFF"/>
          <w:rPrChange w:id="9042" w:author="Krunoslav PREMEC" w:date="2018-01-24T09:59:00Z">
            <w:rPr>
              <w:ins w:id="9043" w:author="Stephanie Bell" w:date="2017-11-10T21:38:00Z"/>
              <w:moveFrom w:id="9044" w:author="Krunoslav PREMEC" w:date="2018-01-24T11:35:00Z"/>
              <w:rFonts w:cs="Arial"/>
              <w:color w:val="222222"/>
              <w:szCs w:val="18"/>
              <w:shd w:val="clear" w:color="auto" w:fill="FFFFFF"/>
            </w:rPr>
          </w:rPrChange>
        </w:rPr>
      </w:pPr>
      <w:moveFrom w:id="9045" w:author="Krunoslav PREMEC" w:date="2018-01-24T11:35:00Z">
        <w:ins w:id="9046" w:author="Stephanie Bell" w:date="2017-11-20T11:30:00Z">
          <w:r w:rsidRPr="009B6746" w:rsidDel="000715FF">
            <w:rPr>
              <w:rFonts w:cs="Arial"/>
              <w:color w:val="222222"/>
              <w:sz w:val="20"/>
              <w:szCs w:val="20"/>
              <w:shd w:val="clear" w:color="auto" w:fill="FFFFFF"/>
              <w:rPrChange w:id="9047" w:author="Krunoslav PREMEC" w:date="2018-01-24T09:59:00Z">
                <w:rPr>
                  <w:rFonts w:cs="Arial"/>
                  <w:color w:val="222222"/>
                  <w:szCs w:val="18"/>
                  <w:shd w:val="clear" w:color="auto" w:fill="FFFFFF"/>
                </w:rPr>
              </w:rPrChange>
            </w:rPr>
            <w:t>Bell, S.A., Carroll, P.A., Beardmore, S.L., England, C. and Mander, N., 2017. A methodology for study of in-service drift of meteorological humidity sensors. </w:t>
          </w:r>
          <w:r w:rsidRPr="009B6746" w:rsidDel="000715FF">
            <w:rPr>
              <w:rFonts w:cs="Arial"/>
              <w:i/>
              <w:color w:val="222222"/>
              <w:sz w:val="20"/>
              <w:szCs w:val="20"/>
              <w:shd w:val="clear" w:color="auto" w:fill="FFFFFF"/>
              <w:rPrChange w:id="9048" w:author="Krunoslav PREMEC" w:date="2018-01-24T09:59:00Z">
                <w:rPr>
                  <w:rFonts w:cs="Arial"/>
                  <w:i/>
                  <w:color w:val="222222"/>
                  <w:szCs w:val="18"/>
                  <w:shd w:val="clear" w:color="auto" w:fill="FFFFFF"/>
                </w:rPr>
              </w:rPrChange>
            </w:rPr>
            <w:t>Metrologia</w:t>
          </w:r>
          <w:r w:rsidRPr="009B6746" w:rsidDel="000715FF">
            <w:rPr>
              <w:rFonts w:cs="Arial"/>
              <w:color w:val="222222"/>
              <w:sz w:val="20"/>
              <w:szCs w:val="20"/>
              <w:shd w:val="clear" w:color="auto" w:fill="FFFFFF"/>
              <w:rPrChange w:id="9049" w:author="Krunoslav PREMEC" w:date="2018-01-24T09:59:00Z">
                <w:rPr>
                  <w:rFonts w:cs="Arial"/>
                  <w:color w:val="222222"/>
                  <w:szCs w:val="18"/>
                  <w:shd w:val="clear" w:color="auto" w:fill="FFFFFF"/>
                </w:rPr>
              </w:rPrChange>
            </w:rPr>
            <w:t>, 54(3), p.S63.</w:t>
          </w:r>
        </w:ins>
      </w:moveFrom>
    </w:p>
    <w:p w14:paraId="4C19594D" w14:textId="6D12E1D0" w:rsidR="00AE6A46" w:rsidRPr="009B6746" w:rsidDel="000715FF" w:rsidRDefault="00AE6A46" w:rsidP="00AE6A46">
      <w:pPr>
        <w:pStyle w:val="References"/>
        <w:rPr>
          <w:ins w:id="9050" w:author="Stephanie Bell" w:date="2017-11-20T11:05:00Z"/>
          <w:moveFrom w:id="9051" w:author="Krunoslav PREMEC" w:date="2018-01-24T11:35:00Z"/>
          <w:sz w:val="20"/>
          <w:szCs w:val="20"/>
          <w:rPrChange w:id="9052" w:author="Krunoslav PREMEC" w:date="2018-01-24T09:59:00Z">
            <w:rPr>
              <w:ins w:id="9053" w:author="Stephanie Bell" w:date="2017-11-20T11:05:00Z"/>
              <w:moveFrom w:id="9054" w:author="Krunoslav PREMEC" w:date="2018-01-24T11:35:00Z"/>
            </w:rPr>
          </w:rPrChange>
        </w:rPr>
      </w:pPr>
      <w:moveFrom w:id="9055" w:author="Krunoslav PREMEC" w:date="2018-01-24T11:35:00Z">
        <w:ins w:id="9056" w:author="Stephanie Bell" w:date="2017-11-10T21:38:00Z">
          <w:r w:rsidRPr="009B6746" w:rsidDel="000715FF">
            <w:rPr>
              <w:sz w:val="20"/>
              <w:szCs w:val="20"/>
              <w:rPrChange w:id="9057" w:author="Krunoslav PREMEC" w:date="2018-01-24T09:59:00Z">
                <w:rPr/>
              </w:rPrChange>
            </w:rPr>
            <w:t xml:space="preserve">Bindon, H.H., 1965: A critical review of tables and charts used in psychrometry. In: </w:t>
          </w:r>
          <w:r w:rsidRPr="009B6746" w:rsidDel="000715FF">
            <w:rPr>
              <w:rStyle w:val="Italic"/>
              <w:sz w:val="20"/>
              <w:szCs w:val="20"/>
              <w:rPrChange w:id="9058" w:author="Krunoslav PREMEC" w:date="2018-01-24T09:59:00Z">
                <w:rPr>
                  <w:rStyle w:val="Italic"/>
                </w:rPr>
              </w:rPrChange>
            </w:rPr>
            <w:t>Humidity and Moisture</w:t>
          </w:r>
          <w:r w:rsidRPr="009B6746" w:rsidDel="000715FF">
            <w:rPr>
              <w:sz w:val="20"/>
              <w:szCs w:val="20"/>
              <w:rPrChange w:id="9059" w:author="Krunoslav PREMEC" w:date="2018-01-24T09:59:00Z">
                <w:rPr/>
              </w:rPrChange>
            </w:rPr>
            <w:t xml:space="preserve"> (A. Wexler, ed.), Reinhold, New York, 1:3–15.</w:t>
          </w:r>
        </w:ins>
      </w:moveFrom>
    </w:p>
    <w:p w14:paraId="65D2621A" w14:textId="6DB4BAA5" w:rsidR="00610D8F" w:rsidRPr="009B6746" w:rsidDel="000715FF" w:rsidRDefault="00610D8F" w:rsidP="00AE6A46">
      <w:pPr>
        <w:pStyle w:val="References"/>
        <w:rPr>
          <w:ins w:id="9060" w:author="Stephanie Bell" w:date="2017-11-12T16:02:00Z"/>
          <w:moveFrom w:id="9061" w:author="Krunoslav PREMEC" w:date="2018-01-24T11:35:00Z"/>
          <w:sz w:val="20"/>
          <w:szCs w:val="20"/>
          <w:rPrChange w:id="9062" w:author="Krunoslav PREMEC" w:date="2018-01-24T09:59:00Z">
            <w:rPr>
              <w:ins w:id="9063" w:author="Stephanie Bell" w:date="2017-11-12T16:02:00Z"/>
              <w:moveFrom w:id="9064" w:author="Krunoslav PREMEC" w:date="2018-01-24T11:35:00Z"/>
            </w:rPr>
          </w:rPrChange>
        </w:rPr>
      </w:pPr>
      <w:moveFrom w:id="9065" w:author="Krunoslav PREMEC" w:date="2018-01-24T11:35:00Z">
        <w:ins w:id="9066" w:author="Stephanie Bell" w:date="2017-11-20T11:05:00Z">
          <w:r w:rsidRPr="009B6746" w:rsidDel="000715FF">
            <w:rPr>
              <w:sz w:val="20"/>
              <w:szCs w:val="20"/>
              <w:rPrChange w:id="9067" w:author="Krunoslav PREMEC" w:date="2018-01-24T09:59:00Z">
                <w:rPr/>
              </w:rPrChange>
            </w:rPr>
            <w:t>BIPM, I., IFCC, I., IUPAC, I. and ISO, O., 2008. The international vocabulary of metrology—basic and general concepts and associated terms (VIM), 3rd edn. JCGM 200: 2012. JCGM (</w:t>
          </w:r>
          <w:r w:rsidRPr="009B6746" w:rsidDel="000715FF">
            <w:rPr>
              <w:i/>
              <w:sz w:val="20"/>
              <w:szCs w:val="20"/>
              <w:rPrChange w:id="9068" w:author="Krunoslav PREMEC" w:date="2018-01-24T09:59:00Z">
                <w:rPr>
                  <w:i/>
                </w:rPr>
              </w:rPrChange>
            </w:rPr>
            <w:t>Joint Committee for Guides in Metrology</w:t>
          </w:r>
          <w:r w:rsidRPr="009B6746" w:rsidDel="000715FF">
            <w:rPr>
              <w:sz w:val="20"/>
              <w:szCs w:val="20"/>
              <w:rPrChange w:id="9069" w:author="Krunoslav PREMEC" w:date="2018-01-24T09:59:00Z">
                <w:rPr/>
              </w:rPrChange>
            </w:rPr>
            <w:t>).</w:t>
          </w:r>
        </w:ins>
      </w:moveFrom>
    </w:p>
    <w:p w14:paraId="6AD4B976" w14:textId="4F45000C" w:rsidR="003024EA" w:rsidRPr="009B6746" w:rsidDel="000715FF" w:rsidRDefault="003024EA" w:rsidP="00AE6A46">
      <w:pPr>
        <w:pStyle w:val="References"/>
        <w:rPr>
          <w:ins w:id="9070" w:author="Stephanie Bell" w:date="2017-11-10T21:38:00Z"/>
          <w:moveFrom w:id="9071" w:author="Krunoslav PREMEC" w:date="2018-01-24T11:35:00Z"/>
          <w:sz w:val="20"/>
          <w:szCs w:val="20"/>
          <w:rPrChange w:id="9072" w:author="Krunoslav PREMEC" w:date="2018-01-24T09:59:00Z">
            <w:rPr>
              <w:ins w:id="9073" w:author="Stephanie Bell" w:date="2017-11-10T21:38:00Z"/>
              <w:moveFrom w:id="9074" w:author="Krunoslav PREMEC" w:date="2018-01-24T11:35:00Z"/>
            </w:rPr>
          </w:rPrChange>
        </w:rPr>
      </w:pPr>
      <w:moveFrom w:id="9075" w:author="Krunoslav PREMEC" w:date="2018-01-24T11:35:00Z">
        <w:ins w:id="9076" w:author="Stephanie Bell" w:date="2017-11-12T16:02:00Z">
          <w:r w:rsidRPr="009B6746" w:rsidDel="000715FF">
            <w:rPr>
              <w:sz w:val="20"/>
              <w:szCs w:val="20"/>
              <w:rPrChange w:id="9077" w:author="Krunoslav PREMEC" w:date="2018-01-24T09:59:00Z">
                <w:rPr/>
              </w:rPrChange>
            </w:rPr>
            <w:t xml:space="preserve">BS1339 – Part </w:t>
          </w:r>
          <w:r w:rsidR="00C71B3B" w:rsidRPr="009B6746" w:rsidDel="000715FF">
            <w:rPr>
              <w:sz w:val="20"/>
              <w:szCs w:val="20"/>
              <w:rPrChange w:id="9078" w:author="Krunoslav PREMEC" w:date="2018-01-24T09:59:00Z">
                <w:rPr/>
              </w:rPrChange>
            </w:rPr>
            <w:t>1:</w:t>
          </w:r>
        </w:ins>
        <w:ins w:id="9079" w:author="Stephanie Bell" w:date="2017-11-12T16:05:00Z">
          <w:r w:rsidR="00FD2852" w:rsidRPr="009B6746" w:rsidDel="000715FF">
            <w:rPr>
              <w:sz w:val="20"/>
              <w:szCs w:val="20"/>
              <w:rPrChange w:id="9080" w:author="Krunoslav PREMEC" w:date="2018-01-24T09:59:00Z">
                <w:rPr/>
              </w:rPrChange>
            </w:rPr>
            <w:t xml:space="preserve">2002 </w:t>
          </w:r>
          <w:r w:rsidR="00FD2852" w:rsidRPr="009B6746" w:rsidDel="000715FF">
            <w:rPr>
              <w:rStyle w:val="recorditemsummary1"/>
              <w:i/>
              <w:sz w:val="20"/>
              <w:szCs w:val="20"/>
              <w:rPrChange w:id="9081" w:author="Krunoslav PREMEC" w:date="2018-01-24T09:59:00Z">
                <w:rPr>
                  <w:rStyle w:val="recorditemsummary1"/>
                  <w:i/>
                </w:rPr>
              </w:rPrChange>
            </w:rPr>
            <w:t>Humidity terms definitions and formulae.</w:t>
          </w:r>
        </w:ins>
      </w:moveFrom>
    </w:p>
    <w:p w14:paraId="0383BFB6" w14:textId="1015418C" w:rsidR="00AE6A46" w:rsidRPr="009B6746" w:rsidDel="000715FF" w:rsidRDefault="00AE6A46" w:rsidP="00AE6A46">
      <w:pPr>
        <w:pStyle w:val="References"/>
        <w:rPr>
          <w:ins w:id="9082" w:author="Stephanie Bell" w:date="2017-11-21T20:49:00Z"/>
          <w:moveFrom w:id="9083" w:author="Krunoslav PREMEC" w:date="2018-01-24T11:35:00Z"/>
          <w:sz w:val="20"/>
          <w:szCs w:val="20"/>
          <w:rPrChange w:id="9084" w:author="Krunoslav PREMEC" w:date="2018-01-24T09:59:00Z">
            <w:rPr>
              <w:ins w:id="9085" w:author="Stephanie Bell" w:date="2017-11-21T20:49:00Z"/>
              <w:moveFrom w:id="9086" w:author="Krunoslav PREMEC" w:date="2018-01-24T11:35:00Z"/>
            </w:rPr>
          </w:rPrChange>
        </w:rPr>
      </w:pPr>
      <w:moveFrom w:id="9087" w:author="Krunoslav PREMEC" w:date="2018-01-24T11:35:00Z">
        <w:ins w:id="9088" w:author="Stephanie Bell" w:date="2017-11-10T21:38:00Z">
          <w:r w:rsidRPr="009B6746" w:rsidDel="000715FF">
            <w:rPr>
              <w:sz w:val="20"/>
              <w:szCs w:val="20"/>
              <w:rPrChange w:id="9089" w:author="Krunoslav PREMEC" w:date="2018-01-24T09:59:00Z">
                <w:rPr/>
              </w:rPrChange>
            </w:rPr>
            <w:t xml:space="preserve">BS1339 – Part 3:2004 </w:t>
          </w:r>
          <w:r w:rsidRPr="009B6746" w:rsidDel="000715FF">
            <w:rPr>
              <w:i/>
              <w:sz w:val="20"/>
              <w:szCs w:val="20"/>
              <w:rPrChange w:id="9090" w:author="Krunoslav PREMEC" w:date="2018-01-24T09:59:00Z">
                <w:rPr>
                  <w:i/>
                </w:rPr>
              </w:rPrChange>
            </w:rPr>
            <w:t>Guide to the measurement of humidity</w:t>
          </w:r>
          <w:r w:rsidR="00FD2852" w:rsidRPr="009B6746" w:rsidDel="000715FF">
            <w:rPr>
              <w:sz w:val="20"/>
              <w:szCs w:val="20"/>
              <w:rPrChange w:id="9091" w:author="Krunoslav PREMEC" w:date="2018-01-24T09:59:00Z">
                <w:rPr/>
              </w:rPrChange>
            </w:rPr>
            <w:t>.</w:t>
          </w:r>
        </w:ins>
      </w:moveFrom>
    </w:p>
    <w:p w14:paraId="2D38F9D6" w14:textId="213C5A0D" w:rsidR="002975C3" w:rsidRPr="009B6746" w:rsidDel="000715FF" w:rsidRDefault="002975C3" w:rsidP="00AE6A46">
      <w:pPr>
        <w:pStyle w:val="References"/>
        <w:rPr>
          <w:ins w:id="9092" w:author="Stephanie Bell" w:date="2017-11-20T10:19:00Z"/>
          <w:moveFrom w:id="9093" w:author="Krunoslav PREMEC" w:date="2018-01-24T11:35:00Z"/>
          <w:sz w:val="20"/>
          <w:szCs w:val="20"/>
          <w:rPrChange w:id="9094" w:author="Krunoslav PREMEC" w:date="2018-01-24T09:59:00Z">
            <w:rPr>
              <w:ins w:id="9095" w:author="Stephanie Bell" w:date="2017-11-20T10:19:00Z"/>
              <w:moveFrom w:id="9096" w:author="Krunoslav PREMEC" w:date="2018-01-24T11:35:00Z"/>
            </w:rPr>
          </w:rPrChange>
        </w:rPr>
      </w:pPr>
      <w:moveFrom w:id="9097" w:author="Krunoslav PREMEC" w:date="2018-01-24T11:35:00Z">
        <w:ins w:id="9098" w:author="Stephanie Bell" w:date="2017-11-21T20:49:00Z">
          <w:r w:rsidRPr="009B6746" w:rsidDel="000715FF">
            <w:rPr>
              <w:sz w:val="20"/>
              <w:szCs w:val="20"/>
              <w:rPrChange w:id="9099" w:author="Krunoslav PREMEC" w:date="2018-01-24T09:59:00Z">
                <w:rPr/>
              </w:rPrChange>
            </w:rPr>
            <w:t xml:space="preserve">BS4833 (1986) </w:t>
          </w:r>
        </w:ins>
        <w:ins w:id="9100" w:author="Francoise Montariol" w:date="2018-01-13T11:53:00Z">
          <w:r w:rsidR="00B76F93" w:rsidRPr="009B6746" w:rsidDel="000715FF">
            <w:rPr>
              <w:rFonts w:eastAsia="Cambria" w:cs="Cambria"/>
              <w:color w:val="000000"/>
              <w:sz w:val="20"/>
              <w:szCs w:val="20"/>
              <w:rPrChange w:id="9101" w:author="Krunoslav PREMEC" w:date="2018-01-24T09:59:00Z">
                <w:rPr>
                  <w:rFonts w:ascii="Cambria" w:eastAsia="Cambria" w:hAnsi="Cambria" w:cs="Cambria"/>
                  <w:color w:val="000000"/>
                  <w:szCs w:val="18"/>
                </w:rPr>
              </w:rPrChange>
            </w:rPr>
            <w:t>Schedule for hygrometric tables for use in the testing and operation of environmental enclosures.</w:t>
          </w:r>
        </w:ins>
      </w:moveFrom>
    </w:p>
    <w:p w14:paraId="4643ACD0" w14:textId="7C65CAE0" w:rsidR="004010B1" w:rsidRPr="009B6746" w:rsidDel="000715FF" w:rsidRDefault="004010B1" w:rsidP="004010B1">
      <w:pPr>
        <w:pStyle w:val="References"/>
        <w:rPr>
          <w:ins w:id="9102" w:author="Stephanie Bell" w:date="2017-11-21T14:44:00Z"/>
          <w:moveFrom w:id="9103" w:author="Krunoslav PREMEC" w:date="2018-01-24T11:35:00Z"/>
          <w:sz w:val="20"/>
          <w:szCs w:val="20"/>
          <w:rPrChange w:id="9104" w:author="Krunoslav PREMEC" w:date="2018-01-24T09:59:00Z">
            <w:rPr>
              <w:ins w:id="9105" w:author="Stephanie Bell" w:date="2017-11-21T14:44:00Z"/>
              <w:moveFrom w:id="9106" w:author="Krunoslav PREMEC" w:date="2018-01-24T11:35:00Z"/>
            </w:rPr>
          </w:rPrChange>
        </w:rPr>
      </w:pPr>
      <w:moveFrom w:id="9107" w:author="Krunoslav PREMEC" w:date="2018-01-24T11:35:00Z">
        <w:ins w:id="9108" w:author="Stephanie Bell" w:date="2017-11-20T10:19:00Z">
          <w:r w:rsidRPr="009B6746" w:rsidDel="000715FF">
            <w:rPr>
              <w:sz w:val="20"/>
              <w:szCs w:val="20"/>
              <w:rPrChange w:id="9109" w:author="Krunoslav PREMEC" w:date="2018-01-24T09:59:00Z">
                <w:rPr/>
              </w:rPrChange>
            </w:rPr>
            <w:t>Burt, S., 2012. </w:t>
          </w:r>
          <w:r w:rsidRPr="009B6746" w:rsidDel="000715FF">
            <w:rPr>
              <w:i/>
              <w:sz w:val="20"/>
              <w:szCs w:val="20"/>
              <w:rPrChange w:id="9110" w:author="Krunoslav PREMEC" w:date="2018-01-24T09:59:00Z">
                <w:rPr>
                  <w:i/>
                </w:rPr>
              </w:rPrChange>
            </w:rPr>
            <w:t>The weather observer's handbook</w:t>
          </w:r>
          <w:r w:rsidRPr="009B6746" w:rsidDel="000715FF">
            <w:rPr>
              <w:sz w:val="20"/>
              <w:szCs w:val="20"/>
              <w:rPrChange w:id="9111" w:author="Krunoslav PREMEC" w:date="2018-01-24T09:59:00Z">
                <w:rPr/>
              </w:rPrChange>
            </w:rPr>
            <w:t>. Cambridge University Press.</w:t>
          </w:r>
        </w:ins>
      </w:moveFrom>
    </w:p>
    <w:p w14:paraId="08E40523" w14:textId="555A8758" w:rsidR="00EE3A80" w:rsidRPr="009B6746" w:rsidDel="000715FF" w:rsidRDefault="00EE3A80" w:rsidP="004010B1">
      <w:pPr>
        <w:pStyle w:val="References"/>
        <w:rPr>
          <w:ins w:id="9112" w:author="Stephanie Bell" w:date="2017-11-20T10:19:00Z"/>
          <w:moveFrom w:id="9113" w:author="Krunoslav PREMEC" w:date="2018-01-24T11:35:00Z"/>
          <w:sz w:val="20"/>
          <w:szCs w:val="20"/>
          <w:rPrChange w:id="9114" w:author="Krunoslav PREMEC" w:date="2018-01-24T09:59:00Z">
            <w:rPr>
              <w:ins w:id="9115" w:author="Stephanie Bell" w:date="2017-11-20T10:19:00Z"/>
              <w:moveFrom w:id="9116" w:author="Krunoslav PREMEC" w:date="2018-01-24T11:35:00Z"/>
            </w:rPr>
          </w:rPrChange>
        </w:rPr>
      </w:pPr>
      <w:moveFrom w:id="9117" w:author="Krunoslav PREMEC" w:date="2018-01-24T11:35:00Z">
        <w:ins w:id="9118" w:author="Stephanie Bell" w:date="2017-11-21T14:45:00Z">
          <w:r w:rsidRPr="009B6746" w:rsidDel="000715FF">
            <w:rPr>
              <w:sz w:val="20"/>
              <w:szCs w:val="20"/>
              <w:rPrChange w:id="9119" w:author="Krunoslav PREMEC" w:date="2018-01-24T09:59:00Z">
                <w:rPr/>
              </w:rPrChange>
            </w:rPr>
            <w:t>Harrison, G., 2014. </w:t>
          </w:r>
          <w:r w:rsidRPr="009B6746" w:rsidDel="000715FF">
            <w:rPr>
              <w:i/>
              <w:sz w:val="20"/>
              <w:szCs w:val="20"/>
              <w:rPrChange w:id="9120" w:author="Krunoslav PREMEC" w:date="2018-01-24T09:59:00Z">
                <w:rPr>
                  <w:i/>
                </w:rPr>
              </w:rPrChange>
            </w:rPr>
            <w:t>Meteorological measurements and instrumentation</w:t>
          </w:r>
          <w:r w:rsidRPr="009B6746" w:rsidDel="000715FF">
            <w:rPr>
              <w:sz w:val="20"/>
              <w:szCs w:val="20"/>
              <w:rPrChange w:id="9121" w:author="Krunoslav PREMEC" w:date="2018-01-24T09:59:00Z">
                <w:rPr/>
              </w:rPrChange>
            </w:rPr>
            <w:t>. John Wiley &amp; Sons.</w:t>
          </w:r>
        </w:ins>
      </w:moveFrom>
    </w:p>
    <w:p w14:paraId="705E4955" w14:textId="7D9B84BC" w:rsidR="00AE6A46" w:rsidRPr="009B6746" w:rsidDel="000715FF" w:rsidRDefault="00AE6A46" w:rsidP="00AE6A46">
      <w:pPr>
        <w:pStyle w:val="References"/>
        <w:rPr>
          <w:ins w:id="9122" w:author="Francoise Montariol" w:date="2018-01-13T11:52:00Z"/>
          <w:moveFrom w:id="9123" w:author="Krunoslav PREMEC" w:date="2018-01-24T11:35:00Z"/>
          <w:sz w:val="20"/>
          <w:szCs w:val="20"/>
          <w:rPrChange w:id="9124" w:author="Krunoslav PREMEC" w:date="2018-01-24T09:59:00Z">
            <w:rPr>
              <w:ins w:id="9125" w:author="Francoise Montariol" w:date="2018-01-13T11:52:00Z"/>
              <w:moveFrom w:id="9126" w:author="Krunoslav PREMEC" w:date="2018-01-24T11:35:00Z"/>
            </w:rPr>
          </w:rPrChange>
        </w:rPr>
      </w:pPr>
      <w:moveFrom w:id="9127" w:author="Krunoslav PREMEC" w:date="2018-01-24T11:35:00Z">
        <w:ins w:id="9128" w:author="Stephanie Bell" w:date="2017-11-10T21:38:00Z">
          <w:r w:rsidRPr="009B6746" w:rsidDel="000715FF">
            <w:rPr>
              <w:sz w:val="20"/>
              <w:szCs w:val="20"/>
              <w:rPrChange w:id="9129" w:author="Krunoslav PREMEC" w:date="2018-01-24T09:59:00Z">
                <w:rPr/>
              </w:rPrChange>
            </w:rPr>
            <w:t xml:space="preserve">Ingleby, B., D. Moore, C. Sloan and R. Dunn, 2013: Evolution and Accuracy of Surface Humidity Reports. </w:t>
          </w:r>
          <w:r w:rsidRPr="009B6746" w:rsidDel="000715FF">
            <w:rPr>
              <w:rStyle w:val="Italic"/>
              <w:sz w:val="20"/>
              <w:szCs w:val="20"/>
              <w:rPrChange w:id="9130" w:author="Krunoslav PREMEC" w:date="2018-01-24T09:59:00Z">
                <w:rPr>
                  <w:rStyle w:val="Italic"/>
                </w:rPr>
              </w:rPrChange>
            </w:rPr>
            <w:t>J. Atmos. Oceanic Technol.</w:t>
          </w:r>
          <w:r w:rsidRPr="009B6746" w:rsidDel="000715FF">
            <w:rPr>
              <w:sz w:val="20"/>
              <w:szCs w:val="20"/>
              <w:rPrChange w:id="9131" w:author="Krunoslav PREMEC" w:date="2018-01-24T09:59:00Z">
                <w:rPr/>
              </w:rPrChange>
            </w:rPr>
            <w:t xml:space="preserve">, 30:2025–2043. </w:t>
          </w:r>
        </w:ins>
      </w:moveFrom>
    </w:p>
    <w:p w14:paraId="3C515C66" w14:textId="00232C26" w:rsidR="00B76F93" w:rsidRPr="009B6746" w:rsidDel="000715FF" w:rsidRDefault="00B76F93" w:rsidP="00B76F93">
      <w:pPr>
        <w:pStyle w:val="Normal1"/>
        <w:spacing w:line="200" w:lineRule="auto"/>
        <w:ind w:left="960" w:hanging="960"/>
        <w:rPr>
          <w:ins w:id="9132" w:author="Stephanie Bell" w:date="2017-11-10T21:38:00Z"/>
          <w:moveFrom w:id="9133" w:author="Krunoslav PREMEC" w:date="2018-01-24T11:35:00Z"/>
          <w:rFonts w:ascii="Verdana" w:hAnsi="Verdana"/>
          <w:sz w:val="20"/>
          <w:szCs w:val="20"/>
          <w:rPrChange w:id="9134" w:author="Krunoslav PREMEC" w:date="2018-01-24T09:59:00Z">
            <w:rPr>
              <w:ins w:id="9135" w:author="Stephanie Bell" w:date="2017-11-10T21:38:00Z"/>
              <w:moveFrom w:id="9136" w:author="Krunoslav PREMEC" w:date="2018-01-24T11:35:00Z"/>
              <w:sz w:val="18"/>
              <w:szCs w:val="18"/>
            </w:rPr>
          </w:rPrChange>
        </w:rPr>
      </w:pPr>
      <w:moveFrom w:id="9137" w:author="Krunoslav PREMEC" w:date="2018-01-24T11:35:00Z">
        <w:ins w:id="9138" w:author="Francoise Montariol" w:date="2018-01-13T11:52:00Z">
          <w:r w:rsidRPr="009B6746" w:rsidDel="000715FF">
            <w:rPr>
              <w:rFonts w:ascii="Verdana" w:hAnsi="Verdana"/>
              <w:sz w:val="20"/>
              <w:szCs w:val="20"/>
              <w:rPrChange w:id="9139" w:author="Krunoslav PREMEC" w:date="2018-01-24T09:59:00Z">
                <w:rPr>
                  <w:sz w:val="18"/>
                  <w:szCs w:val="18"/>
                </w:rPr>
              </w:rPrChange>
            </w:rPr>
            <w:t>Institute of Measurement and Control, 1996: A guide to the Measurement of Humidity, National Physical Laboratory.</w:t>
          </w:r>
        </w:ins>
      </w:moveFrom>
    </w:p>
    <w:p w14:paraId="12FF2A65" w14:textId="35A0BEA7" w:rsidR="00AE6A46" w:rsidRPr="009B6746" w:rsidDel="000715FF" w:rsidRDefault="00AE6A46" w:rsidP="00AE6A46">
      <w:pPr>
        <w:pStyle w:val="References"/>
        <w:rPr>
          <w:ins w:id="9140" w:author="Stephanie Bell" w:date="2017-11-10T21:38:00Z"/>
          <w:moveFrom w:id="9141" w:author="Krunoslav PREMEC" w:date="2018-01-24T11:35:00Z"/>
          <w:sz w:val="20"/>
          <w:szCs w:val="20"/>
          <w:lang w:val="de-CH"/>
          <w:rPrChange w:id="9142" w:author="Krunoslav PREMEC" w:date="2018-01-24T09:59:00Z">
            <w:rPr>
              <w:ins w:id="9143" w:author="Stephanie Bell" w:date="2017-11-10T21:38:00Z"/>
              <w:moveFrom w:id="9144" w:author="Krunoslav PREMEC" w:date="2018-01-24T11:35:00Z"/>
              <w:lang w:val="de-CH"/>
            </w:rPr>
          </w:rPrChange>
        </w:rPr>
      </w:pPr>
      <w:moveFrom w:id="9145" w:author="Krunoslav PREMEC" w:date="2018-01-24T11:35:00Z">
        <w:ins w:id="9146" w:author="Stephanie Bell" w:date="2017-11-10T21:38:00Z">
          <w:r w:rsidRPr="009B6746" w:rsidDel="000715FF">
            <w:rPr>
              <w:sz w:val="20"/>
              <w:szCs w:val="20"/>
              <w:rPrChange w:id="9147" w:author="Krunoslav PREMEC" w:date="2018-01-24T09:59:00Z">
                <w:rPr/>
              </w:rPrChange>
            </w:rPr>
            <w:t xml:space="preserve">Sonntag, D., 1990: Important new values of the physical constants of 1986, vapour pressure formulations based on the ITS-90 and psychrometer formulae. </w:t>
          </w:r>
          <w:r w:rsidRPr="009B6746" w:rsidDel="000715FF">
            <w:rPr>
              <w:rStyle w:val="Italic"/>
              <w:sz w:val="20"/>
              <w:szCs w:val="20"/>
              <w:rPrChange w:id="9148" w:author="Krunoslav PREMEC" w:date="2018-01-24T09:59:00Z">
                <w:rPr>
                  <w:rStyle w:val="Italic"/>
                </w:rPr>
              </w:rPrChange>
            </w:rPr>
            <w:t>Zeitschrift für Meteorologie</w:t>
          </w:r>
          <w:r w:rsidRPr="009B6746" w:rsidDel="000715FF">
            <w:rPr>
              <w:sz w:val="20"/>
              <w:szCs w:val="20"/>
              <w:lang w:val="de-CH"/>
              <w:rPrChange w:id="9149" w:author="Krunoslav PREMEC" w:date="2018-01-24T09:59:00Z">
                <w:rPr>
                  <w:lang w:val="de-CH"/>
                </w:rPr>
              </w:rPrChange>
            </w:rPr>
            <w:t>, 40(5):340–344.</w:t>
          </w:r>
        </w:ins>
      </w:moveFrom>
    </w:p>
    <w:p w14:paraId="620A2667" w14:textId="1299D35F" w:rsidR="00AE6A46" w:rsidRPr="009B6746" w:rsidDel="000715FF" w:rsidRDefault="00AE6A46" w:rsidP="00AE6A46">
      <w:pPr>
        <w:pStyle w:val="References"/>
        <w:rPr>
          <w:ins w:id="9150" w:author="Stephanie Bell" w:date="2017-11-10T21:38:00Z"/>
          <w:moveFrom w:id="9151" w:author="Krunoslav PREMEC" w:date="2018-01-24T11:35:00Z"/>
          <w:sz w:val="20"/>
          <w:szCs w:val="20"/>
          <w:lang w:val="de-CH"/>
          <w:rPrChange w:id="9152" w:author="Krunoslav PREMEC" w:date="2018-01-24T09:59:00Z">
            <w:rPr>
              <w:ins w:id="9153" w:author="Stephanie Bell" w:date="2017-11-10T21:38:00Z"/>
              <w:moveFrom w:id="9154" w:author="Krunoslav PREMEC" w:date="2018-01-24T11:35:00Z"/>
              <w:lang w:val="de-CH"/>
            </w:rPr>
          </w:rPrChange>
        </w:rPr>
      </w:pPr>
      <w:moveFrom w:id="9155" w:author="Krunoslav PREMEC" w:date="2018-01-24T11:35:00Z">
        <w:ins w:id="9156" w:author="Stephanie Bell" w:date="2017-11-10T21:38:00Z">
          <w:r w:rsidRPr="009B6746" w:rsidDel="000715FF">
            <w:rPr>
              <w:sz w:val="20"/>
              <w:szCs w:val="20"/>
              <w:lang w:val="de-CH"/>
              <w:rPrChange w:id="9157" w:author="Krunoslav PREMEC" w:date="2018-01-24T09:59:00Z">
                <w:rPr>
                  <w:lang w:val="de-CH"/>
                </w:rPr>
              </w:rPrChange>
            </w:rPr>
            <w:t xml:space="preserve">———, 1994: Advancements in the field of hygrometry. </w:t>
          </w:r>
          <w:r w:rsidRPr="009B6746" w:rsidDel="000715FF">
            <w:rPr>
              <w:rStyle w:val="Italic"/>
              <w:sz w:val="20"/>
              <w:szCs w:val="20"/>
              <w:rPrChange w:id="9158" w:author="Krunoslav PREMEC" w:date="2018-01-24T09:59:00Z">
                <w:rPr>
                  <w:rStyle w:val="Italic"/>
                </w:rPr>
              </w:rPrChange>
            </w:rPr>
            <w:t>Zeitschrift für Meteorologie</w:t>
          </w:r>
          <w:r w:rsidRPr="009B6746" w:rsidDel="000715FF">
            <w:rPr>
              <w:sz w:val="20"/>
              <w:szCs w:val="20"/>
              <w:lang w:val="de-CH"/>
              <w:rPrChange w:id="9159" w:author="Krunoslav PREMEC" w:date="2018-01-24T09:59:00Z">
                <w:rPr>
                  <w:lang w:val="de-CH"/>
                </w:rPr>
              </w:rPrChange>
            </w:rPr>
            <w:t>, 3(2):51–66.</w:t>
          </w:r>
        </w:ins>
      </w:moveFrom>
    </w:p>
    <w:p w14:paraId="3A7022B9" w14:textId="7D631D15" w:rsidR="00AE6A46" w:rsidRPr="009B6746" w:rsidDel="000715FF" w:rsidRDefault="00AE6A46" w:rsidP="00AE6A46">
      <w:pPr>
        <w:pStyle w:val="References"/>
        <w:rPr>
          <w:ins w:id="9160" w:author="Stephanie Bell" w:date="2017-11-10T21:38:00Z"/>
          <w:moveFrom w:id="9161" w:author="Krunoslav PREMEC" w:date="2018-01-24T11:35:00Z"/>
          <w:sz w:val="20"/>
          <w:szCs w:val="20"/>
          <w:rPrChange w:id="9162" w:author="Krunoslav PREMEC" w:date="2018-01-24T09:59:00Z">
            <w:rPr>
              <w:ins w:id="9163" w:author="Stephanie Bell" w:date="2017-11-10T21:38:00Z"/>
              <w:moveFrom w:id="9164" w:author="Krunoslav PREMEC" w:date="2018-01-24T11:35:00Z"/>
            </w:rPr>
          </w:rPrChange>
        </w:rPr>
      </w:pPr>
      <w:moveFrom w:id="9165" w:author="Krunoslav PREMEC" w:date="2018-01-24T11:35:00Z">
        <w:ins w:id="9166" w:author="Stephanie Bell" w:date="2017-11-10T21:38:00Z">
          <w:r w:rsidRPr="009B6746" w:rsidDel="000715FF">
            <w:rPr>
              <w:sz w:val="20"/>
              <w:szCs w:val="20"/>
              <w:rPrChange w:id="9167" w:author="Krunoslav PREMEC" w:date="2018-01-24T09:59:00Z">
                <w:rPr/>
              </w:rPrChange>
            </w:rPr>
            <w:t xml:space="preserve">Wexler, A. (ed.), 1965: </w:t>
          </w:r>
          <w:r w:rsidRPr="009B6746" w:rsidDel="000715FF">
            <w:rPr>
              <w:rStyle w:val="Italic"/>
              <w:sz w:val="20"/>
              <w:szCs w:val="20"/>
              <w:rPrChange w:id="9168" w:author="Krunoslav PREMEC" w:date="2018-01-24T09:59:00Z">
                <w:rPr>
                  <w:rStyle w:val="Italic"/>
                </w:rPr>
              </w:rPrChange>
            </w:rPr>
            <w:t>Humidity and Moisture</w:t>
          </w:r>
          <w:r w:rsidRPr="009B6746" w:rsidDel="000715FF">
            <w:rPr>
              <w:sz w:val="20"/>
              <w:szCs w:val="20"/>
              <w:rPrChange w:id="9169" w:author="Krunoslav PREMEC" w:date="2018-01-24T09:59:00Z">
                <w:rPr/>
              </w:rPrChange>
            </w:rPr>
            <w:t>. Volumes 1 and 3, Reinhold, New York.</w:t>
          </w:r>
        </w:ins>
      </w:moveFrom>
    </w:p>
    <w:p w14:paraId="7AF0DCDC" w14:textId="526C4080" w:rsidR="00AE6A46" w:rsidRPr="009B6746" w:rsidDel="000715FF" w:rsidRDefault="00AE6A46" w:rsidP="00AE6A46">
      <w:pPr>
        <w:pStyle w:val="References"/>
        <w:rPr>
          <w:ins w:id="9170" w:author="Stephanie Bell" w:date="2017-11-10T21:38:00Z"/>
          <w:moveFrom w:id="9171" w:author="Krunoslav PREMEC" w:date="2018-01-24T11:35:00Z"/>
          <w:sz w:val="20"/>
          <w:szCs w:val="20"/>
          <w:rPrChange w:id="9172" w:author="Krunoslav PREMEC" w:date="2018-01-24T09:59:00Z">
            <w:rPr>
              <w:ins w:id="9173" w:author="Stephanie Bell" w:date="2017-11-10T21:38:00Z"/>
              <w:moveFrom w:id="9174" w:author="Krunoslav PREMEC" w:date="2018-01-24T11:35:00Z"/>
            </w:rPr>
          </w:rPrChange>
        </w:rPr>
      </w:pPr>
      <w:moveFrom w:id="9175" w:author="Krunoslav PREMEC" w:date="2018-01-24T11:35:00Z">
        <w:ins w:id="9176" w:author="Stephanie Bell" w:date="2017-11-10T21:38:00Z">
          <w:r w:rsidRPr="009B6746" w:rsidDel="000715FF">
            <w:rPr>
              <w:sz w:val="20"/>
              <w:szCs w:val="20"/>
              <w:rPrChange w:id="9177" w:author="Krunoslav PREMEC" w:date="2018-01-24T09:59:00Z">
                <w:rPr/>
              </w:rPrChange>
            </w:rPr>
            <w:t xml:space="preserve">World Meteorological Organization, 1966: </w:t>
          </w:r>
          <w:r w:rsidRPr="009B6746" w:rsidDel="000715FF">
            <w:rPr>
              <w:rStyle w:val="Italic"/>
              <w:sz w:val="20"/>
              <w:szCs w:val="20"/>
              <w:rPrChange w:id="9178" w:author="Krunoslav PREMEC" w:date="2018-01-24T09:59:00Z">
                <w:rPr>
                  <w:rStyle w:val="Italic"/>
                </w:rPr>
              </w:rPrChange>
            </w:rPr>
            <w:t>International Meteorological Tables</w:t>
          </w:r>
          <w:r w:rsidRPr="009B6746" w:rsidDel="000715FF">
            <w:rPr>
              <w:sz w:val="20"/>
              <w:szCs w:val="20"/>
              <w:rPrChange w:id="9179" w:author="Krunoslav PREMEC" w:date="2018-01-24T09:59:00Z">
                <w:rPr/>
              </w:rPrChange>
            </w:rPr>
            <w:t xml:space="preserve"> (S. Letestu, ed.) (1973 amendment). (WMO-No. 188, TP. 94). Geneva.</w:t>
          </w:r>
        </w:ins>
      </w:moveFrom>
    </w:p>
    <w:p w14:paraId="0555D2F8" w14:textId="23889CA7" w:rsidR="00AE6A46" w:rsidRPr="009B6746" w:rsidDel="000715FF" w:rsidRDefault="00AE6A46" w:rsidP="00AE6A46">
      <w:pPr>
        <w:pStyle w:val="References"/>
        <w:rPr>
          <w:ins w:id="9180" w:author="Stephanie Bell" w:date="2017-11-10T21:38:00Z"/>
          <w:moveFrom w:id="9181" w:author="Krunoslav PREMEC" w:date="2018-01-24T11:35:00Z"/>
          <w:sz w:val="20"/>
          <w:szCs w:val="20"/>
          <w:rPrChange w:id="9182" w:author="Krunoslav PREMEC" w:date="2018-01-24T09:59:00Z">
            <w:rPr>
              <w:ins w:id="9183" w:author="Stephanie Bell" w:date="2017-11-10T21:38:00Z"/>
              <w:moveFrom w:id="9184" w:author="Krunoslav PREMEC" w:date="2018-01-24T11:35:00Z"/>
            </w:rPr>
          </w:rPrChange>
        </w:rPr>
      </w:pPr>
      <w:moveFrom w:id="9185" w:author="Krunoslav PREMEC" w:date="2018-01-24T11:35:00Z">
        <w:ins w:id="9186" w:author="Stephanie Bell" w:date="2017-11-10T21:38:00Z">
          <w:r w:rsidRPr="009B6746" w:rsidDel="000715FF">
            <w:rPr>
              <w:sz w:val="20"/>
              <w:szCs w:val="20"/>
              <w:rPrChange w:id="9187" w:author="Krunoslav PREMEC" w:date="2018-01-24T09:59:00Z">
                <w:rPr/>
              </w:rPrChange>
            </w:rPr>
            <w:t>———, 1989</w:t>
          </w:r>
          <w:r w:rsidRPr="009B6746" w:rsidDel="000715FF">
            <w:rPr>
              <w:rStyle w:val="Italic"/>
              <w:sz w:val="20"/>
              <w:szCs w:val="20"/>
              <w:rPrChange w:id="9188" w:author="Krunoslav PREMEC" w:date="2018-01-24T09:59:00Z">
                <w:rPr>
                  <w:rStyle w:val="Italic"/>
                </w:rPr>
              </w:rPrChange>
            </w:rPr>
            <w:t>a</w:t>
          </w:r>
          <w:r w:rsidRPr="009B6746" w:rsidDel="000715FF">
            <w:rPr>
              <w:sz w:val="20"/>
              <w:szCs w:val="20"/>
              <w:rPrChange w:id="9189" w:author="Krunoslav PREMEC" w:date="2018-01-24T09:59:00Z">
                <w:rPr/>
              </w:rPrChange>
            </w:rPr>
            <w:t xml:space="preserve">: </w:t>
          </w:r>
          <w:r w:rsidRPr="009B6746" w:rsidDel="000715FF">
            <w:rPr>
              <w:rStyle w:val="Italic"/>
              <w:sz w:val="20"/>
              <w:szCs w:val="20"/>
              <w:rPrChange w:id="9190" w:author="Krunoslav PREMEC" w:date="2018-01-24T09:59:00Z">
                <w:rPr>
                  <w:rStyle w:val="Italic"/>
                </w:rPr>
              </w:rPrChange>
            </w:rPr>
            <w:t>WMO Assmann Aspiration Psychrometer Intercomparison</w:t>
          </w:r>
          <w:r w:rsidRPr="009B6746" w:rsidDel="000715FF">
            <w:rPr>
              <w:sz w:val="20"/>
              <w:szCs w:val="20"/>
              <w:rPrChange w:id="9191" w:author="Krunoslav PREMEC" w:date="2018-01-24T09:59:00Z">
                <w:rPr/>
              </w:rPrChange>
            </w:rPr>
            <w:t xml:space="preserve"> (D. Sonntag). Instruments and Observing Methods Report No. 34 (WMO/TD-No. 289). Geneva.</w:t>
          </w:r>
        </w:ins>
      </w:moveFrom>
    </w:p>
    <w:p w14:paraId="488B2F10" w14:textId="2642C6C3" w:rsidR="00AE6A46" w:rsidRPr="009B6746" w:rsidDel="000715FF" w:rsidRDefault="00AE6A46" w:rsidP="00AE6A46">
      <w:pPr>
        <w:pStyle w:val="References"/>
        <w:rPr>
          <w:ins w:id="9192" w:author="Stephanie Bell" w:date="2017-11-10T21:38:00Z"/>
          <w:moveFrom w:id="9193" w:author="Krunoslav PREMEC" w:date="2018-01-24T11:35:00Z"/>
          <w:sz w:val="20"/>
          <w:szCs w:val="20"/>
          <w:rPrChange w:id="9194" w:author="Krunoslav PREMEC" w:date="2018-01-24T09:59:00Z">
            <w:rPr>
              <w:ins w:id="9195" w:author="Stephanie Bell" w:date="2017-11-10T21:38:00Z"/>
              <w:moveFrom w:id="9196" w:author="Krunoslav PREMEC" w:date="2018-01-24T11:35:00Z"/>
            </w:rPr>
          </w:rPrChange>
        </w:rPr>
      </w:pPr>
      <w:moveFrom w:id="9197" w:author="Krunoslav PREMEC" w:date="2018-01-24T11:35:00Z">
        <w:ins w:id="9198" w:author="Stephanie Bell" w:date="2017-11-10T21:38:00Z">
          <w:r w:rsidRPr="009B6746" w:rsidDel="000715FF">
            <w:rPr>
              <w:sz w:val="20"/>
              <w:szCs w:val="20"/>
              <w:rPrChange w:id="9199" w:author="Krunoslav PREMEC" w:date="2018-01-24T09:59:00Z">
                <w:rPr/>
              </w:rPrChange>
            </w:rPr>
            <w:t>———, 1989</w:t>
          </w:r>
          <w:r w:rsidRPr="009B6746" w:rsidDel="000715FF">
            <w:rPr>
              <w:rStyle w:val="Italic"/>
              <w:sz w:val="20"/>
              <w:szCs w:val="20"/>
              <w:rPrChange w:id="9200" w:author="Krunoslav PREMEC" w:date="2018-01-24T09:59:00Z">
                <w:rPr>
                  <w:rStyle w:val="Italic"/>
                </w:rPr>
              </w:rPrChange>
            </w:rPr>
            <w:t>b</w:t>
          </w:r>
          <w:r w:rsidRPr="009B6746" w:rsidDel="000715FF">
            <w:rPr>
              <w:sz w:val="20"/>
              <w:szCs w:val="20"/>
              <w:rPrChange w:id="9201" w:author="Krunoslav PREMEC" w:date="2018-01-24T09:59:00Z">
                <w:rPr/>
              </w:rPrChange>
            </w:rPr>
            <w:t xml:space="preserve">: </w:t>
          </w:r>
          <w:r w:rsidRPr="009B6746" w:rsidDel="000715FF">
            <w:rPr>
              <w:rStyle w:val="Italic"/>
              <w:sz w:val="20"/>
              <w:szCs w:val="20"/>
              <w:rPrChange w:id="9202" w:author="Krunoslav PREMEC" w:date="2018-01-24T09:59:00Z">
                <w:rPr>
                  <w:rStyle w:val="Italic"/>
                </w:rPr>
              </w:rPrChange>
            </w:rPr>
            <w:t>WMO International Hygrometer Intercomparison</w:t>
          </w:r>
          <w:r w:rsidRPr="009B6746" w:rsidDel="000715FF">
            <w:rPr>
              <w:sz w:val="20"/>
              <w:szCs w:val="20"/>
              <w:rPrChange w:id="9203" w:author="Krunoslav PREMEC" w:date="2018-01-24T09:59:00Z">
                <w:rPr/>
              </w:rPrChange>
            </w:rPr>
            <w:t xml:space="preserve"> (J. Skaar, K. Hegg, T. Moe and K. Smedstud). Instruments and Observing Methods Report No. 38 (WMO/TD-No. 316). Geneva.</w:t>
          </w:r>
        </w:ins>
      </w:moveFrom>
    </w:p>
    <w:p w14:paraId="7ABCC592" w14:textId="5864C20B" w:rsidR="00AE6A46" w:rsidRPr="009B6746" w:rsidDel="000715FF" w:rsidRDefault="00AE6A46" w:rsidP="00864CEF">
      <w:pPr>
        <w:pStyle w:val="References"/>
        <w:rPr>
          <w:ins w:id="9204" w:author="Francoise Montariol" w:date="2018-01-17T19:41:00Z"/>
          <w:moveFrom w:id="9205" w:author="Krunoslav PREMEC" w:date="2018-01-24T11:35:00Z"/>
          <w:sz w:val="20"/>
          <w:szCs w:val="20"/>
          <w:rPrChange w:id="9206" w:author="Krunoslav PREMEC" w:date="2018-01-24T09:59:00Z">
            <w:rPr>
              <w:ins w:id="9207" w:author="Francoise Montariol" w:date="2018-01-17T19:41:00Z"/>
              <w:moveFrom w:id="9208" w:author="Krunoslav PREMEC" w:date="2018-01-24T11:35:00Z"/>
            </w:rPr>
          </w:rPrChange>
        </w:rPr>
      </w:pPr>
      <w:moveFrom w:id="9209" w:author="Krunoslav PREMEC" w:date="2018-01-24T11:35:00Z">
        <w:ins w:id="9210" w:author="Stephanie Bell" w:date="2017-11-10T21:38:00Z">
          <w:r w:rsidRPr="009B6746" w:rsidDel="000715FF">
            <w:rPr>
              <w:sz w:val="20"/>
              <w:szCs w:val="20"/>
              <w:rPrChange w:id="9211" w:author="Krunoslav PREMEC" w:date="2018-01-24T09:59:00Z">
                <w:rPr/>
              </w:rPrChange>
            </w:rPr>
            <w:t xml:space="preserve">———, 1992: </w:t>
          </w:r>
          <w:r w:rsidRPr="009B6746" w:rsidDel="000715FF">
            <w:rPr>
              <w:rStyle w:val="Italic"/>
              <w:sz w:val="20"/>
              <w:szCs w:val="20"/>
              <w:rPrChange w:id="9212" w:author="Krunoslav PREMEC" w:date="2018-01-24T09:59:00Z">
                <w:rPr>
                  <w:rStyle w:val="Italic"/>
                </w:rPr>
              </w:rPrChange>
            </w:rPr>
            <w:t>Measurement of Temperature and Humidity: Specification, Construction, Properties and Use of the WMO Reference Psychrometer</w:t>
          </w:r>
          <w:r w:rsidRPr="009B6746" w:rsidDel="000715FF">
            <w:rPr>
              <w:sz w:val="20"/>
              <w:szCs w:val="20"/>
              <w:rPrChange w:id="9213" w:author="Krunoslav PREMEC" w:date="2018-01-24T09:59:00Z">
                <w:rPr/>
              </w:rPrChange>
            </w:rPr>
            <w:t xml:space="preserve"> (R.G. Wylie and T. Lalas). Technical Note No. 194 (WMO-No. 759). Geneva.</w:t>
          </w:r>
        </w:ins>
      </w:moveFrom>
    </w:p>
    <w:p w14:paraId="1E5A1E06" w14:textId="5DFE7499" w:rsidR="00864CEF" w:rsidRPr="009B6746" w:rsidDel="000715FF" w:rsidRDefault="00864CEF" w:rsidP="00864CEF">
      <w:pPr>
        <w:pStyle w:val="References"/>
        <w:rPr>
          <w:ins w:id="9214" w:author="Stephanie Bell" w:date="2017-11-10T21:38:00Z"/>
          <w:moveFrom w:id="9215" w:author="Krunoslav PREMEC" w:date="2018-01-24T11:35:00Z"/>
          <w:sz w:val="20"/>
          <w:szCs w:val="20"/>
          <w:rPrChange w:id="9216" w:author="Krunoslav PREMEC" w:date="2018-01-24T09:59:00Z">
            <w:rPr>
              <w:ins w:id="9217" w:author="Stephanie Bell" w:date="2017-11-10T21:38:00Z"/>
              <w:moveFrom w:id="9218" w:author="Krunoslav PREMEC" w:date="2018-01-24T11:35:00Z"/>
            </w:rPr>
          </w:rPrChange>
        </w:rPr>
      </w:pPr>
      <w:moveFrom w:id="9219" w:author="Krunoslav PREMEC" w:date="2018-01-24T11:35:00Z">
        <w:ins w:id="9220" w:author="Francoise Montariol" w:date="2018-01-17T19:41:00Z">
          <w:r w:rsidRPr="009B6746" w:rsidDel="000715FF">
            <w:rPr>
              <w:sz w:val="20"/>
              <w:szCs w:val="20"/>
              <w:rPrChange w:id="9221" w:author="Krunoslav PREMEC" w:date="2018-01-24T09:59:00Z">
                <w:rPr/>
              </w:rPrChange>
            </w:rPr>
            <w:t>———, 2011</w:t>
          </w:r>
          <w:r w:rsidRPr="009B6746" w:rsidDel="000715FF">
            <w:rPr>
              <w:rStyle w:val="Italic"/>
              <w:sz w:val="20"/>
              <w:szCs w:val="20"/>
              <w:rPrChange w:id="9222" w:author="Krunoslav PREMEC" w:date="2018-01-24T09:59:00Z">
                <w:rPr>
                  <w:rStyle w:val="Italic"/>
                </w:rPr>
              </w:rPrChange>
            </w:rPr>
            <w:t>a</w:t>
          </w:r>
          <w:r w:rsidRPr="009B6746" w:rsidDel="000715FF">
            <w:rPr>
              <w:sz w:val="20"/>
              <w:szCs w:val="20"/>
              <w:rPrChange w:id="9223" w:author="Krunoslav PREMEC" w:date="2018-01-24T09:59:00Z">
                <w:rPr/>
              </w:rPrChange>
            </w:rPr>
            <w:t xml:space="preserve">: </w:t>
          </w:r>
          <w:r w:rsidRPr="009B6746" w:rsidDel="000715FF">
            <w:rPr>
              <w:rStyle w:val="Italic"/>
              <w:sz w:val="20"/>
              <w:szCs w:val="20"/>
              <w:rPrChange w:id="9224" w:author="Krunoslav PREMEC" w:date="2018-01-24T09:59:00Z">
                <w:rPr>
                  <w:rStyle w:val="Italic"/>
                </w:rPr>
              </w:rPrChange>
            </w:rPr>
            <w:t>WMO n°100 Guide to climatological Practices, 2011.</w:t>
          </w:r>
        </w:ins>
      </w:moveFrom>
    </w:p>
    <w:p w14:paraId="36F465BB" w14:textId="0FB66FBC" w:rsidR="00AE6A46" w:rsidRPr="009B6746" w:rsidDel="000715FF" w:rsidRDefault="00AE6A46" w:rsidP="00AE6A46">
      <w:pPr>
        <w:pStyle w:val="References"/>
        <w:rPr>
          <w:ins w:id="9225" w:author="Francoise Montariol" w:date="2018-01-17T17:57:00Z"/>
          <w:moveFrom w:id="9226" w:author="Krunoslav PREMEC" w:date="2018-01-24T11:35:00Z"/>
          <w:sz w:val="20"/>
          <w:szCs w:val="20"/>
          <w:rPrChange w:id="9227" w:author="Krunoslav PREMEC" w:date="2018-01-24T09:59:00Z">
            <w:rPr>
              <w:ins w:id="9228" w:author="Francoise Montariol" w:date="2018-01-17T17:57:00Z"/>
              <w:moveFrom w:id="9229" w:author="Krunoslav PREMEC" w:date="2018-01-24T11:35:00Z"/>
            </w:rPr>
          </w:rPrChange>
        </w:rPr>
      </w:pPr>
      <w:moveFrom w:id="9230" w:author="Krunoslav PREMEC" w:date="2018-01-24T11:35:00Z">
        <w:ins w:id="9231" w:author="Stephanie Bell" w:date="2017-11-10T21:38:00Z">
          <w:r w:rsidRPr="009B6746" w:rsidDel="000715FF">
            <w:rPr>
              <w:sz w:val="20"/>
              <w:szCs w:val="20"/>
              <w:rPrChange w:id="9232" w:author="Krunoslav PREMEC" w:date="2018-01-24T09:59:00Z">
                <w:rPr/>
              </w:rPrChange>
            </w:rPr>
            <w:t>———, 2011</w:t>
          </w:r>
          <w:r w:rsidRPr="009B6746" w:rsidDel="000715FF">
            <w:rPr>
              <w:rStyle w:val="Italic"/>
              <w:sz w:val="20"/>
              <w:szCs w:val="20"/>
              <w:rPrChange w:id="9233" w:author="Krunoslav PREMEC" w:date="2018-01-24T09:59:00Z">
                <w:rPr>
                  <w:rStyle w:val="Italic"/>
                </w:rPr>
              </w:rPrChange>
            </w:rPr>
            <w:t>b</w:t>
          </w:r>
          <w:r w:rsidRPr="009B6746" w:rsidDel="000715FF">
            <w:rPr>
              <w:sz w:val="20"/>
              <w:szCs w:val="20"/>
              <w:rPrChange w:id="9234" w:author="Krunoslav PREMEC" w:date="2018-01-24T09:59:00Z">
                <w:rPr/>
              </w:rPrChange>
            </w:rPr>
            <w:t xml:space="preserve">: </w:t>
          </w:r>
          <w:r w:rsidRPr="009B6746" w:rsidDel="000715FF">
            <w:rPr>
              <w:rStyle w:val="Italic"/>
              <w:sz w:val="20"/>
              <w:szCs w:val="20"/>
              <w:rPrChange w:id="9235" w:author="Krunoslav PREMEC" w:date="2018-01-24T09:59:00Z">
                <w:rPr>
                  <w:rStyle w:val="Italic"/>
                </w:rPr>
              </w:rPrChange>
            </w:rPr>
            <w:t>WMO Field Intercomparison of Thermometer Screens/Shields and Humidity Measuring Instruments</w:t>
          </w:r>
        </w:ins>
        <w:ins w:id="9236" w:author="Francoise Montariol" w:date="2018-01-13T11:56:00Z">
          <w:r w:rsidR="00B76F93" w:rsidRPr="009B6746" w:rsidDel="000715FF">
            <w:rPr>
              <w:sz w:val="20"/>
              <w:szCs w:val="20"/>
              <w:rPrChange w:id="9237" w:author="Krunoslav PREMEC" w:date="2018-01-24T09:59:00Z">
                <w:rPr/>
              </w:rPrChange>
            </w:rPr>
            <w:t>: Ghardaia, Algeria, November 2008-October 2009. </w:t>
          </w:r>
        </w:ins>
        <w:ins w:id="9238" w:author="Stephanie Bell" w:date="2017-11-10T21:38:00Z">
          <w:r w:rsidRPr="009B6746" w:rsidDel="000715FF">
            <w:rPr>
              <w:sz w:val="20"/>
              <w:szCs w:val="20"/>
              <w:rPrChange w:id="9239" w:author="Krunoslav PREMEC" w:date="2018-01-24T09:59:00Z">
                <w:rPr/>
              </w:rPrChange>
            </w:rPr>
            <w:t xml:space="preserve"> (M. Lacombe, D. Bousri, M. Leroy and M. Mezred). </w:t>
          </w:r>
        </w:ins>
        <w:ins w:id="9240" w:author="Francoise Montariol" w:date="2018-01-13T11:56:00Z">
          <w:r w:rsidR="00B76F93" w:rsidRPr="009B6746" w:rsidDel="000715FF">
            <w:rPr>
              <w:sz w:val="20"/>
              <w:szCs w:val="20"/>
              <w:rPrChange w:id="9241" w:author="Krunoslav PREMEC" w:date="2018-01-24T09:59:00Z">
                <w:rPr/>
              </w:rPrChange>
            </w:rPr>
            <w:t xml:space="preserve">WMO </w:t>
          </w:r>
        </w:ins>
        <w:ins w:id="9242" w:author="Stephanie Bell" w:date="2017-11-10T21:38:00Z">
          <w:r w:rsidRPr="009B6746" w:rsidDel="000715FF">
            <w:rPr>
              <w:sz w:val="20"/>
              <w:szCs w:val="20"/>
              <w:rPrChange w:id="9243" w:author="Krunoslav PREMEC" w:date="2018-01-24T09:59:00Z">
                <w:rPr/>
              </w:rPrChange>
            </w:rPr>
            <w:t xml:space="preserve">Instruments and Observing Methods Report No. 106 (WMO/TD-No. 1579). Geneva. </w:t>
          </w:r>
        </w:ins>
      </w:moveFrom>
    </w:p>
    <w:moveFromRangeEnd w:id="9026"/>
    <w:p w14:paraId="2677FBE5" w14:textId="5489B262" w:rsidR="00AE6A46" w:rsidRPr="009B6746" w:rsidRDefault="00AE6A46">
      <w:pPr>
        <w:rPr>
          <w:ins w:id="9244" w:author="Stephanie Bell" w:date="2017-11-10T21:40:00Z"/>
          <w:rFonts w:eastAsia="Times New Roman" w:cs="Times New Roman"/>
          <w:noProof/>
          <w:color w:val="000000" w:themeColor="text1"/>
          <w:szCs w:val="20"/>
          <w:lang w:eastAsia="fr-CH"/>
          <w:rPrChange w:id="9245" w:author="Krunoslav PREMEC" w:date="2018-01-24T09:59:00Z">
            <w:rPr>
              <w:ins w:id="9246" w:author="Stephanie Bell" w:date="2017-11-10T21:40:00Z"/>
              <w:rFonts w:eastAsia="Times New Roman" w:cs="Times New Roman"/>
              <w:noProof/>
              <w:color w:val="000000" w:themeColor="text1"/>
              <w:lang w:eastAsia="fr-CH"/>
            </w:rPr>
          </w:rPrChange>
        </w:rPr>
      </w:pPr>
    </w:p>
    <w:p w14:paraId="19C2BC6C" w14:textId="77777777" w:rsidR="00BD5D56" w:rsidRPr="009B6746" w:rsidRDefault="00BD5D56" w:rsidP="008B7924">
      <w:pPr>
        <w:pStyle w:val="THEEND"/>
        <w:rPr>
          <w:szCs w:val="20"/>
          <w:rPrChange w:id="9247" w:author="Krunoslav PREMEC" w:date="2018-01-24T09:59:00Z">
            <w:rPr/>
          </w:rPrChange>
        </w:rPr>
      </w:pPr>
    </w:p>
    <w:p w14:paraId="53761B6E" w14:textId="334578BF" w:rsidR="00571FF2" w:rsidRPr="009B6746" w:rsidRDefault="00571FF2" w:rsidP="00571FF2">
      <w:pPr>
        <w:pStyle w:val="TPSSection"/>
        <w:rPr>
          <w:rFonts w:ascii="Verdana" w:hAnsi="Verdana"/>
          <w:sz w:val="20"/>
          <w:szCs w:val="20"/>
          <w:rPrChange w:id="9248" w:author="Krunoslav PREMEC" w:date="2018-01-24T09:59:00Z">
            <w:rPr/>
          </w:rPrChange>
        </w:rPr>
      </w:pPr>
      <w:r w:rsidRPr="009B6746">
        <w:rPr>
          <w:rFonts w:ascii="Verdana" w:hAnsi="Verdana"/>
          <w:sz w:val="20"/>
          <w:szCs w:val="20"/>
          <w:rPrChange w:id="9249" w:author="Krunoslav PREMEC" w:date="2018-01-24T09:59:00Z">
            <w:rPr/>
          </w:rPrChange>
        </w:rPr>
        <w:fldChar w:fldCharType="begin"/>
      </w:r>
      <w:r w:rsidRPr="009B6746">
        <w:rPr>
          <w:rFonts w:ascii="Verdana" w:hAnsi="Verdana"/>
          <w:sz w:val="20"/>
          <w:szCs w:val="20"/>
          <w:rPrChange w:id="9250" w:author="Krunoslav PREMEC" w:date="2018-01-24T09:59:00Z">
            <w:rPr/>
          </w:rPrChange>
        </w:rPr>
        <w:instrText xml:space="preserve"> MACROBUTTON TPS_Section SECTION: Chapter_book</w:instrText>
      </w:r>
      <w:r w:rsidRPr="009B6746">
        <w:rPr>
          <w:rFonts w:ascii="Verdana" w:hAnsi="Verdana"/>
          <w:vanish/>
          <w:sz w:val="20"/>
          <w:szCs w:val="20"/>
          <w:rPrChange w:id="9251" w:author="Krunoslav PREMEC" w:date="2018-01-24T09:59:00Z">
            <w:rPr>
              <w:vanish/>
            </w:rPr>
          </w:rPrChange>
        </w:rPr>
        <w:fldChar w:fldCharType="begin"/>
      </w:r>
      <w:r w:rsidRPr="009B6746">
        <w:rPr>
          <w:rFonts w:ascii="Verdana" w:hAnsi="Verdana"/>
          <w:vanish/>
          <w:sz w:val="20"/>
          <w:szCs w:val="20"/>
          <w:rPrChange w:id="9252" w:author="Krunoslav PREMEC" w:date="2018-01-24T09:59:00Z">
            <w:rPr>
              <w:vanish/>
            </w:rPr>
          </w:rPrChange>
        </w:rPr>
        <w:instrText>Name="Chapter_book" ID="CBF3888A-CC04-0A4F-811F-8BDEEA635ED0"</w:instrText>
      </w:r>
      <w:r w:rsidRPr="009B6746">
        <w:rPr>
          <w:rFonts w:ascii="Verdana" w:hAnsi="Verdana"/>
          <w:vanish/>
          <w:sz w:val="20"/>
          <w:szCs w:val="20"/>
          <w:rPrChange w:id="9253" w:author="Krunoslav PREMEC" w:date="2018-01-24T09:59:00Z">
            <w:rPr>
              <w:vanish/>
            </w:rPr>
          </w:rPrChange>
        </w:rPr>
        <w:fldChar w:fldCharType="end"/>
      </w:r>
      <w:r w:rsidRPr="009B6746">
        <w:rPr>
          <w:rFonts w:ascii="Verdana" w:hAnsi="Verdana"/>
          <w:sz w:val="20"/>
          <w:szCs w:val="20"/>
          <w:rPrChange w:id="9254" w:author="Krunoslav PREMEC" w:date="2018-01-24T09:59:00Z">
            <w:rPr/>
          </w:rPrChange>
        </w:rPr>
        <w:fldChar w:fldCharType="end"/>
      </w:r>
    </w:p>
    <w:p w14:paraId="0B35FC8D" w14:textId="3E1C35EE" w:rsidR="00571FF2" w:rsidRPr="009B6746" w:rsidRDefault="00571FF2" w:rsidP="00571FF2">
      <w:pPr>
        <w:pStyle w:val="TPSSectionData"/>
        <w:rPr>
          <w:rFonts w:ascii="Verdana" w:hAnsi="Verdana"/>
          <w:sz w:val="20"/>
          <w:szCs w:val="20"/>
          <w:rPrChange w:id="9255" w:author="Krunoslav PREMEC" w:date="2018-01-24T09:59:00Z">
            <w:rPr/>
          </w:rPrChange>
        </w:rPr>
      </w:pPr>
      <w:r w:rsidRPr="009B6746">
        <w:rPr>
          <w:rFonts w:ascii="Verdana" w:hAnsi="Verdana"/>
          <w:sz w:val="20"/>
          <w:szCs w:val="20"/>
          <w:rPrChange w:id="9256" w:author="Krunoslav PREMEC" w:date="2018-01-24T09:59:00Z">
            <w:rPr/>
          </w:rPrChange>
        </w:rPr>
        <w:fldChar w:fldCharType="begin"/>
      </w:r>
      <w:r w:rsidRPr="009B6746">
        <w:rPr>
          <w:rFonts w:ascii="Verdana" w:hAnsi="Verdana"/>
          <w:sz w:val="20"/>
          <w:szCs w:val="20"/>
          <w:rPrChange w:id="9257" w:author="Krunoslav PREMEC" w:date="2018-01-24T09:59:00Z">
            <w:rPr/>
          </w:rPrChange>
        </w:rPr>
        <w:instrText xml:space="preserve"> MACROBUTTON TPS_SectionField Chapter title in running head: CHAPTER 4. MEASUREMENT OF HUMIDITY</w:instrText>
      </w:r>
      <w:r w:rsidRPr="009B6746">
        <w:rPr>
          <w:rFonts w:ascii="Verdana" w:hAnsi="Verdana"/>
          <w:vanish/>
          <w:sz w:val="20"/>
          <w:szCs w:val="20"/>
          <w:rPrChange w:id="9258" w:author="Krunoslav PREMEC" w:date="2018-01-24T09:59:00Z">
            <w:rPr>
              <w:vanish/>
            </w:rPr>
          </w:rPrChange>
        </w:rPr>
        <w:fldChar w:fldCharType="begin"/>
      </w:r>
      <w:r w:rsidRPr="009B6746">
        <w:rPr>
          <w:rFonts w:ascii="Verdana" w:hAnsi="Verdana"/>
          <w:vanish/>
          <w:sz w:val="20"/>
          <w:szCs w:val="20"/>
          <w:rPrChange w:id="9259" w:author="Krunoslav PREMEC" w:date="2018-01-24T09:59:00Z">
            <w:rPr>
              <w:vanish/>
            </w:rPr>
          </w:rPrChange>
        </w:rPr>
        <w:instrText>Name="Chapter title in running head" Value="CHAPTER 4. MEASUREMENT OF HUMIDITY"</w:instrText>
      </w:r>
      <w:r w:rsidRPr="009B6746">
        <w:rPr>
          <w:rFonts w:ascii="Verdana" w:hAnsi="Verdana"/>
          <w:vanish/>
          <w:sz w:val="20"/>
          <w:szCs w:val="20"/>
          <w:rPrChange w:id="9260" w:author="Krunoslav PREMEC" w:date="2018-01-24T09:59:00Z">
            <w:rPr>
              <w:vanish/>
            </w:rPr>
          </w:rPrChange>
        </w:rPr>
        <w:fldChar w:fldCharType="end"/>
      </w:r>
      <w:r w:rsidRPr="009B6746">
        <w:rPr>
          <w:rFonts w:ascii="Verdana" w:hAnsi="Verdana"/>
          <w:sz w:val="20"/>
          <w:szCs w:val="20"/>
          <w:rPrChange w:id="9261" w:author="Krunoslav PREMEC" w:date="2018-01-24T09:59:00Z">
            <w:rPr/>
          </w:rPrChange>
        </w:rPr>
        <w:fldChar w:fldCharType="end"/>
      </w:r>
    </w:p>
    <w:p w14:paraId="5B4DCB25" w14:textId="34EA17BD" w:rsidR="00571FF2" w:rsidRPr="009B6746" w:rsidRDefault="00571FF2" w:rsidP="00571FF2">
      <w:pPr>
        <w:pStyle w:val="TPSSectionData"/>
        <w:rPr>
          <w:rFonts w:ascii="Verdana" w:hAnsi="Verdana"/>
          <w:sz w:val="20"/>
          <w:szCs w:val="20"/>
          <w:rPrChange w:id="9262" w:author="Krunoslav PREMEC" w:date="2018-01-24T09:59:00Z">
            <w:rPr/>
          </w:rPrChange>
        </w:rPr>
      </w:pPr>
      <w:r w:rsidRPr="009B6746">
        <w:rPr>
          <w:rFonts w:ascii="Verdana" w:hAnsi="Verdana"/>
          <w:sz w:val="20"/>
          <w:szCs w:val="20"/>
          <w:rPrChange w:id="9263" w:author="Krunoslav PREMEC" w:date="2018-01-24T09:59:00Z">
            <w:rPr/>
          </w:rPrChange>
        </w:rPr>
        <w:lastRenderedPageBreak/>
        <w:fldChar w:fldCharType="begin"/>
      </w:r>
      <w:r w:rsidRPr="009B6746">
        <w:rPr>
          <w:rFonts w:ascii="Verdana" w:hAnsi="Verdana"/>
          <w:sz w:val="20"/>
          <w:szCs w:val="20"/>
          <w:rPrChange w:id="9264" w:author="Krunoslav PREMEC" w:date="2018-01-24T09:59:00Z">
            <w:rPr/>
          </w:rPrChange>
        </w:rPr>
        <w:instrText xml:space="preserve"> MACROBUTTON TPS_SectionField Chapter_ID: 8_I_4_en</w:instrText>
      </w:r>
      <w:r w:rsidRPr="009B6746">
        <w:rPr>
          <w:rFonts w:ascii="Verdana" w:hAnsi="Verdana"/>
          <w:vanish/>
          <w:sz w:val="20"/>
          <w:szCs w:val="20"/>
          <w:rPrChange w:id="9265" w:author="Krunoslav PREMEC" w:date="2018-01-24T09:59:00Z">
            <w:rPr>
              <w:vanish/>
            </w:rPr>
          </w:rPrChange>
        </w:rPr>
        <w:fldChar w:fldCharType="begin"/>
      </w:r>
      <w:r w:rsidRPr="009B6746">
        <w:rPr>
          <w:rFonts w:ascii="Verdana" w:hAnsi="Verdana"/>
          <w:vanish/>
          <w:sz w:val="20"/>
          <w:szCs w:val="20"/>
          <w:rPrChange w:id="9266" w:author="Krunoslav PREMEC" w:date="2018-01-24T09:59:00Z">
            <w:rPr>
              <w:vanish/>
            </w:rPr>
          </w:rPrChange>
        </w:rPr>
        <w:instrText>Name="Chapter_ID" Value="8_I_4_en"</w:instrText>
      </w:r>
      <w:r w:rsidRPr="009B6746">
        <w:rPr>
          <w:rFonts w:ascii="Verdana" w:hAnsi="Verdana"/>
          <w:vanish/>
          <w:sz w:val="20"/>
          <w:szCs w:val="20"/>
          <w:rPrChange w:id="9267" w:author="Krunoslav PREMEC" w:date="2018-01-24T09:59:00Z">
            <w:rPr>
              <w:vanish/>
            </w:rPr>
          </w:rPrChange>
        </w:rPr>
        <w:fldChar w:fldCharType="end"/>
      </w:r>
      <w:r w:rsidRPr="009B6746">
        <w:rPr>
          <w:rFonts w:ascii="Verdana" w:hAnsi="Verdana"/>
          <w:sz w:val="20"/>
          <w:szCs w:val="20"/>
          <w:rPrChange w:id="9268" w:author="Krunoslav PREMEC" w:date="2018-01-24T09:59:00Z">
            <w:rPr/>
          </w:rPrChange>
        </w:rPr>
        <w:fldChar w:fldCharType="end"/>
      </w:r>
    </w:p>
    <w:p w14:paraId="139D7B84" w14:textId="5A5B1616" w:rsidR="00571FF2" w:rsidRPr="009B6746" w:rsidRDefault="00571FF2" w:rsidP="00571FF2">
      <w:pPr>
        <w:pStyle w:val="TPSSectionData"/>
        <w:rPr>
          <w:rFonts w:ascii="Verdana" w:hAnsi="Verdana"/>
          <w:sz w:val="20"/>
          <w:szCs w:val="20"/>
          <w:rPrChange w:id="9269" w:author="Krunoslav PREMEC" w:date="2018-01-24T09:59:00Z">
            <w:rPr/>
          </w:rPrChange>
        </w:rPr>
      </w:pPr>
      <w:r w:rsidRPr="009B6746">
        <w:rPr>
          <w:rFonts w:ascii="Verdana" w:hAnsi="Verdana"/>
          <w:sz w:val="20"/>
          <w:szCs w:val="20"/>
          <w:rPrChange w:id="9270" w:author="Krunoslav PREMEC" w:date="2018-01-24T09:59:00Z">
            <w:rPr/>
          </w:rPrChange>
        </w:rPr>
        <w:fldChar w:fldCharType="begin"/>
      </w:r>
      <w:r w:rsidRPr="009B6746">
        <w:rPr>
          <w:rFonts w:ascii="Verdana" w:hAnsi="Verdana"/>
          <w:sz w:val="20"/>
          <w:szCs w:val="20"/>
          <w:rPrChange w:id="9271" w:author="Krunoslav PREMEC" w:date="2018-01-24T09:59:00Z">
            <w:rPr/>
          </w:rPrChange>
        </w:rPr>
        <w:instrText xml:space="preserve"> MACROBUTTON TPS_SectionField Part title in running head: PART I. MEASUREMENT OF METEOROLOGICAL VARI…</w:instrText>
      </w:r>
      <w:r w:rsidRPr="009B6746">
        <w:rPr>
          <w:rFonts w:ascii="Verdana" w:hAnsi="Verdana"/>
          <w:vanish/>
          <w:sz w:val="20"/>
          <w:szCs w:val="20"/>
          <w:rPrChange w:id="9272" w:author="Krunoslav PREMEC" w:date="2018-01-24T09:59:00Z">
            <w:rPr>
              <w:vanish/>
            </w:rPr>
          </w:rPrChange>
        </w:rPr>
        <w:fldChar w:fldCharType="begin"/>
      </w:r>
      <w:r w:rsidRPr="009B6746">
        <w:rPr>
          <w:rFonts w:ascii="Verdana" w:hAnsi="Verdana"/>
          <w:vanish/>
          <w:sz w:val="20"/>
          <w:szCs w:val="20"/>
          <w:rPrChange w:id="9273" w:author="Krunoslav PREMEC" w:date="2018-01-24T09:59:00Z">
            <w:rPr>
              <w:vanish/>
            </w:rPr>
          </w:rPrChange>
        </w:rPr>
        <w:instrText>Name="Part title in running head" Value="PART I. MEASUREMENT OF METEOROLOGICAL VARIABLES"</w:instrText>
      </w:r>
      <w:r w:rsidRPr="009B6746">
        <w:rPr>
          <w:rFonts w:ascii="Verdana" w:hAnsi="Verdana"/>
          <w:vanish/>
          <w:sz w:val="20"/>
          <w:szCs w:val="20"/>
          <w:rPrChange w:id="9274" w:author="Krunoslav PREMEC" w:date="2018-01-24T09:59:00Z">
            <w:rPr>
              <w:vanish/>
            </w:rPr>
          </w:rPrChange>
        </w:rPr>
        <w:fldChar w:fldCharType="end"/>
      </w:r>
      <w:r w:rsidRPr="009B6746">
        <w:rPr>
          <w:rFonts w:ascii="Verdana" w:hAnsi="Verdana"/>
          <w:sz w:val="20"/>
          <w:szCs w:val="20"/>
          <w:rPrChange w:id="9275" w:author="Krunoslav PREMEC" w:date="2018-01-24T09:59:00Z">
            <w:rPr/>
          </w:rPrChange>
        </w:rPr>
        <w:fldChar w:fldCharType="end"/>
      </w:r>
    </w:p>
    <w:p w14:paraId="05052566" w14:textId="0444E19A" w:rsidR="00893A56" w:rsidRPr="009B6746" w:rsidRDefault="00893A56" w:rsidP="00E32BFF">
      <w:pPr>
        <w:pStyle w:val="Chapterhead"/>
        <w:rPr>
          <w:sz w:val="20"/>
          <w:szCs w:val="20"/>
          <w:rPrChange w:id="9276" w:author="Krunoslav PREMEC" w:date="2018-01-24T09:59:00Z">
            <w:rPr/>
          </w:rPrChange>
        </w:rPr>
      </w:pPr>
      <w:bookmarkStart w:id="9277" w:name="_Toc377844098"/>
      <w:r w:rsidRPr="009B6746">
        <w:rPr>
          <w:sz w:val="20"/>
          <w:szCs w:val="20"/>
          <w:rPrChange w:id="9278" w:author="Krunoslav PREMEC" w:date="2018-01-24T09:59:00Z">
            <w:rPr/>
          </w:rPrChange>
        </w:rPr>
        <w:t>Annex 4.A</w:t>
      </w:r>
      <w:r w:rsidR="00C64EE3" w:rsidRPr="009B6746">
        <w:rPr>
          <w:sz w:val="20"/>
          <w:szCs w:val="20"/>
          <w:rPrChange w:id="9279" w:author="Krunoslav PREMEC" w:date="2018-01-24T09:59:00Z">
            <w:rPr/>
          </w:rPrChange>
        </w:rPr>
        <w:t xml:space="preserve">. </w:t>
      </w:r>
      <w:r w:rsidRPr="009B6746">
        <w:rPr>
          <w:sz w:val="20"/>
          <w:szCs w:val="20"/>
          <w:rPrChange w:id="9280" w:author="Krunoslav PREMEC" w:date="2018-01-24T09:59:00Z">
            <w:rPr/>
          </w:rPrChange>
        </w:rPr>
        <w:t>Definitions and specifications of water vapour in the atmosphere</w:t>
      </w:r>
      <w:bookmarkEnd w:id="9277"/>
    </w:p>
    <w:p w14:paraId="651D7BA7" w14:textId="5BA4CB5B" w:rsidR="00893A56" w:rsidRPr="009B6746" w:rsidRDefault="00DC64A4" w:rsidP="00360F80">
      <w:pPr>
        <w:pStyle w:val="Bodytext"/>
        <w:rPr>
          <w:szCs w:val="20"/>
          <w:rPrChange w:id="9281" w:author="Krunoslav PREMEC" w:date="2018-01-24T09:59:00Z">
            <w:rPr/>
          </w:rPrChange>
        </w:rPr>
      </w:pPr>
      <w:ins w:id="9282" w:author="Francoise Montariol" w:date="2017-12-28T16:10:00Z">
        <w:r w:rsidRPr="009B6746" w:rsidDel="00DC64A4">
          <w:rPr>
            <w:szCs w:val="20"/>
            <w:rPrChange w:id="9283" w:author="Krunoslav PREMEC" w:date="2018-01-24T09:59:00Z">
              <w:rPr/>
            </w:rPrChange>
          </w:rPr>
          <w:t xml:space="preserve"> </w:t>
        </w:r>
      </w:ins>
      <w:r w:rsidR="00893A56" w:rsidRPr="009B6746">
        <w:rPr>
          <w:szCs w:val="20"/>
          <w:rPrChange w:id="9284" w:author="Krunoslav PREMEC" w:date="2018-01-24T09:59:00Z">
            <w:rPr/>
          </w:rPrChange>
        </w:rPr>
        <w:t>(1)</w:t>
      </w:r>
      <w:r w:rsidR="00893A56" w:rsidRPr="009B6746">
        <w:rPr>
          <w:szCs w:val="20"/>
          <w:rPrChange w:id="9285" w:author="Krunoslav PREMEC" w:date="2018-01-24T09:59:00Z">
            <w:rPr/>
          </w:rPrChange>
        </w:rPr>
        <w:tab/>
      </w:r>
      <w:r w:rsidR="00FF3B0B" w:rsidRPr="009B6746">
        <w:rPr>
          <w:rStyle w:val="Semibolditalic"/>
          <w:szCs w:val="20"/>
          <w:rPrChange w:id="9286" w:author="Krunoslav PREMEC" w:date="2018-01-24T09:59:00Z">
            <w:rPr>
              <w:rStyle w:val="Semibolditalic"/>
            </w:rPr>
          </w:rPrChange>
        </w:rPr>
        <w:t>The mixing ratio</w:t>
      </w:r>
      <w:r w:rsidR="00893A56" w:rsidRPr="009B6746">
        <w:rPr>
          <w:szCs w:val="20"/>
          <w:rPrChange w:id="9287" w:author="Krunoslav PREMEC" w:date="2018-01-24T09:59:00Z">
            <w:rPr/>
          </w:rPrChange>
        </w:rPr>
        <w:t xml:space="preserve"> </w:t>
      </w:r>
      <w:r w:rsidR="00FF3B0B" w:rsidRPr="009B6746">
        <w:rPr>
          <w:rStyle w:val="Serifitalicsemibold"/>
          <w:rFonts w:ascii="Verdana" w:hAnsi="Verdana"/>
          <w:rPrChange w:id="9288" w:author="Krunoslav PREMEC" w:date="2018-01-24T09:59:00Z">
            <w:rPr>
              <w:rStyle w:val="Serifitalicsemibold"/>
            </w:rPr>
          </w:rPrChange>
        </w:rPr>
        <w:t>r</w:t>
      </w:r>
      <w:r w:rsidR="00893A56" w:rsidRPr="009B6746">
        <w:rPr>
          <w:szCs w:val="20"/>
          <w:rPrChange w:id="9289" w:author="Krunoslav PREMEC" w:date="2018-01-24T09:59:00Z">
            <w:rPr/>
          </w:rPrChange>
        </w:rPr>
        <w:t xml:space="preserve"> of </w:t>
      </w:r>
      <w:r w:rsidR="00FF3B0B" w:rsidRPr="009B6746">
        <w:rPr>
          <w:szCs w:val="20"/>
          <w:rPrChange w:id="9290" w:author="Krunoslav PREMEC" w:date="2018-01-24T09:59:00Z">
            <w:rPr/>
          </w:rPrChange>
        </w:rPr>
        <w:t xml:space="preserve">moist air is the ratio of the mass </w:t>
      </w:r>
      <w:r w:rsidR="00FF3B0B" w:rsidRPr="009B6746">
        <w:rPr>
          <w:rStyle w:val="Serifitalic"/>
          <w:rFonts w:ascii="Verdana" w:hAnsi="Verdana"/>
          <w:szCs w:val="20"/>
          <w:rPrChange w:id="9291" w:author="Krunoslav PREMEC" w:date="2018-01-24T09:59:00Z">
            <w:rPr>
              <w:rStyle w:val="Serifitalic"/>
            </w:rPr>
          </w:rPrChange>
        </w:rPr>
        <w:t>m</w:t>
      </w:r>
      <w:r w:rsidR="00FF3B0B" w:rsidRPr="009B6746">
        <w:rPr>
          <w:rStyle w:val="Serifitalicsubscript"/>
          <w:rFonts w:ascii="Verdana" w:hAnsi="Verdana"/>
          <w:szCs w:val="20"/>
          <w:rPrChange w:id="9292" w:author="Krunoslav PREMEC" w:date="2018-01-24T09:59:00Z">
            <w:rPr>
              <w:rStyle w:val="Serifitalicsubscript"/>
            </w:rPr>
          </w:rPrChange>
        </w:rPr>
        <w:t>v</w:t>
      </w:r>
      <w:r w:rsidR="00FF3B0B" w:rsidRPr="009B6746">
        <w:rPr>
          <w:szCs w:val="20"/>
          <w:rPrChange w:id="9293" w:author="Krunoslav PREMEC" w:date="2018-01-24T09:59:00Z">
            <w:rPr/>
          </w:rPrChange>
        </w:rPr>
        <w:t xml:space="preserve"> of water vapour to the mass </w:t>
      </w:r>
      <w:r w:rsidR="00FF3B0B" w:rsidRPr="009B6746">
        <w:rPr>
          <w:rStyle w:val="Serifitalic"/>
          <w:rFonts w:ascii="Verdana" w:hAnsi="Verdana"/>
          <w:szCs w:val="20"/>
          <w:rPrChange w:id="9294" w:author="Krunoslav PREMEC" w:date="2018-01-24T09:59:00Z">
            <w:rPr>
              <w:rStyle w:val="Serifitalic"/>
            </w:rPr>
          </w:rPrChange>
        </w:rPr>
        <w:t>m</w:t>
      </w:r>
      <w:r w:rsidR="00FF3B0B" w:rsidRPr="009B6746">
        <w:rPr>
          <w:rStyle w:val="Serifitalicsubscript"/>
          <w:rFonts w:ascii="Verdana" w:hAnsi="Verdana"/>
          <w:szCs w:val="20"/>
          <w:rPrChange w:id="9295" w:author="Krunoslav PREMEC" w:date="2018-01-24T09:59:00Z">
            <w:rPr>
              <w:rStyle w:val="Serifitalicsubscript"/>
            </w:rPr>
          </w:rPrChange>
        </w:rPr>
        <w:t>a</w:t>
      </w:r>
      <w:r w:rsidR="00FF3B0B" w:rsidRPr="009B6746">
        <w:rPr>
          <w:szCs w:val="20"/>
          <w:rPrChange w:id="9296" w:author="Krunoslav PREMEC" w:date="2018-01-24T09:59:00Z">
            <w:rPr/>
          </w:rPrChange>
        </w:rPr>
        <w:t xml:space="preserve"> of dry air with which the water vapour is associated:</w:t>
      </w:r>
    </w:p>
    <w:p w14:paraId="371D925B" w14:textId="3A62B110" w:rsidR="000263CE" w:rsidRPr="009B6746" w:rsidRDefault="000263CE" w:rsidP="00AA0764">
      <w:pPr>
        <w:pStyle w:val="Equation"/>
        <w:rPr>
          <w:szCs w:val="20"/>
          <w:rPrChange w:id="9297" w:author="Krunoslav PREMEC" w:date="2018-01-24T09:59:00Z">
            <w:rPr/>
          </w:rPrChange>
        </w:rPr>
      </w:pPr>
      <w:r w:rsidRPr="009B6746">
        <w:rPr>
          <w:szCs w:val="20"/>
          <w:rPrChange w:id="9298" w:author="Krunoslav PREMEC" w:date="2018-01-24T09:59:00Z">
            <w:rPr/>
          </w:rPrChange>
        </w:rPr>
        <w:tab/>
      </w:r>
      <w:r w:rsidR="00E04C06" w:rsidRPr="009B6746">
        <w:rPr>
          <w:noProof/>
          <w:position w:val="-26"/>
          <w:szCs w:val="20"/>
          <w:lang w:val="en-US"/>
          <w:rPrChange w:id="9299" w:author="Unknown">
            <w:rPr>
              <w:noProof/>
              <w:position w:val="-26"/>
              <w:lang w:val="en-US"/>
            </w:rPr>
          </w:rPrChange>
        </w:rPr>
        <w:drawing>
          <wp:inline distT="0" distB="0" distL="0" distR="0" wp14:anchorId="7378ABED" wp14:editId="176FE2F6">
            <wp:extent cx="415925" cy="3905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925" cy="390525"/>
                    </a:xfrm>
                    <a:prstGeom prst="rect">
                      <a:avLst/>
                    </a:prstGeom>
                    <a:noFill/>
                    <a:ln>
                      <a:noFill/>
                    </a:ln>
                  </pic:spPr>
                </pic:pic>
              </a:graphicData>
            </a:graphic>
          </wp:inline>
        </w:drawing>
      </w:r>
      <w:r w:rsidRPr="009B6746">
        <w:rPr>
          <w:szCs w:val="20"/>
          <w:rPrChange w:id="9300" w:author="Krunoslav PREMEC" w:date="2018-01-24T09:59:00Z">
            <w:rPr/>
          </w:rPrChange>
        </w:rPr>
        <w:tab/>
      </w:r>
      <w:r w:rsidR="00FF3B0B" w:rsidRPr="009B6746">
        <w:rPr>
          <w:szCs w:val="20"/>
          <w:rPrChange w:id="9301" w:author="Krunoslav PREMEC" w:date="2018-01-24T09:59:00Z">
            <w:rPr/>
          </w:rPrChange>
        </w:rPr>
        <w:t>(4.A.1)</w:t>
      </w:r>
    </w:p>
    <w:p w14:paraId="04847AFD" w14:textId="77777777" w:rsidR="00893A56" w:rsidRPr="009B6746" w:rsidRDefault="00893A56" w:rsidP="00360F80">
      <w:pPr>
        <w:pStyle w:val="Bodytext"/>
        <w:rPr>
          <w:szCs w:val="20"/>
          <w:rPrChange w:id="9302" w:author="Krunoslav PREMEC" w:date="2018-01-24T09:59:00Z">
            <w:rPr/>
          </w:rPrChange>
        </w:rPr>
      </w:pPr>
      <w:r w:rsidRPr="009B6746">
        <w:rPr>
          <w:szCs w:val="20"/>
          <w:rPrChange w:id="9303" w:author="Krunoslav PREMEC" w:date="2018-01-24T09:59:00Z">
            <w:rPr/>
          </w:rPrChange>
        </w:rPr>
        <w:t>(2)</w:t>
      </w:r>
      <w:r w:rsidRPr="009B6746">
        <w:rPr>
          <w:szCs w:val="20"/>
          <w:rPrChange w:id="9304" w:author="Krunoslav PREMEC" w:date="2018-01-24T09:59:00Z">
            <w:rPr/>
          </w:rPrChange>
        </w:rPr>
        <w:tab/>
      </w:r>
      <w:r w:rsidR="00FF3B0B" w:rsidRPr="009B6746">
        <w:rPr>
          <w:rStyle w:val="Semibolditalic"/>
          <w:szCs w:val="20"/>
          <w:rPrChange w:id="9305" w:author="Krunoslav PREMEC" w:date="2018-01-24T09:59:00Z">
            <w:rPr>
              <w:rStyle w:val="Semibolditalic"/>
            </w:rPr>
          </w:rPrChange>
        </w:rPr>
        <w:t>The specific humidity, mass concentration</w:t>
      </w:r>
      <w:r w:rsidRPr="009B6746">
        <w:rPr>
          <w:szCs w:val="20"/>
          <w:rPrChange w:id="9306" w:author="Krunoslav PREMEC" w:date="2018-01-24T09:59:00Z">
            <w:rPr/>
          </w:rPrChange>
        </w:rPr>
        <w:t xml:space="preserve"> or </w:t>
      </w:r>
      <w:r w:rsidR="00FF3B0B" w:rsidRPr="009B6746">
        <w:rPr>
          <w:rStyle w:val="Semibolditalic"/>
          <w:szCs w:val="20"/>
          <w:rPrChange w:id="9307" w:author="Krunoslav PREMEC" w:date="2018-01-24T09:59:00Z">
            <w:rPr>
              <w:rStyle w:val="Semibolditalic"/>
            </w:rPr>
          </w:rPrChange>
        </w:rPr>
        <w:t>moisture content</w:t>
      </w:r>
      <w:r w:rsidRPr="009B6746">
        <w:rPr>
          <w:szCs w:val="20"/>
          <w:rPrChange w:id="9308" w:author="Krunoslav PREMEC" w:date="2018-01-24T09:59:00Z">
            <w:rPr/>
          </w:rPrChange>
        </w:rPr>
        <w:t xml:space="preserve"> </w:t>
      </w:r>
      <w:r w:rsidR="00FF3B0B" w:rsidRPr="009B6746">
        <w:rPr>
          <w:rStyle w:val="Serifitalicsemibold"/>
          <w:rFonts w:ascii="Verdana" w:hAnsi="Verdana"/>
          <w:rPrChange w:id="9309" w:author="Krunoslav PREMEC" w:date="2018-01-24T09:59:00Z">
            <w:rPr>
              <w:rStyle w:val="Serifitalicsemibold"/>
            </w:rPr>
          </w:rPrChange>
        </w:rPr>
        <w:t>q</w:t>
      </w:r>
      <w:r w:rsidRPr="009B6746">
        <w:rPr>
          <w:szCs w:val="20"/>
          <w:rPrChange w:id="9310" w:author="Krunoslav PREMEC" w:date="2018-01-24T09:59:00Z">
            <w:rPr/>
          </w:rPrChange>
        </w:rPr>
        <w:t xml:space="preserve"> </w:t>
      </w:r>
      <w:r w:rsidR="00FF3B0B" w:rsidRPr="009B6746">
        <w:rPr>
          <w:szCs w:val="20"/>
          <w:rPrChange w:id="9311" w:author="Krunoslav PREMEC" w:date="2018-01-24T09:59:00Z">
            <w:rPr/>
          </w:rPrChange>
        </w:rPr>
        <w:t xml:space="preserve">of moist air is the ratio of the mass </w:t>
      </w:r>
      <w:r w:rsidR="00FF3B0B" w:rsidRPr="009B6746">
        <w:rPr>
          <w:rStyle w:val="Serifitalic"/>
          <w:rFonts w:ascii="Verdana" w:hAnsi="Verdana"/>
          <w:szCs w:val="20"/>
          <w:rPrChange w:id="9312" w:author="Krunoslav PREMEC" w:date="2018-01-24T09:59:00Z">
            <w:rPr>
              <w:rStyle w:val="Serifitalic"/>
            </w:rPr>
          </w:rPrChange>
        </w:rPr>
        <w:t>m</w:t>
      </w:r>
      <w:r w:rsidR="00FF3B0B" w:rsidRPr="009B6746">
        <w:rPr>
          <w:rStyle w:val="Serifitalicsubscript"/>
          <w:rFonts w:ascii="Verdana" w:hAnsi="Verdana"/>
          <w:szCs w:val="20"/>
          <w:rPrChange w:id="9313" w:author="Krunoslav PREMEC" w:date="2018-01-24T09:59:00Z">
            <w:rPr>
              <w:rStyle w:val="Serifitalicsubscript"/>
            </w:rPr>
          </w:rPrChange>
        </w:rPr>
        <w:t>v</w:t>
      </w:r>
      <w:r w:rsidR="00FF3B0B" w:rsidRPr="009B6746">
        <w:rPr>
          <w:szCs w:val="20"/>
          <w:rPrChange w:id="9314" w:author="Krunoslav PREMEC" w:date="2018-01-24T09:59:00Z">
            <w:rPr/>
          </w:rPrChange>
        </w:rPr>
        <w:t xml:space="preserve"> of water vapour to the mass </w:t>
      </w:r>
      <w:r w:rsidR="00FF3B0B" w:rsidRPr="009B6746">
        <w:rPr>
          <w:rStyle w:val="Serifitalic"/>
          <w:rFonts w:ascii="Verdana" w:hAnsi="Verdana"/>
          <w:szCs w:val="20"/>
          <w:rPrChange w:id="9315" w:author="Krunoslav PREMEC" w:date="2018-01-24T09:59:00Z">
            <w:rPr>
              <w:rStyle w:val="Serifitalic"/>
            </w:rPr>
          </w:rPrChange>
        </w:rPr>
        <w:t>m</w:t>
      </w:r>
      <w:r w:rsidR="00FF3B0B" w:rsidRPr="009B6746">
        <w:rPr>
          <w:rStyle w:val="Serifitalicsubscript"/>
          <w:rFonts w:ascii="Verdana" w:hAnsi="Verdana"/>
          <w:szCs w:val="20"/>
          <w:rPrChange w:id="9316" w:author="Krunoslav PREMEC" w:date="2018-01-24T09:59:00Z">
            <w:rPr>
              <w:rStyle w:val="Serifitalicsubscript"/>
            </w:rPr>
          </w:rPrChange>
        </w:rPr>
        <w:t>v</w:t>
      </w:r>
      <w:r w:rsidR="00FF3B0B" w:rsidRPr="009B6746">
        <w:rPr>
          <w:szCs w:val="20"/>
          <w:rPrChange w:id="9317" w:author="Krunoslav PREMEC" w:date="2018-01-24T09:59:00Z">
            <w:rPr/>
          </w:rPrChange>
        </w:rPr>
        <w:t xml:space="preserve"> + </w:t>
      </w:r>
      <w:r w:rsidR="00FF3B0B" w:rsidRPr="009B6746">
        <w:rPr>
          <w:rStyle w:val="Serifitalic"/>
          <w:rFonts w:ascii="Verdana" w:hAnsi="Verdana"/>
          <w:szCs w:val="20"/>
          <w:rPrChange w:id="9318" w:author="Krunoslav PREMEC" w:date="2018-01-24T09:59:00Z">
            <w:rPr>
              <w:rStyle w:val="Serifitalic"/>
            </w:rPr>
          </w:rPrChange>
        </w:rPr>
        <w:t>m</w:t>
      </w:r>
      <w:r w:rsidR="00FF3B0B" w:rsidRPr="009B6746">
        <w:rPr>
          <w:rStyle w:val="Serifitalicsubscript"/>
          <w:rFonts w:ascii="Verdana" w:hAnsi="Verdana"/>
          <w:szCs w:val="20"/>
          <w:rPrChange w:id="9319" w:author="Krunoslav PREMEC" w:date="2018-01-24T09:59:00Z">
            <w:rPr>
              <w:rStyle w:val="Serifitalicsubscript"/>
            </w:rPr>
          </w:rPrChange>
        </w:rPr>
        <w:t>a</w:t>
      </w:r>
      <w:r w:rsidR="00FF3B0B" w:rsidRPr="009B6746">
        <w:rPr>
          <w:szCs w:val="20"/>
          <w:rPrChange w:id="9320" w:author="Krunoslav PREMEC" w:date="2018-01-24T09:59:00Z">
            <w:rPr/>
          </w:rPrChange>
        </w:rPr>
        <w:t xml:space="preserve"> of moist air in which the mass of water vapour </w:t>
      </w:r>
      <w:r w:rsidR="00FF3B0B" w:rsidRPr="009B6746">
        <w:rPr>
          <w:rStyle w:val="Serifitalic"/>
          <w:rFonts w:ascii="Verdana" w:hAnsi="Verdana"/>
          <w:szCs w:val="20"/>
          <w:rPrChange w:id="9321" w:author="Krunoslav PREMEC" w:date="2018-01-24T09:59:00Z">
            <w:rPr>
              <w:rStyle w:val="Serifitalic"/>
            </w:rPr>
          </w:rPrChange>
        </w:rPr>
        <w:t>m</w:t>
      </w:r>
      <w:r w:rsidR="00FF3B0B" w:rsidRPr="009B6746">
        <w:rPr>
          <w:rStyle w:val="Serifitalicsubscript"/>
          <w:rFonts w:ascii="Verdana" w:hAnsi="Verdana"/>
          <w:szCs w:val="20"/>
          <w:rPrChange w:id="9322" w:author="Krunoslav PREMEC" w:date="2018-01-24T09:59:00Z">
            <w:rPr>
              <w:rStyle w:val="Serifitalicsubscript"/>
            </w:rPr>
          </w:rPrChange>
        </w:rPr>
        <w:t>v</w:t>
      </w:r>
      <w:r w:rsidR="00FF3B0B" w:rsidRPr="009B6746">
        <w:rPr>
          <w:szCs w:val="20"/>
          <w:rPrChange w:id="9323" w:author="Krunoslav PREMEC" w:date="2018-01-24T09:59:00Z">
            <w:rPr/>
          </w:rPrChange>
        </w:rPr>
        <w:t xml:space="preserve"> is contained</w:t>
      </w:r>
      <w:r w:rsidRPr="009B6746">
        <w:rPr>
          <w:szCs w:val="20"/>
          <w:rPrChange w:id="9324" w:author="Krunoslav PREMEC" w:date="2018-01-24T09:59:00Z">
            <w:rPr/>
          </w:rPrChange>
        </w:rPr>
        <w:t>:</w:t>
      </w:r>
    </w:p>
    <w:p w14:paraId="696EEBCA" w14:textId="78540E32" w:rsidR="00893A56" w:rsidRPr="009B6746" w:rsidRDefault="00893A56" w:rsidP="00AA0764">
      <w:pPr>
        <w:pStyle w:val="Equation"/>
        <w:rPr>
          <w:szCs w:val="20"/>
          <w:rPrChange w:id="9325" w:author="Krunoslav PREMEC" w:date="2018-01-24T09:59:00Z">
            <w:rPr/>
          </w:rPrChange>
        </w:rPr>
      </w:pPr>
      <w:r w:rsidRPr="009B6746">
        <w:rPr>
          <w:szCs w:val="20"/>
          <w:rPrChange w:id="9326" w:author="Krunoslav PREMEC" w:date="2018-01-24T09:59:00Z">
            <w:rPr/>
          </w:rPrChange>
        </w:rPr>
        <w:tab/>
      </w:r>
      <w:r w:rsidR="00E04C06" w:rsidRPr="009B6746">
        <w:rPr>
          <w:noProof/>
          <w:position w:val="-26"/>
          <w:szCs w:val="20"/>
          <w:lang w:val="en-US"/>
          <w:rPrChange w:id="9327" w:author="Unknown">
            <w:rPr>
              <w:noProof/>
              <w:position w:val="-26"/>
              <w:lang w:val="en-US"/>
            </w:rPr>
          </w:rPrChange>
        </w:rPr>
        <w:drawing>
          <wp:inline distT="0" distB="0" distL="0" distR="0" wp14:anchorId="63CABF90" wp14:editId="5F847A48">
            <wp:extent cx="698500" cy="3905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390525"/>
                    </a:xfrm>
                    <a:prstGeom prst="rect">
                      <a:avLst/>
                    </a:prstGeom>
                    <a:noFill/>
                    <a:ln>
                      <a:noFill/>
                    </a:ln>
                  </pic:spPr>
                </pic:pic>
              </a:graphicData>
            </a:graphic>
          </wp:inline>
        </w:drawing>
      </w:r>
      <w:r w:rsidRPr="009B6746">
        <w:rPr>
          <w:szCs w:val="20"/>
          <w:rPrChange w:id="9328" w:author="Krunoslav PREMEC" w:date="2018-01-24T09:59:00Z">
            <w:rPr/>
          </w:rPrChange>
        </w:rPr>
        <w:tab/>
      </w:r>
      <w:r w:rsidR="00FF3B0B" w:rsidRPr="009B6746">
        <w:rPr>
          <w:szCs w:val="20"/>
          <w:rPrChange w:id="9329" w:author="Krunoslav PREMEC" w:date="2018-01-24T09:59:00Z">
            <w:rPr/>
          </w:rPrChange>
        </w:rPr>
        <w:t>(4.A.2)</w:t>
      </w:r>
    </w:p>
    <w:p w14:paraId="5F5880D8" w14:textId="77777777" w:rsidR="00893A56" w:rsidRPr="009B6746" w:rsidRDefault="00893A56" w:rsidP="00360F80">
      <w:pPr>
        <w:pStyle w:val="Bodytext"/>
        <w:rPr>
          <w:szCs w:val="20"/>
          <w:rPrChange w:id="9330" w:author="Krunoslav PREMEC" w:date="2018-01-24T09:59:00Z">
            <w:rPr/>
          </w:rPrChange>
        </w:rPr>
      </w:pPr>
      <w:r w:rsidRPr="009B6746">
        <w:rPr>
          <w:szCs w:val="20"/>
          <w:rPrChange w:id="9331" w:author="Krunoslav PREMEC" w:date="2018-01-24T09:59:00Z">
            <w:rPr/>
          </w:rPrChange>
        </w:rPr>
        <w:t>(3)</w:t>
      </w:r>
      <w:r w:rsidRPr="009B6746">
        <w:rPr>
          <w:szCs w:val="20"/>
          <w:rPrChange w:id="9332" w:author="Krunoslav PREMEC" w:date="2018-01-24T09:59:00Z">
            <w:rPr/>
          </w:rPrChange>
        </w:rPr>
        <w:tab/>
      </w:r>
      <w:r w:rsidR="00FF3B0B" w:rsidRPr="009B6746">
        <w:rPr>
          <w:rStyle w:val="Semibolditalic"/>
          <w:szCs w:val="20"/>
          <w:rPrChange w:id="9333" w:author="Krunoslav PREMEC" w:date="2018-01-24T09:59:00Z">
            <w:rPr>
              <w:rStyle w:val="Semibolditalic"/>
            </w:rPr>
          </w:rPrChange>
        </w:rPr>
        <w:t>Vapour concentration (density of water vapour in a mixture)</w:t>
      </w:r>
      <w:r w:rsidRPr="009B6746">
        <w:rPr>
          <w:szCs w:val="20"/>
          <w:rPrChange w:id="9334" w:author="Krunoslav PREMEC" w:date="2018-01-24T09:59:00Z">
            <w:rPr/>
          </w:rPrChange>
        </w:rPr>
        <w:t xml:space="preserve"> or </w:t>
      </w:r>
      <w:r w:rsidR="00FF3B0B" w:rsidRPr="009B6746">
        <w:rPr>
          <w:rStyle w:val="Semibolditalic"/>
          <w:szCs w:val="20"/>
          <w:rPrChange w:id="9335" w:author="Krunoslav PREMEC" w:date="2018-01-24T09:59:00Z">
            <w:rPr>
              <w:rStyle w:val="Semibolditalic"/>
            </w:rPr>
          </w:rPrChange>
        </w:rPr>
        <w:t>absolute humidity</w:t>
      </w:r>
      <w:r w:rsidR="00FF3B0B" w:rsidRPr="009B6746">
        <w:rPr>
          <w:szCs w:val="20"/>
          <w:rPrChange w:id="9336" w:author="Krunoslav PREMEC" w:date="2018-01-24T09:59:00Z">
            <w:rPr/>
          </w:rPrChange>
        </w:rPr>
        <w:t>:</w:t>
      </w:r>
      <w:r w:rsidRPr="009B6746">
        <w:rPr>
          <w:szCs w:val="20"/>
          <w:rPrChange w:id="9337" w:author="Krunoslav PREMEC" w:date="2018-01-24T09:59:00Z">
            <w:rPr/>
          </w:rPrChange>
        </w:rPr>
        <w:t xml:space="preserve"> For a mixture of water vapour and dry air the vapour concentration </w:t>
      </w:r>
      <w:r w:rsidR="00FF3B0B" w:rsidRPr="009B6746">
        <w:rPr>
          <w:rStyle w:val="Stixitalic"/>
          <w:rFonts w:ascii="Verdana" w:hAnsi="Verdana"/>
          <w:szCs w:val="20"/>
          <w:rPrChange w:id="9338" w:author="Krunoslav PREMEC" w:date="2018-01-24T09:59:00Z">
            <w:rPr>
              <w:rStyle w:val="Stixitalic"/>
            </w:rPr>
          </w:rPrChange>
        </w:rPr>
        <w:sym w:font="Symbol" w:char="F072"/>
      </w:r>
      <w:r w:rsidR="00FF3B0B" w:rsidRPr="009B6746">
        <w:rPr>
          <w:rStyle w:val="Serifitalicsubscript"/>
          <w:rFonts w:ascii="Verdana" w:hAnsi="Verdana"/>
          <w:szCs w:val="20"/>
          <w:rPrChange w:id="9339" w:author="Krunoslav PREMEC" w:date="2018-01-24T09:59:00Z">
            <w:rPr>
              <w:rStyle w:val="Serifitalicsubscript"/>
            </w:rPr>
          </w:rPrChange>
        </w:rPr>
        <w:t>v</w:t>
      </w:r>
      <w:r w:rsidR="00901BE2" w:rsidRPr="009B6746">
        <w:rPr>
          <w:szCs w:val="20"/>
          <w:rPrChange w:id="9340" w:author="Krunoslav PREMEC" w:date="2018-01-24T09:59:00Z">
            <w:rPr/>
          </w:rPrChange>
        </w:rPr>
        <w:t xml:space="preserve"> </w:t>
      </w:r>
      <w:r w:rsidRPr="009B6746">
        <w:rPr>
          <w:szCs w:val="20"/>
          <w:rPrChange w:id="9341" w:author="Krunoslav PREMEC" w:date="2018-01-24T09:59:00Z">
            <w:rPr/>
          </w:rPrChange>
        </w:rPr>
        <w:t xml:space="preserve">is defined as the ratio </w:t>
      </w:r>
      <w:r w:rsidR="00FF3B0B" w:rsidRPr="009B6746">
        <w:rPr>
          <w:szCs w:val="20"/>
          <w:rPrChange w:id="9342" w:author="Krunoslav PREMEC" w:date="2018-01-24T09:59:00Z">
            <w:rPr/>
          </w:rPrChange>
        </w:rPr>
        <w:t xml:space="preserve">of the mass of vapour </w:t>
      </w:r>
      <w:r w:rsidR="00FF3B0B" w:rsidRPr="009B6746">
        <w:rPr>
          <w:rStyle w:val="Serifitalic"/>
          <w:rFonts w:ascii="Verdana" w:hAnsi="Verdana"/>
          <w:szCs w:val="20"/>
          <w:rPrChange w:id="9343" w:author="Krunoslav PREMEC" w:date="2018-01-24T09:59:00Z">
            <w:rPr>
              <w:rStyle w:val="Serifitalic"/>
            </w:rPr>
          </w:rPrChange>
        </w:rPr>
        <w:t>m</w:t>
      </w:r>
      <w:r w:rsidR="00FF3B0B" w:rsidRPr="009B6746">
        <w:rPr>
          <w:rStyle w:val="Serifitalicsubscript"/>
          <w:rFonts w:ascii="Verdana" w:hAnsi="Verdana"/>
          <w:szCs w:val="20"/>
          <w:rPrChange w:id="9344" w:author="Krunoslav PREMEC" w:date="2018-01-24T09:59:00Z">
            <w:rPr>
              <w:rStyle w:val="Serifitalicsubscript"/>
            </w:rPr>
          </w:rPrChange>
        </w:rPr>
        <w:t>v</w:t>
      </w:r>
      <w:r w:rsidR="00FF3B0B" w:rsidRPr="009B6746">
        <w:rPr>
          <w:szCs w:val="20"/>
          <w:rPrChange w:id="9345" w:author="Krunoslav PREMEC" w:date="2018-01-24T09:59:00Z">
            <w:rPr/>
          </w:rPrChange>
        </w:rPr>
        <w:t xml:space="preserve"> to the volume </w:t>
      </w:r>
      <w:r w:rsidR="00FF3B0B" w:rsidRPr="009B6746">
        <w:rPr>
          <w:rStyle w:val="Serifitalic"/>
          <w:rFonts w:ascii="Verdana" w:hAnsi="Verdana"/>
          <w:szCs w:val="20"/>
          <w:rPrChange w:id="9346" w:author="Krunoslav PREMEC" w:date="2018-01-24T09:59:00Z">
            <w:rPr>
              <w:rStyle w:val="Serifitalic"/>
            </w:rPr>
          </w:rPrChange>
        </w:rPr>
        <w:t>V</w:t>
      </w:r>
      <w:r w:rsidR="00FF3B0B" w:rsidRPr="009B6746">
        <w:rPr>
          <w:szCs w:val="20"/>
          <w:rPrChange w:id="9347" w:author="Krunoslav PREMEC" w:date="2018-01-24T09:59:00Z">
            <w:rPr/>
          </w:rPrChange>
        </w:rPr>
        <w:t xml:space="preserve"> occupied by the mixture</w:t>
      </w:r>
      <w:r w:rsidRPr="009B6746">
        <w:rPr>
          <w:szCs w:val="20"/>
          <w:rPrChange w:id="9348" w:author="Krunoslav PREMEC" w:date="2018-01-24T09:59:00Z">
            <w:rPr/>
          </w:rPrChange>
        </w:rPr>
        <w:t>:</w:t>
      </w:r>
    </w:p>
    <w:p w14:paraId="6153BDDA" w14:textId="40E6854F" w:rsidR="00893A56" w:rsidRPr="009B6746" w:rsidRDefault="00893A56" w:rsidP="00AA0764">
      <w:pPr>
        <w:pStyle w:val="Equation"/>
        <w:rPr>
          <w:szCs w:val="20"/>
          <w:rPrChange w:id="9349" w:author="Krunoslav PREMEC" w:date="2018-01-24T09:59:00Z">
            <w:rPr/>
          </w:rPrChange>
        </w:rPr>
      </w:pPr>
      <w:r w:rsidRPr="009B6746">
        <w:rPr>
          <w:szCs w:val="20"/>
          <w:rPrChange w:id="9350" w:author="Krunoslav PREMEC" w:date="2018-01-24T09:59:00Z">
            <w:rPr/>
          </w:rPrChange>
        </w:rPr>
        <w:tab/>
      </w:r>
      <w:r w:rsidR="00E04C06" w:rsidRPr="009B6746">
        <w:rPr>
          <w:noProof/>
          <w:position w:val="-20"/>
          <w:szCs w:val="20"/>
          <w:lang w:val="en-US"/>
          <w:rPrChange w:id="9351" w:author="Unknown">
            <w:rPr>
              <w:noProof/>
              <w:position w:val="-20"/>
              <w:lang w:val="en-US"/>
            </w:rPr>
          </w:rPrChange>
        </w:rPr>
        <w:drawing>
          <wp:inline distT="0" distB="0" distL="0" distR="0" wp14:anchorId="50A32E6F" wp14:editId="55693A18">
            <wp:extent cx="498475" cy="332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332740"/>
                    </a:xfrm>
                    <a:prstGeom prst="rect">
                      <a:avLst/>
                    </a:prstGeom>
                    <a:noFill/>
                    <a:ln>
                      <a:noFill/>
                    </a:ln>
                  </pic:spPr>
                </pic:pic>
              </a:graphicData>
            </a:graphic>
          </wp:inline>
        </w:drawing>
      </w:r>
      <w:r w:rsidRPr="009B6746">
        <w:rPr>
          <w:szCs w:val="20"/>
          <w:rPrChange w:id="9352" w:author="Krunoslav PREMEC" w:date="2018-01-24T09:59:00Z">
            <w:rPr/>
          </w:rPrChange>
        </w:rPr>
        <w:tab/>
        <w:t>(4.A.3)</w:t>
      </w:r>
    </w:p>
    <w:p w14:paraId="64A736CD" w14:textId="77777777" w:rsidR="00BA00AF" w:rsidRPr="009B6746" w:rsidRDefault="00893A56" w:rsidP="00360F80">
      <w:pPr>
        <w:pStyle w:val="Bodytext"/>
        <w:rPr>
          <w:szCs w:val="20"/>
          <w:rPrChange w:id="9353" w:author="Krunoslav PREMEC" w:date="2018-01-24T09:59:00Z">
            <w:rPr/>
          </w:rPrChange>
        </w:rPr>
      </w:pPr>
      <w:r w:rsidRPr="009B6746">
        <w:rPr>
          <w:szCs w:val="20"/>
          <w:rPrChange w:id="9354" w:author="Krunoslav PREMEC" w:date="2018-01-24T09:59:00Z">
            <w:rPr/>
          </w:rPrChange>
        </w:rPr>
        <w:t>(4)</w:t>
      </w:r>
      <w:r w:rsidRPr="009B6746">
        <w:rPr>
          <w:szCs w:val="20"/>
          <w:rPrChange w:id="9355" w:author="Krunoslav PREMEC" w:date="2018-01-24T09:59:00Z">
            <w:rPr/>
          </w:rPrChange>
        </w:rPr>
        <w:tab/>
      </w:r>
      <w:r w:rsidR="00FF3B0B" w:rsidRPr="009B6746">
        <w:rPr>
          <w:rStyle w:val="Semibolditalic"/>
          <w:szCs w:val="20"/>
          <w:rPrChange w:id="9356" w:author="Krunoslav PREMEC" w:date="2018-01-24T09:59:00Z">
            <w:rPr>
              <w:rStyle w:val="Semibolditalic"/>
            </w:rPr>
          </w:rPrChange>
        </w:rPr>
        <w:t>Mole fraction of the water vapour of a sample of moist air</w:t>
      </w:r>
      <w:r w:rsidR="00FF3B0B" w:rsidRPr="009B6746">
        <w:rPr>
          <w:szCs w:val="20"/>
          <w:rPrChange w:id="9357" w:author="Krunoslav PREMEC" w:date="2018-01-24T09:59:00Z">
            <w:rPr/>
          </w:rPrChange>
        </w:rPr>
        <w:t>:</w:t>
      </w:r>
      <w:r w:rsidRPr="009B6746">
        <w:rPr>
          <w:szCs w:val="20"/>
          <w:rPrChange w:id="9358" w:author="Krunoslav PREMEC" w:date="2018-01-24T09:59:00Z">
            <w:rPr/>
          </w:rPrChange>
        </w:rPr>
        <w:t xml:space="preserve"> The mole fraction </w:t>
      </w:r>
      <w:r w:rsidR="00FF3B0B" w:rsidRPr="009B6746">
        <w:rPr>
          <w:rStyle w:val="Serifitalic"/>
          <w:rFonts w:ascii="Verdana" w:hAnsi="Verdana"/>
          <w:szCs w:val="20"/>
          <w:rPrChange w:id="9359" w:author="Krunoslav PREMEC" w:date="2018-01-24T09:59:00Z">
            <w:rPr>
              <w:rStyle w:val="Serifitalic"/>
            </w:rPr>
          </w:rPrChange>
        </w:rPr>
        <w:t>x</w:t>
      </w:r>
      <w:r w:rsidR="00FF3B0B" w:rsidRPr="009B6746">
        <w:rPr>
          <w:rStyle w:val="Serifitalicsubscript"/>
          <w:rFonts w:ascii="Verdana" w:hAnsi="Verdana"/>
          <w:szCs w:val="20"/>
          <w:rPrChange w:id="9360" w:author="Krunoslav PREMEC" w:date="2018-01-24T09:59:00Z">
            <w:rPr>
              <w:rStyle w:val="Serifitalicsubscript"/>
            </w:rPr>
          </w:rPrChange>
        </w:rPr>
        <w:t>v</w:t>
      </w:r>
      <w:r w:rsidRPr="009B6746">
        <w:rPr>
          <w:szCs w:val="20"/>
          <w:rPrChange w:id="9361" w:author="Krunoslav PREMEC" w:date="2018-01-24T09:59:00Z">
            <w:rPr/>
          </w:rPrChange>
        </w:rPr>
        <w:t xml:space="preserve"> of the water vapour of a sample of moist air, composed of a mass </w:t>
      </w:r>
      <w:r w:rsidR="00FF3B0B" w:rsidRPr="009B6746">
        <w:rPr>
          <w:rStyle w:val="Serifitalic"/>
          <w:rFonts w:ascii="Verdana" w:hAnsi="Verdana"/>
          <w:szCs w:val="20"/>
          <w:rPrChange w:id="9362" w:author="Krunoslav PREMEC" w:date="2018-01-24T09:59:00Z">
            <w:rPr>
              <w:rStyle w:val="Serifitalic"/>
            </w:rPr>
          </w:rPrChange>
        </w:rPr>
        <w:t>m</w:t>
      </w:r>
      <w:r w:rsidR="00FF3B0B" w:rsidRPr="009B6746">
        <w:rPr>
          <w:rStyle w:val="Serifitalicsubscript"/>
          <w:rFonts w:ascii="Verdana" w:hAnsi="Verdana"/>
          <w:szCs w:val="20"/>
          <w:rPrChange w:id="9363" w:author="Krunoslav PREMEC" w:date="2018-01-24T09:59:00Z">
            <w:rPr>
              <w:rStyle w:val="Serifitalicsubscript"/>
            </w:rPr>
          </w:rPrChange>
        </w:rPr>
        <w:t>a</w:t>
      </w:r>
      <w:r w:rsidRPr="009B6746">
        <w:rPr>
          <w:szCs w:val="20"/>
          <w:rPrChange w:id="9364" w:author="Krunoslav PREMEC" w:date="2018-01-24T09:59:00Z">
            <w:rPr/>
          </w:rPrChange>
        </w:rPr>
        <w:t xml:space="preserve"> of dry air and a mass </w:t>
      </w:r>
      <w:r w:rsidR="00FF3B0B" w:rsidRPr="009B6746">
        <w:rPr>
          <w:rStyle w:val="Serifitalic"/>
          <w:rFonts w:ascii="Verdana" w:hAnsi="Verdana"/>
          <w:szCs w:val="20"/>
          <w:rPrChange w:id="9365" w:author="Krunoslav PREMEC" w:date="2018-01-24T09:59:00Z">
            <w:rPr>
              <w:rStyle w:val="Serifitalic"/>
            </w:rPr>
          </w:rPrChange>
        </w:rPr>
        <w:t>m</w:t>
      </w:r>
      <w:r w:rsidR="00FF3B0B" w:rsidRPr="009B6746">
        <w:rPr>
          <w:rStyle w:val="Serifitalicsubscript"/>
          <w:rFonts w:ascii="Verdana" w:hAnsi="Verdana"/>
          <w:szCs w:val="20"/>
          <w:rPrChange w:id="9366" w:author="Krunoslav PREMEC" w:date="2018-01-24T09:59:00Z">
            <w:rPr>
              <w:rStyle w:val="Serifitalicsubscript"/>
            </w:rPr>
          </w:rPrChange>
        </w:rPr>
        <w:t>v</w:t>
      </w:r>
      <w:r w:rsidRPr="009B6746">
        <w:rPr>
          <w:szCs w:val="20"/>
          <w:rPrChange w:id="9367" w:author="Krunoslav PREMEC" w:date="2018-01-24T09:59:00Z">
            <w:rPr/>
          </w:rPrChange>
        </w:rPr>
        <w:t xml:space="preserve"> of water vapour, is defined by the ratio of the number of moles of water vapour (</w:t>
      </w:r>
      <w:proofErr w:type="spellStart"/>
      <w:r w:rsidR="00FF3B0B" w:rsidRPr="009B6746">
        <w:rPr>
          <w:rStyle w:val="Serifitalic"/>
          <w:rFonts w:ascii="Verdana" w:hAnsi="Verdana"/>
          <w:szCs w:val="20"/>
          <w:rPrChange w:id="9368" w:author="Krunoslav PREMEC" w:date="2018-01-24T09:59:00Z">
            <w:rPr>
              <w:rStyle w:val="Serifitalic"/>
            </w:rPr>
          </w:rPrChange>
        </w:rPr>
        <w:t>n</w:t>
      </w:r>
      <w:r w:rsidR="00FF3B0B" w:rsidRPr="009B6746">
        <w:rPr>
          <w:rStyle w:val="Serifitalicsubscript"/>
          <w:rFonts w:ascii="Verdana" w:hAnsi="Verdana"/>
          <w:szCs w:val="20"/>
          <w:rPrChange w:id="9369" w:author="Krunoslav PREMEC" w:date="2018-01-24T09:59:00Z">
            <w:rPr>
              <w:rStyle w:val="Serifitalicsubscript"/>
            </w:rPr>
          </w:rPrChange>
        </w:rPr>
        <w:t>v</w:t>
      </w:r>
      <w:proofErr w:type="spellEnd"/>
      <w:r w:rsidRPr="009B6746">
        <w:rPr>
          <w:szCs w:val="20"/>
          <w:rPrChange w:id="9370" w:author="Krunoslav PREMEC" w:date="2018-01-24T09:59:00Z">
            <w:rPr/>
          </w:rPrChange>
        </w:rPr>
        <w:t xml:space="preserve"> = </w:t>
      </w:r>
      <w:r w:rsidR="00FF3B0B" w:rsidRPr="009B6746">
        <w:rPr>
          <w:rStyle w:val="Serifitalic"/>
          <w:rFonts w:ascii="Verdana" w:hAnsi="Verdana"/>
          <w:szCs w:val="20"/>
          <w:rPrChange w:id="9371" w:author="Krunoslav PREMEC" w:date="2018-01-24T09:59:00Z">
            <w:rPr>
              <w:rStyle w:val="Serifitalic"/>
            </w:rPr>
          </w:rPrChange>
        </w:rPr>
        <w:t>m</w:t>
      </w:r>
      <w:r w:rsidR="00FF3B0B" w:rsidRPr="009B6746">
        <w:rPr>
          <w:rStyle w:val="Serifitalicsubscript"/>
          <w:rFonts w:ascii="Verdana" w:hAnsi="Verdana"/>
          <w:szCs w:val="20"/>
          <w:rPrChange w:id="9372" w:author="Krunoslav PREMEC" w:date="2018-01-24T09:59:00Z">
            <w:rPr>
              <w:rStyle w:val="Serifitalicsubscript"/>
            </w:rPr>
          </w:rPrChange>
        </w:rPr>
        <w:t>v</w:t>
      </w:r>
      <w:r w:rsidRPr="009B6746">
        <w:rPr>
          <w:szCs w:val="20"/>
          <w:rPrChange w:id="9373" w:author="Krunoslav PREMEC" w:date="2018-01-24T09:59:00Z">
            <w:rPr/>
          </w:rPrChange>
        </w:rPr>
        <w:t>/</w:t>
      </w:r>
      <w:proofErr w:type="spellStart"/>
      <w:r w:rsidR="00FF3B0B" w:rsidRPr="009B6746">
        <w:rPr>
          <w:rStyle w:val="Serifitalic"/>
          <w:rFonts w:ascii="Verdana" w:hAnsi="Verdana"/>
          <w:szCs w:val="20"/>
          <w:rPrChange w:id="9374" w:author="Krunoslav PREMEC" w:date="2018-01-24T09:59:00Z">
            <w:rPr>
              <w:rStyle w:val="Serifitalic"/>
            </w:rPr>
          </w:rPrChange>
        </w:rPr>
        <w:t>M</w:t>
      </w:r>
      <w:r w:rsidR="00FF3B0B" w:rsidRPr="009B6746">
        <w:rPr>
          <w:rStyle w:val="Serifitalicsubscript"/>
          <w:rFonts w:ascii="Verdana" w:hAnsi="Verdana"/>
          <w:szCs w:val="20"/>
          <w:rPrChange w:id="9375" w:author="Krunoslav PREMEC" w:date="2018-01-24T09:59:00Z">
            <w:rPr>
              <w:rStyle w:val="Serifitalicsubscript"/>
            </w:rPr>
          </w:rPrChange>
        </w:rPr>
        <w:t>v</w:t>
      </w:r>
      <w:proofErr w:type="spellEnd"/>
      <w:r w:rsidRPr="009B6746">
        <w:rPr>
          <w:szCs w:val="20"/>
          <w:rPrChange w:id="9376" w:author="Krunoslav PREMEC" w:date="2018-01-24T09:59:00Z">
            <w:rPr/>
          </w:rPrChange>
        </w:rPr>
        <w:t xml:space="preserve">) to the total number of moles of the sample </w:t>
      </w:r>
      <w:proofErr w:type="spellStart"/>
      <w:r w:rsidR="00FF3B0B" w:rsidRPr="009B6746">
        <w:rPr>
          <w:rStyle w:val="Serifitalic"/>
          <w:rFonts w:ascii="Verdana" w:hAnsi="Verdana"/>
          <w:szCs w:val="20"/>
          <w:rPrChange w:id="9377" w:author="Krunoslav PREMEC" w:date="2018-01-24T09:59:00Z">
            <w:rPr>
              <w:rStyle w:val="Serifitalic"/>
            </w:rPr>
          </w:rPrChange>
        </w:rPr>
        <w:t>n</w:t>
      </w:r>
      <w:r w:rsidR="00FF3B0B" w:rsidRPr="009B6746">
        <w:rPr>
          <w:rStyle w:val="Serifitalicsubscript"/>
          <w:rFonts w:ascii="Verdana" w:hAnsi="Verdana"/>
          <w:szCs w:val="20"/>
          <w:rPrChange w:id="9378" w:author="Krunoslav PREMEC" w:date="2018-01-24T09:59:00Z">
            <w:rPr>
              <w:rStyle w:val="Serifitalicsubscript"/>
            </w:rPr>
          </w:rPrChange>
        </w:rPr>
        <w:t>v</w:t>
      </w:r>
      <w:proofErr w:type="spellEnd"/>
      <w:r w:rsidRPr="009B6746">
        <w:rPr>
          <w:szCs w:val="20"/>
          <w:rPrChange w:id="9379" w:author="Krunoslav PREMEC" w:date="2018-01-24T09:59:00Z">
            <w:rPr/>
          </w:rPrChange>
        </w:rPr>
        <w:t xml:space="preserve"> + </w:t>
      </w:r>
      <w:proofErr w:type="spellStart"/>
      <w:r w:rsidR="00FF3B0B" w:rsidRPr="009B6746">
        <w:rPr>
          <w:rStyle w:val="Serifitalic"/>
          <w:rFonts w:ascii="Verdana" w:hAnsi="Verdana"/>
          <w:szCs w:val="20"/>
          <w:rPrChange w:id="9380" w:author="Krunoslav PREMEC" w:date="2018-01-24T09:59:00Z">
            <w:rPr>
              <w:rStyle w:val="Serifitalic"/>
            </w:rPr>
          </w:rPrChange>
        </w:rPr>
        <w:t>n</w:t>
      </w:r>
      <w:r w:rsidR="00FF3B0B" w:rsidRPr="009B6746">
        <w:rPr>
          <w:rStyle w:val="Serifitalicsubscript"/>
          <w:rFonts w:ascii="Verdana" w:hAnsi="Verdana"/>
          <w:szCs w:val="20"/>
          <w:rPrChange w:id="9381" w:author="Krunoslav PREMEC" w:date="2018-01-24T09:59:00Z">
            <w:rPr>
              <w:rStyle w:val="Serifitalicsubscript"/>
            </w:rPr>
          </w:rPrChange>
        </w:rPr>
        <w:t>a</w:t>
      </w:r>
      <w:proofErr w:type="spellEnd"/>
      <w:r w:rsidRPr="009B6746">
        <w:rPr>
          <w:szCs w:val="20"/>
          <w:rPrChange w:id="9382" w:author="Krunoslav PREMEC" w:date="2018-01-24T09:59:00Z">
            <w:rPr/>
          </w:rPrChange>
        </w:rPr>
        <w:t xml:space="preserve">, where </w:t>
      </w:r>
      <w:proofErr w:type="spellStart"/>
      <w:r w:rsidR="00FF3B0B" w:rsidRPr="009B6746">
        <w:rPr>
          <w:rStyle w:val="Serifitalic"/>
          <w:rFonts w:ascii="Verdana" w:hAnsi="Verdana"/>
          <w:szCs w:val="20"/>
          <w:rPrChange w:id="9383" w:author="Krunoslav PREMEC" w:date="2018-01-24T09:59:00Z">
            <w:rPr>
              <w:rStyle w:val="Serifitalic"/>
            </w:rPr>
          </w:rPrChange>
        </w:rPr>
        <w:t>n</w:t>
      </w:r>
      <w:r w:rsidR="00FF3B0B" w:rsidRPr="009B6746">
        <w:rPr>
          <w:rStyle w:val="Serifitalicsubscript"/>
          <w:rFonts w:ascii="Verdana" w:hAnsi="Verdana"/>
          <w:szCs w:val="20"/>
          <w:rPrChange w:id="9384" w:author="Krunoslav PREMEC" w:date="2018-01-24T09:59:00Z">
            <w:rPr>
              <w:rStyle w:val="Serifitalicsubscript"/>
            </w:rPr>
          </w:rPrChange>
        </w:rPr>
        <w:t>a</w:t>
      </w:r>
      <w:proofErr w:type="spellEnd"/>
      <w:r w:rsidRPr="009B6746">
        <w:rPr>
          <w:szCs w:val="20"/>
          <w:rPrChange w:id="9385" w:author="Krunoslav PREMEC" w:date="2018-01-24T09:59:00Z">
            <w:rPr/>
          </w:rPrChange>
        </w:rPr>
        <w:t xml:space="preserve"> indicates the number of moles of dry air (</w:t>
      </w:r>
      <w:proofErr w:type="spellStart"/>
      <w:r w:rsidR="00FF3B0B" w:rsidRPr="009B6746">
        <w:rPr>
          <w:rStyle w:val="Serifitalic"/>
          <w:rFonts w:ascii="Verdana" w:hAnsi="Verdana"/>
          <w:szCs w:val="20"/>
          <w:rPrChange w:id="9386" w:author="Krunoslav PREMEC" w:date="2018-01-24T09:59:00Z">
            <w:rPr>
              <w:rStyle w:val="Serifitalic"/>
            </w:rPr>
          </w:rPrChange>
        </w:rPr>
        <w:t>n</w:t>
      </w:r>
      <w:r w:rsidR="00FF3B0B" w:rsidRPr="009B6746">
        <w:rPr>
          <w:rStyle w:val="Serifitalicsubscript"/>
          <w:rFonts w:ascii="Verdana" w:hAnsi="Verdana"/>
          <w:szCs w:val="20"/>
          <w:rPrChange w:id="9387" w:author="Krunoslav PREMEC" w:date="2018-01-24T09:59:00Z">
            <w:rPr>
              <w:rStyle w:val="Serifitalicsubscript"/>
            </w:rPr>
          </w:rPrChange>
        </w:rPr>
        <w:t>a</w:t>
      </w:r>
      <w:proofErr w:type="spellEnd"/>
      <w:r w:rsidRPr="009B6746">
        <w:rPr>
          <w:szCs w:val="20"/>
          <w:rPrChange w:id="9388" w:author="Krunoslav PREMEC" w:date="2018-01-24T09:59:00Z">
            <w:rPr/>
          </w:rPrChange>
        </w:rPr>
        <w:t xml:space="preserve"> = </w:t>
      </w:r>
      <w:r w:rsidR="00FF3B0B" w:rsidRPr="009B6746">
        <w:rPr>
          <w:rStyle w:val="Serifitalic"/>
          <w:rFonts w:ascii="Verdana" w:hAnsi="Verdana"/>
          <w:szCs w:val="20"/>
          <w:rPrChange w:id="9389" w:author="Krunoslav PREMEC" w:date="2018-01-24T09:59:00Z">
            <w:rPr>
              <w:rStyle w:val="Serifitalic"/>
            </w:rPr>
          </w:rPrChange>
        </w:rPr>
        <w:t>m</w:t>
      </w:r>
      <w:r w:rsidR="00FF3B0B" w:rsidRPr="009B6746">
        <w:rPr>
          <w:rStyle w:val="Serifitalicsubscript"/>
          <w:rFonts w:ascii="Verdana" w:hAnsi="Verdana"/>
          <w:szCs w:val="20"/>
          <w:rPrChange w:id="9390" w:author="Krunoslav PREMEC" w:date="2018-01-24T09:59:00Z">
            <w:rPr>
              <w:rStyle w:val="Serifitalicsubscript"/>
            </w:rPr>
          </w:rPrChange>
        </w:rPr>
        <w:t>a</w:t>
      </w:r>
      <w:r w:rsidRPr="009B6746">
        <w:rPr>
          <w:szCs w:val="20"/>
          <w:rPrChange w:id="9391" w:author="Krunoslav PREMEC" w:date="2018-01-24T09:59:00Z">
            <w:rPr/>
          </w:rPrChange>
        </w:rPr>
        <w:t>/</w:t>
      </w:r>
      <w:r w:rsidR="00FF3B0B" w:rsidRPr="009B6746">
        <w:rPr>
          <w:rStyle w:val="Serifitalic"/>
          <w:rFonts w:ascii="Verdana" w:hAnsi="Verdana"/>
          <w:szCs w:val="20"/>
          <w:rPrChange w:id="9392" w:author="Krunoslav PREMEC" w:date="2018-01-24T09:59:00Z">
            <w:rPr>
              <w:rStyle w:val="Serifitalic"/>
            </w:rPr>
          </w:rPrChange>
        </w:rPr>
        <w:t>M</w:t>
      </w:r>
      <w:r w:rsidR="00FF3B0B" w:rsidRPr="009B6746">
        <w:rPr>
          <w:rStyle w:val="Serifitalicsubscript"/>
          <w:rFonts w:ascii="Verdana" w:hAnsi="Verdana"/>
          <w:szCs w:val="20"/>
          <w:rPrChange w:id="9393" w:author="Krunoslav PREMEC" w:date="2018-01-24T09:59:00Z">
            <w:rPr>
              <w:rStyle w:val="Serifitalicsubscript"/>
            </w:rPr>
          </w:rPrChange>
        </w:rPr>
        <w:t>a</w:t>
      </w:r>
      <w:r w:rsidRPr="009B6746">
        <w:rPr>
          <w:szCs w:val="20"/>
          <w:rPrChange w:id="9394" w:author="Krunoslav PREMEC" w:date="2018-01-24T09:59:00Z">
            <w:rPr/>
          </w:rPrChange>
        </w:rPr>
        <w:t>) of the sample concerned. This gives:</w:t>
      </w:r>
    </w:p>
    <w:p w14:paraId="7DEE31CF" w14:textId="2A1F2436" w:rsidR="00BA00AF" w:rsidRPr="009B6746" w:rsidRDefault="00BA00AF" w:rsidP="00AA0764">
      <w:pPr>
        <w:pStyle w:val="Equation"/>
        <w:rPr>
          <w:iCs/>
          <w:szCs w:val="20"/>
          <w:rPrChange w:id="9395" w:author="Krunoslav PREMEC" w:date="2018-01-24T09:59:00Z">
            <w:rPr>
              <w:iCs/>
            </w:rPr>
          </w:rPrChange>
        </w:rPr>
      </w:pPr>
      <w:r w:rsidRPr="009B6746">
        <w:rPr>
          <w:szCs w:val="20"/>
          <w:rPrChange w:id="9396" w:author="Krunoslav PREMEC" w:date="2018-01-24T09:59:00Z">
            <w:rPr/>
          </w:rPrChange>
        </w:rPr>
        <w:tab/>
      </w:r>
      <w:r w:rsidR="00E04C06" w:rsidRPr="009B6746">
        <w:rPr>
          <w:noProof/>
          <w:position w:val="-26"/>
          <w:szCs w:val="20"/>
          <w:lang w:val="en-US"/>
          <w:rPrChange w:id="9397" w:author="Unknown">
            <w:rPr>
              <w:noProof/>
              <w:position w:val="-26"/>
              <w:lang w:val="en-US"/>
            </w:rPr>
          </w:rPrChange>
        </w:rPr>
        <w:drawing>
          <wp:inline distT="0" distB="0" distL="0" distR="0" wp14:anchorId="55705E6B" wp14:editId="0E212F45">
            <wp:extent cx="706755"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755" cy="390525"/>
                    </a:xfrm>
                    <a:prstGeom prst="rect">
                      <a:avLst/>
                    </a:prstGeom>
                    <a:noFill/>
                    <a:ln>
                      <a:noFill/>
                    </a:ln>
                  </pic:spPr>
                </pic:pic>
              </a:graphicData>
            </a:graphic>
          </wp:inline>
        </w:drawing>
      </w:r>
      <w:r w:rsidRPr="009B6746">
        <w:rPr>
          <w:szCs w:val="20"/>
          <w:rPrChange w:id="9398" w:author="Krunoslav PREMEC" w:date="2018-01-24T09:59:00Z">
            <w:rPr/>
          </w:rPrChange>
        </w:rPr>
        <w:tab/>
      </w:r>
      <w:r w:rsidRPr="009B6746">
        <w:rPr>
          <w:iCs/>
          <w:szCs w:val="20"/>
          <w:rPrChange w:id="9399" w:author="Krunoslav PREMEC" w:date="2018-01-24T09:59:00Z">
            <w:rPr>
              <w:iCs/>
            </w:rPr>
          </w:rPrChange>
        </w:rPr>
        <w:t>(4.A.4)</w:t>
      </w:r>
    </w:p>
    <w:p w14:paraId="35F9BC26" w14:textId="77777777" w:rsidR="003E7663" w:rsidRPr="009B6746" w:rsidRDefault="00BA00AF" w:rsidP="00AA0764">
      <w:pPr>
        <w:pStyle w:val="Bodytext"/>
        <w:rPr>
          <w:szCs w:val="20"/>
          <w:rPrChange w:id="9400" w:author="Krunoslav PREMEC" w:date="2018-01-24T09:59:00Z">
            <w:rPr/>
          </w:rPrChange>
        </w:rPr>
      </w:pPr>
      <w:r w:rsidRPr="009B6746">
        <w:rPr>
          <w:szCs w:val="20"/>
          <w:rPrChange w:id="9401" w:author="Krunoslav PREMEC" w:date="2018-01-24T09:59:00Z">
            <w:rPr/>
          </w:rPrChange>
        </w:rPr>
        <w:t>or:</w:t>
      </w:r>
    </w:p>
    <w:p w14:paraId="48B3D1A6" w14:textId="2B82A334" w:rsidR="00BA00AF" w:rsidRPr="009B6746" w:rsidRDefault="00BA00AF" w:rsidP="00AA0764">
      <w:pPr>
        <w:pStyle w:val="Equation"/>
        <w:rPr>
          <w:szCs w:val="20"/>
          <w:rPrChange w:id="9402" w:author="Krunoslav PREMEC" w:date="2018-01-24T09:59:00Z">
            <w:rPr/>
          </w:rPrChange>
        </w:rPr>
      </w:pPr>
      <w:r w:rsidRPr="009B6746">
        <w:rPr>
          <w:szCs w:val="20"/>
          <w:rPrChange w:id="9403" w:author="Krunoslav PREMEC" w:date="2018-01-24T09:59:00Z">
            <w:rPr/>
          </w:rPrChange>
        </w:rPr>
        <w:tab/>
      </w:r>
      <w:r w:rsidR="00E04C06" w:rsidRPr="009B6746">
        <w:rPr>
          <w:noProof/>
          <w:position w:val="-26"/>
          <w:szCs w:val="20"/>
          <w:lang w:val="en-US"/>
          <w:rPrChange w:id="9404" w:author="Unknown">
            <w:rPr>
              <w:noProof/>
              <w:position w:val="-26"/>
              <w:lang w:val="en-US"/>
            </w:rPr>
          </w:rPrChange>
        </w:rPr>
        <w:drawing>
          <wp:inline distT="0" distB="0" distL="0" distR="0" wp14:anchorId="67A6751B" wp14:editId="39F9496D">
            <wp:extent cx="922655" cy="374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655" cy="374015"/>
                    </a:xfrm>
                    <a:prstGeom prst="rect">
                      <a:avLst/>
                    </a:prstGeom>
                    <a:noFill/>
                    <a:ln>
                      <a:noFill/>
                    </a:ln>
                  </pic:spPr>
                </pic:pic>
              </a:graphicData>
            </a:graphic>
          </wp:inline>
        </w:drawing>
      </w:r>
      <w:r w:rsidRPr="009B6746">
        <w:rPr>
          <w:szCs w:val="20"/>
          <w:rPrChange w:id="9405" w:author="Krunoslav PREMEC" w:date="2018-01-24T09:59:00Z">
            <w:rPr/>
          </w:rPrChange>
        </w:rPr>
        <w:tab/>
      </w:r>
      <w:r w:rsidRPr="009B6746">
        <w:rPr>
          <w:iCs/>
          <w:szCs w:val="20"/>
          <w:rPrChange w:id="9406" w:author="Krunoslav PREMEC" w:date="2018-01-24T09:59:00Z">
            <w:rPr>
              <w:iCs/>
            </w:rPr>
          </w:rPrChange>
        </w:rPr>
        <w:t>(4.A.5)</w:t>
      </w:r>
    </w:p>
    <w:p w14:paraId="357EB0F6" w14:textId="77777777" w:rsidR="00893A56" w:rsidRPr="009B6746" w:rsidRDefault="00893A56" w:rsidP="00AA0764">
      <w:pPr>
        <w:pStyle w:val="Bodytext"/>
        <w:rPr>
          <w:szCs w:val="20"/>
          <w:rPrChange w:id="9407" w:author="Krunoslav PREMEC" w:date="2018-01-24T09:59:00Z">
            <w:rPr/>
          </w:rPrChange>
        </w:rPr>
      </w:pPr>
      <w:r w:rsidRPr="009B6746">
        <w:rPr>
          <w:szCs w:val="20"/>
          <w:rPrChange w:id="9408" w:author="Krunoslav PREMEC" w:date="2018-01-24T09:59:00Z">
            <w:rPr/>
          </w:rPrChange>
        </w:rPr>
        <w:t>where</w:t>
      </w:r>
      <w:r w:rsidR="00273F97" w:rsidRPr="009B6746">
        <w:rPr>
          <w:szCs w:val="20"/>
          <w:rPrChange w:id="9409" w:author="Krunoslav PREMEC" w:date="2018-01-24T09:59:00Z">
            <w:rPr/>
          </w:rPrChange>
        </w:rPr>
        <w:t xml:space="preserve"> </w:t>
      </w:r>
      <w:r w:rsidR="00FF3B0B" w:rsidRPr="009B6746">
        <w:rPr>
          <w:rStyle w:val="Serifitalic"/>
          <w:rFonts w:ascii="Verdana" w:hAnsi="Verdana"/>
          <w:szCs w:val="20"/>
          <w:rPrChange w:id="9410" w:author="Krunoslav PREMEC" w:date="2018-01-24T09:59:00Z">
            <w:rPr>
              <w:rStyle w:val="Serifitalic"/>
            </w:rPr>
          </w:rPrChange>
        </w:rPr>
        <w:t>r</w:t>
      </w:r>
      <w:r w:rsidR="00273F97" w:rsidRPr="009B6746">
        <w:rPr>
          <w:szCs w:val="20"/>
          <w:rPrChange w:id="9411" w:author="Krunoslav PREMEC" w:date="2018-01-24T09:59:00Z">
            <w:rPr/>
          </w:rPrChange>
        </w:rPr>
        <w:t xml:space="preserve"> </w:t>
      </w:r>
      <w:r w:rsidRPr="009B6746">
        <w:rPr>
          <w:szCs w:val="20"/>
          <w:rPrChange w:id="9412" w:author="Krunoslav PREMEC" w:date="2018-01-24T09:59:00Z">
            <w:rPr/>
          </w:rPrChange>
        </w:rPr>
        <w:t>is merely the mixing ratio (</w:t>
      </w:r>
      <w:r w:rsidR="00FF3B0B" w:rsidRPr="009B6746">
        <w:rPr>
          <w:rStyle w:val="Serifitalic"/>
          <w:rFonts w:ascii="Verdana" w:hAnsi="Verdana"/>
          <w:szCs w:val="20"/>
          <w:rPrChange w:id="9413" w:author="Krunoslav PREMEC" w:date="2018-01-24T09:59:00Z">
            <w:rPr>
              <w:rStyle w:val="Serifitalic"/>
            </w:rPr>
          </w:rPrChange>
        </w:rPr>
        <w:t>r</w:t>
      </w:r>
      <w:r w:rsidRPr="009B6746">
        <w:rPr>
          <w:szCs w:val="20"/>
          <w:rPrChange w:id="9414" w:author="Krunoslav PREMEC" w:date="2018-01-24T09:59:00Z">
            <w:rPr/>
          </w:rPrChange>
        </w:rPr>
        <w:t xml:space="preserve"> = </w:t>
      </w:r>
      <w:r w:rsidR="00FF3B0B" w:rsidRPr="009B6746">
        <w:rPr>
          <w:rStyle w:val="Serifitalic"/>
          <w:rFonts w:ascii="Verdana" w:hAnsi="Verdana"/>
          <w:szCs w:val="20"/>
          <w:rPrChange w:id="9415" w:author="Krunoslav PREMEC" w:date="2018-01-24T09:59:00Z">
            <w:rPr>
              <w:rStyle w:val="Serifitalic"/>
            </w:rPr>
          </w:rPrChange>
        </w:rPr>
        <w:t>m</w:t>
      </w:r>
      <w:r w:rsidR="00FF3B0B" w:rsidRPr="009B6746">
        <w:rPr>
          <w:rStyle w:val="Serifitalicsubscript"/>
          <w:rFonts w:ascii="Verdana" w:hAnsi="Verdana"/>
          <w:szCs w:val="20"/>
          <w:rPrChange w:id="9416" w:author="Krunoslav PREMEC" w:date="2018-01-24T09:59:00Z">
            <w:rPr>
              <w:rStyle w:val="Serifitalicsubscript"/>
            </w:rPr>
          </w:rPrChange>
        </w:rPr>
        <w:t>v</w:t>
      </w:r>
      <w:r w:rsidRPr="009B6746">
        <w:rPr>
          <w:szCs w:val="20"/>
          <w:rPrChange w:id="9417" w:author="Krunoslav PREMEC" w:date="2018-01-24T09:59:00Z">
            <w:rPr/>
          </w:rPrChange>
        </w:rPr>
        <w:t>/</w:t>
      </w:r>
      <w:r w:rsidR="00FF3B0B" w:rsidRPr="009B6746">
        <w:rPr>
          <w:rStyle w:val="Serifitalic"/>
          <w:rFonts w:ascii="Verdana" w:hAnsi="Verdana"/>
          <w:szCs w:val="20"/>
          <w:rPrChange w:id="9418" w:author="Krunoslav PREMEC" w:date="2018-01-24T09:59:00Z">
            <w:rPr>
              <w:rStyle w:val="Serifitalic"/>
            </w:rPr>
          </w:rPrChange>
        </w:rPr>
        <w:t>m</w:t>
      </w:r>
      <w:r w:rsidR="00FF3B0B" w:rsidRPr="009B6746">
        <w:rPr>
          <w:rStyle w:val="Serifitalicsubscript"/>
          <w:rFonts w:ascii="Verdana" w:hAnsi="Verdana"/>
          <w:szCs w:val="20"/>
          <w:rPrChange w:id="9419" w:author="Krunoslav PREMEC" w:date="2018-01-24T09:59:00Z">
            <w:rPr>
              <w:rStyle w:val="Serifitalicsubscript"/>
            </w:rPr>
          </w:rPrChange>
        </w:rPr>
        <w:t>a</w:t>
      </w:r>
      <w:r w:rsidRPr="009B6746">
        <w:rPr>
          <w:szCs w:val="20"/>
          <w:rPrChange w:id="9420" w:author="Krunoslav PREMEC" w:date="2018-01-24T09:59:00Z">
            <w:rPr/>
          </w:rPrChange>
        </w:rPr>
        <w:t>) of the water vapour of the sample of moist air.</w:t>
      </w:r>
    </w:p>
    <w:p w14:paraId="5857972C" w14:textId="77777777" w:rsidR="00BA00AF" w:rsidRPr="009B6746" w:rsidRDefault="00893A56" w:rsidP="00360F80">
      <w:pPr>
        <w:pStyle w:val="Bodytext"/>
        <w:rPr>
          <w:szCs w:val="20"/>
          <w:rPrChange w:id="9421" w:author="Krunoslav PREMEC" w:date="2018-01-24T09:59:00Z">
            <w:rPr/>
          </w:rPrChange>
        </w:rPr>
      </w:pPr>
      <w:r w:rsidRPr="009B6746">
        <w:rPr>
          <w:szCs w:val="20"/>
          <w:rPrChange w:id="9422" w:author="Krunoslav PREMEC" w:date="2018-01-24T09:59:00Z">
            <w:rPr/>
          </w:rPrChange>
        </w:rPr>
        <w:t>(5)</w:t>
      </w:r>
      <w:r w:rsidRPr="009B6746">
        <w:rPr>
          <w:szCs w:val="20"/>
          <w:rPrChange w:id="9423" w:author="Krunoslav PREMEC" w:date="2018-01-24T09:59:00Z">
            <w:rPr/>
          </w:rPrChange>
        </w:rPr>
        <w:tab/>
      </w:r>
      <w:r w:rsidR="00FF3B0B" w:rsidRPr="009B6746">
        <w:rPr>
          <w:rStyle w:val="Semibolditalic"/>
          <w:szCs w:val="20"/>
          <w:rPrChange w:id="9424" w:author="Krunoslav PREMEC" w:date="2018-01-24T09:59:00Z">
            <w:rPr>
              <w:rStyle w:val="Semibolditalic"/>
            </w:rPr>
          </w:rPrChange>
        </w:rPr>
        <w:t>The vapour pressure</w:t>
      </w:r>
      <w:r w:rsidRPr="009B6746">
        <w:rPr>
          <w:szCs w:val="20"/>
          <w:rPrChange w:id="9425" w:author="Krunoslav PREMEC" w:date="2018-01-24T09:59:00Z">
            <w:rPr/>
          </w:rPrChange>
        </w:rPr>
        <w:t xml:space="preserve"> </w:t>
      </w:r>
      <w:r w:rsidR="00FF3B0B" w:rsidRPr="009B6746">
        <w:rPr>
          <w:rStyle w:val="Serifitalicsemibold"/>
          <w:rFonts w:ascii="Verdana" w:hAnsi="Verdana"/>
          <w:rPrChange w:id="9426" w:author="Krunoslav PREMEC" w:date="2018-01-24T09:59:00Z">
            <w:rPr>
              <w:rStyle w:val="Serifitalicsemibold"/>
            </w:rPr>
          </w:rPrChange>
        </w:rPr>
        <w:t>e’</w:t>
      </w:r>
      <w:r w:rsidRPr="009B6746">
        <w:rPr>
          <w:szCs w:val="20"/>
          <w:rPrChange w:id="9427" w:author="Krunoslav PREMEC" w:date="2018-01-24T09:59:00Z">
            <w:rPr/>
          </w:rPrChange>
        </w:rPr>
        <w:t xml:space="preserve"> of water vapour in moist air at total pressure </w:t>
      </w:r>
      <w:r w:rsidR="00FF3B0B" w:rsidRPr="009B6746">
        <w:rPr>
          <w:rStyle w:val="Serifitalic"/>
          <w:rFonts w:ascii="Verdana" w:hAnsi="Verdana"/>
          <w:szCs w:val="20"/>
          <w:rPrChange w:id="9428" w:author="Krunoslav PREMEC" w:date="2018-01-24T09:59:00Z">
            <w:rPr>
              <w:rStyle w:val="Serifitalic"/>
            </w:rPr>
          </w:rPrChange>
        </w:rPr>
        <w:t>p</w:t>
      </w:r>
      <w:r w:rsidR="00B70816" w:rsidRPr="009B6746">
        <w:rPr>
          <w:szCs w:val="20"/>
          <w:rPrChange w:id="9429" w:author="Krunoslav PREMEC" w:date="2018-01-24T09:59:00Z">
            <w:rPr/>
          </w:rPrChange>
        </w:rPr>
        <w:t xml:space="preserve"> </w:t>
      </w:r>
      <w:r w:rsidRPr="009B6746">
        <w:rPr>
          <w:szCs w:val="20"/>
          <w:rPrChange w:id="9430" w:author="Krunoslav PREMEC" w:date="2018-01-24T09:59:00Z">
            <w:rPr/>
          </w:rPrChange>
        </w:rPr>
        <w:t xml:space="preserve">and with mixing ratio </w:t>
      </w:r>
      <w:r w:rsidR="00FF3B0B" w:rsidRPr="009B6746">
        <w:rPr>
          <w:rStyle w:val="Serifitalic"/>
          <w:rFonts w:ascii="Verdana" w:hAnsi="Verdana"/>
          <w:szCs w:val="20"/>
          <w:rPrChange w:id="9431" w:author="Krunoslav PREMEC" w:date="2018-01-24T09:59:00Z">
            <w:rPr>
              <w:rStyle w:val="Serifitalic"/>
            </w:rPr>
          </w:rPrChange>
        </w:rPr>
        <w:t>r</w:t>
      </w:r>
      <w:r w:rsidRPr="009B6746">
        <w:rPr>
          <w:szCs w:val="20"/>
          <w:rPrChange w:id="9432" w:author="Krunoslav PREMEC" w:date="2018-01-24T09:59:00Z">
            <w:rPr/>
          </w:rPrChange>
        </w:rPr>
        <w:t xml:space="preserve"> is defined by:</w:t>
      </w:r>
    </w:p>
    <w:p w14:paraId="334F499A" w14:textId="33800CF7" w:rsidR="00BA00AF" w:rsidRPr="009B6746" w:rsidRDefault="00BA00AF" w:rsidP="00AA0764">
      <w:pPr>
        <w:pStyle w:val="Equation"/>
        <w:rPr>
          <w:szCs w:val="20"/>
          <w:rPrChange w:id="9433" w:author="Krunoslav PREMEC" w:date="2018-01-24T09:59:00Z">
            <w:rPr/>
          </w:rPrChange>
        </w:rPr>
      </w:pPr>
      <w:r w:rsidRPr="009B6746">
        <w:rPr>
          <w:szCs w:val="20"/>
          <w:rPrChange w:id="9434" w:author="Krunoslav PREMEC" w:date="2018-01-24T09:59:00Z">
            <w:rPr/>
          </w:rPrChange>
        </w:rPr>
        <w:tab/>
      </w:r>
      <w:r w:rsidR="00E04C06" w:rsidRPr="009B6746">
        <w:rPr>
          <w:noProof/>
          <w:position w:val="-26"/>
          <w:szCs w:val="20"/>
          <w:lang w:val="en-US"/>
          <w:rPrChange w:id="9435" w:author="Unknown">
            <w:rPr>
              <w:noProof/>
              <w:position w:val="-26"/>
              <w:lang w:val="en-US"/>
            </w:rPr>
          </w:rPrChange>
        </w:rPr>
        <w:drawing>
          <wp:inline distT="0" distB="0" distL="0" distR="0" wp14:anchorId="65EBC657" wp14:editId="41BABA0B">
            <wp:extent cx="1379855" cy="374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855" cy="374015"/>
                    </a:xfrm>
                    <a:prstGeom prst="rect">
                      <a:avLst/>
                    </a:prstGeom>
                    <a:noFill/>
                    <a:ln>
                      <a:noFill/>
                    </a:ln>
                  </pic:spPr>
                </pic:pic>
              </a:graphicData>
            </a:graphic>
          </wp:inline>
        </w:drawing>
      </w:r>
      <w:r w:rsidRPr="009B6746">
        <w:rPr>
          <w:szCs w:val="20"/>
          <w:rPrChange w:id="9436" w:author="Krunoslav PREMEC" w:date="2018-01-24T09:59:00Z">
            <w:rPr/>
          </w:rPrChange>
        </w:rPr>
        <w:tab/>
        <w:t>(4.A.6)</w:t>
      </w:r>
    </w:p>
    <w:p w14:paraId="21904D7A" w14:textId="6103B261" w:rsidR="002E66BE" w:rsidRPr="009B6746" w:rsidRDefault="00893A56" w:rsidP="00360F80">
      <w:pPr>
        <w:pStyle w:val="Bodytext"/>
        <w:rPr>
          <w:szCs w:val="20"/>
          <w:rPrChange w:id="9437" w:author="Krunoslav PREMEC" w:date="2018-01-24T09:59:00Z">
            <w:rPr/>
          </w:rPrChange>
        </w:rPr>
      </w:pPr>
      <w:r w:rsidRPr="009B6746">
        <w:rPr>
          <w:szCs w:val="20"/>
          <w:rPrChange w:id="9438" w:author="Krunoslav PREMEC" w:date="2018-01-24T09:59:00Z">
            <w:rPr/>
          </w:rPrChange>
        </w:rPr>
        <w:t>(6)</w:t>
      </w:r>
      <w:r w:rsidRPr="009B6746">
        <w:rPr>
          <w:szCs w:val="20"/>
          <w:rPrChange w:id="9439" w:author="Krunoslav PREMEC" w:date="2018-01-24T09:59:00Z">
            <w:rPr/>
          </w:rPrChange>
        </w:rPr>
        <w:tab/>
      </w:r>
      <w:r w:rsidR="00FF3B0B" w:rsidRPr="009B6746">
        <w:rPr>
          <w:rStyle w:val="Semibolditalic"/>
          <w:szCs w:val="20"/>
          <w:rPrChange w:id="9440" w:author="Krunoslav PREMEC" w:date="2018-01-24T09:59:00Z">
            <w:rPr>
              <w:rStyle w:val="Semibolditalic"/>
            </w:rPr>
          </w:rPrChange>
        </w:rPr>
        <w:t>Saturation</w:t>
      </w:r>
      <w:r w:rsidR="00FF3B0B" w:rsidRPr="009B6746">
        <w:rPr>
          <w:szCs w:val="20"/>
          <w:rPrChange w:id="9441" w:author="Krunoslav PREMEC" w:date="2018-01-24T09:59:00Z">
            <w:rPr/>
          </w:rPrChange>
        </w:rPr>
        <w:t xml:space="preserve">: </w:t>
      </w:r>
      <w:r w:rsidRPr="009B6746">
        <w:rPr>
          <w:szCs w:val="20"/>
          <w:rPrChange w:id="9442" w:author="Krunoslav PREMEC" w:date="2018-01-24T09:59:00Z">
            <w:rPr/>
          </w:rPrChange>
        </w:rPr>
        <w:t>Moist air at a given temperature and pressure is said to be saturated if its mixing ratio is such that the moist air can coexist in neutral equilibrium with an associated condensed phase (liquid or solid) at the same temperature and pressure, the surface of separation being plane.</w:t>
      </w:r>
    </w:p>
    <w:p w14:paraId="1568DC3F" w14:textId="77777777" w:rsidR="00893A56" w:rsidRPr="009B6746" w:rsidRDefault="00893A56" w:rsidP="00360F80">
      <w:pPr>
        <w:pStyle w:val="Bodytext"/>
        <w:rPr>
          <w:szCs w:val="20"/>
          <w:rPrChange w:id="9443" w:author="Krunoslav PREMEC" w:date="2018-01-24T09:59:00Z">
            <w:rPr/>
          </w:rPrChange>
        </w:rPr>
      </w:pPr>
      <w:r w:rsidRPr="009B6746">
        <w:rPr>
          <w:szCs w:val="20"/>
          <w:rPrChange w:id="9444" w:author="Krunoslav PREMEC" w:date="2018-01-24T09:59:00Z">
            <w:rPr/>
          </w:rPrChange>
        </w:rPr>
        <w:lastRenderedPageBreak/>
        <w:t>(7)</w:t>
      </w:r>
      <w:r w:rsidRPr="009B6746">
        <w:rPr>
          <w:szCs w:val="20"/>
          <w:rPrChange w:id="9445" w:author="Krunoslav PREMEC" w:date="2018-01-24T09:59:00Z">
            <w:rPr/>
          </w:rPrChange>
        </w:rPr>
        <w:tab/>
      </w:r>
      <w:r w:rsidR="00FF3B0B" w:rsidRPr="009B6746">
        <w:rPr>
          <w:rStyle w:val="Semibolditalic"/>
          <w:szCs w:val="20"/>
          <w:rPrChange w:id="9446" w:author="Krunoslav PREMEC" w:date="2018-01-24T09:59:00Z">
            <w:rPr>
              <w:rStyle w:val="Semibolditalic"/>
            </w:rPr>
          </w:rPrChange>
        </w:rPr>
        <w:t>Saturation mixing ratio</w:t>
      </w:r>
      <w:r w:rsidR="00FF3B0B" w:rsidRPr="009B6746">
        <w:rPr>
          <w:szCs w:val="20"/>
          <w:rPrChange w:id="9447" w:author="Krunoslav PREMEC" w:date="2018-01-24T09:59:00Z">
            <w:rPr/>
          </w:rPrChange>
        </w:rPr>
        <w:t xml:space="preserve">: </w:t>
      </w:r>
      <w:r w:rsidRPr="009B6746">
        <w:rPr>
          <w:szCs w:val="20"/>
          <w:rPrChange w:id="9448" w:author="Krunoslav PREMEC" w:date="2018-01-24T09:59:00Z">
            <w:rPr/>
          </w:rPrChange>
        </w:rPr>
        <w:t xml:space="preserve">The symbol </w:t>
      </w:r>
      <w:proofErr w:type="spellStart"/>
      <w:r w:rsidR="00FF3B0B" w:rsidRPr="009B6746">
        <w:rPr>
          <w:rStyle w:val="Serifitalic"/>
          <w:rFonts w:ascii="Verdana" w:hAnsi="Verdana"/>
          <w:szCs w:val="20"/>
          <w:rPrChange w:id="9449" w:author="Krunoslav PREMEC" w:date="2018-01-24T09:59:00Z">
            <w:rPr>
              <w:rStyle w:val="Serifitalic"/>
            </w:rPr>
          </w:rPrChange>
        </w:rPr>
        <w:t>r</w:t>
      </w:r>
      <w:r w:rsidR="00FF3B0B" w:rsidRPr="009B6746">
        <w:rPr>
          <w:rStyle w:val="Serifitalicsubscript"/>
          <w:rFonts w:ascii="Verdana" w:hAnsi="Verdana"/>
          <w:szCs w:val="20"/>
          <w:rPrChange w:id="9450" w:author="Krunoslav PREMEC" w:date="2018-01-24T09:59:00Z">
            <w:rPr>
              <w:rStyle w:val="Serifitalicsubscript"/>
            </w:rPr>
          </w:rPrChange>
        </w:rPr>
        <w:t>w</w:t>
      </w:r>
      <w:proofErr w:type="spellEnd"/>
      <w:r w:rsidRPr="009B6746">
        <w:rPr>
          <w:szCs w:val="20"/>
          <w:rPrChange w:id="9451" w:author="Krunoslav PREMEC" w:date="2018-01-24T09:59:00Z">
            <w:rPr/>
          </w:rPrChange>
        </w:rPr>
        <w:t xml:space="preserve"> denotes the saturation mixing ratio of moist air with respect to a plane surface of the associated liquid phase. The symbol </w:t>
      </w:r>
      <w:proofErr w:type="spellStart"/>
      <w:r w:rsidR="00FF3B0B" w:rsidRPr="009B6746">
        <w:rPr>
          <w:rStyle w:val="Serifitalic"/>
          <w:rFonts w:ascii="Verdana" w:hAnsi="Verdana"/>
          <w:szCs w:val="20"/>
          <w:rPrChange w:id="9452" w:author="Krunoslav PREMEC" w:date="2018-01-24T09:59:00Z">
            <w:rPr>
              <w:rStyle w:val="Serifitalic"/>
            </w:rPr>
          </w:rPrChange>
        </w:rPr>
        <w:t>r</w:t>
      </w:r>
      <w:r w:rsidR="00FF3B0B" w:rsidRPr="009B6746">
        <w:rPr>
          <w:rStyle w:val="Serifitalicsubscript"/>
          <w:rFonts w:ascii="Verdana" w:hAnsi="Verdana"/>
          <w:szCs w:val="20"/>
          <w:rPrChange w:id="9453" w:author="Krunoslav PREMEC" w:date="2018-01-24T09:59:00Z">
            <w:rPr>
              <w:rStyle w:val="Serifitalicsubscript"/>
            </w:rPr>
          </w:rPrChange>
        </w:rPr>
        <w:t>i</w:t>
      </w:r>
      <w:proofErr w:type="spellEnd"/>
      <w:r w:rsidRPr="009B6746">
        <w:rPr>
          <w:szCs w:val="20"/>
          <w:rPrChange w:id="9454" w:author="Krunoslav PREMEC" w:date="2018-01-24T09:59:00Z">
            <w:rPr/>
          </w:rPrChange>
        </w:rPr>
        <w:t xml:space="preserve"> denotes the saturation mixing ratio of moist air with respect to a plane surface of the associated solid phase. The associated liquid and solid phases referred to consist of almost pure water and almost pure ice, respectively, there being some dissolved air in each.</w:t>
      </w:r>
    </w:p>
    <w:p w14:paraId="72D61B00" w14:textId="77777777" w:rsidR="00893A56" w:rsidRPr="009B6746" w:rsidRDefault="00893A56" w:rsidP="00360F80">
      <w:pPr>
        <w:pStyle w:val="Bodytext"/>
        <w:rPr>
          <w:szCs w:val="20"/>
          <w:rPrChange w:id="9455" w:author="Krunoslav PREMEC" w:date="2018-01-24T09:59:00Z">
            <w:rPr/>
          </w:rPrChange>
        </w:rPr>
      </w:pPr>
      <w:r w:rsidRPr="009B6746">
        <w:rPr>
          <w:szCs w:val="20"/>
          <w:rPrChange w:id="9456" w:author="Krunoslav PREMEC" w:date="2018-01-24T09:59:00Z">
            <w:rPr/>
          </w:rPrChange>
        </w:rPr>
        <w:t>(8)</w:t>
      </w:r>
      <w:r w:rsidRPr="009B6746">
        <w:rPr>
          <w:szCs w:val="20"/>
          <w:rPrChange w:id="9457" w:author="Krunoslav PREMEC" w:date="2018-01-24T09:59:00Z">
            <w:rPr/>
          </w:rPrChange>
        </w:rPr>
        <w:tab/>
      </w:r>
      <w:r w:rsidR="00FF3B0B" w:rsidRPr="009B6746">
        <w:rPr>
          <w:rStyle w:val="Semibolditalic"/>
          <w:szCs w:val="20"/>
          <w:rPrChange w:id="9458" w:author="Krunoslav PREMEC" w:date="2018-01-24T09:59:00Z">
            <w:rPr>
              <w:rStyle w:val="Semibolditalic"/>
            </w:rPr>
          </w:rPrChange>
        </w:rPr>
        <w:t>Saturation vapour pressure in the pure phase</w:t>
      </w:r>
      <w:r w:rsidR="00FF3B0B" w:rsidRPr="009B6746">
        <w:rPr>
          <w:szCs w:val="20"/>
          <w:rPrChange w:id="9459" w:author="Krunoslav PREMEC" w:date="2018-01-24T09:59:00Z">
            <w:rPr/>
          </w:rPrChange>
        </w:rPr>
        <w:t xml:space="preserve">: </w:t>
      </w:r>
      <w:r w:rsidRPr="009B6746">
        <w:rPr>
          <w:szCs w:val="20"/>
          <w:rPrChange w:id="9460" w:author="Krunoslav PREMEC" w:date="2018-01-24T09:59:00Z">
            <w:rPr/>
          </w:rPrChange>
        </w:rPr>
        <w:t xml:space="preserve">The saturation vapour pressure </w:t>
      </w:r>
      <w:proofErr w:type="spellStart"/>
      <w:r w:rsidR="00FF3B0B" w:rsidRPr="009B6746">
        <w:rPr>
          <w:rStyle w:val="Serifitalic"/>
          <w:rFonts w:ascii="Verdana" w:hAnsi="Verdana"/>
          <w:szCs w:val="20"/>
          <w:rPrChange w:id="9461" w:author="Krunoslav PREMEC" w:date="2018-01-24T09:59:00Z">
            <w:rPr>
              <w:rStyle w:val="Serifitalic"/>
            </w:rPr>
          </w:rPrChange>
        </w:rPr>
        <w:t>e</w:t>
      </w:r>
      <w:r w:rsidR="00FF3B0B" w:rsidRPr="009B6746">
        <w:rPr>
          <w:rStyle w:val="Serifitalicsubscript"/>
          <w:rFonts w:ascii="Verdana" w:hAnsi="Verdana"/>
          <w:szCs w:val="20"/>
          <w:rPrChange w:id="9462" w:author="Krunoslav PREMEC" w:date="2018-01-24T09:59:00Z">
            <w:rPr>
              <w:rStyle w:val="Serifitalicsubscript"/>
            </w:rPr>
          </w:rPrChange>
        </w:rPr>
        <w:t>w</w:t>
      </w:r>
      <w:proofErr w:type="spellEnd"/>
      <w:r w:rsidRPr="009B6746">
        <w:rPr>
          <w:szCs w:val="20"/>
          <w:rPrChange w:id="9463" w:author="Krunoslav PREMEC" w:date="2018-01-24T09:59:00Z">
            <w:rPr/>
          </w:rPrChange>
        </w:rPr>
        <w:t xml:space="preserve"> of pure aqueous vapour with respect to water is the pressure of the vapour when in a state of neutral equilibrium with a plane surface of pure water at the same temperature and pressure; similarly for </w:t>
      </w:r>
      <w:proofErr w:type="spellStart"/>
      <w:r w:rsidR="00FF3B0B" w:rsidRPr="009B6746">
        <w:rPr>
          <w:rStyle w:val="Serifitalic"/>
          <w:rFonts w:ascii="Verdana" w:hAnsi="Verdana"/>
          <w:szCs w:val="20"/>
          <w:rPrChange w:id="9464" w:author="Krunoslav PREMEC" w:date="2018-01-24T09:59:00Z">
            <w:rPr>
              <w:rStyle w:val="Serifitalic"/>
            </w:rPr>
          </w:rPrChange>
        </w:rPr>
        <w:t>e</w:t>
      </w:r>
      <w:r w:rsidR="00FF3B0B" w:rsidRPr="009B6746">
        <w:rPr>
          <w:rStyle w:val="Serifitalicsubscript"/>
          <w:rFonts w:ascii="Verdana" w:hAnsi="Verdana"/>
          <w:szCs w:val="20"/>
          <w:rPrChange w:id="9465" w:author="Krunoslav PREMEC" w:date="2018-01-24T09:59:00Z">
            <w:rPr>
              <w:rStyle w:val="Serifitalicsubscript"/>
            </w:rPr>
          </w:rPrChange>
        </w:rPr>
        <w:t>i</w:t>
      </w:r>
      <w:proofErr w:type="spellEnd"/>
      <w:r w:rsidRPr="009B6746">
        <w:rPr>
          <w:szCs w:val="20"/>
          <w:rPrChange w:id="9466" w:author="Krunoslav PREMEC" w:date="2018-01-24T09:59:00Z">
            <w:rPr/>
          </w:rPrChange>
        </w:rPr>
        <w:t xml:space="preserve"> with respect to ice; </w:t>
      </w:r>
      <w:proofErr w:type="spellStart"/>
      <w:r w:rsidR="00FF3B0B" w:rsidRPr="009B6746">
        <w:rPr>
          <w:rStyle w:val="Serifitalic"/>
          <w:rFonts w:ascii="Verdana" w:hAnsi="Verdana"/>
          <w:szCs w:val="20"/>
          <w:rPrChange w:id="9467" w:author="Krunoslav PREMEC" w:date="2018-01-24T09:59:00Z">
            <w:rPr>
              <w:rStyle w:val="Serifitalic"/>
            </w:rPr>
          </w:rPrChange>
        </w:rPr>
        <w:t>e</w:t>
      </w:r>
      <w:r w:rsidR="00FF3B0B" w:rsidRPr="009B6746">
        <w:rPr>
          <w:rStyle w:val="Serifitalicsubscript"/>
          <w:rFonts w:ascii="Verdana" w:hAnsi="Verdana"/>
          <w:szCs w:val="20"/>
          <w:rPrChange w:id="9468" w:author="Krunoslav PREMEC" w:date="2018-01-24T09:59:00Z">
            <w:rPr>
              <w:rStyle w:val="Serifitalicsubscript"/>
            </w:rPr>
          </w:rPrChange>
        </w:rPr>
        <w:t>w</w:t>
      </w:r>
      <w:proofErr w:type="spellEnd"/>
      <w:r w:rsidRPr="009B6746">
        <w:rPr>
          <w:szCs w:val="20"/>
          <w:rPrChange w:id="9469" w:author="Krunoslav PREMEC" w:date="2018-01-24T09:59:00Z">
            <w:rPr/>
          </w:rPrChange>
        </w:rPr>
        <w:t xml:space="preserve"> and </w:t>
      </w:r>
      <w:proofErr w:type="spellStart"/>
      <w:r w:rsidR="00FF3B0B" w:rsidRPr="009B6746">
        <w:rPr>
          <w:rStyle w:val="Serifitalic"/>
          <w:rFonts w:ascii="Verdana" w:hAnsi="Verdana"/>
          <w:szCs w:val="20"/>
          <w:rPrChange w:id="9470" w:author="Krunoslav PREMEC" w:date="2018-01-24T09:59:00Z">
            <w:rPr>
              <w:rStyle w:val="Serifitalic"/>
            </w:rPr>
          </w:rPrChange>
        </w:rPr>
        <w:t>e</w:t>
      </w:r>
      <w:r w:rsidR="00FF3B0B" w:rsidRPr="009B6746">
        <w:rPr>
          <w:rStyle w:val="Serifitalicsubscript"/>
          <w:rFonts w:ascii="Verdana" w:hAnsi="Verdana"/>
          <w:szCs w:val="20"/>
          <w:rPrChange w:id="9471" w:author="Krunoslav PREMEC" w:date="2018-01-24T09:59:00Z">
            <w:rPr>
              <w:rStyle w:val="Serifitalicsubscript"/>
            </w:rPr>
          </w:rPrChange>
        </w:rPr>
        <w:t>i</w:t>
      </w:r>
      <w:proofErr w:type="spellEnd"/>
      <w:r w:rsidRPr="009B6746">
        <w:rPr>
          <w:szCs w:val="20"/>
          <w:rPrChange w:id="9472" w:author="Krunoslav PREMEC" w:date="2018-01-24T09:59:00Z">
            <w:rPr/>
          </w:rPrChange>
        </w:rPr>
        <w:t xml:space="preserve"> are temperature-dependent functions only, namely:</w:t>
      </w:r>
    </w:p>
    <w:p w14:paraId="1AD6BF18" w14:textId="42D62ADF" w:rsidR="00893A56" w:rsidRPr="009B6746" w:rsidRDefault="00893A56" w:rsidP="00AA0764">
      <w:pPr>
        <w:pStyle w:val="Equation"/>
        <w:rPr>
          <w:iCs/>
          <w:szCs w:val="20"/>
          <w:rPrChange w:id="9473" w:author="Krunoslav PREMEC" w:date="2018-01-24T09:59:00Z">
            <w:rPr>
              <w:iCs/>
            </w:rPr>
          </w:rPrChange>
        </w:rPr>
      </w:pPr>
      <w:r w:rsidRPr="009B6746">
        <w:rPr>
          <w:szCs w:val="20"/>
          <w:rPrChange w:id="9474" w:author="Krunoslav PREMEC" w:date="2018-01-24T09:59:00Z">
            <w:rPr/>
          </w:rPrChange>
        </w:rPr>
        <w:tab/>
      </w:r>
      <w:r w:rsidR="00E04C06" w:rsidRPr="009B6746">
        <w:rPr>
          <w:noProof/>
          <w:position w:val="-12"/>
          <w:szCs w:val="20"/>
          <w:lang w:val="en-US"/>
          <w:rPrChange w:id="9475" w:author="Unknown">
            <w:rPr>
              <w:noProof/>
              <w:position w:val="-12"/>
              <w:lang w:val="en-US"/>
            </w:rPr>
          </w:rPrChange>
        </w:rPr>
        <w:drawing>
          <wp:inline distT="0" distB="0" distL="0" distR="0" wp14:anchorId="46E37DA4" wp14:editId="3F47DC2B">
            <wp:extent cx="640080" cy="207645"/>
            <wp:effectExtent l="0" t="0" r="762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207645"/>
                    </a:xfrm>
                    <a:prstGeom prst="rect">
                      <a:avLst/>
                    </a:prstGeom>
                    <a:noFill/>
                    <a:ln>
                      <a:noFill/>
                    </a:ln>
                  </pic:spPr>
                </pic:pic>
              </a:graphicData>
            </a:graphic>
          </wp:inline>
        </w:drawing>
      </w:r>
      <w:r w:rsidR="00FF3B0B" w:rsidRPr="009B6746">
        <w:rPr>
          <w:szCs w:val="20"/>
          <w:rPrChange w:id="9476" w:author="Krunoslav PREMEC" w:date="2018-01-24T09:59:00Z">
            <w:rPr/>
          </w:rPrChange>
        </w:rPr>
        <w:tab/>
        <w:t>(4.A.7)</w:t>
      </w:r>
    </w:p>
    <w:p w14:paraId="3B6DCB5E" w14:textId="33362AFB" w:rsidR="00893A56" w:rsidRPr="009B6746" w:rsidRDefault="00893A56" w:rsidP="0000273E">
      <w:pPr>
        <w:pStyle w:val="Equation"/>
        <w:rPr>
          <w:szCs w:val="20"/>
          <w:rPrChange w:id="9477" w:author="Krunoslav PREMEC" w:date="2018-01-24T09:59:00Z">
            <w:rPr/>
          </w:rPrChange>
        </w:rPr>
      </w:pPr>
      <w:r w:rsidRPr="009B6746">
        <w:rPr>
          <w:szCs w:val="20"/>
          <w:rPrChange w:id="9478" w:author="Krunoslav PREMEC" w:date="2018-01-24T09:59:00Z">
            <w:rPr/>
          </w:rPrChange>
        </w:rPr>
        <w:tab/>
      </w:r>
      <w:r w:rsidR="00E04C06" w:rsidRPr="009B6746">
        <w:rPr>
          <w:noProof/>
          <w:position w:val="-12"/>
          <w:szCs w:val="20"/>
          <w:lang w:val="en-US"/>
          <w:rPrChange w:id="9479" w:author="Unknown">
            <w:rPr>
              <w:noProof/>
              <w:position w:val="-12"/>
              <w:lang w:val="en-US"/>
            </w:rPr>
          </w:rPrChange>
        </w:rPr>
        <w:drawing>
          <wp:inline distT="0" distB="0" distL="0" distR="0" wp14:anchorId="4A0130AE" wp14:editId="15DF5114">
            <wp:extent cx="565150" cy="207645"/>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150" cy="207645"/>
                    </a:xfrm>
                    <a:prstGeom prst="rect">
                      <a:avLst/>
                    </a:prstGeom>
                    <a:noFill/>
                    <a:ln>
                      <a:noFill/>
                    </a:ln>
                  </pic:spPr>
                </pic:pic>
              </a:graphicData>
            </a:graphic>
          </wp:inline>
        </w:drawing>
      </w:r>
      <w:r w:rsidR="00FF3B0B" w:rsidRPr="009B6746">
        <w:rPr>
          <w:szCs w:val="20"/>
          <w:rPrChange w:id="9480" w:author="Krunoslav PREMEC" w:date="2018-01-24T09:59:00Z">
            <w:rPr/>
          </w:rPrChange>
        </w:rPr>
        <w:tab/>
        <w:t>(4.A.8)</w:t>
      </w:r>
    </w:p>
    <w:p w14:paraId="7E1FB235" w14:textId="77777777" w:rsidR="00893A56" w:rsidRPr="009B6746" w:rsidRDefault="00893A56" w:rsidP="00360F80">
      <w:pPr>
        <w:pStyle w:val="Bodytext"/>
        <w:rPr>
          <w:szCs w:val="20"/>
          <w:rPrChange w:id="9481" w:author="Krunoslav PREMEC" w:date="2018-01-24T09:59:00Z">
            <w:rPr/>
          </w:rPrChange>
        </w:rPr>
      </w:pPr>
      <w:r w:rsidRPr="009B6746">
        <w:rPr>
          <w:szCs w:val="20"/>
          <w:rPrChange w:id="9482" w:author="Krunoslav PREMEC" w:date="2018-01-24T09:59:00Z">
            <w:rPr/>
          </w:rPrChange>
        </w:rPr>
        <w:t>(9)</w:t>
      </w:r>
      <w:r w:rsidRPr="009B6746">
        <w:rPr>
          <w:szCs w:val="20"/>
          <w:rPrChange w:id="9483" w:author="Krunoslav PREMEC" w:date="2018-01-24T09:59:00Z">
            <w:rPr/>
          </w:rPrChange>
        </w:rPr>
        <w:tab/>
      </w:r>
      <w:r w:rsidR="00FF3B0B" w:rsidRPr="009B6746">
        <w:rPr>
          <w:rStyle w:val="Semibolditalic"/>
          <w:szCs w:val="20"/>
          <w:rPrChange w:id="9484" w:author="Krunoslav PREMEC" w:date="2018-01-24T09:59:00Z">
            <w:rPr>
              <w:rStyle w:val="Semibolditalic"/>
            </w:rPr>
          </w:rPrChange>
        </w:rPr>
        <w:t>Mole fraction of water vapour in moist air saturated with respect to water</w:t>
      </w:r>
      <w:r w:rsidR="00FF3B0B" w:rsidRPr="009B6746">
        <w:rPr>
          <w:szCs w:val="20"/>
          <w:rPrChange w:id="9485" w:author="Krunoslav PREMEC" w:date="2018-01-24T09:59:00Z">
            <w:rPr/>
          </w:rPrChange>
        </w:rPr>
        <w:t xml:space="preserve">: </w:t>
      </w:r>
      <w:r w:rsidRPr="009B6746">
        <w:rPr>
          <w:szCs w:val="20"/>
          <w:rPrChange w:id="9486" w:author="Krunoslav PREMEC" w:date="2018-01-24T09:59:00Z">
            <w:rPr/>
          </w:rPrChange>
        </w:rPr>
        <w:t xml:space="preserve">The mole fraction of water vapour in moist air saturated with respect to water, at pressure </w:t>
      </w:r>
      <w:r w:rsidR="00FF3B0B" w:rsidRPr="009B6746">
        <w:rPr>
          <w:rStyle w:val="Serifitalic"/>
          <w:rFonts w:ascii="Verdana" w:hAnsi="Verdana"/>
          <w:szCs w:val="20"/>
          <w:rPrChange w:id="9487" w:author="Krunoslav PREMEC" w:date="2018-01-24T09:59:00Z">
            <w:rPr>
              <w:rStyle w:val="Serifitalic"/>
            </w:rPr>
          </w:rPrChange>
        </w:rPr>
        <w:t>p</w:t>
      </w:r>
      <w:r w:rsidRPr="009B6746">
        <w:rPr>
          <w:szCs w:val="20"/>
          <w:rPrChange w:id="9488" w:author="Krunoslav PREMEC" w:date="2018-01-24T09:59:00Z">
            <w:rPr/>
          </w:rPrChange>
        </w:rPr>
        <w:t xml:space="preserve"> and temperature </w:t>
      </w:r>
      <w:r w:rsidR="00FF3B0B" w:rsidRPr="009B6746">
        <w:rPr>
          <w:rStyle w:val="Serifitalic"/>
          <w:rFonts w:ascii="Verdana" w:hAnsi="Verdana"/>
          <w:szCs w:val="20"/>
          <w:rPrChange w:id="9489" w:author="Krunoslav PREMEC" w:date="2018-01-24T09:59:00Z">
            <w:rPr>
              <w:rStyle w:val="Serifitalic"/>
            </w:rPr>
          </w:rPrChange>
        </w:rPr>
        <w:t>T</w:t>
      </w:r>
      <w:r w:rsidRPr="009B6746">
        <w:rPr>
          <w:szCs w:val="20"/>
          <w:rPrChange w:id="9490" w:author="Krunoslav PREMEC" w:date="2018-01-24T09:59:00Z">
            <w:rPr/>
          </w:rPrChange>
        </w:rPr>
        <w:t xml:space="preserve">, is the mole fraction </w:t>
      </w:r>
      <w:proofErr w:type="spellStart"/>
      <w:r w:rsidR="00FF3B0B" w:rsidRPr="009B6746">
        <w:rPr>
          <w:rStyle w:val="Serifitalic"/>
          <w:rFonts w:ascii="Verdana" w:hAnsi="Verdana"/>
          <w:szCs w:val="20"/>
          <w:rPrChange w:id="9491" w:author="Krunoslav PREMEC" w:date="2018-01-24T09:59:00Z">
            <w:rPr>
              <w:rStyle w:val="Serifitalic"/>
            </w:rPr>
          </w:rPrChange>
        </w:rPr>
        <w:t>x</w:t>
      </w:r>
      <w:r w:rsidR="00FF3B0B" w:rsidRPr="009B6746">
        <w:rPr>
          <w:rStyle w:val="Serifitalicsubscript"/>
          <w:rFonts w:ascii="Verdana" w:hAnsi="Verdana"/>
          <w:szCs w:val="20"/>
          <w:rPrChange w:id="9492" w:author="Krunoslav PREMEC" w:date="2018-01-24T09:59:00Z">
            <w:rPr>
              <w:rStyle w:val="Serifitalicsubscript"/>
            </w:rPr>
          </w:rPrChange>
        </w:rPr>
        <w:t>vw</w:t>
      </w:r>
      <w:proofErr w:type="spellEnd"/>
      <w:r w:rsidRPr="009B6746">
        <w:rPr>
          <w:szCs w:val="20"/>
          <w:rPrChange w:id="9493" w:author="Krunoslav PREMEC" w:date="2018-01-24T09:59:00Z">
            <w:rPr/>
          </w:rPrChange>
        </w:rPr>
        <w:t xml:space="preserve"> of the water vapour of a sample of moist air, at the same pressure </w:t>
      </w:r>
      <w:r w:rsidR="00FF3B0B" w:rsidRPr="009B6746">
        <w:rPr>
          <w:rStyle w:val="Serifitalic"/>
          <w:rFonts w:ascii="Verdana" w:hAnsi="Verdana"/>
          <w:szCs w:val="20"/>
          <w:rPrChange w:id="9494" w:author="Krunoslav PREMEC" w:date="2018-01-24T09:59:00Z">
            <w:rPr>
              <w:rStyle w:val="Serifitalic"/>
            </w:rPr>
          </w:rPrChange>
        </w:rPr>
        <w:t>p</w:t>
      </w:r>
      <w:r w:rsidRPr="009B6746">
        <w:rPr>
          <w:szCs w:val="20"/>
          <w:rPrChange w:id="9495" w:author="Krunoslav PREMEC" w:date="2018-01-24T09:59:00Z">
            <w:rPr/>
          </w:rPrChange>
        </w:rPr>
        <w:t xml:space="preserve"> and the same temperature </w:t>
      </w:r>
      <w:r w:rsidR="00FF3B0B" w:rsidRPr="009B6746">
        <w:rPr>
          <w:rStyle w:val="Serifitalic"/>
          <w:rFonts w:ascii="Verdana" w:hAnsi="Verdana"/>
          <w:szCs w:val="20"/>
          <w:rPrChange w:id="9496" w:author="Krunoslav PREMEC" w:date="2018-01-24T09:59:00Z">
            <w:rPr>
              <w:rStyle w:val="Serifitalic"/>
            </w:rPr>
          </w:rPrChange>
        </w:rPr>
        <w:t>T</w:t>
      </w:r>
      <w:r w:rsidRPr="009B6746">
        <w:rPr>
          <w:szCs w:val="20"/>
          <w:rPrChange w:id="9497" w:author="Krunoslav PREMEC" w:date="2018-01-24T09:59:00Z">
            <w:rPr/>
          </w:rPrChange>
        </w:rPr>
        <w:t xml:space="preserve">, that is in stable equilibrium in the presence of a plane surface of water containing the amount of dissolved air corresponding to equilibrium. Similarly, </w:t>
      </w:r>
      <w:r w:rsidR="00FF3B0B" w:rsidRPr="009B6746">
        <w:rPr>
          <w:rStyle w:val="Serifitalic"/>
          <w:rFonts w:ascii="Verdana" w:hAnsi="Verdana"/>
          <w:szCs w:val="20"/>
          <w:rPrChange w:id="9498" w:author="Krunoslav PREMEC" w:date="2018-01-24T09:59:00Z">
            <w:rPr>
              <w:rStyle w:val="Serifitalic"/>
            </w:rPr>
          </w:rPrChange>
        </w:rPr>
        <w:t>x</w:t>
      </w:r>
      <w:r w:rsidR="00FF3B0B" w:rsidRPr="009B6746">
        <w:rPr>
          <w:rStyle w:val="Serifitalicsubscript"/>
          <w:rFonts w:ascii="Verdana" w:hAnsi="Verdana"/>
          <w:szCs w:val="20"/>
          <w:rPrChange w:id="9499" w:author="Krunoslav PREMEC" w:date="2018-01-24T09:59:00Z">
            <w:rPr>
              <w:rStyle w:val="Serifitalicsubscript"/>
            </w:rPr>
          </w:rPrChange>
        </w:rPr>
        <w:t>vi</w:t>
      </w:r>
      <w:r w:rsidR="00EB3EA6" w:rsidRPr="009B6746">
        <w:rPr>
          <w:szCs w:val="20"/>
          <w:rPrChange w:id="9500" w:author="Krunoslav PREMEC" w:date="2018-01-24T09:59:00Z">
            <w:rPr/>
          </w:rPrChange>
        </w:rPr>
        <w:t xml:space="preserve"> </w:t>
      </w:r>
      <w:r w:rsidRPr="009B6746">
        <w:rPr>
          <w:szCs w:val="20"/>
          <w:rPrChange w:id="9501" w:author="Krunoslav PREMEC" w:date="2018-01-24T09:59:00Z">
            <w:rPr/>
          </w:rPrChange>
        </w:rPr>
        <w:t>will be used to indicate the saturation mole fraction with respect to a plane surface of ice containing the amount of dissolved air corresponding to equilibrium.</w:t>
      </w:r>
    </w:p>
    <w:p w14:paraId="21048C06" w14:textId="77777777" w:rsidR="00BA00AF" w:rsidRPr="009B6746" w:rsidRDefault="00893A56" w:rsidP="00360F80">
      <w:pPr>
        <w:pStyle w:val="Bodytext"/>
        <w:rPr>
          <w:szCs w:val="20"/>
          <w:rPrChange w:id="9502" w:author="Krunoslav PREMEC" w:date="2018-01-24T09:59:00Z">
            <w:rPr/>
          </w:rPrChange>
        </w:rPr>
      </w:pPr>
      <w:r w:rsidRPr="009B6746">
        <w:rPr>
          <w:szCs w:val="20"/>
          <w:rPrChange w:id="9503" w:author="Krunoslav PREMEC" w:date="2018-01-24T09:59:00Z">
            <w:rPr/>
          </w:rPrChange>
        </w:rPr>
        <w:t>(10)</w:t>
      </w:r>
      <w:r w:rsidRPr="009B6746">
        <w:rPr>
          <w:szCs w:val="20"/>
          <w:rPrChange w:id="9504" w:author="Krunoslav PREMEC" w:date="2018-01-24T09:59:00Z">
            <w:rPr/>
          </w:rPrChange>
        </w:rPr>
        <w:tab/>
      </w:r>
      <w:r w:rsidR="00FF3B0B" w:rsidRPr="009B6746">
        <w:rPr>
          <w:rStyle w:val="Semibolditalic"/>
          <w:szCs w:val="20"/>
          <w:rPrChange w:id="9505" w:author="Krunoslav PREMEC" w:date="2018-01-24T09:59:00Z">
            <w:rPr>
              <w:rStyle w:val="Semibolditalic"/>
            </w:rPr>
          </w:rPrChange>
        </w:rPr>
        <w:t>Saturation vapour pressure of moist air</w:t>
      </w:r>
      <w:r w:rsidR="00FF3B0B" w:rsidRPr="009B6746">
        <w:rPr>
          <w:szCs w:val="20"/>
          <w:rPrChange w:id="9506" w:author="Krunoslav PREMEC" w:date="2018-01-24T09:59:00Z">
            <w:rPr/>
          </w:rPrChange>
        </w:rPr>
        <w:t xml:space="preserve">: </w:t>
      </w:r>
      <w:r w:rsidRPr="009B6746">
        <w:rPr>
          <w:szCs w:val="20"/>
          <w:rPrChange w:id="9507" w:author="Krunoslav PREMEC" w:date="2018-01-24T09:59:00Z">
            <w:rPr/>
          </w:rPrChange>
        </w:rPr>
        <w:t xml:space="preserve">The saturation vapour pressure with respect to water </w:t>
      </w:r>
      <w:proofErr w:type="spellStart"/>
      <w:r w:rsidR="00FF3B0B" w:rsidRPr="009B6746">
        <w:rPr>
          <w:rStyle w:val="Serifitalic"/>
          <w:rFonts w:ascii="Verdana" w:hAnsi="Verdana"/>
          <w:szCs w:val="20"/>
          <w:rPrChange w:id="9508" w:author="Krunoslav PREMEC" w:date="2018-01-24T09:59:00Z">
            <w:rPr>
              <w:rStyle w:val="Serifitalic"/>
            </w:rPr>
          </w:rPrChange>
        </w:rPr>
        <w:t>e’</w:t>
      </w:r>
      <w:r w:rsidR="00FF3B0B" w:rsidRPr="009B6746">
        <w:rPr>
          <w:rStyle w:val="Serifitalicsubscript"/>
          <w:rFonts w:ascii="Verdana" w:hAnsi="Verdana"/>
          <w:szCs w:val="20"/>
          <w:rPrChange w:id="9509" w:author="Krunoslav PREMEC" w:date="2018-01-24T09:59:00Z">
            <w:rPr>
              <w:rStyle w:val="Serifitalicsubscript"/>
            </w:rPr>
          </w:rPrChange>
        </w:rPr>
        <w:t>w</w:t>
      </w:r>
      <w:proofErr w:type="spellEnd"/>
      <w:r w:rsidRPr="009B6746">
        <w:rPr>
          <w:szCs w:val="20"/>
          <w:rPrChange w:id="9510" w:author="Krunoslav PREMEC" w:date="2018-01-24T09:59:00Z">
            <w:rPr/>
          </w:rPrChange>
        </w:rPr>
        <w:t xml:space="preserve"> of moist air at pressure </w:t>
      </w:r>
      <w:r w:rsidR="00FF3B0B" w:rsidRPr="009B6746">
        <w:rPr>
          <w:rStyle w:val="Serifitalic"/>
          <w:rFonts w:ascii="Verdana" w:hAnsi="Verdana"/>
          <w:szCs w:val="20"/>
          <w:rPrChange w:id="9511" w:author="Krunoslav PREMEC" w:date="2018-01-24T09:59:00Z">
            <w:rPr>
              <w:rStyle w:val="Serifitalic"/>
            </w:rPr>
          </w:rPrChange>
        </w:rPr>
        <w:t>p</w:t>
      </w:r>
      <w:r w:rsidRPr="009B6746">
        <w:rPr>
          <w:szCs w:val="20"/>
          <w:rPrChange w:id="9512" w:author="Krunoslav PREMEC" w:date="2018-01-24T09:59:00Z">
            <w:rPr/>
          </w:rPrChange>
        </w:rPr>
        <w:t xml:space="preserve"> and temperature </w:t>
      </w:r>
      <w:r w:rsidR="00FF3B0B" w:rsidRPr="009B6746">
        <w:rPr>
          <w:rStyle w:val="Serifitalic"/>
          <w:rFonts w:ascii="Verdana" w:hAnsi="Verdana"/>
          <w:szCs w:val="20"/>
          <w:rPrChange w:id="9513" w:author="Krunoslav PREMEC" w:date="2018-01-24T09:59:00Z">
            <w:rPr>
              <w:rStyle w:val="Serifitalic"/>
            </w:rPr>
          </w:rPrChange>
        </w:rPr>
        <w:t>T</w:t>
      </w:r>
      <w:r w:rsidRPr="009B6746">
        <w:rPr>
          <w:szCs w:val="20"/>
          <w:rPrChange w:id="9514" w:author="Krunoslav PREMEC" w:date="2018-01-24T09:59:00Z">
            <w:rPr/>
          </w:rPrChange>
        </w:rPr>
        <w:t xml:space="preserve"> is defined by:</w:t>
      </w:r>
    </w:p>
    <w:p w14:paraId="467C83E4" w14:textId="7FEE10AA" w:rsidR="00BA00AF" w:rsidRPr="009B6746" w:rsidRDefault="00BA00AF" w:rsidP="00AA0764">
      <w:pPr>
        <w:pStyle w:val="Equation"/>
        <w:rPr>
          <w:szCs w:val="20"/>
          <w:rPrChange w:id="9515" w:author="Krunoslav PREMEC" w:date="2018-01-24T09:59:00Z">
            <w:rPr/>
          </w:rPrChange>
        </w:rPr>
      </w:pPr>
      <w:r w:rsidRPr="009B6746">
        <w:rPr>
          <w:szCs w:val="20"/>
          <w:rPrChange w:id="9516" w:author="Krunoslav PREMEC" w:date="2018-01-24T09:59:00Z">
            <w:rPr/>
          </w:rPrChange>
        </w:rPr>
        <w:tab/>
      </w:r>
      <w:r w:rsidR="00E04C06" w:rsidRPr="009B6746">
        <w:rPr>
          <w:noProof/>
          <w:position w:val="-26"/>
          <w:szCs w:val="20"/>
          <w:lang w:val="en-US"/>
          <w:rPrChange w:id="9517" w:author="Unknown">
            <w:rPr>
              <w:noProof/>
              <w:position w:val="-26"/>
              <w:lang w:val="en-US"/>
            </w:rPr>
          </w:rPrChange>
        </w:rPr>
        <w:drawing>
          <wp:inline distT="0" distB="0" distL="0" distR="0" wp14:anchorId="7C3EAF5A" wp14:editId="36FF6C64">
            <wp:extent cx="15875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0" cy="390525"/>
                    </a:xfrm>
                    <a:prstGeom prst="rect">
                      <a:avLst/>
                    </a:prstGeom>
                    <a:noFill/>
                    <a:ln>
                      <a:noFill/>
                    </a:ln>
                  </pic:spPr>
                </pic:pic>
              </a:graphicData>
            </a:graphic>
          </wp:inline>
        </w:drawing>
      </w:r>
      <w:r w:rsidRPr="009B6746">
        <w:rPr>
          <w:szCs w:val="20"/>
          <w:rPrChange w:id="9518" w:author="Krunoslav PREMEC" w:date="2018-01-24T09:59:00Z">
            <w:rPr/>
          </w:rPrChange>
        </w:rPr>
        <w:tab/>
      </w:r>
      <w:r w:rsidRPr="009B6746">
        <w:rPr>
          <w:iCs/>
          <w:szCs w:val="20"/>
          <w:rPrChange w:id="9519" w:author="Krunoslav PREMEC" w:date="2018-01-24T09:59:00Z">
            <w:rPr>
              <w:iCs/>
            </w:rPr>
          </w:rPrChange>
        </w:rPr>
        <w:t>(4.A.9)</w:t>
      </w:r>
    </w:p>
    <w:p w14:paraId="31DCA722" w14:textId="77777777" w:rsidR="00BA00AF" w:rsidRPr="009B6746" w:rsidRDefault="00893A56" w:rsidP="00AA0764">
      <w:pPr>
        <w:pStyle w:val="Bodytext"/>
        <w:rPr>
          <w:szCs w:val="20"/>
          <w:rPrChange w:id="9520" w:author="Krunoslav PREMEC" w:date="2018-01-24T09:59:00Z">
            <w:rPr/>
          </w:rPrChange>
        </w:rPr>
      </w:pPr>
      <w:r w:rsidRPr="009B6746">
        <w:rPr>
          <w:szCs w:val="20"/>
          <w:rPrChange w:id="9521" w:author="Krunoslav PREMEC" w:date="2018-01-24T09:59:00Z">
            <w:rPr/>
          </w:rPrChange>
        </w:rPr>
        <w:t xml:space="preserve">Similarly, the saturation vapour pressure with respect to ice </w:t>
      </w:r>
      <w:proofErr w:type="spellStart"/>
      <w:r w:rsidR="00FF3B0B" w:rsidRPr="009B6746">
        <w:rPr>
          <w:rStyle w:val="Serifitalic"/>
          <w:rFonts w:ascii="Verdana" w:hAnsi="Verdana"/>
          <w:szCs w:val="20"/>
          <w:rPrChange w:id="9522" w:author="Krunoslav PREMEC" w:date="2018-01-24T09:59:00Z">
            <w:rPr>
              <w:rStyle w:val="Serifitalic"/>
            </w:rPr>
          </w:rPrChange>
        </w:rPr>
        <w:t>e’</w:t>
      </w:r>
      <w:r w:rsidR="00FF3B0B" w:rsidRPr="009B6746">
        <w:rPr>
          <w:rStyle w:val="Serifitalicsubscript"/>
          <w:rFonts w:ascii="Verdana" w:hAnsi="Verdana"/>
          <w:szCs w:val="20"/>
          <w:rPrChange w:id="9523" w:author="Krunoslav PREMEC" w:date="2018-01-24T09:59:00Z">
            <w:rPr>
              <w:rStyle w:val="Serifitalicsubscript"/>
            </w:rPr>
          </w:rPrChange>
        </w:rPr>
        <w:t>i</w:t>
      </w:r>
      <w:proofErr w:type="spellEnd"/>
      <w:r w:rsidRPr="009B6746">
        <w:rPr>
          <w:szCs w:val="20"/>
          <w:rPrChange w:id="9524" w:author="Krunoslav PREMEC" w:date="2018-01-24T09:59:00Z">
            <w:rPr/>
          </w:rPrChange>
        </w:rPr>
        <w:t xml:space="preserve"> of moist air at pressure </w:t>
      </w:r>
      <w:r w:rsidR="00FF3B0B" w:rsidRPr="009B6746">
        <w:rPr>
          <w:rStyle w:val="Serifitalic"/>
          <w:rFonts w:ascii="Verdana" w:hAnsi="Verdana"/>
          <w:szCs w:val="20"/>
          <w:rPrChange w:id="9525" w:author="Krunoslav PREMEC" w:date="2018-01-24T09:59:00Z">
            <w:rPr>
              <w:rStyle w:val="Serifitalic"/>
            </w:rPr>
          </w:rPrChange>
        </w:rPr>
        <w:t>p</w:t>
      </w:r>
      <w:r w:rsidRPr="009B6746">
        <w:rPr>
          <w:szCs w:val="20"/>
          <w:rPrChange w:id="9526" w:author="Krunoslav PREMEC" w:date="2018-01-24T09:59:00Z">
            <w:rPr/>
          </w:rPrChange>
        </w:rPr>
        <w:t xml:space="preserve"> and temperature </w:t>
      </w:r>
      <w:r w:rsidR="00FF3B0B" w:rsidRPr="009B6746">
        <w:rPr>
          <w:rStyle w:val="Serifitalic"/>
          <w:rFonts w:ascii="Verdana" w:hAnsi="Verdana"/>
          <w:szCs w:val="20"/>
          <w:rPrChange w:id="9527" w:author="Krunoslav PREMEC" w:date="2018-01-24T09:59:00Z">
            <w:rPr>
              <w:rStyle w:val="Serifitalic"/>
            </w:rPr>
          </w:rPrChange>
        </w:rPr>
        <w:t>T</w:t>
      </w:r>
      <w:r w:rsidRPr="009B6746">
        <w:rPr>
          <w:szCs w:val="20"/>
          <w:rPrChange w:id="9528" w:author="Krunoslav PREMEC" w:date="2018-01-24T09:59:00Z">
            <w:rPr/>
          </w:rPrChange>
        </w:rPr>
        <w:t xml:space="preserve"> is defined by:</w:t>
      </w:r>
    </w:p>
    <w:p w14:paraId="79048D01" w14:textId="5BA8B414" w:rsidR="00BA00AF" w:rsidRPr="009B6746" w:rsidRDefault="00BA00AF" w:rsidP="00AA0764">
      <w:pPr>
        <w:pStyle w:val="Equation"/>
        <w:rPr>
          <w:szCs w:val="20"/>
          <w:rPrChange w:id="9529" w:author="Krunoslav PREMEC" w:date="2018-01-24T09:59:00Z">
            <w:rPr/>
          </w:rPrChange>
        </w:rPr>
      </w:pPr>
      <w:r w:rsidRPr="009B6746">
        <w:rPr>
          <w:szCs w:val="20"/>
          <w:rPrChange w:id="9530" w:author="Krunoslav PREMEC" w:date="2018-01-24T09:59:00Z">
            <w:rPr/>
          </w:rPrChange>
        </w:rPr>
        <w:tab/>
      </w:r>
      <w:r w:rsidR="00E04C06" w:rsidRPr="009B6746">
        <w:rPr>
          <w:noProof/>
          <w:position w:val="-26"/>
          <w:szCs w:val="20"/>
          <w:lang w:val="en-US"/>
          <w:rPrChange w:id="9531" w:author="Unknown">
            <w:rPr>
              <w:noProof/>
              <w:position w:val="-26"/>
              <w:lang w:val="en-US"/>
            </w:rPr>
          </w:rPrChange>
        </w:rPr>
        <w:drawing>
          <wp:inline distT="0" distB="0" distL="0" distR="0" wp14:anchorId="7E0D244D" wp14:editId="23A3BD7A">
            <wp:extent cx="1479550" cy="3905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9550" cy="390525"/>
                    </a:xfrm>
                    <a:prstGeom prst="rect">
                      <a:avLst/>
                    </a:prstGeom>
                    <a:noFill/>
                    <a:ln>
                      <a:noFill/>
                    </a:ln>
                  </pic:spPr>
                </pic:pic>
              </a:graphicData>
            </a:graphic>
          </wp:inline>
        </w:drawing>
      </w:r>
      <w:r w:rsidRPr="009B6746">
        <w:rPr>
          <w:szCs w:val="20"/>
          <w:rPrChange w:id="9532" w:author="Krunoslav PREMEC" w:date="2018-01-24T09:59:00Z">
            <w:rPr/>
          </w:rPrChange>
        </w:rPr>
        <w:tab/>
        <w:t>(4.A.10)</w:t>
      </w:r>
    </w:p>
    <w:p w14:paraId="3EA24E68" w14:textId="13C981D2" w:rsidR="00893A56" w:rsidRPr="009B6746" w:rsidRDefault="00893A56" w:rsidP="00360F80">
      <w:pPr>
        <w:pStyle w:val="Bodytext"/>
        <w:rPr>
          <w:szCs w:val="20"/>
          <w:rPrChange w:id="9533" w:author="Krunoslav PREMEC" w:date="2018-01-24T09:59:00Z">
            <w:rPr/>
          </w:rPrChange>
        </w:rPr>
      </w:pPr>
      <w:r w:rsidRPr="009B6746">
        <w:rPr>
          <w:szCs w:val="20"/>
          <w:rPrChange w:id="9534" w:author="Krunoslav PREMEC" w:date="2018-01-24T09:59:00Z">
            <w:rPr/>
          </w:rPrChange>
        </w:rPr>
        <w:t>(11)</w:t>
      </w:r>
      <w:r w:rsidRPr="009B6746">
        <w:rPr>
          <w:szCs w:val="20"/>
          <w:rPrChange w:id="9535" w:author="Krunoslav PREMEC" w:date="2018-01-24T09:59:00Z">
            <w:rPr/>
          </w:rPrChange>
        </w:rPr>
        <w:tab/>
      </w:r>
      <w:r w:rsidR="00FF3B0B" w:rsidRPr="009B6746">
        <w:rPr>
          <w:rStyle w:val="Semibolditalic"/>
          <w:szCs w:val="20"/>
          <w:rPrChange w:id="9536" w:author="Krunoslav PREMEC" w:date="2018-01-24T09:59:00Z">
            <w:rPr>
              <w:rStyle w:val="Semibolditalic"/>
            </w:rPr>
          </w:rPrChange>
        </w:rPr>
        <w:t>Relations between saturation vapour pressures of the pure phase and of moist air</w:t>
      </w:r>
      <w:r w:rsidR="00FF3B0B" w:rsidRPr="009B6746">
        <w:rPr>
          <w:szCs w:val="20"/>
          <w:rPrChange w:id="9537" w:author="Krunoslav PREMEC" w:date="2018-01-24T09:59:00Z">
            <w:rPr/>
          </w:rPrChange>
        </w:rPr>
        <w:t xml:space="preserve">: </w:t>
      </w:r>
      <w:r w:rsidRPr="009B6746">
        <w:rPr>
          <w:szCs w:val="20"/>
          <w:rPrChange w:id="9538" w:author="Krunoslav PREMEC" w:date="2018-01-24T09:59:00Z">
            <w:rPr/>
          </w:rPrChange>
        </w:rPr>
        <w:t>In the meteorological range of pressure and temperature the following relations hold with an error of 0.5</w:t>
      </w:r>
      <w:ins w:id="9539" w:author="Stephanie Bell" w:date="2018-01-16T15:10:00Z">
        <w:r w:rsidR="004B5811" w:rsidRPr="009B6746">
          <w:rPr>
            <w:szCs w:val="20"/>
            <w:rPrChange w:id="9540" w:author="Krunoslav PREMEC" w:date="2018-01-24T09:59:00Z">
              <w:rPr/>
            </w:rPrChange>
          </w:rPr>
          <w:t xml:space="preserve"> </w:t>
        </w:r>
      </w:ins>
      <w:r w:rsidR="00152CB4" w:rsidRPr="009B6746">
        <w:rPr>
          <w:szCs w:val="20"/>
          <w:rPrChange w:id="9541" w:author="Krunoslav PREMEC" w:date="2018-01-24T09:59:00Z">
            <w:rPr/>
          </w:rPrChange>
        </w:rPr>
        <w:t>%</w:t>
      </w:r>
      <w:r w:rsidRPr="009B6746">
        <w:rPr>
          <w:szCs w:val="20"/>
          <w:rPrChange w:id="9542" w:author="Krunoslav PREMEC" w:date="2018-01-24T09:59:00Z">
            <w:rPr/>
          </w:rPrChange>
        </w:rPr>
        <w:t xml:space="preserve"> or less:</w:t>
      </w:r>
    </w:p>
    <w:p w14:paraId="73A6CD1C" w14:textId="35D7DF16" w:rsidR="00893A56" w:rsidRPr="009B6746" w:rsidRDefault="00893A56" w:rsidP="00AA0764">
      <w:pPr>
        <w:pStyle w:val="Equation"/>
        <w:rPr>
          <w:szCs w:val="20"/>
          <w:rPrChange w:id="9543" w:author="Krunoslav PREMEC" w:date="2018-01-24T09:59:00Z">
            <w:rPr/>
          </w:rPrChange>
        </w:rPr>
      </w:pPr>
      <w:r w:rsidRPr="009B6746">
        <w:rPr>
          <w:szCs w:val="20"/>
          <w:rPrChange w:id="9544" w:author="Krunoslav PREMEC" w:date="2018-01-24T09:59:00Z">
            <w:rPr/>
          </w:rPrChange>
        </w:rPr>
        <w:tab/>
      </w:r>
      <w:r w:rsidR="00E04C06" w:rsidRPr="009B6746">
        <w:rPr>
          <w:noProof/>
          <w:position w:val="-10"/>
          <w:szCs w:val="20"/>
          <w:lang w:val="en-US"/>
          <w:rPrChange w:id="9545" w:author="Unknown">
            <w:rPr>
              <w:noProof/>
              <w:position w:val="-10"/>
              <w:lang w:val="en-US"/>
            </w:rPr>
          </w:rPrChange>
        </w:rPr>
        <w:drawing>
          <wp:inline distT="0" distB="0" distL="0" distR="0" wp14:anchorId="5BA25EB2" wp14:editId="596C9689">
            <wp:extent cx="465455" cy="199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455" cy="199390"/>
                    </a:xfrm>
                    <a:prstGeom prst="rect">
                      <a:avLst/>
                    </a:prstGeom>
                    <a:noFill/>
                    <a:ln>
                      <a:noFill/>
                    </a:ln>
                  </pic:spPr>
                </pic:pic>
              </a:graphicData>
            </a:graphic>
          </wp:inline>
        </w:drawing>
      </w:r>
      <w:r w:rsidR="00FF3B0B" w:rsidRPr="009B6746">
        <w:rPr>
          <w:szCs w:val="20"/>
          <w:rPrChange w:id="9546" w:author="Krunoslav PREMEC" w:date="2018-01-24T09:59:00Z">
            <w:rPr/>
          </w:rPrChange>
        </w:rPr>
        <w:tab/>
        <w:t>(4.A.11)</w:t>
      </w:r>
    </w:p>
    <w:p w14:paraId="6117A980" w14:textId="74E8BB51" w:rsidR="00893A56" w:rsidRPr="009B6746" w:rsidRDefault="00FF3B0B" w:rsidP="00AA0764">
      <w:pPr>
        <w:pStyle w:val="Equation"/>
        <w:rPr>
          <w:szCs w:val="20"/>
          <w:rPrChange w:id="9547" w:author="Krunoslav PREMEC" w:date="2018-01-24T09:59:00Z">
            <w:rPr/>
          </w:rPrChange>
        </w:rPr>
      </w:pPr>
      <w:r w:rsidRPr="009B6746">
        <w:rPr>
          <w:szCs w:val="20"/>
          <w:rPrChange w:id="9548" w:author="Krunoslav PREMEC" w:date="2018-01-24T09:59:00Z">
            <w:rPr/>
          </w:rPrChange>
        </w:rPr>
        <w:tab/>
      </w:r>
      <w:r w:rsidR="00E04C06" w:rsidRPr="009B6746">
        <w:rPr>
          <w:noProof/>
          <w:position w:val="-10"/>
          <w:szCs w:val="20"/>
          <w:lang w:val="en-US"/>
          <w:rPrChange w:id="9549" w:author="Unknown">
            <w:rPr>
              <w:noProof/>
              <w:position w:val="-10"/>
              <w:lang w:val="en-US"/>
            </w:rPr>
          </w:rPrChange>
        </w:rPr>
        <w:drawing>
          <wp:inline distT="0" distB="0" distL="0" distR="0" wp14:anchorId="0A654DCD" wp14:editId="5DBE9F0E">
            <wp:extent cx="390525" cy="19939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199390"/>
                    </a:xfrm>
                    <a:prstGeom prst="rect">
                      <a:avLst/>
                    </a:prstGeom>
                    <a:noFill/>
                    <a:ln>
                      <a:noFill/>
                    </a:ln>
                  </pic:spPr>
                </pic:pic>
              </a:graphicData>
            </a:graphic>
          </wp:inline>
        </w:drawing>
      </w:r>
      <w:r w:rsidRPr="009B6746">
        <w:rPr>
          <w:szCs w:val="20"/>
          <w:rPrChange w:id="9550" w:author="Krunoslav PREMEC" w:date="2018-01-24T09:59:00Z">
            <w:rPr/>
          </w:rPrChange>
        </w:rPr>
        <w:tab/>
        <w:t>(4.A.12)</w:t>
      </w:r>
    </w:p>
    <w:p w14:paraId="63CE76EE" w14:textId="77777777" w:rsidR="00893A56" w:rsidRPr="009B6746" w:rsidRDefault="00893A56" w:rsidP="00360F80">
      <w:pPr>
        <w:pStyle w:val="Bodytext"/>
        <w:rPr>
          <w:szCs w:val="20"/>
          <w:rPrChange w:id="9551" w:author="Krunoslav PREMEC" w:date="2018-01-24T09:59:00Z">
            <w:rPr/>
          </w:rPrChange>
        </w:rPr>
      </w:pPr>
      <w:r w:rsidRPr="009B6746">
        <w:rPr>
          <w:szCs w:val="20"/>
          <w:rPrChange w:id="9552" w:author="Krunoslav PREMEC" w:date="2018-01-24T09:59:00Z">
            <w:rPr/>
          </w:rPrChange>
        </w:rPr>
        <w:t>(12)</w:t>
      </w:r>
      <w:r w:rsidRPr="009B6746">
        <w:rPr>
          <w:szCs w:val="20"/>
          <w:rPrChange w:id="9553" w:author="Krunoslav PREMEC" w:date="2018-01-24T09:59:00Z">
            <w:rPr/>
          </w:rPrChange>
        </w:rPr>
        <w:tab/>
      </w:r>
      <w:r w:rsidR="00FF3B0B" w:rsidRPr="009B6746">
        <w:rPr>
          <w:rStyle w:val="Semibolditalic"/>
          <w:szCs w:val="20"/>
          <w:rPrChange w:id="9554" w:author="Krunoslav PREMEC" w:date="2018-01-24T09:59:00Z">
            <w:rPr>
              <w:rStyle w:val="Semibolditalic"/>
            </w:rPr>
          </w:rPrChange>
        </w:rPr>
        <w:t xml:space="preserve">The thermodynamic </w:t>
      </w:r>
      <w:proofErr w:type="spellStart"/>
      <w:r w:rsidR="00FF3B0B" w:rsidRPr="009B6746">
        <w:rPr>
          <w:rStyle w:val="Semibolditalic"/>
          <w:szCs w:val="20"/>
          <w:rPrChange w:id="9555" w:author="Krunoslav PREMEC" w:date="2018-01-24T09:59:00Z">
            <w:rPr>
              <w:rStyle w:val="Semibolditalic"/>
            </w:rPr>
          </w:rPrChange>
        </w:rPr>
        <w:t>dewpoint</w:t>
      </w:r>
      <w:proofErr w:type="spellEnd"/>
      <w:r w:rsidR="00FF3B0B" w:rsidRPr="009B6746">
        <w:rPr>
          <w:rStyle w:val="Semibolditalic"/>
          <w:szCs w:val="20"/>
          <w:rPrChange w:id="9556" w:author="Krunoslav PREMEC" w:date="2018-01-24T09:59:00Z">
            <w:rPr>
              <w:rStyle w:val="Semibolditalic"/>
            </w:rPr>
          </w:rPrChange>
        </w:rPr>
        <w:t xml:space="preserve"> temperature</w:t>
      </w:r>
      <w:r w:rsidRPr="009B6746">
        <w:rPr>
          <w:szCs w:val="20"/>
          <w:rPrChange w:id="9557" w:author="Krunoslav PREMEC" w:date="2018-01-24T09:59:00Z">
            <w:rPr/>
          </w:rPrChange>
        </w:rPr>
        <w:t xml:space="preserve"> </w:t>
      </w:r>
      <w:r w:rsidR="00FF3B0B" w:rsidRPr="009B6746">
        <w:rPr>
          <w:rStyle w:val="Serifitalicsemibold"/>
          <w:rFonts w:ascii="Verdana" w:hAnsi="Verdana"/>
          <w:rPrChange w:id="9558" w:author="Krunoslav PREMEC" w:date="2018-01-24T09:59:00Z">
            <w:rPr>
              <w:rStyle w:val="Serifitalicsemibold"/>
            </w:rPr>
          </w:rPrChange>
        </w:rPr>
        <w:t>T</w:t>
      </w:r>
      <w:r w:rsidR="00FF3B0B" w:rsidRPr="009B6746">
        <w:rPr>
          <w:rStyle w:val="Serifitalicsubscriptsemibold"/>
          <w:rFonts w:ascii="Verdana" w:hAnsi="Verdana"/>
          <w:rPrChange w:id="9559" w:author="Krunoslav PREMEC" w:date="2018-01-24T09:59:00Z">
            <w:rPr>
              <w:rStyle w:val="Serifitalicsubscriptsemibold"/>
            </w:rPr>
          </w:rPrChange>
        </w:rPr>
        <w:t>d</w:t>
      </w:r>
      <w:r w:rsidRPr="009B6746">
        <w:rPr>
          <w:szCs w:val="20"/>
          <w:rPrChange w:id="9560" w:author="Krunoslav PREMEC" w:date="2018-01-24T09:59:00Z">
            <w:rPr/>
          </w:rPrChange>
        </w:rPr>
        <w:t xml:space="preserve"> of moist air at pressure </w:t>
      </w:r>
      <w:r w:rsidR="00FF3B0B" w:rsidRPr="009B6746">
        <w:rPr>
          <w:rStyle w:val="Serifitalic"/>
          <w:rFonts w:ascii="Verdana" w:hAnsi="Verdana"/>
          <w:szCs w:val="20"/>
          <w:rPrChange w:id="9561" w:author="Krunoslav PREMEC" w:date="2018-01-24T09:59:00Z">
            <w:rPr>
              <w:rStyle w:val="Serifitalic"/>
            </w:rPr>
          </w:rPrChange>
        </w:rPr>
        <w:t>p</w:t>
      </w:r>
      <w:r w:rsidRPr="009B6746">
        <w:rPr>
          <w:szCs w:val="20"/>
          <w:rPrChange w:id="9562" w:author="Krunoslav PREMEC" w:date="2018-01-24T09:59:00Z">
            <w:rPr/>
          </w:rPrChange>
        </w:rPr>
        <w:t xml:space="preserve"> and with mixing ratio </w:t>
      </w:r>
      <w:r w:rsidR="00FF3B0B" w:rsidRPr="009B6746">
        <w:rPr>
          <w:rStyle w:val="Serifitalic"/>
          <w:rFonts w:ascii="Verdana" w:hAnsi="Verdana"/>
          <w:szCs w:val="20"/>
          <w:rPrChange w:id="9563" w:author="Krunoslav PREMEC" w:date="2018-01-24T09:59:00Z">
            <w:rPr>
              <w:rStyle w:val="Serifitalic"/>
            </w:rPr>
          </w:rPrChange>
        </w:rPr>
        <w:t>r</w:t>
      </w:r>
      <w:r w:rsidRPr="009B6746">
        <w:rPr>
          <w:szCs w:val="20"/>
          <w:rPrChange w:id="9564" w:author="Krunoslav PREMEC" w:date="2018-01-24T09:59:00Z">
            <w:rPr/>
          </w:rPrChange>
        </w:rPr>
        <w:t xml:space="preserve"> is the temperature at which moist air, saturated with respect to water at the given pressure, has a saturation mixing ratio </w:t>
      </w:r>
      <w:proofErr w:type="spellStart"/>
      <w:r w:rsidR="00FF3B0B" w:rsidRPr="009B6746">
        <w:rPr>
          <w:rStyle w:val="Serifitalic"/>
          <w:rFonts w:ascii="Verdana" w:hAnsi="Verdana"/>
          <w:szCs w:val="20"/>
          <w:rPrChange w:id="9565" w:author="Krunoslav PREMEC" w:date="2018-01-24T09:59:00Z">
            <w:rPr>
              <w:rStyle w:val="Serifitalic"/>
            </w:rPr>
          </w:rPrChange>
        </w:rPr>
        <w:t>r</w:t>
      </w:r>
      <w:r w:rsidR="00FF3B0B" w:rsidRPr="009B6746">
        <w:rPr>
          <w:rStyle w:val="Serifitalicsubscript"/>
          <w:rFonts w:ascii="Verdana" w:hAnsi="Verdana"/>
          <w:szCs w:val="20"/>
          <w:rPrChange w:id="9566" w:author="Krunoslav PREMEC" w:date="2018-01-24T09:59:00Z">
            <w:rPr>
              <w:rStyle w:val="Serifitalicsubscript"/>
            </w:rPr>
          </w:rPrChange>
        </w:rPr>
        <w:t>w</w:t>
      </w:r>
      <w:proofErr w:type="spellEnd"/>
      <w:r w:rsidRPr="009B6746">
        <w:rPr>
          <w:szCs w:val="20"/>
          <w:rPrChange w:id="9567" w:author="Krunoslav PREMEC" w:date="2018-01-24T09:59:00Z">
            <w:rPr/>
          </w:rPrChange>
        </w:rPr>
        <w:t xml:space="preserve"> equal to the given mixing ratio </w:t>
      </w:r>
      <w:r w:rsidR="00FF3B0B" w:rsidRPr="009B6746">
        <w:rPr>
          <w:rStyle w:val="Serifitalic"/>
          <w:rFonts w:ascii="Verdana" w:hAnsi="Verdana"/>
          <w:szCs w:val="20"/>
          <w:rPrChange w:id="9568" w:author="Krunoslav PREMEC" w:date="2018-01-24T09:59:00Z">
            <w:rPr>
              <w:rStyle w:val="Serifitalic"/>
            </w:rPr>
          </w:rPrChange>
        </w:rPr>
        <w:t>r</w:t>
      </w:r>
      <w:r w:rsidRPr="009B6746">
        <w:rPr>
          <w:szCs w:val="20"/>
          <w:rPrChange w:id="9569" w:author="Krunoslav PREMEC" w:date="2018-01-24T09:59:00Z">
            <w:rPr/>
          </w:rPrChange>
        </w:rPr>
        <w:t>.</w:t>
      </w:r>
    </w:p>
    <w:p w14:paraId="02B563BA" w14:textId="77777777" w:rsidR="00893A56" w:rsidRPr="009B6746" w:rsidRDefault="00893A56" w:rsidP="00360F80">
      <w:pPr>
        <w:pStyle w:val="Bodytext"/>
        <w:rPr>
          <w:szCs w:val="20"/>
          <w:rPrChange w:id="9570" w:author="Krunoslav PREMEC" w:date="2018-01-24T09:59:00Z">
            <w:rPr/>
          </w:rPrChange>
        </w:rPr>
      </w:pPr>
      <w:r w:rsidRPr="009B6746">
        <w:rPr>
          <w:szCs w:val="20"/>
          <w:rPrChange w:id="9571" w:author="Krunoslav PREMEC" w:date="2018-01-24T09:59:00Z">
            <w:rPr/>
          </w:rPrChange>
        </w:rPr>
        <w:t>(13)</w:t>
      </w:r>
      <w:r w:rsidRPr="009B6746">
        <w:rPr>
          <w:szCs w:val="20"/>
          <w:rPrChange w:id="9572" w:author="Krunoslav PREMEC" w:date="2018-01-24T09:59:00Z">
            <w:rPr/>
          </w:rPrChange>
        </w:rPr>
        <w:tab/>
      </w:r>
      <w:r w:rsidR="00FF3B0B" w:rsidRPr="009B6746">
        <w:rPr>
          <w:rStyle w:val="Semibolditalic"/>
          <w:szCs w:val="20"/>
          <w:rPrChange w:id="9573" w:author="Krunoslav PREMEC" w:date="2018-01-24T09:59:00Z">
            <w:rPr>
              <w:rStyle w:val="Semibolditalic"/>
            </w:rPr>
          </w:rPrChange>
        </w:rPr>
        <w:t>The thermodynamic frost-point temperature</w:t>
      </w:r>
      <w:r w:rsidRPr="009B6746">
        <w:rPr>
          <w:szCs w:val="20"/>
          <w:rPrChange w:id="9574" w:author="Krunoslav PREMEC" w:date="2018-01-24T09:59:00Z">
            <w:rPr/>
          </w:rPrChange>
        </w:rPr>
        <w:t xml:space="preserve"> </w:t>
      </w:r>
      <w:proofErr w:type="spellStart"/>
      <w:r w:rsidR="00FF3B0B" w:rsidRPr="009B6746">
        <w:rPr>
          <w:rStyle w:val="Serifitalicsemibold"/>
          <w:rFonts w:ascii="Verdana" w:hAnsi="Verdana"/>
          <w:rPrChange w:id="9575" w:author="Krunoslav PREMEC" w:date="2018-01-24T09:59:00Z">
            <w:rPr>
              <w:rStyle w:val="Serifitalicsemibold"/>
            </w:rPr>
          </w:rPrChange>
        </w:rPr>
        <w:t>T</w:t>
      </w:r>
      <w:r w:rsidR="00FF3B0B" w:rsidRPr="009B6746">
        <w:rPr>
          <w:rStyle w:val="Serifitalicsubscriptsemibold"/>
          <w:rFonts w:ascii="Verdana" w:hAnsi="Verdana"/>
          <w:rPrChange w:id="9576" w:author="Krunoslav PREMEC" w:date="2018-01-24T09:59:00Z">
            <w:rPr>
              <w:rStyle w:val="Serifitalicsubscriptsemibold"/>
            </w:rPr>
          </w:rPrChange>
        </w:rPr>
        <w:t>f</w:t>
      </w:r>
      <w:proofErr w:type="spellEnd"/>
      <w:r w:rsidRPr="009B6746">
        <w:rPr>
          <w:szCs w:val="20"/>
          <w:rPrChange w:id="9577" w:author="Krunoslav PREMEC" w:date="2018-01-24T09:59:00Z">
            <w:rPr/>
          </w:rPrChange>
        </w:rPr>
        <w:t xml:space="preserve"> of moist air at pressure </w:t>
      </w:r>
      <w:r w:rsidR="00FF3B0B" w:rsidRPr="009B6746">
        <w:rPr>
          <w:rStyle w:val="Serifitalic"/>
          <w:rFonts w:ascii="Verdana" w:hAnsi="Verdana"/>
          <w:szCs w:val="20"/>
          <w:rPrChange w:id="9578" w:author="Krunoslav PREMEC" w:date="2018-01-24T09:59:00Z">
            <w:rPr>
              <w:rStyle w:val="Serifitalic"/>
            </w:rPr>
          </w:rPrChange>
        </w:rPr>
        <w:t>p</w:t>
      </w:r>
      <w:r w:rsidRPr="009B6746">
        <w:rPr>
          <w:szCs w:val="20"/>
          <w:rPrChange w:id="9579" w:author="Krunoslav PREMEC" w:date="2018-01-24T09:59:00Z">
            <w:rPr/>
          </w:rPrChange>
        </w:rPr>
        <w:t xml:space="preserve"> and mixing ratio </w:t>
      </w:r>
      <w:r w:rsidR="00FF3B0B" w:rsidRPr="009B6746">
        <w:rPr>
          <w:rStyle w:val="Serifitalic"/>
          <w:rFonts w:ascii="Verdana" w:hAnsi="Verdana"/>
          <w:szCs w:val="20"/>
          <w:rPrChange w:id="9580" w:author="Krunoslav PREMEC" w:date="2018-01-24T09:59:00Z">
            <w:rPr>
              <w:rStyle w:val="Serifitalic"/>
            </w:rPr>
          </w:rPrChange>
        </w:rPr>
        <w:t>r</w:t>
      </w:r>
      <w:r w:rsidRPr="009B6746">
        <w:rPr>
          <w:szCs w:val="20"/>
          <w:rPrChange w:id="9581" w:author="Krunoslav PREMEC" w:date="2018-01-24T09:59:00Z">
            <w:rPr/>
          </w:rPrChange>
        </w:rPr>
        <w:t xml:space="preserve"> is the temperature at which moist air, saturated with respect to ice at the given pressure, has a saturation mixing ratio </w:t>
      </w:r>
      <w:proofErr w:type="spellStart"/>
      <w:r w:rsidR="00FF3B0B" w:rsidRPr="009B6746">
        <w:rPr>
          <w:rStyle w:val="Serifitalic"/>
          <w:rFonts w:ascii="Verdana" w:hAnsi="Verdana"/>
          <w:szCs w:val="20"/>
          <w:rPrChange w:id="9582" w:author="Krunoslav PREMEC" w:date="2018-01-24T09:59:00Z">
            <w:rPr>
              <w:rStyle w:val="Serifitalic"/>
            </w:rPr>
          </w:rPrChange>
        </w:rPr>
        <w:t>r</w:t>
      </w:r>
      <w:r w:rsidR="00FF3B0B" w:rsidRPr="009B6746">
        <w:rPr>
          <w:rStyle w:val="Serifitalicsubscript"/>
          <w:rFonts w:ascii="Verdana" w:hAnsi="Verdana"/>
          <w:szCs w:val="20"/>
          <w:rPrChange w:id="9583" w:author="Krunoslav PREMEC" w:date="2018-01-24T09:59:00Z">
            <w:rPr>
              <w:rStyle w:val="Serifitalicsubscript"/>
            </w:rPr>
          </w:rPrChange>
        </w:rPr>
        <w:t>i</w:t>
      </w:r>
      <w:proofErr w:type="spellEnd"/>
      <w:r w:rsidRPr="009B6746">
        <w:rPr>
          <w:szCs w:val="20"/>
          <w:rPrChange w:id="9584" w:author="Krunoslav PREMEC" w:date="2018-01-24T09:59:00Z">
            <w:rPr/>
          </w:rPrChange>
        </w:rPr>
        <w:t xml:space="preserve"> equal to the given ratio </w:t>
      </w:r>
      <w:r w:rsidR="00FF3B0B" w:rsidRPr="009B6746">
        <w:rPr>
          <w:rStyle w:val="Serifitalic"/>
          <w:rFonts w:ascii="Verdana" w:hAnsi="Verdana"/>
          <w:szCs w:val="20"/>
          <w:rPrChange w:id="9585" w:author="Krunoslav PREMEC" w:date="2018-01-24T09:59:00Z">
            <w:rPr>
              <w:rStyle w:val="Serifitalic"/>
            </w:rPr>
          </w:rPrChange>
        </w:rPr>
        <w:t>r</w:t>
      </w:r>
      <w:r w:rsidRPr="009B6746">
        <w:rPr>
          <w:szCs w:val="20"/>
          <w:rPrChange w:id="9586" w:author="Krunoslav PREMEC" w:date="2018-01-24T09:59:00Z">
            <w:rPr/>
          </w:rPrChange>
        </w:rPr>
        <w:t>.</w:t>
      </w:r>
    </w:p>
    <w:p w14:paraId="03BF9331" w14:textId="77777777" w:rsidR="00893A56" w:rsidRPr="009B6746" w:rsidRDefault="00893A56" w:rsidP="00360F80">
      <w:pPr>
        <w:pStyle w:val="Bodytext"/>
        <w:rPr>
          <w:szCs w:val="20"/>
          <w:rPrChange w:id="9587" w:author="Krunoslav PREMEC" w:date="2018-01-24T09:59:00Z">
            <w:rPr/>
          </w:rPrChange>
        </w:rPr>
      </w:pPr>
      <w:r w:rsidRPr="009B6746">
        <w:rPr>
          <w:szCs w:val="20"/>
          <w:rPrChange w:id="9588" w:author="Krunoslav PREMEC" w:date="2018-01-24T09:59:00Z">
            <w:rPr/>
          </w:rPrChange>
        </w:rPr>
        <w:t>(14)</w:t>
      </w:r>
      <w:r w:rsidRPr="009B6746">
        <w:rPr>
          <w:szCs w:val="20"/>
          <w:rPrChange w:id="9589" w:author="Krunoslav PREMEC" w:date="2018-01-24T09:59:00Z">
            <w:rPr/>
          </w:rPrChange>
        </w:rPr>
        <w:tab/>
      </w:r>
      <w:r w:rsidR="00FF3B0B" w:rsidRPr="009B6746">
        <w:rPr>
          <w:rStyle w:val="Semibolditalic"/>
          <w:szCs w:val="20"/>
          <w:rPrChange w:id="9590" w:author="Krunoslav PREMEC" w:date="2018-01-24T09:59:00Z">
            <w:rPr>
              <w:rStyle w:val="Semibolditalic"/>
            </w:rPr>
          </w:rPrChange>
        </w:rPr>
        <w:t xml:space="preserve">The </w:t>
      </w:r>
      <w:proofErr w:type="spellStart"/>
      <w:r w:rsidR="00FF3B0B" w:rsidRPr="009B6746">
        <w:rPr>
          <w:rStyle w:val="Semibolditalic"/>
          <w:szCs w:val="20"/>
          <w:rPrChange w:id="9591" w:author="Krunoslav PREMEC" w:date="2018-01-24T09:59:00Z">
            <w:rPr>
              <w:rStyle w:val="Semibolditalic"/>
            </w:rPr>
          </w:rPrChange>
        </w:rPr>
        <w:t>dewpoint</w:t>
      </w:r>
      <w:proofErr w:type="spellEnd"/>
      <w:r w:rsidR="00FF3B0B" w:rsidRPr="009B6746">
        <w:rPr>
          <w:rStyle w:val="Semibolditalic"/>
          <w:szCs w:val="20"/>
          <w:rPrChange w:id="9592" w:author="Krunoslav PREMEC" w:date="2018-01-24T09:59:00Z">
            <w:rPr>
              <w:rStyle w:val="Semibolditalic"/>
            </w:rPr>
          </w:rPrChange>
        </w:rPr>
        <w:t xml:space="preserve"> and frost-point temperatures</w:t>
      </w:r>
      <w:r w:rsidRPr="009B6746">
        <w:rPr>
          <w:szCs w:val="20"/>
          <w:rPrChange w:id="9593" w:author="Krunoslav PREMEC" w:date="2018-01-24T09:59:00Z">
            <w:rPr/>
          </w:rPrChange>
        </w:rPr>
        <w:t xml:space="preserve"> so defined are related to the mixing ratio </w:t>
      </w:r>
      <w:r w:rsidR="00FF3B0B" w:rsidRPr="009B6746">
        <w:rPr>
          <w:rStyle w:val="Serifitalic"/>
          <w:rFonts w:ascii="Verdana" w:hAnsi="Verdana"/>
          <w:szCs w:val="20"/>
          <w:rPrChange w:id="9594" w:author="Krunoslav PREMEC" w:date="2018-01-24T09:59:00Z">
            <w:rPr>
              <w:rStyle w:val="Serifitalic"/>
            </w:rPr>
          </w:rPrChange>
        </w:rPr>
        <w:t>r</w:t>
      </w:r>
      <w:r w:rsidRPr="009B6746">
        <w:rPr>
          <w:szCs w:val="20"/>
          <w:rPrChange w:id="9595" w:author="Krunoslav PREMEC" w:date="2018-01-24T09:59:00Z">
            <w:rPr/>
          </w:rPrChange>
        </w:rPr>
        <w:t xml:space="preserve"> and pressure </w:t>
      </w:r>
      <w:r w:rsidR="00FF3B0B" w:rsidRPr="009B6746">
        <w:rPr>
          <w:rStyle w:val="Serifitalic"/>
          <w:rFonts w:ascii="Verdana" w:hAnsi="Verdana"/>
          <w:szCs w:val="20"/>
          <w:rPrChange w:id="9596" w:author="Krunoslav PREMEC" w:date="2018-01-24T09:59:00Z">
            <w:rPr>
              <w:rStyle w:val="Serifitalic"/>
            </w:rPr>
          </w:rPrChange>
        </w:rPr>
        <w:t>p</w:t>
      </w:r>
      <w:r w:rsidRPr="009B6746">
        <w:rPr>
          <w:szCs w:val="20"/>
          <w:rPrChange w:id="9597" w:author="Krunoslav PREMEC" w:date="2018-01-24T09:59:00Z">
            <w:rPr/>
          </w:rPrChange>
        </w:rPr>
        <w:t xml:space="preserve"> by the respective equations:</w:t>
      </w:r>
    </w:p>
    <w:p w14:paraId="677E7041" w14:textId="7FBDD97C" w:rsidR="00893A56" w:rsidRPr="009B6746" w:rsidRDefault="00ED578A" w:rsidP="00AA0764">
      <w:pPr>
        <w:pStyle w:val="Equation"/>
        <w:rPr>
          <w:szCs w:val="20"/>
          <w:rPrChange w:id="9598" w:author="Krunoslav PREMEC" w:date="2018-01-24T09:59:00Z">
            <w:rPr/>
          </w:rPrChange>
        </w:rPr>
      </w:pPr>
      <w:r w:rsidRPr="009B6746">
        <w:rPr>
          <w:szCs w:val="20"/>
          <w:rPrChange w:id="9599" w:author="Krunoslav PREMEC" w:date="2018-01-24T09:59:00Z">
            <w:rPr/>
          </w:rPrChange>
        </w:rPr>
        <w:lastRenderedPageBreak/>
        <w:tab/>
      </w:r>
      <w:r w:rsidR="00E04C06" w:rsidRPr="009B6746">
        <w:rPr>
          <w:noProof/>
          <w:position w:val="-26"/>
          <w:szCs w:val="20"/>
          <w:lang w:val="en-US"/>
          <w:rPrChange w:id="9600" w:author="Unknown">
            <w:rPr>
              <w:noProof/>
              <w:position w:val="-26"/>
              <w:lang w:val="en-US"/>
            </w:rPr>
          </w:rPrChange>
        </w:rPr>
        <w:drawing>
          <wp:inline distT="0" distB="0" distL="0" distR="0" wp14:anchorId="15A7FF9E" wp14:editId="49027E8E">
            <wp:extent cx="2601595" cy="37401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1595" cy="374015"/>
                    </a:xfrm>
                    <a:prstGeom prst="rect">
                      <a:avLst/>
                    </a:prstGeom>
                    <a:noFill/>
                    <a:ln>
                      <a:noFill/>
                    </a:ln>
                  </pic:spPr>
                </pic:pic>
              </a:graphicData>
            </a:graphic>
          </wp:inline>
        </w:drawing>
      </w:r>
      <w:r w:rsidR="00FF3B0B" w:rsidRPr="009B6746">
        <w:rPr>
          <w:szCs w:val="20"/>
          <w:rPrChange w:id="9601" w:author="Krunoslav PREMEC" w:date="2018-01-24T09:59:00Z">
            <w:rPr/>
          </w:rPrChange>
        </w:rPr>
        <w:tab/>
        <w:t>(4.A.13)</w:t>
      </w:r>
    </w:p>
    <w:p w14:paraId="78A559F2" w14:textId="780B7099" w:rsidR="00893A56" w:rsidRPr="009B6746" w:rsidRDefault="00ED578A" w:rsidP="00F26111">
      <w:pPr>
        <w:pStyle w:val="Equation"/>
        <w:rPr>
          <w:szCs w:val="20"/>
          <w:rPrChange w:id="9602" w:author="Krunoslav PREMEC" w:date="2018-01-24T09:59:00Z">
            <w:rPr/>
          </w:rPrChange>
        </w:rPr>
      </w:pPr>
      <w:r w:rsidRPr="009B6746">
        <w:rPr>
          <w:szCs w:val="20"/>
          <w:rPrChange w:id="9603" w:author="Krunoslav PREMEC" w:date="2018-01-24T09:59:00Z">
            <w:rPr/>
          </w:rPrChange>
        </w:rPr>
        <w:tab/>
      </w:r>
      <w:r w:rsidR="00E04C06" w:rsidRPr="009B6746">
        <w:rPr>
          <w:noProof/>
          <w:position w:val="-26"/>
          <w:szCs w:val="20"/>
          <w:lang w:val="en-US"/>
          <w:rPrChange w:id="9604" w:author="Unknown">
            <w:rPr>
              <w:noProof/>
              <w:position w:val="-26"/>
              <w:lang w:val="en-US"/>
            </w:rPr>
          </w:rPrChange>
        </w:rPr>
        <w:drawing>
          <wp:inline distT="0" distB="0" distL="0" distR="0" wp14:anchorId="49330127" wp14:editId="0C216424">
            <wp:extent cx="2535555" cy="3740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5555" cy="374015"/>
                    </a:xfrm>
                    <a:prstGeom prst="rect">
                      <a:avLst/>
                    </a:prstGeom>
                    <a:noFill/>
                    <a:ln>
                      <a:noFill/>
                    </a:ln>
                  </pic:spPr>
                </pic:pic>
              </a:graphicData>
            </a:graphic>
          </wp:inline>
        </w:drawing>
      </w:r>
      <w:r w:rsidR="00FF3B0B" w:rsidRPr="009B6746">
        <w:rPr>
          <w:szCs w:val="20"/>
          <w:rPrChange w:id="9605" w:author="Krunoslav PREMEC" w:date="2018-01-24T09:59:00Z">
            <w:rPr/>
          </w:rPrChange>
        </w:rPr>
        <w:tab/>
        <w:t>(4.A.14)</w:t>
      </w:r>
    </w:p>
    <w:p w14:paraId="7A78A2DB" w14:textId="28244100" w:rsidR="00BA00AF" w:rsidRPr="009B6746" w:rsidRDefault="00893A56" w:rsidP="00360F80">
      <w:pPr>
        <w:pStyle w:val="Bodytext"/>
        <w:rPr>
          <w:szCs w:val="20"/>
          <w:rPrChange w:id="9606" w:author="Krunoslav PREMEC" w:date="2018-01-24T09:59:00Z">
            <w:rPr/>
          </w:rPrChange>
        </w:rPr>
      </w:pPr>
      <w:r w:rsidRPr="009B6746">
        <w:rPr>
          <w:szCs w:val="20"/>
          <w:rPrChange w:id="9607" w:author="Krunoslav PREMEC" w:date="2018-01-24T09:59:00Z">
            <w:rPr/>
          </w:rPrChange>
        </w:rPr>
        <w:t>(15)</w:t>
      </w:r>
      <w:r w:rsidR="004B070F" w:rsidRPr="009B6746">
        <w:rPr>
          <w:rStyle w:val="Superscript"/>
          <w:szCs w:val="20"/>
          <w:rPrChange w:id="9608" w:author="Krunoslav PREMEC" w:date="2018-01-24T09:59:00Z">
            <w:rPr>
              <w:rStyle w:val="Superscript"/>
            </w:rPr>
          </w:rPrChange>
        </w:rPr>
        <w:t>1</w:t>
      </w:r>
      <w:r w:rsidRPr="009B6746">
        <w:rPr>
          <w:szCs w:val="20"/>
          <w:rPrChange w:id="9609" w:author="Krunoslav PREMEC" w:date="2018-01-24T09:59:00Z">
            <w:rPr/>
          </w:rPrChange>
        </w:rPr>
        <w:tab/>
      </w:r>
      <w:r w:rsidR="00FF3B0B" w:rsidRPr="009B6746">
        <w:rPr>
          <w:rStyle w:val="Semibolditalic"/>
          <w:szCs w:val="20"/>
          <w:rPrChange w:id="9610" w:author="Krunoslav PREMEC" w:date="2018-01-24T09:59:00Z">
            <w:rPr>
              <w:rStyle w:val="Semibolditalic"/>
            </w:rPr>
          </w:rPrChange>
        </w:rPr>
        <w:t>The relative humidity</w:t>
      </w:r>
      <w:r w:rsidRPr="009B6746">
        <w:rPr>
          <w:szCs w:val="20"/>
          <w:rPrChange w:id="9611" w:author="Krunoslav PREMEC" w:date="2018-01-24T09:59:00Z">
            <w:rPr/>
          </w:rPrChange>
        </w:rPr>
        <w:t xml:space="preserve"> </w:t>
      </w:r>
      <w:proofErr w:type="spellStart"/>
      <w:r w:rsidR="00FF3B0B" w:rsidRPr="009B6746">
        <w:rPr>
          <w:rStyle w:val="Serifitalicsemibold"/>
          <w:rFonts w:ascii="Verdana" w:hAnsi="Verdana"/>
          <w:rPrChange w:id="9612" w:author="Krunoslav PREMEC" w:date="2018-01-24T09:59:00Z">
            <w:rPr>
              <w:rStyle w:val="Serifitalicsemibold"/>
            </w:rPr>
          </w:rPrChange>
        </w:rPr>
        <w:t>U</w:t>
      </w:r>
      <w:r w:rsidR="00FF3B0B" w:rsidRPr="009B6746">
        <w:rPr>
          <w:rStyle w:val="Serifitalicsubscriptsemibold"/>
          <w:rFonts w:ascii="Verdana" w:hAnsi="Verdana"/>
          <w:rPrChange w:id="9613" w:author="Krunoslav PREMEC" w:date="2018-01-24T09:59:00Z">
            <w:rPr>
              <w:rStyle w:val="Serifitalicsubscriptsemibold"/>
            </w:rPr>
          </w:rPrChange>
        </w:rPr>
        <w:t>w</w:t>
      </w:r>
      <w:proofErr w:type="spellEnd"/>
      <w:r w:rsidRPr="009B6746">
        <w:rPr>
          <w:rStyle w:val="Semibolditalic"/>
          <w:szCs w:val="20"/>
          <w:rPrChange w:id="9614" w:author="Krunoslav PREMEC" w:date="2018-01-24T09:59:00Z">
            <w:rPr>
              <w:rStyle w:val="Semibolditalic"/>
            </w:rPr>
          </w:rPrChange>
        </w:rPr>
        <w:t xml:space="preserve"> </w:t>
      </w:r>
      <w:r w:rsidR="00FF3B0B" w:rsidRPr="009B6746">
        <w:rPr>
          <w:rStyle w:val="Semibolditalic"/>
          <w:szCs w:val="20"/>
          <w:rPrChange w:id="9615" w:author="Krunoslav PREMEC" w:date="2018-01-24T09:59:00Z">
            <w:rPr>
              <w:rStyle w:val="Semibolditalic"/>
            </w:rPr>
          </w:rPrChange>
        </w:rPr>
        <w:t>with respect to water of moist air</w:t>
      </w:r>
      <w:r w:rsidRPr="009B6746">
        <w:rPr>
          <w:szCs w:val="20"/>
          <w:rPrChange w:id="9616" w:author="Krunoslav PREMEC" w:date="2018-01-24T09:59:00Z">
            <w:rPr/>
          </w:rPrChange>
        </w:rPr>
        <w:t xml:space="preserve"> at pressure </w:t>
      </w:r>
      <w:r w:rsidR="00FF3B0B" w:rsidRPr="009B6746">
        <w:rPr>
          <w:rStyle w:val="Serifitalic"/>
          <w:rFonts w:ascii="Verdana" w:hAnsi="Verdana"/>
          <w:szCs w:val="20"/>
          <w:rPrChange w:id="9617" w:author="Krunoslav PREMEC" w:date="2018-01-24T09:59:00Z">
            <w:rPr>
              <w:rStyle w:val="Serifitalic"/>
            </w:rPr>
          </w:rPrChange>
        </w:rPr>
        <w:t>p</w:t>
      </w:r>
      <w:r w:rsidRPr="009B6746">
        <w:rPr>
          <w:szCs w:val="20"/>
          <w:rPrChange w:id="9618" w:author="Krunoslav PREMEC" w:date="2018-01-24T09:59:00Z">
            <w:rPr/>
          </w:rPrChange>
        </w:rPr>
        <w:t xml:space="preserve"> and temperature </w:t>
      </w:r>
      <w:r w:rsidR="00FF3B0B" w:rsidRPr="009B6746">
        <w:rPr>
          <w:rStyle w:val="Serifitalic"/>
          <w:rFonts w:ascii="Verdana" w:hAnsi="Verdana"/>
          <w:szCs w:val="20"/>
          <w:rPrChange w:id="9619" w:author="Krunoslav PREMEC" w:date="2018-01-24T09:59:00Z">
            <w:rPr>
              <w:rStyle w:val="Serifitalic"/>
            </w:rPr>
          </w:rPrChange>
        </w:rPr>
        <w:t>T</w:t>
      </w:r>
      <w:r w:rsidRPr="009B6746">
        <w:rPr>
          <w:szCs w:val="20"/>
          <w:rPrChange w:id="9620" w:author="Krunoslav PREMEC" w:date="2018-01-24T09:59:00Z">
            <w:rPr/>
          </w:rPrChange>
        </w:rPr>
        <w:t xml:space="preserve"> is the ratio in</w:t>
      </w:r>
      <w:r w:rsidR="00F24CAF" w:rsidRPr="009B6746">
        <w:rPr>
          <w:szCs w:val="20"/>
          <w:rPrChange w:id="9621" w:author="Krunoslav PREMEC" w:date="2018-01-24T09:59:00Z">
            <w:rPr/>
          </w:rPrChange>
        </w:rPr>
        <w:t> </w:t>
      </w:r>
      <w:r w:rsidR="00152CB4" w:rsidRPr="009B6746">
        <w:rPr>
          <w:szCs w:val="20"/>
          <w:rPrChange w:id="9622" w:author="Krunoslav PREMEC" w:date="2018-01-24T09:59:00Z">
            <w:rPr/>
          </w:rPrChange>
        </w:rPr>
        <w:t>%</w:t>
      </w:r>
      <w:r w:rsidRPr="009B6746">
        <w:rPr>
          <w:szCs w:val="20"/>
          <w:rPrChange w:id="9623" w:author="Krunoslav PREMEC" w:date="2018-01-24T09:59:00Z">
            <w:rPr/>
          </w:rPrChange>
        </w:rPr>
        <w:t xml:space="preserve"> of the vapour mole fraction </w:t>
      </w:r>
      <w:r w:rsidR="00FF3B0B" w:rsidRPr="009B6746">
        <w:rPr>
          <w:rStyle w:val="Serifitalic"/>
          <w:rFonts w:ascii="Verdana" w:hAnsi="Verdana"/>
          <w:szCs w:val="20"/>
          <w:rPrChange w:id="9624" w:author="Krunoslav PREMEC" w:date="2018-01-24T09:59:00Z">
            <w:rPr>
              <w:rStyle w:val="Serifitalic"/>
            </w:rPr>
          </w:rPrChange>
        </w:rPr>
        <w:t>x</w:t>
      </w:r>
      <w:r w:rsidR="00FF3B0B" w:rsidRPr="009B6746">
        <w:rPr>
          <w:rStyle w:val="Serifitalicsubscript"/>
          <w:rFonts w:ascii="Verdana" w:hAnsi="Verdana"/>
          <w:szCs w:val="20"/>
          <w:rPrChange w:id="9625" w:author="Krunoslav PREMEC" w:date="2018-01-24T09:59:00Z">
            <w:rPr>
              <w:rStyle w:val="Serifitalicsubscript"/>
            </w:rPr>
          </w:rPrChange>
        </w:rPr>
        <w:t>v</w:t>
      </w:r>
      <w:r w:rsidRPr="009B6746">
        <w:rPr>
          <w:szCs w:val="20"/>
          <w:rPrChange w:id="9626" w:author="Krunoslav PREMEC" w:date="2018-01-24T09:59:00Z">
            <w:rPr/>
          </w:rPrChange>
        </w:rPr>
        <w:t xml:space="preserve"> to the vapour mole fraction </w:t>
      </w:r>
      <w:proofErr w:type="spellStart"/>
      <w:r w:rsidR="00FF3B0B" w:rsidRPr="009B6746">
        <w:rPr>
          <w:rStyle w:val="Serifitalic"/>
          <w:rFonts w:ascii="Verdana" w:hAnsi="Verdana"/>
          <w:szCs w:val="20"/>
          <w:rPrChange w:id="9627" w:author="Krunoslav PREMEC" w:date="2018-01-24T09:59:00Z">
            <w:rPr>
              <w:rStyle w:val="Serifitalic"/>
            </w:rPr>
          </w:rPrChange>
        </w:rPr>
        <w:t>x</w:t>
      </w:r>
      <w:r w:rsidR="00FF3B0B" w:rsidRPr="009B6746">
        <w:rPr>
          <w:rStyle w:val="Serifitalicsubscript"/>
          <w:rFonts w:ascii="Verdana" w:hAnsi="Verdana"/>
          <w:szCs w:val="20"/>
          <w:rPrChange w:id="9628" w:author="Krunoslav PREMEC" w:date="2018-01-24T09:59:00Z">
            <w:rPr>
              <w:rStyle w:val="Serifitalicsubscript"/>
            </w:rPr>
          </w:rPrChange>
        </w:rPr>
        <w:t>vw</w:t>
      </w:r>
      <w:proofErr w:type="spellEnd"/>
      <w:r w:rsidRPr="009B6746">
        <w:rPr>
          <w:szCs w:val="20"/>
          <w:rPrChange w:id="9629" w:author="Krunoslav PREMEC" w:date="2018-01-24T09:59:00Z">
            <w:rPr/>
          </w:rPrChange>
        </w:rPr>
        <w:t xml:space="preserve"> which the air would have if it were saturated with respect to water at the same pressure </w:t>
      </w:r>
      <w:r w:rsidR="00FF3B0B" w:rsidRPr="009B6746">
        <w:rPr>
          <w:rStyle w:val="Serifitalic"/>
          <w:rFonts w:ascii="Verdana" w:hAnsi="Verdana"/>
          <w:szCs w:val="20"/>
          <w:rPrChange w:id="9630" w:author="Krunoslav PREMEC" w:date="2018-01-24T09:59:00Z">
            <w:rPr>
              <w:rStyle w:val="Serifitalic"/>
            </w:rPr>
          </w:rPrChange>
        </w:rPr>
        <w:t>p</w:t>
      </w:r>
      <w:r w:rsidRPr="009B6746">
        <w:rPr>
          <w:szCs w:val="20"/>
          <w:rPrChange w:id="9631" w:author="Krunoslav PREMEC" w:date="2018-01-24T09:59:00Z">
            <w:rPr/>
          </w:rPrChange>
        </w:rPr>
        <w:t xml:space="preserve"> and temperature </w:t>
      </w:r>
      <w:r w:rsidR="00FF3B0B" w:rsidRPr="009B6746">
        <w:rPr>
          <w:rStyle w:val="Serifitalic"/>
          <w:rFonts w:ascii="Verdana" w:hAnsi="Verdana"/>
          <w:szCs w:val="20"/>
          <w:rPrChange w:id="9632" w:author="Krunoslav PREMEC" w:date="2018-01-24T09:59:00Z">
            <w:rPr>
              <w:rStyle w:val="Serifitalic"/>
            </w:rPr>
          </w:rPrChange>
        </w:rPr>
        <w:t>T</w:t>
      </w:r>
      <w:r w:rsidRPr="009B6746">
        <w:rPr>
          <w:szCs w:val="20"/>
          <w:rPrChange w:id="9633" w:author="Krunoslav PREMEC" w:date="2018-01-24T09:59:00Z">
            <w:rPr/>
          </w:rPrChange>
        </w:rPr>
        <w:t>. Accordingly:</w:t>
      </w:r>
    </w:p>
    <w:p w14:paraId="010C94D6" w14:textId="323CB1ED" w:rsidR="00BA00AF" w:rsidRPr="009B6746" w:rsidRDefault="00BA00AF" w:rsidP="00AA0764">
      <w:pPr>
        <w:pStyle w:val="Equation"/>
        <w:rPr>
          <w:szCs w:val="20"/>
          <w:rPrChange w:id="9634" w:author="Krunoslav PREMEC" w:date="2018-01-24T09:59:00Z">
            <w:rPr/>
          </w:rPrChange>
        </w:rPr>
      </w:pPr>
      <w:r w:rsidRPr="009B6746">
        <w:rPr>
          <w:szCs w:val="20"/>
          <w:rPrChange w:id="9635" w:author="Krunoslav PREMEC" w:date="2018-01-24T09:59:00Z">
            <w:rPr/>
          </w:rPrChange>
        </w:rPr>
        <w:tab/>
      </w:r>
      <w:r w:rsidR="00E04C06" w:rsidRPr="009B6746">
        <w:rPr>
          <w:noProof/>
          <w:position w:val="-34"/>
          <w:szCs w:val="20"/>
          <w:lang w:val="en-US"/>
          <w:rPrChange w:id="9636" w:author="Unknown">
            <w:rPr>
              <w:noProof/>
              <w:position w:val="-34"/>
              <w:lang w:val="en-US"/>
            </w:rPr>
          </w:rPrChange>
        </w:rPr>
        <w:drawing>
          <wp:inline distT="0" distB="0" distL="0" distR="0" wp14:anchorId="04AE5C06" wp14:editId="704992A3">
            <wp:extent cx="2776220" cy="46545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6220" cy="465455"/>
                    </a:xfrm>
                    <a:prstGeom prst="rect">
                      <a:avLst/>
                    </a:prstGeom>
                    <a:noFill/>
                    <a:ln>
                      <a:noFill/>
                    </a:ln>
                  </pic:spPr>
                </pic:pic>
              </a:graphicData>
            </a:graphic>
          </wp:inline>
        </w:drawing>
      </w:r>
      <w:r w:rsidRPr="009B6746">
        <w:rPr>
          <w:szCs w:val="20"/>
          <w:rPrChange w:id="9637" w:author="Krunoslav PREMEC" w:date="2018-01-24T09:59:00Z">
            <w:rPr/>
          </w:rPrChange>
        </w:rPr>
        <w:t>(4.A.15)</w:t>
      </w:r>
    </w:p>
    <w:p w14:paraId="5AB69129" w14:textId="77777777" w:rsidR="00893A56" w:rsidRPr="009B6746" w:rsidRDefault="00893A56" w:rsidP="00AA0764">
      <w:pPr>
        <w:pStyle w:val="Bodytext"/>
        <w:rPr>
          <w:szCs w:val="20"/>
          <w:rPrChange w:id="9638" w:author="Krunoslav PREMEC" w:date="2018-01-24T09:59:00Z">
            <w:rPr/>
          </w:rPrChange>
        </w:rPr>
      </w:pPr>
      <w:r w:rsidRPr="009B6746">
        <w:rPr>
          <w:szCs w:val="20"/>
          <w:rPrChange w:id="9639" w:author="Krunoslav PREMEC" w:date="2018-01-24T09:59:00Z">
            <w:rPr/>
          </w:rPrChange>
        </w:rPr>
        <w:t xml:space="preserve">where </w:t>
      </w:r>
      <w:r w:rsidR="00FF3B0B" w:rsidRPr="009B6746">
        <w:rPr>
          <w:szCs w:val="20"/>
          <w:rPrChange w:id="9640" w:author="Krunoslav PREMEC" w:date="2018-01-24T09:59:00Z">
            <w:rPr/>
          </w:rPrChange>
        </w:rPr>
        <w:t xml:space="preserve">subscripts </w:t>
      </w:r>
      <w:r w:rsidR="00FF3B0B" w:rsidRPr="009B6746">
        <w:rPr>
          <w:rStyle w:val="Serifitalic"/>
          <w:rFonts w:ascii="Verdana" w:hAnsi="Verdana"/>
          <w:szCs w:val="20"/>
          <w:rPrChange w:id="9641" w:author="Krunoslav PREMEC" w:date="2018-01-24T09:59:00Z">
            <w:rPr>
              <w:rStyle w:val="Serifitalic"/>
            </w:rPr>
          </w:rPrChange>
        </w:rPr>
        <w:t>p</w:t>
      </w:r>
      <w:r w:rsidR="00FF3B0B" w:rsidRPr="009B6746">
        <w:rPr>
          <w:szCs w:val="20"/>
          <w:rPrChange w:id="9642" w:author="Krunoslav PREMEC" w:date="2018-01-24T09:59:00Z">
            <w:rPr/>
          </w:rPrChange>
        </w:rPr>
        <w:t xml:space="preserve">, </w:t>
      </w:r>
      <w:r w:rsidR="00FF3B0B" w:rsidRPr="009B6746">
        <w:rPr>
          <w:rStyle w:val="Serifitalic"/>
          <w:rFonts w:ascii="Verdana" w:hAnsi="Verdana"/>
          <w:szCs w:val="20"/>
          <w:rPrChange w:id="9643" w:author="Krunoslav PREMEC" w:date="2018-01-24T09:59:00Z">
            <w:rPr>
              <w:rStyle w:val="Serifitalic"/>
            </w:rPr>
          </w:rPrChange>
        </w:rPr>
        <w:t>T</w:t>
      </w:r>
      <w:r w:rsidR="00FF3B0B" w:rsidRPr="009B6746">
        <w:rPr>
          <w:szCs w:val="20"/>
          <w:rPrChange w:id="9644" w:author="Krunoslav PREMEC" w:date="2018-01-24T09:59:00Z">
            <w:rPr/>
          </w:rPrChange>
        </w:rPr>
        <w:t xml:space="preserve"> indicate</w:t>
      </w:r>
      <w:r w:rsidRPr="009B6746">
        <w:rPr>
          <w:szCs w:val="20"/>
          <w:rPrChange w:id="9645" w:author="Krunoslav PREMEC" w:date="2018-01-24T09:59:00Z">
            <w:rPr/>
          </w:rPrChange>
        </w:rPr>
        <w:t xml:space="preserve"> that each term is subject to identical conditions of pressure and temperature. The last expression is formally similar to the classic definition based on the assumption of Dalton’s law of partial pressures.</w:t>
      </w:r>
    </w:p>
    <w:p w14:paraId="28EBAD4F" w14:textId="77777777" w:rsidR="00BA00AF" w:rsidRPr="009B6746" w:rsidRDefault="00FF3B0B" w:rsidP="00AA0764">
      <w:pPr>
        <w:pStyle w:val="Bodytext"/>
        <w:rPr>
          <w:szCs w:val="20"/>
          <w:rPrChange w:id="9646" w:author="Krunoslav PREMEC" w:date="2018-01-24T09:59:00Z">
            <w:rPr/>
          </w:rPrChange>
        </w:rPr>
      </w:pPr>
      <w:proofErr w:type="spellStart"/>
      <w:r w:rsidRPr="009B6746">
        <w:rPr>
          <w:rStyle w:val="Serifitalic"/>
          <w:rFonts w:ascii="Verdana" w:hAnsi="Verdana"/>
          <w:szCs w:val="20"/>
          <w:rPrChange w:id="9647" w:author="Krunoslav PREMEC" w:date="2018-01-24T09:59:00Z">
            <w:rPr>
              <w:rStyle w:val="Serifitalic"/>
            </w:rPr>
          </w:rPrChange>
        </w:rPr>
        <w:t>U</w:t>
      </w:r>
      <w:r w:rsidRPr="009B6746">
        <w:rPr>
          <w:rStyle w:val="Serifitalicsubscript"/>
          <w:rFonts w:ascii="Verdana" w:hAnsi="Verdana"/>
          <w:szCs w:val="20"/>
          <w:rPrChange w:id="9648" w:author="Krunoslav PREMEC" w:date="2018-01-24T09:59:00Z">
            <w:rPr>
              <w:rStyle w:val="Serifitalicsubscript"/>
            </w:rPr>
          </w:rPrChange>
        </w:rPr>
        <w:t>w</w:t>
      </w:r>
      <w:proofErr w:type="spellEnd"/>
      <w:r w:rsidR="00893A56" w:rsidRPr="009B6746">
        <w:rPr>
          <w:szCs w:val="20"/>
          <w:rPrChange w:id="9649" w:author="Krunoslav PREMEC" w:date="2018-01-24T09:59:00Z">
            <w:rPr/>
          </w:rPrChange>
        </w:rPr>
        <w:t xml:space="preserve"> is also related to the mixing ratio </w:t>
      </w:r>
      <w:r w:rsidRPr="009B6746">
        <w:rPr>
          <w:rStyle w:val="Serifitalic"/>
          <w:rFonts w:ascii="Verdana" w:hAnsi="Verdana"/>
          <w:szCs w:val="20"/>
          <w:rPrChange w:id="9650" w:author="Krunoslav PREMEC" w:date="2018-01-24T09:59:00Z">
            <w:rPr>
              <w:rStyle w:val="Serifitalic"/>
            </w:rPr>
          </w:rPrChange>
        </w:rPr>
        <w:t>r</w:t>
      </w:r>
      <w:r w:rsidR="00893A56" w:rsidRPr="009B6746">
        <w:rPr>
          <w:szCs w:val="20"/>
          <w:rPrChange w:id="9651" w:author="Krunoslav PREMEC" w:date="2018-01-24T09:59:00Z">
            <w:rPr/>
          </w:rPrChange>
        </w:rPr>
        <w:t xml:space="preserve"> by:</w:t>
      </w:r>
    </w:p>
    <w:p w14:paraId="746485B7" w14:textId="0FBFD6D3" w:rsidR="00BA00AF" w:rsidRPr="009B6746" w:rsidRDefault="00BA00AF" w:rsidP="00AA0764">
      <w:pPr>
        <w:pStyle w:val="Equation"/>
        <w:rPr>
          <w:szCs w:val="20"/>
          <w:rPrChange w:id="9652" w:author="Krunoslav PREMEC" w:date="2018-01-24T09:59:00Z">
            <w:rPr/>
          </w:rPrChange>
        </w:rPr>
      </w:pPr>
      <w:r w:rsidRPr="009B6746">
        <w:rPr>
          <w:szCs w:val="20"/>
          <w:rPrChange w:id="9653" w:author="Krunoslav PREMEC" w:date="2018-01-24T09:59:00Z">
            <w:rPr/>
          </w:rPrChange>
        </w:rPr>
        <w:tab/>
      </w:r>
      <w:r w:rsidR="00E04C06" w:rsidRPr="009B6746">
        <w:rPr>
          <w:noProof/>
          <w:position w:val="-26"/>
          <w:szCs w:val="20"/>
          <w:lang w:val="en-US"/>
          <w:rPrChange w:id="9654" w:author="Unknown">
            <w:rPr>
              <w:noProof/>
              <w:position w:val="-26"/>
              <w:lang w:val="en-US"/>
            </w:rPr>
          </w:rPrChange>
        </w:rPr>
        <w:drawing>
          <wp:inline distT="0" distB="0" distL="0" distR="0" wp14:anchorId="30C23CF4" wp14:editId="26C93340">
            <wp:extent cx="143827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r w:rsidR="00FF3B0B" w:rsidRPr="009B6746">
        <w:rPr>
          <w:szCs w:val="20"/>
          <w:rPrChange w:id="9655" w:author="Krunoslav PREMEC" w:date="2018-01-24T09:59:00Z">
            <w:rPr/>
          </w:rPrChange>
        </w:rPr>
        <w:tab/>
        <w:t>(4.A.16)</w:t>
      </w:r>
    </w:p>
    <w:p w14:paraId="4F6AAB66" w14:textId="77777777" w:rsidR="00893A56" w:rsidRPr="009B6746" w:rsidRDefault="00893A56" w:rsidP="00AA0764">
      <w:pPr>
        <w:pStyle w:val="Bodytext"/>
        <w:rPr>
          <w:szCs w:val="20"/>
          <w:rPrChange w:id="9656" w:author="Krunoslav PREMEC" w:date="2018-01-24T09:59:00Z">
            <w:rPr/>
          </w:rPrChange>
        </w:rPr>
      </w:pPr>
      <w:r w:rsidRPr="009B6746">
        <w:rPr>
          <w:szCs w:val="20"/>
          <w:rPrChange w:id="9657" w:author="Krunoslav PREMEC" w:date="2018-01-24T09:59:00Z">
            <w:rPr/>
          </w:rPrChange>
        </w:rPr>
        <w:t xml:space="preserve">where </w:t>
      </w:r>
      <w:proofErr w:type="spellStart"/>
      <w:r w:rsidR="00FF3B0B" w:rsidRPr="009B6746">
        <w:rPr>
          <w:rStyle w:val="Serifitalic"/>
          <w:rFonts w:ascii="Verdana" w:hAnsi="Verdana"/>
          <w:szCs w:val="20"/>
          <w:rPrChange w:id="9658" w:author="Krunoslav PREMEC" w:date="2018-01-24T09:59:00Z">
            <w:rPr>
              <w:rStyle w:val="Serifitalic"/>
            </w:rPr>
          </w:rPrChange>
        </w:rPr>
        <w:t>r</w:t>
      </w:r>
      <w:r w:rsidR="00FF3B0B" w:rsidRPr="009B6746">
        <w:rPr>
          <w:rStyle w:val="Serifitalicsubscript"/>
          <w:rFonts w:ascii="Verdana" w:hAnsi="Verdana"/>
          <w:szCs w:val="20"/>
          <w:rPrChange w:id="9659" w:author="Krunoslav PREMEC" w:date="2018-01-24T09:59:00Z">
            <w:rPr>
              <w:rStyle w:val="Serifitalicsubscript"/>
            </w:rPr>
          </w:rPrChange>
        </w:rPr>
        <w:t>w</w:t>
      </w:r>
      <w:proofErr w:type="spellEnd"/>
      <w:r w:rsidRPr="009B6746">
        <w:rPr>
          <w:szCs w:val="20"/>
          <w:rPrChange w:id="9660" w:author="Krunoslav PREMEC" w:date="2018-01-24T09:59:00Z">
            <w:rPr/>
          </w:rPrChange>
        </w:rPr>
        <w:t xml:space="preserve"> is the saturation mixing ratio at the pressure and temperature of the moist air.</w:t>
      </w:r>
    </w:p>
    <w:p w14:paraId="4A3E53E0" w14:textId="33C05F15" w:rsidR="00893A56" w:rsidRPr="009B6746" w:rsidRDefault="00893A56" w:rsidP="00360F80">
      <w:pPr>
        <w:pStyle w:val="Bodytext"/>
        <w:rPr>
          <w:szCs w:val="20"/>
          <w:rPrChange w:id="9661" w:author="Krunoslav PREMEC" w:date="2018-01-24T09:59:00Z">
            <w:rPr/>
          </w:rPrChange>
        </w:rPr>
      </w:pPr>
      <w:r w:rsidRPr="009B6746">
        <w:rPr>
          <w:szCs w:val="20"/>
          <w:rPrChange w:id="9662" w:author="Krunoslav PREMEC" w:date="2018-01-24T09:59:00Z">
            <w:rPr/>
          </w:rPrChange>
        </w:rPr>
        <w:t>(16</w:t>
      </w:r>
      <w:r w:rsidR="00FF3B0B" w:rsidRPr="009B6746">
        <w:rPr>
          <w:szCs w:val="20"/>
          <w:rPrChange w:id="9663" w:author="Krunoslav PREMEC" w:date="2018-01-24T09:59:00Z">
            <w:rPr/>
          </w:rPrChange>
        </w:rPr>
        <w:t>)</w:t>
      </w:r>
      <w:r w:rsidR="004B070F" w:rsidRPr="009B6746">
        <w:rPr>
          <w:rStyle w:val="FootnoteReference"/>
          <w:szCs w:val="20"/>
          <w:rPrChange w:id="9664" w:author="Krunoslav PREMEC" w:date="2018-01-24T09:59:00Z">
            <w:rPr>
              <w:rStyle w:val="FootnoteReference"/>
            </w:rPr>
          </w:rPrChange>
        </w:rPr>
        <w:footnoteReference w:id="6"/>
      </w:r>
      <w:r w:rsidR="00E2575D" w:rsidRPr="009B6746">
        <w:rPr>
          <w:szCs w:val="20"/>
          <w:rPrChange w:id="9665" w:author="Krunoslav PREMEC" w:date="2018-01-24T09:59:00Z">
            <w:rPr/>
          </w:rPrChange>
        </w:rPr>
        <w:tab/>
      </w:r>
      <w:r w:rsidR="00E2575D" w:rsidRPr="009B6746">
        <w:rPr>
          <w:szCs w:val="20"/>
          <w:rPrChange w:id="9666" w:author="Krunoslav PREMEC" w:date="2018-01-24T09:59:00Z">
            <w:rPr/>
          </w:rPrChange>
        </w:rPr>
        <w:tab/>
      </w:r>
      <w:r w:rsidR="00FF3B0B" w:rsidRPr="009B6746">
        <w:rPr>
          <w:rStyle w:val="Semibolditalic"/>
          <w:szCs w:val="20"/>
          <w:rPrChange w:id="9667" w:author="Krunoslav PREMEC" w:date="2018-01-24T09:59:00Z">
            <w:rPr>
              <w:rStyle w:val="Semibolditalic"/>
            </w:rPr>
          </w:rPrChange>
        </w:rPr>
        <w:t>The relative humidity</w:t>
      </w:r>
      <w:r w:rsidRPr="009B6746">
        <w:rPr>
          <w:rStyle w:val="Semibolditalic"/>
          <w:szCs w:val="20"/>
          <w:rPrChange w:id="9668" w:author="Krunoslav PREMEC" w:date="2018-01-24T09:59:00Z">
            <w:rPr>
              <w:rStyle w:val="Semibolditalic"/>
            </w:rPr>
          </w:rPrChange>
        </w:rPr>
        <w:t xml:space="preserve"> </w:t>
      </w:r>
      <w:proofErr w:type="spellStart"/>
      <w:r w:rsidR="00FF3B0B" w:rsidRPr="009B6746">
        <w:rPr>
          <w:rStyle w:val="Serifitalicsemibold"/>
          <w:rFonts w:ascii="Verdana" w:hAnsi="Verdana"/>
          <w:rPrChange w:id="9669" w:author="Krunoslav PREMEC" w:date="2018-01-24T09:59:00Z">
            <w:rPr>
              <w:rStyle w:val="Serifitalicsemibold"/>
            </w:rPr>
          </w:rPrChange>
        </w:rPr>
        <w:t>U</w:t>
      </w:r>
      <w:r w:rsidR="00FF3B0B" w:rsidRPr="009B6746">
        <w:rPr>
          <w:rStyle w:val="Serifitalicsubscriptsemibold"/>
          <w:rFonts w:ascii="Verdana" w:hAnsi="Verdana"/>
          <w:rPrChange w:id="9670" w:author="Krunoslav PREMEC" w:date="2018-01-24T09:59:00Z">
            <w:rPr>
              <w:rStyle w:val="Serifitalicsubscriptsemibold"/>
            </w:rPr>
          </w:rPrChange>
        </w:rPr>
        <w:t>i</w:t>
      </w:r>
      <w:proofErr w:type="spellEnd"/>
      <w:r w:rsidRPr="009B6746">
        <w:rPr>
          <w:rStyle w:val="Semibolditalic"/>
          <w:szCs w:val="20"/>
          <w:rPrChange w:id="9671" w:author="Krunoslav PREMEC" w:date="2018-01-24T09:59:00Z">
            <w:rPr>
              <w:rStyle w:val="Semibolditalic"/>
            </w:rPr>
          </w:rPrChange>
        </w:rPr>
        <w:t xml:space="preserve"> </w:t>
      </w:r>
      <w:r w:rsidR="00FF3B0B" w:rsidRPr="009B6746">
        <w:rPr>
          <w:rStyle w:val="Semibolditalic"/>
          <w:szCs w:val="20"/>
          <w:rPrChange w:id="9672" w:author="Krunoslav PREMEC" w:date="2018-01-24T09:59:00Z">
            <w:rPr>
              <w:rStyle w:val="Semibolditalic"/>
            </w:rPr>
          </w:rPrChange>
        </w:rPr>
        <w:t>with respect to ice of moist air</w:t>
      </w:r>
      <w:r w:rsidRPr="009B6746">
        <w:rPr>
          <w:szCs w:val="20"/>
          <w:rPrChange w:id="9673" w:author="Krunoslav PREMEC" w:date="2018-01-24T09:59:00Z">
            <w:rPr/>
          </w:rPrChange>
        </w:rPr>
        <w:t xml:space="preserve"> at pressure </w:t>
      </w:r>
      <w:r w:rsidR="00FF3B0B" w:rsidRPr="009B6746">
        <w:rPr>
          <w:rStyle w:val="Serifitalic"/>
          <w:rFonts w:ascii="Verdana" w:hAnsi="Verdana"/>
          <w:szCs w:val="20"/>
          <w:rPrChange w:id="9674" w:author="Krunoslav PREMEC" w:date="2018-01-24T09:59:00Z">
            <w:rPr>
              <w:rStyle w:val="Serifitalic"/>
            </w:rPr>
          </w:rPrChange>
        </w:rPr>
        <w:t>p</w:t>
      </w:r>
      <w:r w:rsidRPr="009B6746">
        <w:rPr>
          <w:szCs w:val="20"/>
          <w:rPrChange w:id="9675" w:author="Krunoslav PREMEC" w:date="2018-01-24T09:59:00Z">
            <w:rPr/>
          </w:rPrChange>
        </w:rPr>
        <w:t xml:space="preserve"> and temperature </w:t>
      </w:r>
      <w:r w:rsidR="00FF3B0B" w:rsidRPr="009B6746">
        <w:rPr>
          <w:rStyle w:val="Serifitalic"/>
          <w:rFonts w:ascii="Verdana" w:hAnsi="Verdana"/>
          <w:szCs w:val="20"/>
          <w:rPrChange w:id="9676" w:author="Krunoslav PREMEC" w:date="2018-01-24T09:59:00Z">
            <w:rPr>
              <w:rStyle w:val="Serifitalic"/>
            </w:rPr>
          </w:rPrChange>
        </w:rPr>
        <w:t>T</w:t>
      </w:r>
      <w:r w:rsidRPr="009B6746">
        <w:rPr>
          <w:szCs w:val="20"/>
          <w:rPrChange w:id="9677" w:author="Krunoslav PREMEC" w:date="2018-01-24T09:59:00Z">
            <w:rPr/>
          </w:rPrChange>
        </w:rPr>
        <w:t xml:space="preserve"> is the ratio in</w:t>
      </w:r>
      <w:r w:rsidR="009C601C" w:rsidRPr="009B6746">
        <w:rPr>
          <w:szCs w:val="20"/>
          <w:rPrChange w:id="9678" w:author="Krunoslav PREMEC" w:date="2018-01-24T09:59:00Z">
            <w:rPr/>
          </w:rPrChange>
        </w:rPr>
        <w:t xml:space="preserve"> </w:t>
      </w:r>
      <w:r w:rsidR="00152CB4" w:rsidRPr="009B6746">
        <w:rPr>
          <w:szCs w:val="20"/>
          <w:rPrChange w:id="9679" w:author="Krunoslav PREMEC" w:date="2018-01-24T09:59:00Z">
            <w:rPr/>
          </w:rPrChange>
        </w:rPr>
        <w:t>%</w:t>
      </w:r>
      <w:r w:rsidRPr="009B6746">
        <w:rPr>
          <w:szCs w:val="20"/>
          <w:rPrChange w:id="9680" w:author="Krunoslav PREMEC" w:date="2018-01-24T09:59:00Z">
            <w:rPr/>
          </w:rPrChange>
        </w:rPr>
        <w:t xml:space="preserve"> of the vapour mole fraction </w:t>
      </w:r>
      <w:r w:rsidR="00FF3B0B" w:rsidRPr="009B6746">
        <w:rPr>
          <w:rStyle w:val="Serifitalic"/>
          <w:rFonts w:ascii="Verdana" w:hAnsi="Verdana"/>
          <w:szCs w:val="20"/>
          <w:rPrChange w:id="9681" w:author="Krunoslav PREMEC" w:date="2018-01-24T09:59:00Z">
            <w:rPr>
              <w:rStyle w:val="Serifitalic"/>
            </w:rPr>
          </w:rPrChange>
        </w:rPr>
        <w:t>x</w:t>
      </w:r>
      <w:r w:rsidR="00FF3B0B" w:rsidRPr="009B6746">
        <w:rPr>
          <w:rStyle w:val="Serifitalicsubscript"/>
          <w:rFonts w:ascii="Verdana" w:hAnsi="Verdana"/>
          <w:szCs w:val="20"/>
          <w:rPrChange w:id="9682" w:author="Krunoslav PREMEC" w:date="2018-01-24T09:59:00Z">
            <w:rPr>
              <w:rStyle w:val="Serifitalicsubscript"/>
            </w:rPr>
          </w:rPrChange>
        </w:rPr>
        <w:t>v</w:t>
      </w:r>
      <w:r w:rsidRPr="009B6746">
        <w:rPr>
          <w:szCs w:val="20"/>
          <w:rPrChange w:id="9683" w:author="Krunoslav PREMEC" w:date="2018-01-24T09:59:00Z">
            <w:rPr/>
          </w:rPrChange>
        </w:rPr>
        <w:t xml:space="preserve"> to the vapour mole fraction </w:t>
      </w:r>
      <w:r w:rsidR="00FF3B0B" w:rsidRPr="009B6746">
        <w:rPr>
          <w:rStyle w:val="Serifitalic"/>
          <w:rFonts w:ascii="Verdana" w:hAnsi="Verdana"/>
          <w:szCs w:val="20"/>
          <w:rPrChange w:id="9684" w:author="Krunoslav PREMEC" w:date="2018-01-24T09:59:00Z">
            <w:rPr>
              <w:rStyle w:val="Serifitalic"/>
            </w:rPr>
          </w:rPrChange>
        </w:rPr>
        <w:t>x</w:t>
      </w:r>
      <w:r w:rsidR="00FF3B0B" w:rsidRPr="009B6746">
        <w:rPr>
          <w:rStyle w:val="Serifitalicsubscript"/>
          <w:rFonts w:ascii="Verdana" w:hAnsi="Verdana"/>
          <w:szCs w:val="20"/>
          <w:rPrChange w:id="9685" w:author="Krunoslav PREMEC" w:date="2018-01-24T09:59:00Z">
            <w:rPr>
              <w:rStyle w:val="Serifitalicsubscript"/>
            </w:rPr>
          </w:rPrChange>
        </w:rPr>
        <w:t>vi</w:t>
      </w:r>
      <w:r w:rsidRPr="009B6746">
        <w:rPr>
          <w:szCs w:val="20"/>
          <w:rPrChange w:id="9686" w:author="Krunoslav PREMEC" w:date="2018-01-24T09:59:00Z">
            <w:rPr/>
          </w:rPrChange>
        </w:rPr>
        <w:t xml:space="preserve"> which the air would have if it were saturated with respect to ice at the same pressure </w:t>
      </w:r>
      <w:r w:rsidR="00FF3B0B" w:rsidRPr="009B6746">
        <w:rPr>
          <w:rStyle w:val="Serifitalic"/>
          <w:rFonts w:ascii="Verdana" w:hAnsi="Verdana"/>
          <w:szCs w:val="20"/>
          <w:rPrChange w:id="9687" w:author="Krunoslav PREMEC" w:date="2018-01-24T09:59:00Z">
            <w:rPr>
              <w:rStyle w:val="Serifitalic"/>
            </w:rPr>
          </w:rPrChange>
        </w:rPr>
        <w:t>p</w:t>
      </w:r>
      <w:r w:rsidRPr="009B6746">
        <w:rPr>
          <w:szCs w:val="20"/>
          <w:rPrChange w:id="9688" w:author="Krunoslav PREMEC" w:date="2018-01-24T09:59:00Z">
            <w:rPr/>
          </w:rPrChange>
        </w:rPr>
        <w:t xml:space="preserve"> and temperature </w:t>
      </w:r>
      <w:r w:rsidR="00FF3B0B" w:rsidRPr="009B6746">
        <w:rPr>
          <w:rStyle w:val="Serifitalic"/>
          <w:rFonts w:ascii="Verdana" w:hAnsi="Verdana"/>
          <w:szCs w:val="20"/>
          <w:rPrChange w:id="9689" w:author="Krunoslav PREMEC" w:date="2018-01-24T09:59:00Z">
            <w:rPr>
              <w:rStyle w:val="Serifitalic"/>
            </w:rPr>
          </w:rPrChange>
        </w:rPr>
        <w:t>T</w:t>
      </w:r>
      <w:r w:rsidRPr="009B6746">
        <w:rPr>
          <w:szCs w:val="20"/>
          <w:rPrChange w:id="9690" w:author="Krunoslav PREMEC" w:date="2018-01-24T09:59:00Z">
            <w:rPr/>
          </w:rPrChange>
        </w:rPr>
        <w:t>. Corresponding to the defining equation in paragraph</w:t>
      </w:r>
      <w:r w:rsidR="00A4468A" w:rsidRPr="009B6746">
        <w:rPr>
          <w:szCs w:val="20"/>
          <w:rPrChange w:id="9691" w:author="Krunoslav PREMEC" w:date="2018-01-24T09:59:00Z">
            <w:rPr/>
          </w:rPrChange>
        </w:rPr>
        <w:t> </w:t>
      </w:r>
      <w:r w:rsidR="00FF3B0B" w:rsidRPr="009B6746">
        <w:rPr>
          <w:szCs w:val="20"/>
          <w:rPrChange w:id="9692" w:author="Krunoslav PREMEC" w:date="2018-01-24T09:59:00Z">
            <w:rPr/>
          </w:rPrChange>
        </w:rPr>
        <w:t>15:</w:t>
      </w:r>
    </w:p>
    <w:p w14:paraId="5424A0D3" w14:textId="14F0A0F5" w:rsidR="00893A56" w:rsidRPr="009B6746" w:rsidRDefault="00893A56" w:rsidP="00AA0764">
      <w:pPr>
        <w:pStyle w:val="Equation"/>
        <w:rPr>
          <w:szCs w:val="20"/>
          <w:rPrChange w:id="9693" w:author="Krunoslav PREMEC" w:date="2018-01-24T09:59:00Z">
            <w:rPr/>
          </w:rPrChange>
        </w:rPr>
      </w:pPr>
      <w:r w:rsidRPr="009B6746">
        <w:rPr>
          <w:szCs w:val="20"/>
          <w:rPrChange w:id="9694" w:author="Krunoslav PREMEC" w:date="2018-01-24T09:59:00Z">
            <w:rPr/>
          </w:rPrChange>
        </w:rPr>
        <w:tab/>
      </w:r>
      <w:r w:rsidR="00E04C06" w:rsidRPr="009B6746">
        <w:rPr>
          <w:noProof/>
          <w:position w:val="-34"/>
          <w:szCs w:val="20"/>
          <w:lang w:val="en-US"/>
          <w:rPrChange w:id="9695" w:author="Unknown">
            <w:rPr>
              <w:noProof/>
              <w:position w:val="-34"/>
              <w:lang w:val="en-US"/>
            </w:rPr>
          </w:rPrChange>
        </w:rPr>
        <w:drawing>
          <wp:inline distT="0" distB="0" distL="0" distR="0" wp14:anchorId="49F572BB" wp14:editId="35583B88">
            <wp:extent cx="2618740" cy="4654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8740" cy="465455"/>
                    </a:xfrm>
                    <a:prstGeom prst="rect">
                      <a:avLst/>
                    </a:prstGeom>
                    <a:noFill/>
                    <a:ln>
                      <a:noFill/>
                    </a:ln>
                  </pic:spPr>
                </pic:pic>
              </a:graphicData>
            </a:graphic>
          </wp:inline>
        </w:drawing>
      </w:r>
      <w:r w:rsidR="00FF3B0B" w:rsidRPr="009B6746">
        <w:rPr>
          <w:szCs w:val="20"/>
          <w:rPrChange w:id="9696" w:author="Krunoslav PREMEC" w:date="2018-01-24T09:59:00Z">
            <w:rPr/>
          </w:rPrChange>
        </w:rPr>
        <w:tab/>
        <w:t>(4.A.17)</w:t>
      </w:r>
    </w:p>
    <w:p w14:paraId="1C3AA070" w14:textId="77777777" w:rsidR="003E7663" w:rsidRPr="009B6746" w:rsidRDefault="00893A56" w:rsidP="00360F80">
      <w:pPr>
        <w:pStyle w:val="Bodytext"/>
        <w:rPr>
          <w:szCs w:val="20"/>
          <w:rPrChange w:id="9697" w:author="Krunoslav PREMEC" w:date="2018-01-24T09:59:00Z">
            <w:rPr/>
          </w:rPrChange>
        </w:rPr>
      </w:pPr>
      <w:r w:rsidRPr="009B6746">
        <w:rPr>
          <w:szCs w:val="20"/>
          <w:rPrChange w:id="9698" w:author="Krunoslav PREMEC" w:date="2018-01-24T09:59:00Z">
            <w:rPr/>
          </w:rPrChange>
        </w:rPr>
        <w:t>(17)</w:t>
      </w:r>
      <w:r w:rsidRPr="009B6746">
        <w:rPr>
          <w:szCs w:val="20"/>
          <w:rPrChange w:id="9699" w:author="Krunoslav PREMEC" w:date="2018-01-24T09:59:00Z">
            <w:rPr/>
          </w:rPrChange>
        </w:rPr>
        <w:tab/>
      </w:r>
      <w:r w:rsidR="00FF3B0B" w:rsidRPr="009B6746">
        <w:rPr>
          <w:rStyle w:val="Semibolditalic"/>
          <w:szCs w:val="20"/>
          <w:rPrChange w:id="9700" w:author="Krunoslav PREMEC" w:date="2018-01-24T09:59:00Z">
            <w:rPr>
              <w:rStyle w:val="Semibolditalic"/>
            </w:rPr>
          </w:rPrChange>
        </w:rPr>
        <w:t>Relative humidity at temperatures less than 0 °C</w:t>
      </w:r>
      <w:r w:rsidRPr="009B6746">
        <w:rPr>
          <w:szCs w:val="20"/>
          <w:rPrChange w:id="9701" w:author="Krunoslav PREMEC" w:date="2018-01-24T09:59:00Z">
            <w:rPr/>
          </w:rPrChange>
        </w:rPr>
        <w:t xml:space="preserve"> is to be evaluated with respect to water. The advantages of this procedure are as follows:</w:t>
      </w:r>
    </w:p>
    <w:p w14:paraId="10299DBD" w14:textId="77777777" w:rsidR="00893A56" w:rsidRPr="009B6746" w:rsidRDefault="00893A56" w:rsidP="00AA0764">
      <w:pPr>
        <w:pStyle w:val="Indent1"/>
        <w:rPr>
          <w:szCs w:val="20"/>
          <w:rPrChange w:id="9702" w:author="Krunoslav PREMEC" w:date="2018-01-24T09:59:00Z">
            <w:rPr/>
          </w:rPrChange>
        </w:rPr>
      </w:pPr>
      <w:r w:rsidRPr="009B6746">
        <w:rPr>
          <w:szCs w:val="20"/>
          <w:rPrChange w:id="9703" w:author="Krunoslav PREMEC" w:date="2018-01-24T09:59:00Z">
            <w:rPr/>
          </w:rPrChange>
        </w:rPr>
        <w:t>(a)</w:t>
      </w:r>
      <w:r w:rsidRPr="009B6746">
        <w:rPr>
          <w:szCs w:val="20"/>
          <w:rPrChange w:id="9704" w:author="Krunoslav PREMEC" w:date="2018-01-24T09:59:00Z">
            <w:rPr/>
          </w:rPrChange>
        </w:rPr>
        <w:tab/>
        <w:t>Most hygrometers which are essentially responsive to the relative humidity indicate relative humidity with respect to water at all temperatures;</w:t>
      </w:r>
    </w:p>
    <w:p w14:paraId="27952637" w14:textId="77777777" w:rsidR="00893A56" w:rsidRPr="009B6746" w:rsidRDefault="00893A56" w:rsidP="00AA0764">
      <w:pPr>
        <w:pStyle w:val="Indent1"/>
        <w:rPr>
          <w:szCs w:val="20"/>
          <w:rPrChange w:id="9705" w:author="Krunoslav PREMEC" w:date="2018-01-24T09:59:00Z">
            <w:rPr/>
          </w:rPrChange>
        </w:rPr>
      </w:pPr>
      <w:r w:rsidRPr="009B6746">
        <w:rPr>
          <w:szCs w:val="20"/>
          <w:rPrChange w:id="9706" w:author="Krunoslav PREMEC" w:date="2018-01-24T09:59:00Z">
            <w:rPr/>
          </w:rPrChange>
        </w:rPr>
        <w:t>(b)</w:t>
      </w:r>
      <w:r w:rsidRPr="009B6746">
        <w:rPr>
          <w:szCs w:val="20"/>
          <w:rPrChange w:id="9707" w:author="Krunoslav PREMEC" w:date="2018-01-24T09:59:00Z">
            <w:rPr/>
          </w:rPrChange>
        </w:rPr>
        <w:tab/>
        <w:t>The majority of clouds at temperatures below 0</w:t>
      </w:r>
      <w:r w:rsidR="001E74F3" w:rsidRPr="009B6746">
        <w:rPr>
          <w:szCs w:val="20"/>
          <w:rPrChange w:id="9708" w:author="Krunoslav PREMEC" w:date="2018-01-24T09:59:00Z">
            <w:rPr/>
          </w:rPrChange>
        </w:rPr>
        <w:t xml:space="preserve"> </w:t>
      </w:r>
      <w:r w:rsidRPr="009B6746">
        <w:rPr>
          <w:szCs w:val="20"/>
          <w:rPrChange w:id="9709" w:author="Krunoslav PREMEC" w:date="2018-01-24T09:59:00Z">
            <w:rPr/>
          </w:rPrChange>
        </w:rPr>
        <w:t>°C consist of water, or mainly of water;</w:t>
      </w:r>
    </w:p>
    <w:p w14:paraId="1FE7DB8E" w14:textId="003C0899" w:rsidR="00893A56" w:rsidRPr="009B6746" w:rsidRDefault="00893A56" w:rsidP="00AA0764">
      <w:pPr>
        <w:pStyle w:val="Indent1"/>
        <w:rPr>
          <w:szCs w:val="20"/>
          <w:rPrChange w:id="9710" w:author="Krunoslav PREMEC" w:date="2018-01-24T09:59:00Z">
            <w:rPr/>
          </w:rPrChange>
        </w:rPr>
      </w:pPr>
      <w:r w:rsidRPr="009B6746">
        <w:rPr>
          <w:szCs w:val="20"/>
          <w:rPrChange w:id="9711" w:author="Krunoslav PREMEC" w:date="2018-01-24T09:59:00Z">
            <w:rPr/>
          </w:rPrChange>
        </w:rPr>
        <w:t>(c)</w:t>
      </w:r>
      <w:r w:rsidRPr="009B6746">
        <w:rPr>
          <w:szCs w:val="20"/>
          <w:rPrChange w:id="9712" w:author="Krunoslav PREMEC" w:date="2018-01-24T09:59:00Z">
            <w:rPr/>
          </w:rPrChange>
        </w:rPr>
        <w:tab/>
        <w:t xml:space="preserve">Relative </w:t>
      </w:r>
      <w:proofErr w:type="spellStart"/>
      <w:r w:rsidRPr="009B6746">
        <w:rPr>
          <w:szCs w:val="20"/>
          <w:rPrChange w:id="9713" w:author="Krunoslav PREMEC" w:date="2018-01-24T09:59:00Z">
            <w:rPr/>
          </w:rPrChange>
        </w:rPr>
        <w:t>humidities</w:t>
      </w:r>
      <w:proofErr w:type="spellEnd"/>
      <w:r w:rsidRPr="009B6746">
        <w:rPr>
          <w:szCs w:val="20"/>
          <w:rPrChange w:id="9714" w:author="Krunoslav PREMEC" w:date="2018-01-24T09:59:00Z">
            <w:rPr/>
          </w:rPrChange>
        </w:rPr>
        <w:t xml:space="preserve"> greater than 100</w:t>
      </w:r>
      <w:ins w:id="9715" w:author="Stephanie Bell" w:date="2018-01-16T15:08:00Z">
        <w:r w:rsidR="00BF3925" w:rsidRPr="009B6746">
          <w:rPr>
            <w:szCs w:val="20"/>
            <w:rPrChange w:id="9716" w:author="Krunoslav PREMEC" w:date="2018-01-24T09:59:00Z">
              <w:rPr/>
            </w:rPrChange>
          </w:rPr>
          <w:t xml:space="preserve"> %</w:t>
        </w:r>
        <w:proofErr w:type="spellStart"/>
        <w:r w:rsidR="00BF3925" w:rsidRPr="009B6746">
          <w:rPr>
            <w:szCs w:val="20"/>
            <w:rPrChange w:id="9717" w:author="Krunoslav PREMEC" w:date="2018-01-24T09:59:00Z">
              <w:rPr/>
            </w:rPrChange>
          </w:rPr>
          <w:t>rh</w:t>
        </w:r>
      </w:ins>
      <w:proofErr w:type="spellEnd"/>
      <w:r w:rsidRPr="009B6746">
        <w:rPr>
          <w:szCs w:val="20"/>
          <w:rPrChange w:id="9718" w:author="Krunoslav PREMEC" w:date="2018-01-24T09:59:00Z">
            <w:rPr/>
          </w:rPrChange>
        </w:rPr>
        <w:t xml:space="preserve"> would in general not be observed. This is of particular importance in synoptic weather messages, since the atmosphere is often supersaturated with respect to ice at temperatures below 0</w:t>
      </w:r>
      <w:r w:rsidR="00A4468A" w:rsidRPr="009B6746">
        <w:rPr>
          <w:szCs w:val="20"/>
          <w:rPrChange w:id="9719" w:author="Krunoslav PREMEC" w:date="2018-01-24T09:59:00Z">
            <w:rPr/>
          </w:rPrChange>
        </w:rPr>
        <w:t> </w:t>
      </w:r>
      <w:r w:rsidRPr="009B6746">
        <w:rPr>
          <w:szCs w:val="20"/>
          <w:rPrChange w:id="9720" w:author="Krunoslav PREMEC" w:date="2018-01-24T09:59:00Z">
            <w:rPr/>
          </w:rPrChange>
        </w:rPr>
        <w:t>°C;</w:t>
      </w:r>
    </w:p>
    <w:p w14:paraId="1CDEACAE" w14:textId="46ECB14E" w:rsidR="00893A56" w:rsidRPr="009B6746" w:rsidRDefault="00893A56" w:rsidP="00AA0764">
      <w:pPr>
        <w:pStyle w:val="Indent1"/>
        <w:rPr>
          <w:szCs w:val="20"/>
          <w:rPrChange w:id="9721" w:author="Krunoslav PREMEC" w:date="2018-01-24T09:59:00Z">
            <w:rPr/>
          </w:rPrChange>
        </w:rPr>
      </w:pPr>
      <w:r w:rsidRPr="009B6746">
        <w:rPr>
          <w:szCs w:val="20"/>
          <w:rPrChange w:id="9722" w:author="Krunoslav PREMEC" w:date="2018-01-24T09:59:00Z">
            <w:rPr/>
          </w:rPrChange>
        </w:rPr>
        <w:t>(d)</w:t>
      </w:r>
      <w:r w:rsidRPr="009B6746">
        <w:rPr>
          <w:szCs w:val="20"/>
          <w:rPrChange w:id="9723" w:author="Krunoslav PREMEC" w:date="2018-01-24T09:59:00Z">
            <w:rPr/>
          </w:rPrChange>
        </w:rPr>
        <w:tab/>
        <w:t>The majority of existing records of relative humidity at temperatures below 0</w:t>
      </w:r>
      <w:r w:rsidR="00A4468A" w:rsidRPr="009B6746">
        <w:rPr>
          <w:szCs w:val="20"/>
          <w:rPrChange w:id="9724" w:author="Krunoslav PREMEC" w:date="2018-01-24T09:59:00Z">
            <w:rPr/>
          </w:rPrChange>
        </w:rPr>
        <w:t> </w:t>
      </w:r>
      <w:r w:rsidRPr="009B6746">
        <w:rPr>
          <w:szCs w:val="20"/>
          <w:rPrChange w:id="9725" w:author="Krunoslav PREMEC" w:date="2018-01-24T09:59:00Z">
            <w:rPr/>
          </w:rPrChange>
        </w:rPr>
        <w:t>°C are expressed on a basis of saturation with respect to water.</w:t>
      </w:r>
    </w:p>
    <w:p w14:paraId="25935DBD" w14:textId="30D29A68" w:rsidR="00BA00AF" w:rsidRPr="009B6746" w:rsidRDefault="00893A56" w:rsidP="00360F80">
      <w:pPr>
        <w:pStyle w:val="Bodytext"/>
        <w:rPr>
          <w:szCs w:val="20"/>
          <w:rPrChange w:id="9726" w:author="Krunoslav PREMEC" w:date="2018-01-24T09:59:00Z">
            <w:rPr/>
          </w:rPrChange>
        </w:rPr>
      </w:pPr>
      <w:r w:rsidRPr="009B6746">
        <w:rPr>
          <w:szCs w:val="20"/>
          <w:rPrChange w:id="9727" w:author="Krunoslav PREMEC" w:date="2018-01-24T09:59:00Z">
            <w:rPr/>
          </w:rPrChange>
        </w:rPr>
        <w:t>(18)</w:t>
      </w:r>
      <w:r w:rsidRPr="009B6746">
        <w:rPr>
          <w:szCs w:val="20"/>
          <w:rPrChange w:id="9728" w:author="Krunoslav PREMEC" w:date="2018-01-24T09:59:00Z">
            <w:rPr/>
          </w:rPrChange>
        </w:rPr>
        <w:tab/>
      </w:r>
      <w:r w:rsidR="00FF3B0B" w:rsidRPr="009B6746">
        <w:rPr>
          <w:rStyle w:val="Semibolditalic"/>
          <w:szCs w:val="20"/>
          <w:rPrChange w:id="9729" w:author="Krunoslav PREMEC" w:date="2018-01-24T09:59:00Z">
            <w:rPr>
              <w:rStyle w:val="Semibolditalic"/>
            </w:rPr>
          </w:rPrChange>
        </w:rPr>
        <w:t>The thermodynamic wet-bulb temperature of moist air</w:t>
      </w:r>
      <w:r w:rsidRPr="009B6746">
        <w:rPr>
          <w:szCs w:val="20"/>
          <w:rPrChange w:id="9730" w:author="Krunoslav PREMEC" w:date="2018-01-24T09:59:00Z">
            <w:rPr/>
          </w:rPrChange>
        </w:rPr>
        <w:t xml:space="preserve"> at pressure </w:t>
      </w:r>
      <w:r w:rsidR="00FF3B0B" w:rsidRPr="009B6746">
        <w:rPr>
          <w:rStyle w:val="Serifitalic"/>
          <w:rFonts w:ascii="Verdana" w:hAnsi="Verdana"/>
          <w:szCs w:val="20"/>
          <w:rPrChange w:id="9731" w:author="Krunoslav PREMEC" w:date="2018-01-24T09:59:00Z">
            <w:rPr>
              <w:rStyle w:val="Serifitalic"/>
            </w:rPr>
          </w:rPrChange>
        </w:rPr>
        <w:t>p</w:t>
      </w:r>
      <w:r w:rsidRPr="009B6746">
        <w:rPr>
          <w:szCs w:val="20"/>
          <w:rPrChange w:id="9732" w:author="Krunoslav PREMEC" w:date="2018-01-24T09:59:00Z">
            <w:rPr/>
          </w:rPrChange>
        </w:rPr>
        <w:t xml:space="preserve">, temperature </w:t>
      </w:r>
      <w:r w:rsidR="00FF3B0B" w:rsidRPr="009B6746">
        <w:rPr>
          <w:rStyle w:val="Serifitalic"/>
          <w:rFonts w:ascii="Verdana" w:hAnsi="Verdana"/>
          <w:szCs w:val="20"/>
          <w:rPrChange w:id="9733" w:author="Krunoslav PREMEC" w:date="2018-01-24T09:59:00Z">
            <w:rPr>
              <w:rStyle w:val="Serifitalic"/>
            </w:rPr>
          </w:rPrChange>
        </w:rPr>
        <w:t>T</w:t>
      </w:r>
      <w:r w:rsidRPr="009B6746">
        <w:rPr>
          <w:szCs w:val="20"/>
          <w:rPrChange w:id="9734" w:author="Krunoslav PREMEC" w:date="2018-01-24T09:59:00Z">
            <w:rPr/>
          </w:rPrChange>
        </w:rPr>
        <w:t xml:space="preserve"> and mixing ratio </w:t>
      </w:r>
      <w:r w:rsidR="00FF3B0B" w:rsidRPr="009B6746">
        <w:rPr>
          <w:rStyle w:val="Serifitalic"/>
          <w:rFonts w:ascii="Verdana" w:hAnsi="Verdana"/>
          <w:szCs w:val="20"/>
          <w:rPrChange w:id="9735" w:author="Krunoslav PREMEC" w:date="2018-01-24T09:59:00Z">
            <w:rPr>
              <w:rStyle w:val="Serifitalic"/>
            </w:rPr>
          </w:rPrChange>
        </w:rPr>
        <w:t>r</w:t>
      </w:r>
      <w:r w:rsidRPr="009B6746">
        <w:rPr>
          <w:szCs w:val="20"/>
          <w:rPrChange w:id="9736" w:author="Krunoslav PREMEC" w:date="2018-01-24T09:59:00Z">
            <w:rPr/>
          </w:rPrChange>
        </w:rPr>
        <w:t xml:space="preserve"> is the temperature </w:t>
      </w:r>
      <w:r w:rsidR="00FF3B0B" w:rsidRPr="009B6746">
        <w:rPr>
          <w:rStyle w:val="Serifitalic"/>
          <w:rFonts w:ascii="Verdana" w:hAnsi="Verdana"/>
          <w:szCs w:val="20"/>
          <w:rPrChange w:id="9737" w:author="Krunoslav PREMEC" w:date="2018-01-24T09:59:00Z">
            <w:rPr>
              <w:rStyle w:val="Serifitalic"/>
            </w:rPr>
          </w:rPrChange>
        </w:rPr>
        <w:t>T</w:t>
      </w:r>
      <w:r w:rsidR="00FF3B0B" w:rsidRPr="009B6746">
        <w:rPr>
          <w:rStyle w:val="Serifitalicsubscript"/>
          <w:rFonts w:ascii="Verdana" w:hAnsi="Verdana"/>
          <w:szCs w:val="20"/>
          <w:rPrChange w:id="9738" w:author="Krunoslav PREMEC" w:date="2018-01-24T09:59:00Z">
            <w:rPr>
              <w:rStyle w:val="Serifitalicsubscript"/>
            </w:rPr>
          </w:rPrChange>
        </w:rPr>
        <w:t>w</w:t>
      </w:r>
      <w:r w:rsidRPr="009B6746">
        <w:rPr>
          <w:szCs w:val="20"/>
          <w:rPrChange w:id="9739" w:author="Krunoslav PREMEC" w:date="2018-01-24T09:59:00Z">
            <w:rPr/>
          </w:rPrChange>
        </w:rPr>
        <w:t xml:space="preserve"> attained by the moist air when brought </w:t>
      </w:r>
      <w:r w:rsidRPr="009B6746">
        <w:rPr>
          <w:szCs w:val="20"/>
          <w:rPrChange w:id="9740" w:author="Krunoslav PREMEC" w:date="2018-01-24T09:59:00Z">
            <w:rPr/>
          </w:rPrChange>
        </w:rPr>
        <w:lastRenderedPageBreak/>
        <w:t xml:space="preserve">adiabatically to saturation at pressure </w:t>
      </w:r>
      <w:r w:rsidR="00FF3B0B" w:rsidRPr="009B6746">
        <w:rPr>
          <w:rStyle w:val="Serifitalic"/>
          <w:rFonts w:ascii="Verdana" w:hAnsi="Verdana"/>
          <w:szCs w:val="20"/>
          <w:rPrChange w:id="9741" w:author="Krunoslav PREMEC" w:date="2018-01-24T09:59:00Z">
            <w:rPr>
              <w:rStyle w:val="Serifitalic"/>
            </w:rPr>
          </w:rPrChange>
        </w:rPr>
        <w:t>p</w:t>
      </w:r>
      <w:r w:rsidRPr="009B6746">
        <w:rPr>
          <w:szCs w:val="20"/>
          <w:rPrChange w:id="9742" w:author="Krunoslav PREMEC" w:date="2018-01-24T09:59:00Z">
            <w:rPr/>
          </w:rPrChange>
        </w:rPr>
        <w:t xml:space="preserve"> by the evaporation into the moist air of liquid water at pressure </w:t>
      </w:r>
      <w:r w:rsidR="00FF3B0B" w:rsidRPr="009B6746">
        <w:rPr>
          <w:rStyle w:val="Serifitalic"/>
          <w:rFonts w:ascii="Verdana" w:hAnsi="Verdana"/>
          <w:szCs w:val="20"/>
          <w:rPrChange w:id="9743" w:author="Krunoslav PREMEC" w:date="2018-01-24T09:59:00Z">
            <w:rPr>
              <w:rStyle w:val="Serifitalic"/>
            </w:rPr>
          </w:rPrChange>
        </w:rPr>
        <w:t>p</w:t>
      </w:r>
      <w:r w:rsidRPr="009B6746">
        <w:rPr>
          <w:szCs w:val="20"/>
          <w:rPrChange w:id="9744" w:author="Krunoslav PREMEC" w:date="2018-01-24T09:59:00Z">
            <w:rPr/>
          </w:rPrChange>
        </w:rPr>
        <w:t xml:space="preserve"> and temperature </w:t>
      </w:r>
      <w:r w:rsidR="00FF3B0B" w:rsidRPr="009B6746">
        <w:rPr>
          <w:rStyle w:val="Serifitalic"/>
          <w:rFonts w:ascii="Verdana" w:hAnsi="Verdana"/>
          <w:szCs w:val="20"/>
          <w:rPrChange w:id="9745" w:author="Krunoslav PREMEC" w:date="2018-01-24T09:59:00Z">
            <w:rPr>
              <w:rStyle w:val="Serifitalic"/>
            </w:rPr>
          </w:rPrChange>
        </w:rPr>
        <w:t>T</w:t>
      </w:r>
      <w:r w:rsidR="00FF3B0B" w:rsidRPr="009B6746">
        <w:rPr>
          <w:rStyle w:val="Serifitalicsubscript"/>
          <w:rFonts w:ascii="Verdana" w:hAnsi="Verdana"/>
          <w:szCs w:val="20"/>
          <w:rPrChange w:id="9746" w:author="Krunoslav PREMEC" w:date="2018-01-24T09:59:00Z">
            <w:rPr>
              <w:rStyle w:val="Serifitalicsubscript"/>
            </w:rPr>
          </w:rPrChange>
        </w:rPr>
        <w:t>w</w:t>
      </w:r>
      <w:r w:rsidR="000E2871" w:rsidRPr="009B6746">
        <w:rPr>
          <w:szCs w:val="20"/>
          <w:rPrChange w:id="9747" w:author="Krunoslav PREMEC" w:date="2018-01-24T09:59:00Z">
            <w:rPr/>
          </w:rPrChange>
        </w:rPr>
        <w:t xml:space="preserve"> </w:t>
      </w:r>
      <w:r w:rsidRPr="009B6746">
        <w:rPr>
          <w:szCs w:val="20"/>
          <w:rPrChange w:id="9748" w:author="Krunoslav PREMEC" w:date="2018-01-24T09:59:00Z">
            <w:rPr/>
          </w:rPrChange>
        </w:rPr>
        <w:t xml:space="preserve">and containing the amount of dissolved air corresponding to equilibrium with saturated air of the same pressure and temperature. </w:t>
      </w:r>
      <w:r w:rsidR="00FF3B0B" w:rsidRPr="009B6746">
        <w:rPr>
          <w:rStyle w:val="Serifitalic"/>
          <w:rFonts w:ascii="Verdana" w:hAnsi="Verdana"/>
          <w:szCs w:val="20"/>
          <w:rPrChange w:id="9749" w:author="Krunoslav PREMEC" w:date="2018-01-24T09:59:00Z">
            <w:rPr>
              <w:rStyle w:val="Serifitalic"/>
            </w:rPr>
          </w:rPrChange>
        </w:rPr>
        <w:t>T</w:t>
      </w:r>
      <w:r w:rsidR="00FF3B0B" w:rsidRPr="009B6746">
        <w:rPr>
          <w:rStyle w:val="Serifitalicsubscript"/>
          <w:rFonts w:ascii="Verdana" w:hAnsi="Verdana"/>
          <w:szCs w:val="20"/>
          <w:rPrChange w:id="9750" w:author="Krunoslav PREMEC" w:date="2018-01-24T09:59:00Z">
            <w:rPr>
              <w:rStyle w:val="Serifitalicsubscript"/>
            </w:rPr>
          </w:rPrChange>
        </w:rPr>
        <w:t>w</w:t>
      </w:r>
      <w:r w:rsidR="00FB1EE6" w:rsidRPr="009B6746">
        <w:rPr>
          <w:szCs w:val="20"/>
          <w:rPrChange w:id="9751" w:author="Krunoslav PREMEC" w:date="2018-01-24T09:59:00Z">
            <w:rPr/>
          </w:rPrChange>
        </w:rPr>
        <w:t xml:space="preserve"> </w:t>
      </w:r>
      <w:r w:rsidRPr="009B6746">
        <w:rPr>
          <w:szCs w:val="20"/>
          <w:rPrChange w:id="9752" w:author="Krunoslav PREMEC" w:date="2018-01-24T09:59:00Z">
            <w:rPr/>
          </w:rPrChange>
        </w:rPr>
        <w:t>is defined by the equation:</w:t>
      </w:r>
    </w:p>
    <w:p w14:paraId="532527A8" w14:textId="4F0B22F3" w:rsidR="009812C2" w:rsidRPr="009B6746" w:rsidRDefault="008C0AF9" w:rsidP="0000273E">
      <w:pPr>
        <w:pStyle w:val="Equation"/>
        <w:tabs>
          <w:tab w:val="clear" w:pos="4360"/>
        </w:tabs>
        <w:rPr>
          <w:ins w:id="9753" w:author="Stephanie Bell" w:date="2017-11-12T15:23:00Z"/>
          <w:szCs w:val="20"/>
          <w:rPrChange w:id="9754" w:author="Krunoslav PREMEC" w:date="2018-01-24T09:59:00Z">
            <w:rPr>
              <w:ins w:id="9755" w:author="Stephanie Bell" w:date="2017-11-12T15:23:00Z"/>
            </w:rPr>
          </w:rPrChange>
        </w:rPr>
      </w:pPr>
      <w:ins w:id="9756" w:author="Stephanie Bell" w:date="2017-11-10T22:05:00Z">
        <w:r w:rsidRPr="009B6746">
          <w:rPr>
            <w:szCs w:val="20"/>
            <w:rPrChange w:id="9757" w:author="Krunoslav PREMEC" w:date="2018-01-24T09:59:00Z">
              <w:rPr/>
            </w:rPrChange>
          </w:rPr>
          <w:tab/>
        </w:r>
      </w:ins>
    </w:p>
    <w:p w14:paraId="217FDCED" w14:textId="39CD9EF1" w:rsidR="00BA00AF" w:rsidRPr="009B6746" w:rsidRDefault="00E04C06" w:rsidP="008C0AF9">
      <w:pPr>
        <w:pStyle w:val="Equation"/>
        <w:tabs>
          <w:tab w:val="clear" w:pos="4360"/>
        </w:tabs>
        <w:rPr>
          <w:szCs w:val="20"/>
          <w:rPrChange w:id="9758" w:author="Krunoslav PREMEC" w:date="2018-01-24T09:59:00Z">
            <w:rPr/>
          </w:rPrChange>
        </w:rPr>
      </w:pPr>
      <w:r w:rsidRPr="009B6746">
        <w:rPr>
          <w:noProof/>
          <w:position w:val="-14"/>
          <w:szCs w:val="20"/>
          <w:lang w:val="en-US"/>
          <w:rPrChange w:id="9759" w:author="Unknown">
            <w:rPr>
              <w:noProof/>
              <w:position w:val="-14"/>
              <w:lang w:val="en-US"/>
            </w:rPr>
          </w:rPrChange>
        </w:rPr>
        <w:drawing>
          <wp:inline distT="0" distB="0" distL="0" distR="0" wp14:anchorId="044DA81C" wp14:editId="7F820382">
            <wp:extent cx="3092450" cy="241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2450" cy="241300"/>
                    </a:xfrm>
                    <a:prstGeom prst="rect">
                      <a:avLst/>
                    </a:prstGeom>
                    <a:noFill/>
                    <a:ln>
                      <a:noFill/>
                    </a:ln>
                  </pic:spPr>
                </pic:pic>
              </a:graphicData>
            </a:graphic>
          </wp:inline>
        </w:drawing>
      </w:r>
      <w:r w:rsidR="00FF3B0B" w:rsidRPr="009B6746">
        <w:rPr>
          <w:szCs w:val="20"/>
          <w:rPrChange w:id="9760" w:author="Krunoslav PREMEC" w:date="2018-01-24T09:59:00Z">
            <w:rPr/>
          </w:rPrChange>
        </w:rPr>
        <w:tab/>
        <w:t>(4.A.18)</w:t>
      </w:r>
    </w:p>
    <w:p w14:paraId="414B2B97" w14:textId="6A7C19B9" w:rsidR="00893A56" w:rsidRPr="009B6746" w:rsidRDefault="00FF3B0B" w:rsidP="00AA0764">
      <w:pPr>
        <w:pStyle w:val="Bodytext"/>
        <w:rPr>
          <w:szCs w:val="20"/>
          <w:rPrChange w:id="9761" w:author="Krunoslav PREMEC" w:date="2018-01-24T09:59:00Z">
            <w:rPr/>
          </w:rPrChange>
        </w:rPr>
      </w:pPr>
      <w:r w:rsidRPr="009B6746">
        <w:rPr>
          <w:szCs w:val="20"/>
          <w:rPrChange w:id="9762" w:author="Krunoslav PREMEC" w:date="2018-01-24T09:59:00Z">
            <w:rPr/>
          </w:rPrChange>
        </w:rPr>
        <w:t xml:space="preserve">where </w:t>
      </w:r>
      <w:proofErr w:type="spellStart"/>
      <w:r w:rsidRPr="009B6746">
        <w:rPr>
          <w:rStyle w:val="Serifitalic"/>
          <w:rFonts w:ascii="Verdana" w:hAnsi="Verdana"/>
          <w:szCs w:val="20"/>
          <w:rPrChange w:id="9763" w:author="Krunoslav PREMEC" w:date="2018-01-24T09:59:00Z">
            <w:rPr>
              <w:rStyle w:val="Serifitalic"/>
            </w:rPr>
          </w:rPrChange>
        </w:rPr>
        <w:t>r</w:t>
      </w:r>
      <w:r w:rsidRPr="009B6746">
        <w:rPr>
          <w:rStyle w:val="Serifitalicsubscript"/>
          <w:rFonts w:ascii="Verdana" w:hAnsi="Verdana"/>
          <w:szCs w:val="20"/>
          <w:rPrChange w:id="9764" w:author="Krunoslav PREMEC" w:date="2018-01-24T09:59:00Z">
            <w:rPr>
              <w:rStyle w:val="Serifitalicsubscript"/>
            </w:rPr>
          </w:rPrChange>
        </w:rPr>
        <w:t>w</w:t>
      </w:r>
      <w:proofErr w:type="spellEnd"/>
      <w:r w:rsidRPr="009B6746">
        <w:rPr>
          <w:szCs w:val="20"/>
          <w:rPrChange w:id="9765" w:author="Krunoslav PREMEC" w:date="2018-01-24T09:59:00Z">
            <w:rPr/>
          </w:rPrChange>
        </w:rPr>
        <w:t>(</w:t>
      </w:r>
      <w:proofErr w:type="spellStart"/>
      <w:r w:rsidRPr="009B6746">
        <w:rPr>
          <w:rStyle w:val="Serifitalic"/>
          <w:rFonts w:ascii="Verdana" w:hAnsi="Verdana"/>
          <w:szCs w:val="20"/>
          <w:rPrChange w:id="9766" w:author="Krunoslav PREMEC" w:date="2018-01-24T09:59:00Z">
            <w:rPr>
              <w:rStyle w:val="Serifitalic"/>
            </w:rPr>
          </w:rPrChange>
        </w:rPr>
        <w:t>p</w:t>
      </w:r>
      <w:r w:rsidRPr="009B6746">
        <w:rPr>
          <w:szCs w:val="20"/>
          <w:rPrChange w:id="9767" w:author="Krunoslav PREMEC" w:date="2018-01-24T09:59:00Z">
            <w:rPr/>
          </w:rPrChange>
        </w:rPr>
        <w:t>,</w:t>
      </w:r>
      <w:r w:rsidRPr="009B6746">
        <w:rPr>
          <w:rStyle w:val="Serifitalic"/>
          <w:rFonts w:ascii="Verdana" w:hAnsi="Verdana"/>
          <w:szCs w:val="20"/>
          <w:rPrChange w:id="9768" w:author="Krunoslav PREMEC" w:date="2018-01-24T09:59:00Z">
            <w:rPr>
              <w:rStyle w:val="Serifitalic"/>
            </w:rPr>
          </w:rPrChange>
        </w:rPr>
        <w:t>T</w:t>
      </w:r>
      <w:r w:rsidRPr="009B6746">
        <w:rPr>
          <w:rStyle w:val="Serifitalicsubscript"/>
          <w:rFonts w:ascii="Verdana" w:hAnsi="Verdana"/>
          <w:szCs w:val="20"/>
          <w:rPrChange w:id="9769" w:author="Krunoslav PREMEC" w:date="2018-01-24T09:59:00Z">
            <w:rPr>
              <w:rStyle w:val="Serifitalicsubscript"/>
            </w:rPr>
          </w:rPrChange>
        </w:rPr>
        <w:t>w</w:t>
      </w:r>
      <w:proofErr w:type="spellEnd"/>
      <w:r w:rsidRPr="009B6746">
        <w:rPr>
          <w:szCs w:val="20"/>
          <w:rPrChange w:id="9770" w:author="Krunoslav PREMEC" w:date="2018-01-24T09:59:00Z">
            <w:rPr/>
          </w:rPrChange>
        </w:rPr>
        <w:t>)</w:t>
      </w:r>
      <w:r w:rsidR="00893A56" w:rsidRPr="009B6746">
        <w:rPr>
          <w:szCs w:val="20"/>
          <w:rPrChange w:id="9771" w:author="Krunoslav PREMEC" w:date="2018-01-24T09:59:00Z">
            <w:rPr/>
          </w:rPrChange>
        </w:rPr>
        <w:t xml:space="preserve"> is the mixing ratio of saturated moist air at pressure </w:t>
      </w:r>
      <w:r w:rsidRPr="009B6746">
        <w:rPr>
          <w:rStyle w:val="Serifitalic"/>
          <w:rFonts w:ascii="Verdana" w:hAnsi="Verdana"/>
          <w:szCs w:val="20"/>
          <w:rPrChange w:id="9772" w:author="Krunoslav PREMEC" w:date="2018-01-24T09:59:00Z">
            <w:rPr>
              <w:rStyle w:val="Serifitalic"/>
            </w:rPr>
          </w:rPrChange>
        </w:rPr>
        <w:t>p</w:t>
      </w:r>
      <w:r w:rsidR="00893A56" w:rsidRPr="009B6746">
        <w:rPr>
          <w:szCs w:val="20"/>
          <w:rPrChange w:id="9773" w:author="Krunoslav PREMEC" w:date="2018-01-24T09:59:00Z">
            <w:rPr/>
          </w:rPrChange>
        </w:rPr>
        <w:t xml:space="preserve"> and temperature </w:t>
      </w:r>
      <w:r w:rsidRPr="009B6746">
        <w:rPr>
          <w:rStyle w:val="Serifitalic"/>
          <w:rFonts w:ascii="Verdana" w:hAnsi="Verdana"/>
          <w:szCs w:val="20"/>
          <w:rPrChange w:id="9774" w:author="Krunoslav PREMEC" w:date="2018-01-24T09:59:00Z">
            <w:rPr>
              <w:rStyle w:val="Serifitalic"/>
            </w:rPr>
          </w:rPrChange>
        </w:rPr>
        <w:t>T</w:t>
      </w:r>
      <w:r w:rsidRPr="009B6746">
        <w:rPr>
          <w:rStyle w:val="Serifitalicsubscript"/>
          <w:rFonts w:ascii="Verdana" w:hAnsi="Verdana"/>
          <w:szCs w:val="20"/>
          <w:rPrChange w:id="9775" w:author="Krunoslav PREMEC" w:date="2018-01-24T09:59:00Z">
            <w:rPr>
              <w:rStyle w:val="Serifitalicsubscript"/>
            </w:rPr>
          </w:rPrChange>
        </w:rPr>
        <w:t>w</w:t>
      </w:r>
      <w:r w:rsidR="00893A56" w:rsidRPr="009B6746">
        <w:rPr>
          <w:szCs w:val="20"/>
          <w:rPrChange w:id="9776" w:author="Krunoslav PREMEC" w:date="2018-01-24T09:59:00Z">
            <w:rPr/>
          </w:rPrChange>
        </w:rPr>
        <w:t xml:space="preserve">; </w:t>
      </w:r>
      <w:proofErr w:type="spellStart"/>
      <w:r w:rsidRPr="009B6746">
        <w:rPr>
          <w:rStyle w:val="Serifitalic"/>
          <w:rFonts w:ascii="Verdana" w:hAnsi="Verdana"/>
          <w:szCs w:val="20"/>
          <w:rPrChange w:id="9777" w:author="Krunoslav PREMEC" w:date="2018-01-24T09:59:00Z">
            <w:rPr>
              <w:rStyle w:val="Serifitalic"/>
            </w:rPr>
          </w:rPrChange>
        </w:rPr>
        <w:t>h</w:t>
      </w:r>
      <w:r w:rsidRPr="009B6746">
        <w:rPr>
          <w:rStyle w:val="Serifitalicsubscript"/>
          <w:rFonts w:ascii="Verdana" w:hAnsi="Verdana"/>
          <w:szCs w:val="20"/>
          <w:rPrChange w:id="9778" w:author="Krunoslav PREMEC" w:date="2018-01-24T09:59:00Z">
            <w:rPr>
              <w:rStyle w:val="Serifitalicsubscript"/>
            </w:rPr>
          </w:rPrChange>
        </w:rPr>
        <w:t>w</w:t>
      </w:r>
      <w:proofErr w:type="spellEnd"/>
      <w:r w:rsidR="00893A56" w:rsidRPr="009B6746">
        <w:rPr>
          <w:szCs w:val="20"/>
          <w:rPrChange w:id="9779" w:author="Krunoslav PREMEC" w:date="2018-01-24T09:59:00Z">
            <w:rPr/>
          </w:rPrChange>
        </w:rPr>
        <w:t>(</w:t>
      </w:r>
      <w:proofErr w:type="spellStart"/>
      <w:r w:rsidRPr="009B6746">
        <w:rPr>
          <w:rStyle w:val="Serifitalic"/>
          <w:rFonts w:ascii="Verdana" w:hAnsi="Verdana"/>
          <w:szCs w:val="20"/>
          <w:rPrChange w:id="9780" w:author="Krunoslav PREMEC" w:date="2018-01-24T09:59:00Z">
            <w:rPr>
              <w:rStyle w:val="Serifitalic"/>
            </w:rPr>
          </w:rPrChange>
        </w:rPr>
        <w:t>p</w:t>
      </w:r>
      <w:r w:rsidRPr="009B6746">
        <w:rPr>
          <w:szCs w:val="20"/>
          <w:rPrChange w:id="9781" w:author="Krunoslav PREMEC" w:date="2018-01-24T09:59:00Z">
            <w:rPr/>
          </w:rPrChange>
        </w:rPr>
        <w:t>,</w:t>
      </w:r>
      <w:r w:rsidRPr="009B6746">
        <w:rPr>
          <w:rStyle w:val="Serifitalic"/>
          <w:rFonts w:ascii="Verdana" w:hAnsi="Verdana"/>
          <w:szCs w:val="20"/>
          <w:rPrChange w:id="9782" w:author="Krunoslav PREMEC" w:date="2018-01-24T09:59:00Z">
            <w:rPr>
              <w:rStyle w:val="Serifitalic"/>
            </w:rPr>
          </w:rPrChange>
        </w:rPr>
        <w:t>T</w:t>
      </w:r>
      <w:r w:rsidRPr="009B6746">
        <w:rPr>
          <w:rStyle w:val="Serifitalicsubscript"/>
          <w:rFonts w:ascii="Verdana" w:hAnsi="Verdana"/>
          <w:szCs w:val="20"/>
          <w:rPrChange w:id="9783" w:author="Krunoslav PREMEC" w:date="2018-01-24T09:59:00Z">
            <w:rPr>
              <w:rStyle w:val="Serifitalicsubscript"/>
            </w:rPr>
          </w:rPrChange>
        </w:rPr>
        <w:t>w</w:t>
      </w:r>
      <w:proofErr w:type="spellEnd"/>
      <w:r w:rsidR="00893A56" w:rsidRPr="009B6746">
        <w:rPr>
          <w:szCs w:val="20"/>
          <w:rPrChange w:id="9784" w:author="Krunoslav PREMEC" w:date="2018-01-24T09:59:00Z">
            <w:rPr/>
          </w:rPrChange>
        </w:rPr>
        <w:t>) is the enthalpy</w:t>
      </w:r>
      <w:r w:rsidR="004A31C5" w:rsidRPr="009B6746">
        <w:rPr>
          <w:rStyle w:val="FootnoteReference"/>
          <w:szCs w:val="20"/>
          <w:rPrChange w:id="9785" w:author="Krunoslav PREMEC" w:date="2018-01-24T09:59:00Z">
            <w:rPr>
              <w:rStyle w:val="FootnoteReference"/>
            </w:rPr>
          </w:rPrChange>
        </w:rPr>
        <w:footnoteReference w:id="7"/>
      </w:r>
      <w:r w:rsidRPr="009B6746">
        <w:rPr>
          <w:rStyle w:val="Superscript"/>
          <w:szCs w:val="20"/>
          <w:rPrChange w:id="9786" w:author="Krunoslav PREMEC" w:date="2018-01-24T09:59:00Z">
            <w:rPr>
              <w:rStyle w:val="Superscript"/>
            </w:rPr>
          </w:rPrChange>
        </w:rPr>
        <w:t xml:space="preserve"> </w:t>
      </w:r>
      <w:r w:rsidR="00893A56" w:rsidRPr="009B6746">
        <w:rPr>
          <w:szCs w:val="20"/>
          <w:rPrChange w:id="9787" w:author="Krunoslav PREMEC" w:date="2018-01-24T09:59:00Z">
            <w:rPr/>
          </w:rPrChange>
        </w:rPr>
        <w:t>of 1</w:t>
      </w:r>
      <w:r w:rsidR="00A4468A" w:rsidRPr="009B6746">
        <w:rPr>
          <w:szCs w:val="20"/>
          <w:rPrChange w:id="9788" w:author="Krunoslav PREMEC" w:date="2018-01-24T09:59:00Z">
            <w:rPr/>
          </w:rPrChange>
        </w:rPr>
        <w:t> </w:t>
      </w:r>
      <w:r w:rsidR="00893A56" w:rsidRPr="009B6746">
        <w:rPr>
          <w:szCs w:val="20"/>
          <w:rPrChange w:id="9789" w:author="Krunoslav PREMEC" w:date="2018-01-24T09:59:00Z">
            <w:rPr/>
          </w:rPrChange>
        </w:rPr>
        <w:t xml:space="preserve">gram of pure water at pressure </w:t>
      </w:r>
      <w:r w:rsidRPr="009B6746">
        <w:rPr>
          <w:rStyle w:val="Serifitalic"/>
          <w:rFonts w:ascii="Verdana" w:hAnsi="Verdana"/>
          <w:szCs w:val="20"/>
          <w:rPrChange w:id="9790" w:author="Krunoslav PREMEC" w:date="2018-01-24T09:59:00Z">
            <w:rPr>
              <w:rStyle w:val="Serifitalic"/>
            </w:rPr>
          </w:rPrChange>
        </w:rPr>
        <w:t>p</w:t>
      </w:r>
      <w:r w:rsidR="00893A56" w:rsidRPr="009B6746">
        <w:rPr>
          <w:szCs w:val="20"/>
          <w:rPrChange w:id="9791" w:author="Krunoslav PREMEC" w:date="2018-01-24T09:59:00Z">
            <w:rPr/>
          </w:rPrChange>
        </w:rPr>
        <w:t xml:space="preserve"> and temperature </w:t>
      </w:r>
      <w:r w:rsidRPr="009B6746">
        <w:rPr>
          <w:rStyle w:val="Serifitalic"/>
          <w:rFonts w:ascii="Verdana" w:hAnsi="Verdana"/>
          <w:szCs w:val="20"/>
          <w:rPrChange w:id="9792" w:author="Krunoslav PREMEC" w:date="2018-01-24T09:59:00Z">
            <w:rPr>
              <w:rStyle w:val="Serifitalic"/>
            </w:rPr>
          </w:rPrChange>
        </w:rPr>
        <w:t>T</w:t>
      </w:r>
      <w:r w:rsidRPr="009B6746">
        <w:rPr>
          <w:rStyle w:val="Serifitalicsubscript"/>
          <w:rFonts w:ascii="Verdana" w:hAnsi="Verdana"/>
          <w:szCs w:val="20"/>
          <w:rPrChange w:id="9793" w:author="Krunoslav PREMEC" w:date="2018-01-24T09:59:00Z">
            <w:rPr>
              <w:rStyle w:val="Serifitalicsubscript"/>
            </w:rPr>
          </w:rPrChange>
        </w:rPr>
        <w:t>w</w:t>
      </w:r>
      <w:r w:rsidR="00893A56" w:rsidRPr="009B6746">
        <w:rPr>
          <w:szCs w:val="20"/>
          <w:rPrChange w:id="9794" w:author="Krunoslav PREMEC" w:date="2018-01-24T09:59:00Z">
            <w:rPr/>
          </w:rPrChange>
        </w:rPr>
        <w:t xml:space="preserve">; </w:t>
      </w:r>
      <w:r w:rsidRPr="009B6746">
        <w:rPr>
          <w:rStyle w:val="Serifitalic"/>
          <w:rFonts w:ascii="Verdana" w:hAnsi="Verdana"/>
          <w:szCs w:val="20"/>
          <w:rPrChange w:id="9795" w:author="Krunoslav PREMEC" w:date="2018-01-24T09:59:00Z">
            <w:rPr>
              <w:rStyle w:val="Serifitalic"/>
            </w:rPr>
          </w:rPrChange>
        </w:rPr>
        <w:t>h</w:t>
      </w:r>
      <w:r w:rsidR="00893A56" w:rsidRPr="009B6746">
        <w:rPr>
          <w:szCs w:val="20"/>
          <w:rPrChange w:id="9796" w:author="Krunoslav PREMEC" w:date="2018-01-24T09:59:00Z">
            <w:rPr/>
          </w:rPrChange>
        </w:rPr>
        <w:t>(</w:t>
      </w:r>
      <w:proofErr w:type="spellStart"/>
      <w:r w:rsidRPr="009B6746">
        <w:rPr>
          <w:rStyle w:val="Serifitalic"/>
          <w:rFonts w:ascii="Verdana" w:hAnsi="Verdana"/>
          <w:szCs w:val="20"/>
          <w:rPrChange w:id="9797" w:author="Krunoslav PREMEC" w:date="2018-01-24T09:59:00Z">
            <w:rPr>
              <w:rStyle w:val="Serifitalic"/>
            </w:rPr>
          </w:rPrChange>
        </w:rPr>
        <w:t>p</w:t>
      </w:r>
      <w:r w:rsidRPr="009B6746">
        <w:rPr>
          <w:szCs w:val="20"/>
          <w:rPrChange w:id="9798" w:author="Krunoslav PREMEC" w:date="2018-01-24T09:59:00Z">
            <w:rPr/>
          </w:rPrChange>
        </w:rPr>
        <w:t>,</w:t>
      </w:r>
      <w:r w:rsidRPr="009B6746">
        <w:rPr>
          <w:rStyle w:val="Serifitalic"/>
          <w:rFonts w:ascii="Verdana" w:hAnsi="Verdana"/>
          <w:szCs w:val="20"/>
          <w:rPrChange w:id="9799" w:author="Krunoslav PREMEC" w:date="2018-01-24T09:59:00Z">
            <w:rPr>
              <w:rStyle w:val="Serifitalic"/>
            </w:rPr>
          </w:rPrChange>
        </w:rPr>
        <w:t>T</w:t>
      </w:r>
      <w:r w:rsidRPr="009B6746">
        <w:rPr>
          <w:szCs w:val="20"/>
          <w:rPrChange w:id="9800" w:author="Krunoslav PREMEC" w:date="2018-01-24T09:59:00Z">
            <w:rPr/>
          </w:rPrChange>
        </w:rPr>
        <w:t>,</w:t>
      </w:r>
      <w:r w:rsidRPr="009B6746">
        <w:rPr>
          <w:rStyle w:val="Serifitalic"/>
          <w:rFonts w:ascii="Verdana" w:hAnsi="Verdana"/>
          <w:szCs w:val="20"/>
          <w:rPrChange w:id="9801" w:author="Krunoslav PREMEC" w:date="2018-01-24T09:59:00Z">
            <w:rPr>
              <w:rStyle w:val="Serifitalic"/>
            </w:rPr>
          </w:rPrChange>
        </w:rPr>
        <w:t>r</w:t>
      </w:r>
      <w:proofErr w:type="spellEnd"/>
      <w:r w:rsidR="00893A56" w:rsidRPr="009B6746">
        <w:rPr>
          <w:szCs w:val="20"/>
          <w:rPrChange w:id="9802" w:author="Krunoslav PREMEC" w:date="2018-01-24T09:59:00Z">
            <w:rPr/>
          </w:rPrChange>
        </w:rPr>
        <w:t xml:space="preserve">) is the enthalpy of 1 + </w:t>
      </w:r>
      <w:proofErr w:type="spellStart"/>
      <w:r w:rsidRPr="009B6746">
        <w:rPr>
          <w:rStyle w:val="Serifitalic"/>
          <w:rFonts w:ascii="Verdana" w:hAnsi="Verdana"/>
          <w:szCs w:val="20"/>
          <w:rPrChange w:id="9803" w:author="Krunoslav PREMEC" w:date="2018-01-24T09:59:00Z">
            <w:rPr>
              <w:rStyle w:val="Serifitalic"/>
            </w:rPr>
          </w:rPrChange>
        </w:rPr>
        <w:t>r</w:t>
      </w:r>
      <w:r w:rsidRPr="009B6746">
        <w:rPr>
          <w:rStyle w:val="Serifitalicsubscript"/>
          <w:rFonts w:ascii="Verdana" w:hAnsi="Verdana"/>
          <w:szCs w:val="20"/>
          <w:rPrChange w:id="9804" w:author="Krunoslav PREMEC" w:date="2018-01-24T09:59:00Z">
            <w:rPr>
              <w:rStyle w:val="Serifitalicsubscript"/>
            </w:rPr>
          </w:rPrChange>
        </w:rPr>
        <w:t>w</w:t>
      </w:r>
      <w:proofErr w:type="spellEnd"/>
      <w:r w:rsidR="00893A56" w:rsidRPr="009B6746">
        <w:rPr>
          <w:szCs w:val="20"/>
          <w:rPrChange w:id="9805" w:author="Krunoslav PREMEC" w:date="2018-01-24T09:59:00Z">
            <w:rPr/>
          </w:rPrChange>
        </w:rPr>
        <w:t> grams of moist air, composed of 1</w:t>
      </w:r>
      <w:r w:rsidR="00A4468A" w:rsidRPr="009B6746">
        <w:rPr>
          <w:szCs w:val="20"/>
          <w:rPrChange w:id="9806" w:author="Krunoslav PREMEC" w:date="2018-01-24T09:59:00Z">
            <w:rPr/>
          </w:rPrChange>
        </w:rPr>
        <w:t> </w:t>
      </w:r>
      <w:r w:rsidR="00893A56" w:rsidRPr="009B6746">
        <w:rPr>
          <w:szCs w:val="20"/>
          <w:rPrChange w:id="9807" w:author="Krunoslav PREMEC" w:date="2018-01-24T09:59:00Z">
            <w:rPr/>
          </w:rPrChange>
        </w:rPr>
        <w:t xml:space="preserve">gram of dry air and </w:t>
      </w:r>
      <w:r w:rsidRPr="009B6746">
        <w:rPr>
          <w:rStyle w:val="Serifitalic"/>
          <w:rFonts w:ascii="Verdana" w:hAnsi="Verdana"/>
          <w:szCs w:val="20"/>
          <w:rPrChange w:id="9808" w:author="Krunoslav PREMEC" w:date="2018-01-24T09:59:00Z">
            <w:rPr>
              <w:rStyle w:val="Serifitalic"/>
            </w:rPr>
          </w:rPrChange>
        </w:rPr>
        <w:t>r</w:t>
      </w:r>
      <w:r w:rsidR="00893A56" w:rsidRPr="009B6746">
        <w:rPr>
          <w:szCs w:val="20"/>
          <w:rPrChange w:id="9809" w:author="Krunoslav PREMEC" w:date="2018-01-24T09:59:00Z">
            <w:rPr/>
          </w:rPrChange>
        </w:rPr>
        <w:t xml:space="preserve"> grams of water vapour, at pressure </w:t>
      </w:r>
      <w:r w:rsidRPr="009B6746">
        <w:rPr>
          <w:rStyle w:val="Serifitalic"/>
          <w:rFonts w:ascii="Verdana" w:hAnsi="Verdana"/>
          <w:szCs w:val="20"/>
          <w:rPrChange w:id="9810" w:author="Krunoslav PREMEC" w:date="2018-01-24T09:59:00Z">
            <w:rPr>
              <w:rStyle w:val="Serifitalic"/>
            </w:rPr>
          </w:rPrChange>
        </w:rPr>
        <w:t>p</w:t>
      </w:r>
      <w:r w:rsidR="00893A56" w:rsidRPr="009B6746">
        <w:rPr>
          <w:szCs w:val="20"/>
          <w:rPrChange w:id="9811" w:author="Krunoslav PREMEC" w:date="2018-01-24T09:59:00Z">
            <w:rPr/>
          </w:rPrChange>
        </w:rPr>
        <w:t xml:space="preserve"> and temperature </w:t>
      </w:r>
      <w:r w:rsidRPr="009B6746">
        <w:rPr>
          <w:rStyle w:val="Serifitalic"/>
          <w:rFonts w:ascii="Verdana" w:hAnsi="Verdana"/>
          <w:szCs w:val="20"/>
          <w:rPrChange w:id="9812" w:author="Krunoslav PREMEC" w:date="2018-01-24T09:59:00Z">
            <w:rPr>
              <w:rStyle w:val="Serifitalic"/>
            </w:rPr>
          </w:rPrChange>
        </w:rPr>
        <w:t>T</w:t>
      </w:r>
      <w:r w:rsidR="00893A56" w:rsidRPr="009B6746">
        <w:rPr>
          <w:szCs w:val="20"/>
          <w:rPrChange w:id="9813" w:author="Krunoslav PREMEC" w:date="2018-01-24T09:59:00Z">
            <w:rPr/>
          </w:rPrChange>
        </w:rPr>
        <w:t xml:space="preserve">; and </w:t>
      </w:r>
      <w:r w:rsidRPr="009B6746">
        <w:rPr>
          <w:rStyle w:val="Serifitalic"/>
          <w:rFonts w:ascii="Verdana" w:hAnsi="Verdana"/>
          <w:szCs w:val="20"/>
          <w:rPrChange w:id="9814" w:author="Krunoslav PREMEC" w:date="2018-01-24T09:59:00Z">
            <w:rPr>
              <w:rStyle w:val="Serifitalic"/>
            </w:rPr>
          </w:rPrChange>
        </w:rPr>
        <w:t>h</w:t>
      </w:r>
      <w:r w:rsidR="00893A56" w:rsidRPr="009B6746">
        <w:rPr>
          <w:szCs w:val="20"/>
          <w:rPrChange w:id="9815" w:author="Krunoslav PREMEC" w:date="2018-01-24T09:59:00Z">
            <w:rPr/>
          </w:rPrChange>
        </w:rPr>
        <w:t>(</w:t>
      </w:r>
      <w:proofErr w:type="spellStart"/>
      <w:r w:rsidRPr="009B6746">
        <w:rPr>
          <w:rStyle w:val="Serifitalic"/>
          <w:rFonts w:ascii="Verdana" w:hAnsi="Verdana"/>
          <w:szCs w:val="20"/>
          <w:rPrChange w:id="9816" w:author="Krunoslav PREMEC" w:date="2018-01-24T09:59:00Z">
            <w:rPr>
              <w:rStyle w:val="Serifitalic"/>
            </w:rPr>
          </w:rPrChange>
        </w:rPr>
        <w:t>p</w:t>
      </w:r>
      <w:r w:rsidRPr="009B6746">
        <w:rPr>
          <w:szCs w:val="20"/>
          <w:rPrChange w:id="9817" w:author="Krunoslav PREMEC" w:date="2018-01-24T09:59:00Z">
            <w:rPr/>
          </w:rPrChange>
        </w:rPr>
        <w:t>,</w:t>
      </w:r>
      <w:r w:rsidRPr="009B6746">
        <w:rPr>
          <w:rStyle w:val="Serifitalic"/>
          <w:rFonts w:ascii="Verdana" w:hAnsi="Verdana"/>
          <w:szCs w:val="20"/>
          <w:rPrChange w:id="9818" w:author="Krunoslav PREMEC" w:date="2018-01-24T09:59:00Z">
            <w:rPr>
              <w:rStyle w:val="Serifitalic"/>
            </w:rPr>
          </w:rPrChange>
        </w:rPr>
        <w:t>T</w:t>
      </w:r>
      <w:r w:rsidRPr="009B6746">
        <w:rPr>
          <w:rStyle w:val="Serifitalicsubscript"/>
          <w:rFonts w:ascii="Verdana" w:hAnsi="Verdana"/>
          <w:szCs w:val="20"/>
          <w:rPrChange w:id="9819" w:author="Krunoslav PREMEC" w:date="2018-01-24T09:59:00Z">
            <w:rPr>
              <w:rStyle w:val="Serifitalicsubscript"/>
            </w:rPr>
          </w:rPrChange>
        </w:rPr>
        <w:t>w</w:t>
      </w:r>
      <w:r w:rsidRPr="009B6746">
        <w:rPr>
          <w:szCs w:val="20"/>
          <w:rPrChange w:id="9820" w:author="Krunoslav PREMEC" w:date="2018-01-24T09:59:00Z">
            <w:rPr/>
          </w:rPrChange>
        </w:rPr>
        <w:t>,</w:t>
      </w:r>
      <w:r w:rsidRPr="009B6746">
        <w:rPr>
          <w:rStyle w:val="Serifitalic"/>
          <w:rFonts w:ascii="Verdana" w:hAnsi="Verdana"/>
          <w:szCs w:val="20"/>
          <w:rPrChange w:id="9821" w:author="Krunoslav PREMEC" w:date="2018-01-24T09:59:00Z">
            <w:rPr>
              <w:rStyle w:val="Serifitalic"/>
            </w:rPr>
          </w:rPrChange>
        </w:rPr>
        <w:t>r</w:t>
      </w:r>
      <w:r w:rsidRPr="009B6746">
        <w:rPr>
          <w:rStyle w:val="Serifitalicsubscript"/>
          <w:rFonts w:ascii="Verdana" w:hAnsi="Verdana"/>
          <w:szCs w:val="20"/>
          <w:rPrChange w:id="9822" w:author="Krunoslav PREMEC" w:date="2018-01-24T09:59:00Z">
            <w:rPr>
              <w:rStyle w:val="Serifitalicsubscript"/>
            </w:rPr>
          </w:rPrChange>
        </w:rPr>
        <w:t>w</w:t>
      </w:r>
      <w:proofErr w:type="spellEnd"/>
      <w:r w:rsidR="000E2871" w:rsidRPr="009B6746">
        <w:rPr>
          <w:szCs w:val="20"/>
          <w:rPrChange w:id="9823" w:author="Krunoslav PREMEC" w:date="2018-01-24T09:59:00Z">
            <w:rPr/>
          </w:rPrChange>
        </w:rPr>
        <w:t xml:space="preserve"> </w:t>
      </w:r>
      <w:r w:rsidR="00893A56" w:rsidRPr="009B6746">
        <w:rPr>
          <w:szCs w:val="20"/>
          <w:rPrChange w:id="9824" w:author="Krunoslav PREMEC" w:date="2018-01-24T09:59:00Z">
            <w:rPr/>
          </w:rPrChange>
        </w:rPr>
        <w:t>(</w:t>
      </w:r>
      <w:proofErr w:type="spellStart"/>
      <w:r w:rsidRPr="009B6746">
        <w:rPr>
          <w:rStyle w:val="Serifitalic"/>
          <w:rFonts w:ascii="Verdana" w:hAnsi="Verdana"/>
          <w:szCs w:val="20"/>
          <w:rPrChange w:id="9825" w:author="Krunoslav PREMEC" w:date="2018-01-24T09:59:00Z">
            <w:rPr>
              <w:rStyle w:val="Serifitalic"/>
            </w:rPr>
          </w:rPrChange>
        </w:rPr>
        <w:t>p</w:t>
      </w:r>
      <w:r w:rsidRPr="009B6746">
        <w:rPr>
          <w:szCs w:val="20"/>
          <w:rPrChange w:id="9826" w:author="Krunoslav PREMEC" w:date="2018-01-24T09:59:00Z">
            <w:rPr/>
          </w:rPrChange>
        </w:rPr>
        <w:t>,</w:t>
      </w:r>
      <w:r w:rsidRPr="009B6746">
        <w:rPr>
          <w:rStyle w:val="Serifitalic"/>
          <w:rFonts w:ascii="Verdana" w:hAnsi="Verdana"/>
          <w:szCs w:val="20"/>
          <w:rPrChange w:id="9827" w:author="Krunoslav PREMEC" w:date="2018-01-24T09:59:00Z">
            <w:rPr>
              <w:rStyle w:val="Serifitalic"/>
            </w:rPr>
          </w:rPrChange>
        </w:rPr>
        <w:t>T</w:t>
      </w:r>
      <w:r w:rsidRPr="009B6746">
        <w:rPr>
          <w:rStyle w:val="Serifitalicsubscript"/>
          <w:rFonts w:ascii="Verdana" w:hAnsi="Verdana"/>
          <w:szCs w:val="20"/>
          <w:rPrChange w:id="9828" w:author="Krunoslav PREMEC" w:date="2018-01-24T09:59:00Z">
            <w:rPr>
              <w:rStyle w:val="Serifitalicsubscript"/>
            </w:rPr>
          </w:rPrChange>
        </w:rPr>
        <w:t>w</w:t>
      </w:r>
      <w:proofErr w:type="spellEnd"/>
      <w:r w:rsidR="00893A56" w:rsidRPr="009B6746">
        <w:rPr>
          <w:szCs w:val="20"/>
          <w:rPrChange w:id="9829" w:author="Krunoslav PREMEC" w:date="2018-01-24T09:59:00Z">
            <w:rPr/>
          </w:rPrChange>
        </w:rPr>
        <w:t xml:space="preserve">)) is the enthalpy of 1 + </w:t>
      </w:r>
      <w:proofErr w:type="spellStart"/>
      <w:r w:rsidRPr="009B6746">
        <w:rPr>
          <w:rStyle w:val="Serifitalic"/>
          <w:rFonts w:ascii="Verdana" w:hAnsi="Verdana"/>
          <w:szCs w:val="20"/>
          <w:rPrChange w:id="9830" w:author="Krunoslav PREMEC" w:date="2018-01-24T09:59:00Z">
            <w:rPr>
              <w:rStyle w:val="Serifitalic"/>
            </w:rPr>
          </w:rPrChange>
        </w:rPr>
        <w:t>r</w:t>
      </w:r>
      <w:r w:rsidRPr="009B6746">
        <w:rPr>
          <w:rStyle w:val="Serifitalicsubscript"/>
          <w:rFonts w:ascii="Verdana" w:hAnsi="Verdana"/>
          <w:szCs w:val="20"/>
          <w:rPrChange w:id="9831" w:author="Krunoslav PREMEC" w:date="2018-01-24T09:59:00Z">
            <w:rPr>
              <w:rStyle w:val="Serifitalicsubscript"/>
            </w:rPr>
          </w:rPrChange>
        </w:rPr>
        <w:t>w</w:t>
      </w:r>
      <w:proofErr w:type="spellEnd"/>
      <w:r w:rsidR="00893A56" w:rsidRPr="009B6746">
        <w:rPr>
          <w:szCs w:val="20"/>
          <w:rPrChange w:id="9832" w:author="Krunoslav PREMEC" w:date="2018-01-24T09:59:00Z">
            <w:rPr/>
          </w:rPrChange>
        </w:rPr>
        <w:t xml:space="preserve"> grams of saturated air, composed of 1</w:t>
      </w:r>
      <w:r w:rsidR="00A4468A" w:rsidRPr="009B6746">
        <w:rPr>
          <w:szCs w:val="20"/>
          <w:rPrChange w:id="9833" w:author="Krunoslav PREMEC" w:date="2018-01-24T09:59:00Z">
            <w:rPr/>
          </w:rPrChange>
        </w:rPr>
        <w:t> </w:t>
      </w:r>
      <w:r w:rsidR="00893A56" w:rsidRPr="009B6746">
        <w:rPr>
          <w:szCs w:val="20"/>
          <w:rPrChange w:id="9834" w:author="Krunoslav PREMEC" w:date="2018-01-24T09:59:00Z">
            <w:rPr/>
          </w:rPrChange>
        </w:rPr>
        <w:t xml:space="preserve">gram of dry air and </w:t>
      </w:r>
      <w:proofErr w:type="spellStart"/>
      <w:r w:rsidRPr="009B6746">
        <w:rPr>
          <w:rStyle w:val="Serifitalic"/>
          <w:rFonts w:ascii="Verdana" w:hAnsi="Verdana"/>
          <w:szCs w:val="20"/>
          <w:rPrChange w:id="9835" w:author="Krunoslav PREMEC" w:date="2018-01-24T09:59:00Z">
            <w:rPr>
              <w:rStyle w:val="Serifitalic"/>
            </w:rPr>
          </w:rPrChange>
        </w:rPr>
        <w:t>r</w:t>
      </w:r>
      <w:r w:rsidRPr="009B6746">
        <w:rPr>
          <w:rStyle w:val="Serifitalicsubscript"/>
          <w:rFonts w:ascii="Verdana" w:hAnsi="Verdana"/>
          <w:szCs w:val="20"/>
          <w:rPrChange w:id="9836" w:author="Krunoslav PREMEC" w:date="2018-01-24T09:59:00Z">
            <w:rPr>
              <w:rStyle w:val="Serifitalicsubscript"/>
            </w:rPr>
          </w:rPrChange>
        </w:rPr>
        <w:t>w</w:t>
      </w:r>
      <w:proofErr w:type="spellEnd"/>
      <w:r w:rsidR="00893A56" w:rsidRPr="009B6746">
        <w:rPr>
          <w:szCs w:val="20"/>
          <w:rPrChange w:id="9837" w:author="Krunoslav PREMEC" w:date="2018-01-24T09:59:00Z">
            <w:rPr/>
          </w:rPrChange>
        </w:rPr>
        <w:t xml:space="preserve"> grams of water vapour, at pressure </w:t>
      </w:r>
      <w:r w:rsidRPr="009B6746">
        <w:rPr>
          <w:rStyle w:val="Serifitalic"/>
          <w:rFonts w:ascii="Verdana" w:hAnsi="Verdana"/>
          <w:szCs w:val="20"/>
          <w:rPrChange w:id="9838" w:author="Krunoslav PREMEC" w:date="2018-01-24T09:59:00Z">
            <w:rPr>
              <w:rStyle w:val="Serifitalic"/>
            </w:rPr>
          </w:rPrChange>
        </w:rPr>
        <w:t>p</w:t>
      </w:r>
      <w:r w:rsidR="00893A56" w:rsidRPr="009B6746">
        <w:rPr>
          <w:szCs w:val="20"/>
          <w:rPrChange w:id="9839" w:author="Krunoslav PREMEC" w:date="2018-01-24T09:59:00Z">
            <w:rPr/>
          </w:rPrChange>
        </w:rPr>
        <w:t xml:space="preserve"> and temperature </w:t>
      </w:r>
      <w:r w:rsidRPr="009B6746">
        <w:rPr>
          <w:rStyle w:val="Serifitalic"/>
          <w:rFonts w:ascii="Verdana" w:hAnsi="Verdana"/>
          <w:szCs w:val="20"/>
          <w:rPrChange w:id="9840" w:author="Krunoslav PREMEC" w:date="2018-01-24T09:59:00Z">
            <w:rPr>
              <w:rStyle w:val="Serifitalic"/>
            </w:rPr>
          </w:rPrChange>
        </w:rPr>
        <w:t>T</w:t>
      </w:r>
      <w:r w:rsidRPr="009B6746">
        <w:rPr>
          <w:rStyle w:val="Serifitalicsubscript"/>
          <w:rFonts w:ascii="Verdana" w:hAnsi="Verdana"/>
          <w:szCs w:val="20"/>
          <w:rPrChange w:id="9841" w:author="Krunoslav PREMEC" w:date="2018-01-24T09:59:00Z">
            <w:rPr>
              <w:rStyle w:val="Serifitalicsubscript"/>
            </w:rPr>
          </w:rPrChange>
        </w:rPr>
        <w:t>w</w:t>
      </w:r>
      <w:r w:rsidR="00893A56" w:rsidRPr="009B6746">
        <w:rPr>
          <w:szCs w:val="20"/>
          <w:rPrChange w:id="9842" w:author="Krunoslav PREMEC" w:date="2018-01-24T09:59:00Z">
            <w:rPr/>
          </w:rPrChange>
        </w:rPr>
        <w:t xml:space="preserve">. (This is a function of </w:t>
      </w:r>
      <w:r w:rsidRPr="009B6746">
        <w:rPr>
          <w:rStyle w:val="Serifitalic"/>
          <w:rFonts w:ascii="Verdana" w:hAnsi="Verdana"/>
          <w:szCs w:val="20"/>
          <w:rPrChange w:id="9843" w:author="Krunoslav PREMEC" w:date="2018-01-24T09:59:00Z">
            <w:rPr>
              <w:rStyle w:val="Serifitalic"/>
            </w:rPr>
          </w:rPrChange>
        </w:rPr>
        <w:t>p</w:t>
      </w:r>
      <w:r w:rsidR="00893A56" w:rsidRPr="009B6746">
        <w:rPr>
          <w:szCs w:val="20"/>
          <w:rPrChange w:id="9844" w:author="Krunoslav PREMEC" w:date="2018-01-24T09:59:00Z">
            <w:rPr/>
          </w:rPrChange>
        </w:rPr>
        <w:t xml:space="preserve"> and </w:t>
      </w:r>
      <w:r w:rsidRPr="009B6746">
        <w:rPr>
          <w:rStyle w:val="Serifitalic"/>
          <w:rFonts w:ascii="Verdana" w:hAnsi="Verdana"/>
          <w:szCs w:val="20"/>
          <w:rPrChange w:id="9845" w:author="Krunoslav PREMEC" w:date="2018-01-24T09:59:00Z">
            <w:rPr>
              <w:rStyle w:val="Serifitalic"/>
            </w:rPr>
          </w:rPrChange>
        </w:rPr>
        <w:t>T</w:t>
      </w:r>
      <w:r w:rsidRPr="009B6746">
        <w:rPr>
          <w:rStyle w:val="Serifitalicsubscript"/>
          <w:rFonts w:ascii="Verdana" w:hAnsi="Verdana"/>
          <w:szCs w:val="20"/>
          <w:rPrChange w:id="9846" w:author="Krunoslav PREMEC" w:date="2018-01-24T09:59:00Z">
            <w:rPr>
              <w:rStyle w:val="Serifitalicsubscript"/>
            </w:rPr>
          </w:rPrChange>
        </w:rPr>
        <w:t>w</w:t>
      </w:r>
      <w:r w:rsidR="00893A56" w:rsidRPr="009B6746">
        <w:rPr>
          <w:szCs w:val="20"/>
          <w:rPrChange w:id="9847" w:author="Krunoslav PREMEC" w:date="2018-01-24T09:59:00Z">
            <w:rPr/>
          </w:rPrChange>
        </w:rPr>
        <w:t xml:space="preserve"> only and may appropriately be denoted by </w:t>
      </w:r>
      <w:proofErr w:type="spellStart"/>
      <w:r w:rsidRPr="009B6746">
        <w:rPr>
          <w:rStyle w:val="Serifitalic"/>
          <w:rFonts w:ascii="Verdana" w:hAnsi="Verdana"/>
          <w:szCs w:val="20"/>
          <w:rPrChange w:id="9848" w:author="Krunoslav PREMEC" w:date="2018-01-24T09:59:00Z">
            <w:rPr>
              <w:rStyle w:val="Serifitalic"/>
            </w:rPr>
          </w:rPrChange>
        </w:rPr>
        <w:t>h</w:t>
      </w:r>
      <w:r w:rsidRPr="009B6746">
        <w:rPr>
          <w:rStyle w:val="Serifitalicsubscript"/>
          <w:rFonts w:ascii="Verdana" w:hAnsi="Verdana"/>
          <w:szCs w:val="20"/>
          <w:rPrChange w:id="9849" w:author="Krunoslav PREMEC" w:date="2018-01-24T09:59:00Z">
            <w:rPr>
              <w:rStyle w:val="Serifitalicsubscript"/>
            </w:rPr>
          </w:rPrChange>
        </w:rPr>
        <w:t>sw</w:t>
      </w:r>
      <w:proofErr w:type="spellEnd"/>
      <w:r w:rsidR="00893A56" w:rsidRPr="009B6746">
        <w:rPr>
          <w:szCs w:val="20"/>
          <w:rPrChange w:id="9850" w:author="Krunoslav PREMEC" w:date="2018-01-24T09:59:00Z">
            <w:rPr/>
          </w:rPrChange>
        </w:rPr>
        <w:t>(</w:t>
      </w:r>
      <w:proofErr w:type="spellStart"/>
      <w:r w:rsidRPr="009B6746">
        <w:rPr>
          <w:rStyle w:val="Serifitalic"/>
          <w:rFonts w:ascii="Verdana" w:hAnsi="Verdana"/>
          <w:szCs w:val="20"/>
          <w:rPrChange w:id="9851" w:author="Krunoslav PREMEC" w:date="2018-01-24T09:59:00Z">
            <w:rPr>
              <w:rStyle w:val="Serifitalic"/>
            </w:rPr>
          </w:rPrChange>
        </w:rPr>
        <w:t>p</w:t>
      </w:r>
      <w:r w:rsidRPr="009B6746">
        <w:rPr>
          <w:szCs w:val="20"/>
          <w:rPrChange w:id="9852" w:author="Krunoslav PREMEC" w:date="2018-01-24T09:59:00Z">
            <w:rPr/>
          </w:rPrChange>
        </w:rPr>
        <w:t>,</w:t>
      </w:r>
      <w:r w:rsidRPr="009B6746">
        <w:rPr>
          <w:rStyle w:val="Serifitalic"/>
          <w:rFonts w:ascii="Verdana" w:hAnsi="Verdana"/>
          <w:szCs w:val="20"/>
          <w:rPrChange w:id="9853" w:author="Krunoslav PREMEC" w:date="2018-01-24T09:59:00Z">
            <w:rPr>
              <w:rStyle w:val="Serifitalic"/>
            </w:rPr>
          </w:rPrChange>
        </w:rPr>
        <w:t>T</w:t>
      </w:r>
      <w:r w:rsidRPr="009B6746">
        <w:rPr>
          <w:rStyle w:val="Serifitalicsubscript"/>
          <w:rFonts w:ascii="Verdana" w:hAnsi="Verdana"/>
          <w:szCs w:val="20"/>
          <w:rPrChange w:id="9854" w:author="Krunoslav PREMEC" w:date="2018-01-24T09:59:00Z">
            <w:rPr>
              <w:rStyle w:val="Serifitalicsubscript"/>
            </w:rPr>
          </w:rPrChange>
        </w:rPr>
        <w:t>w</w:t>
      </w:r>
      <w:proofErr w:type="spellEnd"/>
      <w:r w:rsidR="00893A56" w:rsidRPr="009B6746">
        <w:rPr>
          <w:szCs w:val="20"/>
          <w:rPrChange w:id="9855" w:author="Krunoslav PREMEC" w:date="2018-01-24T09:59:00Z">
            <w:rPr/>
          </w:rPrChange>
        </w:rPr>
        <w:t>).)</w:t>
      </w:r>
    </w:p>
    <w:p w14:paraId="7BD4223C" w14:textId="77777777" w:rsidR="00BA00AF" w:rsidRPr="009B6746" w:rsidRDefault="00893A56" w:rsidP="00AA0764">
      <w:pPr>
        <w:pStyle w:val="Bodytext"/>
        <w:rPr>
          <w:szCs w:val="20"/>
          <w:rPrChange w:id="9856" w:author="Krunoslav PREMEC" w:date="2018-01-24T09:59:00Z">
            <w:rPr/>
          </w:rPrChange>
        </w:rPr>
      </w:pPr>
      <w:r w:rsidRPr="009B6746">
        <w:rPr>
          <w:szCs w:val="20"/>
          <w:rPrChange w:id="9857" w:author="Krunoslav PREMEC" w:date="2018-01-24T09:59:00Z">
            <w:rPr/>
          </w:rPrChange>
        </w:rPr>
        <w:t>If air and water vapour are regarded as ideal gases with constant specific heats, the above equation becomes:</w:t>
      </w:r>
    </w:p>
    <w:p w14:paraId="14324499" w14:textId="4D17B3A1" w:rsidR="00BA00AF" w:rsidRPr="009B6746" w:rsidRDefault="00BA00AF" w:rsidP="00AA0764">
      <w:pPr>
        <w:pStyle w:val="Equation"/>
        <w:rPr>
          <w:szCs w:val="20"/>
          <w:rPrChange w:id="9858" w:author="Krunoslav PREMEC" w:date="2018-01-24T09:59:00Z">
            <w:rPr/>
          </w:rPrChange>
        </w:rPr>
      </w:pPr>
      <w:r w:rsidRPr="009B6746">
        <w:rPr>
          <w:szCs w:val="20"/>
          <w:rPrChange w:id="9859" w:author="Krunoslav PREMEC" w:date="2018-01-24T09:59:00Z">
            <w:rPr/>
          </w:rPrChange>
        </w:rPr>
        <w:tab/>
      </w:r>
      <w:r w:rsidR="00E04C06" w:rsidRPr="009B6746">
        <w:rPr>
          <w:noProof/>
          <w:position w:val="-30"/>
          <w:szCs w:val="20"/>
          <w:lang w:val="en-US"/>
          <w:rPrChange w:id="9860" w:author="Unknown">
            <w:rPr>
              <w:noProof/>
              <w:position w:val="-30"/>
              <w:lang w:val="en-US"/>
            </w:rPr>
          </w:rPrChange>
        </w:rPr>
        <w:drawing>
          <wp:inline distT="0" distB="0" distL="0" distR="0" wp14:anchorId="45C94935" wp14:editId="049B18EB">
            <wp:extent cx="1720850" cy="4654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850" cy="465455"/>
                    </a:xfrm>
                    <a:prstGeom prst="rect">
                      <a:avLst/>
                    </a:prstGeom>
                    <a:noFill/>
                    <a:ln>
                      <a:noFill/>
                    </a:ln>
                  </pic:spPr>
                </pic:pic>
              </a:graphicData>
            </a:graphic>
          </wp:inline>
        </w:drawing>
      </w:r>
      <w:r w:rsidR="00FF3B0B" w:rsidRPr="009B6746">
        <w:rPr>
          <w:szCs w:val="20"/>
          <w:rPrChange w:id="9861" w:author="Krunoslav PREMEC" w:date="2018-01-24T09:59:00Z">
            <w:rPr/>
          </w:rPrChange>
        </w:rPr>
        <w:tab/>
        <w:t>(4.A.19)</w:t>
      </w:r>
    </w:p>
    <w:p w14:paraId="677E4B2A" w14:textId="1A7A564F" w:rsidR="00893A56" w:rsidRPr="009B6746" w:rsidRDefault="00893A56" w:rsidP="00AA0764">
      <w:pPr>
        <w:pStyle w:val="Bodytext"/>
        <w:rPr>
          <w:szCs w:val="20"/>
          <w:rPrChange w:id="9862" w:author="Krunoslav PREMEC" w:date="2018-01-24T09:59:00Z">
            <w:rPr/>
          </w:rPrChange>
        </w:rPr>
      </w:pPr>
      <w:r w:rsidRPr="009B6746">
        <w:rPr>
          <w:szCs w:val="20"/>
          <w:rPrChange w:id="9863" w:author="Krunoslav PREMEC" w:date="2018-01-24T09:59:00Z">
            <w:rPr/>
          </w:rPrChange>
        </w:rPr>
        <w:t xml:space="preserve">where </w:t>
      </w:r>
      <w:proofErr w:type="spellStart"/>
      <w:r w:rsidR="00FF3B0B" w:rsidRPr="009B6746">
        <w:rPr>
          <w:rStyle w:val="Serifitalic"/>
          <w:rFonts w:ascii="Verdana" w:hAnsi="Verdana"/>
          <w:szCs w:val="20"/>
          <w:rPrChange w:id="9864" w:author="Krunoslav PREMEC" w:date="2018-01-24T09:59:00Z">
            <w:rPr>
              <w:rStyle w:val="Serifitalic"/>
            </w:rPr>
          </w:rPrChange>
        </w:rPr>
        <w:t>L</w:t>
      </w:r>
      <w:r w:rsidR="00FF3B0B" w:rsidRPr="009B6746">
        <w:rPr>
          <w:rStyle w:val="Serifitalicsubscript"/>
          <w:rFonts w:ascii="Verdana" w:hAnsi="Verdana"/>
          <w:szCs w:val="20"/>
          <w:rPrChange w:id="9865" w:author="Krunoslav PREMEC" w:date="2018-01-24T09:59:00Z">
            <w:rPr>
              <w:rStyle w:val="Serifitalicsubscript"/>
            </w:rPr>
          </w:rPrChange>
        </w:rPr>
        <w:t>v</w:t>
      </w:r>
      <w:proofErr w:type="spellEnd"/>
      <w:r w:rsidR="00FF3B0B" w:rsidRPr="009B6746">
        <w:rPr>
          <w:szCs w:val="20"/>
          <w:rPrChange w:id="9866" w:author="Krunoslav PREMEC" w:date="2018-01-24T09:59:00Z">
            <w:rPr/>
          </w:rPrChange>
        </w:rPr>
        <w:t>(</w:t>
      </w:r>
      <w:r w:rsidR="00FF3B0B" w:rsidRPr="009B6746">
        <w:rPr>
          <w:rStyle w:val="Serifitalic"/>
          <w:rFonts w:ascii="Verdana" w:hAnsi="Verdana"/>
          <w:szCs w:val="20"/>
          <w:rPrChange w:id="9867" w:author="Krunoslav PREMEC" w:date="2018-01-24T09:59:00Z">
            <w:rPr>
              <w:rStyle w:val="Serifitalic"/>
            </w:rPr>
          </w:rPrChange>
        </w:rPr>
        <w:t>T</w:t>
      </w:r>
      <w:r w:rsidR="00FF3B0B" w:rsidRPr="009B6746">
        <w:rPr>
          <w:rStyle w:val="Serifitalicsubscript"/>
          <w:rFonts w:ascii="Verdana" w:hAnsi="Verdana"/>
          <w:szCs w:val="20"/>
          <w:rPrChange w:id="9868" w:author="Krunoslav PREMEC" w:date="2018-01-24T09:59:00Z">
            <w:rPr>
              <w:rStyle w:val="Serifitalicsubscript"/>
            </w:rPr>
          </w:rPrChange>
        </w:rPr>
        <w:t>w</w:t>
      </w:r>
      <w:r w:rsidR="00FF3B0B" w:rsidRPr="009B6746">
        <w:rPr>
          <w:szCs w:val="20"/>
          <w:rPrChange w:id="9869" w:author="Krunoslav PREMEC" w:date="2018-01-24T09:59:00Z">
            <w:rPr/>
          </w:rPrChange>
        </w:rPr>
        <w:t xml:space="preserve">) </w:t>
      </w:r>
      <w:r w:rsidRPr="009B6746">
        <w:rPr>
          <w:szCs w:val="20"/>
          <w:rPrChange w:id="9870" w:author="Krunoslav PREMEC" w:date="2018-01-24T09:59:00Z">
            <w:rPr/>
          </w:rPrChange>
        </w:rPr>
        <w:t xml:space="preserve">is the heat of vaporization of water at temperature </w:t>
      </w:r>
      <w:r w:rsidR="00FF3B0B" w:rsidRPr="009B6746">
        <w:rPr>
          <w:rStyle w:val="Serifitalic"/>
          <w:rFonts w:ascii="Verdana" w:hAnsi="Verdana"/>
          <w:szCs w:val="20"/>
          <w:rPrChange w:id="9871" w:author="Krunoslav PREMEC" w:date="2018-01-24T09:59:00Z">
            <w:rPr>
              <w:rStyle w:val="Serifitalic"/>
            </w:rPr>
          </w:rPrChange>
        </w:rPr>
        <w:t>T</w:t>
      </w:r>
      <w:r w:rsidR="00FF3B0B" w:rsidRPr="009B6746">
        <w:rPr>
          <w:rStyle w:val="Serifitalicsubscript"/>
          <w:rFonts w:ascii="Verdana" w:hAnsi="Verdana"/>
          <w:szCs w:val="20"/>
          <w:rPrChange w:id="9872" w:author="Krunoslav PREMEC" w:date="2018-01-24T09:59:00Z">
            <w:rPr>
              <w:rStyle w:val="Serifitalicsubscript"/>
            </w:rPr>
          </w:rPrChange>
        </w:rPr>
        <w:t>w</w:t>
      </w:r>
      <w:r w:rsidRPr="009B6746">
        <w:rPr>
          <w:szCs w:val="20"/>
          <w:rPrChange w:id="9873" w:author="Krunoslav PREMEC" w:date="2018-01-24T09:59:00Z">
            <w:rPr/>
          </w:rPrChange>
        </w:rPr>
        <w:t xml:space="preserve">, </w:t>
      </w:r>
      <w:proofErr w:type="spellStart"/>
      <w:r w:rsidR="00FF3B0B" w:rsidRPr="009B6746">
        <w:rPr>
          <w:rStyle w:val="Serifitalic"/>
          <w:rFonts w:ascii="Verdana" w:hAnsi="Verdana"/>
          <w:szCs w:val="20"/>
          <w:rPrChange w:id="9874" w:author="Krunoslav PREMEC" w:date="2018-01-24T09:59:00Z">
            <w:rPr>
              <w:rStyle w:val="Serifitalic"/>
            </w:rPr>
          </w:rPrChange>
        </w:rPr>
        <w:t>c</w:t>
      </w:r>
      <w:r w:rsidR="00FF3B0B" w:rsidRPr="009B6746">
        <w:rPr>
          <w:rStyle w:val="Serifitalicsubscript"/>
          <w:rFonts w:ascii="Verdana" w:hAnsi="Verdana"/>
          <w:szCs w:val="20"/>
          <w:rPrChange w:id="9875" w:author="Krunoslav PREMEC" w:date="2018-01-24T09:59:00Z">
            <w:rPr>
              <w:rStyle w:val="Serifitalicsubscript"/>
            </w:rPr>
          </w:rPrChange>
        </w:rPr>
        <w:t>pa</w:t>
      </w:r>
      <w:proofErr w:type="spellEnd"/>
      <w:r w:rsidRPr="009B6746">
        <w:rPr>
          <w:szCs w:val="20"/>
          <w:rPrChange w:id="9876" w:author="Krunoslav PREMEC" w:date="2018-01-24T09:59:00Z">
            <w:rPr/>
          </w:rPrChange>
        </w:rPr>
        <w:t xml:space="preserve"> is the specific heat of dry air at constant pressure; and </w:t>
      </w:r>
      <w:proofErr w:type="spellStart"/>
      <w:r w:rsidR="00FF3B0B" w:rsidRPr="009B6746">
        <w:rPr>
          <w:rStyle w:val="Serifitalic"/>
          <w:rFonts w:ascii="Verdana" w:hAnsi="Verdana"/>
          <w:szCs w:val="20"/>
          <w:rPrChange w:id="9877" w:author="Krunoslav PREMEC" w:date="2018-01-24T09:59:00Z">
            <w:rPr>
              <w:rStyle w:val="Serifitalic"/>
            </w:rPr>
          </w:rPrChange>
        </w:rPr>
        <w:t>c</w:t>
      </w:r>
      <w:r w:rsidR="00FF3B0B" w:rsidRPr="009B6746">
        <w:rPr>
          <w:rStyle w:val="Serifitalicsubscript"/>
          <w:rFonts w:ascii="Verdana" w:hAnsi="Verdana"/>
          <w:szCs w:val="20"/>
          <w:rPrChange w:id="9878" w:author="Krunoslav PREMEC" w:date="2018-01-24T09:59:00Z">
            <w:rPr>
              <w:rStyle w:val="Serifitalicsubscript"/>
            </w:rPr>
          </w:rPrChange>
        </w:rPr>
        <w:t>pv</w:t>
      </w:r>
      <w:proofErr w:type="spellEnd"/>
      <w:r w:rsidRPr="009B6746">
        <w:rPr>
          <w:szCs w:val="20"/>
          <w:rPrChange w:id="9879" w:author="Krunoslav PREMEC" w:date="2018-01-24T09:59:00Z">
            <w:rPr/>
          </w:rPrChange>
        </w:rPr>
        <w:t xml:space="preserve"> is the specific heat of water vapour at constant pressure.</w:t>
      </w:r>
    </w:p>
    <w:p w14:paraId="73168330" w14:textId="77777777" w:rsidR="00893A56" w:rsidRPr="009B6746" w:rsidRDefault="00893A56" w:rsidP="004A31C5">
      <w:pPr>
        <w:pStyle w:val="Note"/>
        <w:rPr>
          <w:sz w:val="20"/>
          <w:szCs w:val="20"/>
          <w:rPrChange w:id="9880" w:author="Krunoslav PREMEC" w:date="2018-01-24T09:59:00Z">
            <w:rPr/>
          </w:rPrChange>
        </w:rPr>
      </w:pPr>
      <w:r w:rsidRPr="009B6746">
        <w:rPr>
          <w:sz w:val="20"/>
          <w:szCs w:val="20"/>
          <w:rPrChange w:id="9881" w:author="Krunoslav PREMEC" w:date="2018-01-24T09:59:00Z">
            <w:rPr/>
          </w:rPrChange>
        </w:rPr>
        <w:t>Note:</w:t>
      </w:r>
      <w:r w:rsidRPr="009B6746">
        <w:rPr>
          <w:sz w:val="20"/>
          <w:szCs w:val="20"/>
          <w:rPrChange w:id="9882" w:author="Krunoslav PREMEC" w:date="2018-01-24T09:59:00Z">
            <w:rPr/>
          </w:rPrChange>
        </w:rPr>
        <w:tab/>
        <w:t>Thermodynamic wet-bulb temperature as here defined has for some time been called “temperature of adiabatic saturation” by air-conditioning engineers.</w:t>
      </w:r>
    </w:p>
    <w:p w14:paraId="41B3CF15" w14:textId="77777777" w:rsidR="00BA00AF" w:rsidRPr="009B6746" w:rsidRDefault="00893A56" w:rsidP="00360F80">
      <w:pPr>
        <w:pStyle w:val="Bodytext"/>
        <w:rPr>
          <w:szCs w:val="20"/>
          <w:rPrChange w:id="9883" w:author="Krunoslav PREMEC" w:date="2018-01-24T09:59:00Z">
            <w:rPr/>
          </w:rPrChange>
        </w:rPr>
      </w:pPr>
      <w:r w:rsidRPr="009B6746">
        <w:rPr>
          <w:szCs w:val="20"/>
          <w:rPrChange w:id="9884" w:author="Krunoslav PREMEC" w:date="2018-01-24T09:59:00Z">
            <w:rPr/>
          </w:rPrChange>
        </w:rPr>
        <w:t>(19)</w:t>
      </w:r>
      <w:r w:rsidRPr="009B6746">
        <w:rPr>
          <w:szCs w:val="20"/>
          <w:rPrChange w:id="9885" w:author="Krunoslav PREMEC" w:date="2018-01-24T09:59:00Z">
            <w:rPr/>
          </w:rPrChange>
        </w:rPr>
        <w:tab/>
      </w:r>
      <w:r w:rsidR="00FF3B0B" w:rsidRPr="009B6746">
        <w:rPr>
          <w:rStyle w:val="Semibolditalic"/>
          <w:szCs w:val="20"/>
          <w:rPrChange w:id="9886" w:author="Krunoslav PREMEC" w:date="2018-01-24T09:59:00Z">
            <w:rPr>
              <w:rStyle w:val="Semibolditalic"/>
            </w:rPr>
          </w:rPrChange>
        </w:rPr>
        <w:t>The thermodynamic ice-bulb temperature of moist air</w:t>
      </w:r>
      <w:r w:rsidRPr="009B6746">
        <w:rPr>
          <w:szCs w:val="20"/>
          <w:rPrChange w:id="9887" w:author="Krunoslav PREMEC" w:date="2018-01-24T09:59:00Z">
            <w:rPr/>
          </w:rPrChange>
        </w:rPr>
        <w:t xml:space="preserve"> </w:t>
      </w:r>
      <w:r w:rsidR="00FF3B0B" w:rsidRPr="009B6746">
        <w:rPr>
          <w:szCs w:val="20"/>
          <w:rPrChange w:id="9888" w:author="Krunoslav PREMEC" w:date="2018-01-24T09:59:00Z">
            <w:rPr/>
          </w:rPrChange>
        </w:rPr>
        <w:t xml:space="preserve">at </w:t>
      </w:r>
      <w:r w:rsidRPr="009B6746">
        <w:rPr>
          <w:szCs w:val="20"/>
          <w:rPrChange w:id="9889" w:author="Krunoslav PREMEC" w:date="2018-01-24T09:59:00Z">
            <w:rPr/>
          </w:rPrChange>
        </w:rPr>
        <w:t xml:space="preserve">pressure </w:t>
      </w:r>
      <w:r w:rsidR="00FF3B0B" w:rsidRPr="009B6746">
        <w:rPr>
          <w:rStyle w:val="Serifitalic"/>
          <w:rFonts w:ascii="Verdana" w:hAnsi="Verdana"/>
          <w:szCs w:val="20"/>
          <w:rPrChange w:id="9890" w:author="Krunoslav PREMEC" w:date="2018-01-24T09:59:00Z">
            <w:rPr>
              <w:rStyle w:val="Serifitalic"/>
            </w:rPr>
          </w:rPrChange>
        </w:rPr>
        <w:t>p</w:t>
      </w:r>
      <w:r w:rsidRPr="009B6746">
        <w:rPr>
          <w:szCs w:val="20"/>
          <w:rPrChange w:id="9891" w:author="Krunoslav PREMEC" w:date="2018-01-24T09:59:00Z">
            <w:rPr/>
          </w:rPrChange>
        </w:rPr>
        <w:t xml:space="preserve">, temperature </w:t>
      </w:r>
      <w:r w:rsidR="00FF3B0B" w:rsidRPr="009B6746">
        <w:rPr>
          <w:rStyle w:val="Serifitalic"/>
          <w:rFonts w:ascii="Verdana" w:hAnsi="Verdana"/>
          <w:szCs w:val="20"/>
          <w:rPrChange w:id="9892" w:author="Krunoslav PREMEC" w:date="2018-01-24T09:59:00Z">
            <w:rPr>
              <w:rStyle w:val="Serifitalic"/>
            </w:rPr>
          </w:rPrChange>
        </w:rPr>
        <w:t>T</w:t>
      </w:r>
      <w:r w:rsidRPr="009B6746">
        <w:rPr>
          <w:szCs w:val="20"/>
          <w:rPrChange w:id="9893" w:author="Krunoslav PREMEC" w:date="2018-01-24T09:59:00Z">
            <w:rPr/>
          </w:rPrChange>
        </w:rPr>
        <w:t xml:space="preserve"> and mixing ratio </w:t>
      </w:r>
      <w:r w:rsidR="00FF3B0B" w:rsidRPr="009B6746">
        <w:rPr>
          <w:rStyle w:val="Serifitalic"/>
          <w:rFonts w:ascii="Verdana" w:hAnsi="Verdana"/>
          <w:szCs w:val="20"/>
          <w:rPrChange w:id="9894" w:author="Krunoslav PREMEC" w:date="2018-01-24T09:59:00Z">
            <w:rPr>
              <w:rStyle w:val="Serifitalic"/>
            </w:rPr>
          </w:rPrChange>
        </w:rPr>
        <w:t>r</w:t>
      </w:r>
      <w:r w:rsidRPr="009B6746">
        <w:rPr>
          <w:szCs w:val="20"/>
          <w:rPrChange w:id="9895" w:author="Krunoslav PREMEC" w:date="2018-01-24T09:59:00Z">
            <w:rPr/>
          </w:rPrChange>
        </w:rPr>
        <w:t xml:space="preserve"> is the temperature </w:t>
      </w:r>
      <w:proofErr w:type="spellStart"/>
      <w:r w:rsidR="00FF3B0B" w:rsidRPr="009B6746">
        <w:rPr>
          <w:rStyle w:val="Serifitalic"/>
          <w:rFonts w:ascii="Verdana" w:hAnsi="Verdana"/>
          <w:szCs w:val="20"/>
          <w:rPrChange w:id="9896" w:author="Krunoslav PREMEC" w:date="2018-01-24T09:59:00Z">
            <w:rPr>
              <w:rStyle w:val="Serifitalic"/>
            </w:rPr>
          </w:rPrChange>
        </w:rPr>
        <w:t>T</w:t>
      </w:r>
      <w:r w:rsidR="00FF3B0B" w:rsidRPr="009B6746">
        <w:rPr>
          <w:rStyle w:val="Serifitalicsubscript"/>
          <w:rFonts w:ascii="Verdana" w:hAnsi="Verdana"/>
          <w:szCs w:val="20"/>
          <w:rPrChange w:id="9897" w:author="Krunoslav PREMEC" w:date="2018-01-24T09:59:00Z">
            <w:rPr>
              <w:rStyle w:val="Serifitalicsubscript"/>
            </w:rPr>
          </w:rPrChange>
        </w:rPr>
        <w:t>i</w:t>
      </w:r>
      <w:proofErr w:type="spellEnd"/>
      <w:r w:rsidRPr="009B6746">
        <w:rPr>
          <w:szCs w:val="20"/>
          <w:rPrChange w:id="9898" w:author="Krunoslav PREMEC" w:date="2018-01-24T09:59:00Z">
            <w:rPr/>
          </w:rPrChange>
        </w:rPr>
        <w:t xml:space="preserve"> at which pure ice at pressure </w:t>
      </w:r>
      <w:r w:rsidR="00FF3B0B" w:rsidRPr="009B6746">
        <w:rPr>
          <w:rStyle w:val="Serifitalic"/>
          <w:rFonts w:ascii="Verdana" w:hAnsi="Verdana"/>
          <w:szCs w:val="20"/>
          <w:rPrChange w:id="9899" w:author="Krunoslav PREMEC" w:date="2018-01-24T09:59:00Z">
            <w:rPr>
              <w:rStyle w:val="Serifitalic"/>
            </w:rPr>
          </w:rPrChange>
        </w:rPr>
        <w:t>p</w:t>
      </w:r>
      <w:r w:rsidRPr="009B6746">
        <w:rPr>
          <w:szCs w:val="20"/>
          <w:rPrChange w:id="9900" w:author="Krunoslav PREMEC" w:date="2018-01-24T09:59:00Z">
            <w:rPr/>
          </w:rPrChange>
        </w:rPr>
        <w:t xml:space="preserve"> must be evaporated into the moist air in order to saturate it adiabatically at pressure </w:t>
      </w:r>
      <w:r w:rsidR="00FF3B0B" w:rsidRPr="009B6746">
        <w:rPr>
          <w:rStyle w:val="Serifitalic"/>
          <w:rFonts w:ascii="Verdana" w:hAnsi="Verdana"/>
          <w:szCs w:val="20"/>
          <w:rPrChange w:id="9901" w:author="Krunoslav PREMEC" w:date="2018-01-24T09:59:00Z">
            <w:rPr>
              <w:rStyle w:val="Serifitalic"/>
            </w:rPr>
          </w:rPrChange>
        </w:rPr>
        <w:t>p</w:t>
      </w:r>
      <w:r w:rsidRPr="009B6746">
        <w:rPr>
          <w:szCs w:val="20"/>
          <w:rPrChange w:id="9902" w:author="Krunoslav PREMEC" w:date="2018-01-24T09:59:00Z">
            <w:rPr/>
          </w:rPrChange>
        </w:rPr>
        <w:t xml:space="preserve"> and temperature </w:t>
      </w:r>
      <w:proofErr w:type="spellStart"/>
      <w:r w:rsidR="00FF3B0B" w:rsidRPr="009B6746">
        <w:rPr>
          <w:rStyle w:val="Serifitalic"/>
          <w:rFonts w:ascii="Verdana" w:hAnsi="Verdana"/>
          <w:szCs w:val="20"/>
          <w:rPrChange w:id="9903" w:author="Krunoslav PREMEC" w:date="2018-01-24T09:59:00Z">
            <w:rPr>
              <w:rStyle w:val="Serifitalic"/>
            </w:rPr>
          </w:rPrChange>
        </w:rPr>
        <w:t>T</w:t>
      </w:r>
      <w:r w:rsidR="00FF3B0B" w:rsidRPr="009B6746">
        <w:rPr>
          <w:rStyle w:val="Serifitalicsubscript"/>
          <w:rFonts w:ascii="Verdana" w:hAnsi="Verdana"/>
          <w:szCs w:val="20"/>
          <w:rPrChange w:id="9904" w:author="Krunoslav PREMEC" w:date="2018-01-24T09:59:00Z">
            <w:rPr>
              <w:rStyle w:val="Serifitalicsubscript"/>
            </w:rPr>
          </w:rPrChange>
        </w:rPr>
        <w:t>i</w:t>
      </w:r>
      <w:proofErr w:type="spellEnd"/>
      <w:r w:rsidRPr="009B6746">
        <w:rPr>
          <w:szCs w:val="20"/>
          <w:rPrChange w:id="9905" w:author="Krunoslav PREMEC" w:date="2018-01-24T09:59:00Z">
            <w:rPr/>
          </w:rPrChange>
        </w:rPr>
        <w:t xml:space="preserve">. The saturation is with respect to ice. </w:t>
      </w:r>
      <w:proofErr w:type="spellStart"/>
      <w:r w:rsidR="00FF3B0B" w:rsidRPr="009B6746">
        <w:rPr>
          <w:rStyle w:val="Serifitalic"/>
          <w:rFonts w:ascii="Verdana" w:hAnsi="Verdana"/>
          <w:szCs w:val="20"/>
          <w:rPrChange w:id="9906" w:author="Krunoslav PREMEC" w:date="2018-01-24T09:59:00Z">
            <w:rPr>
              <w:rStyle w:val="Serifitalic"/>
            </w:rPr>
          </w:rPrChange>
        </w:rPr>
        <w:t>T</w:t>
      </w:r>
      <w:r w:rsidR="00FF3B0B" w:rsidRPr="009B6746">
        <w:rPr>
          <w:rStyle w:val="Serifitalicsubscript"/>
          <w:rFonts w:ascii="Verdana" w:hAnsi="Verdana"/>
          <w:szCs w:val="20"/>
          <w:rPrChange w:id="9907" w:author="Krunoslav PREMEC" w:date="2018-01-24T09:59:00Z">
            <w:rPr>
              <w:rStyle w:val="Serifitalicsubscript"/>
            </w:rPr>
          </w:rPrChange>
        </w:rPr>
        <w:t>i</w:t>
      </w:r>
      <w:proofErr w:type="spellEnd"/>
      <w:r w:rsidRPr="009B6746">
        <w:rPr>
          <w:szCs w:val="20"/>
          <w:rPrChange w:id="9908" w:author="Krunoslav PREMEC" w:date="2018-01-24T09:59:00Z">
            <w:rPr/>
          </w:rPrChange>
        </w:rPr>
        <w:t xml:space="preserve"> is defined by the equation:</w:t>
      </w:r>
    </w:p>
    <w:p w14:paraId="2A1C4234" w14:textId="067C41E3" w:rsidR="009F7786" w:rsidRPr="009B6746" w:rsidRDefault="00BA00AF" w:rsidP="00AA0764">
      <w:pPr>
        <w:pStyle w:val="Equation"/>
        <w:rPr>
          <w:szCs w:val="20"/>
          <w:rPrChange w:id="9909" w:author="Krunoslav PREMEC" w:date="2018-01-24T09:59:00Z">
            <w:rPr/>
          </w:rPrChange>
        </w:rPr>
      </w:pPr>
      <w:r w:rsidRPr="009B6746">
        <w:rPr>
          <w:szCs w:val="20"/>
          <w:rPrChange w:id="9910" w:author="Krunoslav PREMEC" w:date="2018-01-24T09:59:00Z">
            <w:rPr/>
          </w:rPrChange>
        </w:rPr>
        <w:tab/>
      </w:r>
      <w:r w:rsidR="00E04C06" w:rsidRPr="009B6746">
        <w:rPr>
          <w:noProof/>
          <w:position w:val="-14"/>
          <w:szCs w:val="20"/>
          <w:lang w:val="en-US"/>
          <w:rPrChange w:id="9911" w:author="Unknown">
            <w:rPr>
              <w:noProof/>
              <w:position w:val="-14"/>
              <w:lang w:val="en-US"/>
            </w:rPr>
          </w:rPrChange>
        </w:rPr>
        <w:drawing>
          <wp:inline distT="0" distB="0" distL="0" distR="0" wp14:anchorId="6639B0CD" wp14:editId="6BADD2C8">
            <wp:extent cx="2826385" cy="241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6385" cy="241300"/>
                    </a:xfrm>
                    <a:prstGeom prst="rect">
                      <a:avLst/>
                    </a:prstGeom>
                    <a:noFill/>
                    <a:ln>
                      <a:noFill/>
                    </a:ln>
                  </pic:spPr>
                </pic:pic>
              </a:graphicData>
            </a:graphic>
          </wp:inline>
        </w:drawing>
      </w:r>
      <w:r w:rsidR="00FF3B0B" w:rsidRPr="009B6746">
        <w:rPr>
          <w:szCs w:val="20"/>
          <w:rPrChange w:id="9912" w:author="Krunoslav PREMEC" w:date="2018-01-24T09:59:00Z">
            <w:rPr/>
          </w:rPrChange>
        </w:rPr>
        <w:tab/>
        <w:t>(4.A.20)</w:t>
      </w:r>
    </w:p>
    <w:p w14:paraId="19249C1C" w14:textId="62ECD7CF" w:rsidR="00893A56" w:rsidRPr="009B6746" w:rsidRDefault="00893A56" w:rsidP="00AA0764">
      <w:pPr>
        <w:pStyle w:val="Bodytext"/>
        <w:rPr>
          <w:szCs w:val="20"/>
          <w:rPrChange w:id="9913" w:author="Krunoslav PREMEC" w:date="2018-01-24T09:59:00Z">
            <w:rPr/>
          </w:rPrChange>
        </w:rPr>
      </w:pPr>
      <w:r w:rsidRPr="009B6746">
        <w:rPr>
          <w:szCs w:val="20"/>
          <w:rPrChange w:id="9914" w:author="Krunoslav PREMEC" w:date="2018-01-24T09:59:00Z">
            <w:rPr/>
          </w:rPrChange>
        </w:rPr>
        <w:t xml:space="preserve">where </w:t>
      </w:r>
      <w:proofErr w:type="spellStart"/>
      <w:r w:rsidR="00FF3B0B" w:rsidRPr="009B6746">
        <w:rPr>
          <w:rStyle w:val="Serifitalic"/>
          <w:rFonts w:ascii="Verdana" w:hAnsi="Verdana"/>
          <w:szCs w:val="20"/>
          <w:rPrChange w:id="9915" w:author="Krunoslav PREMEC" w:date="2018-01-24T09:59:00Z">
            <w:rPr>
              <w:rStyle w:val="Serifitalic"/>
            </w:rPr>
          </w:rPrChange>
        </w:rPr>
        <w:t>r</w:t>
      </w:r>
      <w:r w:rsidR="00FF3B0B" w:rsidRPr="009B6746">
        <w:rPr>
          <w:rStyle w:val="Serifitalicsubscript"/>
          <w:rFonts w:ascii="Verdana" w:hAnsi="Verdana"/>
          <w:szCs w:val="20"/>
          <w:rPrChange w:id="9916" w:author="Krunoslav PREMEC" w:date="2018-01-24T09:59:00Z">
            <w:rPr>
              <w:rStyle w:val="Serifitalicsubscript"/>
            </w:rPr>
          </w:rPrChange>
        </w:rPr>
        <w:t>i</w:t>
      </w:r>
      <w:proofErr w:type="spellEnd"/>
      <w:r w:rsidRPr="009B6746">
        <w:rPr>
          <w:szCs w:val="20"/>
          <w:rPrChange w:id="9917" w:author="Krunoslav PREMEC" w:date="2018-01-24T09:59:00Z">
            <w:rPr/>
          </w:rPrChange>
        </w:rPr>
        <w:t>(</w:t>
      </w:r>
      <w:proofErr w:type="spellStart"/>
      <w:r w:rsidR="00FF3B0B" w:rsidRPr="009B6746">
        <w:rPr>
          <w:rStyle w:val="Serifitalic"/>
          <w:rFonts w:ascii="Verdana" w:hAnsi="Verdana"/>
          <w:szCs w:val="20"/>
          <w:rPrChange w:id="9918" w:author="Krunoslav PREMEC" w:date="2018-01-24T09:59:00Z">
            <w:rPr>
              <w:rStyle w:val="Serifitalic"/>
            </w:rPr>
          </w:rPrChange>
        </w:rPr>
        <w:t>p</w:t>
      </w:r>
      <w:r w:rsidR="00FF3B0B" w:rsidRPr="009B6746">
        <w:rPr>
          <w:szCs w:val="20"/>
          <w:rPrChange w:id="9919" w:author="Krunoslav PREMEC" w:date="2018-01-24T09:59:00Z">
            <w:rPr/>
          </w:rPrChange>
        </w:rPr>
        <w:t>,</w:t>
      </w:r>
      <w:r w:rsidR="00FF3B0B" w:rsidRPr="009B6746">
        <w:rPr>
          <w:rStyle w:val="Serifitalic"/>
          <w:rFonts w:ascii="Verdana" w:hAnsi="Verdana"/>
          <w:szCs w:val="20"/>
          <w:rPrChange w:id="9920" w:author="Krunoslav PREMEC" w:date="2018-01-24T09:59:00Z">
            <w:rPr>
              <w:rStyle w:val="Serifitalic"/>
            </w:rPr>
          </w:rPrChange>
        </w:rPr>
        <w:t>T</w:t>
      </w:r>
      <w:r w:rsidR="00FF3B0B" w:rsidRPr="009B6746">
        <w:rPr>
          <w:rStyle w:val="Serifitalicsubscript"/>
          <w:rFonts w:ascii="Verdana" w:hAnsi="Verdana"/>
          <w:szCs w:val="20"/>
          <w:rPrChange w:id="9921" w:author="Krunoslav PREMEC" w:date="2018-01-24T09:59:00Z">
            <w:rPr>
              <w:rStyle w:val="Serifitalicsubscript"/>
            </w:rPr>
          </w:rPrChange>
        </w:rPr>
        <w:t>i</w:t>
      </w:r>
      <w:proofErr w:type="spellEnd"/>
      <w:r w:rsidRPr="009B6746">
        <w:rPr>
          <w:szCs w:val="20"/>
          <w:rPrChange w:id="9922" w:author="Krunoslav PREMEC" w:date="2018-01-24T09:59:00Z">
            <w:rPr/>
          </w:rPrChange>
        </w:rPr>
        <w:t xml:space="preserve">) is the mixing ratio of saturated moist air at pressure </w:t>
      </w:r>
      <w:r w:rsidR="00FF3B0B" w:rsidRPr="009B6746">
        <w:rPr>
          <w:rStyle w:val="Serifitalic"/>
          <w:rFonts w:ascii="Verdana" w:hAnsi="Verdana"/>
          <w:szCs w:val="20"/>
          <w:rPrChange w:id="9923" w:author="Krunoslav PREMEC" w:date="2018-01-24T09:59:00Z">
            <w:rPr>
              <w:rStyle w:val="Serifitalic"/>
            </w:rPr>
          </w:rPrChange>
        </w:rPr>
        <w:t>p</w:t>
      </w:r>
      <w:r w:rsidRPr="009B6746">
        <w:rPr>
          <w:szCs w:val="20"/>
          <w:rPrChange w:id="9924" w:author="Krunoslav PREMEC" w:date="2018-01-24T09:59:00Z">
            <w:rPr/>
          </w:rPrChange>
        </w:rPr>
        <w:t xml:space="preserve"> and temperature </w:t>
      </w:r>
      <w:proofErr w:type="spellStart"/>
      <w:r w:rsidR="00FF3B0B" w:rsidRPr="009B6746">
        <w:rPr>
          <w:rStyle w:val="Serifitalic"/>
          <w:rFonts w:ascii="Verdana" w:hAnsi="Verdana"/>
          <w:szCs w:val="20"/>
          <w:rPrChange w:id="9925" w:author="Krunoslav PREMEC" w:date="2018-01-24T09:59:00Z">
            <w:rPr>
              <w:rStyle w:val="Serifitalic"/>
            </w:rPr>
          </w:rPrChange>
        </w:rPr>
        <w:t>T</w:t>
      </w:r>
      <w:r w:rsidR="00FF3B0B" w:rsidRPr="009B6746">
        <w:rPr>
          <w:rStyle w:val="Serifitalicsubscript"/>
          <w:rFonts w:ascii="Verdana" w:hAnsi="Verdana"/>
          <w:szCs w:val="20"/>
          <w:rPrChange w:id="9926" w:author="Krunoslav PREMEC" w:date="2018-01-24T09:59:00Z">
            <w:rPr>
              <w:rStyle w:val="Serifitalicsubscript"/>
            </w:rPr>
          </w:rPrChange>
        </w:rPr>
        <w:t>i</w:t>
      </w:r>
      <w:proofErr w:type="spellEnd"/>
      <w:r w:rsidRPr="009B6746">
        <w:rPr>
          <w:szCs w:val="20"/>
          <w:rPrChange w:id="9927" w:author="Krunoslav PREMEC" w:date="2018-01-24T09:59:00Z">
            <w:rPr/>
          </w:rPrChange>
        </w:rPr>
        <w:t xml:space="preserve">; </w:t>
      </w:r>
      <w:r w:rsidR="00FF3B0B" w:rsidRPr="009B6746">
        <w:rPr>
          <w:rStyle w:val="Serifitalic"/>
          <w:rFonts w:ascii="Verdana" w:hAnsi="Verdana"/>
          <w:szCs w:val="20"/>
          <w:rPrChange w:id="9928" w:author="Krunoslav PREMEC" w:date="2018-01-24T09:59:00Z">
            <w:rPr>
              <w:rStyle w:val="Serifitalic"/>
            </w:rPr>
          </w:rPrChange>
        </w:rPr>
        <w:t>h</w:t>
      </w:r>
      <w:r w:rsidR="00FF3B0B" w:rsidRPr="009B6746">
        <w:rPr>
          <w:rStyle w:val="Serifitalicsubscript"/>
          <w:rFonts w:ascii="Verdana" w:hAnsi="Verdana"/>
          <w:szCs w:val="20"/>
          <w:rPrChange w:id="9929" w:author="Krunoslav PREMEC" w:date="2018-01-24T09:59:00Z">
            <w:rPr>
              <w:rStyle w:val="Serifitalicsubscript"/>
            </w:rPr>
          </w:rPrChange>
        </w:rPr>
        <w:t>i</w:t>
      </w:r>
      <w:r w:rsidRPr="009B6746">
        <w:rPr>
          <w:szCs w:val="20"/>
          <w:rPrChange w:id="9930" w:author="Krunoslav PREMEC" w:date="2018-01-24T09:59:00Z">
            <w:rPr/>
          </w:rPrChange>
        </w:rPr>
        <w:t>(</w:t>
      </w:r>
      <w:proofErr w:type="spellStart"/>
      <w:r w:rsidR="00FF3B0B" w:rsidRPr="009B6746">
        <w:rPr>
          <w:rStyle w:val="Serifitalic"/>
          <w:rFonts w:ascii="Verdana" w:hAnsi="Verdana"/>
          <w:szCs w:val="20"/>
          <w:rPrChange w:id="9931" w:author="Krunoslav PREMEC" w:date="2018-01-24T09:59:00Z">
            <w:rPr>
              <w:rStyle w:val="Serifitalic"/>
            </w:rPr>
          </w:rPrChange>
        </w:rPr>
        <w:t>p</w:t>
      </w:r>
      <w:r w:rsidR="00FF3B0B" w:rsidRPr="009B6746">
        <w:rPr>
          <w:szCs w:val="20"/>
          <w:rPrChange w:id="9932" w:author="Krunoslav PREMEC" w:date="2018-01-24T09:59:00Z">
            <w:rPr/>
          </w:rPrChange>
        </w:rPr>
        <w:t>,</w:t>
      </w:r>
      <w:r w:rsidR="00FF3B0B" w:rsidRPr="009B6746">
        <w:rPr>
          <w:rStyle w:val="Serifitalic"/>
          <w:rFonts w:ascii="Verdana" w:hAnsi="Verdana"/>
          <w:szCs w:val="20"/>
          <w:rPrChange w:id="9933" w:author="Krunoslav PREMEC" w:date="2018-01-24T09:59:00Z">
            <w:rPr>
              <w:rStyle w:val="Serifitalic"/>
            </w:rPr>
          </w:rPrChange>
        </w:rPr>
        <w:t>T</w:t>
      </w:r>
      <w:r w:rsidR="00FF3B0B" w:rsidRPr="009B6746">
        <w:rPr>
          <w:rStyle w:val="Serifitalicsubscript"/>
          <w:rFonts w:ascii="Verdana" w:hAnsi="Verdana"/>
          <w:szCs w:val="20"/>
          <w:rPrChange w:id="9934" w:author="Krunoslav PREMEC" w:date="2018-01-24T09:59:00Z">
            <w:rPr>
              <w:rStyle w:val="Serifitalicsubscript"/>
            </w:rPr>
          </w:rPrChange>
        </w:rPr>
        <w:t>i</w:t>
      </w:r>
      <w:proofErr w:type="spellEnd"/>
      <w:r w:rsidRPr="009B6746">
        <w:rPr>
          <w:szCs w:val="20"/>
          <w:rPrChange w:id="9935" w:author="Krunoslav PREMEC" w:date="2018-01-24T09:59:00Z">
            <w:rPr/>
          </w:rPrChange>
        </w:rPr>
        <w:t>) is the enthalpy of 1</w:t>
      </w:r>
      <w:r w:rsidR="009738F7" w:rsidRPr="009B6746">
        <w:rPr>
          <w:szCs w:val="20"/>
          <w:rPrChange w:id="9936" w:author="Krunoslav PREMEC" w:date="2018-01-24T09:59:00Z">
            <w:rPr/>
          </w:rPrChange>
        </w:rPr>
        <w:t> </w:t>
      </w:r>
      <w:r w:rsidRPr="009B6746">
        <w:rPr>
          <w:szCs w:val="20"/>
          <w:rPrChange w:id="9937" w:author="Krunoslav PREMEC" w:date="2018-01-24T09:59:00Z">
            <w:rPr/>
          </w:rPrChange>
        </w:rPr>
        <w:t xml:space="preserve">gram of pure ice at pressure </w:t>
      </w:r>
      <w:r w:rsidR="00FF3B0B" w:rsidRPr="009B6746">
        <w:rPr>
          <w:rStyle w:val="Serifitalic"/>
          <w:rFonts w:ascii="Verdana" w:hAnsi="Verdana"/>
          <w:szCs w:val="20"/>
          <w:rPrChange w:id="9938" w:author="Krunoslav PREMEC" w:date="2018-01-24T09:59:00Z">
            <w:rPr>
              <w:rStyle w:val="Serifitalic"/>
            </w:rPr>
          </w:rPrChange>
        </w:rPr>
        <w:t>p</w:t>
      </w:r>
      <w:r w:rsidRPr="009B6746">
        <w:rPr>
          <w:szCs w:val="20"/>
          <w:rPrChange w:id="9939" w:author="Krunoslav PREMEC" w:date="2018-01-24T09:59:00Z">
            <w:rPr/>
          </w:rPrChange>
        </w:rPr>
        <w:t xml:space="preserve"> and temperature </w:t>
      </w:r>
      <w:proofErr w:type="spellStart"/>
      <w:r w:rsidR="00FF3B0B" w:rsidRPr="009B6746">
        <w:rPr>
          <w:rStyle w:val="Serifitalic"/>
          <w:rFonts w:ascii="Verdana" w:hAnsi="Verdana"/>
          <w:szCs w:val="20"/>
          <w:rPrChange w:id="9940" w:author="Krunoslav PREMEC" w:date="2018-01-24T09:59:00Z">
            <w:rPr>
              <w:rStyle w:val="Serifitalic"/>
            </w:rPr>
          </w:rPrChange>
        </w:rPr>
        <w:t>T</w:t>
      </w:r>
      <w:r w:rsidR="00FF3B0B" w:rsidRPr="009B6746">
        <w:rPr>
          <w:rStyle w:val="Serifitalicsubscript"/>
          <w:rFonts w:ascii="Verdana" w:hAnsi="Verdana"/>
          <w:szCs w:val="20"/>
          <w:rPrChange w:id="9941" w:author="Krunoslav PREMEC" w:date="2018-01-24T09:59:00Z">
            <w:rPr>
              <w:rStyle w:val="Serifitalicsubscript"/>
            </w:rPr>
          </w:rPrChange>
        </w:rPr>
        <w:t>i</w:t>
      </w:r>
      <w:proofErr w:type="spellEnd"/>
      <w:r w:rsidRPr="009B6746">
        <w:rPr>
          <w:szCs w:val="20"/>
          <w:rPrChange w:id="9942" w:author="Krunoslav PREMEC" w:date="2018-01-24T09:59:00Z">
            <w:rPr/>
          </w:rPrChange>
        </w:rPr>
        <w:t xml:space="preserve">; </w:t>
      </w:r>
      <w:r w:rsidR="00FF3B0B" w:rsidRPr="009B6746">
        <w:rPr>
          <w:rStyle w:val="Serifitalic"/>
          <w:rFonts w:ascii="Verdana" w:hAnsi="Verdana"/>
          <w:szCs w:val="20"/>
          <w:rPrChange w:id="9943" w:author="Krunoslav PREMEC" w:date="2018-01-24T09:59:00Z">
            <w:rPr>
              <w:rStyle w:val="Serifitalic"/>
            </w:rPr>
          </w:rPrChange>
        </w:rPr>
        <w:t>h</w:t>
      </w:r>
      <w:r w:rsidRPr="009B6746">
        <w:rPr>
          <w:szCs w:val="20"/>
          <w:rPrChange w:id="9944" w:author="Krunoslav PREMEC" w:date="2018-01-24T09:59:00Z">
            <w:rPr/>
          </w:rPrChange>
        </w:rPr>
        <w:t>(</w:t>
      </w:r>
      <w:proofErr w:type="spellStart"/>
      <w:r w:rsidR="00FF3B0B" w:rsidRPr="009B6746">
        <w:rPr>
          <w:rStyle w:val="Serifitalic"/>
          <w:rFonts w:ascii="Verdana" w:hAnsi="Verdana"/>
          <w:szCs w:val="20"/>
          <w:rPrChange w:id="9945" w:author="Krunoslav PREMEC" w:date="2018-01-24T09:59:00Z">
            <w:rPr>
              <w:rStyle w:val="Serifitalic"/>
            </w:rPr>
          </w:rPrChange>
        </w:rPr>
        <w:t>p</w:t>
      </w:r>
      <w:r w:rsidR="00FF3B0B" w:rsidRPr="009B6746">
        <w:rPr>
          <w:szCs w:val="20"/>
          <w:rPrChange w:id="9946" w:author="Krunoslav PREMEC" w:date="2018-01-24T09:59:00Z">
            <w:rPr/>
          </w:rPrChange>
        </w:rPr>
        <w:t>,</w:t>
      </w:r>
      <w:r w:rsidR="00FF3B0B" w:rsidRPr="009B6746">
        <w:rPr>
          <w:rStyle w:val="Serifitalic"/>
          <w:rFonts w:ascii="Verdana" w:hAnsi="Verdana"/>
          <w:szCs w:val="20"/>
          <w:rPrChange w:id="9947" w:author="Krunoslav PREMEC" w:date="2018-01-24T09:59:00Z">
            <w:rPr>
              <w:rStyle w:val="Serifitalic"/>
            </w:rPr>
          </w:rPrChange>
        </w:rPr>
        <w:t>T</w:t>
      </w:r>
      <w:r w:rsidR="00FF3B0B" w:rsidRPr="009B6746">
        <w:rPr>
          <w:szCs w:val="20"/>
          <w:rPrChange w:id="9948" w:author="Krunoslav PREMEC" w:date="2018-01-24T09:59:00Z">
            <w:rPr/>
          </w:rPrChange>
        </w:rPr>
        <w:t>,</w:t>
      </w:r>
      <w:r w:rsidR="00FF3B0B" w:rsidRPr="009B6746">
        <w:rPr>
          <w:rStyle w:val="Serifitalic"/>
          <w:rFonts w:ascii="Verdana" w:hAnsi="Verdana"/>
          <w:szCs w:val="20"/>
          <w:rPrChange w:id="9949" w:author="Krunoslav PREMEC" w:date="2018-01-24T09:59:00Z">
            <w:rPr>
              <w:rStyle w:val="Serifitalic"/>
            </w:rPr>
          </w:rPrChange>
        </w:rPr>
        <w:t>r</w:t>
      </w:r>
      <w:proofErr w:type="spellEnd"/>
      <w:r w:rsidRPr="009B6746">
        <w:rPr>
          <w:szCs w:val="20"/>
          <w:rPrChange w:id="9950" w:author="Krunoslav PREMEC" w:date="2018-01-24T09:59:00Z">
            <w:rPr/>
          </w:rPrChange>
        </w:rPr>
        <w:t xml:space="preserve">) is the enthalpy of 1 + </w:t>
      </w:r>
      <w:r w:rsidR="00FF3B0B" w:rsidRPr="009B6746">
        <w:rPr>
          <w:rStyle w:val="Serifitalic"/>
          <w:rFonts w:ascii="Verdana" w:hAnsi="Verdana"/>
          <w:szCs w:val="20"/>
          <w:rPrChange w:id="9951" w:author="Krunoslav PREMEC" w:date="2018-01-24T09:59:00Z">
            <w:rPr>
              <w:rStyle w:val="Serifitalic"/>
            </w:rPr>
          </w:rPrChange>
        </w:rPr>
        <w:t>r</w:t>
      </w:r>
      <w:r w:rsidRPr="009B6746">
        <w:rPr>
          <w:szCs w:val="20"/>
          <w:rPrChange w:id="9952" w:author="Krunoslav PREMEC" w:date="2018-01-24T09:59:00Z">
            <w:rPr/>
          </w:rPrChange>
        </w:rPr>
        <w:t xml:space="preserve"> grams of moist air, composed of 1</w:t>
      </w:r>
      <w:r w:rsidR="00A4468A" w:rsidRPr="009B6746">
        <w:rPr>
          <w:szCs w:val="20"/>
          <w:rPrChange w:id="9953" w:author="Krunoslav PREMEC" w:date="2018-01-24T09:59:00Z">
            <w:rPr/>
          </w:rPrChange>
        </w:rPr>
        <w:t> </w:t>
      </w:r>
      <w:r w:rsidRPr="009B6746">
        <w:rPr>
          <w:szCs w:val="20"/>
          <w:rPrChange w:id="9954" w:author="Krunoslav PREMEC" w:date="2018-01-24T09:59:00Z">
            <w:rPr/>
          </w:rPrChange>
        </w:rPr>
        <w:t xml:space="preserve">gram of dry air and </w:t>
      </w:r>
      <w:r w:rsidR="00FF3B0B" w:rsidRPr="009B6746">
        <w:rPr>
          <w:rStyle w:val="Serifitalic"/>
          <w:rFonts w:ascii="Verdana" w:hAnsi="Verdana"/>
          <w:szCs w:val="20"/>
          <w:rPrChange w:id="9955" w:author="Krunoslav PREMEC" w:date="2018-01-24T09:59:00Z">
            <w:rPr>
              <w:rStyle w:val="Serifitalic"/>
            </w:rPr>
          </w:rPrChange>
        </w:rPr>
        <w:t>r</w:t>
      </w:r>
      <w:r w:rsidRPr="009B6746">
        <w:rPr>
          <w:szCs w:val="20"/>
          <w:rPrChange w:id="9956" w:author="Krunoslav PREMEC" w:date="2018-01-24T09:59:00Z">
            <w:rPr/>
          </w:rPrChange>
        </w:rPr>
        <w:t xml:space="preserve"> grams of water vapour, at pressure </w:t>
      </w:r>
      <w:r w:rsidR="00FF3B0B" w:rsidRPr="009B6746">
        <w:rPr>
          <w:rStyle w:val="Serifitalic"/>
          <w:rFonts w:ascii="Verdana" w:hAnsi="Verdana"/>
          <w:szCs w:val="20"/>
          <w:rPrChange w:id="9957" w:author="Krunoslav PREMEC" w:date="2018-01-24T09:59:00Z">
            <w:rPr>
              <w:rStyle w:val="Serifitalic"/>
            </w:rPr>
          </w:rPrChange>
        </w:rPr>
        <w:t>p</w:t>
      </w:r>
      <w:r w:rsidRPr="009B6746">
        <w:rPr>
          <w:szCs w:val="20"/>
          <w:rPrChange w:id="9958" w:author="Krunoslav PREMEC" w:date="2018-01-24T09:59:00Z">
            <w:rPr/>
          </w:rPrChange>
        </w:rPr>
        <w:t xml:space="preserve"> and temperature </w:t>
      </w:r>
      <w:r w:rsidR="00FF3B0B" w:rsidRPr="009B6746">
        <w:rPr>
          <w:rStyle w:val="Serifitalic"/>
          <w:rFonts w:ascii="Verdana" w:hAnsi="Verdana"/>
          <w:szCs w:val="20"/>
          <w:rPrChange w:id="9959" w:author="Krunoslav PREMEC" w:date="2018-01-24T09:59:00Z">
            <w:rPr>
              <w:rStyle w:val="Serifitalic"/>
            </w:rPr>
          </w:rPrChange>
        </w:rPr>
        <w:t>T</w:t>
      </w:r>
      <w:r w:rsidRPr="009B6746">
        <w:rPr>
          <w:szCs w:val="20"/>
          <w:rPrChange w:id="9960" w:author="Krunoslav PREMEC" w:date="2018-01-24T09:59:00Z">
            <w:rPr/>
          </w:rPrChange>
        </w:rPr>
        <w:t xml:space="preserve">; and </w:t>
      </w:r>
      <w:r w:rsidR="00FF3B0B" w:rsidRPr="009B6746">
        <w:rPr>
          <w:rStyle w:val="Serifitalic"/>
          <w:rFonts w:ascii="Verdana" w:hAnsi="Verdana"/>
          <w:szCs w:val="20"/>
          <w:rPrChange w:id="9961" w:author="Krunoslav PREMEC" w:date="2018-01-24T09:59:00Z">
            <w:rPr>
              <w:rStyle w:val="Serifitalic"/>
            </w:rPr>
          </w:rPrChange>
        </w:rPr>
        <w:t>h</w:t>
      </w:r>
      <w:r w:rsidRPr="009B6746">
        <w:rPr>
          <w:szCs w:val="20"/>
          <w:rPrChange w:id="9962" w:author="Krunoslav PREMEC" w:date="2018-01-24T09:59:00Z">
            <w:rPr/>
          </w:rPrChange>
        </w:rPr>
        <w:t>(</w:t>
      </w:r>
      <w:proofErr w:type="spellStart"/>
      <w:r w:rsidR="00FF3B0B" w:rsidRPr="009B6746">
        <w:rPr>
          <w:rStyle w:val="Serifitalic"/>
          <w:rFonts w:ascii="Verdana" w:hAnsi="Verdana"/>
          <w:szCs w:val="20"/>
          <w:rPrChange w:id="9963" w:author="Krunoslav PREMEC" w:date="2018-01-24T09:59:00Z">
            <w:rPr>
              <w:rStyle w:val="Serifitalic"/>
            </w:rPr>
          </w:rPrChange>
        </w:rPr>
        <w:t>p</w:t>
      </w:r>
      <w:r w:rsidR="00FF3B0B" w:rsidRPr="009B6746">
        <w:rPr>
          <w:szCs w:val="20"/>
          <w:rPrChange w:id="9964" w:author="Krunoslav PREMEC" w:date="2018-01-24T09:59:00Z">
            <w:rPr/>
          </w:rPrChange>
        </w:rPr>
        <w:t>,</w:t>
      </w:r>
      <w:r w:rsidR="00FF3B0B" w:rsidRPr="009B6746">
        <w:rPr>
          <w:rStyle w:val="Serifitalic"/>
          <w:rFonts w:ascii="Verdana" w:hAnsi="Verdana"/>
          <w:szCs w:val="20"/>
          <w:rPrChange w:id="9965" w:author="Krunoslav PREMEC" w:date="2018-01-24T09:59:00Z">
            <w:rPr>
              <w:rStyle w:val="Serifitalic"/>
            </w:rPr>
          </w:rPrChange>
        </w:rPr>
        <w:t>T</w:t>
      </w:r>
      <w:r w:rsidR="00FF3B0B" w:rsidRPr="009B6746">
        <w:rPr>
          <w:rStyle w:val="Serifitalicsubscript"/>
          <w:rFonts w:ascii="Verdana" w:hAnsi="Verdana"/>
          <w:szCs w:val="20"/>
          <w:rPrChange w:id="9966" w:author="Krunoslav PREMEC" w:date="2018-01-24T09:59:00Z">
            <w:rPr>
              <w:rStyle w:val="Serifitalicsubscript"/>
            </w:rPr>
          </w:rPrChange>
        </w:rPr>
        <w:t>i</w:t>
      </w:r>
      <w:r w:rsidR="00FF3B0B" w:rsidRPr="009B6746">
        <w:rPr>
          <w:szCs w:val="20"/>
          <w:rPrChange w:id="9967" w:author="Krunoslav PREMEC" w:date="2018-01-24T09:59:00Z">
            <w:rPr/>
          </w:rPrChange>
        </w:rPr>
        <w:t>,</w:t>
      </w:r>
      <w:r w:rsidR="00FF3B0B" w:rsidRPr="009B6746">
        <w:rPr>
          <w:rStyle w:val="Serifitalic"/>
          <w:rFonts w:ascii="Verdana" w:hAnsi="Verdana"/>
          <w:szCs w:val="20"/>
          <w:rPrChange w:id="9968" w:author="Krunoslav PREMEC" w:date="2018-01-24T09:59:00Z">
            <w:rPr>
              <w:rStyle w:val="Serifitalic"/>
            </w:rPr>
          </w:rPrChange>
        </w:rPr>
        <w:t>r</w:t>
      </w:r>
      <w:r w:rsidR="00FF3B0B" w:rsidRPr="009B6746">
        <w:rPr>
          <w:rStyle w:val="Serifitalicsubscript"/>
          <w:rFonts w:ascii="Verdana" w:hAnsi="Verdana"/>
          <w:szCs w:val="20"/>
          <w:rPrChange w:id="9969" w:author="Krunoslav PREMEC" w:date="2018-01-24T09:59:00Z">
            <w:rPr>
              <w:rStyle w:val="Serifitalicsubscript"/>
            </w:rPr>
          </w:rPrChange>
        </w:rPr>
        <w:t>i</w:t>
      </w:r>
      <w:proofErr w:type="spellEnd"/>
      <w:r w:rsidR="00DE7E04" w:rsidRPr="009B6746">
        <w:rPr>
          <w:szCs w:val="20"/>
          <w:rPrChange w:id="9970" w:author="Krunoslav PREMEC" w:date="2018-01-24T09:59:00Z">
            <w:rPr/>
          </w:rPrChange>
        </w:rPr>
        <w:t xml:space="preserve"> </w:t>
      </w:r>
      <w:r w:rsidRPr="009B6746">
        <w:rPr>
          <w:szCs w:val="20"/>
          <w:rPrChange w:id="9971" w:author="Krunoslav PREMEC" w:date="2018-01-24T09:59:00Z">
            <w:rPr/>
          </w:rPrChange>
        </w:rPr>
        <w:t>(</w:t>
      </w:r>
      <w:proofErr w:type="spellStart"/>
      <w:r w:rsidR="00FF3B0B" w:rsidRPr="009B6746">
        <w:rPr>
          <w:rStyle w:val="Serifitalic"/>
          <w:rFonts w:ascii="Verdana" w:hAnsi="Verdana"/>
          <w:szCs w:val="20"/>
          <w:rPrChange w:id="9972" w:author="Krunoslav PREMEC" w:date="2018-01-24T09:59:00Z">
            <w:rPr>
              <w:rStyle w:val="Serifitalic"/>
            </w:rPr>
          </w:rPrChange>
        </w:rPr>
        <w:t>p</w:t>
      </w:r>
      <w:r w:rsidR="00FF3B0B" w:rsidRPr="009B6746">
        <w:rPr>
          <w:szCs w:val="20"/>
          <w:rPrChange w:id="9973" w:author="Krunoslav PREMEC" w:date="2018-01-24T09:59:00Z">
            <w:rPr/>
          </w:rPrChange>
        </w:rPr>
        <w:t>,</w:t>
      </w:r>
      <w:r w:rsidR="00FF3B0B" w:rsidRPr="009B6746">
        <w:rPr>
          <w:rStyle w:val="Serifitalic"/>
          <w:rFonts w:ascii="Verdana" w:hAnsi="Verdana"/>
          <w:szCs w:val="20"/>
          <w:rPrChange w:id="9974" w:author="Krunoslav PREMEC" w:date="2018-01-24T09:59:00Z">
            <w:rPr>
              <w:rStyle w:val="Serifitalic"/>
            </w:rPr>
          </w:rPrChange>
        </w:rPr>
        <w:t>T</w:t>
      </w:r>
      <w:r w:rsidR="00FF3B0B" w:rsidRPr="009B6746">
        <w:rPr>
          <w:rStyle w:val="Serifitalicsubscript"/>
          <w:rFonts w:ascii="Verdana" w:hAnsi="Verdana"/>
          <w:szCs w:val="20"/>
          <w:rPrChange w:id="9975" w:author="Krunoslav PREMEC" w:date="2018-01-24T09:59:00Z">
            <w:rPr>
              <w:rStyle w:val="Serifitalicsubscript"/>
            </w:rPr>
          </w:rPrChange>
        </w:rPr>
        <w:t>i</w:t>
      </w:r>
      <w:proofErr w:type="spellEnd"/>
      <w:r w:rsidRPr="009B6746">
        <w:rPr>
          <w:szCs w:val="20"/>
          <w:rPrChange w:id="9976" w:author="Krunoslav PREMEC" w:date="2018-01-24T09:59:00Z">
            <w:rPr/>
          </w:rPrChange>
        </w:rPr>
        <w:t xml:space="preserve">)) is the enthalpy of 1 + </w:t>
      </w:r>
      <w:proofErr w:type="spellStart"/>
      <w:r w:rsidR="00FF3B0B" w:rsidRPr="009B6746">
        <w:rPr>
          <w:rStyle w:val="Serifitalic"/>
          <w:rFonts w:ascii="Verdana" w:hAnsi="Verdana"/>
          <w:szCs w:val="20"/>
          <w:rPrChange w:id="9977" w:author="Krunoslav PREMEC" w:date="2018-01-24T09:59:00Z">
            <w:rPr>
              <w:rStyle w:val="Serifitalic"/>
            </w:rPr>
          </w:rPrChange>
        </w:rPr>
        <w:t>r</w:t>
      </w:r>
      <w:r w:rsidR="00FF3B0B" w:rsidRPr="009B6746">
        <w:rPr>
          <w:rStyle w:val="Serifitalicsubscript"/>
          <w:rFonts w:ascii="Verdana" w:hAnsi="Verdana"/>
          <w:szCs w:val="20"/>
          <w:rPrChange w:id="9978" w:author="Krunoslav PREMEC" w:date="2018-01-24T09:59:00Z">
            <w:rPr>
              <w:rStyle w:val="Serifitalicsubscript"/>
            </w:rPr>
          </w:rPrChange>
        </w:rPr>
        <w:t>i</w:t>
      </w:r>
      <w:proofErr w:type="spellEnd"/>
      <w:r w:rsidRPr="009B6746">
        <w:rPr>
          <w:szCs w:val="20"/>
          <w:rPrChange w:id="9979" w:author="Krunoslav PREMEC" w:date="2018-01-24T09:59:00Z">
            <w:rPr/>
          </w:rPrChange>
        </w:rPr>
        <w:t xml:space="preserve"> grams of saturated air, composed of 1</w:t>
      </w:r>
      <w:r w:rsidR="00A4468A" w:rsidRPr="009B6746">
        <w:rPr>
          <w:szCs w:val="20"/>
          <w:rPrChange w:id="9980" w:author="Krunoslav PREMEC" w:date="2018-01-24T09:59:00Z">
            <w:rPr/>
          </w:rPrChange>
        </w:rPr>
        <w:t> </w:t>
      </w:r>
      <w:r w:rsidRPr="009B6746">
        <w:rPr>
          <w:szCs w:val="20"/>
          <w:rPrChange w:id="9981" w:author="Krunoslav PREMEC" w:date="2018-01-24T09:59:00Z">
            <w:rPr/>
          </w:rPrChange>
        </w:rPr>
        <w:t xml:space="preserve">gram of dry air and </w:t>
      </w:r>
      <w:proofErr w:type="spellStart"/>
      <w:r w:rsidR="00FF3B0B" w:rsidRPr="009B6746">
        <w:rPr>
          <w:rStyle w:val="Serifitalic"/>
          <w:rFonts w:ascii="Verdana" w:hAnsi="Verdana"/>
          <w:szCs w:val="20"/>
          <w:rPrChange w:id="9982" w:author="Krunoslav PREMEC" w:date="2018-01-24T09:59:00Z">
            <w:rPr>
              <w:rStyle w:val="Serifitalic"/>
            </w:rPr>
          </w:rPrChange>
        </w:rPr>
        <w:t>r</w:t>
      </w:r>
      <w:r w:rsidR="00FF3B0B" w:rsidRPr="009B6746">
        <w:rPr>
          <w:rStyle w:val="Serifitalicsubscript"/>
          <w:rFonts w:ascii="Verdana" w:hAnsi="Verdana"/>
          <w:szCs w:val="20"/>
          <w:rPrChange w:id="9983" w:author="Krunoslav PREMEC" w:date="2018-01-24T09:59:00Z">
            <w:rPr>
              <w:rStyle w:val="Serifitalicsubscript"/>
            </w:rPr>
          </w:rPrChange>
        </w:rPr>
        <w:t>i</w:t>
      </w:r>
      <w:proofErr w:type="spellEnd"/>
      <w:r w:rsidRPr="009B6746">
        <w:rPr>
          <w:szCs w:val="20"/>
          <w:rPrChange w:id="9984" w:author="Krunoslav PREMEC" w:date="2018-01-24T09:59:00Z">
            <w:rPr/>
          </w:rPrChange>
        </w:rPr>
        <w:t xml:space="preserve"> grams of water vapour, at pressure </w:t>
      </w:r>
      <w:r w:rsidR="00FF3B0B" w:rsidRPr="009B6746">
        <w:rPr>
          <w:rStyle w:val="Serifitalic"/>
          <w:rFonts w:ascii="Verdana" w:hAnsi="Verdana"/>
          <w:szCs w:val="20"/>
          <w:rPrChange w:id="9985" w:author="Krunoslav PREMEC" w:date="2018-01-24T09:59:00Z">
            <w:rPr>
              <w:rStyle w:val="Serifitalic"/>
            </w:rPr>
          </w:rPrChange>
        </w:rPr>
        <w:t>p</w:t>
      </w:r>
      <w:r w:rsidRPr="009B6746">
        <w:rPr>
          <w:szCs w:val="20"/>
          <w:rPrChange w:id="9986" w:author="Krunoslav PREMEC" w:date="2018-01-24T09:59:00Z">
            <w:rPr/>
          </w:rPrChange>
        </w:rPr>
        <w:t xml:space="preserve"> and temperature </w:t>
      </w:r>
      <w:proofErr w:type="spellStart"/>
      <w:r w:rsidR="00FF3B0B" w:rsidRPr="009B6746">
        <w:rPr>
          <w:rStyle w:val="Serifitalic"/>
          <w:rFonts w:ascii="Verdana" w:hAnsi="Verdana"/>
          <w:szCs w:val="20"/>
          <w:rPrChange w:id="9987" w:author="Krunoslav PREMEC" w:date="2018-01-24T09:59:00Z">
            <w:rPr>
              <w:rStyle w:val="Serifitalic"/>
            </w:rPr>
          </w:rPrChange>
        </w:rPr>
        <w:t>T</w:t>
      </w:r>
      <w:r w:rsidR="00FF3B0B" w:rsidRPr="009B6746">
        <w:rPr>
          <w:rStyle w:val="Serifitalicsubscript"/>
          <w:rFonts w:ascii="Verdana" w:hAnsi="Verdana"/>
          <w:szCs w:val="20"/>
          <w:rPrChange w:id="9988" w:author="Krunoslav PREMEC" w:date="2018-01-24T09:59:00Z">
            <w:rPr>
              <w:rStyle w:val="Serifitalicsubscript"/>
            </w:rPr>
          </w:rPrChange>
        </w:rPr>
        <w:t>i</w:t>
      </w:r>
      <w:proofErr w:type="spellEnd"/>
      <w:r w:rsidRPr="009B6746">
        <w:rPr>
          <w:szCs w:val="20"/>
          <w:rPrChange w:id="9989" w:author="Krunoslav PREMEC" w:date="2018-01-24T09:59:00Z">
            <w:rPr/>
          </w:rPrChange>
        </w:rPr>
        <w:t xml:space="preserve">. (This is a function of </w:t>
      </w:r>
      <w:r w:rsidR="00FF3B0B" w:rsidRPr="009B6746">
        <w:rPr>
          <w:rStyle w:val="Serifitalic"/>
          <w:rFonts w:ascii="Verdana" w:hAnsi="Verdana"/>
          <w:szCs w:val="20"/>
          <w:rPrChange w:id="9990" w:author="Krunoslav PREMEC" w:date="2018-01-24T09:59:00Z">
            <w:rPr>
              <w:rStyle w:val="Serifitalic"/>
            </w:rPr>
          </w:rPrChange>
        </w:rPr>
        <w:t>p</w:t>
      </w:r>
      <w:r w:rsidRPr="009B6746">
        <w:rPr>
          <w:szCs w:val="20"/>
          <w:rPrChange w:id="9991" w:author="Krunoslav PREMEC" w:date="2018-01-24T09:59:00Z">
            <w:rPr/>
          </w:rPrChange>
        </w:rPr>
        <w:t xml:space="preserve"> and </w:t>
      </w:r>
      <w:proofErr w:type="spellStart"/>
      <w:r w:rsidR="00FF3B0B" w:rsidRPr="009B6746">
        <w:rPr>
          <w:rStyle w:val="Serifitalic"/>
          <w:rFonts w:ascii="Verdana" w:hAnsi="Verdana"/>
          <w:szCs w:val="20"/>
          <w:rPrChange w:id="9992" w:author="Krunoslav PREMEC" w:date="2018-01-24T09:59:00Z">
            <w:rPr>
              <w:rStyle w:val="Serifitalic"/>
            </w:rPr>
          </w:rPrChange>
        </w:rPr>
        <w:t>T</w:t>
      </w:r>
      <w:r w:rsidR="00FF3B0B" w:rsidRPr="009B6746">
        <w:rPr>
          <w:rStyle w:val="Serifitalicsubscript"/>
          <w:rFonts w:ascii="Verdana" w:hAnsi="Verdana"/>
          <w:szCs w:val="20"/>
          <w:rPrChange w:id="9993" w:author="Krunoslav PREMEC" w:date="2018-01-24T09:59:00Z">
            <w:rPr>
              <w:rStyle w:val="Serifitalicsubscript"/>
            </w:rPr>
          </w:rPrChange>
        </w:rPr>
        <w:t>i</w:t>
      </w:r>
      <w:proofErr w:type="spellEnd"/>
      <w:r w:rsidRPr="009B6746">
        <w:rPr>
          <w:szCs w:val="20"/>
          <w:rPrChange w:id="9994" w:author="Krunoslav PREMEC" w:date="2018-01-24T09:59:00Z">
            <w:rPr/>
          </w:rPrChange>
        </w:rPr>
        <w:t xml:space="preserve"> only, and may appropriately be denoted by </w:t>
      </w:r>
      <w:proofErr w:type="spellStart"/>
      <w:r w:rsidR="00FF3B0B" w:rsidRPr="009B6746">
        <w:rPr>
          <w:rStyle w:val="Serifitalic"/>
          <w:rFonts w:ascii="Verdana" w:hAnsi="Verdana"/>
          <w:szCs w:val="20"/>
          <w:rPrChange w:id="9995" w:author="Krunoslav PREMEC" w:date="2018-01-24T09:59:00Z">
            <w:rPr>
              <w:rStyle w:val="Serifitalic"/>
            </w:rPr>
          </w:rPrChange>
        </w:rPr>
        <w:t>h</w:t>
      </w:r>
      <w:r w:rsidR="00FF3B0B" w:rsidRPr="009B6746">
        <w:rPr>
          <w:rStyle w:val="Serifitalicsubscript"/>
          <w:rFonts w:ascii="Verdana" w:hAnsi="Verdana"/>
          <w:szCs w:val="20"/>
          <w:rPrChange w:id="9996" w:author="Krunoslav PREMEC" w:date="2018-01-24T09:59:00Z">
            <w:rPr>
              <w:rStyle w:val="Serifitalicsubscript"/>
            </w:rPr>
          </w:rPrChange>
        </w:rPr>
        <w:t>si</w:t>
      </w:r>
      <w:proofErr w:type="spellEnd"/>
      <w:r w:rsidRPr="009B6746">
        <w:rPr>
          <w:szCs w:val="20"/>
          <w:rPrChange w:id="9997" w:author="Krunoslav PREMEC" w:date="2018-01-24T09:59:00Z">
            <w:rPr/>
          </w:rPrChange>
        </w:rPr>
        <w:t>(</w:t>
      </w:r>
      <w:proofErr w:type="spellStart"/>
      <w:r w:rsidR="00FF3B0B" w:rsidRPr="009B6746">
        <w:rPr>
          <w:rStyle w:val="Serifitalic"/>
          <w:rFonts w:ascii="Verdana" w:hAnsi="Verdana"/>
          <w:szCs w:val="20"/>
          <w:rPrChange w:id="9998" w:author="Krunoslav PREMEC" w:date="2018-01-24T09:59:00Z">
            <w:rPr>
              <w:rStyle w:val="Serifitalic"/>
            </w:rPr>
          </w:rPrChange>
        </w:rPr>
        <w:t>p</w:t>
      </w:r>
      <w:r w:rsidR="00FF3B0B" w:rsidRPr="009B6746">
        <w:rPr>
          <w:szCs w:val="20"/>
          <w:rPrChange w:id="9999" w:author="Krunoslav PREMEC" w:date="2018-01-24T09:59:00Z">
            <w:rPr/>
          </w:rPrChange>
        </w:rPr>
        <w:t>,</w:t>
      </w:r>
      <w:r w:rsidR="00FF3B0B" w:rsidRPr="009B6746">
        <w:rPr>
          <w:rStyle w:val="Serifitalic"/>
          <w:rFonts w:ascii="Verdana" w:hAnsi="Verdana"/>
          <w:szCs w:val="20"/>
          <w:rPrChange w:id="10000" w:author="Krunoslav PREMEC" w:date="2018-01-24T09:59:00Z">
            <w:rPr>
              <w:rStyle w:val="Serifitalic"/>
            </w:rPr>
          </w:rPrChange>
        </w:rPr>
        <w:t>T</w:t>
      </w:r>
      <w:r w:rsidR="00FF3B0B" w:rsidRPr="009B6746">
        <w:rPr>
          <w:rStyle w:val="Serifitalicsubscript"/>
          <w:rFonts w:ascii="Verdana" w:hAnsi="Verdana"/>
          <w:szCs w:val="20"/>
          <w:rPrChange w:id="10001" w:author="Krunoslav PREMEC" w:date="2018-01-24T09:59:00Z">
            <w:rPr>
              <w:rStyle w:val="Serifitalicsubscript"/>
            </w:rPr>
          </w:rPrChange>
        </w:rPr>
        <w:t>i</w:t>
      </w:r>
      <w:proofErr w:type="spellEnd"/>
      <w:r w:rsidRPr="009B6746">
        <w:rPr>
          <w:szCs w:val="20"/>
          <w:rPrChange w:id="10002" w:author="Krunoslav PREMEC" w:date="2018-01-24T09:59:00Z">
            <w:rPr/>
          </w:rPrChange>
        </w:rPr>
        <w:t>).)</w:t>
      </w:r>
    </w:p>
    <w:p w14:paraId="2C85A222" w14:textId="77777777" w:rsidR="00BA00AF" w:rsidRPr="009B6746" w:rsidRDefault="00893A56" w:rsidP="00AA0764">
      <w:pPr>
        <w:pStyle w:val="Bodytext"/>
        <w:rPr>
          <w:szCs w:val="20"/>
          <w:rPrChange w:id="10003" w:author="Krunoslav PREMEC" w:date="2018-01-24T09:59:00Z">
            <w:rPr/>
          </w:rPrChange>
        </w:rPr>
      </w:pPr>
      <w:r w:rsidRPr="009B6746">
        <w:rPr>
          <w:szCs w:val="20"/>
          <w:rPrChange w:id="10004" w:author="Krunoslav PREMEC" w:date="2018-01-24T09:59:00Z">
            <w:rPr/>
          </w:rPrChange>
        </w:rPr>
        <w:t>If air and water vapour are regarded as ideal gases with constant specific heats, the above equation becomes:</w:t>
      </w:r>
    </w:p>
    <w:p w14:paraId="1DA9C287" w14:textId="47865B7C" w:rsidR="009F7786" w:rsidRPr="009B6746" w:rsidRDefault="00BA00AF" w:rsidP="00AA0764">
      <w:pPr>
        <w:pStyle w:val="Equation"/>
        <w:rPr>
          <w:szCs w:val="20"/>
          <w:rPrChange w:id="10005" w:author="Krunoslav PREMEC" w:date="2018-01-24T09:59:00Z">
            <w:rPr/>
          </w:rPrChange>
        </w:rPr>
      </w:pPr>
      <w:r w:rsidRPr="009B6746">
        <w:rPr>
          <w:szCs w:val="20"/>
          <w:rPrChange w:id="10006" w:author="Krunoslav PREMEC" w:date="2018-01-24T09:59:00Z">
            <w:rPr/>
          </w:rPrChange>
        </w:rPr>
        <w:tab/>
      </w:r>
      <w:r w:rsidR="00E04C06" w:rsidRPr="009B6746">
        <w:rPr>
          <w:noProof/>
          <w:position w:val="-30"/>
          <w:szCs w:val="20"/>
          <w:lang w:val="en-US"/>
          <w:rPrChange w:id="10007" w:author="Unknown">
            <w:rPr>
              <w:noProof/>
              <w:position w:val="-30"/>
              <w:lang w:val="en-US"/>
            </w:rPr>
          </w:rPrChange>
        </w:rPr>
        <w:drawing>
          <wp:inline distT="0" distB="0" distL="0" distR="0" wp14:anchorId="218513F4" wp14:editId="50E3A038">
            <wp:extent cx="1562735" cy="4654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2735" cy="465455"/>
                    </a:xfrm>
                    <a:prstGeom prst="rect">
                      <a:avLst/>
                    </a:prstGeom>
                    <a:noFill/>
                    <a:ln>
                      <a:noFill/>
                    </a:ln>
                  </pic:spPr>
                </pic:pic>
              </a:graphicData>
            </a:graphic>
          </wp:inline>
        </w:drawing>
      </w:r>
      <w:r w:rsidR="00FF3B0B" w:rsidRPr="009B6746">
        <w:rPr>
          <w:szCs w:val="20"/>
          <w:rPrChange w:id="10008" w:author="Krunoslav PREMEC" w:date="2018-01-24T09:59:00Z">
            <w:rPr/>
          </w:rPrChange>
        </w:rPr>
        <w:tab/>
        <w:t>(4.A.21)</w:t>
      </w:r>
    </w:p>
    <w:p w14:paraId="14987629" w14:textId="6E58F20F" w:rsidR="00893A56" w:rsidRPr="009B6746" w:rsidRDefault="00893A56" w:rsidP="00AA0764">
      <w:pPr>
        <w:pStyle w:val="Bodytext"/>
        <w:rPr>
          <w:szCs w:val="20"/>
          <w:rPrChange w:id="10009" w:author="Krunoslav PREMEC" w:date="2018-01-24T09:59:00Z">
            <w:rPr/>
          </w:rPrChange>
        </w:rPr>
      </w:pPr>
      <w:r w:rsidRPr="009B6746">
        <w:rPr>
          <w:szCs w:val="20"/>
          <w:rPrChange w:id="10010" w:author="Krunoslav PREMEC" w:date="2018-01-24T09:59:00Z">
            <w:rPr/>
          </w:rPrChange>
        </w:rPr>
        <w:lastRenderedPageBreak/>
        <w:t xml:space="preserve">where </w:t>
      </w:r>
      <w:r w:rsidR="00FF3B0B" w:rsidRPr="009B6746">
        <w:rPr>
          <w:rStyle w:val="Serifitalic"/>
          <w:rFonts w:ascii="Verdana" w:hAnsi="Verdana"/>
          <w:szCs w:val="20"/>
          <w:rPrChange w:id="10011" w:author="Krunoslav PREMEC" w:date="2018-01-24T09:59:00Z">
            <w:rPr>
              <w:rStyle w:val="Serifitalic"/>
            </w:rPr>
          </w:rPrChange>
        </w:rPr>
        <w:t>L</w:t>
      </w:r>
      <w:r w:rsidR="00FF3B0B" w:rsidRPr="009B6746">
        <w:rPr>
          <w:rStyle w:val="Serifitalicsubscript"/>
          <w:rFonts w:ascii="Verdana" w:hAnsi="Verdana"/>
          <w:szCs w:val="20"/>
          <w:rPrChange w:id="10012" w:author="Krunoslav PREMEC" w:date="2018-01-24T09:59:00Z">
            <w:rPr>
              <w:rStyle w:val="Serifitalicsubscript"/>
            </w:rPr>
          </w:rPrChange>
        </w:rPr>
        <w:t>s</w:t>
      </w:r>
      <w:r w:rsidRPr="009B6746">
        <w:rPr>
          <w:szCs w:val="20"/>
          <w:rPrChange w:id="10013" w:author="Krunoslav PREMEC" w:date="2018-01-24T09:59:00Z">
            <w:rPr/>
          </w:rPrChange>
        </w:rPr>
        <w:t>(</w:t>
      </w:r>
      <w:proofErr w:type="spellStart"/>
      <w:r w:rsidR="00FF3B0B" w:rsidRPr="009B6746">
        <w:rPr>
          <w:rStyle w:val="Serifitalic"/>
          <w:rFonts w:ascii="Verdana" w:hAnsi="Verdana"/>
          <w:szCs w:val="20"/>
          <w:rPrChange w:id="10014" w:author="Krunoslav PREMEC" w:date="2018-01-24T09:59:00Z">
            <w:rPr>
              <w:rStyle w:val="Serifitalic"/>
            </w:rPr>
          </w:rPrChange>
        </w:rPr>
        <w:t>T</w:t>
      </w:r>
      <w:r w:rsidR="00FF3B0B" w:rsidRPr="009B6746">
        <w:rPr>
          <w:rStyle w:val="Serifitalicsubscript"/>
          <w:rFonts w:ascii="Verdana" w:hAnsi="Verdana"/>
          <w:szCs w:val="20"/>
          <w:rPrChange w:id="10015" w:author="Krunoslav PREMEC" w:date="2018-01-24T09:59:00Z">
            <w:rPr>
              <w:rStyle w:val="Serifitalicsubscript"/>
            </w:rPr>
          </w:rPrChange>
        </w:rPr>
        <w:t>i</w:t>
      </w:r>
      <w:proofErr w:type="spellEnd"/>
      <w:r w:rsidRPr="009B6746">
        <w:rPr>
          <w:szCs w:val="20"/>
          <w:rPrChange w:id="10016" w:author="Krunoslav PREMEC" w:date="2018-01-24T09:59:00Z">
            <w:rPr/>
          </w:rPrChange>
        </w:rPr>
        <w:t xml:space="preserve">) is the heat of sublimation of ice at temperature </w:t>
      </w:r>
      <w:proofErr w:type="spellStart"/>
      <w:r w:rsidR="00FF3B0B" w:rsidRPr="009B6746">
        <w:rPr>
          <w:rStyle w:val="Serifitalic"/>
          <w:rFonts w:ascii="Verdana" w:hAnsi="Verdana"/>
          <w:szCs w:val="20"/>
          <w:rPrChange w:id="10017" w:author="Krunoslav PREMEC" w:date="2018-01-24T09:59:00Z">
            <w:rPr>
              <w:rStyle w:val="Serifitalic"/>
            </w:rPr>
          </w:rPrChange>
        </w:rPr>
        <w:t>T</w:t>
      </w:r>
      <w:r w:rsidR="00FF3B0B" w:rsidRPr="009B6746">
        <w:rPr>
          <w:rStyle w:val="Serifitalicsubscript"/>
          <w:rFonts w:ascii="Verdana" w:hAnsi="Verdana"/>
          <w:szCs w:val="20"/>
          <w:rPrChange w:id="10018" w:author="Krunoslav PREMEC" w:date="2018-01-24T09:59:00Z">
            <w:rPr>
              <w:rStyle w:val="Serifitalicsubscript"/>
            </w:rPr>
          </w:rPrChange>
        </w:rPr>
        <w:t>i</w:t>
      </w:r>
      <w:proofErr w:type="spellEnd"/>
      <w:r w:rsidRPr="009B6746">
        <w:rPr>
          <w:szCs w:val="20"/>
          <w:rPrChange w:id="10019" w:author="Krunoslav PREMEC" w:date="2018-01-24T09:59:00Z">
            <w:rPr/>
          </w:rPrChange>
        </w:rPr>
        <w:t>.</w:t>
      </w:r>
    </w:p>
    <w:p w14:paraId="37F9B074" w14:textId="77777777" w:rsidR="00893A56" w:rsidRPr="009B6746" w:rsidRDefault="00893A56" w:rsidP="00AA0764">
      <w:pPr>
        <w:pStyle w:val="Bodytext"/>
        <w:rPr>
          <w:szCs w:val="20"/>
          <w:rPrChange w:id="10020" w:author="Krunoslav PREMEC" w:date="2018-01-24T09:59:00Z">
            <w:rPr/>
          </w:rPrChange>
        </w:rPr>
      </w:pPr>
      <w:r w:rsidRPr="009B6746">
        <w:rPr>
          <w:szCs w:val="20"/>
          <w:rPrChange w:id="10021" w:author="Krunoslav PREMEC" w:date="2018-01-24T09:59:00Z">
            <w:rPr/>
          </w:rPrChange>
        </w:rPr>
        <w:t xml:space="preserve">The relationship between </w:t>
      </w:r>
      <w:r w:rsidR="00FF3B0B" w:rsidRPr="009B6746">
        <w:rPr>
          <w:rStyle w:val="Serifitalic"/>
          <w:rFonts w:ascii="Verdana" w:hAnsi="Verdana"/>
          <w:szCs w:val="20"/>
          <w:rPrChange w:id="10022" w:author="Krunoslav PREMEC" w:date="2018-01-24T09:59:00Z">
            <w:rPr>
              <w:rStyle w:val="Serifitalic"/>
            </w:rPr>
          </w:rPrChange>
        </w:rPr>
        <w:t>T</w:t>
      </w:r>
      <w:r w:rsidR="00FF3B0B" w:rsidRPr="009B6746">
        <w:rPr>
          <w:rStyle w:val="Serifitalicsubscript"/>
          <w:rFonts w:ascii="Verdana" w:hAnsi="Verdana"/>
          <w:szCs w:val="20"/>
          <w:rPrChange w:id="10023" w:author="Krunoslav PREMEC" w:date="2018-01-24T09:59:00Z">
            <w:rPr>
              <w:rStyle w:val="Serifitalicsubscript"/>
            </w:rPr>
          </w:rPrChange>
        </w:rPr>
        <w:t>w</w:t>
      </w:r>
      <w:r w:rsidRPr="009B6746">
        <w:rPr>
          <w:szCs w:val="20"/>
          <w:rPrChange w:id="10024" w:author="Krunoslav PREMEC" w:date="2018-01-24T09:59:00Z">
            <w:rPr/>
          </w:rPrChange>
        </w:rPr>
        <w:t xml:space="preserve"> and </w:t>
      </w:r>
      <w:proofErr w:type="spellStart"/>
      <w:r w:rsidR="00FF3B0B" w:rsidRPr="009B6746">
        <w:rPr>
          <w:rStyle w:val="Serifitalic"/>
          <w:rFonts w:ascii="Verdana" w:hAnsi="Verdana"/>
          <w:szCs w:val="20"/>
          <w:rPrChange w:id="10025" w:author="Krunoslav PREMEC" w:date="2018-01-24T09:59:00Z">
            <w:rPr>
              <w:rStyle w:val="Serifitalic"/>
            </w:rPr>
          </w:rPrChange>
        </w:rPr>
        <w:t>T</w:t>
      </w:r>
      <w:r w:rsidR="00FF3B0B" w:rsidRPr="009B6746">
        <w:rPr>
          <w:rStyle w:val="Serifitalicsubscript"/>
          <w:rFonts w:ascii="Verdana" w:hAnsi="Verdana"/>
          <w:szCs w:val="20"/>
          <w:rPrChange w:id="10026" w:author="Krunoslav PREMEC" w:date="2018-01-24T09:59:00Z">
            <w:rPr>
              <w:rStyle w:val="Serifitalicsubscript"/>
            </w:rPr>
          </w:rPrChange>
        </w:rPr>
        <w:t>i</w:t>
      </w:r>
      <w:proofErr w:type="spellEnd"/>
      <w:r w:rsidRPr="009B6746">
        <w:rPr>
          <w:szCs w:val="20"/>
          <w:rPrChange w:id="10027" w:author="Krunoslav PREMEC" w:date="2018-01-24T09:59:00Z">
            <w:rPr/>
          </w:rPrChange>
        </w:rPr>
        <w:t xml:space="preserve"> as defined and the wet-bulb or ice-bulb temperature as indicated by a particular </w:t>
      </w:r>
      <w:proofErr w:type="spellStart"/>
      <w:r w:rsidRPr="009B6746">
        <w:rPr>
          <w:szCs w:val="20"/>
          <w:rPrChange w:id="10028" w:author="Krunoslav PREMEC" w:date="2018-01-24T09:59:00Z">
            <w:rPr/>
          </w:rPrChange>
        </w:rPr>
        <w:t>psychrometer</w:t>
      </w:r>
      <w:proofErr w:type="spellEnd"/>
      <w:r w:rsidRPr="009B6746">
        <w:rPr>
          <w:szCs w:val="20"/>
          <w:rPrChange w:id="10029" w:author="Krunoslav PREMEC" w:date="2018-01-24T09:59:00Z">
            <w:rPr/>
          </w:rPrChange>
        </w:rPr>
        <w:t xml:space="preserve"> is a matter to be determined by carefully controlled experiment, taking into account the various variables concerned, for example, ventilation, size of thermometer bulb and radiation.</w:t>
      </w:r>
    </w:p>
    <w:p w14:paraId="00F31668" w14:textId="69D4308B" w:rsidR="00BD5D56" w:rsidRPr="009B6746" w:rsidRDefault="00BD5D56" w:rsidP="008B7924">
      <w:pPr>
        <w:pStyle w:val="THEEND"/>
        <w:rPr>
          <w:szCs w:val="20"/>
          <w:rPrChange w:id="10030" w:author="Krunoslav PREMEC" w:date="2018-01-24T09:59:00Z">
            <w:rPr/>
          </w:rPrChange>
        </w:rPr>
      </w:pPr>
    </w:p>
    <w:p w14:paraId="78911E50" w14:textId="04FF8412" w:rsidR="00571FF2" w:rsidRPr="009B6746" w:rsidRDefault="00571FF2" w:rsidP="00571FF2">
      <w:pPr>
        <w:pStyle w:val="TPSSection"/>
        <w:rPr>
          <w:rFonts w:ascii="Verdana" w:hAnsi="Verdana"/>
          <w:sz w:val="20"/>
          <w:szCs w:val="20"/>
          <w:rPrChange w:id="10031" w:author="Krunoslav PREMEC" w:date="2018-01-24T09:59:00Z">
            <w:rPr/>
          </w:rPrChange>
        </w:rPr>
      </w:pPr>
      <w:r w:rsidRPr="009B6746">
        <w:rPr>
          <w:rFonts w:ascii="Verdana" w:hAnsi="Verdana"/>
          <w:sz w:val="20"/>
          <w:szCs w:val="20"/>
          <w:rPrChange w:id="10032" w:author="Krunoslav PREMEC" w:date="2018-01-24T09:59:00Z">
            <w:rPr/>
          </w:rPrChange>
        </w:rPr>
        <w:fldChar w:fldCharType="begin"/>
      </w:r>
      <w:r w:rsidRPr="009B6746">
        <w:rPr>
          <w:rFonts w:ascii="Verdana" w:hAnsi="Verdana"/>
          <w:sz w:val="20"/>
          <w:szCs w:val="20"/>
          <w:rPrChange w:id="10033" w:author="Krunoslav PREMEC" w:date="2018-01-24T09:59:00Z">
            <w:rPr/>
          </w:rPrChange>
        </w:rPr>
        <w:instrText xml:space="preserve"> MACROBUTTON TPS_Section SECTION: Chapter_book</w:instrText>
      </w:r>
      <w:r w:rsidRPr="009B6746">
        <w:rPr>
          <w:rFonts w:ascii="Verdana" w:hAnsi="Verdana"/>
          <w:vanish/>
          <w:sz w:val="20"/>
          <w:szCs w:val="20"/>
          <w:rPrChange w:id="10034" w:author="Krunoslav PREMEC" w:date="2018-01-24T09:59:00Z">
            <w:rPr>
              <w:vanish/>
            </w:rPr>
          </w:rPrChange>
        </w:rPr>
        <w:fldChar w:fldCharType="begin"/>
      </w:r>
      <w:r w:rsidRPr="009B6746">
        <w:rPr>
          <w:rFonts w:ascii="Verdana" w:hAnsi="Verdana"/>
          <w:vanish/>
          <w:sz w:val="20"/>
          <w:szCs w:val="20"/>
          <w:rPrChange w:id="10035" w:author="Krunoslav PREMEC" w:date="2018-01-24T09:59:00Z">
            <w:rPr>
              <w:vanish/>
            </w:rPr>
          </w:rPrChange>
        </w:rPr>
        <w:instrText>Name="Chapter_book" ID="80C99111-1EE5-484E-BA8D-216FE186E6BE"</w:instrText>
      </w:r>
      <w:r w:rsidRPr="009B6746">
        <w:rPr>
          <w:rFonts w:ascii="Verdana" w:hAnsi="Verdana"/>
          <w:vanish/>
          <w:sz w:val="20"/>
          <w:szCs w:val="20"/>
          <w:rPrChange w:id="10036" w:author="Krunoslav PREMEC" w:date="2018-01-24T09:59:00Z">
            <w:rPr>
              <w:vanish/>
            </w:rPr>
          </w:rPrChange>
        </w:rPr>
        <w:fldChar w:fldCharType="end"/>
      </w:r>
      <w:r w:rsidRPr="009B6746">
        <w:rPr>
          <w:rFonts w:ascii="Verdana" w:hAnsi="Verdana"/>
          <w:sz w:val="20"/>
          <w:szCs w:val="20"/>
          <w:rPrChange w:id="10037" w:author="Krunoslav PREMEC" w:date="2018-01-24T09:59:00Z">
            <w:rPr/>
          </w:rPrChange>
        </w:rPr>
        <w:fldChar w:fldCharType="end"/>
      </w:r>
    </w:p>
    <w:p w14:paraId="597A50A6" w14:textId="4ACE5106" w:rsidR="00571FF2" w:rsidRPr="009B6746" w:rsidRDefault="00571FF2" w:rsidP="00571FF2">
      <w:pPr>
        <w:pStyle w:val="TPSSectionData"/>
        <w:rPr>
          <w:rFonts w:ascii="Verdana" w:hAnsi="Verdana"/>
          <w:sz w:val="20"/>
          <w:szCs w:val="20"/>
          <w:rPrChange w:id="10038" w:author="Krunoslav PREMEC" w:date="2018-01-24T09:59:00Z">
            <w:rPr/>
          </w:rPrChange>
        </w:rPr>
      </w:pPr>
      <w:r w:rsidRPr="009B6746">
        <w:rPr>
          <w:rFonts w:ascii="Verdana" w:hAnsi="Verdana"/>
          <w:sz w:val="20"/>
          <w:szCs w:val="20"/>
          <w:rPrChange w:id="10039" w:author="Krunoslav PREMEC" w:date="2018-01-24T09:59:00Z">
            <w:rPr/>
          </w:rPrChange>
        </w:rPr>
        <w:fldChar w:fldCharType="begin"/>
      </w:r>
      <w:r w:rsidRPr="009B6746">
        <w:rPr>
          <w:rFonts w:ascii="Verdana" w:hAnsi="Verdana"/>
          <w:sz w:val="20"/>
          <w:szCs w:val="20"/>
          <w:rPrChange w:id="10040" w:author="Krunoslav PREMEC" w:date="2018-01-24T09:59:00Z">
            <w:rPr/>
          </w:rPrChange>
        </w:rPr>
        <w:instrText xml:space="preserve"> MACROBUTTON TPS_SectionField Chapter title in running head: CHAPTER 4. MEASUREMENT OF HUMIDITY</w:instrText>
      </w:r>
      <w:r w:rsidRPr="009B6746">
        <w:rPr>
          <w:rFonts w:ascii="Verdana" w:hAnsi="Verdana"/>
          <w:vanish/>
          <w:sz w:val="20"/>
          <w:szCs w:val="20"/>
          <w:rPrChange w:id="10041" w:author="Krunoslav PREMEC" w:date="2018-01-24T09:59:00Z">
            <w:rPr>
              <w:vanish/>
            </w:rPr>
          </w:rPrChange>
        </w:rPr>
        <w:fldChar w:fldCharType="begin"/>
      </w:r>
      <w:r w:rsidRPr="009B6746">
        <w:rPr>
          <w:rFonts w:ascii="Verdana" w:hAnsi="Verdana"/>
          <w:vanish/>
          <w:sz w:val="20"/>
          <w:szCs w:val="20"/>
          <w:rPrChange w:id="10042" w:author="Krunoslav PREMEC" w:date="2018-01-24T09:59:00Z">
            <w:rPr>
              <w:vanish/>
            </w:rPr>
          </w:rPrChange>
        </w:rPr>
        <w:instrText>Name="Chapter title in running head" Value="CHAPTER 4. MEASUREMENT OF HUMIDITY"</w:instrText>
      </w:r>
      <w:r w:rsidRPr="009B6746">
        <w:rPr>
          <w:rFonts w:ascii="Verdana" w:hAnsi="Verdana"/>
          <w:vanish/>
          <w:sz w:val="20"/>
          <w:szCs w:val="20"/>
          <w:rPrChange w:id="10043" w:author="Krunoslav PREMEC" w:date="2018-01-24T09:59:00Z">
            <w:rPr>
              <w:vanish/>
            </w:rPr>
          </w:rPrChange>
        </w:rPr>
        <w:fldChar w:fldCharType="end"/>
      </w:r>
      <w:r w:rsidRPr="009B6746">
        <w:rPr>
          <w:rFonts w:ascii="Verdana" w:hAnsi="Verdana"/>
          <w:sz w:val="20"/>
          <w:szCs w:val="20"/>
          <w:rPrChange w:id="10044" w:author="Krunoslav PREMEC" w:date="2018-01-24T09:59:00Z">
            <w:rPr/>
          </w:rPrChange>
        </w:rPr>
        <w:fldChar w:fldCharType="end"/>
      </w:r>
    </w:p>
    <w:p w14:paraId="68072EAA" w14:textId="035896DF" w:rsidR="00571FF2" w:rsidRPr="009B6746" w:rsidRDefault="00571FF2" w:rsidP="00571FF2">
      <w:pPr>
        <w:pStyle w:val="TPSSectionData"/>
        <w:rPr>
          <w:rFonts w:ascii="Verdana" w:hAnsi="Verdana"/>
          <w:sz w:val="20"/>
          <w:szCs w:val="20"/>
          <w:rPrChange w:id="10045" w:author="Krunoslav PREMEC" w:date="2018-01-24T09:59:00Z">
            <w:rPr/>
          </w:rPrChange>
        </w:rPr>
      </w:pPr>
      <w:r w:rsidRPr="009B6746">
        <w:rPr>
          <w:rFonts w:ascii="Verdana" w:hAnsi="Verdana"/>
          <w:sz w:val="20"/>
          <w:szCs w:val="20"/>
          <w:rPrChange w:id="10046" w:author="Krunoslav PREMEC" w:date="2018-01-24T09:59:00Z">
            <w:rPr/>
          </w:rPrChange>
        </w:rPr>
        <w:fldChar w:fldCharType="begin"/>
      </w:r>
      <w:r w:rsidRPr="009B6746">
        <w:rPr>
          <w:rFonts w:ascii="Verdana" w:hAnsi="Verdana"/>
          <w:sz w:val="20"/>
          <w:szCs w:val="20"/>
          <w:rPrChange w:id="10047" w:author="Krunoslav PREMEC" w:date="2018-01-24T09:59:00Z">
            <w:rPr/>
          </w:rPrChange>
        </w:rPr>
        <w:instrText xml:space="preserve"> MACROBUTTON TPS_SectionField Chapter_ID: 8_I_4_en</w:instrText>
      </w:r>
      <w:r w:rsidRPr="009B6746">
        <w:rPr>
          <w:rFonts w:ascii="Verdana" w:hAnsi="Verdana"/>
          <w:vanish/>
          <w:sz w:val="20"/>
          <w:szCs w:val="20"/>
          <w:rPrChange w:id="10048" w:author="Krunoslav PREMEC" w:date="2018-01-24T09:59:00Z">
            <w:rPr>
              <w:vanish/>
            </w:rPr>
          </w:rPrChange>
        </w:rPr>
        <w:fldChar w:fldCharType="begin"/>
      </w:r>
      <w:r w:rsidRPr="009B6746">
        <w:rPr>
          <w:rFonts w:ascii="Verdana" w:hAnsi="Verdana"/>
          <w:vanish/>
          <w:sz w:val="20"/>
          <w:szCs w:val="20"/>
          <w:rPrChange w:id="10049" w:author="Krunoslav PREMEC" w:date="2018-01-24T09:59:00Z">
            <w:rPr>
              <w:vanish/>
            </w:rPr>
          </w:rPrChange>
        </w:rPr>
        <w:instrText>Name="Chapter_ID" Value="8_I_4_en"</w:instrText>
      </w:r>
      <w:r w:rsidRPr="009B6746">
        <w:rPr>
          <w:rFonts w:ascii="Verdana" w:hAnsi="Verdana"/>
          <w:vanish/>
          <w:sz w:val="20"/>
          <w:szCs w:val="20"/>
          <w:rPrChange w:id="10050" w:author="Krunoslav PREMEC" w:date="2018-01-24T09:59:00Z">
            <w:rPr>
              <w:vanish/>
            </w:rPr>
          </w:rPrChange>
        </w:rPr>
        <w:fldChar w:fldCharType="end"/>
      </w:r>
      <w:r w:rsidRPr="009B6746">
        <w:rPr>
          <w:rFonts w:ascii="Verdana" w:hAnsi="Verdana"/>
          <w:sz w:val="20"/>
          <w:szCs w:val="20"/>
          <w:rPrChange w:id="10051" w:author="Krunoslav PREMEC" w:date="2018-01-24T09:59:00Z">
            <w:rPr/>
          </w:rPrChange>
        </w:rPr>
        <w:fldChar w:fldCharType="end"/>
      </w:r>
    </w:p>
    <w:p w14:paraId="78A0A6F9" w14:textId="369C60E9" w:rsidR="00571FF2" w:rsidRPr="009B6746" w:rsidRDefault="00571FF2" w:rsidP="00571FF2">
      <w:pPr>
        <w:pStyle w:val="TPSSectionData"/>
        <w:rPr>
          <w:rFonts w:ascii="Verdana" w:hAnsi="Verdana"/>
          <w:sz w:val="20"/>
          <w:szCs w:val="20"/>
          <w:rPrChange w:id="10052" w:author="Krunoslav PREMEC" w:date="2018-01-24T09:59:00Z">
            <w:rPr/>
          </w:rPrChange>
        </w:rPr>
      </w:pPr>
      <w:r w:rsidRPr="009B6746">
        <w:rPr>
          <w:rFonts w:ascii="Verdana" w:hAnsi="Verdana"/>
          <w:sz w:val="20"/>
          <w:szCs w:val="20"/>
          <w:rPrChange w:id="10053" w:author="Krunoslav PREMEC" w:date="2018-01-24T09:59:00Z">
            <w:rPr/>
          </w:rPrChange>
        </w:rPr>
        <w:fldChar w:fldCharType="begin"/>
      </w:r>
      <w:r w:rsidRPr="009B6746">
        <w:rPr>
          <w:rFonts w:ascii="Verdana" w:hAnsi="Verdana"/>
          <w:sz w:val="20"/>
          <w:szCs w:val="20"/>
          <w:rPrChange w:id="10054" w:author="Krunoslav PREMEC" w:date="2018-01-24T09:59:00Z">
            <w:rPr/>
          </w:rPrChange>
        </w:rPr>
        <w:instrText xml:space="preserve"> MACROBUTTON TPS_SectionField Part title in running head: PART I. MEASUREMENT OF METEOROLOGICAL VARI…</w:instrText>
      </w:r>
      <w:r w:rsidRPr="009B6746">
        <w:rPr>
          <w:rFonts w:ascii="Verdana" w:hAnsi="Verdana"/>
          <w:vanish/>
          <w:sz w:val="20"/>
          <w:szCs w:val="20"/>
          <w:rPrChange w:id="10055" w:author="Krunoslav PREMEC" w:date="2018-01-24T09:59:00Z">
            <w:rPr>
              <w:vanish/>
            </w:rPr>
          </w:rPrChange>
        </w:rPr>
        <w:fldChar w:fldCharType="begin"/>
      </w:r>
      <w:r w:rsidRPr="009B6746">
        <w:rPr>
          <w:rFonts w:ascii="Verdana" w:hAnsi="Verdana"/>
          <w:vanish/>
          <w:sz w:val="20"/>
          <w:szCs w:val="20"/>
          <w:rPrChange w:id="10056" w:author="Krunoslav PREMEC" w:date="2018-01-24T09:59:00Z">
            <w:rPr>
              <w:vanish/>
            </w:rPr>
          </w:rPrChange>
        </w:rPr>
        <w:instrText>Name="Part title in running head" Value="PART I. MEASUREMENT OF METEOROLOGICAL VARIABLES"</w:instrText>
      </w:r>
      <w:r w:rsidRPr="009B6746">
        <w:rPr>
          <w:rFonts w:ascii="Verdana" w:hAnsi="Verdana"/>
          <w:vanish/>
          <w:sz w:val="20"/>
          <w:szCs w:val="20"/>
          <w:rPrChange w:id="10057" w:author="Krunoslav PREMEC" w:date="2018-01-24T09:59:00Z">
            <w:rPr>
              <w:vanish/>
            </w:rPr>
          </w:rPrChange>
        </w:rPr>
        <w:fldChar w:fldCharType="end"/>
      </w:r>
      <w:r w:rsidRPr="009B6746">
        <w:rPr>
          <w:rFonts w:ascii="Verdana" w:hAnsi="Verdana"/>
          <w:sz w:val="20"/>
          <w:szCs w:val="20"/>
          <w:rPrChange w:id="10058" w:author="Krunoslav PREMEC" w:date="2018-01-24T09:59:00Z">
            <w:rPr/>
          </w:rPrChange>
        </w:rPr>
        <w:fldChar w:fldCharType="end"/>
      </w:r>
    </w:p>
    <w:p w14:paraId="08AF331B" w14:textId="2D11FED6" w:rsidR="004A4F71" w:rsidRPr="009B6746" w:rsidRDefault="00893A56" w:rsidP="00E32BFF">
      <w:pPr>
        <w:pStyle w:val="Chapterhead"/>
        <w:rPr>
          <w:sz w:val="20"/>
          <w:szCs w:val="20"/>
          <w:rPrChange w:id="10059" w:author="Krunoslav PREMEC" w:date="2018-01-24T09:59:00Z">
            <w:rPr/>
          </w:rPrChange>
        </w:rPr>
      </w:pPr>
      <w:bookmarkStart w:id="10060" w:name="_Toc377844099"/>
      <w:r w:rsidRPr="009B6746">
        <w:rPr>
          <w:sz w:val="20"/>
          <w:szCs w:val="20"/>
          <w:rPrChange w:id="10061" w:author="Krunoslav PREMEC" w:date="2018-01-24T09:59:00Z">
            <w:rPr/>
          </w:rPrChange>
        </w:rPr>
        <w:t>Annex 4.B</w:t>
      </w:r>
      <w:r w:rsidR="004A4F71" w:rsidRPr="009B6746">
        <w:rPr>
          <w:sz w:val="20"/>
          <w:szCs w:val="20"/>
          <w:rPrChange w:id="10062" w:author="Krunoslav PREMEC" w:date="2018-01-24T09:59:00Z">
            <w:rPr/>
          </w:rPrChange>
        </w:rPr>
        <w:t xml:space="preserve">. </w:t>
      </w:r>
      <w:r w:rsidRPr="009B6746">
        <w:rPr>
          <w:sz w:val="20"/>
          <w:szCs w:val="20"/>
          <w:rPrChange w:id="10063" w:author="Krunoslav PREMEC" w:date="2018-01-24T09:59:00Z">
            <w:rPr/>
          </w:rPrChange>
        </w:rPr>
        <w:t>Formulae for the computation of measures of humidity</w:t>
      </w:r>
      <w:bookmarkEnd w:id="10060"/>
    </w:p>
    <w:p w14:paraId="396D08D8" w14:textId="47F73106" w:rsidR="00BD30BB" w:rsidRPr="009B6746" w:rsidRDefault="00BD30BB" w:rsidP="00BD30BB">
      <w:pPr>
        <w:pStyle w:val="TPSTable"/>
        <w:rPr>
          <w:rFonts w:ascii="Verdana" w:hAnsi="Verdana"/>
          <w:sz w:val="20"/>
          <w:szCs w:val="20"/>
          <w:rPrChange w:id="10064" w:author="Krunoslav PREMEC" w:date="2018-01-24T09:59:00Z">
            <w:rPr/>
          </w:rPrChange>
        </w:rPr>
      </w:pPr>
      <w:r w:rsidRPr="009B6746">
        <w:rPr>
          <w:rFonts w:ascii="Verdana" w:hAnsi="Verdana"/>
          <w:sz w:val="20"/>
          <w:szCs w:val="20"/>
          <w:rPrChange w:id="10065" w:author="Krunoslav PREMEC" w:date="2018-01-24T09:59:00Z">
            <w:rPr/>
          </w:rPrChange>
        </w:rPr>
        <w:fldChar w:fldCharType="begin"/>
      </w:r>
      <w:r w:rsidRPr="009B6746">
        <w:rPr>
          <w:rFonts w:ascii="Verdana" w:hAnsi="Verdana"/>
          <w:sz w:val="20"/>
          <w:szCs w:val="20"/>
          <w:rPrChange w:id="10066" w:author="Krunoslav PREMEC" w:date="2018-01-24T09:59:00Z">
            <w:rPr/>
          </w:rPrChange>
        </w:rPr>
        <w:instrText xml:space="preserve"> MACROBUTTON TPS_Table TABLE: Table as text</w:instrText>
      </w:r>
      <w:r w:rsidRPr="009B6746">
        <w:rPr>
          <w:rFonts w:ascii="Verdana" w:hAnsi="Verdana"/>
          <w:vanish/>
          <w:sz w:val="20"/>
          <w:szCs w:val="20"/>
          <w:rPrChange w:id="10067" w:author="Krunoslav PREMEC" w:date="2018-01-24T09:59:00Z">
            <w:rPr>
              <w:vanish/>
            </w:rPr>
          </w:rPrChange>
        </w:rPr>
        <w:fldChar w:fldCharType="begin"/>
      </w:r>
      <w:r w:rsidRPr="009B6746">
        <w:rPr>
          <w:rFonts w:ascii="Verdana" w:hAnsi="Verdana"/>
          <w:vanish/>
          <w:sz w:val="20"/>
          <w:szCs w:val="20"/>
          <w:rPrChange w:id="10068" w:author="Krunoslav PREMEC" w:date="2018-01-24T09:59:00Z">
            <w:rPr>
              <w:vanish/>
            </w:rPr>
          </w:rPrChange>
        </w:rPr>
        <w:instrText>Name="Table as text" Columns="2" HeaderRows="0" BodyRows="15" FooterRows="0" KeepTableWidth="True" KeepWidths="True" KeepHAlign="True" KeepVAlign="True"</w:instrText>
      </w:r>
      <w:r w:rsidRPr="009B6746">
        <w:rPr>
          <w:rFonts w:ascii="Verdana" w:hAnsi="Verdana"/>
          <w:vanish/>
          <w:sz w:val="20"/>
          <w:szCs w:val="20"/>
          <w:rPrChange w:id="10069" w:author="Krunoslav PREMEC" w:date="2018-01-24T09:59:00Z">
            <w:rPr>
              <w:vanish/>
            </w:rPr>
          </w:rPrChange>
        </w:rPr>
        <w:fldChar w:fldCharType="end"/>
      </w:r>
      <w:r w:rsidRPr="009B6746">
        <w:rPr>
          <w:rFonts w:ascii="Verdana" w:hAnsi="Verdana"/>
          <w:sz w:val="20"/>
          <w:szCs w:val="20"/>
          <w:rPrChange w:id="10070" w:author="Krunoslav PREMEC" w:date="2018-01-24T09:59:00Z">
            <w:rPr/>
          </w:rPrChange>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3495"/>
      </w:tblGrid>
      <w:tr w:rsidR="00BD30BB" w:rsidRPr="009B6746" w14:paraId="354E31DD" w14:textId="32AF0843" w:rsidTr="009A50D8">
        <w:tc>
          <w:tcPr>
            <w:tcW w:w="6708" w:type="dxa"/>
          </w:tcPr>
          <w:p w14:paraId="3C982EF5" w14:textId="77777777" w:rsidR="00BD30BB" w:rsidRPr="009B6746" w:rsidRDefault="00BD30BB" w:rsidP="00BD30BB">
            <w:pPr>
              <w:pStyle w:val="Tableastext"/>
              <w:rPr>
                <w:szCs w:val="20"/>
                <w:rPrChange w:id="10071" w:author="Krunoslav PREMEC" w:date="2018-01-24T09:59:00Z">
                  <w:rPr/>
                </w:rPrChange>
              </w:rPr>
            </w:pPr>
            <w:r w:rsidRPr="009B6746">
              <w:rPr>
                <w:rStyle w:val="Semibolditalic"/>
                <w:szCs w:val="20"/>
                <w:rPrChange w:id="10072" w:author="Krunoslav PREMEC" w:date="2018-01-24T09:59:00Z">
                  <w:rPr>
                    <w:rStyle w:val="Semibolditalic"/>
                  </w:rPr>
                </w:rPrChange>
              </w:rPr>
              <w:t>Saturation vapour pressure</w:t>
            </w:r>
            <w:r w:rsidRPr="009B6746">
              <w:rPr>
                <w:szCs w:val="20"/>
                <w:rPrChange w:id="10073" w:author="Krunoslav PREMEC" w:date="2018-01-24T09:59:00Z">
                  <w:rPr/>
                </w:rPrChange>
              </w:rPr>
              <w:t>:</w:t>
            </w:r>
          </w:p>
        </w:tc>
        <w:tc>
          <w:tcPr>
            <w:tcW w:w="3495" w:type="dxa"/>
          </w:tcPr>
          <w:p w14:paraId="7FDCCEB9" w14:textId="77777777" w:rsidR="00BD30BB" w:rsidRPr="009B6746" w:rsidRDefault="00BD30BB" w:rsidP="00BD30BB">
            <w:pPr>
              <w:pStyle w:val="Tableastext"/>
              <w:rPr>
                <w:rStyle w:val="Semibolditalic"/>
                <w:szCs w:val="20"/>
                <w:rPrChange w:id="10074" w:author="Krunoslav PREMEC" w:date="2018-01-24T09:59:00Z">
                  <w:rPr>
                    <w:rStyle w:val="Semibolditalic"/>
                  </w:rPr>
                </w:rPrChange>
              </w:rPr>
            </w:pPr>
          </w:p>
        </w:tc>
      </w:tr>
      <w:tr w:rsidR="00BD30BB" w:rsidRPr="009B6746" w14:paraId="70BBD314" w14:textId="54F38DFC" w:rsidTr="009A50D8">
        <w:tc>
          <w:tcPr>
            <w:tcW w:w="6708" w:type="dxa"/>
          </w:tcPr>
          <w:p w14:paraId="13DBC25B" w14:textId="34AB0F45" w:rsidR="00BD30BB" w:rsidRPr="009B6746" w:rsidRDefault="00BD30BB" w:rsidP="00BD30BB">
            <w:pPr>
              <w:pStyle w:val="Tableastext"/>
              <w:rPr>
                <w:szCs w:val="20"/>
                <w:rPrChange w:id="10075" w:author="Krunoslav PREMEC" w:date="2018-01-24T09:59:00Z">
                  <w:rPr/>
                </w:rPrChange>
              </w:rPr>
            </w:pPr>
            <w:proofErr w:type="spellStart"/>
            <w:r w:rsidRPr="009B6746">
              <w:rPr>
                <w:rStyle w:val="Serifitalic"/>
                <w:rFonts w:ascii="Verdana" w:hAnsi="Verdana"/>
                <w:szCs w:val="20"/>
                <w:rPrChange w:id="10076" w:author="Krunoslav PREMEC" w:date="2018-01-24T09:59:00Z">
                  <w:rPr>
                    <w:rStyle w:val="Serifitalic"/>
                  </w:rPr>
                </w:rPrChange>
              </w:rPr>
              <w:t>e</w:t>
            </w:r>
            <w:r w:rsidRPr="009B6746">
              <w:rPr>
                <w:rStyle w:val="Serifitalicsubscript"/>
                <w:rFonts w:ascii="Verdana" w:hAnsi="Verdana"/>
                <w:szCs w:val="20"/>
                <w:rPrChange w:id="10077" w:author="Krunoslav PREMEC" w:date="2018-01-24T09:59:00Z">
                  <w:rPr>
                    <w:rStyle w:val="Serifitalicsubscript"/>
                  </w:rPr>
                </w:rPrChange>
              </w:rPr>
              <w:t>w</w:t>
            </w:r>
            <w:proofErr w:type="spellEnd"/>
            <w:r w:rsidRPr="009B6746">
              <w:rPr>
                <w:szCs w:val="20"/>
                <w:rPrChange w:id="10078" w:author="Krunoslav PREMEC" w:date="2018-01-24T09:59:00Z">
                  <w:rPr/>
                </w:rPrChange>
              </w:rPr>
              <w:t>(</w:t>
            </w:r>
            <w:r w:rsidRPr="009B6746">
              <w:rPr>
                <w:rStyle w:val="Serifitalic"/>
                <w:rFonts w:ascii="Verdana" w:hAnsi="Verdana"/>
                <w:szCs w:val="20"/>
                <w:rPrChange w:id="10079" w:author="Krunoslav PREMEC" w:date="2018-01-24T09:59:00Z">
                  <w:rPr>
                    <w:rStyle w:val="Serifitalic"/>
                  </w:rPr>
                </w:rPrChange>
              </w:rPr>
              <w:t>t</w:t>
            </w:r>
            <w:r w:rsidRPr="009B6746">
              <w:rPr>
                <w:szCs w:val="20"/>
                <w:rPrChange w:id="10080" w:author="Krunoslav PREMEC" w:date="2018-01-24T09:59:00Z">
                  <w:rPr/>
                </w:rPrChange>
              </w:rPr>
              <w:t xml:space="preserve">) = 6.112 </w:t>
            </w:r>
            <w:proofErr w:type="spellStart"/>
            <w:r w:rsidRPr="009B6746">
              <w:rPr>
                <w:szCs w:val="20"/>
                <w:rPrChange w:id="10081" w:author="Krunoslav PREMEC" w:date="2018-01-24T09:59:00Z">
                  <w:rPr/>
                </w:rPrChange>
              </w:rPr>
              <w:t>exp</w:t>
            </w:r>
            <w:proofErr w:type="spellEnd"/>
            <w:r w:rsidRPr="009B6746">
              <w:rPr>
                <w:szCs w:val="20"/>
                <w:rPrChange w:id="10082" w:author="Krunoslav PREMEC" w:date="2018-01-24T09:59:00Z">
                  <w:rPr/>
                </w:rPrChange>
              </w:rPr>
              <w:t xml:space="preserve"> [17.62 </w:t>
            </w:r>
            <w:r w:rsidRPr="009B6746">
              <w:rPr>
                <w:rStyle w:val="Serifitalic"/>
                <w:rFonts w:ascii="Verdana" w:hAnsi="Verdana"/>
                <w:szCs w:val="20"/>
                <w:rPrChange w:id="10083" w:author="Krunoslav PREMEC" w:date="2018-01-24T09:59:00Z">
                  <w:rPr>
                    <w:rStyle w:val="Serifitalic"/>
                  </w:rPr>
                </w:rPrChange>
              </w:rPr>
              <w:t>t</w:t>
            </w:r>
            <w:r w:rsidRPr="009B6746">
              <w:rPr>
                <w:szCs w:val="20"/>
                <w:rPrChange w:id="10084" w:author="Krunoslav PREMEC" w:date="2018-01-24T09:59:00Z">
                  <w:rPr/>
                </w:rPrChange>
              </w:rPr>
              <w:t xml:space="preserve">/(243.12 + </w:t>
            </w:r>
            <w:r w:rsidRPr="009B6746">
              <w:rPr>
                <w:rStyle w:val="Serifitalic"/>
                <w:rFonts w:ascii="Verdana" w:hAnsi="Verdana"/>
                <w:szCs w:val="20"/>
                <w:rPrChange w:id="10085" w:author="Krunoslav PREMEC" w:date="2018-01-24T09:59:00Z">
                  <w:rPr>
                    <w:rStyle w:val="Serifitalic"/>
                  </w:rPr>
                </w:rPrChange>
              </w:rPr>
              <w:t>t</w:t>
            </w:r>
            <w:r w:rsidRPr="009B6746">
              <w:rPr>
                <w:szCs w:val="20"/>
                <w:rPrChange w:id="10086" w:author="Krunoslav PREMEC" w:date="2018-01-24T09:59:00Z">
                  <w:rPr/>
                </w:rPrChange>
              </w:rPr>
              <w:t>)]</w:t>
            </w:r>
          </w:p>
        </w:tc>
        <w:tc>
          <w:tcPr>
            <w:tcW w:w="3495" w:type="dxa"/>
          </w:tcPr>
          <w:p w14:paraId="1E9AE347" w14:textId="262EC6E4" w:rsidR="00BD30BB" w:rsidRPr="009B6746" w:rsidRDefault="00BD30BB" w:rsidP="00BD30BB">
            <w:pPr>
              <w:pStyle w:val="Tableastext"/>
              <w:rPr>
                <w:rStyle w:val="Serifitalic"/>
                <w:rFonts w:ascii="Verdana" w:hAnsi="Verdana"/>
                <w:szCs w:val="20"/>
                <w:rPrChange w:id="10087" w:author="Krunoslav PREMEC" w:date="2018-01-24T09:59:00Z">
                  <w:rPr>
                    <w:rStyle w:val="Serifitalic"/>
                  </w:rPr>
                </w:rPrChange>
              </w:rPr>
            </w:pPr>
            <w:r w:rsidRPr="009B6746">
              <w:rPr>
                <w:szCs w:val="20"/>
                <w:rPrChange w:id="10088" w:author="Krunoslav PREMEC" w:date="2018-01-24T09:59:00Z">
                  <w:rPr>
                    <w:rFonts w:ascii="Times New Roman" w:hAnsi="Times New Roman"/>
                    <w:i/>
                  </w:rPr>
                </w:rPrChange>
              </w:rPr>
              <w:t>Water (–45 °C to 60 °C) (pure phase)</w:t>
            </w:r>
          </w:p>
        </w:tc>
      </w:tr>
      <w:tr w:rsidR="00BD30BB" w:rsidRPr="009B6746" w14:paraId="6AD17DB8" w14:textId="370DCF65" w:rsidTr="009A50D8">
        <w:tc>
          <w:tcPr>
            <w:tcW w:w="6708" w:type="dxa"/>
          </w:tcPr>
          <w:p w14:paraId="709DA50B" w14:textId="21759E23" w:rsidR="00BD30BB" w:rsidRPr="009B6746" w:rsidRDefault="00BD30BB" w:rsidP="00BD30BB">
            <w:pPr>
              <w:pStyle w:val="Tableastext"/>
              <w:rPr>
                <w:szCs w:val="20"/>
                <w:lang w:val="fr-CH"/>
                <w:rPrChange w:id="10089" w:author="Krunoslav PREMEC" w:date="2018-01-24T09:59:00Z">
                  <w:rPr>
                    <w:lang w:val="fr-CH"/>
                  </w:rPr>
                </w:rPrChange>
              </w:rPr>
            </w:pPr>
            <w:proofErr w:type="spellStart"/>
            <w:r w:rsidRPr="009B6746">
              <w:rPr>
                <w:rStyle w:val="Serifitalic"/>
                <w:rFonts w:ascii="Verdana" w:hAnsi="Verdana"/>
                <w:szCs w:val="20"/>
                <w:lang w:val="fr-CH"/>
                <w:rPrChange w:id="10090" w:author="Krunoslav PREMEC" w:date="2018-01-24T09:59:00Z">
                  <w:rPr>
                    <w:rStyle w:val="Serifitalic"/>
                    <w:lang w:val="fr-CH"/>
                  </w:rPr>
                </w:rPrChange>
              </w:rPr>
              <w:t>e’</w:t>
            </w:r>
            <w:r w:rsidRPr="009B6746">
              <w:rPr>
                <w:rStyle w:val="Serifitalicsubscript"/>
                <w:rFonts w:ascii="Verdana" w:hAnsi="Verdana"/>
                <w:szCs w:val="20"/>
                <w:lang w:val="fr-CH"/>
                <w:rPrChange w:id="10091" w:author="Krunoslav PREMEC" w:date="2018-01-24T09:59:00Z">
                  <w:rPr>
                    <w:rStyle w:val="Serifitalicsubscript"/>
                    <w:lang w:val="fr-CH"/>
                  </w:rPr>
                </w:rPrChange>
              </w:rPr>
              <w:t>w</w:t>
            </w:r>
            <w:proofErr w:type="spellEnd"/>
            <w:r w:rsidRPr="009B6746">
              <w:rPr>
                <w:szCs w:val="20"/>
                <w:lang w:val="fr-CH"/>
                <w:rPrChange w:id="10092" w:author="Krunoslav PREMEC" w:date="2018-01-24T09:59:00Z">
                  <w:rPr>
                    <w:lang w:val="fr-CH"/>
                  </w:rPr>
                </w:rPrChange>
              </w:rPr>
              <w:t xml:space="preserve"> (</w:t>
            </w:r>
            <w:proofErr w:type="spellStart"/>
            <w:r w:rsidRPr="009B6746">
              <w:rPr>
                <w:rStyle w:val="Serifitalic"/>
                <w:rFonts w:ascii="Verdana" w:hAnsi="Verdana"/>
                <w:szCs w:val="20"/>
                <w:lang w:val="fr-CH"/>
                <w:rPrChange w:id="10093" w:author="Krunoslav PREMEC" w:date="2018-01-24T09:59:00Z">
                  <w:rPr>
                    <w:rStyle w:val="Serifitalic"/>
                    <w:lang w:val="fr-CH"/>
                  </w:rPr>
                </w:rPrChange>
              </w:rPr>
              <w:t>p</w:t>
            </w:r>
            <w:r w:rsidRPr="009B6746">
              <w:rPr>
                <w:szCs w:val="20"/>
                <w:lang w:val="fr-CH"/>
                <w:rPrChange w:id="10094" w:author="Krunoslav PREMEC" w:date="2018-01-24T09:59:00Z">
                  <w:rPr>
                    <w:lang w:val="fr-CH"/>
                  </w:rPr>
                </w:rPrChange>
              </w:rPr>
              <w:t>,</w:t>
            </w:r>
            <w:r w:rsidRPr="009B6746">
              <w:rPr>
                <w:rStyle w:val="Serifitalic"/>
                <w:rFonts w:ascii="Verdana" w:hAnsi="Verdana"/>
                <w:szCs w:val="20"/>
                <w:lang w:val="fr-CH"/>
                <w:rPrChange w:id="10095" w:author="Krunoslav PREMEC" w:date="2018-01-24T09:59:00Z">
                  <w:rPr>
                    <w:rStyle w:val="Serifitalic"/>
                    <w:lang w:val="fr-CH"/>
                  </w:rPr>
                </w:rPrChange>
              </w:rPr>
              <w:t>t</w:t>
            </w:r>
            <w:proofErr w:type="spellEnd"/>
            <w:r w:rsidRPr="009B6746">
              <w:rPr>
                <w:szCs w:val="20"/>
                <w:lang w:val="fr-CH"/>
                <w:rPrChange w:id="10096" w:author="Krunoslav PREMEC" w:date="2018-01-24T09:59:00Z">
                  <w:rPr>
                    <w:lang w:val="fr-CH"/>
                  </w:rPr>
                </w:rPrChange>
              </w:rPr>
              <w:t xml:space="preserve">) = </w:t>
            </w:r>
            <w:r w:rsidRPr="009B6746">
              <w:rPr>
                <w:rStyle w:val="Serifitalic"/>
                <w:rFonts w:ascii="Verdana" w:hAnsi="Verdana"/>
                <w:szCs w:val="20"/>
                <w:lang w:val="fr-CH"/>
                <w:rPrChange w:id="10097" w:author="Krunoslav PREMEC" w:date="2018-01-24T09:59:00Z">
                  <w:rPr>
                    <w:rStyle w:val="Serifitalic"/>
                    <w:lang w:val="fr-CH"/>
                  </w:rPr>
                </w:rPrChange>
              </w:rPr>
              <w:t>f</w:t>
            </w:r>
            <w:r w:rsidRPr="009B6746">
              <w:rPr>
                <w:szCs w:val="20"/>
                <w:lang w:val="fr-CH"/>
                <w:rPrChange w:id="10098" w:author="Krunoslav PREMEC" w:date="2018-01-24T09:59:00Z">
                  <w:rPr>
                    <w:lang w:val="fr-CH"/>
                  </w:rPr>
                </w:rPrChange>
              </w:rPr>
              <w:t xml:space="preserve"> (</w:t>
            </w:r>
            <w:r w:rsidRPr="009B6746">
              <w:rPr>
                <w:rStyle w:val="Serifitalic"/>
                <w:rFonts w:ascii="Verdana" w:hAnsi="Verdana"/>
                <w:szCs w:val="20"/>
                <w:lang w:val="fr-CH"/>
                <w:rPrChange w:id="10099" w:author="Krunoslav PREMEC" w:date="2018-01-24T09:59:00Z">
                  <w:rPr>
                    <w:rStyle w:val="Serifitalic"/>
                    <w:lang w:val="fr-CH"/>
                  </w:rPr>
                </w:rPrChange>
              </w:rPr>
              <w:t>p</w:t>
            </w:r>
            <w:r w:rsidRPr="009B6746">
              <w:rPr>
                <w:szCs w:val="20"/>
                <w:lang w:val="fr-CH"/>
                <w:rPrChange w:id="10100" w:author="Krunoslav PREMEC" w:date="2018-01-24T09:59:00Z">
                  <w:rPr>
                    <w:lang w:val="fr-CH"/>
                  </w:rPr>
                </w:rPrChange>
              </w:rPr>
              <w:t xml:space="preserve">) · </w:t>
            </w:r>
            <w:proofErr w:type="spellStart"/>
            <w:r w:rsidRPr="009B6746">
              <w:rPr>
                <w:rStyle w:val="Serifitalic"/>
                <w:rFonts w:ascii="Verdana" w:hAnsi="Verdana"/>
                <w:szCs w:val="20"/>
                <w:lang w:val="fr-CH"/>
                <w:rPrChange w:id="10101" w:author="Krunoslav PREMEC" w:date="2018-01-24T09:59:00Z">
                  <w:rPr>
                    <w:rStyle w:val="Serifitalic"/>
                    <w:lang w:val="fr-CH"/>
                  </w:rPr>
                </w:rPrChange>
              </w:rPr>
              <w:t>e</w:t>
            </w:r>
            <w:r w:rsidRPr="009B6746">
              <w:rPr>
                <w:rStyle w:val="Serifitalicsubscript"/>
                <w:rFonts w:ascii="Verdana" w:hAnsi="Verdana"/>
                <w:szCs w:val="20"/>
                <w:lang w:val="fr-CH"/>
                <w:rPrChange w:id="10102" w:author="Krunoslav PREMEC" w:date="2018-01-24T09:59:00Z">
                  <w:rPr>
                    <w:rStyle w:val="Serifitalicsubscript"/>
                    <w:lang w:val="fr-CH"/>
                  </w:rPr>
                </w:rPrChange>
              </w:rPr>
              <w:t>w</w:t>
            </w:r>
            <w:proofErr w:type="spellEnd"/>
            <w:r w:rsidRPr="009B6746">
              <w:rPr>
                <w:szCs w:val="20"/>
                <w:lang w:val="fr-CH"/>
                <w:rPrChange w:id="10103" w:author="Krunoslav PREMEC" w:date="2018-01-24T09:59:00Z">
                  <w:rPr>
                    <w:lang w:val="fr-CH"/>
                  </w:rPr>
                </w:rPrChange>
              </w:rPr>
              <w:t>(</w:t>
            </w:r>
            <w:r w:rsidRPr="009B6746">
              <w:rPr>
                <w:rStyle w:val="Serifitalic"/>
                <w:rFonts w:ascii="Verdana" w:hAnsi="Verdana"/>
                <w:szCs w:val="20"/>
                <w:lang w:val="fr-CH"/>
                <w:rPrChange w:id="10104" w:author="Krunoslav PREMEC" w:date="2018-01-24T09:59:00Z">
                  <w:rPr>
                    <w:rStyle w:val="Serifitalic"/>
                    <w:lang w:val="fr-CH"/>
                  </w:rPr>
                </w:rPrChange>
              </w:rPr>
              <w:t>t</w:t>
            </w:r>
            <w:r w:rsidRPr="009B6746">
              <w:rPr>
                <w:szCs w:val="20"/>
                <w:lang w:val="fr-CH"/>
                <w:rPrChange w:id="10105" w:author="Krunoslav PREMEC" w:date="2018-01-24T09:59:00Z">
                  <w:rPr>
                    <w:lang w:val="fr-CH"/>
                  </w:rPr>
                </w:rPrChange>
              </w:rPr>
              <w:t>)</w:t>
            </w:r>
          </w:p>
        </w:tc>
        <w:tc>
          <w:tcPr>
            <w:tcW w:w="3495" w:type="dxa"/>
          </w:tcPr>
          <w:p w14:paraId="27DA1CCD" w14:textId="174366D1" w:rsidR="00BD30BB" w:rsidRPr="009B6746" w:rsidRDefault="00BD30BB" w:rsidP="00BD30BB">
            <w:pPr>
              <w:pStyle w:val="Tableastext"/>
              <w:rPr>
                <w:rStyle w:val="Serifitalic"/>
                <w:rFonts w:ascii="Verdana" w:hAnsi="Verdana"/>
                <w:szCs w:val="20"/>
                <w:lang w:val="fr-CH"/>
                <w:rPrChange w:id="10106" w:author="Krunoslav PREMEC" w:date="2018-01-24T09:59:00Z">
                  <w:rPr>
                    <w:rStyle w:val="Serifitalic"/>
                    <w:lang w:val="fr-CH"/>
                  </w:rPr>
                </w:rPrChange>
              </w:rPr>
            </w:pPr>
            <w:proofErr w:type="spellStart"/>
            <w:r w:rsidRPr="009B6746">
              <w:rPr>
                <w:szCs w:val="20"/>
                <w:lang w:val="fr-CH"/>
                <w:rPrChange w:id="10107" w:author="Krunoslav PREMEC" w:date="2018-01-24T09:59:00Z">
                  <w:rPr>
                    <w:rFonts w:ascii="Times New Roman" w:hAnsi="Times New Roman"/>
                    <w:i/>
                    <w:lang w:val="fr-CH"/>
                  </w:rPr>
                </w:rPrChange>
              </w:rPr>
              <w:t>Moist</w:t>
            </w:r>
            <w:proofErr w:type="spellEnd"/>
            <w:r w:rsidRPr="009B6746">
              <w:rPr>
                <w:szCs w:val="20"/>
                <w:lang w:val="fr-CH"/>
                <w:rPrChange w:id="10108" w:author="Krunoslav PREMEC" w:date="2018-01-24T09:59:00Z">
                  <w:rPr>
                    <w:lang w:val="fr-CH"/>
                  </w:rPr>
                </w:rPrChange>
              </w:rPr>
              <w:t xml:space="preserve"> air</w:t>
            </w:r>
          </w:p>
        </w:tc>
      </w:tr>
      <w:tr w:rsidR="00BD30BB" w:rsidRPr="009B6746" w14:paraId="49902809" w14:textId="758FA668" w:rsidTr="009A50D8">
        <w:tc>
          <w:tcPr>
            <w:tcW w:w="6708" w:type="dxa"/>
          </w:tcPr>
          <w:p w14:paraId="01D0FD40" w14:textId="4EA6E79E" w:rsidR="00BD30BB" w:rsidRPr="009B6746" w:rsidRDefault="00BD30BB" w:rsidP="00BD30BB">
            <w:pPr>
              <w:pStyle w:val="Tableastext"/>
              <w:rPr>
                <w:szCs w:val="20"/>
                <w:lang w:val="fr-CH"/>
                <w:rPrChange w:id="10109" w:author="Krunoslav PREMEC" w:date="2018-01-24T09:59:00Z">
                  <w:rPr>
                    <w:lang w:val="fr-CH"/>
                  </w:rPr>
                </w:rPrChange>
              </w:rPr>
            </w:pPr>
            <w:proofErr w:type="spellStart"/>
            <w:r w:rsidRPr="009B6746">
              <w:rPr>
                <w:rStyle w:val="Serifitalic"/>
                <w:rFonts w:ascii="Verdana" w:hAnsi="Verdana"/>
                <w:szCs w:val="20"/>
                <w:lang w:val="fr-CH"/>
                <w:rPrChange w:id="10110" w:author="Krunoslav PREMEC" w:date="2018-01-24T09:59:00Z">
                  <w:rPr>
                    <w:rStyle w:val="Serifitalic"/>
                    <w:lang w:val="fr-CH"/>
                  </w:rPr>
                </w:rPrChange>
              </w:rPr>
              <w:t>e</w:t>
            </w:r>
            <w:r w:rsidRPr="009B6746">
              <w:rPr>
                <w:rStyle w:val="Serifitalicsubscript"/>
                <w:rFonts w:ascii="Verdana" w:hAnsi="Verdana"/>
                <w:szCs w:val="20"/>
                <w:lang w:val="fr-CH"/>
                <w:rPrChange w:id="10111" w:author="Krunoslav PREMEC" w:date="2018-01-24T09:59:00Z">
                  <w:rPr>
                    <w:rStyle w:val="Serifitalicsubscript"/>
                    <w:lang w:val="fr-CH"/>
                  </w:rPr>
                </w:rPrChange>
              </w:rPr>
              <w:t>i</w:t>
            </w:r>
            <w:proofErr w:type="spellEnd"/>
            <w:r w:rsidRPr="009B6746">
              <w:rPr>
                <w:szCs w:val="20"/>
                <w:lang w:val="fr-CH"/>
                <w:rPrChange w:id="10112" w:author="Krunoslav PREMEC" w:date="2018-01-24T09:59:00Z">
                  <w:rPr>
                    <w:lang w:val="fr-CH"/>
                  </w:rPr>
                </w:rPrChange>
              </w:rPr>
              <w:t>(</w:t>
            </w:r>
            <w:r w:rsidRPr="009B6746">
              <w:rPr>
                <w:rStyle w:val="Serifitalic"/>
                <w:rFonts w:ascii="Verdana" w:hAnsi="Verdana"/>
                <w:szCs w:val="20"/>
                <w:lang w:val="fr-CH"/>
                <w:rPrChange w:id="10113" w:author="Krunoslav PREMEC" w:date="2018-01-24T09:59:00Z">
                  <w:rPr>
                    <w:rStyle w:val="Serifitalic"/>
                    <w:lang w:val="fr-CH"/>
                  </w:rPr>
                </w:rPrChange>
              </w:rPr>
              <w:t>t</w:t>
            </w:r>
            <w:r w:rsidRPr="009B6746">
              <w:rPr>
                <w:szCs w:val="20"/>
                <w:lang w:val="fr-CH"/>
                <w:rPrChange w:id="10114" w:author="Krunoslav PREMEC" w:date="2018-01-24T09:59:00Z">
                  <w:rPr>
                    <w:lang w:val="fr-CH"/>
                  </w:rPr>
                </w:rPrChange>
              </w:rPr>
              <w:t xml:space="preserve">) = 6.112 </w:t>
            </w:r>
            <w:proofErr w:type="spellStart"/>
            <w:r w:rsidRPr="009B6746">
              <w:rPr>
                <w:szCs w:val="20"/>
                <w:lang w:val="fr-CH"/>
                <w:rPrChange w:id="10115" w:author="Krunoslav PREMEC" w:date="2018-01-24T09:59:00Z">
                  <w:rPr>
                    <w:lang w:val="fr-CH"/>
                  </w:rPr>
                </w:rPrChange>
              </w:rPr>
              <w:t>exp</w:t>
            </w:r>
            <w:proofErr w:type="spellEnd"/>
            <w:r w:rsidRPr="009B6746">
              <w:rPr>
                <w:szCs w:val="20"/>
                <w:lang w:val="fr-CH"/>
                <w:rPrChange w:id="10116" w:author="Krunoslav PREMEC" w:date="2018-01-24T09:59:00Z">
                  <w:rPr>
                    <w:lang w:val="fr-CH"/>
                  </w:rPr>
                </w:rPrChange>
              </w:rPr>
              <w:t xml:space="preserve"> [22.46 </w:t>
            </w:r>
            <w:r w:rsidRPr="009B6746">
              <w:rPr>
                <w:rStyle w:val="Serifitalic"/>
                <w:rFonts w:ascii="Verdana" w:hAnsi="Verdana"/>
                <w:szCs w:val="20"/>
                <w:lang w:val="fr-CH"/>
                <w:rPrChange w:id="10117" w:author="Krunoslav PREMEC" w:date="2018-01-24T09:59:00Z">
                  <w:rPr>
                    <w:rStyle w:val="Serifitalic"/>
                    <w:lang w:val="fr-CH"/>
                  </w:rPr>
                </w:rPrChange>
              </w:rPr>
              <w:t>t</w:t>
            </w:r>
            <w:r w:rsidRPr="009B6746">
              <w:rPr>
                <w:szCs w:val="20"/>
                <w:lang w:val="fr-CH"/>
                <w:rPrChange w:id="10118" w:author="Krunoslav PREMEC" w:date="2018-01-24T09:59:00Z">
                  <w:rPr>
                    <w:lang w:val="fr-CH"/>
                  </w:rPr>
                </w:rPrChange>
              </w:rPr>
              <w:t xml:space="preserve">/(272.62 + </w:t>
            </w:r>
            <w:r w:rsidRPr="009B6746">
              <w:rPr>
                <w:rStyle w:val="Serifitalic"/>
                <w:rFonts w:ascii="Verdana" w:hAnsi="Verdana"/>
                <w:szCs w:val="20"/>
                <w:lang w:val="fr-CH"/>
                <w:rPrChange w:id="10119" w:author="Krunoslav PREMEC" w:date="2018-01-24T09:59:00Z">
                  <w:rPr>
                    <w:rStyle w:val="Serifitalic"/>
                    <w:lang w:val="fr-CH"/>
                  </w:rPr>
                </w:rPrChange>
              </w:rPr>
              <w:t>t</w:t>
            </w:r>
            <w:r w:rsidRPr="009B6746">
              <w:rPr>
                <w:szCs w:val="20"/>
                <w:lang w:val="fr-CH"/>
                <w:rPrChange w:id="10120" w:author="Krunoslav PREMEC" w:date="2018-01-24T09:59:00Z">
                  <w:rPr>
                    <w:lang w:val="fr-CH"/>
                  </w:rPr>
                </w:rPrChange>
              </w:rPr>
              <w:t>)]</w:t>
            </w:r>
          </w:p>
        </w:tc>
        <w:tc>
          <w:tcPr>
            <w:tcW w:w="3495" w:type="dxa"/>
          </w:tcPr>
          <w:p w14:paraId="22EFDDFE" w14:textId="3E846C24" w:rsidR="00BD30BB" w:rsidRPr="009B6746" w:rsidRDefault="00BD30BB" w:rsidP="00BD30BB">
            <w:pPr>
              <w:pStyle w:val="Tableastext"/>
              <w:rPr>
                <w:rStyle w:val="Serifitalic"/>
                <w:rFonts w:ascii="Verdana" w:hAnsi="Verdana"/>
                <w:szCs w:val="20"/>
                <w:rPrChange w:id="10121" w:author="Krunoslav PREMEC" w:date="2018-01-24T09:59:00Z">
                  <w:rPr>
                    <w:rStyle w:val="Serifitalic"/>
                  </w:rPr>
                </w:rPrChange>
              </w:rPr>
            </w:pPr>
            <w:r w:rsidRPr="009B6746">
              <w:rPr>
                <w:szCs w:val="20"/>
                <w:rPrChange w:id="10122" w:author="Krunoslav PREMEC" w:date="2018-01-24T09:59:00Z">
                  <w:rPr>
                    <w:rFonts w:ascii="Times New Roman" w:hAnsi="Times New Roman"/>
                    <w:i/>
                  </w:rPr>
                </w:rPrChange>
              </w:rPr>
              <w:t>Ice (–65 °C to 0 °C) (pure phase)</w:t>
            </w:r>
          </w:p>
        </w:tc>
      </w:tr>
      <w:tr w:rsidR="00BD30BB" w:rsidRPr="009B6746" w14:paraId="151B0BFA" w14:textId="672416A3" w:rsidTr="009A50D8">
        <w:tc>
          <w:tcPr>
            <w:tcW w:w="6708" w:type="dxa"/>
          </w:tcPr>
          <w:p w14:paraId="3A5CCC6C" w14:textId="1C1EAC74" w:rsidR="00BD30BB" w:rsidRPr="009B6746" w:rsidRDefault="00BD30BB" w:rsidP="00BD30BB">
            <w:pPr>
              <w:pStyle w:val="Tableastext"/>
              <w:rPr>
                <w:szCs w:val="20"/>
                <w:lang w:val="fr-CH"/>
                <w:rPrChange w:id="10123" w:author="Krunoslav PREMEC" w:date="2018-01-24T09:59:00Z">
                  <w:rPr>
                    <w:lang w:val="fr-CH"/>
                  </w:rPr>
                </w:rPrChange>
              </w:rPr>
            </w:pPr>
            <w:proofErr w:type="spellStart"/>
            <w:r w:rsidRPr="009B6746">
              <w:rPr>
                <w:rStyle w:val="Serifitalic"/>
                <w:rFonts w:ascii="Verdana" w:hAnsi="Verdana"/>
                <w:szCs w:val="20"/>
                <w:lang w:val="fr-CH"/>
                <w:rPrChange w:id="10124" w:author="Krunoslav PREMEC" w:date="2018-01-24T09:59:00Z">
                  <w:rPr>
                    <w:rStyle w:val="Serifitalic"/>
                    <w:lang w:val="fr-CH"/>
                  </w:rPr>
                </w:rPrChange>
              </w:rPr>
              <w:t>e’</w:t>
            </w:r>
            <w:r w:rsidRPr="009B6746">
              <w:rPr>
                <w:rStyle w:val="Serifitalicsubscript"/>
                <w:rFonts w:ascii="Verdana" w:hAnsi="Verdana"/>
                <w:szCs w:val="20"/>
                <w:lang w:val="fr-CH"/>
                <w:rPrChange w:id="10125" w:author="Krunoslav PREMEC" w:date="2018-01-24T09:59:00Z">
                  <w:rPr>
                    <w:rStyle w:val="Serifitalicsubscript"/>
                    <w:lang w:val="fr-CH"/>
                  </w:rPr>
                </w:rPrChange>
              </w:rPr>
              <w:t>i</w:t>
            </w:r>
            <w:proofErr w:type="spellEnd"/>
            <w:r w:rsidRPr="009B6746">
              <w:rPr>
                <w:szCs w:val="20"/>
                <w:lang w:val="fr-CH"/>
                <w:rPrChange w:id="10126" w:author="Krunoslav PREMEC" w:date="2018-01-24T09:59:00Z">
                  <w:rPr>
                    <w:lang w:val="fr-CH"/>
                  </w:rPr>
                </w:rPrChange>
              </w:rPr>
              <w:t>(</w:t>
            </w:r>
            <w:proofErr w:type="spellStart"/>
            <w:r w:rsidRPr="009B6746">
              <w:rPr>
                <w:rStyle w:val="Serifitalic"/>
                <w:rFonts w:ascii="Verdana" w:hAnsi="Verdana"/>
                <w:szCs w:val="20"/>
                <w:lang w:val="fr-CH"/>
                <w:rPrChange w:id="10127" w:author="Krunoslav PREMEC" w:date="2018-01-24T09:59:00Z">
                  <w:rPr>
                    <w:rStyle w:val="Serifitalic"/>
                    <w:lang w:val="fr-CH"/>
                  </w:rPr>
                </w:rPrChange>
              </w:rPr>
              <w:t>p</w:t>
            </w:r>
            <w:r w:rsidRPr="009B6746">
              <w:rPr>
                <w:szCs w:val="20"/>
                <w:lang w:val="fr-CH"/>
                <w:rPrChange w:id="10128" w:author="Krunoslav PREMEC" w:date="2018-01-24T09:59:00Z">
                  <w:rPr>
                    <w:lang w:val="fr-CH"/>
                  </w:rPr>
                </w:rPrChange>
              </w:rPr>
              <w:t>,</w:t>
            </w:r>
            <w:r w:rsidRPr="009B6746">
              <w:rPr>
                <w:rStyle w:val="Serifitalic"/>
                <w:rFonts w:ascii="Verdana" w:hAnsi="Verdana"/>
                <w:szCs w:val="20"/>
                <w:lang w:val="fr-CH"/>
                <w:rPrChange w:id="10129" w:author="Krunoslav PREMEC" w:date="2018-01-24T09:59:00Z">
                  <w:rPr>
                    <w:rStyle w:val="Serifitalic"/>
                    <w:lang w:val="fr-CH"/>
                  </w:rPr>
                </w:rPrChange>
              </w:rPr>
              <w:t>t</w:t>
            </w:r>
            <w:proofErr w:type="spellEnd"/>
            <w:r w:rsidRPr="009B6746">
              <w:rPr>
                <w:szCs w:val="20"/>
                <w:lang w:val="fr-CH"/>
                <w:rPrChange w:id="10130" w:author="Krunoslav PREMEC" w:date="2018-01-24T09:59:00Z">
                  <w:rPr>
                    <w:lang w:val="fr-CH"/>
                  </w:rPr>
                </w:rPrChange>
              </w:rPr>
              <w:t xml:space="preserve">) = </w:t>
            </w:r>
            <w:r w:rsidRPr="009B6746">
              <w:rPr>
                <w:rStyle w:val="Serifitalic"/>
                <w:rFonts w:ascii="Verdana" w:hAnsi="Verdana"/>
                <w:szCs w:val="20"/>
                <w:lang w:val="fr-CH"/>
                <w:rPrChange w:id="10131" w:author="Krunoslav PREMEC" w:date="2018-01-24T09:59:00Z">
                  <w:rPr>
                    <w:rStyle w:val="Serifitalic"/>
                    <w:lang w:val="fr-CH"/>
                  </w:rPr>
                </w:rPrChange>
              </w:rPr>
              <w:t>f</w:t>
            </w:r>
            <w:r w:rsidRPr="009B6746">
              <w:rPr>
                <w:szCs w:val="20"/>
                <w:lang w:val="fr-CH"/>
                <w:rPrChange w:id="10132" w:author="Krunoslav PREMEC" w:date="2018-01-24T09:59:00Z">
                  <w:rPr>
                    <w:lang w:val="fr-CH"/>
                  </w:rPr>
                </w:rPrChange>
              </w:rPr>
              <w:t xml:space="preserve"> (</w:t>
            </w:r>
            <w:r w:rsidRPr="009B6746">
              <w:rPr>
                <w:rStyle w:val="Serifitalic"/>
                <w:rFonts w:ascii="Verdana" w:hAnsi="Verdana"/>
                <w:szCs w:val="20"/>
                <w:lang w:val="fr-CH"/>
                <w:rPrChange w:id="10133" w:author="Krunoslav PREMEC" w:date="2018-01-24T09:59:00Z">
                  <w:rPr>
                    <w:rStyle w:val="Serifitalic"/>
                    <w:lang w:val="fr-CH"/>
                  </w:rPr>
                </w:rPrChange>
              </w:rPr>
              <w:t>p</w:t>
            </w:r>
            <w:r w:rsidRPr="009B6746">
              <w:rPr>
                <w:szCs w:val="20"/>
                <w:lang w:val="fr-CH"/>
                <w:rPrChange w:id="10134" w:author="Krunoslav PREMEC" w:date="2018-01-24T09:59:00Z">
                  <w:rPr>
                    <w:lang w:val="fr-CH"/>
                  </w:rPr>
                </w:rPrChange>
              </w:rPr>
              <w:t xml:space="preserve">) · </w:t>
            </w:r>
            <w:proofErr w:type="spellStart"/>
            <w:r w:rsidRPr="009B6746">
              <w:rPr>
                <w:rStyle w:val="Serifitalic"/>
                <w:rFonts w:ascii="Verdana" w:hAnsi="Verdana"/>
                <w:szCs w:val="20"/>
                <w:lang w:val="fr-CH"/>
                <w:rPrChange w:id="10135" w:author="Krunoslav PREMEC" w:date="2018-01-24T09:59:00Z">
                  <w:rPr>
                    <w:rStyle w:val="Serifitalic"/>
                    <w:lang w:val="fr-CH"/>
                  </w:rPr>
                </w:rPrChange>
              </w:rPr>
              <w:t>e</w:t>
            </w:r>
            <w:r w:rsidRPr="009B6746">
              <w:rPr>
                <w:rStyle w:val="Serifitalicsubscript"/>
                <w:rFonts w:ascii="Verdana" w:hAnsi="Verdana"/>
                <w:szCs w:val="20"/>
                <w:lang w:val="fr-CH"/>
                <w:rPrChange w:id="10136" w:author="Krunoslav PREMEC" w:date="2018-01-24T09:59:00Z">
                  <w:rPr>
                    <w:rStyle w:val="Serifitalicsubscript"/>
                    <w:lang w:val="fr-CH"/>
                  </w:rPr>
                </w:rPrChange>
              </w:rPr>
              <w:t>i</w:t>
            </w:r>
            <w:proofErr w:type="spellEnd"/>
            <w:r w:rsidRPr="009B6746">
              <w:rPr>
                <w:szCs w:val="20"/>
                <w:lang w:val="fr-CH"/>
                <w:rPrChange w:id="10137" w:author="Krunoslav PREMEC" w:date="2018-01-24T09:59:00Z">
                  <w:rPr>
                    <w:lang w:val="fr-CH"/>
                  </w:rPr>
                </w:rPrChange>
              </w:rPr>
              <w:t>(</w:t>
            </w:r>
            <w:r w:rsidRPr="009B6746">
              <w:rPr>
                <w:rStyle w:val="Serifitalic"/>
                <w:rFonts w:ascii="Verdana" w:hAnsi="Verdana"/>
                <w:szCs w:val="20"/>
                <w:lang w:val="fr-CH"/>
                <w:rPrChange w:id="10138" w:author="Krunoslav PREMEC" w:date="2018-01-24T09:59:00Z">
                  <w:rPr>
                    <w:rStyle w:val="Serifitalic"/>
                    <w:lang w:val="fr-CH"/>
                  </w:rPr>
                </w:rPrChange>
              </w:rPr>
              <w:t>t</w:t>
            </w:r>
            <w:r w:rsidRPr="009B6746">
              <w:rPr>
                <w:szCs w:val="20"/>
                <w:lang w:val="fr-CH"/>
                <w:rPrChange w:id="10139" w:author="Krunoslav PREMEC" w:date="2018-01-24T09:59:00Z">
                  <w:rPr>
                    <w:lang w:val="fr-CH"/>
                  </w:rPr>
                </w:rPrChange>
              </w:rPr>
              <w:t>)</w:t>
            </w:r>
          </w:p>
        </w:tc>
        <w:tc>
          <w:tcPr>
            <w:tcW w:w="3495" w:type="dxa"/>
          </w:tcPr>
          <w:p w14:paraId="6E856259" w14:textId="3ADBA34C" w:rsidR="00BD30BB" w:rsidRPr="009B6746" w:rsidRDefault="00BD30BB" w:rsidP="00BD30BB">
            <w:pPr>
              <w:pStyle w:val="Tableastext"/>
              <w:rPr>
                <w:rStyle w:val="Serifitalic"/>
                <w:rFonts w:ascii="Verdana" w:hAnsi="Verdana"/>
                <w:szCs w:val="20"/>
                <w:lang w:val="fr-CH"/>
                <w:rPrChange w:id="10140" w:author="Krunoslav PREMEC" w:date="2018-01-24T09:59:00Z">
                  <w:rPr>
                    <w:rStyle w:val="Serifitalic"/>
                    <w:lang w:val="fr-CH"/>
                  </w:rPr>
                </w:rPrChange>
              </w:rPr>
            </w:pPr>
            <w:proofErr w:type="spellStart"/>
            <w:r w:rsidRPr="009B6746">
              <w:rPr>
                <w:szCs w:val="20"/>
                <w:lang w:val="fr-CH"/>
                <w:rPrChange w:id="10141" w:author="Krunoslav PREMEC" w:date="2018-01-24T09:59:00Z">
                  <w:rPr>
                    <w:rFonts w:ascii="Times New Roman" w:hAnsi="Times New Roman"/>
                    <w:i/>
                    <w:lang w:val="fr-CH"/>
                  </w:rPr>
                </w:rPrChange>
              </w:rPr>
              <w:t>Moist</w:t>
            </w:r>
            <w:proofErr w:type="spellEnd"/>
            <w:r w:rsidRPr="009B6746">
              <w:rPr>
                <w:szCs w:val="20"/>
                <w:lang w:val="fr-CH"/>
                <w:rPrChange w:id="10142" w:author="Krunoslav PREMEC" w:date="2018-01-24T09:59:00Z">
                  <w:rPr>
                    <w:lang w:val="fr-CH"/>
                  </w:rPr>
                </w:rPrChange>
              </w:rPr>
              <w:t xml:space="preserve"> air</w:t>
            </w:r>
          </w:p>
        </w:tc>
      </w:tr>
      <w:tr w:rsidR="00BD30BB" w:rsidRPr="009B6746" w14:paraId="2C8C1E6C" w14:textId="0E1AE932" w:rsidTr="009A50D8">
        <w:tc>
          <w:tcPr>
            <w:tcW w:w="6708" w:type="dxa"/>
          </w:tcPr>
          <w:p w14:paraId="49A726E6" w14:textId="5FCA8F84" w:rsidR="00BD30BB" w:rsidRPr="009B6746" w:rsidRDefault="00BD30BB" w:rsidP="00BD30BB">
            <w:pPr>
              <w:pStyle w:val="Tableastext"/>
              <w:rPr>
                <w:szCs w:val="20"/>
              </w:rPr>
            </w:pPr>
            <w:r w:rsidRPr="009B6746">
              <w:rPr>
                <w:rStyle w:val="Serifitalic"/>
                <w:rFonts w:ascii="Verdana" w:hAnsi="Verdana"/>
                <w:szCs w:val="20"/>
                <w:rPrChange w:id="10143" w:author="Krunoslav PREMEC" w:date="2018-01-24T09:59:00Z">
                  <w:rPr>
                    <w:rStyle w:val="Serifitalic"/>
                  </w:rPr>
                </w:rPrChange>
              </w:rPr>
              <w:t>f</w:t>
            </w:r>
            <w:r w:rsidRPr="009B6746">
              <w:rPr>
                <w:szCs w:val="20"/>
                <w:rPrChange w:id="10144" w:author="Krunoslav PREMEC" w:date="2018-01-24T09:59:00Z">
                  <w:rPr/>
                </w:rPrChange>
              </w:rPr>
              <w:t xml:space="preserve"> (</w:t>
            </w:r>
            <w:r w:rsidRPr="009B6746">
              <w:rPr>
                <w:rStyle w:val="Serifitalic"/>
                <w:rFonts w:ascii="Verdana" w:hAnsi="Verdana"/>
                <w:szCs w:val="20"/>
                <w:rPrChange w:id="10145" w:author="Krunoslav PREMEC" w:date="2018-01-24T09:59:00Z">
                  <w:rPr>
                    <w:rStyle w:val="Serifitalic"/>
                  </w:rPr>
                </w:rPrChange>
              </w:rPr>
              <w:t>p</w:t>
            </w:r>
            <w:r w:rsidRPr="009B6746">
              <w:rPr>
                <w:szCs w:val="20"/>
                <w:rPrChange w:id="10146" w:author="Krunoslav PREMEC" w:date="2018-01-24T09:59:00Z">
                  <w:rPr/>
                </w:rPrChange>
              </w:rPr>
              <w:t>) = 1.001 6 + 3.15 · 10</w:t>
            </w:r>
            <w:r w:rsidRPr="009B6746">
              <w:rPr>
                <w:rStyle w:val="Superscript"/>
                <w:szCs w:val="20"/>
                <w:rPrChange w:id="10147" w:author="Krunoslav PREMEC" w:date="2018-01-24T09:59:00Z">
                  <w:rPr>
                    <w:rStyle w:val="Superscript"/>
                  </w:rPr>
                </w:rPrChange>
              </w:rPr>
              <w:t>–6</w:t>
            </w:r>
            <w:r w:rsidRPr="009B6746">
              <w:rPr>
                <w:szCs w:val="20"/>
                <w:rPrChange w:id="10148" w:author="Krunoslav PREMEC" w:date="2018-01-24T09:59:00Z">
                  <w:rPr/>
                </w:rPrChange>
              </w:rPr>
              <w:t xml:space="preserve"> </w:t>
            </w:r>
            <w:r w:rsidRPr="009B6746">
              <w:rPr>
                <w:rStyle w:val="Serifitalic"/>
                <w:rFonts w:ascii="Verdana" w:hAnsi="Verdana"/>
                <w:szCs w:val="20"/>
                <w:rPrChange w:id="10149" w:author="Krunoslav PREMEC" w:date="2018-01-24T09:59:00Z">
                  <w:rPr>
                    <w:rStyle w:val="Serifitalic"/>
                  </w:rPr>
                </w:rPrChange>
              </w:rPr>
              <w:t>p</w:t>
            </w:r>
            <w:r w:rsidRPr="009B6746">
              <w:rPr>
                <w:szCs w:val="20"/>
                <w:rPrChange w:id="10150" w:author="Krunoslav PREMEC" w:date="2018-01-24T09:59:00Z">
                  <w:rPr/>
                </w:rPrChange>
              </w:rPr>
              <w:t xml:space="preserve"> – 0.074 </w:t>
            </w:r>
            <w:r w:rsidRPr="009B6746">
              <w:rPr>
                <w:rStyle w:val="Serifitalic"/>
                <w:rFonts w:ascii="Verdana" w:hAnsi="Verdana"/>
                <w:szCs w:val="20"/>
                <w:rPrChange w:id="10151" w:author="Krunoslav PREMEC" w:date="2018-01-24T09:59:00Z">
                  <w:rPr>
                    <w:rStyle w:val="Serifitalic"/>
                  </w:rPr>
                </w:rPrChange>
              </w:rPr>
              <w:t>p</w:t>
            </w:r>
            <w:r w:rsidRPr="009B6746">
              <w:rPr>
                <w:rStyle w:val="Superscript"/>
                <w:szCs w:val="20"/>
                <w:rPrChange w:id="10152" w:author="Krunoslav PREMEC" w:date="2018-01-24T09:59:00Z">
                  <w:rPr>
                    <w:rStyle w:val="Superscript"/>
                  </w:rPr>
                </w:rPrChange>
              </w:rPr>
              <w:t>–1</w:t>
            </w:r>
          </w:p>
        </w:tc>
        <w:tc>
          <w:tcPr>
            <w:tcW w:w="3495" w:type="dxa"/>
          </w:tcPr>
          <w:p w14:paraId="3970D631" w14:textId="17FD65A8" w:rsidR="00BD30BB" w:rsidRPr="009B6746" w:rsidRDefault="00BD30BB" w:rsidP="00BD30BB">
            <w:pPr>
              <w:pStyle w:val="Tableastext"/>
              <w:rPr>
                <w:rStyle w:val="Serifitalic"/>
                <w:rFonts w:ascii="Verdana" w:hAnsi="Verdana"/>
                <w:szCs w:val="20"/>
                <w:rPrChange w:id="10153" w:author="Krunoslav PREMEC" w:date="2018-01-24T09:59:00Z">
                  <w:rPr>
                    <w:rStyle w:val="Serifitalic"/>
                  </w:rPr>
                </w:rPrChange>
              </w:rPr>
            </w:pPr>
            <w:r w:rsidRPr="009B6746">
              <w:rPr>
                <w:szCs w:val="20"/>
                <w:rPrChange w:id="10154" w:author="Krunoslav PREMEC" w:date="2018-01-24T09:59:00Z">
                  <w:rPr>
                    <w:rFonts w:ascii="Times New Roman" w:hAnsi="Times New Roman"/>
                    <w:i/>
                    <w:szCs w:val="20"/>
                  </w:rPr>
                </w:rPrChange>
              </w:rPr>
              <w:t>[see note]</w:t>
            </w:r>
          </w:p>
        </w:tc>
      </w:tr>
      <w:tr w:rsidR="00BD30BB" w:rsidRPr="009B6746" w14:paraId="0ECE6399" w14:textId="38D5E407" w:rsidTr="009A50D8">
        <w:tc>
          <w:tcPr>
            <w:tcW w:w="6708" w:type="dxa"/>
          </w:tcPr>
          <w:p w14:paraId="1677D90C" w14:textId="77777777" w:rsidR="00BD30BB" w:rsidRPr="009B6746" w:rsidRDefault="00BD30BB" w:rsidP="00BD30BB">
            <w:pPr>
              <w:pStyle w:val="Tableastext"/>
              <w:rPr>
                <w:szCs w:val="20"/>
                <w:rPrChange w:id="10155" w:author="Krunoslav PREMEC" w:date="2018-01-24T09:59:00Z">
                  <w:rPr/>
                </w:rPrChange>
              </w:rPr>
            </w:pPr>
            <w:proofErr w:type="spellStart"/>
            <w:r w:rsidRPr="009B6746">
              <w:rPr>
                <w:rStyle w:val="Semibolditalic"/>
                <w:szCs w:val="20"/>
                <w:rPrChange w:id="10156" w:author="Krunoslav PREMEC" w:date="2018-01-24T09:59:00Z">
                  <w:rPr>
                    <w:rStyle w:val="Semibolditalic"/>
                  </w:rPr>
                </w:rPrChange>
              </w:rPr>
              <w:t>Dewpoint</w:t>
            </w:r>
            <w:proofErr w:type="spellEnd"/>
            <w:r w:rsidRPr="009B6746">
              <w:rPr>
                <w:rStyle w:val="Semibolditalic"/>
                <w:szCs w:val="20"/>
                <w:rPrChange w:id="10157" w:author="Krunoslav PREMEC" w:date="2018-01-24T09:59:00Z">
                  <w:rPr>
                    <w:rStyle w:val="Semibolditalic"/>
                  </w:rPr>
                </w:rPrChange>
              </w:rPr>
              <w:t xml:space="preserve"> and frost point</w:t>
            </w:r>
            <w:r w:rsidRPr="009B6746">
              <w:rPr>
                <w:szCs w:val="20"/>
                <w:rPrChange w:id="10158" w:author="Krunoslav PREMEC" w:date="2018-01-24T09:59:00Z">
                  <w:rPr/>
                </w:rPrChange>
              </w:rPr>
              <w:t>:</w:t>
            </w:r>
          </w:p>
        </w:tc>
        <w:tc>
          <w:tcPr>
            <w:tcW w:w="3495" w:type="dxa"/>
          </w:tcPr>
          <w:p w14:paraId="0099AC4D" w14:textId="77777777" w:rsidR="00BD30BB" w:rsidRPr="009B6746" w:rsidRDefault="00BD30BB" w:rsidP="00BD30BB">
            <w:pPr>
              <w:pStyle w:val="Tableastext"/>
              <w:rPr>
                <w:rStyle w:val="Semibolditalic"/>
                <w:szCs w:val="20"/>
                <w:rPrChange w:id="10159" w:author="Krunoslav PREMEC" w:date="2018-01-24T09:59:00Z">
                  <w:rPr>
                    <w:rStyle w:val="Semibolditalic"/>
                  </w:rPr>
                </w:rPrChange>
              </w:rPr>
            </w:pPr>
          </w:p>
        </w:tc>
      </w:tr>
      <w:tr w:rsidR="00BD30BB" w:rsidRPr="009B6746" w14:paraId="2050A35C" w14:textId="2273AB97" w:rsidTr="009A50D8">
        <w:tc>
          <w:tcPr>
            <w:tcW w:w="6708" w:type="dxa"/>
          </w:tcPr>
          <w:p w14:paraId="1ECFADF0" w14:textId="6F9BB492" w:rsidR="00BD30BB" w:rsidRPr="009B6746" w:rsidRDefault="00E04C06" w:rsidP="009D0AC2">
            <w:pPr>
              <w:pStyle w:val="Equation"/>
              <w:rPr>
                <w:szCs w:val="20"/>
                <w:rPrChange w:id="10160" w:author="Krunoslav PREMEC" w:date="2018-01-24T09:59:00Z">
                  <w:rPr/>
                </w:rPrChange>
              </w:rPr>
            </w:pPr>
            <w:r w:rsidRPr="009B6746">
              <w:rPr>
                <w:noProof/>
                <w:position w:val="-30"/>
                <w:szCs w:val="20"/>
                <w:lang w:val="en-US"/>
                <w:rPrChange w:id="10161" w:author="Unknown">
                  <w:rPr>
                    <w:b/>
                    <w:i/>
                    <w:noProof/>
                    <w:color w:val="7F7F7F" w:themeColor="text1" w:themeTint="80"/>
                    <w:position w:val="-30"/>
                    <w:lang w:val="en-US"/>
                  </w:rPr>
                </w:rPrChange>
              </w:rPr>
              <w:drawing>
                <wp:inline distT="0" distB="0" distL="0" distR="0" wp14:anchorId="4610C8D5" wp14:editId="704058CD">
                  <wp:extent cx="1704340" cy="4489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4340" cy="448945"/>
                          </a:xfrm>
                          <a:prstGeom prst="rect">
                            <a:avLst/>
                          </a:prstGeom>
                          <a:noFill/>
                          <a:ln>
                            <a:noFill/>
                          </a:ln>
                        </pic:spPr>
                      </pic:pic>
                    </a:graphicData>
                  </a:graphic>
                </wp:inline>
              </w:drawing>
            </w:r>
          </w:p>
        </w:tc>
        <w:tc>
          <w:tcPr>
            <w:tcW w:w="3495" w:type="dxa"/>
          </w:tcPr>
          <w:p w14:paraId="4A8A7A60" w14:textId="6E77143A" w:rsidR="00BD30BB" w:rsidRPr="009B6746" w:rsidRDefault="00BD30BB" w:rsidP="00BD30BB">
            <w:pPr>
              <w:pStyle w:val="Tableastext"/>
              <w:rPr>
                <w:szCs w:val="20"/>
                <w:rPrChange w:id="10162" w:author="Krunoslav PREMEC" w:date="2018-01-24T09:59:00Z">
                  <w:rPr/>
                </w:rPrChange>
              </w:rPr>
            </w:pPr>
            <w:r w:rsidRPr="009B6746">
              <w:rPr>
                <w:szCs w:val="20"/>
                <w:rPrChange w:id="10163" w:author="Krunoslav PREMEC" w:date="2018-01-24T09:59:00Z">
                  <w:rPr/>
                </w:rPrChange>
              </w:rPr>
              <w:t>Water (–45 °C to 60 °C)</w:t>
            </w:r>
          </w:p>
        </w:tc>
      </w:tr>
      <w:tr w:rsidR="00BD30BB" w:rsidRPr="009B6746" w14:paraId="6A6F6719" w14:textId="3D8594E5" w:rsidTr="009A50D8">
        <w:tc>
          <w:tcPr>
            <w:tcW w:w="6708" w:type="dxa"/>
          </w:tcPr>
          <w:p w14:paraId="5097CBB9" w14:textId="27A98340" w:rsidR="00BD30BB" w:rsidRPr="009B6746" w:rsidRDefault="00E04C06" w:rsidP="009D0AC2">
            <w:pPr>
              <w:pStyle w:val="Equation"/>
              <w:rPr>
                <w:szCs w:val="20"/>
                <w:rPrChange w:id="10164" w:author="Krunoslav PREMEC" w:date="2018-01-24T09:59:00Z">
                  <w:rPr/>
                </w:rPrChange>
              </w:rPr>
            </w:pPr>
            <w:r w:rsidRPr="009B6746">
              <w:rPr>
                <w:noProof/>
                <w:position w:val="-30"/>
                <w:szCs w:val="20"/>
                <w:lang w:val="en-US"/>
                <w:rPrChange w:id="10165" w:author="Unknown">
                  <w:rPr>
                    <w:noProof/>
                    <w:position w:val="-30"/>
                    <w:lang w:val="en-US"/>
                  </w:rPr>
                </w:rPrChange>
              </w:rPr>
              <w:drawing>
                <wp:inline distT="0" distB="0" distL="0" distR="0" wp14:anchorId="1D7AFF03" wp14:editId="06B34D4F">
                  <wp:extent cx="1712595" cy="448945"/>
                  <wp:effectExtent l="0" t="0" r="190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2595" cy="448945"/>
                          </a:xfrm>
                          <a:prstGeom prst="rect">
                            <a:avLst/>
                          </a:prstGeom>
                          <a:noFill/>
                          <a:ln>
                            <a:noFill/>
                          </a:ln>
                        </pic:spPr>
                      </pic:pic>
                    </a:graphicData>
                  </a:graphic>
                </wp:inline>
              </w:drawing>
            </w:r>
          </w:p>
        </w:tc>
        <w:tc>
          <w:tcPr>
            <w:tcW w:w="3495" w:type="dxa"/>
          </w:tcPr>
          <w:p w14:paraId="48ADF985" w14:textId="65BF333F" w:rsidR="00BD30BB" w:rsidRPr="009B6746" w:rsidRDefault="00BD30BB" w:rsidP="00BD30BB">
            <w:pPr>
              <w:pStyle w:val="Tableastext"/>
              <w:rPr>
                <w:szCs w:val="20"/>
                <w:rPrChange w:id="10166" w:author="Krunoslav PREMEC" w:date="2018-01-24T09:59:00Z">
                  <w:rPr/>
                </w:rPrChange>
              </w:rPr>
            </w:pPr>
            <w:r w:rsidRPr="009B6746">
              <w:rPr>
                <w:szCs w:val="20"/>
                <w:rPrChange w:id="10167" w:author="Krunoslav PREMEC" w:date="2018-01-24T09:59:00Z">
                  <w:rPr/>
                </w:rPrChange>
              </w:rPr>
              <w:t>Ice (</w:t>
            </w:r>
            <w:r w:rsidRPr="009B6746">
              <w:rPr>
                <w:rFonts w:cs="Times-Roman"/>
                <w:szCs w:val="20"/>
              </w:rPr>
              <w:t>–</w:t>
            </w:r>
            <w:r w:rsidRPr="009B6746">
              <w:rPr>
                <w:szCs w:val="20"/>
                <w:rPrChange w:id="10168" w:author="Krunoslav PREMEC" w:date="2018-01-24T09:59:00Z">
                  <w:rPr/>
                </w:rPrChange>
              </w:rPr>
              <w:t>65 °C to 0 °C)</w:t>
            </w:r>
          </w:p>
        </w:tc>
      </w:tr>
      <w:tr w:rsidR="00BD30BB" w:rsidRPr="009B6746" w14:paraId="150D0F93" w14:textId="554A4579" w:rsidTr="009A50D8">
        <w:tc>
          <w:tcPr>
            <w:tcW w:w="6708" w:type="dxa"/>
          </w:tcPr>
          <w:p w14:paraId="4ED323B1" w14:textId="77777777" w:rsidR="00BD30BB" w:rsidRPr="009B6746" w:rsidRDefault="00BD30BB" w:rsidP="00BD30BB">
            <w:pPr>
              <w:pStyle w:val="Tableastext"/>
              <w:rPr>
                <w:szCs w:val="20"/>
                <w:rPrChange w:id="10169" w:author="Krunoslav PREMEC" w:date="2018-01-24T09:59:00Z">
                  <w:rPr/>
                </w:rPrChange>
              </w:rPr>
            </w:pPr>
            <w:r w:rsidRPr="009B6746">
              <w:rPr>
                <w:rStyle w:val="Semibolditalic"/>
                <w:szCs w:val="20"/>
                <w:rPrChange w:id="10170" w:author="Krunoslav PREMEC" w:date="2018-01-24T09:59:00Z">
                  <w:rPr>
                    <w:rStyle w:val="Semibolditalic"/>
                  </w:rPr>
                </w:rPrChange>
              </w:rPr>
              <w:t xml:space="preserve">Psychrometric formulae for the </w:t>
            </w:r>
            <w:proofErr w:type="spellStart"/>
            <w:r w:rsidRPr="009B6746">
              <w:rPr>
                <w:rStyle w:val="Semibolditalic"/>
                <w:szCs w:val="20"/>
                <w:rPrChange w:id="10171" w:author="Krunoslav PREMEC" w:date="2018-01-24T09:59:00Z">
                  <w:rPr>
                    <w:rStyle w:val="Semibolditalic"/>
                  </w:rPr>
                </w:rPrChange>
              </w:rPr>
              <w:t>Assmann</w:t>
            </w:r>
            <w:proofErr w:type="spellEnd"/>
            <w:r w:rsidRPr="009B6746">
              <w:rPr>
                <w:rStyle w:val="Semibolditalic"/>
                <w:szCs w:val="20"/>
                <w:rPrChange w:id="10172" w:author="Krunoslav PREMEC" w:date="2018-01-24T09:59:00Z">
                  <w:rPr>
                    <w:rStyle w:val="Semibolditalic"/>
                  </w:rPr>
                </w:rPrChange>
              </w:rPr>
              <w:t xml:space="preserve"> </w:t>
            </w:r>
            <w:proofErr w:type="spellStart"/>
            <w:r w:rsidRPr="009B6746">
              <w:rPr>
                <w:rStyle w:val="Semibolditalic"/>
                <w:szCs w:val="20"/>
                <w:rPrChange w:id="10173" w:author="Krunoslav PREMEC" w:date="2018-01-24T09:59:00Z">
                  <w:rPr>
                    <w:rStyle w:val="Semibolditalic"/>
                  </w:rPr>
                </w:rPrChange>
              </w:rPr>
              <w:t>psychrometer</w:t>
            </w:r>
            <w:proofErr w:type="spellEnd"/>
            <w:r w:rsidRPr="009B6746">
              <w:rPr>
                <w:szCs w:val="20"/>
                <w:rPrChange w:id="10174" w:author="Krunoslav PREMEC" w:date="2018-01-24T09:59:00Z">
                  <w:rPr/>
                </w:rPrChange>
              </w:rPr>
              <w:t>:</w:t>
            </w:r>
          </w:p>
        </w:tc>
        <w:tc>
          <w:tcPr>
            <w:tcW w:w="3495" w:type="dxa"/>
          </w:tcPr>
          <w:p w14:paraId="1D580ADA" w14:textId="77777777" w:rsidR="00BD30BB" w:rsidRPr="009B6746" w:rsidRDefault="00BD30BB" w:rsidP="00BD30BB">
            <w:pPr>
              <w:pStyle w:val="Tableastext"/>
              <w:rPr>
                <w:rStyle w:val="Semibolditalic"/>
                <w:szCs w:val="20"/>
                <w:rPrChange w:id="10175" w:author="Krunoslav PREMEC" w:date="2018-01-24T09:59:00Z">
                  <w:rPr>
                    <w:rStyle w:val="Semibolditalic"/>
                  </w:rPr>
                </w:rPrChange>
              </w:rPr>
            </w:pPr>
          </w:p>
        </w:tc>
      </w:tr>
      <w:tr w:rsidR="00BD30BB" w:rsidRPr="009B6746" w14:paraId="7D45852E" w14:textId="55A50325" w:rsidTr="009A50D8">
        <w:tc>
          <w:tcPr>
            <w:tcW w:w="6708" w:type="dxa"/>
          </w:tcPr>
          <w:p w14:paraId="311B3ED0" w14:textId="71563AF6" w:rsidR="00BD30BB" w:rsidRPr="009B6746" w:rsidRDefault="00BD30BB" w:rsidP="00BD30BB">
            <w:pPr>
              <w:pStyle w:val="Tableastext"/>
              <w:rPr>
                <w:szCs w:val="20"/>
                <w:lang w:val="de-DE"/>
                <w:rPrChange w:id="10176" w:author="Krunoslav PREMEC" w:date="2018-01-24T09:59:00Z">
                  <w:rPr>
                    <w:lang w:val="de-DE"/>
                  </w:rPr>
                </w:rPrChange>
              </w:rPr>
            </w:pPr>
            <w:r w:rsidRPr="009B6746">
              <w:rPr>
                <w:rStyle w:val="Serifitalic"/>
                <w:rFonts w:ascii="Verdana" w:hAnsi="Verdana"/>
                <w:szCs w:val="20"/>
                <w:lang w:val="de-DE"/>
                <w:rPrChange w:id="10177" w:author="Krunoslav PREMEC" w:date="2018-01-24T09:59:00Z">
                  <w:rPr>
                    <w:rStyle w:val="Serifitalic"/>
                    <w:lang w:val="de-DE"/>
                  </w:rPr>
                </w:rPrChange>
              </w:rPr>
              <w:t>e’</w:t>
            </w:r>
            <w:r w:rsidRPr="009B6746">
              <w:rPr>
                <w:szCs w:val="20"/>
                <w:lang w:val="de-DE"/>
                <w:rPrChange w:id="10178" w:author="Krunoslav PREMEC" w:date="2018-01-24T09:59:00Z">
                  <w:rPr>
                    <w:lang w:val="de-DE"/>
                  </w:rPr>
                </w:rPrChange>
              </w:rPr>
              <w:t xml:space="preserve"> = </w:t>
            </w:r>
            <w:proofErr w:type="spellStart"/>
            <w:r w:rsidRPr="009B6746">
              <w:rPr>
                <w:rStyle w:val="Serifitalic"/>
                <w:rFonts w:ascii="Verdana" w:hAnsi="Verdana"/>
                <w:szCs w:val="20"/>
                <w:lang w:val="de-DE"/>
                <w:rPrChange w:id="10179" w:author="Krunoslav PREMEC" w:date="2018-01-24T09:59:00Z">
                  <w:rPr>
                    <w:rStyle w:val="Serifitalic"/>
                    <w:lang w:val="de-DE"/>
                  </w:rPr>
                </w:rPrChange>
              </w:rPr>
              <w:t>e’</w:t>
            </w:r>
            <w:r w:rsidRPr="009B6746">
              <w:rPr>
                <w:rStyle w:val="Serifitalicsubscript"/>
                <w:rFonts w:ascii="Verdana" w:hAnsi="Verdana"/>
                <w:szCs w:val="20"/>
                <w:lang w:val="de-DE"/>
                <w:rPrChange w:id="10180" w:author="Krunoslav PREMEC" w:date="2018-01-24T09:59:00Z">
                  <w:rPr>
                    <w:rStyle w:val="Serifitalicsubscript"/>
                    <w:lang w:val="de-DE"/>
                  </w:rPr>
                </w:rPrChange>
              </w:rPr>
              <w:t>w</w:t>
            </w:r>
            <w:proofErr w:type="spellEnd"/>
            <w:r w:rsidRPr="009B6746">
              <w:rPr>
                <w:szCs w:val="20"/>
                <w:lang w:val="de-DE"/>
                <w:rPrChange w:id="10181" w:author="Krunoslav PREMEC" w:date="2018-01-24T09:59:00Z">
                  <w:rPr>
                    <w:lang w:val="de-DE"/>
                  </w:rPr>
                </w:rPrChange>
              </w:rPr>
              <w:t xml:space="preserve"> (</w:t>
            </w:r>
            <w:proofErr w:type="spellStart"/>
            <w:r w:rsidRPr="009B6746">
              <w:rPr>
                <w:rStyle w:val="Serifitalic"/>
                <w:rFonts w:ascii="Verdana" w:hAnsi="Verdana"/>
                <w:szCs w:val="20"/>
                <w:lang w:val="de-DE"/>
                <w:rPrChange w:id="10182" w:author="Krunoslav PREMEC" w:date="2018-01-24T09:59:00Z">
                  <w:rPr>
                    <w:rStyle w:val="Serifitalic"/>
                    <w:lang w:val="de-DE"/>
                  </w:rPr>
                </w:rPrChange>
              </w:rPr>
              <w:t>p</w:t>
            </w:r>
            <w:r w:rsidRPr="009B6746">
              <w:rPr>
                <w:szCs w:val="20"/>
                <w:lang w:val="de-DE"/>
                <w:rPrChange w:id="10183" w:author="Krunoslav PREMEC" w:date="2018-01-24T09:59:00Z">
                  <w:rPr>
                    <w:lang w:val="de-DE"/>
                  </w:rPr>
                </w:rPrChange>
              </w:rPr>
              <w:t>,</w:t>
            </w:r>
            <w:r w:rsidRPr="009B6746">
              <w:rPr>
                <w:rStyle w:val="Serifitalic"/>
                <w:rFonts w:ascii="Verdana" w:hAnsi="Verdana"/>
                <w:szCs w:val="20"/>
                <w:lang w:val="de-DE"/>
                <w:rPrChange w:id="10184" w:author="Krunoslav PREMEC" w:date="2018-01-24T09:59:00Z">
                  <w:rPr>
                    <w:rStyle w:val="Serifitalic"/>
                    <w:lang w:val="de-DE"/>
                  </w:rPr>
                </w:rPrChange>
              </w:rPr>
              <w:t>t</w:t>
            </w:r>
            <w:r w:rsidRPr="009B6746">
              <w:rPr>
                <w:rStyle w:val="Serifitalicsubscript"/>
                <w:rFonts w:ascii="Verdana" w:hAnsi="Verdana"/>
                <w:szCs w:val="20"/>
                <w:lang w:val="de-DE"/>
                <w:rPrChange w:id="10185" w:author="Krunoslav PREMEC" w:date="2018-01-24T09:59:00Z">
                  <w:rPr>
                    <w:rStyle w:val="Serifitalicsubscript"/>
                    <w:lang w:val="de-DE"/>
                  </w:rPr>
                </w:rPrChange>
              </w:rPr>
              <w:t>w</w:t>
            </w:r>
            <w:proofErr w:type="spellEnd"/>
            <w:r w:rsidRPr="009B6746">
              <w:rPr>
                <w:szCs w:val="20"/>
                <w:lang w:val="de-DE"/>
                <w:rPrChange w:id="10186" w:author="Krunoslav PREMEC" w:date="2018-01-24T09:59:00Z">
                  <w:rPr>
                    <w:lang w:val="de-DE"/>
                  </w:rPr>
                </w:rPrChange>
              </w:rPr>
              <w:t>) – 6.53 · 10</w:t>
            </w:r>
            <w:r w:rsidRPr="009B6746">
              <w:rPr>
                <w:rStyle w:val="Superscript"/>
                <w:szCs w:val="20"/>
                <w:lang w:val="de-DE"/>
                <w:rPrChange w:id="10187" w:author="Krunoslav PREMEC" w:date="2018-01-24T09:59:00Z">
                  <w:rPr>
                    <w:rStyle w:val="Superscript"/>
                    <w:lang w:val="de-DE"/>
                  </w:rPr>
                </w:rPrChange>
              </w:rPr>
              <w:t>–4</w:t>
            </w:r>
            <w:r w:rsidRPr="009B6746">
              <w:rPr>
                <w:szCs w:val="20"/>
                <w:lang w:val="de-DE"/>
                <w:rPrChange w:id="10188" w:author="Krunoslav PREMEC" w:date="2018-01-24T09:59:00Z">
                  <w:rPr>
                    <w:lang w:val="de-DE"/>
                  </w:rPr>
                </w:rPrChange>
              </w:rPr>
              <w:t xml:space="preserve"> · (1 + 0.000 944 </w:t>
            </w:r>
            <w:proofErr w:type="spellStart"/>
            <w:r w:rsidRPr="009B6746">
              <w:rPr>
                <w:rStyle w:val="Serifitalic"/>
                <w:rFonts w:ascii="Verdana" w:hAnsi="Verdana"/>
                <w:szCs w:val="20"/>
                <w:lang w:val="de-DE"/>
                <w:rPrChange w:id="10189" w:author="Krunoslav PREMEC" w:date="2018-01-24T09:59:00Z">
                  <w:rPr>
                    <w:rStyle w:val="Serifitalic"/>
                    <w:lang w:val="de-DE"/>
                  </w:rPr>
                </w:rPrChange>
              </w:rPr>
              <w:t>t</w:t>
            </w:r>
            <w:r w:rsidRPr="009B6746">
              <w:rPr>
                <w:rStyle w:val="Serifitalicsubscript"/>
                <w:rFonts w:ascii="Verdana" w:hAnsi="Verdana"/>
                <w:szCs w:val="20"/>
                <w:lang w:val="de-DE"/>
                <w:rPrChange w:id="10190" w:author="Krunoslav PREMEC" w:date="2018-01-24T09:59:00Z">
                  <w:rPr>
                    <w:rStyle w:val="Serifitalicsubscript"/>
                    <w:lang w:val="de-DE"/>
                  </w:rPr>
                </w:rPrChange>
              </w:rPr>
              <w:t>w</w:t>
            </w:r>
            <w:proofErr w:type="spellEnd"/>
            <w:r w:rsidRPr="009B6746">
              <w:rPr>
                <w:szCs w:val="20"/>
                <w:lang w:val="de-DE"/>
                <w:rPrChange w:id="10191" w:author="Krunoslav PREMEC" w:date="2018-01-24T09:59:00Z">
                  <w:rPr>
                    <w:lang w:val="de-DE"/>
                  </w:rPr>
                </w:rPrChange>
              </w:rPr>
              <w:t xml:space="preserve">) · </w:t>
            </w:r>
            <w:r w:rsidRPr="009B6746">
              <w:rPr>
                <w:rStyle w:val="Serifitalic"/>
                <w:rFonts w:ascii="Verdana" w:hAnsi="Verdana"/>
                <w:szCs w:val="20"/>
                <w:lang w:val="de-DE"/>
                <w:rPrChange w:id="10192" w:author="Krunoslav PREMEC" w:date="2018-01-24T09:59:00Z">
                  <w:rPr>
                    <w:rStyle w:val="Serifitalic"/>
                    <w:lang w:val="de-DE"/>
                  </w:rPr>
                </w:rPrChange>
              </w:rPr>
              <w:t>p</w:t>
            </w:r>
            <w:r w:rsidRPr="009B6746">
              <w:rPr>
                <w:szCs w:val="20"/>
                <w:lang w:val="de-DE"/>
                <w:rPrChange w:id="10193" w:author="Krunoslav PREMEC" w:date="2018-01-24T09:59:00Z">
                  <w:rPr>
                    <w:lang w:val="de-DE"/>
                  </w:rPr>
                </w:rPrChange>
              </w:rPr>
              <w:t xml:space="preserve"> · (</w:t>
            </w:r>
            <w:r w:rsidRPr="009B6746">
              <w:rPr>
                <w:rStyle w:val="Serifitalic"/>
                <w:rFonts w:ascii="Verdana" w:hAnsi="Verdana"/>
                <w:szCs w:val="20"/>
                <w:lang w:val="de-DE"/>
                <w:rPrChange w:id="10194" w:author="Krunoslav PREMEC" w:date="2018-01-24T09:59:00Z">
                  <w:rPr>
                    <w:rStyle w:val="Serifitalic"/>
                    <w:lang w:val="de-DE"/>
                  </w:rPr>
                </w:rPrChange>
              </w:rPr>
              <w:t>t</w:t>
            </w:r>
            <w:r w:rsidRPr="009B6746">
              <w:rPr>
                <w:szCs w:val="20"/>
                <w:lang w:val="de-DE"/>
                <w:rPrChange w:id="10195" w:author="Krunoslav PREMEC" w:date="2018-01-24T09:59:00Z">
                  <w:rPr>
                    <w:lang w:val="de-DE"/>
                  </w:rPr>
                </w:rPrChange>
              </w:rPr>
              <w:t xml:space="preserve"> – </w:t>
            </w:r>
            <w:proofErr w:type="spellStart"/>
            <w:r w:rsidRPr="009B6746">
              <w:rPr>
                <w:rStyle w:val="Serifitalic"/>
                <w:rFonts w:ascii="Verdana" w:hAnsi="Verdana"/>
                <w:szCs w:val="20"/>
                <w:lang w:val="de-DE"/>
                <w:rPrChange w:id="10196" w:author="Krunoslav PREMEC" w:date="2018-01-24T09:59:00Z">
                  <w:rPr>
                    <w:rStyle w:val="Serifitalic"/>
                    <w:lang w:val="de-DE"/>
                  </w:rPr>
                </w:rPrChange>
              </w:rPr>
              <w:t>t</w:t>
            </w:r>
            <w:r w:rsidRPr="009B6746">
              <w:rPr>
                <w:rStyle w:val="Serifitalicsubscript"/>
                <w:rFonts w:ascii="Verdana" w:hAnsi="Verdana"/>
                <w:szCs w:val="20"/>
                <w:lang w:val="de-DE"/>
                <w:rPrChange w:id="10197" w:author="Krunoslav PREMEC" w:date="2018-01-24T09:59:00Z">
                  <w:rPr>
                    <w:rStyle w:val="Serifitalicsubscript"/>
                    <w:lang w:val="de-DE"/>
                  </w:rPr>
                </w:rPrChange>
              </w:rPr>
              <w:t>w</w:t>
            </w:r>
            <w:proofErr w:type="spellEnd"/>
            <w:r w:rsidRPr="009B6746">
              <w:rPr>
                <w:szCs w:val="20"/>
                <w:lang w:val="de-DE"/>
                <w:rPrChange w:id="10198" w:author="Krunoslav PREMEC" w:date="2018-01-24T09:59:00Z">
                  <w:rPr>
                    <w:lang w:val="de-DE"/>
                  </w:rPr>
                </w:rPrChange>
              </w:rPr>
              <w:t>)</w:t>
            </w:r>
          </w:p>
        </w:tc>
        <w:tc>
          <w:tcPr>
            <w:tcW w:w="3495" w:type="dxa"/>
          </w:tcPr>
          <w:p w14:paraId="367673E4" w14:textId="260C3C79" w:rsidR="00BD30BB" w:rsidRPr="009B6746" w:rsidRDefault="00BD30BB" w:rsidP="00BD30BB">
            <w:pPr>
              <w:pStyle w:val="Tableastext"/>
              <w:rPr>
                <w:rStyle w:val="Serifitalic"/>
                <w:rFonts w:ascii="Verdana" w:hAnsi="Verdana"/>
                <w:szCs w:val="20"/>
                <w:rPrChange w:id="10199" w:author="Krunoslav PREMEC" w:date="2018-01-24T09:59:00Z">
                  <w:rPr>
                    <w:rStyle w:val="Serifitalic"/>
                  </w:rPr>
                </w:rPrChange>
              </w:rPr>
            </w:pPr>
            <w:r w:rsidRPr="009B6746">
              <w:rPr>
                <w:szCs w:val="20"/>
                <w:rPrChange w:id="10200" w:author="Krunoslav PREMEC" w:date="2018-01-24T09:59:00Z">
                  <w:rPr>
                    <w:rFonts w:ascii="Times New Roman" w:hAnsi="Times New Roman"/>
                    <w:i/>
                  </w:rPr>
                </w:rPrChange>
              </w:rPr>
              <w:t>Water</w:t>
            </w:r>
          </w:p>
        </w:tc>
      </w:tr>
      <w:tr w:rsidR="00BD30BB" w:rsidRPr="009B6746" w14:paraId="4D5EB6E5" w14:textId="7948B64F" w:rsidTr="009A50D8">
        <w:tc>
          <w:tcPr>
            <w:tcW w:w="6708" w:type="dxa"/>
          </w:tcPr>
          <w:p w14:paraId="6F132AD2" w14:textId="1420EF59" w:rsidR="00BD30BB" w:rsidRPr="009B6746" w:rsidRDefault="00BD30BB" w:rsidP="00BD30BB">
            <w:pPr>
              <w:pStyle w:val="Tableastext"/>
              <w:rPr>
                <w:szCs w:val="20"/>
                <w:lang w:val="fr-CH"/>
                <w:rPrChange w:id="10201" w:author="Krunoslav PREMEC" w:date="2018-01-24T09:59:00Z">
                  <w:rPr>
                    <w:lang w:val="fr-CH"/>
                  </w:rPr>
                </w:rPrChange>
              </w:rPr>
            </w:pPr>
            <w:r w:rsidRPr="009B6746">
              <w:rPr>
                <w:rStyle w:val="Serifitalic"/>
                <w:rFonts w:ascii="Verdana" w:hAnsi="Verdana"/>
                <w:szCs w:val="20"/>
                <w:lang w:val="fr-CH"/>
                <w:rPrChange w:id="10202" w:author="Krunoslav PREMEC" w:date="2018-01-24T09:59:00Z">
                  <w:rPr>
                    <w:rStyle w:val="Serifitalic"/>
                    <w:lang w:val="fr-CH"/>
                  </w:rPr>
                </w:rPrChange>
              </w:rPr>
              <w:t>e’</w:t>
            </w:r>
            <w:r w:rsidRPr="009B6746">
              <w:rPr>
                <w:szCs w:val="20"/>
                <w:lang w:val="fr-CH"/>
                <w:rPrChange w:id="10203" w:author="Krunoslav PREMEC" w:date="2018-01-24T09:59:00Z">
                  <w:rPr>
                    <w:lang w:val="fr-CH"/>
                  </w:rPr>
                </w:rPrChange>
              </w:rPr>
              <w:t xml:space="preserve"> = </w:t>
            </w:r>
            <w:proofErr w:type="spellStart"/>
            <w:r w:rsidRPr="009B6746">
              <w:rPr>
                <w:rStyle w:val="Serifitalic"/>
                <w:rFonts w:ascii="Verdana" w:hAnsi="Verdana"/>
                <w:szCs w:val="20"/>
                <w:lang w:val="fr-CH"/>
                <w:rPrChange w:id="10204" w:author="Krunoslav PREMEC" w:date="2018-01-24T09:59:00Z">
                  <w:rPr>
                    <w:rStyle w:val="Serifitalic"/>
                    <w:lang w:val="fr-CH"/>
                  </w:rPr>
                </w:rPrChange>
              </w:rPr>
              <w:t>e’</w:t>
            </w:r>
            <w:r w:rsidRPr="009B6746">
              <w:rPr>
                <w:rStyle w:val="Serifitalicsubscript"/>
                <w:rFonts w:ascii="Verdana" w:hAnsi="Verdana"/>
                <w:szCs w:val="20"/>
                <w:lang w:val="fr-CH"/>
                <w:rPrChange w:id="10205" w:author="Krunoslav PREMEC" w:date="2018-01-24T09:59:00Z">
                  <w:rPr>
                    <w:rStyle w:val="Serifitalicsubscript"/>
                    <w:lang w:val="fr-CH"/>
                  </w:rPr>
                </w:rPrChange>
              </w:rPr>
              <w:t>i</w:t>
            </w:r>
            <w:proofErr w:type="spellEnd"/>
            <w:r w:rsidRPr="009B6746">
              <w:rPr>
                <w:szCs w:val="20"/>
                <w:lang w:val="fr-CH"/>
                <w:rPrChange w:id="10206" w:author="Krunoslav PREMEC" w:date="2018-01-24T09:59:00Z">
                  <w:rPr>
                    <w:lang w:val="fr-CH"/>
                  </w:rPr>
                </w:rPrChange>
              </w:rPr>
              <w:t xml:space="preserve"> (</w:t>
            </w:r>
            <w:proofErr w:type="spellStart"/>
            <w:r w:rsidRPr="009B6746">
              <w:rPr>
                <w:rStyle w:val="Serifitalic"/>
                <w:rFonts w:ascii="Verdana" w:hAnsi="Verdana"/>
                <w:szCs w:val="20"/>
                <w:lang w:val="fr-CH"/>
                <w:rPrChange w:id="10207" w:author="Krunoslav PREMEC" w:date="2018-01-24T09:59:00Z">
                  <w:rPr>
                    <w:rStyle w:val="Serifitalic"/>
                    <w:lang w:val="fr-CH"/>
                  </w:rPr>
                </w:rPrChange>
              </w:rPr>
              <w:t>p</w:t>
            </w:r>
            <w:r w:rsidRPr="009B6746">
              <w:rPr>
                <w:szCs w:val="20"/>
                <w:lang w:val="fr-CH"/>
                <w:rPrChange w:id="10208" w:author="Krunoslav PREMEC" w:date="2018-01-24T09:59:00Z">
                  <w:rPr>
                    <w:lang w:val="fr-CH"/>
                  </w:rPr>
                </w:rPrChange>
              </w:rPr>
              <w:t>,</w:t>
            </w:r>
            <w:r w:rsidRPr="009B6746">
              <w:rPr>
                <w:rStyle w:val="Serifitalic"/>
                <w:rFonts w:ascii="Verdana" w:hAnsi="Verdana"/>
                <w:szCs w:val="20"/>
                <w:lang w:val="fr-CH"/>
                <w:rPrChange w:id="10209" w:author="Krunoslav PREMEC" w:date="2018-01-24T09:59:00Z">
                  <w:rPr>
                    <w:rStyle w:val="Serifitalic"/>
                    <w:lang w:val="fr-CH"/>
                  </w:rPr>
                </w:rPrChange>
              </w:rPr>
              <w:t>t</w:t>
            </w:r>
            <w:r w:rsidRPr="009B6746">
              <w:rPr>
                <w:rStyle w:val="Serifitalicsubscript"/>
                <w:rFonts w:ascii="Verdana" w:hAnsi="Verdana"/>
                <w:szCs w:val="20"/>
                <w:lang w:val="fr-CH"/>
                <w:rPrChange w:id="10210" w:author="Krunoslav PREMEC" w:date="2018-01-24T09:59:00Z">
                  <w:rPr>
                    <w:rStyle w:val="Serifitalicsubscript"/>
                    <w:lang w:val="fr-CH"/>
                  </w:rPr>
                </w:rPrChange>
              </w:rPr>
              <w:t>i</w:t>
            </w:r>
            <w:proofErr w:type="spellEnd"/>
            <w:r w:rsidRPr="009B6746">
              <w:rPr>
                <w:szCs w:val="20"/>
                <w:lang w:val="fr-CH"/>
                <w:rPrChange w:id="10211" w:author="Krunoslav PREMEC" w:date="2018-01-24T09:59:00Z">
                  <w:rPr>
                    <w:lang w:val="fr-CH"/>
                  </w:rPr>
                </w:rPrChange>
              </w:rPr>
              <w:t>) – 5.75 · 10</w:t>
            </w:r>
            <w:r w:rsidRPr="009B6746">
              <w:rPr>
                <w:rStyle w:val="Superscript"/>
                <w:szCs w:val="20"/>
                <w:lang w:val="fr-CH"/>
                <w:rPrChange w:id="10212" w:author="Krunoslav PREMEC" w:date="2018-01-24T09:59:00Z">
                  <w:rPr>
                    <w:rStyle w:val="Superscript"/>
                    <w:lang w:val="fr-CH"/>
                  </w:rPr>
                </w:rPrChange>
              </w:rPr>
              <w:t>–4</w:t>
            </w:r>
            <w:r w:rsidRPr="009B6746">
              <w:rPr>
                <w:szCs w:val="20"/>
                <w:lang w:val="fr-CH"/>
                <w:rPrChange w:id="10213" w:author="Krunoslav PREMEC" w:date="2018-01-24T09:59:00Z">
                  <w:rPr>
                    <w:lang w:val="fr-CH"/>
                  </w:rPr>
                </w:rPrChange>
              </w:rPr>
              <w:t xml:space="preserve"> · </w:t>
            </w:r>
            <w:r w:rsidRPr="009B6746">
              <w:rPr>
                <w:rStyle w:val="Serifitalic"/>
                <w:rFonts w:ascii="Verdana" w:hAnsi="Verdana"/>
                <w:szCs w:val="20"/>
                <w:lang w:val="fr-CH"/>
                <w:rPrChange w:id="10214" w:author="Krunoslav PREMEC" w:date="2018-01-24T09:59:00Z">
                  <w:rPr>
                    <w:rStyle w:val="Serifitalic"/>
                    <w:lang w:val="fr-CH"/>
                  </w:rPr>
                </w:rPrChange>
              </w:rPr>
              <w:t>p</w:t>
            </w:r>
            <w:r w:rsidRPr="009B6746">
              <w:rPr>
                <w:szCs w:val="20"/>
                <w:lang w:val="fr-CH"/>
                <w:rPrChange w:id="10215" w:author="Krunoslav PREMEC" w:date="2018-01-24T09:59:00Z">
                  <w:rPr>
                    <w:lang w:val="fr-CH"/>
                  </w:rPr>
                </w:rPrChange>
              </w:rPr>
              <w:t xml:space="preserve"> · (</w:t>
            </w:r>
            <w:r w:rsidRPr="009B6746">
              <w:rPr>
                <w:rStyle w:val="Serifitalic"/>
                <w:rFonts w:ascii="Verdana" w:hAnsi="Verdana"/>
                <w:szCs w:val="20"/>
                <w:lang w:val="fr-CH"/>
                <w:rPrChange w:id="10216" w:author="Krunoslav PREMEC" w:date="2018-01-24T09:59:00Z">
                  <w:rPr>
                    <w:rStyle w:val="Serifitalic"/>
                    <w:lang w:val="fr-CH"/>
                  </w:rPr>
                </w:rPrChange>
              </w:rPr>
              <w:t>t</w:t>
            </w:r>
            <w:r w:rsidRPr="009B6746">
              <w:rPr>
                <w:szCs w:val="20"/>
                <w:lang w:val="fr-CH"/>
                <w:rPrChange w:id="10217" w:author="Krunoslav PREMEC" w:date="2018-01-24T09:59:00Z">
                  <w:rPr>
                    <w:lang w:val="fr-CH"/>
                  </w:rPr>
                </w:rPrChange>
              </w:rPr>
              <w:t xml:space="preserve"> – </w:t>
            </w:r>
            <w:r w:rsidRPr="009B6746">
              <w:rPr>
                <w:rStyle w:val="Serifitalic"/>
                <w:rFonts w:ascii="Verdana" w:hAnsi="Verdana"/>
                <w:szCs w:val="20"/>
                <w:lang w:val="fr-CH"/>
                <w:rPrChange w:id="10218" w:author="Krunoslav PREMEC" w:date="2018-01-24T09:59:00Z">
                  <w:rPr>
                    <w:rStyle w:val="Serifitalic"/>
                    <w:lang w:val="fr-CH"/>
                  </w:rPr>
                </w:rPrChange>
              </w:rPr>
              <w:t>t</w:t>
            </w:r>
            <w:r w:rsidRPr="009B6746">
              <w:rPr>
                <w:rStyle w:val="Serifitalicsubscript"/>
                <w:rFonts w:ascii="Verdana" w:hAnsi="Verdana"/>
                <w:szCs w:val="20"/>
                <w:lang w:val="fr-CH"/>
                <w:rPrChange w:id="10219" w:author="Krunoslav PREMEC" w:date="2018-01-24T09:59:00Z">
                  <w:rPr>
                    <w:rStyle w:val="Serifitalicsubscript"/>
                    <w:lang w:val="fr-CH"/>
                  </w:rPr>
                </w:rPrChange>
              </w:rPr>
              <w:t>i</w:t>
            </w:r>
            <w:r w:rsidRPr="009B6746">
              <w:rPr>
                <w:szCs w:val="20"/>
                <w:lang w:val="fr-CH"/>
                <w:rPrChange w:id="10220" w:author="Krunoslav PREMEC" w:date="2018-01-24T09:59:00Z">
                  <w:rPr>
                    <w:lang w:val="fr-CH"/>
                  </w:rPr>
                </w:rPrChange>
              </w:rPr>
              <w:t>)</w:t>
            </w:r>
          </w:p>
        </w:tc>
        <w:tc>
          <w:tcPr>
            <w:tcW w:w="3495" w:type="dxa"/>
          </w:tcPr>
          <w:p w14:paraId="7586F5A6" w14:textId="70312E76" w:rsidR="00BD30BB" w:rsidRPr="009B6746" w:rsidRDefault="00BD30BB" w:rsidP="00BD30BB">
            <w:pPr>
              <w:pStyle w:val="Tableastext"/>
              <w:rPr>
                <w:rStyle w:val="Serifitalic"/>
                <w:rFonts w:ascii="Verdana" w:hAnsi="Verdana"/>
                <w:szCs w:val="20"/>
                <w:rPrChange w:id="10221" w:author="Krunoslav PREMEC" w:date="2018-01-24T09:59:00Z">
                  <w:rPr>
                    <w:rStyle w:val="Serifitalic"/>
                  </w:rPr>
                </w:rPrChange>
              </w:rPr>
            </w:pPr>
            <w:proofErr w:type="spellStart"/>
            <w:r w:rsidRPr="009B6746">
              <w:rPr>
                <w:szCs w:val="20"/>
                <w:lang w:val="fr-CH"/>
                <w:rPrChange w:id="10222" w:author="Krunoslav PREMEC" w:date="2018-01-24T09:59:00Z">
                  <w:rPr>
                    <w:rFonts w:ascii="Times New Roman" w:hAnsi="Times New Roman"/>
                    <w:i/>
                    <w:lang w:val="fr-CH"/>
                  </w:rPr>
                </w:rPrChange>
              </w:rPr>
              <w:t>Ice</w:t>
            </w:r>
            <w:proofErr w:type="spellEnd"/>
          </w:p>
        </w:tc>
      </w:tr>
      <w:tr w:rsidR="00BD30BB" w:rsidRPr="009B6746" w14:paraId="71B504EB" w14:textId="558AD25F" w:rsidTr="009A50D8">
        <w:tc>
          <w:tcPr>
            <w:tcW w:w="6708" w:type="dxa"/>
          </w:tcPr>
          <w:p w14:paraId="459B4BBA" w14:textId="77777777" w:rsidR="00BD30BB" w:rsidRPr="009B6746" w:rsidRDefault="00BD30BB" w:rsidP="00BD30BB">
            <w:pPr>
              <w:pStyle w:val="Tableastext"/>
              <w:rPr>
                <w:szCs w:val="20"/>
                <w:lang w:val="fr-CH"/>
                <w:rPrChange w:id="10223" w:author="Krunoslav PREMEC" w:date="2018-01-24T09:59:00Z">
                  <w:rPr>
                    <w:lang w:val="fr-CH"/>
                  </w:rPr>
                </w:rPrChange>
              </w:rPr>
            </w:pPr>
            <w:r w:rsidRPr="009B6746">
              <w:rPr>
                <w:rStyle w:val="Semibolditalic"/>
                <w:szCs w:val="20"/>
                <w:rPrChange w:id="10224" w:author="Krunoslav PREMEC" w:date="2018-01-24T09:59:00Z">
                  <w:rPr>
                    <w:rStyle w:val="Semibolditalic"/>
                  </w:rPr>
                </w:rPrChange>
              </w:rPr>
              <w:t>Relative humidity</w:t>
            </w:r>
            <w:r w:rsidRPr="009B6746">
              <w:rPr>
                <w:szCs w:val="20"/>
                <w:lang w:val="fr-CH"/>
                <w:rPrChange w:id="10225" w:author="Krunoslav PREMEC" w:date="2018-01-24T09:59:00Z">
                  <w:rPr>
                    <w:lang w:val="fr-CH"/>
                  </w:rPr>
                </w:rPrChange>
              </w:rPr>
              <w:t>:</w:t>
            </w:r>
          </w:p>
        </w:tc>
        <w:tc>
          <w:tcPr>
            <w:tcW w:w="3495" w:type="dxa"/>
          </w:tcPr>
          <w:p w14:paraId="49B56419" w14:textId="77777777" w:rsidR="00BD30BB" w:rsidRPr="009B6746" w:rsidRDefault="00BD30BB" w:rsidP="00BD30BB">
            <w:pPr>
              <w:pStyle w:val="Tableastext"/>
              <w:rPr>
                <w:rStyle w:val="Semibolditalic"/>
                <w:szCs w:val="20"/>
                <w:rPrChange w:id="10226" w:author="Krunoslav PREMEC" w:date="2018-01-24T09:59:00Z">
                  <w:rPr>
                    <w:rStyle w:val="Semibolditalic"/>
                  </w:rPr>
                </w:rPrChange>
              </w:rPr>
            </w:pPr>
          </w:p>
        </w:tc>
      </w:tr>
      <w:tr w:rsidR="00BD30BB" w:rsidRPr="004E3804" w14:paraId="0B973022" w14:textId="4ECDE7E6" w:rsidTr="009A50D8">
        <w:tc>
          <w:tcPr>
            <w:tcW w:w="6708" w:type="dxa"/>
          </w:tcPr>
          <w:p w14:paraId="488AB038" w14:textId="3966DC55" w:rsidR="00BD30BB" w:rsidRPr="009B6746" w:rsidRDefault="00BD30BB" w:rsidP="00BD30BB">
            <w:pPr>
              <w:pStyle w:val="Tableastext"/>
              <w:rPr>
                <w:szCs w:val="20"/>
                <w:lang w:val="fr-CH"/>
                <w:rPrChange w:id="10227" w:author="Krunoslav PREMEC" w:date="2018-01-24T09:59:00Z">
                  <w:rPr>
                    <w:lang w:val="fr-CH"/>
                  </w:rPr>
                </w:rPrChange>
              </w:rPr>
            </w:pPr>
            <w:r w:rsidRPr="009B6746">
              <w:rPr>
                <w:rStyle w:val="Serifitalic"/>
                <w:rFonts w:ascii="Verdana" w:hAnsi="Verdana"/>
                <w:szCs w:val="20"/>
                <w:lang w:val="fr-CH"/>
                <w:rPrChange w:id="10228" w:author="Krunoslav PREMEC" w:date="2018-01-24T09:59:00Z">
                  <w:rPr>
                    <w:rStyle w:val="Serifitalic"/>
                    <w:lang w:val="fr-CH"/>
                  </w:rPr>
                </w:rPrChange>
              </w:rPr>
              <w:t>U</w:t>
            </w:r>
            <w:r w:rsidRPr="009B6746">
              <w:rPr>
                <w:szCs w:val="20"/>
                <w:lang w:val="fr-CH"/>
                <w:rPrChange w:id="10229" w:author="Krunoslav PREMEC" w:date="2018-01-24T09:59:00Z">
                  <w:rPr>
                    <w:lang w:val="fr-CH"/>
                  </w:rPr>
                </w:rPrChange>
              </w:rPr>
              <w:t xml:space="preserve"> = 100 </w:t>
            </w:r>
            <w:r w:rsidRPr="009B6746">
              <w:rPr>
                <w:rStyle w:val="Serifitalic"/>
                <w:rFonts w:ascii="Verdana" w:hAnsi="Verdana"/>
                <w:szCs w:val="20"/>
                <w:lang w:val="fr-CH"/>
                <w:rPrChange w:id="10230" w:author="Krunoslav PREMEC" w:date="2018-01-24T09:59:00Z">
                  <w:rPr>
                    <w:rStyle w:val="Serifitalic"/>
                    <w:lang w:val="fr-CH"/>
                  </w:rPr>
                </w:rPrChange>
              </w:rPr>
              <w:t>e’</w:t>
            </w:r>
            <w:r w:rsidRPr="009B6746">
              <w:rPr>
                <w:szCs w:val="20"/>
                <w:lang w:val="fr-CH"/>
                <w:rPrChange w:id="10231" w:author="Krunoslav PREMEC" w:date="2018-01-24T09:59:00Z">
                  <w:rPr>
                    <w:lang w:val="fr-CH"/>
                  </w:rPr>
                </w:rPrChange>
              </w:rPr>
              <w:t>/</w:t>
            </w:r>
            <w:proofErr w:type="spellStart"/>
            <w:r w:rsidRPr="009B6746">
              <w:rPr>
                <w:rStyle w:val="Serifitalic"/>
                <w:rFonts w:ascii="Verdana" w:hAnsi="Verdana"/>
                <w:szCs w:val="20"/>
                <w:lang w:val="fr-CH"/>
                <w:rPrChange w:id="10232" w:author="Krunoslav PREMEC" w:date="2018-01-24T09:59:00Z">
                  <w:rPr>
                    <w:rStyle w:val="Serifitalic"/>
                    <w:lang w:val="fr-CH"/>
                  </w:rPr>
                </w:rPrChange>
              </w:rPr>
              <w:t>e’</w:t>
            </w:r>
            <w:r w:rsidRPr="009B6746">
              <w:rPr>
                <w:rStyle w:val="Serifitalicsubscript"/>
                <w:rFonts w:ascii="Verdana" w:hAnsi="Verdana"/>
                <w:szCs w:val="20"/>
                <w:lang w:val="fr-CH"/>
                <w:rPrChange w:id="10233" w:author="Krunoslav PREMEC" w:date="2018-01-24T09:59:00Z">
                  <w:rPr>
                    <w:rStyle w:val="Serifitalicsubscript"/>
                    <w:lang w:val="fr-CH"/>
                  </w:rPr>
                </w:rPrChange>
              </w:rPr>
              <w:t>w</w:t>
            </w:r>
            <w:proofErr w:type="spellEnd"/>
            <w:r w:rsidRPr="009B6746">
              <w:rPr>
                <w:szCs w:val="20"/>
                <w:lang w:val="fr-CH"/>
                <w:rPrChange w:id="10234" w:author="Krunoslav PREMEC" w:date="2018-01-24T09:59:00Z">
                  <w:rPr>
                    <w:lang w:val="fr-CH"/>
                  </w:rPr>
                </w:rPrChange>
              </w:rPr>
              <w:t xml:space="preserve"> (</w:t>
            </w:r>
            <w:proofErr w:type="spellStart"/>
            <w:r w:rsidRPr="009B6746">
              <w:rPr>
                <w:rStyle w:val="Serifitalic"/>
                <w:rFonts w:ascii="Verdana" w:hAnsi="Verdana"/>
                <w:szCs w:val="20"/>
                <w:lang w:val="fr-CH"/>
                <w:rPrChange w:id="10235" w:author="Krunoslav PREMEC" w:date="2018-01-24T09:59:00Z">
                  <w:rPr>
                    <w:rStyle w:val="Serifitalic"/>
                    <w:lang w:val="fr-CH"/>
                  </w:rPr>
                </w:rPrChange>
              </w:rPr>
              <w:t>p</w:t>
            </w:r>
            <w:r w:rsidRPr="009B6746">
              <w:rPr>
                <w:szCs w:val="20"/>
                <w:lang w:val="fr-CH"/>
                <w:rPrChange w:id="10236" w:author="Krunoslav PREMEC" w:date="2018-01-24T09:59:00Z">
                  <w:rPr>
                    <w:lang w:val="fr-CH"/>
                  </w:rPr>
                </w:rPrChange>
              </w:rPr>
              <w:t>,</w:t>
            </w:r>
            <w:r w:rsidRPr="009B6746">
              <w:rPr>
                <w:rStyle w:val="Serifitalic"/>
                <w:rFonts w:ascii="Verdana" w:hAnsi="Verdana"/>
                <w:szCs w:val="20"/>
                <w:lang w:val="fr-CH"/>
                <w:rPrChange w:id="10237" w:author="Krunoslav PREMEC" w:date="2018-01-24T09:59:00Z">
                  <w:rPr>
                    <w:rStyle w:val="Serifitalic"/>
                    <w:lang w:val="fr-CH"/>
                  </w:rPr>
                </w:rPrChange>
              </w:rPr>
              <w:t>t</w:t>
            </w:r>
            <w:proofErr w:type="spellEnd"/>
            <w:r w:rsidRPr="009B6746">
              <w:rPr>
                <w:szCs w:val="20"/>
                <w:lang w:val="fr-CH"/>
                <w:rPrChange w:id="10238" w:author="Krunoslav PREMEC" w:date="2018-01-24T09:59:00Z">
                  <w:rPr>
                    <w:lang w:val="fr-CH"/>
                  </w:rPr>
                </w:rPrChange>
              </w:rPr>
              <w:t xml:space="preserve">) </w:t>
            </w:r>
            <w:ins w:id="10239" w:author="Stephanie Bell" w:date="2018-01-16T15:08:00Z">
              <w:r w:rsidR="00BF3925" w:rsidRPr="009B6746">
                <w:rPr>
                  <w:szCs w:val="20"/>
                  <w:lang w:val="fr-CH"/>
                  <w:rPrChange w:id="10240" w:author="Krunoslav PREMEC" w:date="2018-01-24T09:59:00Z">
                    <w:rPr>
                      <w:lang w:val="fr-CH"/>
                    </w:rPr>
                  </w:rPrChange>
                </w:rPr>
                <w:t>%</w:t>
              </w:r>
              <w:proofErr w:type="spellStart"/>
              <w:r w:rsidR="00BF3925" w:rsidRPr="009B6746">
                <w:rPr>
                  <w:szCs w:val="20"/>
                  <w:lang w:val="fr-CH"/>
                  <w:rPrChange w:id="10241" w:author="Krunoslav PREMEC" w:date="2018-01-24T09:59:00Z">
                    <w:rPr>
                      <w:lang w:val="fr-CH"/>
                    </w:rPr>
                  </w:rPrChange>
                </w:rPr>
                <w:t>rh</w:t>
              </w:r>
            </w:ins>
            <w:proofErr w:type="spellEnd"/>
          </w:p>
        </w:tc>
        <w:tc>
          <w:tcPr>
            <w:tcW w:w="3495" w:type="dxa"/>
          </w:tcPr>
          <w:p w14:paraId="4C465412" w14:textId="77777777" w:rsidR="00BD30BB" w:rsidRPr="009B6746" w:rsidRDefault="00BD30BB" w:rsidP="00BD30BB">
            <w:pPr>
              <w:pStyle w:val="Tableastext"/>
              <w:rPr>
                <w:rStyle w:val="Serifitalic"/>
                <w:rFonts w:ascii="Verdana" w:hAnsi="Verdana"/>
                <w:szCs w:val="20"/>
                <w:lang w:val="fr-CH"/>
                <w:rPrChange w:id="10242" w:author="Krunoslav PREMEC" w:date="2018-01-24T09:59:00Z">
                  <w:rPr>
                    <w:rStyle w:val="Serifitalic"/>
                    <w:lang w:val="fr-CH"/>
                  </w:rPr>
                </w:rPrChange>
              </w:rPr>
            </w:pPr>
          </w:p>
        </w:tc>
      </w:tr>
      <w:tr w:rsidR="00BD30BB" w:rsidRPr="004E3804" w14:paraId="1FD843F0" w14:textId="4114177F" w:rsidTr="009A50D8">
        <w:tc>
          <w:tcPr>
            <w:tcW w:w="6708" w:type="dxa"/>
          </w:tcPr>
          <w:p w14:paraId="421E4F62" w14:textId="6322C661" w:rsidR="00BD30BB" w:rsidRPr="009B6746" w:rsidRDefault="00BD30BB" w:rsidP="00BD30BB">
            <w:pPr>
              <w:pStyle w:val="Tableastext"/>
              <w:rPr>
                <w:szCs w:val="20"/>
                <w:lang w:val="fr-FR"/>
                <w:rPrChange w:id="10243" w:author="Krunoslav PREMEC" w:date="2018-01-24T09:59:00Z">
                  <w:rPr>
                    <w:lang w:val="fr-FR"/>
                  </w:rPr>
                </w:rPrChange>
              </w:rPr>
            </w:pPr>
            <w:r w:rsidRPr="009B6746">
              <w:rPr>
                <w:rStyle w:val="Serifitalic"/>
                <w:rFonts w:ascii="Verdana" w:hAnsi="Verdana"/>
                <w:szCs w:val="20"/>
                <w:lang w:val="fr-FR"/>
                <w:rPrChange w:id="10244" w:author="Krunoslav PREMEC" w:date="2018-01-24T09:59:00Z">
                  <w:rPr>
                    <w:rStyle w:val="Serifitalic"/>
                    <w:lang w:val="fr-FR"/>
                  </w:rPr>
                </w:rPrChange>
              </w:rPr>
              <w:t>U</w:t>
            </w:r>
            <w:r w:rsidRPr="009B6746">
              <w:rPr>
                <w:szCs w:val="20"/>
                <w:lang w:val="fr-FR"/>
                <w:rPrChange w:id="10245" w:author="Krunoslav PREMEC" w:date="2018-01-24T09:59:00Z">
                  <w:rPr>
                    <w:lang w:val="fr-FR"/>
                  </w:rPr>
                </w:rPrChange>
              </w:rPr>
              <w:t xml:space="preserve"> = 100 </w:t>
            </w:r>
            <w:proofErr w:type="spellStart"/>
            <w:r w:rsidRPr="009B6746">
              <w:rPr>
                <w:rStyle w:val="Serifitalic"/>
                <w:rFonts w:ascii="Verdana" w:hAnsi="Verdana"/>
                <w:szCs w:val="20"/>
                <w:lang w:val="fr-FR"/>
                <w:rPrChange w:id="10246" w:author="Krunoslav PREMEC" w:date="2018-01-24T09:59:00Z">
                  <w:rPr>
                    <w:rStyle w:val="Serifitalic"/>
                    <w:lang w:val="fr-FR"/>
                  </w:rPr>
                </w:rPrChange>
              </w:rPr>
              <w:t>e’</w:t>
            </w:r>
            <w:r w:rsidRPr="009B6746">
              <w:rPr>
                <w:rStyle w:val="Serifitalicsubscript"/>
                <w:rFonts w:ascii="Verdana" w:hAnsi="Verdana"/>
                <w:szCs w:val="20"/>
                <w:lang w:val="fr-FR"/>
                <w:rPrChange w:id="10247" w:author="Krunoslav PREMEC" w:date="2018-01-24T09:59:00Z">
                  <w:rPr>
                    <w:rStyle w:val="Serifitalicsubscript"/>
                    <w:lang w:val="fr-FR"/>
                  </w:rPr>
                </w:rPrChange>
              </w:rPr>
              <w:t>w</w:t>
            </w:r>
            <w:proofErr w:type="spellEnd"/>
            <w:r w:rsidRPr="009B6746">
              <w:rPr>
                <w:szCs w:val="20"/>
                <w:lang w:val="fr-FR"/>
                <w:rPrChange w:id="10248" w:author="Krunoslav PREMEC" w:date="2018-01-24T09:59:00Z">
                  <w:rPr>
                    <w:lang w:val="fr-FR"/>
                  </w:rPr>
                </w:rPrChange>
              </w:rPr>
              <w:t xml:space="preserve"> (</w:t>
            </w:r>
            <w:proofErr w:type="spellStart"/>
            <w:r w:rsidRPr="009B6746">
              <w:rPr>
                <w:rStyle w:val="Serifitalic"/>
                <w:rFonts w:ascii="Verdana" w:hAnsi="Verdana"/>
                <w:szCs w:val="20"/>
                <w:lang w:val="fr-FR"/>
                <w:rPrChange w:id="10249" w:author="Krunoslav PREMEC" w:date="2018-01-24T09:59:00Z">
                  <w:rPr>
                    <w:rStyle w:val="Serifitalic"/>
                    <w:lang w:val="fr-FR"/>
                  </w:rPr>
                </w:rPrChange>
              </w:rPr>
              <w:t>p</w:t>
            </w:r>
            <w:r w:rsidRPr="009B6746">
              <w:rPr>
                <w:szCs w:val="20"/>
                <w:lang w:val="fr-FR"/>
                <w:rPrChange w:id="10250" w:author="Krunoslav PREMEC" w:date="2018-01-24T09:59:00Z">
                  <w:rPr>
                    <w:lang w:val="fr-FR"/>
                  </w:rPr>
                </w:rPrChange>
              </w:rPr>
              <w:t>,</w:t>
            </w:r>
            <w:r w:rsidRPr="009B6746">
              <w:rPr>
                <w:rStyle w:val="Serifitalic"/>
                <w:rFonts w:ascii="Verdana" w:hAnsi="Verdana"/>
                <w:szCs w:val="20"/>
                <w:lang w:val="fr-FR"/>
                <w:rPrChange w:id="10251" w:author="Krunoslav PREMEC" w:date="2018-01-24T09:59:00Z">
                  <w:rPr>
                    <w:rStyle w:val="Serifitalic"/>
                    <w:lang w:val="fr-FR"/>
                  </w:rPr>
                </w:rPrChange>
              </w:rPr>
              <w:t>t</w:t>
            </w:r>
            <w:r w:rsidRPr="009B6746">
              <w:rPr>
                <w:rStyle w:val="Serifitalicsubscript"/>
                <w:rFonts w:ascii="Verdana" w:hAnsi="Verdana"/>
                <w:szCs w:val="20"/>
                <w:lang w:val="fr-FR"/>
                <w:rPrChange w:id="10252" w:author="Krunoslav PREMEC" w:date="2018-01-24T09:59:00Z">
                  <w:rPr>
                    <w:rStyle w:val="Serifitalicsubscript"/>
                    <w:lang w:val="fr-FR"/>
                  </w:rPr>
                </w:rPrChange>
              </w:rPr>
              <w:t>d</w:t>
            </w:r>
            <w:proofErr w:type="spellEnd"/>
            <w:r w:rsidRPr="009B6746">
              <w:rPr>
                <w:szCs w:val="20"/>
                <w:lang w:val="fr-FR"/>
                <w:rPrChange w:id="10253" w:author="Krunoslav PREMEC" w:date="2018-01-24T09:59:00Z">
                  <w:rPr>
                    <w:lang w:val="fr-FR"/>
                  </w:rPr>
                </w:rPrChange>
              </w:rPr>
              <w:t>)/</w:t>
            </w:r>
            <w:proofErr w:type="spellStart"/>
            <w:r w:rsidRPr="009B6746">
              <w:rPr>
                <w:rStyle w:val="Serifitalic"/>
                <w:rFonts w:ascii="Verdana" w:hAnsi="Verdana"/>
                <w:szCs w:val="20"/>
                <w:lang w:val="fr-FR"/>
                <w:rPrChange w:id="10254" w:author="Krunoslav PREMEC" w:date="2018-01-24T09:59:00Z">
                  <w:rPr>
                    <w:rStyle w:val="Serifitalic"/>
                    <w:lang w:val="fr-FR"/>
                  </w:rPr>
                </w:rPrChange>
              </w:rPr>
              <w:t>e’</w:t>
            </w:r>
            <w:r w:rsidRPr="009B6746">
              <w:rPr>
                <w:rStyle w:val="Serifitalicsubscript"/>
                <w:rFonts w:ascii="Verdana" w:hAnsi="Verdana"/>
                <w:szCs w:val="20"/>
                <w:lang w:val="fr-FR"/>
                <w:rPrChange w:id="10255" w:author="Krunoslav PREMEC" w:date="2018-01-24T09:59:00Z">
                  <w:rPr>
                    <w:rStyle w:val="Serifitalicsubscript"/>
                    <w:lang w:val="fr-FR"/>
                  </w:rPr>
                </w:rPrChange>
              </w:rPr>
              <w:t>w</w:t>
            </w:r>
            <w:proofErr w:type="spellEnd"/>
            <w:r w:rsidRPr="009B6746">
              <w:rPr>
                <w:szCs w:val="20"/>
                <w:lang w:val="fr-FR"/>
                <w:rPrChange w:id="10256" w:author="Krunoslav PREMEC" w:date="2018-01-24T09:59:00Z">
                  <w:rPr>
                    <w:lang w:val="fr-FR"/>
                  </w:rPr>
                </w:rPrChange>
              </w:rPr>
              <w:t xml:space="preserve"> (</w:t>
            </w:r>
            <w:proofErr w:type="spellStart"/>
            <w:r w:rsidRPr="009B6746">
              <w:rPr>
                <w:rStyle w:val="Serifitalic"/>
                <w:rFonts w:ascii="Verdana" w:hAnsi="Verdana"/>
                <w:szCs w:val="20"/>
                <w:lang w:val="fr-FR"/>
                <w:rPrChange w:id="10257" w:author="Krunoslav PREMEC" w:date="2018-01-24T09:59:00Z">
                  <w:rPr>
                    <w:rStyle w:val="Serifitalic"/>
                    <w:lang w:val="fr-FR"/>
                  </w:rPr>
                </w:rPrChange>
              </w:rPr>
              <w:t>p</w:t>
            </w:r>
            <w:r w:rsidRPr="009B6746">
              <w:rPr>
                <w:szCs w:val="20"/>
                <w:lang w:val="fr-FR"/>
                <w:rPrChange w:id="10258" w:author="Krunoslav PREMEC" w:date="2018-01-24T09:59:00Z">
                  <w:rPr>
                    <w:lang w:val="fr-FR"/>
                  </w:rPr>
                </w:rPrChange>
              </w:rPr>
              <w:t>,</w:t>
            </w:r>
            <w:r w:rsidRPr="009B6746">
              <w:rPr>
                <w:rStyle w:val="Serifitalic"/>
                <w:rFonts w:ascii="Verdana" w:hAnsi="Verdana"/>
                <w:szCs w:val="20"/>
                <w:lang w:val="fr-FR"/>
                <w:rPrChange w:id="10259" w:author="Krunoslav PREMEC" w:date="2018-01-24T09:59:00Z">
                  <w:rPr>
                    <w:rStyle w:val="Serifitalic"/>
                    <w:lang w:val="fr-FR"/>
                  </w:rPr>
                </w:rPrChange>
              </w:rPr>
              <w:t>t</w:t>
            </w:r>
            <w:proofErr w:type="spellEnd"/>
            <w:r w:rsidRPr="009B6746">
              <w:rPr>
                <w:szCs w:val="20"/>
                <w:lang w:val="fr-FR"/>
                <w:rPrChange w:id="10260" w:author="Krunoslav PREMEC" w:date="2018-01-24T09:59:00Z">
                  <w:rPr>
                    <w:lang w:val="fr-FR"/>
                  </w:rPr>
                </w:rPrChange>
              </w:rPr>
              <w:t xml:space="preserve">) </w:t>
            </w:r>
            <w:ins w:id="10261" w:author="Stephanie Bell" w:date="2018-01-16T15:08:00Z">
              <w:r w:rsidR="00BF3925" w:rsidRPr="009B6746">
                <w:rPr>
                  <w:szCs w:val="20"/>
                  <w:lang w:val="fr-FR"/>
                  <w:rPrChange w:id="10262" w:author="Krunoslav PREMEC" w:date="2018-01-24T09:59:00Z">
                    <w:rPr>
                      <w:lang w:val="fr-FR"/>
                    </w:rPr>
                  </w:rPrChange>
                </w:rPr>
                <w:t>%</w:t>
              </w:r>
              <w:proofErr w:type="spellStart"/>
              <w:r w:rsidR="00BF3925" w:rsidRPr="009B6746">
                <w:rPr>
                  <w:szCs w:val="20"/>
                  <w:lang w:val="fr-FR"/>
                  <w:rPrChange w:id="10263" w:author="Krunoslav PREMEC" w:date="2018-01-24T09:59:00Z">
                    <w:rPr>
                      <w:lang w:val="fr-FR"/>
                    </w:rPr>
                  </w:rPrChange>
                </w:rPr>
                <w:t>rh</w:t>
              </w:r>
            </w:ins>
            <w:proofErr w:type="spellEnd"/>
          </w:p>
        </w:tc>
        <w:tc>
          <w:tcPr>
            <w:tcW w:w="3495" w:type="dxa"/>
          </w:tcPr>
          <w:p w14:paraId="3AD63EA0" w14:textId="77777777" w:rsidR="00BD30BB" w:rsidRPr="009B6746" w:rsidRDefault="00BD30BB" w:rsidP="00BD30BB">
            <w:pPr>
              <w:pStyle w:val="Tableastext"/>
              <w:rPr>
                <w:rStyle w:val="Serifitalic"/>
                <w:rFonts w:ascii="Verdana" w:hAnsi="Verdana"/>
                <w:szCs w:val="20"/>
                <w:lang w:val="fr-FR"/>
                <w:rPrChange w:id="10264" w:author="Krunoslav PREMEC" w:date="2018-01-24T09:59:00Z">
                  <w:rPr>
                    <w:rStyle w:val="Serifitalic"/>
                    <w:lang w:val="fr-FR"/>
                  </w:rPr>
                </w:rPrChange>
              </w:rPr>
            </w:pPr>
          </w:p>
        </w:tc>
      </w:tr>
    </w:tbl>
    <w:p w14:paraId="0B5051F8" w14:textId="1B44FD7D" w:rsidR="00893A56" w:rsidRPr="009B6746" w:rsidRDefault="007E2499" w:rsidP="00AA0764">
      <w:pPr>
        <w:pStyle w:val="Bodytext"/>
        <w:rPr>
          <w:szCs w:val="20"/>
          <w:rPrChange w:id="10265" w:author="Krunoslav PREMEC" w:date="2018-01-24T09:59:00Z">
            <w:rPr/>
          </w:rPrChange>
        </w:rPr>
      </w:pPr>
      <w:ins w:id="10266" w:author="ET OpMet" w:date="2017-09-17T14:22:00Z">
        <w:r w:rsidRPr="009B6746">
          <w:rPr>
            <w:szCs w:val="20"/>
            <w:rPrChange w:id="10267" w:author="Krunoslav PREMEC" w:date="2018-01-24T09:59:00Z">
              <w:rPr>
                <w:rFonts w:ascii="Times New Roman" w:hAnsi="Times New Roman"/>
                <w:i/>
              </w:rPr>
            </w:rPrChange>
          </w:rPr>
          <w:t xml:space="preserve">Symbols </w:t>
        </w:r>
      </w:ins>
      <w:r w:rsidR="00893A56" w:rsidRPr="009B6746">
        <w:rPr>
          <w:szCs w:val="20"/>
          <w:rPrChange w:id="10268" w:author="Krunoslav PREMEC" w:date="2018-01-24T09:59:00Z">
            <w:rPr/>
          </w:rPrChange>
        </w:rPr>
        <w:t>applied:</w:t>
      </w:r>
    </w:p>
    <w:p w14:paraId="2ED29301" w14:textId="56F17775" w:rsidR="0022568F" w:rsidRPr="009B6746" w:rsidRDefault="00AE70B5" w:rsidP="00AE70B5">
      <w:pPr>
        <w:pStyle w:val="TPSTable"/>
        <w:rPr>
          <w:rFonts w:ascii="Verdana" w:hAnsi="Verdana"/>
          <w:sz w:val="20"/>
          <w:szCs w:val="20"/>
          <w:rPrChange w:id="10269" w:author="Krunoslav PREMEC" w:date="2018-01-24T09:59:00Z">
            <w:rPr/>
          </w:rPrChange>
        </w:rPr>
      </w:pPr>
      <w:r w:rsidRPr="009B6746">
        <w:rPr>
          <w:rFonts w:ascii="Verdana" w:hAnsi="Verdana"/>
          <w:sz w:val="20"/>
          <w:szCs w:val="20"/>
          <w:rPrChange w:id="10270" w:author="Krunoslav PREMEC" w:date="2018-01-24T09:59:00Z">
            <w:rPr/>
          </w:rPrChange>
        </w:rPr>
        <w:fldChar w:fldCharType="begin"/>
      </w:r>
      <w:r w:rsidRPr="009B6746">
        <w:rPr>
          <w:rFonts w:ascii="Verdana" w:hAnsi="Verdana"/>
          <w:sz w:val="20"/>
          <w:szCs w:val="20"/>
          <w:rPrChange w:id="10271" w:author="Krunoslav PREMEC" w:date="2018-01-24T09:59:00Z">
            <w:rPr/>
          </w:rPrChange>
        </w:rPr>
        <w:instrText xml:space="preserve"> MACROBUTTON TPS_Table TABLE: Table as text</w:instrText>
      </w:r>
      <w:r w:rsidRPr="009B6746">
        <w:rPr>
          <w:rFonts w:ascii="Verdana" w:hAnsi="Verdana"/>
          <w:vanish/>
          <w:sz w:val="20"/>
          <w:szCs w:val="20"/>
          <w:rPrChange w:id="10272" w:author="Krunoslav PREMEC" w:date="2018-01-24T09:59:00Z">
            <w:rPr>
              <w:vanish/>
            </w:rPr>
          </w:rPrChange>
        </w:rPr>
        <w:fldChar w:fldCharType="begin"/>
      </w:r>
      <w:r w:rsidRPr="009B6746">
        <w:rPr>
          <w:rFonts w:ascii="Verdana" w:hAnsi="Verdana"/>
          <w:vanish/>
          <w:sz w:val="20"/>
          <w:szCs w:val="20"/>
          <w:rPrChange w:id="10273" w:author="Krunoslav PREMEC" w:date="2018-01-24T09:59:00Z">
            <w:rPr>
              <w:vanish/>
            </w:rPr>
          </w:rPrChange>
        </w:rPr>
        <w:instrText>Name="Table as text" Columns="2" HeaderRows="0" BodyRows="16" FooterRows="0" KeepTableWidth="True" KeepWidths="True" KeepHAlign="True" KeepVAlign="True"</w:instrText>
      </w:r>
      <w:r w:rsidRPr="009B6746">
        <w:rPr>
          <w:rFonts w:ascii="Verdana" w:hAnsi="Verdana"/>
          <w:vanish/>
          <w:sz w:val="20"/>
          <w:szCs w:val="20"/>
          <w:rPrChange w:id="10274" w:author="Krunoslav PREMEC" w:date="2018-01-24T09:59:00Z">
            <w:rPr>
              <w:vanish/>
            </w:rPr>
          </w:rPrChange>
        </w:rPr>
        <w:fldChar w:fldCharType="end"/>
      </w:r>
      <w:r w:rsidRPr="009B6746">
        <w:rPr>
          <w:rFonts w:ascii="Verdana" w:hAnsi="Verdana"/>
          <w:sz w:val="20"/>
          <w:szCs w:val="20"/>
          <w:rPrChange w:id="10275" w:author="Krunoslav PREMEC" w:date="2018-01-24T09:59:00Z">
            <w:rPr/>
          </w:rPrChange>
        </w:rPr>
        <w:fldChar w:fldCharType="end"/>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9394"/>
      </w:tblGrid>
      <w:tr w:rsidR="0022568F" w:rsidRPr="009B6746" w14:paraId="09A4B392" w14:textId="77777777" w:rsidTr="002C3E5C">
        <w:tc>
          <w:tcPr>
            <w:tcW w:w="751" w:type="dxa"/>
          </w:tcPr>
          <w:p w14:paraId="1EDC0DAA" w14:textId="77777777" w:rsidR="0022568F" w:rsidRPr="009B6746" w:rsidRDefault="0022568F" w:rsidP="0022568F">
            <w:pPr>
              <w:pStyle w:val="Tableastext"/>
              <w:rPr>
                <w:szCs w:val="20"/>
                <w:rPrChange w:id="10276" w:author="Krunoslav PREMEC" w:date="2018-01-24T09:59:00Z">
                  <w:rPr/>
                </w:rPrChange>
              </w:rPr>
            </w:pPr>
            <w:r w:rsidRPr="009B6746">
              <w:rPr>
                <w:rStyle w:val="Serifitalic"/>
                <w:rFonts w:ascii="Verdana" w:hAnsi="Verdana"/>
                <w:szCs w:val="20"/>
                <w:rPrChange w:id="10277" w:author="Krunoslav PREMEC" w:date="2018-01-24T09:59:00Z">
                  <w:rPr>
                    <w:rStyle w:val="Serifitalic"/>
                  </w:rPr>
                </w:rPrChange>
              </w:rPr>
              <w:t>t</w:t>
            </w:r>
          </w:p>
        </w:tc>
        <w:tc>
          <w:tcPr>
            <w:tcW w:w="9452" w:type="dxa"/>
          </w:tcPr>
          <w:p w14:paraId="7B04FE82" w14:textId="77777777" w:rsidR="0022568F" w:rsidRPr="009B6746" w:rsidRDefault="0022568F" w:rsidP="0022568F">
            <w:pPr>
              <w:pStyle w:val="Tableastext"/>
              <w:rPr>
                <w:szCs w:val="20"/>
                <w:rPrChange w:id="10278" w:author="Krunoslav PREMEC" w:date="2018-01-24T09:59:00Z">
                  <w:rPr/>
                </w:rPrChange>
              </w:rPr>
            </w:pPr>
            <w:r w:rsidRPr="009B6746">
              <w:rPr>
                <w:szCs w:val="20"/>
                <w:rPrChange w:id="10279" w:author="Krunoslav PREMEC" w:date="2018-01-24T09:59:00Z">
                  <w:rPr/>
                </w:rPrChange>
              </w:rPr>
              <w:t>= air temperature (dry-bulb temperature);</w:t>
            </w:r>
          </w:p>
        </w:tc>
      </w:tr>
      <w:tr w:rsidR="0022568F" w:rsidRPr="009B6746" w14:paraId="7106FD3C" w14:textId="77777777" w:rsidTr="002C3E5C">
        <w:tc>
          <w:tcPr>
            <w:tcW w:w="751" w:type="dxa"/>
          </w:tcPr>
          <w:p w14:paraId="0E89A290" w14:textId="77777777" w:rsidR="0022568F" w:rsidRPr="009B6746" w:rsidRDefault="0022568F" w:rsidP="0022568F">
            <w:pPr>
              <w:pStyle w:val="Tableastext"/>
              <w:rPr>
                <w:szCs w:val="20"/>
                <w:rPrChange w:id="10280" w:author="Krunoslav PREMEC" w:date="2018-01-24T09:59:00Z">
                  <w:rPr/>
                </w:rPrChange>
              </w:rPr>
            </w:pPr>
            <w:proofErr w:type="spellStart"/>
            <w:r w:rsidRPr="009B6746">
              <w:rPr>
                <w:rStyle w:val="Serifitalic"/>
                <w:rFonts w:ascii="Verdana" w:hAnsi="Verdana"/>
                <w:szCs w:val="20"/>
                <w:rPrChange w:id="10281" w:author="Krunoslav PREMEC" w:date="2018-01-24T09:59:00Z">
                  <w:rPr>
                    <w:rStyle w:val="Serifitalic"/>
                  </w:rPr>
                </w:rPrChange>
              </w:rPr>
              <w:t>t</w:t>
            </w:r>
            <w:r w:rsidRPr="009B6746">
              <w:rPr>
                <w:rStyle w:val="Serifitalicsubscript"/>
                <w:rFonts w:ascii="Verdana" w:hAnsi="Verdana"/>
                <w:szCs w:val="20"/>
                <w:rPrChange w:id="10282" w:author="Krunoslav PREMEC" w:date="2018-01-24T09:59:00Z">
                  <w:rPr>
                    <w:rStyle w:val="Serifitalicsubscript"/>
                  </w:rPr>
                </w:rPrChange>
              </w:rPr>
              <w:t>w</w:t>
            </w:r>
            <w:proofErr w:type="spellEnd"/>
          </w:p>
        </w:tc>
        <w:tc>
          <w:tcPr>
            <w:tcW w:w="9452" w:type="dxa"/>
          </w:tcPr>
          <w:p w14:paraId="512E1C78" w14:textId="77777777" w:rsidR="0022568F" w:rsidRPr="009B6746" w:rsidRDefault="0022568F" w:rsidP="0022568F">
            <w:pPr>
              <w:pStyle w:val="Tableastext"/>
              <w:rPr>
                <w:szCs w:val="20"/>
                <w:rPrChange w:id="10283" w:author="Krunoslav PREMEC" w:date="2018-01-24T09:59:00Z">
                  <w:rPr/>
                </w:rPrChange>
              </w:rPr>
            </w:pPr>
            <w:r w:rsidRPr="009B6746">
              <w:rPr>
                <w:szCs w:val="20"/>
                <w:rPrChange w:id="10284" w:author="Krunoslav PREMEC" w:date="2018-01-24T09:59:00Z">
                  <w:rPr/>
                </w:rPrChange>
              </w:rPr>
              <w:t>= wet-bulb temperature;</w:t>
            </w:r>
          </w:p>
        </w:tc>
      </w:tr>
      <w:tr w:rsidR="0022568F" w:rsidRPr="009B6746" w14:paraId="2E3A6F6A" w14:textId="77777777" w:rsidTr="002C3E5C">
        <w:tc>
          <w:tcPr>
            <w:tcW w:w="751" w:type="dxa"/>
          </w:tcPr>
          <w:p w14:paraId="342DD83D" w14:textId="77777777" w:rsidR="0022568F" w:rsidRPr="009B6746" w:rsidRDefault="0022568F" w:rsidP="0022568F">
            <w:pPr>
              <w:pStyle w:val="Tableastext"/>
              <w:rPr>
                <w:szCs w:val="20"/>
                <w:rPrChange w:id="10285" w:author="Krunoslav PREMEC" w:date="2018-01-24T09:59:00Z">
                  <w:rPr/>
                </w:rPrChange>
              </w:rPr>
            </w:pPr>
            <w:proofErr w:type="spellStart"/>
            <w:r w:rsidRPr="009B6746">
              <w:rPr>
                <w:rStyle w:val="Serifitalic"/>
                <w:rFonts w:ascii="Verdana" w:hAnsi="Verdana"/>
                <w:szCs w:val="20"/>
                <w:rPrChange w:id="10286" w:author="Krunoslav PREMEC" w:date="2018-01-24T09:59:00Z">
                  <w:rPr>
                    <w:rStyle w:val="Serifitalic"/>
                  </w:rPr>
                </w:rPrChange>
              </w:rPr>
              <w:t>t</w:t>
            </w:r>
            <w:r w:rsidRPr="009B6746">
              <w:rPr>
                <w:rStyle w:val="Serifitalicsubscript"/>
                <w:rFonts w:ascii="Verdana" w:hAnsi="Verdana"/>
                <w:szCs w:val="20"/>
                <w:rPrChange w:id="10287" w:author="Krunoslav PREMEC" w:date="2018-01-24T09:59:00Z">
                  <w:rPr>
                    <w:rStyle w:val="Serifitalicsubscript"/>
                  </w:rPr>
                </w:rPrChange>
              </w:rPr>
              <w:t>i</w:t>
            </w:r>
            <w:proofErr w:type="spellEnd"/>
          </w:p>
        </w:tc>
        <w:tc>
          <w:tcPr>
            <w:tcW w:w="9452" w:type="dxa"/>
          </w:tcPr>
          <w:p w14:paraId="5DCD7626" w14:textId="77777777" w:rsidR="0022568F" w:rsidRPr="009B6746" w:rsidRDefault="0022568F" w:rsidP="0022568F">
            <w:pPr>
              <w:pStyle w:val="Tableastext"/>
              <w:rPr>
                <w:szCs w:val="20"/>
                <w:rPrChange w:id="10288" w:author="Krunoslav PREMEC" w:date="2018-01-24T09:59:00Z">
                  <w:rPr/>
                </w:rPrChange>
              </w:rPr>
            </w:pPr>
            <w:r w:rsidRPr="009B6746">
              <w:rPr>
                <w:szCs w:val="20"/>
                <w:rPrChange w:id="10289" w:author="Krunoslav PREMEC" w:date="2018-01-24T09:59:00Z">
                  <w:rPr/>
                </w:rPrChange>
              </w:rPr>
              <w:t>= ice-bulb temperature;</w:t>
            </w:r>
          </w:p>
        </w:tc>
      </w:tr>
      <w:tr w:rsidR="0022568F" w:rsidRPr="009B6746" w14:paraId="2CCD5370" w14:textId="77777777" w:rsidTr="002C3E5C">
        <w:tc>
          <w:tcPr>
            <w:tcW w:w="751" w:type="dxa"/>
          </w:tcPr>
          <w:p w14:paraId="12D106A9" w14:textId="77777777" w:rsidR="0022568F" w:rsidRPr="009B6746" w:rsidRDefault="0022568F" w:rsidP="0022568F">
            <w:pPr>
              <w:pStyle w:val="Tableastext"/>
              <w:rPr>
                <w:szCs w:val="20"/>
                <w:rPrChange w:id="10290" w:author="Krunoslav PREMEC" w:date="2018-01-24T09:59:00Z">
                  <w:rPr/>
                </w:rPrChange>
              </w:rPr>
            </w:pPr>
            <w:r w:rsidRPr="009B6746">
              <w:rPr>
                <w:rStyle w:val="Serifitalic"/>
                <w:rFonts w:ascii="Verdana" w:hAnsi="Verdana"/>
                <w:szCs w:val="20"/>
                <w:rPrChange w:id="10291" w:author="Krunoslav PREMEC" w:date="2018-01-24T09:59:00Z">
                  <w:rPr>
                    <w:rStyle w:val="Serifitalic"/>
                  </w:rPr>
                </w:rPrChange>
              </w:rPr>
              <w:t>t</w:t>
            </w:r>
            <w:r w:rsidRPr="009B6746">
              <w:rPr>
                <w:rStyle w:val="Serifitalicsubscript"/>
                <w:rFonts w:ascii="Verdana" w:hAnsi="Verdana"/>
                <w:szCs w:val="20"/>
                <w:rPrChange w:id="10292" w:author="Krunoslav PREMEC" w:date="2018-01-24T09:59:00Z">
                  <w:rPr>
                    <w:rStyle w:val="Serifitalicsubscript"/>
                  </w:rPr>
                </w:rPrChange>
              </w:rPr>
              <w:t>d</w:t>
            </w:r>
          </w:p>
        </w:tc>
        <w:tc>
          <w:tcPr>
            <w:tcW w:w="9452" w:type="dxa"/>
          </w:tcPr>
          <w:p w14:paraId="77F92A01" w14:textId="77777777" w:rsidR="0022568F" w:rsidRPr="009B6746" w:rsidRDefault="0022568F" w:rsidP="0022568F">
            <w:pPr>
              <w:pStyle w:val="Tableastext"/>
              <w:rPr>
                <w:szCs w:val="20"/>
                <w:rPrChange w:id="10293" w:author="Krunoslav PREMEC" w:date="2018-01-24T09:59:00Z">
                  <w:rPr/>
                </w:rPrChange>
              </w:rPr>
            </w:pPr>
            <w:r w:rsidRPr="009B6746">
              <w:rPr>
                <w:szCs w:val="20"/>
                <w:rPrChange w:id="10294" w:author="Krunoslav PREMEC" w:date="2018-01-24T09:59:00Z">
                  <w:rPr/>
                </w:rPrChange>
              </w:rPr>
              <w:t xml:space="preserve">= </w:t>
            </w:r>
            <w:proofErr w:type="spellStart"/>
            <w:r w:rsidRPr="009B6746">
              <w:rPr>
                <w:szCs w:val="20"/>
                <w:rPrChange w:id="10295" w:author="Krunoslav PREMEC" w:date="2018-01-24T09:59:00Z">
                  <w:rPr/>
                </w:rPrChange>
              </w:rPr>
              <w:t>dewpoint</w:t>
            </w:r>
            <w:proofErr w:type="spellEnd"/>
            <w:r w:rsidRPr="009B6746">
              <w:rPr>
                <w:szCs w:val="20"/>
                <w:rPrChange w:id="10296" w:author="Krunoslav PREMEC" w:date="2018-01-24T09:59:00Z">
                  <w:rPr/>
                </w:rPrChange>
              </w:rPr>
              <w:t xml:space="preserve"> temperature;</w:t>
            </w:r>
          </w:p>
        </w:tc>
      </w:tr>
      <w:tr w:rsidR="0022568F" w:rsidRPr="009B6746" w14:paraId="779A9F24" w14:textId="77777777" w:rsidTr="002C3E5C">
        <w:tc>
          <w:tcPr>
            <w:tcW w:w="751" w:type="dxa"/>
          </w:tcPr>
          <w:p w14:paraId="5C06B8E4" w14:textId="77777777" w:rsidR="0022568F" w:rsidRPr="009B6746" w:rsidRDefault="0022568F" w:rsidP="0022568F">
            <w:pPr>
              <w:pStyle w:val="Tableastext"/>
              <w:rPr>
                <w:szCs w:val="20"/>
                <w:rPrChange w:id="10297" w:author="Krunoslav PREMEC" w:date="2018-01-24T09:59:00Z">
                  <w:rPr/>
                </w:rPrChange>
              </w:rPr>
            </w:pPr>
            <w:proofErr w:type="spellStart"/>
            <w:r w:rsidRPr="009B6746">
              <w:rPr>
                <w:rStyle w:val="Serifitalic"/>
                <w:rFonts w:ascii="Verdana" w:hAnsi="Verdana"/>
                <w:szCs w:val="20"/>
                <w:rPrChange w:id="10298" w:author="Krunoslav PREMEC" w:date="2018-01-24T09:59:00Z">
                  <w:rPr>
                    <w:rStyle w:val="Serifitalic"/>
                  </w:rPr>
                </w:rPrChange>
              </w:rPr>
              <w:lastRenderedPageBreak/>
              <w:t>t</w:t>
            </w:r>
            <w:r w:rsidRPr="009B6746">
              <w:rPr>
                <w:rStyle w:val="Serifitalicsubscript"/>
                <w:rFonts w:ascii="Verdana" w:hAnsi="Verdana"/>
                <w:szCs w:val="20"/>
                <w:rPrChange w:id="10299" w:author="Krunoslav PREMEC" w:date="2018-01-24T09:59:00Z">
                  <w:rPr>
                    <w:rStyle w:val="Serifitalicsubscript"/>
                  </w:rPr>
                </w:rPrChange>
              </w:rPr>
              <w:t>f</w:t>
            </w:r>
            <w:proofErr w:type="spellEnd"/>
          </w:p>
        </w:tc>
        <w:tc>
          <w:tcPr>
            <w:tcW w:w="9452" w:type="dxa"/>
          </w:tcPr>
          <w:p w14:paraId="08EFEE6E" w14:textId="77777777" w:rsidR="0022568F" w:rsidRPr="009B6746" w:rsidRDefault="0022568F" w:rsidP="0022568F">
            <w:pPr>
              <w:pStyle w:val="Tableastext"/>
              <w:rPr>
                <w:szCs w:val="20"/>
                <w:rPrChange w:id="10300" w:author="Krunoslav PREMEC" w:date="2018-01-24T09:59:00Z">
                  <w:rPr/>
                </w:rPrChange>
              </w:rPr>
            </w:pPr>
            <w:r w:rsidRPr="009B6746">
              <w:rPr>
                <w:szCs w:val="20"/>
                <w:rPrChange w:id="10301" w:author="Krunoslav PREMEC" w:date="2018-01-24T09:59:00Z">
                  <w:rPr/>
                </w:rPrChange>
              </w:rPr>
              <w:t>= frost-point temperature;</w:t>
            </w:r>
          </w:p>
        </w:tc>
      </w:tr>
      <w:tr w:rsidR="0022568F" w:rsidRPr="009B6746" w14:paraId="03B7A5C3" w14:textId="77777777" w:rsidTr="002C3E5C">
        <w:tc>
          <w:tcPr>
            <w:tcW w:w="751" w:type="dxa"/>
          </w:tcPr>
          <w:p w14:paraId="01D8163A" w14:textId="77777777" w:rsidR="0022568F" w:rsidRPr="009B6746" w:rsidRDefault="0022568F" w:rsidP="0022568F">
            <w:pPr>
              <w:pStyle w:val="Tableastext"/>
              <w:rPr>
                <w:szCs w:val="20"/>
                <w:rPrChange w:id="10302" w:author="Krunoslav PREMEC" w:date="2018-01-24T09:59:00Z">
                  <w:rPr/>
                </w:rPrChange>
              </w:rPr>
            </w:pPr>
            <w:r w:rsidRPr="009B6746">
              <w:rPr>
                <w:rStyle w:val="Serifitalic"/>
                <w:rFonts w:ascii="Verdana" w:hAnsi="Verdana"/>
                <w:szCs w:val="20"/>
                <w:rPrChange w:id="10303" w:author="Krunoslav PREMEC" w:date="2018-01-24T09:59:00Z">
                  <w:rPr>
                    <w:rStyle w:val="Serifitalic"/>
                  </w:rPr>
                </w:rPrChange>
              </w:rPr>
              <w:t>p</w:t>
            </w:r>
          </w:p>
        </w:tc>
        <w:tc>
          <w:tcPr>
            <w:tcW w:w="9452" w:type="dxa"/>
          </w:tcPr>
          <w:p w14:paraId="59D962FF" w14:textId="77777777" w:rsidR="0022568F" w:rsidRPr="009B6746" w:rsidRDefault="0022568F" w:rsidP="0022568F">
            <w:pPr>
              <w:pStyle w:val="Tableastext"/>
              <w:rPr>
                <w:szCs w:val="20"/>
                <w:rPrChange w:id="10304" w:author="Krunoslav PREMEC" w:date="2018-01-24T09:59:00Z">
                  <w:rPr/>
                </w:rPrChange>
              </w:rPr>
            </w:pPr>
            <w:r w:rsidRPr="009B6746">
              <w:rPr>
                <w:szCs w:val="20"/>
                <w:rPrChange w:id="10305" w:author="Krunoslav PREMEC" w:date="2018-01-24T09:59:00Z">
                  <w:rPr/>
                </w:rPrChange>
              </w:rPr>
              <w:t>= pressure of moist air;</w:t>
            </w:r>
          </w:p>
        </w:tc>
      </w:tr>
      <w:tr w:rsidR="0022568F" w:rsidRPr="009B6746" w14:paraId="0F2A1FA5" w14:textId="77777777" w:rsidTr="002C3E5C">
        <w:tc>
          <w:tcPr>
            <w:tcW w:w="751" w:type="dxa"/>
          </w:tcPr>
          <w:p w14:paraId="375EDB25" w14:textId="77777777" w:rsidR="0022568F" w:rsidRPr="009B6746" w:rsidRDefault="0022568F" w:rsidP="0022568F">
            <w:pPr>
              <w:pStyle w:val="Tableastext"/>
              <w:rPr>
                <w:szCs w:val="20"/>
                <w:rPrChange w:id="10306" w:author="Krunoslav PREMEC" w:date="2018-01-24T09:59:00Z">
                  <w:rPr/>
                </w:rPrChange>
              </w:rPr>
            </w:pPr>
            <w:proofErr w:type="spellStart"/>
            <w:r w:rsidRPr="009B6746">
              <w:rPr>
                <w:rStyle w:val="Serifitalic"/>
                <w:rFonts w:ascii="Verdana" w:hAnsi="Verdana"/>
                <w:szCs w:val="20"/>
                <w:rPrChange w:id="10307" w:author="Krunoslav PREMEC" w:date="2018-01-24T09:59:00Z">
                  <w:rPr>
                    <w:rStyle w:val="Serifitalic"/>
                  </w:rPr>
                </w:rPrChange>
              </w:rPr>
              <w:t>e</w:t>
            </w:r>
            <w:r w:rsidRPr="009B6746">
              <w:rPr>
                <w:rStyle w:val="Serifitalicsubscript"/>
                <w:rFonts w:ascii="Verdana" w:hAnsi="Verdana"/>
                <w:szCs w:val="20"/>
                <w:rPrChange w:id="10308" w:author="Krunoslav PREMEC" w:date="2018-01-24T09:59:00Z">
                  <w:rPr>
                    <w:rStyle w:val="Serifitalicsubscript"/>
                  </w:rPr>
                </w:rPrChange>
              </w:rPr>
              <w:t>w</w:t>
            </w:r>
            <w:proofErr w:type="spellEnd"/>
            <w:r w:rsidRPr="009B6746">
              <w:rPr>
                <w:szCs w:val="20"/>
                <w:rPrChange w:id="10309" w:author="Krunoslav PREMEC" w:date="2018-01-24T09:59:00Z">
                  <w:rPr/>
                </w:rPrChange>
              </w:rPr>
              <w:t>(</w:t>
            </w:r>
            <w:r w:rsidRPr="009B6746">
              <w:rPr>
                <w:rStyle w:val="Serifitalic"/>
                <w:rFonts w:ascii="Verdana" w:hAnsi="Verdana"/>
                <w:szCs w:val="20"/>
                <w:rPrChange w:id="10310" w:author="Krunoslav PREMEC" w:date="2018-01-24T09:59:00Z">
                  <w:rPr>
                    <w:rStyle w:val="Serifitalic"/>
                  </w:rPr>
                </w:rPrChange>
              </w:rPr>
              <w:t>t</w:t>
            </w:r>
            <w:r w:rsidRPr="009B6746">
              <w:rPr>
                <w:szCs w:val="20"/>
                <w:rPrChange w:id="10311" w:author="Krunoslav PREMEC" w:date="2018-01-24T09:59:00Z">
                  <w:rPr/>
                </w:rPrChange>
              </w:rPr>
              <w:t>)</w:t>
            </w:r>
          </w:p>
        </w:tc>
        <w:tc>
          <w:tcPr>
            <w:tcW w:w="9452" w:type="dxa"/>
          </w:tcPr>
          <w:p w14:paraId="4D09E1D9" w14:textId="77777777" w:rsidR="0022568F" w:rsidRPr="009B6746" w:rsidRDefault="0022568F" w:rsidP="0022568F">
            <w:pPr>
              <w:pStyle w:val="Tableastext"/>
              <w:rPr>
                <w:szCs w:val="20"/>
                <w:rPrChange w:id="10312" w:author="Krunoslav PREMEC" w:date="2018-01-24T09:59:00Z">
                  <w:rPr/>
                </w:rPrChange>
              </w:rPr>
            </w:pPr>
            <w:r w:rsidRPr="009B6746">
              <w:rPr>
                <w:szCs w:val="20"/>
                <w:rPrChange w:id="10313" w:author="Krunoslav PREMEC" w:date="2018-01-24T09:59:00Z">
                  <w:rPr/>
                </w:rPrChange>
              </w:rPr>
              <w:t>= saturation vapour pressure in the pure phase with regard to water at the dry-bulb temperature;</w:t>
            </w:r>
          </w:p>
        </w:tc>
      </w:tr>
      <w:tr w:rsidR="0022568F" w:rsidRPr="009B6746" w14:paraId="152EC0B6" w14:textId="77777777" w:rsidTr="002C3E5C">
        <w:tc>
          <w:tcPr>
            <w:tcW w:w="751" w:type="dxa"/>
          </w:tcPr>
          <w:p w14:paraId="5E0CC04D" w14:textId="77777777" w:rsidR="0022568F" w:rsidRPr="009B6746" w:rsidRDefault="0022568F" w:rsidP="0022568F">
            <w:pPr>
              <w:pStyle w:val="Tableastext"/>
              <w:rPr>
                <w:szCs w:val="20"/>
                <w:rPrChange w:id="10314" w:author="Krunoslav PREMEC" w:date="2018-01-24T09:59:00Z">
                  <w:rPr/>
                </w:rPrChange>
              </w:rPr>
            </w:pPr>
            <w:proofErr w:type="spellStart"/>
            <w:r w:rsidRPr="009B6746">
              <w:rPr>
                <w:rStyle w:val="Serifitalic"/>
                <w:rFonts w:ascii="Verdana" w:hAnsi="Verdana"/>
                <w:szCs w:val="20"/>
                <w:rPrChange w:id="10315" w:author="Krunoslav PREMEC" w:date="2018-01-24T09:59:00Z">
                  <w:rPr>
                    <w:rStyle w:val="Serifitalic"/>
                  </w:rPr>
                </w:rPrChange>
              </w:rPr>
              <w:t>e</w:t>
            </w:r>
            <w:r w:rsidRPr="009B6746">
              <w:rPr>
                <w:rStyle w:val="Serifitalicsubscript"/>
                <w:rFonts w:ascii="Verdana" w:hAnsi="Verdana"/>
                <w:szCs w:val="20"/>
                <w:rPrChange w:id="10316" w:author="Krunoslav PREMEC" w:date="2018-01-24T09:59:00Z">
                  <w:rPr>
                    <w:rStyle w:val="Serifitalicsubscript"/>
                  </w:rPr>
                </w:rPrChange>
              </w:rPr>
              <w:t>w</w:t>
            </w:r>
            <w:proofErr w:type="spellEnd"/>
            <w:r w:rsidRPr="009B6746">
              <w:rPr>
                <w:szCs w:val="20"/>
                <w:rPrChange w:id="10317" w:author="Krunoslav PREMEC" w:date="2018-01-24T09:59:00Z">
                  <w:rPr/>
                </w:rPrChange>
              </w:rPr>
              <w:t>(</w:t>
            </w:r>
            <w:proofErr w:type="spellStart"/>
            <w:r w:rsidRPr="009B6746">
              <w:rPr>
                <w:rStyle w:val="Serifitalic"/>
                <w:rFonts w:ascii="Verdana" w:hAnsi="Verdana"/>
                <w:szCs w:val="20"/>
                <w:rPrChange w:id="10318" w:author="Krunoslav PREMEC" w:date="2018-01-24T09:59:00Z">
                  <w:rPr>
                    <w:rStyle w:val="Serifitalic"/>
                  </w:rPr>
                </w:rPrChange>
              </w:rPr>
              <w:t>t</w:t>
            </w:r>
            <w:r w:rsidRPr="009B6746">
              <w:rPr>
                <w:rStyle w:val="Serifitalicsubscript"/>
                <w:rFonts w:ascii="Verdana" w:hAnsi="Verdana"/>
                <w:szCs w:val="20"/>
                <w:rPrChange w:id="10319" w:author="Krunoslav PREMEC" w:date="2018-01-24T09:59:00Z">
                  <w:rPr>
                    <w:rStyle w:val="Serifitalicsubscript"/>
                  </w:rPr>
                </w:rPrChange>
              </w:rPr>
              <w:t>w</w:t>
            </w:r>
            <w:proofErr w:type="spellEnd"/>
            <w:r w:rsidRPr="009B6746">
              <w:rPr>
                <w:szCs w:val="20"/>
                <w:rPrChange w:id="10320" w:author="Krunoslav PREMEC" w:date="2018-01-24T09:59:00Z">
                  <w:rPr/>
                </w:rPrChange>
              </w:rPr>
              <w:t>)</w:t>
            </w:r>
          </w:p>
        </w:tc>
        <w:tc>
          <w:tcPr>
            <w:tcW w:w="9452" w:type="dxa"/>
          </w:tcPr>
          <w:p w14:paraId="2A3A2F21" w14:textId="77777777" w:rsidR="0022568F" w:rsidRPr="009B6746" w:rsidRDefault="0022568F" w:rsidP="0022568F">
            <w:pPr>
              <w:pStyle w:val="Tableastext"/>
              <w:rPr>
                <w:szCs w:val="20"/>
                <w:rPrChange w:id="10321" w:author="Krunoslav PREMEC" w:date="2018-01-24T09:59:00Z">
                  <w:rPr/>
                </w:rPrChange>
              </w:rPr>
            </w:pPr>
            <w:r w:rsidRPr="009B6746">
              <w:rPr>
                <w:szCs w:val="20"/>
                <w:rPrChange w:id="10322" w:author="Krunoslav PREMEC" w:date="2018-01-24T09:59:00Z">
                  <w:rPr/>
                </w:rPrChange>
              </w:rPr>
              <w:t>= saturation vapour pressure in the pure phase with regard to water at the wet-bulb temperature;</w:t>
            </w:r>
          </w:p>
        </w:tc>
      </w:tr>
      <w:tr w:rsidR="0022568F" w:rsidRPr="009B6746" w14:paraId="4913443A" w14:textId="77777777" w:rsidTr="002C3E5C">
        <w:tc>
          <w:tcPr>
            <w:tcW w:w="751" w:type="dxa"/>
          </w:tcPr>
          <w:p w14:paraId="3DA3B0AD" w14:textId="77777777" w:rsidR="0022568F" w:rsidRPr="009B6746" w:rsidRDefault="0022568F" w:rsidP="0022568F">
            <w:pPr>
              <w:pStyle w:val="Tableastext"/>
              <w:rPr>
                <w:szCs w:val="20"/>
                <w:rPrChange w:id="10323" w:author="Krunoslav PREMEC" w:date="2018-01-24T09:59:00Z">
                  <w:rPr/>
                </w:rPrChange>
              </w:rPr>
            </w:pPr>
            <w:proofErr w:type="spellStart"/>
            <w:r w:rsidRPr="009B6746">
              <w:rPr>
                <w:rStyle w:val="Serifitalic"/>
                <w:rFonts w:ascii="Verdana" w:hAnsi="Verdana"/>
                <w:szCs w:val="20"/>
                <w:rPrChange w:id="10324" w:author="Krunoslav PREMEC" w:date="2018-01-24T09:59:00Z">
                  <w:rPr>
                    <w:rStyle w:val="Serifitalic"/>
                  </w:rPr>
                </w:rPrChange>
              </w:rPr>
              <w:t>e</w:t>
            </w:r>
            <w:r w:rsidRPr="009B6746">
              <w:rPr>
                <w:rStyle w:val="Serifitalicsubscript"/>
                <w:rFonts w:ascii="Verdana" w:hAnsi="Verdana"/>
                <w:szCs w:val="20"/>
                <w:rPrChange w:id="10325" w:author="Krunoslav PREMEC" w:date="2018-01-24T09:59:00Z">
                  <w:rPr>
                    <w:rStyle w:val="Serifitalicsubscript"/>
                  </w:rPr>
                </w:rPrChange>
              </w:rPr>
              <w:t>i</w:t>
            </w:r>
            <w:proofErr w:type="spellEnd"/>
            <w:r w:rsidRPr="009B6746">
              <w:rPr>
                <w:szCs w:val="20"/>
                <w:rPrChange w:id="10326" w:author="Krunoslav PREMEC" w:date="2018-01-24T09:59:00Z">
                  <w:rPr/>
                </w:rPrChange>
              </w:rPr>
              <w:t>(</w:t>
            </w:r>
            <w:r w:rsidRPr="009B6746">
              <w:rPr>
                <w:rStyle w:val="Serifitalic"/>
                <w:rFonts w:ascii="Verdana" w:hAnsi="Verdana"/>
                <w:szCs w:val="20"/>
                <w:rPrChange w:id="10327" w:author="Krunoslav PREMEC" w:date="2018-01-24T09:59:00Z">
                  <w:rPr>
                    <w:rStyle w:val="Serifitalic"/>
                  </w:rPr>
                </w:rPrChange>
              </w:rPr>
              <w:t>t</w:t>
            </w:r>
            <w:r w:rsidRPr="009B6746">
              <w:rPr>
                <w:szCs w:val="20"/>
                <w:rPrChange w:id="10328" w:author="Krunoslav PREMEC" w:date="2018-01-24T09:59:00Z">
                  <w:rPr/>
                </w:rPrChange>
              </w:rPr>
              <w:t>)</w:t>
            </w:r>
          </w:p>
        </w:tc>
        <w:tc>
          <w:tcPr>
            <w:tcW w:w="9452" w:type="dxa"/>
          </w:tcPr>
          <w:p w14:paraId="4BBDBD48" w14:textId="77777777" w:rsidR="0022568F" w:rsidRPr="009B6746" w:rsidRDefault="0022568F" w:rsidP="0022568F">
            <w:pPr>
              <w:pStyle w:val="Tableastext"/>
              <w:rPr>
                <w:szCs w:val="20"/>
                <w:rPrChange w:id="10329" w:author="Krunoslav PREMEC" w:date="2018-01-24T09:59:00Z">
                  <w:rPr/>
                </w:rPrChange>
              </w:rPr>
            </w:pPr>
            <w:r w:rsidRPr="009B6746">
              <w:rPr>
                <w:szCs w:val="20"/>
                <w:rPrChange w:id="10330" w:author="Krunoslav PREMEC" w:date="2018-01-24T09:59:00Z">
                  <w:rPr/>
                </w:rPrChange>
              </w:rPr>
              <w:t>= saturation vapour pressure in the pure phase with regard to ice at the dry-bulb temperature;</w:t>
            </w:r>
          </w:p>
        </w:tc>
      </w:tr>
      <w:tr w:rsidR="0022568F" w:rsidRPr="009B6746" w14:paraId="40014CDC" w14:textId="77777777" w:rsidTr="002C3E5C">
        <w:tc>
          <w:tcPr>
            <w:tcW w:w="751" w:type="dxa"/>
          </w:tcPr>
          <w:p w14:paraId="032D5372" w14:textId="77777777" w:rsidR="0022568F" w:rsidRPr="009B6746" w:rsidRDefault="0022568F" w:rsidP="0022568F">
            <w:pPr>
              <w:pStyle w:val="Tableastext"/>
              <w:rPr>
                <w:szCs w:val="20"/>
                <w:rPrChange w:id="10331" w:author="Krunoslav PREMEC" w:date="2018-01-24T09:59:00Z">
                  <w:rPr/>
                </w:rPrChange>
              </w:rPr>
            </w:pPr>
            <w:proofErr w:type="spellStart"/>
            <w:r w:rsidRPr="009B6746">
              <w:rPr>
                <w:rStyle w:val="Serifitalic"/>
                <w:rFonts w:ascii="Verdana" w:hAnsi="Verdana"/>
                <w:szCs w:val="20"/>
                <w:rPrChange w:id="10332" w:author="Krunoslav PREMEC" w:date="2018-01-24T09:59:00Z">
                  <w:rPr>
                    <w:rStyle w:val="Serifitalic"/>
                  </w:rPr>
                </w:rPrChange>
              </w:rPr>
              <w:t>e</w:t>
            </w:r>
            <w:r w:rsidRPr="009B6746">
              <w:rPr>
                <w:rStyle w:val="Serifitalicsubscript"/>
                <w:rFonts w:ascii="Verdana" w:hAnsi="Verdana"/>
                <w:szCs w:val="20"/>
                <w:rPrChange w:id="10333" w:author="Krunoslav PREMEC" w:date="2018-01-24T09:59:00Z">
                  <w:rPr>
                    <w:rStyle w:val="Serifitalicsubscript"/>
                  </w:rPr>
                </w:rPrChange>
              </w:rPr>
              <w:t>i</w:t>
            </w:r>
            <w:proofErr w:type="spellEnd"/>
            <w:r w:rsidRPr="009B6746">
              <w:rPr>
                <w:szCs w:val="20"/>
                <w:rPrChange w:id="10334" w:author="Krunoslav PREMEC" w:date="2018-01-24T09:59:00Z">
                  <w:rPr/>
                </w:rPrChange>
              </w:rPr>
              <w:t>(</w:t>
            </w:r>
            <w:proofErr w:type="spellStart"/>
            <w:r w:rsidRPr="009B6746">
              <w:rPr>
                <w:rStyle w:val="Serifitalic"/>
                <w:rFonts w:ascii="Verdana" w:hAnsi="Verdana"/>
                <w:szCs w:val="20"/>
                <w:rPrChange w:id="10335" w:author="Krunoslav PREMEC" w:date="2018-01-24T09:59:00Z">
                  <w:rPr>
                    <w:rStyle w:val="Serifitalic"/>
                  </w:rPr>
                </w:rPrChange>
              </w:rPr>
              <w:t>t</w:t>
            </w:r>
            <w:r w:rsidRPr="009B6746">
              <w:rPr>
                <w:rStyle w:val="Serifitalicsubscript"/>
                <w:rFonts w:ascii="Verdana" w:hAnsi="Verdana"/>
                <w:szCs w:val="20"/>
                <w:rPrChange w:id="10336" w:author="Krunoslav PREMEC" w:date="2018-01-24T09:59:00Z">
                  <w:rPr>
                    <w:rStyle w:val="Serifitalicsubscript"/>
                  </w:rPr>
                </w:rPrChange>
              </w:rPr>
              <w:t>i</w:t>
            </w:r>
            <w:proofErr w:type="spellEnd"/>
            <w:r w:rsidRPr="009B6746">
              <w:rPr>
                <w:szCs w:val="20"/>
                <w:rPrChange w:id="10337" w:author="Krunoslav PREMEC" w:date="2018-01-24T09:59:00Z">
                  <w:rPr/>
                </w:rPrChange>
              </w:rPr>
              <w:t>)</w:t>
            </w:r>
          </w:p>
        </w:tc>
        <w:tc>
          <w:tcPr>
            <w:tcW w:w="9452" w:type="dxa"/>
          </w:tcPr>
          <w:p w14:paraId="7CE6DEE1" w14:textId="77777777" w:rsidR="0022568F" w:rsidRPr="009B6746" w:rsidRDefault="0022568F" w:rsidP="0022568F">
            <w:pPr>
              <w:pStyle w:val="Tableastext"/>
              <w:rPr>
                <w:szCs w:val="20"/>
                <w:rPrChange w:id="10338" w:author="Krunoslav PREMEC" w:date="2018-01-24T09:59:00Z">
                  <w:rPr/>
                </w:rPrChange>
              </w:rPr>
            </w:pPr>
            <w:r w:rsidRPr="009B6746">
              <w:rPr>
                <w:szCs w:val="20"/>
                <w:rPrChange w:id="10339" w:author="Krunoslav PREMEC" w:date="2018-01-24T09:59:00Z">
                  <w:rPr/>
                </w:rPrChange>
              </w:rPr>
              <w:t>= saturation vapour pressure in the pure phase with regard to ice at the ice-bulb temperature;</w:t>
            </w:r>
          </w:p>
        </w:tc>
      </w:tr>
      <w:tr w:rsidR="0022568F" w:rsidRPr="009B6746" w14:paraId="2FB4E783" w14:textId="77777777" w:rsidTr="002C3E5C">
        <w:tc>
          <w:tcPr>
            <w:tcW w:w="751" w:type="dxa"/>
          </w:tcPr>
          <w:p w14:paraId="0CEE6CB7" w14:textId="77777777" w:rsidR="0022568F" w:rsidRPr="009B6746" w:rsidRDefault="0022568F" w:rsidP="0022568F">
            <w:pPr>
              <w:pStyle w:val="Tableastext"/>
              <w:rPr>
                <w:szCs w:val="20"/>
                <w:rPrChange w:id="10340" w:author="Krunoslav PREMEC" w:date="2018-01-24T09:59:00Z">
                  <w:rPr/>
                </w:rPrChange>
              </w:rPr>
            </w:pPr>
            <w:proofErr w:type="spellStart"/>
            <w:r w:rsidRPr="009B6746">
              <w:rPr>
                <w:rStyle w:val="Serifitalic"/>
                <w:rFonts w:ascii="Verdana" w:hAnsi="Verdana"/>
                <w:szCs w:val="20"/>
                <w:rPrChange w:id="10341" w:author="Krunoslav PREMEC" w:date="2018-01-24T09:59:00Z">
                  <w:rPr>
                    <w:rStyle w:val="Serifitalic"/>
                  </w:rPr>
                </w:rPrChange>
              </w:rPr>
              <w:t>e’</w:t>
            </w:r>
            <w:r w:rsidRPr="009B6746">
              <w:rPr>
                <w:rStyle w:val="Serifitalicsubscript"/>
                <w:rFonts w:ascii="Verdana" w:hAnsi="Verdana"/>
                <w:szCs w:val="20"/>
                <w:rPrChange w:id="10342" w:author="Krunoslav PREMEC" w:date="2018-01-24T09:59:00Z">
                  <w:rPr>
                    <w:rStyle w:val="Serifitalicsubscript"/>
                  </w:rPr>
                </w:rPrChange>
              </w:rPr>
              <w:t>w</w:t>
            </w:r>
            <w:proofErr w:type="spellEnd"/>
            <w:r w:rsidRPr="009B6746">
              <w:rPr>
                <w:szCs w:val="20"/>
                <w:rPrChange w:id="10343" w:author="Krunoslav PREMEC" w:date="2018-01-24T09:59:00Z">
                  <w:rPr/>
                </w:rPrChange>
              </w:rPr>
              <w:t xml:space="preserve"> (</w:t>
            </w:r>
            <w:r w:rsidRPr="009B6746">
              <w:rPr>
                <w:rStyle w:val="Serifitalic"/>
                <w:rFonts w:ascii="Verdana" w:hAnsi="Verdana"/>
                <w:szCs w:val="20"/>
                <w:rPrChange w:id="10344" w:author="Krunoslav PREMEC" w:date="2018-01-24T09:59:00Z">
                  <w:rPr>
                    <w:rStyle w:val="Serifitalic"/>
                  </w:rPr>
                </w:rPrChange>
              </w:rPr>
              <w:t>t</w:t>
            </w:r>
            <w:r w:rsidRPr="009B6746">
              <w:rPr>
                <w:szCs w:val="20"/>
                <w:rPrChange w:id="10345" w:author="Krunoslav PREMEC" w:date="2018-01-24T09:59:00Z">
                  <w:rPr/>
                </w:rPrChange>
              </w:rPr>
              <w:t>)</w:t>
            </w:r>
          </w:p>
        </w:tc>
        <w:tc>
          <w:tcPr>
            <w:tcW w:w="9452" w:type="dxa"/>
          </w:tcPr>
          <w:p w14:paraId="31CD6553" w14:textId="77777777" w:rsidR="0022568F" w:rsidRPr="009B6746" w:rsidRDefault="0022568F" w:rsidP="0022568F">
            <w:pPr>
              <w:pStyle w:val="Tableastext"/>
              <w:rPr>
                <w:szCs w:val="20"/>
                <w:rPrChange w:id="10346" w:author="Krunoslav PREMEC" w:date="2018-01-24T09:59:00Z">
                  <w:rPr/>
                </w:rPrChange>
              </w:rPr>
            </w:pPr>
            <w:r w:rsidRPr="009B6746">
              <w:rPr>
                <w:szCs w:val="20"/>
                <w:rPrChange w:id="10347" w:author="Krunoslav PREMEC" w:date="2018-01-24T09:59:00Z">
                  <w:rPr/>
                </w:rPrChange>
              </w:rPr>
              <w:t>= saturation vapour pressure of moist air with regard to water at the dry-bulb temperature;</w:t>
            </w:r>
          </w:p>
        </w:tc>
      </w:tr>
      <w:tr w:rsidR="0022568F" w:rsidRPr="009B6746" w14:paraId="16A51DD8" w14:textId="77777777" w:rsidTr="002C3E5C">
        <w:tc>
          <w:tcPr>
            <w:tcW w:w="751" w:type="dxa"/>
          </w:tcPr>
          <w:p w14:paraId="4A225592" w14:textId="77777777" w:rsidR="0022568F" w:rsidRPr="009B6746" w:rsidRDefault="0022568F" w:rsidP="0022568F">
            <w:pPr>
              <w:pStyle w:val="Tableastext"/>
              <w:rPr>
                <w:szCs w:val="20"/>
                <w:rPrChange w:id="10348" w:author="Krunoslav PREMEC" w:date="2018-01-24T09:59:00Z">
                  <w:rPr/>
                </w:rPrChange>
              </w:rPr>
            </w:pPr>
            <w:proofErr w:type="spellStart"/>
            <w:r w:rsidRPr="009B6746">
              <w:rPr>
                <w:rStyle w:val="Serifitalic"/>
                <w:rFonts w:ascii="Verdana" w:hAnsi="Verdana"/>
                <w:szCs w:val="20"/>
                <w:rPrChange w:id="10349" w:author="Krunoslav PREMEC" w:date="2018-01-24T09:59:00Z">
                  <w:rPr>
                    <w:rStyle w:val="Serifitalic"/>
                  </w:rPr>
                </w:rPrChange>
              </w:rPr>
              <w:t>e’</w:t>
            </w:r>
            <w:r w:rsidRPr="009B6746">
              <w:rPr>
                <w:rStyle w:val="Serifitalicsubscript"/>
                <w:rFonts w:ascii="Verdana" w:hAnsi="Verdana"/>
                <w:szCs w:val="20"/>
                <w:rPrChange w:id="10350" w:author="Krunoslav PREMEC" w:date="2018-01-24T09:59:00Z">
                  <w:rPr>
                    <w:rStyle w:val="Serifitalicsubscript"/>
                  </w:rPr>
                </w:rPrChange>
              </w:rPr>
              <w:t>w</w:t>
            </w:r>
            <w:proofErr w:type="spellEnd"/>
            <w:r w:rsidRPr="009B6746">
              <w:rPr>
                <w:szCs w:val="20"/>
                <w:rPrChange w:id="10351" w:author="Krunoslav PREMEC" w:date="2018-01-24T09:59:00Z">
                  <w:rPr/>
                </w:rPrChange>
              </w:rPr>
              <w:t xml:space="preserve"> (</w:t>
            </w:r>
            <w:proofErr w:type="spellStart"/>
            <w:r w:rsidRPr="009B6746">
              <w:rPr>
                <w:rStyle w:val="Serifitalic"/>
                <w:rFonts w:ascii="Verdana" w:hAnsi="Verdana"/>
                <w:szCs w:val="20"/>
                <w:rPrChange w:id="10352" w:author="Krunoslav PREMEC" w:date="2018-01-24T09:59:00Z">
                  <w:rPr>
                    <w:rStyle w:val="Serifitalic"/>
                  </w:rPr>
                </w:rPrChange>
              </w:rPr>
              <w:t>t</w:t>
            </w:r>
            <w:r w:rsidRPr="009B6746">
              <w:rPr>
                <w:rStyle w:val="Serifitalicsubscript"/>
                <w:rFonts w:ascii="Verdana" w:hAnsi="Verdana"/>
                <w:szCs w:val="20"/>
                <w:rPrChange w:id="10353" w:author="Krunoslav PREMEC" w:date="2018-01-24T09:59:00Z">
                  <w:rPr>
                    <w:rStyle w:val="Serifitalicsubscript"/>
                  </w:rPr>
                </w:rPrChange>
              </w:rPr>
              <w:t>w</w:t>
            </w:r>
            <w:proofErr w:type="spellEnd"/>
            <w:r w:rsidRPr="009B6746">
              <w:rPr>
                <w:szCs w:val="20"/>
                <w:rPrChange w:id="10354" w:author="Krunoslav PREMEC" w:date="2018-01-24T09:59:00Z">
                  <w:rPr/>
                </w:rPrChange>
              </w:rPr>
              <w:t>)</w:t>
            </w:r>
          </w:p>
        </w:tc>
        <w:tc>
          <w:tcPr>
            <w:tcW w:w="9452" w:type="dxa"/>
          </w:tcPr>
          <w:p w14:paraId="223998BC" w14:textId="77777777" w:rsidR="0022568F" w:rsidRPr="009B6746" w:rsidRDefault="0022568F" w:rsidP="0022568F">
            <w:pPr>
              <w:pStyle w:val="Tableastext"/>
              <w:rPr>
                <w:szCs w:val="20"/>
                <w:rPrChange w:id="10355" w:author="Krunoslav PREMEC" w:date="2018-01-24T09:59:00Z">
                  <w:rPr/>
                </w:rPrChange>
              </w:rPr>
            </w:pPr>
            <w:r w:rsidRPr="009B6746">
              <w:rPr>
                <w:szCs w:val="20"/>
                <w:rPrChange w:id="10356" w:author="Krunoslav PREMEC" w:date="2018-01-24T09:59:00Z">
                  <w:rPr/>
                </w:rPrChange>
              </w:rPr>
              <w:t>= saturation vapour pressure of moist air with regard to water at the wet-bulb temperature;</w:t>
            </w:r>
          </w:p>
        </w:tc>
      </w:tr>
      <w:tr w:rsidR="0022568F" w:rsidRPr="009B6746" w14:paraId="2D50C2E5" w14:textId="77777777" w:rsidTr="002C3E5C">
        <w:tc>
          <w:tcPr>
            <w:tcW w:w="751" w:type="dxa"/>
          </w:tcPr>
          <w:p w14:paraId="5776AE20" w14:textId="77777777" w:rsidR="0022568F" w:rsidRPr="009B6746" w:rsidRDefault="0022568F" w:rsidP="0022568F">
            <w:pPr>
              <w:pStyle w:val="Tableastext"/>
              <w:rPr>
                <w:szCs w:val="20"/>
                <w:rPrChange w:id="10357" w:author="Krunoslav PREMEC" w:date="2018-01-24T09:59:00Z">
                  <w:rPr/>
                </w:rPrChange>
              </w:rPr>
            </w:pPr>
            <w:proofErr w:type="spellStart"/>
            <w:r w:rsidRPr="009B6746">
              <w:rPr>
                <w:rStyle w:val="Serifitalic"/>
                <w:rFonts w:ascii="Verdana" w:hAnsi="Verdana"/>
                <w:szCs w:val="20"/>
                <w:rPrChange w:id="10358" w:author="Krunoslav PREMEC" w:date="2018-01-24T09:59:00Z">
                  <w:rPr>
                    <w:rStyle w:val="Serifitalic"/>
                  </w:rPr>
                </w:rPrChange>
              </w:rPr>
              <w:t>e’</w:t>
            </w:r>
            <w:r w:rsidRPr="009B6746">
              <w:rPr>
                <w:rStyle w:val="Serifitalicsubscript"/>
                <w:rFonts w:ascii="Verdana" w:hAnsi="Verdana"/>
                <w:szCs w:val="20"/>
                <w:rPrChange w:id="10359" w:author="Krunoslav PREMEC" w:date="2018-01-24T09:59:00Z">
                  <w:rPr>
                    <w:rStyle w:val="Serifitalicsubscript"/>
                  </w:rPr>
                </w:rPrChange>
              </w:rPr>
              <w:t>i</w:t>
            </w:r>
            <w:proofErr w:type="spellEnd"/>
            <w:r w:rsidRPr="009B6746">
              <w:rPr>
                <w:szCs w:val="20"/>
                <w:rPrChange w:id="10360" w:author="Krunoslav PREMEC" w:date="2018-01-24T09:59:00Z">
                  <w:rPr/>
                </w:rPrChange>
              </w:rPr>
              <w:t xml:space="preserve"> (</w:t>
            </w:r>
            <w:r w:rsidRPr="009B6746">
              <w:rPr>
                <w:rStyle w:val="Serifitalic"/>
                <w:rFonts w:ascii="Verdana" w:hAnsi="Verdana"/>
                <w:szCs w:val="20"/>
                <w:rPrChange w:id="10361" w:author="Krunoslav PREMEC" w:date="2018-01-24T09:59:00Z">
                  <w:rPr>
                    <w:rStyle w:val="Serifitalic"/>
                  </w:rPr>
                </w:rPrChange>
              </w:rPr>
              <w:t>t</w:t>
            </w:r>
            <w:r w:rsidRPr="009B6746">
              <w:rPr>
                <w:szCs w:val="20"/>
                <w:rPrChange w:id="10362" w:author="Krunoslav PREMEC" w:date="2018-01-24T09:59:00Z">
                  <w:rPr/>
                </w:rPrChange>
              </w:rPr>
              <w:t>)</w:t>
            </w:r>
          </w:p>
        </w:tc>
        <w:tc>
          <w:tcPr>
            <w:tcW w:w="9452" w:type="dxa"/>
          </w:tcPr>
          <w:p w14:paraId="7F02E67A" w14:textId="77777777" w:rsidR="0022568F" w:rsidRPr="009B6746" w:rsidRDefault="0022568F" w:rsidP="0022568F">
            <w:pPr>
              <w:pStyle w:val="Tableastext"/>
              <w:rPr>
                <w:szCs w:val="20"/>
                <w:rPrChange w:id="10363" w:author="Krunoslav PREMEC" w:date="2018-01-24T09:59:00Z">
                  <w:rPr/>
                </w:rPrChange>
              </w:rPr>
            </w:pPr>
            <w:r w:rsidRPr="009B6746">
              <w:rPr>
                <w:szCs w:val="20"/>
                <w:rPrChange w:id="10364" w:author="Krunoslav PREMEC" w:date="2018-01-24T09:59:00Z">
                  <w:rPr/>
                </w:rPrChange>
              </w:rPr>
              <w:t>= saturation vapour pressure of moist air with regard to ice at the dry-bulb temperature;</w:t>
            </w:r>
          </w:p>
        </w:tc>
      </w:tr>
      <w:tr w:rsidR="0022568F" w:rsidRPr="009B6746" w14:paraId="06F870FD" w14:textId="77777777" w:rsidTr="002C3E5C">
        <w:tc>
          <w:tcPr>
            <w:tcW w:w="751" w:type="dxa"/>
          </w:tcPr>
          <w:p w14:paraId="0E518650" w14:textId="77777777" w:rsidR="0022568F" w:rsidRPr="009B6746" w:rsidRDefault="0022568F" w:rsidP="0022568F">
            <w:pPr>
              <w:pStyle w:val="Tableastext"/>
              <w:rPr>
                <w:szCs w:val="20"/>
                <w:rPrChange w:id="10365" w:author="Krunoslav PREMEC" w:date="2018-01-24T09:59:00Z">
                  <w:rPr/>
                </w:rPrChange>
              </w:rPr>
            </w:pPr>
            <w:proofErr w:type="spellStart"/>
            <w:r w:rsidRPr="009B6746">
              <w:rPr>
                <w:rStyle w:val="Serifitalic"/>
                <w:rFonts w:ascii="Verdana" w:hAnsi="Verdana"/>
                <w:szCs w:val="20"/>
                <w:rPrChange w:id="10366" w:author="Krunoslav PREMEC" w:date="2018-01-24T09:59:00Z">
                  <w:rPr>
                    <w:rStyle w:val="Serifitalic"/>
                  </w:rPr>
                </w:rPrChange>
              </w:rPr>
              <w:t>e’</w:t>
            </w:r>
            <w:r w:rsidRPr="009B6746">
              <w:rPr>
                <w:rStyle w:val="Serifitalicsubscript"/>
                <w:rFonts w:ascii="Verdana" w:hAnsi="Verdana"/>
                <w:szCs w:val="20"/>
                <w:rPrChange w:id="10367" w:author="Krunoslav PREMEC" w:date="2018-01-24T09:59:00Z">
                  <w:rPr>
                    <w:rStyle w:val="Serifitalicsubscript"/>
                  </w:rPr>
                </w:rPrChange>
              </w:rPr>
              <w:t>i</w:t>
            </w:r>
            <w:proofErr w:type="spellEnd"/>
            <w:r w:rsidRPr="009B6746">
              <w:rPr>
                <w:szCs w:val="20"/>
                <w:rPrChange w:id="10368" w:author="Krunoslav PREMEC" w:date="2018-01-24T09:59:00Z">
                  <w:rPr/>
                </w:rPrChange>
              </w:rPr>
              <w:t xml:space="preserve"> (</w:t>
            </w:r>
            <w:proofErr w:type="spellStart"/>
            <w:r w:rsidRPr="009B6746">
              <w:rPr>
                <w:rStyle w:val="Serifitalic"/>
                <w:rFonts w:ascii="Verdana" w:hAnsi="Verdana"/>
                <w:szCs w:val="20"/>
                <w:rPrChange w:id="10369" w:author="Krunoslav PREMEC" w:date="2018-01-24T09:59:00Z">
                  <w:rPr>
                    <w:rStyle w:val="Serifitalic"/>
                  </w:rPr>
                </w:rPrChange>
              </w:rPr>
              <w:t>t</w:t>
            </w:r>
            <w:r w:rsidRPr="009B6746">
              <w:rPr>
                <w:rStyle w:val="Serifitalicsubscript"/>
                <w:rFonts w:ascii="Verdana" w:hAnsi="Verdana"/>
                <w:szCs w:val="20"/>
                <w:rPrChange w:id="10370" w:author="Krunoslav PREMEC" w:date="2018-01-24T09:59:00Z">
                  <w:rPr>
                    <w:rStyle w:val="Serifitalicsubscript"/>
                  </w:rPr>
                </w:rPrChange>
              </w:rPr>
              <w:t>i</w:t>
            </w:r>
            <w:proofErr w:type="spellEnd"/>
            <w:r w:rsidRPr="009B6746">
              <w:rPr>
                <w:szCs w:val="20"/>
                <w:rPrChange w:id="10371" w:author="Krunoslav PREMEC" w:date="2018-01-24T09:59:00Z">
                  <w:rPr/>
                </w:rPrChange>
              </w:rPr>
              <w:t>)</w:t>
            </w:r>
          </w:p>
        </w:tc>
        <w:tc>
          <w:tcPr>
            <w:tcW w:w="9452" w:type="dxa"/>
          </w:tcPr>
          <w:p w14:paraId="689A6A99" w14:textId="77777777" w:rsidR="0022568F" w:rsidRPr="009B6746" w:rsidRDefault="0022568F" w:rsidP="0022568F">
            <w:pPr>
              <w:pStyle w:val="Tableastext"/>
              <w:rPr>
                <w:szCs w:val="20"/>
                <w:rPrChange w:id="10372" w:author="Krunoslav PREMEC" w:date="2018-01-24T09:59:00Z">
                  <w:rPr/>
                </w:rPrChange>
              </w:rPr>
            </w:pPr>
            <w:r w:rsidRPr="009B6746">
              <w:rPr>
                <w:szCs w:val="20"/>
                <w:rPrChange w:id="10373" w:author="Krunoslav PREMEC" w:date="2018-01-24T09:59:00Z">
                  <w:rPr/>
                </w:rPrChange>
              </w:rPr>
              <w:t>= saturation vapour pressure of moist air with regard to ice at the ice-bulb temperature;</w:t>
            </w:r>
          </w:p>
        </w:tc>
      </w:tr>
      <w:tr w:rsidR="0022568F" w:rsidRPr="009B6746" w14:paraId="53CC75C5" w14:textId="77777777" w:rsidTr="002C3E5C">
        <w:tc>
          <w:tcPr>
            <w:tcW w:w="751" w:type="dxa"/>
          </w:tcPr>
          <w:p w14:paraId="041341A0" w14:textId="77777777" w:rsidR="0022568F" w:rsidRPr="009B6746" w:rsidRDefault="0022568F" w:rsidP="0022568F">
            <w:pPr>
              <w:pStyle w:val="Tableastext"/>
              <w:rPr>
                <w:szCs w:val="20"/>
                <w:rPrChange w:id="10374" w:author="Krunoslav PREMEC" w:date="2018-01-24T09:59:00Z">
                  <w:rPr/>
                </w:rPrChange>
              </w:rPr>
            </w:pPr>
            <w:r w:rsidRPr="009B6746">
              <w:rPr>
                <w:rStyle w:val="Serifitalic"/>
                <w:rFonts w:ascii="Verdana" w:hAnsi="Verdana"/>
                <w:szCs w:val="20"/>
                <w:rPrChange w:id="10375" w:author="Krunoslav PREMEC" w:date="2018-01-24T09:59:00Z">
                  <w:rPr>
                    <w:rStyle w:val="Serifitalic"/>
                  </w:rPr>
                </w:rPrChange>
              </w:rPr>
              <w:t>U</w:t>
            </w:r>
          </w:p>
        </w:tc>
        <w:tc>
          <w:tcPr>
            <w:tcW w:w="9452" w:type="dxa"/>
          </w:tcPr>
          <w:p w14:paraId="71C954F0" w14:textId="77777777" w:rsidR="0022568F" w:rsidRPr="009B6746" w:rsidRDefault="0022568F" w:rsidP="0022568F">
            <w:pPr>
              <w:pStyle w:val="Tableastext"/>
              <w:rPr>
                <w:szCs w:val="20"/>
                <w:rPrChange w:id="10376" w:author="Krunoslav PREMEC" w:date="2018-01-24T09:59:00Z">
                  <w:rPr/>
                </w:rPrChange>
              </w:rPr>
            </w:pPr>
            <w:r w:rsidRPr="009B6746">
              <w:rPr>
                <w:szCs w:val="20"/>
                <w:rPrChange w:id="10377" w:author="Krunoslav PREMEC" w:date="2018-01-24T09:59:00Z">
                  <w:rPr/>
                </w:rPrChange>
              </w:rPr>
              <w:t>= relative humidity.</w:t>
            </w:r>
          </w:p>
        </w:tc>
      </w:tr>
      <w:tr w:rsidR="00BD5471" w:rsidRPr="009B6746" w14:paraId="739B9793" w14:textId="77777777" w:rsidTr="002C3E5C">
        <w:tc>
          <w:tcPr>
            <w:tcW w:w="10203" w:type="dxa"/>
            <w:gridSpan w:val="2"/>
          </w:tcPr>
          <w:p w14:paraId="4D3E4959" w14:textId="6E755BB3" w:rsidR="00BD5471" w:rsidRPr="009B6746" w:rsidRDefault="00BD5471" w:rsidP="0022568F">
            <w:pPr>
              <w:pStyle w:val="Tablenote"/>
              <w:rPr>
                <w:sz w:val="20"/>
                <w:szCs w:val="20"/>
                <w:rPrChange w:id="10378" w:author="Krunoslav PREMEC" w:date="2018-01-24T09:59:00Z">
                  <w:rPr/>
                </w:rPrChange>
              </w:rPr>
            </w:pPr>
            <w:r w:rsidRPr="009B6746">
              <w:rPr>
                <w:sz w:val="20"/>
                <w:szCs w:val="20"/>
                <w:rPrChange w:id="10379" w:author="Krunoslav PREMEC" w:date="2018-01-24T09:59:00Z">
                  <w:rPr/>
                </w:rPrChange>
              </w:rPr>
              <w:t>Note:</w:t>
            </w:r>
            <w:r w:rsidRPr="009B6746">
              <w:rPr>
                <w:sz w:val="20"/>
                <w:szCs w:val="20"/>
                <w:rPrChange w:id="10380" w:author="Krunoslav PREMEC" w:date="2018-01-24T09:59:00Z">
                  <w:rPr/>
                </w:rPrChange>
              </w:rPr>
              <w:tab/>
              <w:t xml:space="preserve">In fact, </w:t>
            </w:r>
            <w:r w:rsidRPr="009B6746">
              <w:rPr>
                <w:rStyle w:val="Serifitalic"/>
                <w:rFonts w:ascii="Verdana" w:hAnsi="Verdana"/>
                <w:sz w:val="20"/>
                <w:szCs w:val="20"/>
                <w:rPrChange w:id="10381" w:author="Krunoslav PREMEC" w:date="2018-01-24T09:59:00Z">
                  <w:rPr>
                    <w:rStyle w:val="Serifitalic"/>
                  </w:rPr>
                </w:rPrChange>
              </w:rPr>
              <w:t>f</w:t>
            </w:r>
            <w:r w:rsidRPr="009B6746">
              <w:rPr>
                <w:sz w:val="20"/>
                <w:szCs w:val="20"/>
                <w:rPrChange w:id="10382" w:author="Krunoslav PREMEC" w:date="2018-01-24T09:59:00Z">
                  <w:rPr/>
                </w:rPrChange>
              </w:rPr>
              <w:t xml:space="preserve"> is a function of both pressure and temperature, i.e. </w:t>
            </w:r>
            <w:r w:rsidRPr="009B6746">
              <w:rPr>
                <w:rStyle w:val="Serifitalic"/>
                <w:rFonts w:ascii="Verdana" w:hAnsi="Verdana"/>
                <w:sz w:val="20"/>
                <w:szCs w:val="20"/>
                <w:rPrChange w:id="10383" w:author="Krunoslav PREMEC" w:date="2018-01-24T09:59:00Z">
                  <w:rPr>
                    <w:rStyle w:val="Serifitalic"/>
                  </w:rPr>
                </w:rPrChange>
              </w:rPr>
              <w:t>f</w:t>
            </w:r>
            <w:r w:rsidRPr="009B6746">
              <w:rPr>
                <w:sz w:val="20"/>
                <w:szCs w:val="20"/>
                <w:rPrChange w:id="10384" w:author="Krunoslav PREMEC" w:date="2018-01-24T09:59:00Z">
                  <w:rPr/>
                </w:rPrChange>
              </w:rPr>
              <w:t xml:space="preserve"> = </w:t>
            </w:r>
            <w:r w:rsidRPr="009B6746">
              <w:rPr>
                <w:rStyle w:val="Serifitalic"/>
                <w:rFonts w:ascii="Verdana" w:hAnsi="Verdana"/>
                <w:sz w:val="20"/>
                <w:szCs w:val="20"/>
                <w:rPrChange w:id="10385" w:author="Krunoslav PREMEC" w:date="2018-01-24T09:59:00Z">
                  <w:rPr>
                    <w:rStyle w:val="Serifitalic"/>
                  </w:rPr>
                </w:rPrChange>
              </w:rPr>
              <w:t>f</w:t>
            </w:r>
            <w:r w:rsidRPr="009B6746">
              <w:rPr>
                <w:sz w:val="20"/>
                <w:szCs w:val="20"/>
                <w:rPrChange w:id="10386" w:author="Krunoslav PREMEC" w:date="2018-01-24T09:59:00Z">
                  <w:rPr/>
                </w:rPrChange>
              </w:rPr>
              <w:t xml:space="preserve"> (</w:t>
            </w:r>
            <w:r w:rsidRPr="009B6746">
              <w:rPr>
                <w:rStyle w:val="Serifitalic"/>
                <w:rFonts w:ascii="Verdana" w:hAnsi="Verdana"/>
                <w:sz w:val="20"/>
                <w:szCs w:val="20"/>
                <w:rPrChange w:id="10387" w:author="Krunoslav PREMEC" w:date="2018-01-24T09:59:00Z">
                  <w:rPr>
                    <w:rStyle w:val="Serifitalic"/>
                  </w:rPr>
                </w:rPrChange>
              </w:rPr>
              <w:t>p</w:t>
            </w:r>
            <w:r w:rsidRPr="009B6746">
              <w:rPr>
                <w:sz w:val="20"/>
                <w:szCs w:val="20"/>
                <w:rPrChange w:id="10388" w:author="Krunoslav PREMEC" w:date="2018-01-24T09:59:00Z">
                  <w:rPr/>
                </w:rPrChange>
              </w:rPr>
              <w:t xml:space="preserve">, </w:t>
            </w:r>
            <w:r w:rsidRPr="009B6746">
              <w:rPr>
                <w:rStyle w:val="Serifitalic"/>
                <w:rFonts w:ascii="Verdana" w:hAnsi="Verdana"/>
                <w:sz w:val="20"/>
                <w:szCs w:val="20"/>
                <w:rPrChange w:id="10389" w:author="Krunoslav PREMEC" w:date="2018-01-24T09:59:00Z">
                  <w:rPr>
                    <w:rStyle w:val="Serifitalic"/>
                  </w:rPr>
                </w:rPrChange>
              </w:rPr>
              <w:t>t</w:t>
            </w:r>
            <w:r w:rsidRPr="009B6746">
              <w:rPr>
                <w:sz w:val="20"/>
                <w:szCs w:val="20"/>
                <w:rPrChange w:id="10390" w:author="Krunoslav PREMEC" w:date="2018-01-24T09:59:00Z">
                  <w:rPr/>
                </w:rPrChange>
              </w:rPr>
              <w:t>), as explained in WMO (1966) in the introduction to Table 4.10. In practice, the temperature dependency (±0.1</w:t>
            </w:r>
            <w:ins w:id="10391" w:author="Stephanie Bell" w:date="2018-01-16T15:10:00Z">
              <w:r w:rsidR="004B5811" w:rsidRPr="009B6746">
                <w:rPr>
                  <w:sz w:val="20"/>
                  <w:szCs w:val="20"/>
                  <w:rPrChange w:id="10392" w:author="Krunoslav PREMEC" w:date="2018-01-24T09:59:00Z">
                    <w:rPr/>
                  </w:rPrChange>
                </w:rPr>
                <w:t xml:space="preserve"> </w:t>
              </w:r>
            </w:ins>
            <w:r w:rsidRPr="009B6746">
              <w:rPr>
                <w:sz w:val="20"/>
                <w:szCs w:val="20"/>
                <w:rPrChange w:id="10393" w:author="Krunoslav PREMEC" w:date="2018-01-24T09:59:00Z">
                  <w:rPr/>
                </w:rPrChange>
              </w:rPr>
              <w:t>%) is much lower with respect to pressure (0</w:t>
            </w:r>
            <w:ins w:id="10394" w:author="Stephanie Bell" w:date="2018-01-16T15:11:00Z">
              <w:r w:rsidR="004B5811" w:rsidRPr="009B6746">
                <w:rPr>
                  <w:sz w:val="20"/>
                  <w:szCs w:val="20"/>
                  <w:rPrChange w:id="10395" w:author="Krunoslav PREMEC" w:date="2018-01-24T09:59:00Z">
                    <w:rPr/>
                  </w:rPrChange>
                </w:rPr>
                <w:t xml:space="preserve"> </w:t>
              </w:r>
            </w:ins>
            <w:r w:rsidRPr="009B6746">
              <w:rPr>
                <w:sz w:val="20"/>
                <w:szCs w:val="20"/>
                <w:rPrChange w:id="10396" w:author="Krunoslav PREMEC" w:date="2018-01-24T09:59:00Z">
                  <w:rPr/>
                </w:rPrChange>
              </w:rPr>
              <w:t>% to +0.6</w:t>
            </w:r>
            <w:ins w:id="10397" w:author="Stephanie Bell" w:date="2018-01-16T15:11:00Z">
              <w:r w:rsidR="004B5811" w:rsidRPr="009B6746">
                <w:rPr>
                  <w:sz w:val="20"/>
                  <w:szCs w:val="20"/>
                  <w:rPrChange w:id="10398" w:author="Krunoslav PREMEC" w:date="2018-01-24T09:59:00Z">
                    <w:rPr/>
                  </w:rPrChange>
                </w:rPr>
                <w:t xml:space="preserve"> </w:t>
              </w:r>
            </w:ins>
            <w:r w:rsidRPr="009B6746">
              <w:rPr>
                <w:sz w:val="20"/>
                <w:szCs w:val="20"/>
                <w:rPrChange w:id="10399" w:author="Krunoslav PREMEC" w:date="2018-01-24T09:59:00Z">
                  <w:rPr/>
                </w:rPrChange>
              </w:rPr>
              <w:t>%). Therefore, the temperature dependency may be omitted in the formula above (see also WMO (1989</w:t>
            </w:r>
            <w:r w:rsidRPr="009B6746">
              <w:rPr>
                <w:rStyle w:val="Italic"/>
                <w:sz w:val="20"/>
                <w:szCs w:val="20"/>
                <w:rPrChange w:id="10400" w:author="Krunoslav PREMEC" w:date="2018-01-24T09:59:00Z">
                  <w:rPr>
                    <w:rStyle w:val="Italic"/>
                  </w:rPr>
                </w:rPrChange>
              </w:rPr>
              <w:t>a</w:t>
            </w:r>
            <w:r w:rsidRPr="009B6746">
              <w:rPr>
                <w:sz w:val="20"/>
                <w:szCs w:val="20"/>
                <w:rPrChange w:id="10401" w:author="Krunoslav PREMEC" w:date="2018-01-24T09:59:00Z">
                  <w:rPr/>
                </w:rPrChange>
              </w:rPr>
              <w:t>), Chapter 10). This formula, however, should be used only for pressure around 1 000 </w:t>
            </w:r>
            <w:proofErr w:type="spellStart"/>
            <w:r w:rsidRPr="009B6746">
              <w:rPr>
                <w:sz w:val="20"/>
                <w:szCs w:val="20"/>
                <w:rPrChange w:id="10402" w:author="Krunoslav PREMEC" w:date="2018-01-24T09:59:00Z">
                  <w:rPr/>
                </w:rPrChange>
              </w:rPr>
              <w:t>hPa</w:t>
            </w:r>
            <w:proofErr w:type="spellEnd"/>
            <w:r w:rsidRPr="009B6746">
              <w:rPr>
                <w:sz w:val="20"/>
                <w:szCs w:val="20"/>
                <w:rPrChange w:id="10403" w:author="Krunoslav PREMEC" w:date="2018-01-24T09:59:00Z">
                  <w:rPr/>
                </w:rPrChange>
              </w:rPr>
              <w:t xml:space="preserve"> (i.e. surface measurements) and not for upper-air measurements, for which WMO (1966), Table 4.10 should be used.</w:t>
            </w:r>
          </w:p>
          <w:p w14:paraId="6990A8E1" w14:textId="77777777" w:rsidR="00BD5471" w:rsidRPr="009B6746" w:rsidRDefault="00BD5471" w:rsidP="0022568F">
            <w:pPr>
              <w:pStyle w:val="Tablenote"/>
              <w:rPr>
                <w:sz w:val="20"/>
                <w:szCs w:val="20"/>
                <w:rPrChange w:id="10404" w:author="Krunoslav PREMEC" w:date="2018-01-24T09:59:00Z">
                  <w:rPr/>
                </w:rPrChange>
              </w:rPr>
            </w:pPr>
          </w:p>
          <w:p w14:paraId="6DABBFDD" w14:textId="77777777" w:rsidR="00BD5471" w:rsidRPr="009B6746" w:rsidRDefault="00BD5471" w:rsidP="00A56B9E">
            <w:pPr>
              <w:pStyle w:val="Chapterhead"/>
              <w:rPr>
                <w:sz w:val="20"/>
                <w:szCs w:val="20"/>
                <w:rPrChange w:id="10405" w:author="Krunoslav PREMEC" w:date="2018-01-24T09:59:00Z">
                  <w:rPr/>
                </w:rPrChange>
              </w:rPr>
            </w:pPr>
          </w:p>
          <w:p w14:paraId="70EC7259" w14:textId="77777777" w:rsidR="00BD5471" w:rsidRPr="009B6746" w:rsidRDefault="00BD5471" w:rsidP="00A56B9E">
            <w:pPr>
              <w:pStyle w:val="Chapterhead"/>
              <w:rPr>
                <w:sz w:val="20"/>
                <w:szCs w:val="20"/>
                <w:rPrChange w:id="10406" w:author="Krunoslav PREMEC" w:date="2018-01-24T09:59:00Z">
                  <w:rPr/>
                </w:rPrChange>
              </w:rPr>
            </w:pPr>
            <w:bookmarkStart w:id="10407" w:name="_Toc377844100"/>
            <w:r w:rsidRPr="009B6746">
              <w:rPr>
                <w:sz w:val="20"/>
                <w:szCs w:val="20"/>
                <w:rPrChange w:id="10408" w:author="Krunoslav PREMEC" w:date="2018-01-24T09:59:00Z">
                  <w:rPr/>
                </w:rPrChange>
              </w:rPr>
              <w:t>Annex 4.C. Instruments and metHods in limited use, or no longer used</w:t>
            </w:r>
            <w:bookmarkEnd w:id="10407"/>
          </w:p>
          <w:p w14:paraId="353CCF98" w14:textId="701BD1D7" w:rsidR="00F55A9A" w:rsidRPr="009B6746" w:rsidRDefault="00F55A9A" w:rsidP="00C711DF">
            <w:pPr>
              <w:pStyle w:val="Heading1NOindent"/>
              <w:rPr>
                <w:ins w:id="10409" w:author="Francoise Montariol" w:date="2017-12-28T19:12:00Z"/>
                <w:szCs w:val="20"/>
                <w:rPrChange w:id="10410" w:author="Krunoslav PREMEC" w:date="2018-01-24T09:59:00Z">
                  <w:rPr>
                    <w:ins w:id="10411" w:author="Francoise Montariol" w:date="2017-12-28T19:12:00Z"/>
                  </w:rPr>
                </w:rPrChange>
              </w:rPr>
            </w:pPr>
            <w:bookmarkStart w:id="10412" w:name="_Toc377844101"/>
            <w:ins w:id="10413" w:author="Francoise Montariol" w:date="2017-12-28T19:12:00Z">
              <w:r w:rsidRPr="009B6746">
                <w:rPr>
                  <w:szCs w:val="20"/>
                  <w:rPrChange w:id="10414" w:author="Krunoslav PREMEC" w:date="2018-01-24T09:59:00Z">
                    <w:rPr/>
                  </w:rPrChange>
                </w:rPr>
                <w:t>4.C.1</w:t>
              </w:r>
              <w:r w:rsidRPr="009B6746">
                <w:rPr>
                  <w:szCs w:val="20"/>
                  <w:rPrChange w:id="10415" w:author="Krunoslav PREMEC" w:date="2018-01-24T09:59:00Z">
                    <w:rPr/>
                  </w:rPrChange>
                </w:rPr>
                <w:tab/>
                <w:t>Mechanical instruments using organic materials</w:t>
              </w:r>
              <w:bookmarkEnd w:id="10412"/>
            </w:ins>
          </w:p>
          <w:p w14:paraId="0D1D43E1" w14:textId="37CC1A32" w:rsidR="00680A97" w:rsidRPr="009B6746" w:rsidRDefault="00BD5471">
            <w:pPr>
              <w:pStyle w:val="Heading20"/>
              <w:rPr>
                <w:ins w:id="10416" w:author="Francoise Montariol" w:date="2017-12-28T18:47:00Z"/>
              </w:rPr>
            </w:pPr>
            <w:bookmarkStart w:id="10417" w:name="_Toc377844102"/>
            <w:r w:rsidRPr="009B6746">
              <w:t>4.C.1.1</w:t>
            </w:r>
            <w:r w:rsidRPr="009B6746">
              <w:tab/>
            </w:r>
            <w:ins w:id="10418" w:author="Francoise Montariol" w:date="2017-12-28T18:44:00Z">
              <w:r w:rsidR="00680A97" w:rsidRPr="009B6746">
                <w:t>The hair hygrometer</w:t>
              </w:r>
            </w:ins>
            <w:bookmarkEnd w:id="10417"/>
          </w:p>
          <w:p w14:paraId="6B2F7CB3" w14:textId="76860625" w:rsidR="00F128E3" w:rsidRPr="009B6746" w:rsidRDefault="00F128E3" w:rsidP="00F128E3">
            <w:pPr>
              <w:tabs>
                <w:tab w:val="left" w:pos="1120"/>
              </w:tabs>
              <w:spacing w:after="240" w:line="240" w:lineRule="exact"/>
              <w:rPr>
                <w:ins w:id="10419" w:author="Francoise Montariol" w:date="2017-12-28T18:50:00Z"/>
                <w:rFonts w:eastAsia="Calibri" w:cs="Times New Roman"/>
                <w:szCs w:val="20"/>
                <w:rPrChange w:id="10420" w:author="Krunoslav PREMEC" w:date="2018-01-24T09:59:00Z">
                  <w:rPr>
                    <w:ins w:id="10421" w:author="Francoise Montariol" w:date="2017-12-28T18:50:00Z"/>
                    <w:rFonts w:ascii="Cambria" w:eastAsia="Calibri" w:hAnsi="Cambria" w:cs="Times New Roman"/>
                  </w:rPr>
                </w:rPrChange>
              </w:rPr>
            </w:pPr>
            <w:ins w:id="10422" w:author="Francoise Montariol" w:date="2017-12-28T18:50:00Z">
              <w:r w:rsidRPr="009B6746">
                <w:rPr>
                  <w:rFonts w:eastAsia="Calibri" w:cs="Times New Roman"/>
                  <w:szCs w:val="20"/>
                  <w:rPrChange w:id="10423" w:author="Krunoslav PREMEC" w:date="2018-01-24T09:59:00Z">
                    <w:rPr>
                      <w:rFonts w:ascii="Cambria" w:eastAsia="Calibri" w:hAnsi="Cambria" w:cs="Times New Roman"/>
                    </w:rPr>
                  </w:rPrChange>
                </w:rPr>
                <w:t xml:space="preserve">The change </w:t>
              </w:r>
            </w:ins>
            <w:ins w:id="10424" w:author="Francoise Montariol" w:date="2017-12-28T18:51:00Z">
              <w:r w:rsidRPr="009B6746">
                <w:rPr>
                  <w:rFonts w:eastAsia="Calibri" w:cs="Times New Roman"/>
                  <w:szCs w:val="20"/>
                  <w:rPrChange w:id="10425" w:author="Krunoslav PREMEC" w:date="2018-01-24T09:59:00Z">
                    <w:rPr>
                      <w:rFonts w:ascii="Cambria" w:eastAsia="Calibri" w:hAnsi="Cambria" w:cs="Times New Roman"/>
                    </w:rPr>
                  </w:rPrChange>
                </w:rPr>
                <w:t xml:space="preserve">in the length of hair due to changes in the air relative humidity has been used to measure humidity in </w:t>
              </w:r>
            </w:ins>
            <w:ins w:id="10426" w:author="Francoise Montariol" w:date="2017-12-28T18:52:00Z">
              <w:r w:rsidRPr="009B6746">
                <w:rPr>
                  <w:rFonts w:eastAsia="Calibri" w:cs="Times New Roman"/>
                  <w:szCs w:val="20"/>
                  <w:rPrChange w:id="10427" w:author="Krunoslav PREMEC" w:date="2018-01-24T09:59:00Z">
                    <w:rPr>
                      <w:rFonts w:ascii="Cambria" w:eastAsia="Calibri" w:hAnsi="Cambria" w:cs="Times New Roman"/>
                    </w:rPr>
                  </w:rPrChange>
                </w:rPr>
                <w:t xml:space="preserve">hygrometers. All </w:t>
              </w:r>
            </w:ins>
            <w:ins w:id="10428" w:author="Francoise Montariol" w:date="2017-12-28T18:56:00Z">
              <w:r w:rsidR="00D062F8" w:rsidRPr="009B6746">
                <w:rPr>
                  <w:rFonts w:eastAsia="Calibri" w:cs="Times New Roman"/>
                  <w:szCs w:val="20"/>
                  <w:rPrChange w:id="10429" w:author="Krunoslav PREMEC" w:date="2018-01-24T09:59:00Z">
                    <w:rPr>
                      <w:rFonts w:ascii="Cambria" w:eastAsia="Calibri" w:hAnsi="Cambria" w:cs="Times New Roman"/>
                    </w:rPr>
                  </w:rPrChange>
                </w:rPr>
                <w:t>type</w:t>
              </w:r>
            </w:ins>
            <w:ins w:id="10430" w:author="Francoise Montariol" w:date="2017-12-28T18:59:00Z">
              <w:r w:rsidR="00D062F8" w:rsidRPr="009B6746">
                <w:rPr>
                  <w:rFonts w:eastAsia="Calibri" w:cs="Times New Roman"/>
                  <w:szCs w:val="20"/>
                  <w:rPrChange w:id="10431" w:author="Krunoslav PREMEC" w:date="2018-01-24T09:59:00Z">
                    <w:rPr>
                      <w:rFonts w:ascii="Cambria" w:eastAsia="Calibri" w:hAnsi="Cambria" w:cs="Times New Roman"/>
                    </w:rPr>
                  </w:rPrChange>
                </w:rPr>
                <w:t>s</w:t>
              </w:r>
            </w:ins>
            <w:ins w:id="10432" w:author="Francoise Montariol" w:date="2017-12-28T18:56:00Z">
              <w:r w:rsidR="00D062F8" w:rsidRPr="009B6746">
                <w:rPr>
                  <w:rFonts w:eastAsia="Calibri" w:cs="Times New Roman"/>
                  <w:szCs w:val="20"/>
                  <w:rPrChange w:id="10433" w:author="Krunoslav PREMEC" w:date="2018-01-24T09:59:00Z">
                    <w:rPr>
                      <w:rFonts w:ascii="Cambria" w:eastAsia="Calibri" w:hAnsi="Cambria" w:cs="Times New Roman"/>
                    </w:rPr>
                  </w:rPrChange>
                </w:rPr>
                <w:t xml:space="preserve"> of </w:t>
              </w:r>
            </w:ins>
            <w:ins w:id="10434" w:author="Francoise Montariol" w:date="2017-12-28T18:52:00Z">
              <w:r w:rsidRPr="009B6746">
                <w:rPr>
                  <w:rFonts w:eastAsia="Calibri" w:cs="Times New Roman"/>
                  <w:szCs w:val="20"/>
                  <w:rPrChange w:id="10435" w:author="Krunoslav PREMEC" w:date="2018-01-24T09:59:00Z">
                    <w:rPr>
                      <w:rFonts w:ascii="Cambria" w:eastAsia="Calibri" w:hAnsi="Cambria" w:cs="Times New Roman"/>
                    </w:rPr>
                  </w:rPrChange>
                </w:rPr>
                <w:t xml:space="preserve">hair hygrometers have fallen out of use </w:t>
              </w:r>
            </w:ins>
            <w:ins w:id="10436" w:author="Francoise Montariol" w:date="2017-12-28T18:56:00Z">
              <w:r w:rsidR="00D062F8" w:rsidRPr="009B6746">
                <w:rPr>
                  <w:rFonts w:eastAsia="Calibri" w:cs="Times New Roman"/>
                  <w:szCs w:val="20"/>
                  <w:rPrChange w:id="10437" w:author="Krunoslav PREMEC" w:date="2018-01-24T09:59:00Z">
                    <w:rPr>
                      <w:rFonts w:ascii="Cambria" w:eastAsia="Calibri" w:hAnsi="Cambria" w:cs="Times New Roman"/>
                    </w:rPr>
                  </w:rPrChange>
                </w:rPr>
                <w:t xml:space="preserve">in meteorology </w:t>
              </w:r>
            </w:ins>
            <w:ins w:id="10438" w:author="Francoise Montariol" w:date="2017-12-28T18:52:00Z">
              <w:r w:rsidRPr="009B6746">
                <w:rPr>
                  <w:rFonts w:eastAsia="Calibri" w:cs="Times New Roman"/>
                  <w:szCs w:val="20"/>
                  <w:rPrChange w:id="10439" w:author="Krunoslav PREMEC" w:date="2018-01-24T09:59:00Z">
                    <w:rPr>
                      <w:rFonts w:ascii="Cambria" w:eastAsia="Calibri" w:hAnsi="Cambria" w:cs="Times New Roman"/>
                    </w:rPr>
                  </w:rPrChange>
                </w:rPr>
                <w:t xml:space="preserve">except </w:t>
              </w:r>
            </w:ins>
            <w:ins w:id="10440" w:author="Francoise Montariol" w:date="2017-12-28T18:59:00Z">
              <w:r w:rsidR="00D062F8" w:rsidRPr="009B6746">
                <w:rPr>
                  <w:rFonts w:eastAsia="Calibri" w:cs="Times New Roman"/>
                  <w:szCs w:val="20"/>
                  <w:rPrChange w:id="10441" w:author="Krunoslav PREMEC" w:date="2018-01-24T09:59:00Z">
                    <w:rPr>
                      <w:rFonts w:ascii="Cambria" w:eastAsia="Calibri" w:hAnsi="Cambria" w:cs="Times New Roman"/>
                    </w:rPr>
                  </w:rPrChange>
                </w:rPr>
                <w:t xml:space="preserve">for </w:t>
              </w:r>
            </w:ins>
            <w:ins w:id="10442" w:author="Francoise Montariol" w:date="2017-12-28T18:52:00Z">
              <w:r w:rsidRPr="009B6746">
                <w:rPr>
                  <w:rFonts w:eastAsia="Calibri" w:cs="Times New Roman"/>
                  <w:szCs w:val="20"/>
                  <w:rPrChange w:id="10443" w:author="Krunoslav PREMEC" w:date="2018-01-24T09:59:00Z">
                    <w:rPr>
                      <w:rFonts w:ascii="Cambria" w:eastAsia="Calibri" w:hAnsi="Cambria" w:cs="Times New Roman"/>
                    </w:rPr>
                  </w:rPrChange>
                </w:rPr>
                <w:t>the h</w:t>
              </w:r>
              <w:r w:rsidR="0000273E" w:rsidRPr="009B6746">
                <w:rPr>
                  <w:rFonts w:eastAsia="Calibri" w:cs="Times New Roman"/>
                  <w:szCs w:val="20"/>
                  <w:rPrChange w:id="10444" w:author="Krunoslav PREMEC" w:date="2018-01-24T09:59:00Z">
                    <w:rPr>
                      <w:rFonts w:ascii="Cambria" w:eastAsia="Calibri" w:hAnsi="Cambria" w:cs="Times New Roman"/>
                    </w:rPr>
                  </w:rPrChange>
                </w:rPr>
                <w:t>air hygrograph described in section</w:t>
              </w:r>
              <w:r w:rsidRPr="009B6746">
                <w:rPr>
                  <w:rFonts w:eastAsia="Calibri" w:cs="Times New Roman"/>
                  <w:szCs w:val="20"/>
                  <w:rPrChange w:id="10445" w:author="Krunoslav PREMEC" w:date="2018-01-24T09:59:00Z">
                    <w:rPr>
                      <w:rFonts w:ascii="Cambria" w:eastAsia="Calibri" w:hAnsi="Cambria" w:cs="Times New Roman"/>
                    </w:rPr>
                  </w:rPrChange>
                </w:rPr>
                <w:t xml:space="preserve"> 4.6</w:t>
              </w:r>
            </w:ins>
            <w:ins w:id="10446" w:author="Francoise Montariol" w:date="2017-12-28T18:54:00Z">
              <w:r w:rsidRPr="009B6746">
                <w:rPr>
                  <w:rFonts w:eastAsia="Calibri" w:cs="Times New Roman"/>
                  <w:szCs w:val="20"/>
                  <w:rPrChange w:id="10447" w:author="Krunoslav PREMEC" w:date="2018-01-24T09:59:00Z">
                    <w:rPr>
                      <w:rFonts w:ascii="Cambria" w:eastAsia="Calibri" w:hAnsi="Cambria" w:cs="Times New Roman"/>
                    </w:rPr>
                  </w:rPrChange>
                </w:rPr>
                <w:t>, which is progressively being phased out</w:t>
              </w:r>
            </w:ins>
            <w:ins w:id="10448" w:author="Francoise Montariol" w:date="2017-12-28T18:52:00Z">
              <w:r w:rsidRPr="009B6746">
                <w:rPr>
                  <w:rFonts w:eastAsia="Calibri" w:cs="Times New Roman"/>
                  <w:szCs w:val="20"/>
                  <w:rPrChange w:id="10449" w:author="Krunoslav PREMEC" w:date="2018-01-24T09:59:00Z">
                    <w:rPr>
                      <w:rFonts w:ascii="Cambria" w:eastAsia="Calibri" w:hAnsi="Cambria" w:cs="Times New Roman"/>
                    </w:rPr>
                  </w:rPrChange>
                </w:rPr>
                <w:t>.</w:t>
              </w:r>
            </w:ins>
          </w:p>
          <w:p w14:paraId="6F904331" w14:textId="54D7B9EE" w:rsidR="00F128E3" w:rsidRPr="003D19D1" w:rsidRDefault="00F128E3" w:rsidP="00F128E3">
            <w:pPr>
              <w:pStyle w:val="Heading20"/>
              <w:rPr>
                <w:ins w:id="10450" w:author="Francoise Montariol" w:date="2017-12-28T18:46:00Z"/>
              </w:rPr>
            </w:pPr>
            <w:bookmarkStart w:id="10451" w:name="_Toc377844103"/>
            <w:ins w:id="10452" w:author="Francoise Montariol" w:date="2017-12-28T18:46:00Z">
              <w:r w:rsidRPr="009B6746">
                <w:t>4.</w:t>
              </w:r>
              <w:r w:rsidRPr="003D19D1">
                <w:t>C.1.2</w:t>
              </w:r>
              <w:r w:rsidRPr="003D19D1">
                <w:tab/>
              </w:r>
            </w:ins>
            <w:ins w:id="10453" w:author="Francoise Montariol" w:date="2017-12-28T18:47:00Z">
              <w:r w:rsidRPr="003D19D1">
                <w:t>Other</w:t>
              </w:r>
            </w:ins>
            <w:ins w:id="10454" w:author="Francoise Montariol" w:date="2017-12-28T18:55:00Z">
              <w:r w:rsidR="00D062F8" w:rsidRPr="003D19D1">
                <w:t xml:space="preserve"> mechanical methods</w:t>
              </w:r>
            </w:ins>
            <w:bookmarkEnd w:id="10451"/>
          </w:p>
          <w:p w14:paraId="17A84E52" w14:textId="77777777" w:rsidR="00F128E3" w:rsidRPr="009B6746" w:rsidRDefault="00F128E3" w:rsidP="00F128E3">
            <w:pPr>
              <w:tabs>
                <w:tab w:val="left" w:pos="1120"/>
              </w:tabs>
              <w:spacing w:after="240" w:line="240" w:lineRule="exact"/>
              <w:rPr>
                <w:ins w:id="10455" w:author="Francoise Montariol" w:date="2017-12-28T18:46:00Z"/>
                <w:rFonts w:eastAsia="Calibri" w:cs="Times New Roman"/>
                <w:szCs w:val="20"/>
                <w:rPrChange w:id="10456" w:author="Krunoslav PREMEC" w:date="2018-01-24T09:59:00Z">
                  <w:rPr>
                    <w:ins w:id="10457" w:author="Francoise Montariol" w:date="2017-12-28T18:46:00Z"/>
                    <w:rFonts w:ascii="Cambria" w:eastAsia="Calibri" w:hAnsi="Cambria" w:cs="Times New Roman"/>
                  </w:rPr>
                </w:rPrChange>
              </w:rPr>
            </w:pPr>
            <w:ins w:id="10458" w:author="Francoise Montariol" w:date="2017-12-28T18:46:00Z">
              <w:r w:rsidRPr="009B6746">
                <w:rPr>
                  <w:rFonts w:eastAsia="Calibri" w:cs="Times New Roman"/>
                  <w:szCs w:val="20"/>
                  <w:rPrChange w:id="10459" w:author="Krunoslav PREMEC" w:date="2018-01-24T09:59:00Z">
                    <w:rPr>
                      <w:rFonts w:ascii="Cambria" w:eastAsia="Calibri" w:hAnsi="Cambria" w:cs="Times New Roman"/>
                    </w:rPr>
                  </w:rPrChange>
                </w:rPr>
                <w:t>Mechanical methods using dimensional change of organic materials to indicate relative humidity have in earlier times used sensing elements made of animal tissue, such as Goldbeater’s skin (an organic membrane obtained from the gut of domestic animals).  These sensing elements are no longer used.</w:t>
              </w:r>
            </w:ins>
          </w:p>
          <w:p w14:paraId="3261FCC0" w14:textId="24175FB0" w:rsidR="00BD5471" w:rsidRPr="009B6746" w:rsidRDefault="00BD5471" w:rsidP="004D345E">
            <w:pPr>
              <w:pStyle w:val="Heading10"/>
              <w:spacing w:after="240" w:line="240" w:lineRule="exact"/>
              <w:ind w:left="0" w:firstLine="0"/>
              <w:rPr>
                <w:rPrChange w:id="10460" w:author="Krunoslav PREMEC" w:date="2018-01-24T09:59:00Z">
                  <w:rPr>
                    <w:rFonts w:asciiTheme="minorHAnsi" w:hAnsiTheme="minorHAnsi"/>
                    <w:sz w:val="24"/>
                    <w:szCs w:val="24"/>
                  </w:rPr>
                </w:rPrChange>
              </w:rPr>
            </w:pPr>
            <w:bookmarkStart w:id="10461" w:name="_Toc377844104"/>
            <w:r w:rsidRPr="009B6746">
              <w:rPr>
                <w:rPrChange w:id="10462" w:author="Krunoslav PREMEC" w:date="2018-01-24T09:59:00Z">
                  <w:rPr>
                    <w:rFonts w:asciiTheme="minorHAnsi" w:hAnsiTheme="minorHAnsi"/>
                    <w:sz w:val="24"/>
                    <w:szCs w:val="24"/>
                  </w:rPr>
                </w:rPrChange>
              </w:rPr>
              <w:t>4.</w:t>
            </w:r>
            <w:ins w:id="10463" w:author="Francoise Montariol" w:date="2017-11-25T02:36:00Z">
              <w:r w:rsidR="009057B0" w:rsidRPr="009B6746">
                <w:rPr>
                  <w:rPrChange w:id="10464" w:author="Krunoslav PREMEC" w:date="2018-01-24T09:59:00Z">
                    <w:rPr>
                      <w:rFonts w:asciiTheme="minorHAnsi" w:hAnsiTheme="minorHAnsi"/>
                      <w:sz w:val="24"/>
                      <w:szCs w:val="24"/>
                    </w:rPr>
                  </w:rPrChange>
                </w:rPr>
                <w:t>C.</w:t>
              </w:r>
              <w:r w:rsidR="00060914" w:rsidRPr="009B6746">
                <w:rPr>
                  <w:rPrChange w:id="10465" w:author="Krunoslav PREMEC" w:date="2018-01-24T09:59:00Z">
                    <w:rPr>
                      <w:rFonts w:asciiTheme="minorHAnsi" w:hAnsiTheme="minorHAnsi"/>
                      <w:sz w:val="24"/>
                      <w:szCs w:val="24"/>
                    </w:rPr>
                  </w:rPrChange>
                </w:rPr>
                <w:t>2</w:t>
              </w:r>
            </w:ins>
            <w:r w:rsidRPr="009B6746">
              <w:rPr>
                <w:rPrChange w:id="10466" w:author="Krunoslav PREMEC" w:date="2018-01-24T09:59:00Z">
                  <w:rPr>
                    <w:rFonts w:asciiTheme="minorHAnsi" w:hAnsiTheme="minorHAnsi"/>
                    <w:sz w:val="24"/>
                    <w:szCs w:val="24"/>
                  </w:rPr>
                </w:rPrChange>
              </w:rPr>
              <w:tab/>
              <w:t>The lithium chloride heated condensation hygrometer (dew cell)</w:t>
            </w:r>
            <w:bookmarkEnd w:id="10461"/>
          </w:p>
          <w:p w14:paraId="742A32C7" w14:textId="3E5809C6" w:rsidR="00BD5471" w:rsidRPr="003D19D1" w:rsidRDefault="00BD5471" w:rsidP="00A56B9E">
            <w:pPr>
              <w:pStyle w:val="Heading20"/>
            </w:pPr>
            <w:bookmarkStart w:id="10467" w:name="_Toc377844105"/>
            <w:r w:rsidRPr="009B6746">
              <w:lastRenderedPageBreak/>
              <w:t>4.</w:t>
            </w:r>
            <w:ins w:id="10468" w:author="Francoise Montariol" w:date="2017-11-25T02:36:00Z">
              <w:r w:rsidR="009057B0" w:rsidRPr="003D19D1">
                <w:t>C.</w:t>
              </w:r>
              <w:r w:rsidR="00060914" w:rsidRPr="003D19D1">
                <w:t>2.1</w:t>
              </w:r>
            </w:ins>
            <w:r w:rsidRPr="003D19D1">
              <w:tab/>
              <w:t>General considerations</w:t>
            </w:r>
            <w:bookmarkEnd w:id="10467"/>
          </w:p>
          <w:p w14:paraId="11EB051D" w14:textId="6A887038" w:rsidR="00BD5471" w:rsidRPr="009B6746" w:rsidRDefault="00BD5471" w:rsidP="00A56B9E">
            <w:pPr>
              <w:pStyle w:val="Heading3"/>
              <w:rPr>
                <w:szCs w:val="20"/>
                <w:rPrChange w:id="10469" w:author="Krunoslav PREMEC" w:date="2018-01-24T09:59:00Z">
                  <w:rPr/>
                </w:rPrChange>
              </w:rPr>
            </w:pPr>
            <w:bookmarkStart w:id="10470" w:name="_Toc377844106"/>
            <w:r w:rsidRPr="009B6746">
              <w:rPr>
                <w:szCs w:val="20"/>
                <w:rPrChange w:id="10471" w:author="Krunoslav PREMEC" w:date="2018-01-24T09:59:00Z">
                  <w:rPr/>
                </w:rPrChange>
              </w:rPr>
              <w:t>4.</w:t>
            </w:r>
            <w:ins w:id="10472" w:author="Francoise Montariol" w:date="2017-11-25T02:37:00Z">
              <w:r w:rsidR="009057B0" w:rsidRPr="009B6746">
                <w:rPr>
                  <w:szCs w:val="20"/>
                  <w:rPrChange w:id="10473" w:author="Krunoslav PREMEC" w:date="2018-01-24T09:59:00Z">
                    <w:rPr/>
                  </w:rPrChange>
                </w:rPr>
                <w:t>C.</w:t>
              </w:r>
              <w:r w:rsidR="00060914" w:rsidRPr="009B6746">
                <w:rPr>
                  <w:szCs w:val="20"/>
                  <w:rPrChange w:id="10474" w:author="Krunoslav PREMEC" w:date="2018-01-24T09:59:00Z">
                    <w:rPr/>
                  </w:rPrChange>
                </w:rPr>
                <w:t>2.1.1</w:t>
              </w:r>
            </w:ins>
            <w:r w:rsidRPr="009B6746">
              <w:rPr>
                <w:szCs w:val="20"/>
                <w:rPrChange w:id="10475" w:author="Krunoslav PREMEC" w:date="2018-01-24T09:59:00Z">
                  <w:rPr/>
                </w:rPrChange>
              </w:rPr>
              <w:tab/>
              <w:t>Principles</w:t>
            </w:r>
            <w:bookmarkEnd w:id="10470"/>
          </w:p>
          <w:p w14:paraId="002FF717" w14:textId="43FBFDBC" w:rsidR="00BD5471" w:rsidRPr="009B6746" w:rsidRDefault="00BD5471" w:rsidP="00A56B9E">
            <w:pPr>
              <w:pStyle w:val="Bodytext"/>
              <w:rPr>
                <w:szCs w:val="20"/>
                <w:rPrChange w:id="10476" w:author="Krunoslav PREMEC" w:date="2018-01-24T09:59:00Z">
                  <w:rPr/>
                </w:rPrChange>
              </w:rPr>
            </w:pPr>
            <w:r w:rsidRPr="009B6746">
              <w:rPr>
                <w:szCs w:val="20"/>
                <w:rPrChange w:id="10477" w:author="Krunoslav PREMEC" w:date="2018-01-24T09:59:00Z">
                  <w:rPr/>
                </w:rPrChange>
              </w:rPr>
              <w:t>The equilibrium vapour pressure at the surface of a saturated lithium chloride solution is exceptionally low. As a consequence, a solution of lithium chloride is extremely hygroscopic under typical conditions of surface atmospheric humidity; if the ambient vapour pressure exceeds the equilibrium vapour pressure of the solution, water vapour will condense over it (for example, at 0 °C water vapour condenses over a plane surface of a saturated solution of lithium chloride to only 15</w:t>
            </w:r>
            <w:ins w:id="10478" w:author="Stephanie Bell" w:date="2018-01-16T15:08:00Z">
              <w:r w:rsidR="00BF3925" w:rsidRPr="009B6746">
                <w:rPr>
                  <w:szCs w:val="20"/>
                  <w:rPrChange w:id="10479" w:author="Krunoslav PREMEC" w:date="2018-01-24T09:59:00Z">
                    <w:rPr/>
                  </w:rPrChange>
                </w:rPr>
                <w:t xml:space="preserve"> %</w:t>
              </w:r>
              <w:proofErr w:type="spellStart"/>
              <w:r w:rsidR="00BF3925" w:rsidRPr="009B6746">
                <w:rPr>
                  <w:szCs w:val="20"/>
                  <w:rPrChange w:id="10480" w:author="Krunoslav PREMEC" w:date="2018-01-24T09:59:00Z">
                    <w:rPr/>
                  </w:rPrChange>
                </w:rPr>
                <w:t>rh</w:t>
              </w:r>
            </w:ins>
            <w:proofErr w:type="spellEnd"/>
            <w:r w:rsidRPr="009B6746">
              <w:rPr>
                <w:szCs w:val="20"/>
                <w:rPrChange w:id="10481" w:author="Krunoslav PREMEC" w:date="2018-01-24T09:59:00Z">
                  <w:rPr/>
                </w:rPrChange>
              </w:rPr>
              <w:t>).</w:t>
            </w:r>
          </w:p>
          <w:p w14:paraId="4B26E0C2" w14:textId="77777777" w:rsidR="00BD5471" w:rsidRPr="009B6746" w:rsidRDefault="00BD5471" w:rsidP="00A56B9E">
            <w:pPr>
              <w:pStyle w:val="Bodytext"/>
              <w:rPr>
                <w:szCs w:val="20"/>
                <w:rPrChange w:id="10482" w:author="Krunoslav PREMEC" w:date="2018-01-24T09:59:00Z">
                  <w:rPr/>
                </w:rPrChange>
              </w:rPr>
            </w:pPr>
            <w:r w:rsidRPr="009B6746">
              <w:rPr>
                <w:szCs w:val="20"/>
                <w:rPrChange w:id="10483" w:author="Krunoslav PREMEC" w:date="2018-01-24T09:59:00Z">
                  <w:rPr/>
                </w:rPrChange>
              </w:rPr>
              <w:t>A thermodynamically self-regulating device may be achieved if the solution is heated directly by passing an electrical current through it from a constant-voltage device. An alternating current should be used to prevent polarization of the solution. As the electrical conductivity decreases, so will the heating current, and an equilibrium point will be reached whereby a constant temperature is maintained; any cooling of the solution will result in the condensation of water vapour, thus causing an increase in conductivity and an increase in heating current, which will reverse the cooling trend. Heating beyond the balance point will evaporate water vapour until the consequent fall in conductivity reduces the electrical heating to the point where it is exceeded by heat losses, and cooling ensues.</w:t>
            </w:r>
          </w:p>
          <w:p w14:paraId="2D893D2F" w14:textId="77777777" w:rsidR="00BD5471" w:rsidRPr="009B6746" w:rsidRDefault="00BD5471" w:rsidP="00A56B9E">
            <w:pPr>
              <w:pStyle w:val="Bodytext"/>
              <w:rPr>
                <w:szCs w:val="20"/>
                <w:rPrChange w:id="10484" w:author="Krunoslav PREMEC" w:date="2018-01-24T09:59:00Z">
                  <w:rPr/>
                </w:rPrChange>
              </w:rPr>
            </w:pPr>
            <w:r w:rsidRPr="009B6746">
              <w:rPr>
                <w:szCs w:val="20"/>
                <w:rPrChange w:id="10485" w:author="Krunoslav PREMEC" w:date="2018-01-24T09:59:00Z">
                  <w:rPr/>
                </w:rPrChange>
              </w:rPr>
              <w:t xml:space="preserve">It follows from the above that there is a lower limit to the ambient vapour pressure that may be measured in this way at any given temperature. Below this value, the salt solution would have to be cooled in order for water vapour to condense. This would be equivalent to the chilled-mirror method except that, in the latter case, condensation takes place at a lower temperature when saturation is achieved with respect to a pure water surface, namely, at the ambient </w:t>
            </w:r>
            <w:proofErr w:type="spellStart"/>
            <w:r w:rsidRPr="009B6746">
              <w:rPr>
                <w:szCs w:val="20"/>
                <w:rPrChange w:id="10486" w:author="Krunoslav PREMEC" w:date="2018-01-24T09:59:00Z">
                  <w:rPr/>
                </w:rPrChange>
              </w:rPr>
              <w:t>dewpoint</w:t>
            </w:r>
            <w:proofErr w:type="spellEnd"/>
            <w:r w:rsidRPr="009B6746">
              <w:rPr>
                <w:szCs w:val="20"/>
                <w:rPrChange w:id="10487" w:author="Krunoslav PREMEC" w:date="2018-01-24T09:59:00Z">
                  <w:rPr/>
                </w:rPrChange>
              </w:rPr>
              <w:t>.</w:t>
            </w:r>
          </w:p>
          <w:p w14:paraId="04FCF99D" w14:textId="77777777" w:rsidR="00BD5471" w:rsidRPr="009B6746" w:rsidRDefault="00BD5471" w:rsidP="00A56B9E">
            <w:pPr>
              <w:pStyle w:val="Bodytext"/>
              <w:rPr>
                <w:szCs w:val="20"/>
                <w:rPrChange w:id="10488" w:author="Krunoslav PREMEC" w:date="2018-01-24T09:59:00Z">
                  <w:rPr/>
                </w:rPrChange>
              </w:rPr>
            </w:pPr>
            <w:r w:rsidRPr="009B6746">
              <w:rPr>
                <w:szCs w:val="20"/>
                <w:rPrChange w:id="10489" w:author="Krunoslav PREMEC" w:date="2018-01-24T09:59:00Z">
                  <w:rPr/>
                </w:rPrChange>
              </w:rPr>
              <w:t xml:space="preserve">A degree of uncertainty is inherent in the method due to the existence of four different hydrates of lithium chloride. At certain critical temperatures, two of the hydrates may be in equilibrium with the aqueous phase, and the equilibrium temperature achieved by heating is affected according to the hydrate transition that follows. The most serious ambiguity for meteorological purposes occurs for ambient </w:t>
            </w:r>
            <w:proofErr w:type="spellStart"/>
            <w:r w:rsidRPr="009B6746">
              <w:rPr>
                <w:szCs w:val="20"/>
                <w:rPrChange w:id="10490" w:author="Krunoslav PREMEC" w:date="2018-01-24T09:59:00Z">
                  <w:rPr/>
                </w:rPrChange>
              </w:rPr>
              <w:t>dewpoint</w:t>
            </w:r>
            <w:proofErr w:type="spellEnd"/>
            <w:r w:rsidRPr="009B6746">
              <w:rPr>
                <w:szCs w:val="20"/>
                <w:rPrChange w:id="10491" w:author="Krunoslav PREMEC" w:date="2018-01-24T09:59:00Z">
                  <w:rPr/>
                </w:rPrChange>
              </w:rPr>
              <w:t xml:space="preserve"> temperatures below –12 °C. For an ambient </w:t>
            </w:r>
            <w:proofErr w:type="spellStart"/>
            <w:r w:rsidRPr="009B6746">
              <w:rPr>
                <w:szCs w:val="20"/>
                <w:rPrChange w:id="10492" w:author="Krunoslav PREMEC" w:date="2018-01-24T09:59:00Z">
                  <w:rPr/>
                </w:rPrChange>
              </w:rPr>
              <w:t>dewpoint</w:t>
            </w:r>
            <w:proofErr w:type="spellEnd"/>
            <w:r w:rsidRPr="009B6746">
              <w:rPr>
                <w:szCs w:val="20"/>
                <w:rPrChange w:id="10493" w:author="Krunoslav PREMEC" w:date="2018-01-24T09:59:00Z">
                  <w:rPr/>
                </w:rPrChange>
              </w:rPr>
              <w:t xml:space="preserve"> of   –23 °C, the potential difference in equilibrium temperature, according to which one of the two hydrate-solution transitions takes place, results in an uncertainty of ±3.5 K in the derived </w:t>
            </w:r>
            <w:proofErr w:type="spellStart"/>
            <w:r w:rsidRPr="009B6746">
              <w:rPr>
                <w:szCs w:val="20"/>
                <w:rPrChange w:id="10494" w:author="Krunoslav PREMEC" w:date="2018-01-24T09:59:00Z">
                  <w:rPr/>
                </w:rPrChange>
              </w:rPr>
              <w:t>dewpoint</w:t>
            </w:r>
            <w:proofErr w:type="spellEnd"/>
            <w:r w:rsidRPr="009B6746">
              <w:rPr>
                <w:szCs w:val="20"/>
                <w:rPrChange w:id="10495" w:author="Krunoslav PREMEC" w:date="2018-01-24T09:59:00Z">
                  <w:rPr/>
                </w:rPrChange>
              </w:rPr>
              <w:t xml:space="preserve"> value.</w:t>
            </w:r>
          </w:p>
          <w:p w14:paraId="78009EB9" w14:textId="0F460A0F" w:rsidR="00BD5471" w:rsidRPr="009B6746" w:rsidRDefault="00BD5471" w:rsidP="00A56B9E">
            <w:pPr>
              <w:pStyle w:val="Heading3"/>
              <w:rPr>
                <w:szCs w:val="20"/>
                <w:rPrChange w:id="10496" w:author="Krunoslav PREMEC" w:date="2018-01-24T09:59:00Z">
                  <w:rPr/>
                </w:rPrChange>
              </w:rPr>
            </w:pPr>
            <w:bookmarkStart w:id="10497" w:name="_Toc377844107"/>
            <w:r w:rsidRPr="009B6746">
              <w:rPr>
                <w:rFonts w:cs="StoneSans"/>
                <w:szCs w:val="20"/>
                <w:rPrChange w:id="10498" w:author="Krunoslav PREMEC" w:date="2018-01-24T09:59:00Z">
                  <w:rPr>
                    <w:rFonts w:cs="StoneSans"/>
                  </w:rPr>
                </w:rPrChange>
              </w:rPr>
              <w:t>4.</w:t>
            </w:r>
            <w:ins w:id="10499" w:author="Francoise Montariol" w:date="2017-11-25T02:37:00Z">
              <w:r w:rsidR="009057B0" w:rsidRPr="009B6746">
                <w:rPr>
                  <w:rFonts w:cs="StoneSans"/>
                  <w:szCs w:val="20"/>
                  <w:rPrChange w:id="10500" w:author="Krunoslav PREMEC" w:date="2018-01-24T09:59:00Z">
                    <w:rPr>
                      <w:rFonts w:cs="StoneSans"/>
                    </w:rPr>
                  </w:rPrChange>
                </w:rPr>
                <w:t>C.</w:t>
              </w:r>
              <w:r w:rsidR="00060914" w:rsidRPr="009B6746">
                <w:rPr>
                  <w:rFonts w:cs="StoneSans"/>
                  <w:szCs w:val="20"/>
                  <w:rPrChange w:id="10501" w:author="Krunoslav PREMEC" w:date="2018-01-24T09:59:00Z">
                    <w:rPr>
                      <w:rFonts w:cs="StoneSans"/>
                    </w:rPr>
                  </w:rPrChange>
                </w:rPr>
                <w:t>2</w:t>
              </w:r>
            </w:ins>
            <w:r w:rsidRPr="009B6746">
              <w:rPr>
                <w:rFonts w:cs="StoneSans"/>
                <w:szCs w:val="20"/>
                <w:rPrChange w:id="10502" w:author="Krunoslav PREMEC" w:date="2018-01-24T09:59:00Z">
                  <w:rPr>
                    <w:rFonts w:cs="StoneSans"/>
                  </w:rPr>
                </w:rPrChange>
              </w:rPr>
              <w:t>.1.2</w:t>
            </w:r>
            <w:r w:rsidRPr="009B6746">
              <w:rPr>
                <w:szCs w:val="20"/>
                <w:rPrChange w:id="10503" w:author="Krunoslav PREMEC" w:date="2018-01-24T09:59:00Z">
                  <w:rPr/>
                </w:rPrChange>
              </w:rPr>
              <w:tab/>
              <w:t>Description</w:t>
            </w:r>
            <w:bookmarkEnd w:id="10497"/>
          </w:p>
          <w:p w14:paraId="4AD6233B" w14:textId="77777777" w:rsidR="00BD5471" w:rsidRPr="009B6746" w:rsidRDefault="00BD5471" w:rsidP="00A56B9E">
            <w:pPr>
              <w:pStyle w:val="Bodytext"/>
              <w:rPr>
                <w:szCs w:val="20"/>
                <w:rPrChange w:id="10504" w:author="Krunoslav PREMEC" w:date="2018-01-24T09:59:00Z">
                  <w:rPr/>
                </w:rPrChange>
              </w:rPr>
            </w:pPr>
            <w:r w:rsidRPr="009B6746">
              <w:rPr>
                <w:szCs w:val="20"/>
                <w:rPrChange w:id="10505" w:author="Krunoslav PREMEC" w:date="2018-01-24T09:59:00Z">
                  <w:rPr/>
                </w:rPrChange>
              </w:rPr>
              <w:t xml:space="preserve">The dew-cell hygrometer measures the temperature at which the equilibrium vapour pressure for a saturated solution of lithium chloride is equal to the ambient water-vapour pressure. Empirical transformation equations, based on saturation vapour pressure data for lithium chloride solution and for pure water, provide for the derivation of the ambient water vapour and </w:t>
            </w:r>
            <w:proofErr w:type="spellStart"/>
            <w:r w:rsidRPr="009B6746">
              <w:rPr>
                <w:szCs w:val="20"/>
                <w:rPrChange w:id="10506" w:author="Krunoslav PREMEC" w:date="2018-01-24T09:59:00Z">
                  <w:rPr/>
                </w:rPrChange>
              </w:rPr>
              <w:t>dewpoint</w:t>
            </w:r>
            <w:proofErr w:type="spellEnd"/>
            <w:r w:rsidRPr="009B6746">
              <w:rPr>
                <w:szCs w:val="20"/>
                <w:rPrChange w:id="10507" w:author="Krunoslav PREMEC" w:date="2018-01-24T09:59:00Z">
                  <w:rPr/>
                </w:rPrChange>
              </w:rPr>
              <w:t xml:space="preserve"> with respect to a plane surface of pure water. The </w:t>
            </w:r>
            <w:proofErr w:type="spellStart"/>
            <w:r w:rsidRPr="009B6746">
              <w:rPr>
                <w:szCs w:val="20"/>
                <w:rPrChange w:id="10508" w:author="Krunoslav PREMEC" w:date="2018-01-24T09:59:00Z">
                  <w:rPr/>
                </w:rPrChange>
              </w:rPr>
              <w:t>dewpoint</w:t>
            </w:r>
            <w:proofErr w:type="spellEnd"/>
            <w:r w:rsidRPr="009B6746">
              <w:rPr>
                <w:szCs w:val="20"/>
                <w:rPrChange w:id="10509" w:author="Krunoslav PREMEC" w:date="2018-01-24T09:59:00Z">
                  <w:rPr/>
                </w:rPrChange>
              </w:rPr>
              <w:t xml:space="preserve"> temperature range of –12 °C to 25 °C results in dew-cell temperatures in the range of 17 °C to 71 °C.</w:t>
            </w:r>
          </w:p>
          <w:p w14:paraId="14126A60" w14:textId="0CFCA2A4" w:rsidR="00BD5471" w:rsidRPr="009B6746" w:rsidRDefault="00BD5471" w:rsidP="00A56B9E">
            <w:pPr>
              <w:pStyle w:val="Heading3"/>
              <w:rPr>
                <w:szCs w:val="20"/>
                <w:rPrChange w:id="10510" w:author="Krunoslav PREMEC" w:date="2018-01-24T09:59:00Z">
                  <w:rPr/>
                </w:rPrChange>
              </w:rPr>
            </w:pPr>
            <w:bookmarkStart w:id="10511" w:name="_Toc377844108"/>
            <w:r w:rsidRPr="009B6746">
              <w:rPr>
                <w:szCs w:val="20"/>
                <w:rPrChange w:id="10512" w:author="Krunoslav PREMEC" w:date="2018-01-24T09:59:00Z">
                  <w:rPr/>
                </w:rPrChange>
              </w:rPr>
              <w:t>4.</w:t>
            </w:r>
            <w:ins w:id="10513" w:author="Francoise Montariol" w:date="2017-11-25T02:38:00Z">
              <w:r w:rsidR="009057B0" w:rsidRPr="009B6746">
                <w:rPr>
                  <w:szCs w:val="20"/>
                  <w:rPrChange w:id="10514" w:author="Krunoslav PREMEC" w:date="2018-01-24T09:59:00Z">
                    <w:rPr/>
                  </w:rPrChange>
                </w:rPr>
                <w:t>C.</w:t>
              </w:r>
              <w:r w:rsidR="00060914" w:rsidRPr="009B6746">
                <w:rPr>
                  <w:szCs w:val="20"/>
                  <w:rPrChange w:id="10515" w:author="Krunoslav PREMEC" w:date="2018-01-24T09:59:00Z">
                    <w:rPr/>
                  </w:rPrChange>
                </w:rPr>
                <w:t>2</w:t>
              </w:r>
            </w:ins>
            <w:r w:rsidRPr="009B6746">
              <w:rPr>
                <w:szCs w:val="20"/>
                <w:rPrChange w:id="10516" w:author="Krunoslav PREMEC" w:date="2018-01-24T09:59:00Z">
                  <w:rPr/>
                </w:rPrChange>
              </w:rPr>
              <w:t>.1.3</w:t>
            </w:r>
            <w:r w:rsidRPr="009B6746">
              <w:rPr>
                <w:szCs w:val="20"/>
                <w:rPrChange w:id="10517" w:author="Krunoslav PREMEC" w:date="2018-01-24T09:59:00Z">
                  <w:rPr/>
                </w:rPrChange>
              </w:rPr>
              <w:tab/>
              <w:t>Sensors with direct heating</w:t>
            </w:r>
            <w:bookmarkEnd w:id="10511"/>
          </w:p>
          <w:p w14:paraId="2187937C" w14:textId="77777777" w:rsidR="00BD5471" w:rsidRPr="009B6746" w:rsidRDefault="00BD5471" w:rsidP="00A56B9E">
            <w:pPr>
              <w:pStyle w:val="Bodytext"/>
              <w:rPr>
                <w:szCs w:val="20"/>
                <w:rPrChange w:id="10518" w:author="Krunoslav PREMEC" w:date="2018-01-24T09:59:00Z">
                  <w:rPr/>
                </w:rPrChange>
              </w:rPr>
            </w:pPr>
            <w:r w:rsidRPr="009B6746">
              <w:rPr>
                <w:szCs w:val="20"/>
                <w:rPrChange w:id="10519" w:author="Krunoslav PREMEC" w:date="2018-01-24T09:59:00Z">
                  <w:rPr/>
                </w:rPrChange>
              </w:rPr>
              <w:t>The sensor consists of a tube, or bobbin, with a resistance thermometer fitted axially within. The external surface of the tube is covered with a glass fibre material (usually tape wound around and along the tube) that is soaked with an aqueous solution of lithium chloride, sometimes combined with potassium chloride. Bifilar silver or gold wire is wound over the covering of the bobbin, with equal spacing between the turns. An alternating electrical current source is connected to the two ends of the bifilar winding; this is commonly derived from the normal electrical supply (50 or 60 Hz). The lithium chloride solution is electrically conductive to a degree determined by the concentration of solute. A current passes between adjacent bifilar windings, which act as electrodes, and through the solution. The current heats the solution, which increases in temperature.</w:t>
            </w:r>
          </w:p>
          <w:p w14:paraId="6931AEC5" w14:textId="77777777" w:rsidR="00BD5471" w:rsidRPr="009B6746" w:rsidRDefault="00BD5471" w:rsidP="00A56B9E">
            <w:pPr>
              <w:pStyle w:val="Bodytext"/>
              <w:rPr>
                <w:szCs w:val="20"/>
                <w:rPrChange w:id="10520" w:author="Krunoslav PREMEC" w:date="2018-01-24T09:59:00Z">
                  <w:rPr/>
                </w:rPrChange>
              </w:rPr>
            </w:pPr>
            <w:r w:rsidRPr="009B6746">
              <w:rPr>
                <w:szCs w:val="20"/>
                <w:rPrChange w:id="10521" w:author="Krunoslav PREMEC" w:date="2018-01-24T09:59:00Z">
                  <w:rPr/>
                </w:rPrChange>
              </w:rPr>
              <w:t xml:space="preserve">Except under conditions of extremely low humidity, the ambient vapour pressure will be higher </w:t>
            </w:r>
            <w:r w:rsidRPr="009B6746">
              <w:rPr>
                <w:szCs w:val="20"/>
                <w:rPrChange w:id="10522" w:author="Krunoslav PREMEC" w:date="2018-01-24T09:59:00Z">
                  <w:rPr/>
                </w:rPrChange>
              </w:rPr>
              <w:lastRenderedPageBreak/>
              <w:t>than the equilibrium vapour pressure over the solution of lithium chloride at ambient air temperature, and water vapour will condense onto the solution. As the solution is heated by the electrical current, a temperature will eventually be reached above which the equilibrium vapour pressure exceeds the ambient vapour pressure, evaporation will begin, and the concentration of the solution will increase.</w:t>
            </w:r>
          </w:p>
          <w:p w14:paraId="320ABAA5" w14:textId="77777777" w:rsidR="00BD5471" w:rsidRPr="009B6746" w:rsidRDefault="00BD5471" w:rsidP="00A56B9E">
            <w:pPr>
              <w:pStyle w:val="Bodytext"/>
              <w:rPr>
                <w:szCs w:val="20"/>
                <w:rPrChange w:id="10523" w:author="Krunoslav PREMEC" w:date="2018-01-24T09:59:00Z">
                  <w:rPr/>
                </w:rPrChange>
              </w:rPr>
            </w:pPr>
            <w:r w:rsidRPr="009B6746">
              <w:rPr>
                <w:szCs w:val="20"/>
                <w:rPrChange w:id="10524" w:author="Krunoslav PREMEC" w:date="2018-01-24T09:59:00Z">
                  <w:rPr/>
                </w:rPrChange>
              </w:rPr>
              <w:t>An operational equilibrium temperature exists for the instrument, depending upon the ambient water-vapour pressure. Above the equilibrium temperature, evaporation will increase the concentration of the solution, and the electrical current and the heating will decrease and allow heat losses to cause the temperature of the solution to fall. Below the equilibrium temperature, condensation will decrease the concentration of the solution, and the electrical current and the heating will increase and cause the temperature of the solution to rise. At the equilibrium temperature, neither evaporation nor condensation occurs because the equilibrium vapour pressure and the ambient vapour pressure are equal.</w:t>
            </w:r>
          </w:p>
          <w:p w14:paraId="60A7282D" w14:textId="77777777" w:rsidR="00BD5471" w:rsidRPr="009B6746" w:rsidRDefault="00BD5471" w:rsidP="00A56B9E">
            <w:pPr>
              <w:pStyle w:val="Bodytext"/>
              <w:rPr>
                <w:szCs w:val="20"/>
                <w:rPrChange w:id="10525" w:author="Krunoslav PREMEC" w:date="2018-01-24T09:59:00Z">
                  <w:rPr/>
                </w:rPrChange>
              </w:rPr>
            </w:pPr>
            <w:r w:rsidRPr="009B6746">
              <w:rPr>
                <w:szCs w:val="20"/>
                <w:rPrChange w:id="10526" w:author="Krunoslav PREMEC" w:date="2018-01-24T09:59:00Z">
                  <w:rPr/>
                </w:rPrChange>
              </w:rPr>
              <w:t>In practice, the equilibrium temperature measured is influenced by individual characteristics of sensor construction and has a tendency to be higher than that predicted from equilibrium vapour-pressure data for a saturated solution of lithium chloride. However, reproducibility is sufficiently good to allow the use of a standard transfer function for all sensors constructed to a given specification.</w:t>
            </w:r>
          </w:p>
          <w:p w14:paraId="07BD3732" w14:textId="77777777" w:rsidR="00BD5471" w:rsidRPr="009B6746" w:rsidRDefault="00BD5471" w:rsidP="00A56B9E">
            <w:pPr>
              <w:pStyle w:val="Bodytext"/>
              <w:rPr>
                <w:szCs w:val="20"/>
                <w:rPrChange w:id="10527" w:author="Krunoslav PREMEC" w:date="2018-01-24T09:59:00Z">
                  <w:rPr/>
                </w:rPrChange>
              </w:rPr>
            </w:pPr>
            <w:r w:rsidRPr="009B6746">
              <w:rPr>
                <w:szCs w:val="20"/>
                <w:rPrChange w:id="10528" w:author="Krunoslav PREMEC" w:date="2018-01-24T09:59:00Z">
                  <w:rPr/>
                </w:rPrChange>
              </w:rPr>
              <w:t>Strong ventilation affects the heat transfer characteristics of the sensor, and fluctuations in ventilation lead to unstable operation.</w:t>
            </w:r>
          </w:p>
          <w:p w14:paraId="00FB1B69" w14:textId="77777777" w:rsidR="00BD5471" w:rsidRPr="009B6746" w:rsidRDefault="00BD5471" w:rsidP="00A56B9E">
            <w:pPr>
              <w:pStyle w:val="Bodytext"/>
              <w:rPr>
                <w:szCs w:val="20"/>
                <w:rPrChange w:id="10529" w:author="Krunoslav PREMEC" w:date="2018-01-24T09:59:00Z">
                  <w:rPr/>
                </w:rPrChange>
              </w:rPr>
            </w:pPr>
            <w:r w:rsidRPr="009B6746">
              <w:rPr>
                <w:szCs w:val="20"/>
                <w:rPrChange w:id="10530" w:author="Krunoslav PREMEC" w:date="2018-01-24T09:59:00Z">
                  <w:rPr/>
                </w:rPrChange>
              </w:rPr>
              <w:t>In order to minimize the risk of excessive current when switching on the hygrometer (as the resistance of the solution at ambient temperature is rather low), a current-limiting device, in the form of a small lamp, is normally connected to the heater element. The lamp is chosen so that, at normal bobbin-operating currents, the filament resistance will be low enough for the hygrometer to function properly, while the operating current for the incandescent lamp (even allowing for a bobbin-offering no electrical resistance) is below a value that might damage the heating element.</w:t>
            </w:r>
          </w:p>
          <w:p w14:paraId="3C573EFF" w14:textId="77777777" w:rsidR="00BD5471" w:rsidRPr="009B6746" w:rsidRDefault="00BD5471" w:rsidP="00A56B9E">
            <w:pPr>
              <w:pStyle w:val="Bodytext"/>
              <w:rPr>
                <w:szCs w:val="20"/>
                <w:rPrChange w:id="10531" w:author="Krunoslav PREMEC" w:date="2018-01-24T09:59:00Z">
                  <w:rPr/>
                </w:rPrChange>
              </w:rPr>
            </w:pPr>
            <w:r w:rsidRPr="009B6746">
              <w:rPr>
                <w:szCs w:val="20"/>
                <w:rPrChange w:id="10532" w:author="Krunoslav PREMEC" w:date="2018-01-24T09:59:00Z">
                  <w:rPr/>
                </w:rPrChange>
              </w:rPr>
              <w:t xml:space="preserve">The equilibrium vapour pressure for saturated lithium chloride depends upon the hydrate being in equilibrium with the aqueous solution. In the range of solution temperatures corresponding to </w:t>
            </w:r>
            <w:proofErr w:type="spellStart"/>
            <w:r w:rsidRPr="009B6746">
              <w:rPr>
                <w:szCs w:val="20"/>
                <w:rPrChange w:id="10533" w:author="Krunoslav PREMEC" w:date="2018-01-24T09:59:00Z">
                  <w:rPr/>
                </w:rPrChange>
              </w:rPr>
              <w:t>dewpoints</w:t>
            </w:r>
            <w:proofErr w:type="spellEnd"/>
            <w:r w:rsidRPr="009B6746">
              <w:rPr>
                <w:szCs w:val="20"/>
                <w:rPrChange w:id="10534" w:author="Krunoslav PREMEC" w:date="2018-01-24T09:59:00Z">
                  <w:rPr/>
                </w:rPrChange>
              </w:rPr>
              <w:t xml:space="preserve"> of –12 °C to 41 °C monohydrate normally occurs. Below –12 °C, </w:t>
            </w:r>
            <w:proofErr w:type="spellStart"/>
            <w:r w:rsidRPr="009B6746">
              <w:rPr>
                <w:szCs w:val="20"/>
                <w:rPrChange w:id="10535" w:author="Krunoslav PREMEC" w:date="2018-01-24T09:59:00Z">
                  <w:rPr/>
                </w:rPrChange>
              </w:rPr>
              <w:t>dihydrate</w:t>
            </w:r>
            <w:proofErr w:type="spellEnd"/>
            <w:r w:rsidRPr="009B6746">
              <w:rPr>
                <w:szCs w:val="20"/>
                <w:rPrChange w:id="10536" w:author="Krunoslav PREMEC" w:date="2018-01-24T09:59:00Z">
                  <w:rPr/>
                </w:rPrChange>
              </w:rPr>
              <w:t xml:space="preserve"> forms, and above 41 °C, anhydrous lithium chloride forms. Close to the transition points, the operation of the hygrometer is unstable and the readings ambiguous. However, the –12 °C lower </w:t>
            </w:r>
            <w:proofErr w:type="spellStart"/>
            <w:r w:rsidRPr="009B6746">
              <w:rPr>
                <w:szCs w:val="20"/>
                <w:rPrChange w:id="10537" w:author="Krunoslav PREMEC" w:date="2018-01-24T09:59:00Z">
                  <w:rPr/>
                </w:rPrChange>
              </w:rPr>
              <w:t>dewpoint</w:t>
            </w:r>
            <w:proofErr w:type="spellEnd"/>
            <w:r w:rsidRPr="009B6746">
              <w:rPr>
                <w:szCs w:val="20"/>
                <w:rPrChange w:id="10538" w:author="Krunoslav PREMEC" w:date="2018-01-24T09:59:00Z">
                  <w:rPr/>
                </w:rPrChange>
              </w:rPr>
              <w:t xml:space="preserve"> limit may be extended to –30 °C by the addition of a small amount of potassium chloride (</w:t>
            </w:r>
            <w:proofErr w:type="spellStart"/>
            <w:r w:rsidRPr="009B6746">
              <w:rPr>
                <w:szCs w:val="20"/>
                <w:rPrChange w:id="10539" w:author="Krunoslav PREMEC" w:date="2018-01-24T09:59:00Z">
                  <w:rPr/>
                </w:rPrChange>
              </w:rPr>
              <w:t>KCl</w:t>
            </w:r>
            <w:proofErr w:type="spellEnd"/>
            <w:r w:rsidRPr="009B6746">
              <w:rPr>
                <w:szCs w:val="20"/>
                <w:rPrChange w:id="10540" w:author="Krunoslav PREMEC" w:date="2018-01-24T09:59:00Z">
                  <w:rPr/>
                </w:rPrChange>
              </w:rPr>
              <w:t>).</w:t>
            </w:r>
          </w:p>
          <w:p w14:paraId="7A188AC9" w14:textId="52F8221A" w:rsidR="00BD5471" w:rsidRPr="009B6746" w:rsidRDefault="00BD5471" w:rsidP="00A56B9E">
            <w:pPr>
              <w:pStyle w:val="Heading3"/>
              <w:rPr>
                <w:szCs w:val="20"/>
                <w:rPrChange w:id="10541" w:author="Krunoslav PREMEC" w:date="2018-01-24T09:59:00Z">
                  <w:rPr/>
                </w:rPrChange>
              </w:rPr>
            </w:pPr>
            <w:bookmarkStart w:id="10542" w:name="_Toc377844109"/>
            <w:r w:rsidRPr="009B6746">
              <w:rPr>
                <w:rFonts w:cs="StoneSans"/>
                <w:szCs w:val="20"/>
                <w:rPrChange w:id="10543" w:author="Krunoslav PREMEC" w:date="2018-01-24T09:59:00Z">
                  <w:rPr>
                    <w:rFonts w:cs="StoneSans"/>
                  </w:rPr>
                </w:rPrChange>
              </w:rPr>
              <w:t>4.</w:t>
            </w:r>
            <w:ins w:id="10544" w:author="Francoise Montariol" w:date="2017-11-25T02:38:00Z">
              <w:r w:rsidR="009057B0" w:rsidRPr="009B6746">
                <w:rPr>
                  <w:rFonts w:cs="StoneSans"/>
                  <w:szCs w:val="20"/>
                  <w:rPrChange w:id="10545" w:author="Krunoslav PREMEC" w:date="2018-01-24T09:59:00Z">
                    <w:rPr>
                      <w:rFonts w:cs="StoneSans"/>
                    </w:rPr>
                  </w:rPrChange>
                </w:rPr>
                <w:t>C</w:t>
              </w:r>
              <w:r w:rsidR="00060914" w:rsidRPr="009B6746">
                <w:rPr>
                  <w:rFonts w:cs="StoneSans"/>
                  <w:szCs w:val="20"/>
                  <w:rPrChange w:id="10546" w:author="Krunoslav PREMEC" w:date="2018-01-24T09:59:00Z">
                    <w:rPr>
                      <w:rFonts w:cs="StoneSans"/>
                    </w:rPr>
                  </w:rPrChange>
                </w:rPr>
                <w:t>.2</w:t>
              </w:r>
            </w:ins>
            <w:r w:rsidRPr="009B6746">
              <w:rPr>
                <w:rFonts w:cs="StoneSans"/>
                <w:szCs w:val="20"/>
                <w:rPrChange w:id="10547" w:author="Krunoslav PREMEC" w:date="2018-01-24T09:59:00Z">
                  <w:rPr>
                    <w:rFonts w:cs="StoneSans"/>
                  </w:rPr>
                </w:rPrChange>
              </w:rPr>
              <w:t>.1.4</w:t>
            </w:r>
            <w:r w:rsidRPr="009B6746">
              <w:rPr>
                <w:szCs w:val="20"/>
                <w:rPrChange w:id="10548" w:author="Krunoslav PREMEC" w:date="2018-01-24T09:59:00Z">
                  <w:rPr/>
                </w:rPrChange>
              </w:rPr>
              <w:tab/>
              <w:t>Sensors with indirect heating</w:t>
            </w:r>
            <w:bookmarkEnd w:id="10542"/>
          </w:p>
          <w:p w14:paraId="1A9137A2" w14:textId="2761C3C9" w:rsidR="00BD5471" w:rsidRPr="009B6746" w:rsidRDefault="00BD5471" w:rsidP="00A56B9E">
            <w:pPr>
              <w:pStyle w:val="Bodytext"/>
              <w:rPr>
                <w:szCs w:val="20"/>
                <w:rPrChange w:id="10549" w:author="Krunoslav PREMEC" w:date="2018-01-24T09:59:00Z">
                  <w:rPr/>
                </w:rPrChange>
              </w:rPr>
            </w:pPr>
            <w:r w:rsidRPr="009B6746">
              <w:rPr>
                <w:szCs w:val="20"/>
                <w:rPrChange w:id="10550" w:author="Krunoslav PREMEC" w:date="2018-01-24T09:59:00Z">
                  <w:rPr/>
                </w:rPrChange>
              </w:rPr>
              <w:t>Improved accuracy may be obtained when a solution of lithium chloride is heated indirectly. The conductance of the solution is measured between two platinum electrodes and provides control of a heating coil.</w:t>
            </w:r>
          </w:p>
          <w:p w14:paraId="50100A02" w14:textId="144125F3" w:rsidR="00BD5471" w:rsidRPr="009B6746" w:rsidRDefault="00BD5471" w:rsidP="00A56B9E">
            <w:pPr>
              <w:pStyle w:val="Heading20"/>
            </w:pPr>
            <w:bookmarkStart w:id="10551" w:name="_Toc377844110"/>
            <w:r w:rsidRPr="009B6746">
              <w:t>4.</w:t>
            </w:r>
            <w:ins w:id="10552" w:author="Francoise Montariol" w:date="2017-11-25T02:38:00Z">
              <w:r w:rsidR="009057B0" w:rsidRPr="009B6746">
                <w:t>C</w:t>
              </w:r>
              <w:r w:rsidR="00060914" w:rsidRPr="009B6746">
                <w:t>.2</w:t>
              </w:r>
            </w:ins>
            <w:r w:rsidRPr="009B6746">
              <w:t>.2</w:t>
            </w:r>
            <w:r w:rsidRPr="009B6746">
              <w:tab/>
              <w:t>Operational procedure</w:t>
            </w:r>
            <w:bookmarkEnd w:id="10551"/>
          </w:p>
          <w:p w14:paraId="125CC57F" w14:textId="77777777" w:rsidR="00BD5471" w:rsidRPr="009B6746" w:rsidRDefault="00BD5471" w:rsidP="00A56B9E">
            <w:pPr>
              <w:pStyle w:val="Bodytext"/>
              <w:rPr>
                <w:szCs w:val="20"/>
                <w:rPrChange w:id="10553" w:author="Krunoslav PREMEC" w:date="2018-01-24T09:59:00Z">
                  <w:rPr/>
                </w:rPrChange>
              </w:rPr>
            </w:pPr>
            <w:r w:rsidRPr="009B6746">
              <w:rPr>
                <w:szCs w:val="20"/>
                <w:rPrChange w:id="10554" w:author="Krunoslav PREMEC" w:date="2018-01-24T09:59:00Z">
                  <w:rPr/>
                </w:rPrChange>
              </w:rPr>
              <w:t xml:space="preserve">Readings of the equilibrium temperature of the bobbin are taken and a transfer function applied to obtain the </w:t>
            </w:r>
            <w:proofErr w:type="spellStart"/>
            <w:r w:rsidRPr="009B6746">
              <w:rPr>
                <w:szCs w:val="20"/>
                <w:rPrChange w:id="10555" w:author="Krunoslav PREMEC" w:date="2018-01-24T09:59:00Z">
                  <w:rPr/>
                </w:rPrChange>
              </w:rPr>
              <w:t>dewpoint</w:t>
            </w:r>
            <w:proofErr w:type="spellEnd"/>
            <w:r w:rsidRPr="009B6746">
              <w:rPr>
                <w:szCs w:val="20"/>
                <w:rPrChange w:id="10556" w:author="Krunoslav PREMEC" w:date="2018-01-24T09:59:00Z">
                  <w:rPr/>
                </w:rPrChange>
              </w:rPr>
              <w:t xml:space="preserve"> temperature.</w:t>
            </w:r>
          </w:p>
          <w:p w14:paraId="0C1159A7" w14:textId="77777777" w:rsidR="00BD5471" w:rsidRPr="009B6746" w:rsidRDefault="00BD5471" w:rsidP="00A56B9E">
            <w:pPr>
              <w:pStyle w:val="Bodytext"/>
              <w:rPr>
                <w:szCs w:val="20"/>
                <w:rPrChange w:id="10557" w:author="Krunoslav PREMEC" w:date="2018-01-24T09:59:00Z">
                  <w:rPr/>
                </w:rPrChange>
              </w:rPr>
            </w:pPr>
            <w:r w:rsidRPr="009B6746">
              <w:rPr>
                <w:szCs w:val="20"/>
                <w:rPrChange w:id="10558" w:author="Krunoslav PREMEC" w:date="2018-01-24T09:59:00Z">
                  <w:rPr/>
                </w:rPrChange>
              </w:rPr>
              <w:t>Disturbing the sensor should be avoided as the equilibrium temperature is sensitive to changes in heat losses at the bobbin surface.</w:t>
            </w:r>
          </w:p>
          <w:p w14:paraId="10A91E35" w14:textId="77777777" w:rsidR="00BD5471" w:rsidRPr="009B6746" w:rsidRDefault="00BD5471" w:rsidP="00A56B9E">
            <w:pPr>
              <w:pStyle w:val="Bodytext"/>
              <w:rPr>
                <w:szCs w:val="20"/>
                <w:rPrChange w:id="10559" w:author="Krunoslav PREMEC" w:date="2018-01-24T09:59:00Z">
                  <w:rPr/>
                </w:rPrChange>
              </w:rPr>
            </w:pPr>
            <w:r w:rsidRPr="009B6746">
              <w:rPr>
                <w:szCs w:val="20"/>
                <w:rPrChange w:id="10560" w:author="Krunoslav PREMEC" w:date="2018-01-24T09:59:00Z">
                  <w:rPr/>
                </w:rPrChange>
              </w:rPr>
              <w:t xml:space="preserve">The instrument should be energized continuously. If allowed to cool below the equilibrium temperature for any length of time, condensation will occur and the electrolyte will </w:t>
            </w:r>
            <w:proofErr w:type="spellStart"/>
            <w:r w:rsidRPr="009B6746">
              <w:rPr>
                <w:szCs w:val="20"/>
                <w:rPrChange w:id="10561" w:author="Krunoslav PREMEC" w:date="2018-01-24T09:59:00Z">
                  <w:rPr/>
                </w:rPrChange>
              </w:rPr>
              <w:t>drip</w:t>
            </w:r>
            <w:proofErr w:type="spellEnd"/>
            <w:r w:rsidRPr="009B6746">
              <w:rPr>
                <w:szCs w:val="20"/>
                <w:rPrChange w:id="10562" w:author="Krunoslav PREMEC" w:date="2018-01-24T09:59:00Z">
                  <w:rPr/>
                </w:rPrChange>
              </w:rPr>
              <w:t xml:space="preserve"> off.</w:t>
            </w:r>
          </w:p>
          <w:p w14:paraId="42F8961E" w14:textId="77777777" w:rsidR="00BD5471" w:rsidRPr="009B6746" w:rsidRDefault="00BD5471" w:rsidP="00A56B9E">
            <w:pPr>
              <w:pStyle w:val="Bodytext"/>
              <w:rPr>
                <w:szCs w:val="20"/>
                <w:rPrChange w:id="10563" w:author="Krunoslav PREMEC" w:date="2018-01-24T09:59:00Z">
                  <w:rPr/>
                </w:rPrChange>
              </w:rPr>
            </w:pPr>
            <w:r w:rsidRPr="009B6746">
              <w:rPr>
                <w:szCs w:val="20"/>
                <w:rPrChange w:id="10564" w:author="Krunoslav PREMEC" w:date="2018-01-24T09:59:00Z">
                  <w:rPr/>
                </w:rPrChange>
              </w:rPr>
              <w:t>Check measurements with a working reference hygrometer must be taken at regular intervals and the instrument must be cleaned and retreated with a lithium chloride solution, as necessary.</w:t>
            </w:r>
          </w:p>
          <w:p w14:paraId="55A3E5F2" w14:textId="77777777" w:rsidR="00BD5471" w:rsidRPr="009B6746" w:rsidRDefault="00BD5471" w:rsidP="00A56B9E">
            <w:pPr>
              <w:pStyle w:val="Bodytext"/>
              <w:rPr>
                <w:szCs w:val="20"/>
                <w:rPrChange w:id="10565" w:author="Krunoslav PREMEC" w:date="2018-01-24T09:59:00Z">
                  <w:rPr/>
                </w:rPrChange>
              </w:rPr>
            </w:pPr>
            <w:r w:rsidRPr="009B6746">
              <w:rPr>
                <w:szCs w:val="20"/>
                <w:rPrChange w:id="10566" w:author="Krunoslav PREMEC" w:date="2018-01-24T09:59:00Z">
                  <w:rPr/>
                </w:rPrChange>
              </w:rPr>
              <w:lastRenderedPageBreak/>
              <w:t>A current-limiting device should be installed if not provided by the manufacturer, otherwise the high current may damage the sensor when the instrument is powered-up.</w:t>
            </w:r>
          </w:p>
          <w:p w14:paraId="0BB96815" w14:textId="2259A156" w:rsidR="00BD5471" w:rsidRPr="009B6746" w:rsidRDefault="00BD5471" w:rsidP="00A56B9E">
            <w:pPr>
              <w:pStyle w:val="Heading20"/>
            </w:pPr>
            <w:bookmarkStart w:id="10567" w:name="_Toc377844111"/>
            <w:r w:rsidRPr="009B6746">
              <w:t>4.</w:t>
            </w:r>
            <w:ins w:id="10568" w:author="Francoise Montariol" w:date="2017-11-25T02:38:00Z">
              <w:r w:rsidR="009057B0" w:rsidRPr="009B6746">
                <w:t>C.2</w:t>
              </w:r>
            </w:ins>
            <w:r w:rsidRPr="009B6746">
              <w:t>.3</w:t>
            </w:r>
            <w:r w:rsidRPr="009B6746">
              <w:tab/>
              <w:t>Exposure and siting</w:t>
            </w:r>
            <w:bookmarkEnd w:id="10567"/>
          </w:p>
          <w:p w14:paraId="62DAA812" w14:textId="77777777" w:rsidR="00BD5471" w:rsidRPr="009B6746" w:rsidRDefault="00BD5471" w:rsidP="00A56B9E">
            <w:pPr>
              <w:pStyle w:val="Bodytext"/>
              <w:rPr>
                <w:szCs w:val="20"/>
                <w:rPrChange w:id="10569" w:author="Krunoslav PREMEC" w:date="2018-01-24T09:59:00Z">
                  <w:rPr/>
                </w:rPrChange>
              </w:rPr>
            </w:pPr>
            <w:r w:rsidRPr="009B6746">
              <w:rPr>
                <w:szCs w:val="20"/>
                <w:rPrChange w:id="10570" w:author="Krunoslav PREMEC" w:date="2018-01-24T09:59:00Z">
                  <w:rPr/>
                </w:rPrChange>
              </w:rPr>
              <w:t>The hygrometer should be located in an open area in a housing structure which protects it from the effects of wind and rain. A system for providing a steady aspiration rate is required.</w:t>
            </w:r>
          </w:p>
          <w:p w14:paraId="796EAE73" w14:textId="77777777" w:rsidR="00BD5471" w:rsidRPr="009B6746" w:rsidRDefault="00BD5471" w:rsidP="00A56B9E">
            <w:pPr>
              <w:pStyle w:val="Bodytext"/>
              <w:rPr>
                <w:szCs w:val="20"/>
                <w:rPrChange w:id="10571" w:author="Krunoslav PREMEC" w:date="2018-01-24T09:59:00Z">
                  <w:rPr/>
                </w:rPrChange>
              </w:rPr>
            </w:pPr>
            <w:r w:rsidRPr="009B6746">
              <w:rPr>
                <w:szCs w:val="20"/>
                <w:rPrChange w:id="10572" w:author="Krunoslav PREMEC" w:date="2018-01-24T09:59:00Z">
                  <w:rPr/>
                </w:rPrChange>
              </w:rPr>
              <w:t>The heat from the hygrometer may affect other instruments; this should be taken into account when choosing its location.</w:t>
            </w:r>
          </w:p>
          <w:p w14:paraId="262771E8" w14:textId="77777777" w:rsidR="00BD5471" w:rsidRPr="009B6746" w:rsidRDefault="00BD5471" w:rsidP="00A56B9E">
            <w:pPr>
              <w:pStyle w:val="Bodytext"/>
              <w:rPr>
                <w:szCs w:val="20"/>
                <w:rPrChange w:id="10573" w:author="Krunoslav PREMEC" w:date="2018-01-24T09:59:00Z">
                  <w:rPr/>
                </w:rPrChange>
              </w:rPr>
            </w:pPr>
            <w:r w:rsidRPr="009B6746">
              <w:rPr>
                <w:szCs w:val="20"/>
                <w:rPrChange w:id="10574" w:author="Krunoslav PREMEC" w:date="2018-01-24T09:59:00Z">
                  <w:rPr/>
                </w:rPrChange>
              </w:rPr>
              <w:t>The operation of the instrument will be affected by atmospheric pollutants, particularly substances which dissociate in solutions and produce a significant ion concentration.</w:t>
            </w:r>
          </w:p>
          <w:p w14:paraId="52499C22" w14:textId="638F33B6" w:rsidR="00BD5471" w:rsidRPr="009B6746" w:rsidRDefault="00BD5471" w:rsidP="00A56B9E">
            <w:pPr>
              <w:pStyle w:val="Heading20"/>
            </w:pPr>
            <w:bookmarkStart w:id="10575" w:name="_Toc377844112"/>
            <w:r w:rsidRPr="009B6746">
              <w:t>4.</w:t>
            </w:r>
            <w:ins w:id="10576" w:author="Francoise Montariol" w:date="2017-11-25T02:38:00Z">
              <w:r w:rsidR="009057B0" w:rsidRPr="009B6746">
                <w:t>C.2</w:t>
              </w:r>
            </w:ins>
            <w:r w:rsidRPr="009B6746">
              <w:t>.4</w:t>
            </w:r>
            <w:r w:rsidRPr="009B6746">
              <w:tab/>
              <w:t>Sources of error</w:t>
            </w:r>
            <w:bookmarkEnd w:id="10575"/>
          </w:p>
          <w:p w14:paraId="6CF7AFCC" w14:textId="77777777" w:rsidR="00BD5471" w:rsidRPr="009B6746" w:rsidRDefault="00BD5471" w:rsidP="00A56B9E">
            <w:pPr>
              <w:pStyle w:val="Bodytext"/>
              <w:rPr>
                <w:szCs w:val="20"/>
                <w:rPrChange w:id="10577" w:author="Krunoslav PREMEC" w:date="2018-01-24T09:59:00Z">
                  <w:rPr/>
                </w:rPrChange>
              </w:rPr>
            </w:pPr>
            <w:r w:rsidRPr="009B6746">
              <w:rPr>
                <w:szCs w:val="20"/>
                <w:rPrChange w:id="10578" w:author="Krunoslav PREMEC" w:date="2018-01-24T09:59:00Z">
                  <w:rPr/>
                </w:rPrChange>
              </w:rPr>
              <w:t>An electrical resistance thermometer is required for measuring the equilibrium temperature; the usual sources of error for thermometry are present.</w:t>
            </w:r>
          </w:p>
          <w:p w14:paraId="75201114" w14:textId="77777777" w:rsidR="00BD5471" w:rsidRPr="009B6746" w:rsidRDefault="00BD5471" w:rsidP="00A56B9E">
            <w:pPr>
              <w:pStyle w:val="Bodytext"/>
              <w:rPr>
                <w:szCs w:val="20"/>
                <w:rPrChange w:id="10579" w:author="Krunoslav PREMEC" w:date="2018-01-24T09:59:00Z">
                  <w:rPr/>
                </w:rPrChange>
              </w:rPr>
            </w:pPr>
            <w:r w:rsidRPr="009B6746">
              <w:rPr>
                <w:szCs w:val="20"/>
                <w:rPrChange w:id="10580" w:author="Krunoslav PREMEC" w:date="2018-01-24T09:59:00Z">
                  <w:rPr/>
                </w:rPrChange>
              </w:rPr>
              <w:t>The equilibrium temperature achieved is determined by the properties of the solute, and significant amounts of contaminant will have an unpredictable effect.</w:t>
            </w:r>
          </w:p>
          <w:p w14:paraId="6A3C22BA" w14:textId="77777777" w:rsidR="00BD5471" w:rsidRPr="009B6746" w:rsidRDefault="00BD5471" w:rsidP="00A56B9E">
            <w:pPr>
              <w:pStyle w:val="Bodytext"/>
              <w:rPr>
                <w:szCs w:val="20"/>
                <w:rPrChange w:id="10581" w:author="Krunoslav PREMEC" w:date="2018-01-24T09:59:00Z">
                  <w:rPr/>
                </w:rPrChange>
              </w:rPr>
            </w:pPr>
            <w:r w:rsidRPr="009B6746">
              <w:rPr>
                <w:szCs w:val="20"/>
                <w:rPrChange w:id="10582" w:author="Krunoslav PREMEC" w:date="2018-01-24T09:59:00Z">
                  <w:rPr/>
                </w:rPrChange>
              </w:rPr>
              <w:t>Variations in aspiration affect the heat exchange mechanisms and, thus, the stability of operation of the instrument. A steady aspiration rate is required for a stable operation.</w:t>
            </w:r>
          </w:p>
          <w:p w14:paraId="200D1A28" w14:textId="70169F4F" w:rsidR="00BD5471" w:rsidRPr="009B6746" w:rsidRDefault="00BD5471" w:rsidP="00A56B9E">
            <w:pPr>
              <w:pStyle w:val="Heading20"/>
            </w:pPr>
            <w:bookmarkStart w:id="10583" w:name="_Toc377844113"/>
            <w:r w:rsidRPr="009B6746">
              <w:t>4.</w:t>
            </w:r>
            <w:ins w:id="10584" w:author="Francoise Montariol" w:date="2017-11-25T02:39:00Z">
              <w:r w:rsidR="009057B0" w:rsidRPr="009B6746">
                <w:t>C.2</w:t>
              </w:r>
            </w:ins>
            <w:r w:rsidRPr="009B6746">
              <w:t>.5</w:t>
            </w:r>
            <w:r w:rsidRPr="009B6746">
              <w:tab/>
            </w:r>
            <w:ins w:id="10585" w:author="Francoise Montariol" w:date="2018-01-02T18:19:00Z">
              <w:r w:rsidR="009B5D55" w:rsidRPr="009B6746">
                <w:t>Calibration and f</w:t>
              </w:r>
            </w:ins>
            <w:r w:rsidRPr="009B6746">
              <w:t>ield inspection</w:t>
            </w:r>
            <w:bookmarkEnd w:id="10583"/>
          </w:p>
          <w:p w14:paraId="4E7BCAE5" w14:textId="77777777" w:rsidR="009B5D55" w:rsidRPr="009B6746" w:rsidRDefault="00BD5471" w:rsidP="00A56B9E">
            <w:pPr>
              <w:pStyle w:val="Bodytext"/>
              <w:rPr>
                <w:ins w:id="10586" w:author="Francoise Montariol" w:date="2018-01-02T18:19:00Z"/>
                <w:szCs w:val="20"/>
                <w:rPrChange w:id="10587" w:author="Krunoslav PREMEC" w:date="2018-01-24T09:59:00Z">
                  <w:rPr>
                    <w:ins w:id="10588" w:author="Francoise Montariol" w:date="2018-01-02T18:19:00Z"/>
                  </w:rPr>
                </w:rPrChange>
              </w:rPr>
            </w:pPr>
            <w:r w:rsidRPr="009B6746">
              <w:rPr>
                <w:szCs w:val="20"/>
                <w:rPrChange w:id="10589" w:author="Krunoslav PREMEC" w:date="2018-01-24T09:59:00Z">
                  <w:rPr/>
                </w:rPrChange>
              </w:rPr>
              <w:t xml:space="preserve">A field inspection should be performed at least once a month, by means of comparison with a working standard instrument. </w:t>
            </w:r>
          </w:p>
          <w:p w14:paraId="31B1292E" w14:textId="7E238921" w:rsidR="00BD5471" w:rsidRPr="009B6746" w:rsidRDefault="00BD5471" w:rsidP="00A56B9E">
            <w:pPr>
              <w:pStyle w:val="Bodytext"/>
              <w:rPr>
                <w:szCs w:val="20"/>
                <w:rPrChange w:id="10590" w:author="Krunoslav PREMEC" w:date="2018-01-24T09:59:00Z">
                  <w:rPr/>
                </w:rPrChange>
              </w:rPr>
            </w:pPr>
            <w:r w:rsidRPr="009B6746">
              <w:rPr>
                <w:szCs w:val="20"/>
                <w:rPrChange w:id="10591" w:author="Krunoslav PREMEC" w:date="2018-01-24T09:59:00Z">
                  <w:rPr/>
                </w:rPrChange>
              </w:rPr>
              <w:t>Calibration of the bobbin thermometer and temperature display should be performed regularly, as for other operational thermometers and display systems.</w:t>
            </w:r>
          </w:p>
          <w:p w14:paraId="74858979" w14:textId="0CE9ED5A" w:rsidR="00BD5471" w:rsidRPr="009B6746" w:rsidRDefault="00BD5471" w:rsidP="00A56B9E">
            <w:pPr>
              <w:pStyle w:val="Heading20"/>
            </w:pPr>
            <w:bookmarkStart w:id="10592" w:name="_Toc377844114"/>
            <w:r w:rsidRPr="009B6746">
              <w:t>4.</w:t>
            </w:r>
            <w:ins w:id="10593" w:author="Francoise Montariol" w:date="2017-11-25T02:39:00Z">
              <w:r w:rsidR="009057B0" w:rsidRPr="009B6746">
                <w:t>C.2</w:t>
              </w:r>
            </w:ins>
            <w:r w:rsidRPr="009B6746">
              <w:t>.6</w:t>
            </w:r>
            <w:r w:rsidRPr="009B6746">
              <w:tab/>
              <w:t>Maintenance</w:t>
            </w:r>
            <w:bookmarkEnd w:id="10592"/>
          </w:p>
          <w:p w14:paraId="41F7D6E6" w14:textId="77777777" w:rsidR="00BD5471" w:rsidRPr="009B6746" w:rsidRDefault="00BD5471" w:rsidP="00A56B9E">
            <w:pPr>
              <w:pStyle w:val="Bodytext"/>
              <w:rPr>
                <w:szCs w:val="20"/>
                <w:rPrChange w:id="10594" w:author="Krunoslav PREMEC" w:date="2018-01-24T09:59:00Z">
                  <w:rPr/>
                </w:rPrChange>
              </w:rPr>
            </w:pPr>
            <w:r w:rsidRPr="009B6746">
              <w:rPr>
                <w:szCs w:val="20"/>
                <w:rPrChange w:id="10595" w:author="Krunoslav PREMEC" w:date="2018-01-24T09:59:00Z">
                  <w:rPr/>
                </w:rPrChange>
              </w:rPr>
              <w:t>The lithium chloride should be renewed regularly. This may be required once a month, but will depend upon the level of atmospheric pollution. When renewing the solution, the bobbin should be washed with distilled water and fresh solution subsequently applied. The housing structure should be cleaned at the same time.</w:t>
            </w:r>
          </w:p>
          <w:p w14:paraId="5BFC1DC7" w14:textId="77777777" w:rsidR="00BD5471" w:rsidRPr="009B6746" w:rsidRDefault="00BD5471" w:rsidP="00A56B9E">
            <w:pPr>
              <w:pStyle w:val="Bodytext"/>
              <w:rPr>
                <w:szCs w:val="20"/>
                <w:rPrChange w:id="10596" w:author="Krunoslav PREMEC" w:date="2018-01-24T09:59:00Z">
                  <w:rPr/>
                </w:rPrChange>
              </w:rPr>
            </w:pPr>
            <w:r w:rsidRPr="009B6746">
              <w:rPr>
                <w:szCs w:val="20"/>
                <w:rPrChange w:id="10597" w:author="Krunoslav PREMEC" w:date="2018-01-24T09:59:00Z">
                  <w:rPr/>
                </w:rPrChange>
              </w:rPr>
              <w:t>Fresh solution may be prepared by mixing five parts by weight of anhydrous lithium chloride with 100 parts by weight of distilled water. This is equivalent to 1 g of anhydrous lithium chloride to 20 ml of water.</w:t>
            </w:r>
          </w:p>
          <w:p w14:paraId="481B5113" w14:textId="1ECB2CE6" w:rsidR="00EC331C" w:rsidRPr="009B6746" w:rsidRDefault="00BD5471" w:rsidP="00EC331C">
            <w:pPr>
              <w:pStyle w:val="Bodytext"/>
              <w:rPr>
                <w:ins w:id="10598" w:author="Francoise Montariol" w:date="2018-01-17T21:23:00Z"/>
                <w:szCs w:val="20"/>
                <w:rPrChange w:id="10599" w:author="Krunoslav PREMEC" w:date="2018-01-24T09:59:00Z">
                  <w:rPr>
                    <w:ins w:id="10600" w:author="Francoise Montariol" w:date="2018-01-17T21:23:00Z"/>
                  </w:rPr>
                </w:rPrChange>
              </w:rPr>
            </w:pPr>
            <w:r w:rsidRPr="009B6746">
              <w:rPr>
                <w:szCs w:val="20"/>
                <w:rPrChange w:id="10601" w:author="Krunoslav PREMEC" w:date="2018-01-24T09:59:00Z">
                  <w:rPr/>
                </w:rPrChange>
              </w:rPr>
              <w:t>The temperature-sensing apparatus should be maintained in accordance with the recommendations for electrical instruments used for making air temperature measurements, but bearing in mind the difference in the range of temperatures measured.</w:t>
            </w:r>
          </w:p>
          <w:p w14:paraId="31B39825" w14:textId="30E84910" w:rsidR="000349B7" w:rsidRPr="009B6746" w:rsidRDefault="00EC331C" w:rsidP="00EC331C">
            <w:pPr>
              <w:pStyle w:val="Heading10"/>
              <w:spacing w:after="240" w:line="240" w:lineRule="exact"/>
              <w:ind w:left="0" w:firstLine="0"/>
              <w:rPr>
                <w:ins w:id="10602" w:author="Francoise Montariol" w:date="2018-01-17T21:20:00Z"/>
                <w:rPrChange w:id="10603" w:author="Krunoslav PREMEC" w:date="2018-01-24T09:59:00Z">
                  <w:rPr>
                    <w:ins w:id="10604" w:author="Francoise Montariol" w:date="2018-01-17T21:20:00Z"/>
                    <w:rFonts w:asciiTheme="minorHAnsi" w:hAnsiTheme="minorHAnsi"/>
                    <w:sz w:val="24"/>
                    <w:szCs w:val="24"/>
                  </w:rPr>
                </w:rPrChange>
              </w:rPr>
            </w:pPr>
            <w:bookmarkStart w:id="10605" w:name="_Toc377844115"/>
            <w:ins w:id="10606" w:author="Francoise Montariol" w:date="2018-01-17T21:23:00Z">
              <w:r w:rsidRPr="009B6746">
                <w:rPr>
                  <w:rPrChange w:id="10607" w:author="Krunoslav PREMEC" w:date="2018-01-24T09:59:00Z">
                    <w:rPr>
                      <w:rFonts w:asciiTheme="minorHAnsi" w:hAnsiTheme="minorHAnsi"/>
                      <w:sz w:val="24"/>
                      <w:szCs w:val="24"/>
                    </w:rPr>
                  </w:rPrChange>
                </w:rPr>
                <w:t>4.C.3</w:t>
              </w:r>
              <w:r w:rsidRPr="009B6746">
                <w:rPr>
                  <w:rPrChange w:id="10608" w:author="Krunoslav PREMEC" w:date="2018-01-24T09:59:00Z">
                    <w:rPr>
                      <w:rFonts w:asciiTheme="minorHAnsi" w:hAnsiTheme="minorHAnsi"/>
                      <w:sz w:val="24"/>
                      <w:szCs w:val="24"/>
                    </w:rPr>
                  </w:rPrChange>
                </w:rPr>
                <w:tab/>
                <w:t>he</w:t>
              </w:r>
            </w:ins>
            <w:ins w:id="10609" w:author="Francoise Montariol" w:date="2018-01-17T21:25:00Z">
              <w:r w:rsidRPr="009B6746">
                <w:rPr>
                  <w:rPrChange w:id="10610" w:author="Krunoslav PREMEC" w:date="2018-01-24T09:59:00Z">
                    <w:rPr>
                      <w:rFonts w:asciiTheme="minorHAnsi" w:hAnsiTheme="minorHAnsi"/>
                      <w:sz w:val="24"/>
                      <w:szCs w:val="24"/>
                    </w:rPr>
                  </w:rPrChange>
                </w:rPr>
                <w:t>ated psychrometer</w:t>
              </w:r>
            </w:ins>
            <w:bookmarkEnd w:id="10605"/>
          </w:p>
          <w:p w14:paraId="395C938F" w14:textId="47A384FC" w:rsidR="00346587" w:rsidRPr="009B6746" w:rsidRDefault="00346587" w:rsidP="000349B7">
            <w:pPr>
              <w:pStyle w:val="Bodytext"/>
              <w:outlineLvl w:val="3"/>
              <w:rPr>
                <w:b/>
                <w:szCs w:val="20"/>
              </w:rPr>
            </w:pPr>
            <w:r w:rsidRPr="009B6746">
              <w:rPr>
                <w:szCs w:val="20"/>
                <w:rPrChange w:id="10611" w:author="Krunoslav PREMEC" w:date="2018-01-24T09:59:00Z">
                  <w:rPr/>
                </w:rPrChange>
              </w:rPr>
              <w:t>This instrument type is not used for observations, but the description below is given for information.</w:t>
            </w:r>
          </w:p>
          <w:p w14:paraId="6E854928" w14:textId="0350A501" w:rsidR="00EC331C" w:rsidRPr="009B6746" w:rsidRDefault="00346587" w:rsidP="00194087">
            <w:pPr>
              <w:pStyle w:val="Bodytext"/>
              <w:rPr>
                <w:ins w:id="10612" w:author="Francoise Montariol" w:date="2018-01-17T21:27:00Z"/>
                <w:szCs w:val="20"/>
                <w:rPrChange w:id="10613" w:author="Krunoslav PREMEC" w:date="2018-01-24T09:59:00Z">
                  <w:rPr>
                    <w:ins w:id="10614" w:author="Francoise Montariol" w:date="2018-01-17T21:27:00Z"/>
                  </w:rPr>
                </w:rPrChange>
              </w:rPr>
            </w:pPr>
            <w:r w:rsidRPr="009B6746">
              <w:rPr>
                <w:szCs w:val="20"/>
                <w:rPrChange w:id="10615" w:author="Krunoslav PREMEC" w:date="2018-01-24T09:59:00Z">
                  <w:rPr/>
                </w:rPrChange>
              </w:rPr>
              <w:t xml:space="preserve">The principle of the heated </w:t>
            </w:r>
            <w:proofErr w:type="spellStart"/>
            <w:r w:rsidRPr="009B6746">
              <w:rPr>
                <w:szCs w:val="20"/>
                <w:rPrChange w:id="10616" w:author="Krunoslav PREMEC" w:date="2018-01-24T09:59:00Z">
                  <w:rPr/>
                </w:rPrChange>
              </w:rPr>
              <w:t>psychrometer</w:t>
            </w:r>
            <w:proofErr w:type="spellEnd"/>
            <w:r w:rsidRPr="009B6746">
              <w:rPr>
                <w:szCs w:val="20"/>
                <w:rPrChange w:id="10617" w:author="Krunoslav PREMEC" w:date="2018-01-24T09:59:00Z">
                  <w:rPr/>
                </w:rPrChange>
              </w:rPr>
              <w:t xml:space="preserve"> is that the water-vapour content of an air mass does not change if it is heated. This property may be exploited to the advantage of the </w:t>
            </w:r>
            <w:proofErr w:type="spellStart"/>
            <w:r w:rsidRPr="009B6746">
              <w:rPr>
                <w:szCs w:val="20"/>
                <w:rPrChange w:id="10618" w:author="Krunoslav PREMEC" w:date="2018-01-24T09:59:00Z">
                  <w:rPr/>
                </w:rPrChange>
              </w:rPr>
              <w:t>psychrometer</w:t>
            </w:r>
            <w:proofErr w:type="spellEnd"/>
            <w:r w:rsidRPr="009B6746">
              <w:rPr>
                <w:szCs w:val="20"/>
                <w:rPrChange w:id="10619" w:author="Krunoslav PREMEC" w:date="2018-01-24T09:59:00Z">
                  <w:rPr/>
                </w:rPrChange>
              </w:rPr>
              <w:t xml:space="preserve"> by avoiding the need to maintain an ice bulb under freezing conditions.</w:t>
            </w:r>
          </w:p>
          <w:p w14:paraId="18E43526" w14:textId="4E001461" w:rsidR="00346587" w:rsidRPr="009B6746" w:rsidRDefault="00EC331C" w:rsidP="00EC331C">
            <w:pPr>
              <w:pStyle w:val="Heading20"/>
              <w:ind w:left="0" w:firstLine="0"/>
              <w:rPr>
                <w:i/>
              </w:rPr>
            </w:pPr>
            <w:bookmarkStart w:id="10620" w:name="_Toc377844116"/>
            <w:ins w:id="10621" w:author="Francoise Montariol" w:date="2018-01-17T21:27:00Z">
              <w:r w:rsidRPr="009B6746">
                <w:lastRenderedPageBreak/>
                <w:t>4.C.3.1</w:t>
              </w:r>
              <w:r w:rsidRPr="009B6746">
                <w:tab/>
              </w:r>
            </w:ins>
            <w:r w:rsidR="00346587" w:rsidRPr="009B6746">
              <w:t>Description</w:t>
            </w:r>
            <w:bookmarkEnd w:id="10620"/>
          </w:p>
          <w:p w14:paraId="05D7B160" w14:textId="77777777" w:rsidR="00346587" w:rsidRPr="009B6746" w:rsidRDefault="00346587" w:rsidP="00346587">
            <w:pPr>
              <w:pStyle w:val="Bodytext"/>
              <w:rPr>
                <w:szCs w:val="20"/>
                <w:rPrChange w:id="10622" w:author="Krunoslav PREMEC" w:date="2018-01-24T09:59:00Z">
                  <w:rPr/>
                </w:rPrChange>
              </w:rPr>
            </w:pPr>
            <w:r w:rsidRPr="009B6746">
              <w:rPr>
                <w:szCs w:val="20"/>
                <w:rPrChange w:id="10623" w:author="Krunoslav PREMEC" w:date="2018-01-24T09:59:00Z">
                  <w:rPr/>
                </w:rPrChange>
              </w:rPr>
              <w:t xml:space="preserve">Air is drawn into a duct where it passes over an electrical heating element and then into a measuring chamber containing both dry- and wet-bulb thermometers and a water reservoir. The heating element control circuit ensures that the air temperature does not fall below a certain level, which might typically be 10 °C. The temperature of the water reservoir is maintained in a similar way. Thus, neither the water in the reservoir nor the water at the wick should freeze, provided that the wet-bulb depression is less than 10 K, and that the continuous operation of the </w:t>
            </w:r>
            <w:proofErr w:type="spellStart"/>
            <w:r w:rsidRPr="009B6746">
              <w:rPr>
                <w:szCs w:val="20"/>
                <w:rPrChange w:id="10624" w:author="Krunoslav PREMEC" w:date="2018-01-24T09:59:00Z">
                  <w:rPr/>
                </w:rPrChange>
              </w:rPr>
              <w:t>psychrometer</w:t>
            </w:r>
            <w:proofErr w:type="spellEnd"/>
            <w:r w:rsidRPr="009B6746">
              <w:rPr>
                <w:szCs w:val="20"/>
                <w:rPrChange w:id="10625" w:author="Krunoslav PREMEC" w:date="2018-01-24T09:59:00Z">
                  <w:rPr/>
                </w:rPrChange>
              </w:rPr>
              <w:t xml:space="preserve"> is secured even if the air temperature is below 0 °C. At temperatures above 10 °C the heater may be automatically switched off, when the instrument reverts to normal psychrometric operation.</w:t>
            </w:r>
          </w:p>
          <w:p w14:paraId="3EBC56B0" w14:textId="77777777" w:rsidR="00346587" w:rsidRPr="009B6746" w:rsidRDefault="00346587" w:rsidP="00346587">
            <w:pPr>
              <w:pStyle w:val="Bodytext"/>
              <w:rPr>
                <w:szCs w:val="20"/>
                <w:rPrChange w:id="10626" w:author="Krunoslav PREMEC" w:date="2018-01-24T09:59:00Z">
                  <w:rPr/>
                </w:rPrChange>
              </w:rPr>
            </w:pPr>
            <w:r w:rsidRPr="009B6746">
              <w:rPr>
                <w:szCs w:val="20"/>
                <w:rPrChange w:id="10627" w:author="Krunoslav PREMEC" w:date="2018-01-24T09:59:00Z">
                  <w:rPr/>
                </w:rPrChange>
              </w:rPr>
              <w:t>Electrical thermometers are used so that they may be entirely enclosed within the measuring chamber and without the need for visual readings.</w:t>
            </w:r>
          </w:p>
          <w:p w14:paraId="5A567B39" w14:textId="77777777" w:rsidR="00346587" w:rsidRPr="009B6746" w:rsidRDefault="00346587" w:rsidP="00346587">
            <w:pPr>
              <w:pStyle w:val="Bodytext"/>
              <w:rPr>
                <w:szCs w:val="20"/>
                <w:rPrChange w:id="10628" w:author="Krunoslav PREMEC" w:date="2018-01-24T09:59:00Z">
                  <w:rPr/>
                </w:rPrChange>
              </w:rPr>
            </w:pPr>
            <w:r w:rsidRPr="009B6746">
              <w:rPr>
                <w:szCs w:val="20"/>
                <w:rPrChange w:id="10629" w:author="Krunoslav PREMEC" w:date="2018-01-24T09:59:00Z">
                  <w:rPr/>
                </w:rPrChange>
              </w:rPr>
              <w:t>A second dry-bulb thermometer is located at the inlet of the duct to provide a measurement of the ambient air temperature. Thus, the ambient relative humidity may be determined.</w:t>
            </w:r>
          </w:p>
          <w:p w14:paraId="6B41A673" w14:textId="6F21AC43" w:rsidR="00D66CE0" w:rsidRPr="009B6746" w:rsidRDefault="00346587" w:rsidP="00D66CE0">
            <w:pPr>
              <w:pStyle w:val="Bodytext"/>
              <w:rPr>
                <w:ins w:id="10630" w:author="Francoise Montariol" w:date="2018-01-17T21:29:00Z"/>
                <w:szCs w:val="20"/>
                <w:rPrChange w:id="10631" w:author="Krunoslav PREMEC" w:date="2018-01-24T09:59:00Z">
                  <w:rPr>
                    <w:ins w:id="10632" w:author="Francoise Montariol" w:date="2018-01-17T21:29:00Z"/>
                  </w:rPr>
                </w:rPrChange>
              </w:rPr>
            </w:pPr>
            <w:r w:rsidRPr="009B6746">
              <w:rPr>
                <w:szCs w:val="20"/>
                <w:rPrChange w:id="10633" w:author="Krunoslav PREMEC" w:date="2018-01-24T09:59:00Z">
                  <w:rPr/>
                </w:rPrChange>
              </w:rPr>
              <w:t>The psychrometric thermometer bulbs are axially aspirated at an air velocity in the region of 3 m s</w:t>
            </w:r>
            <w:r w:rsidRPr="009B6746">
              <w:rPr>
                <w:rStyle w:val="Superscript"/>
                <w:szCs w:val="20"/>
                <w:rPrChange w:id="10634" w:author="Krunoslav PREMEC" w:date="2018-01-24T09:59:00Z">
                  <w:rPr>
                    <w:rStyle w:val="Superscript"/>
                  </w:rPr>
                </w:rPrChange>
              </w:rPr>
              <w:t>–1</w:t>
            </w:r>
            <w:r w:rsidRPr="009B6746">
              <w:rPr>
                <w:szCs w:val="20"/>
                <w:rPrChange w:id="10635" w:author="Krunoslav PREMEC" w:date="2018-01-24T09:59:00Z">
                  <w:rPr/>
                </w:rPrChange>
              </w:rPr>
              <w:t>.</w:t>
            </w:r>
          </w:p>
          <w:p w14:paraId="2B468A18" w14:textId="6159C0D5" w:rsidR="00346587" w:rsidRPr="009B6746" w:rsidRDefault="00D66CE0" w:rsidP="00D66CE0">
            <w:pPr>
              <w:pStyle w:val="Heading20"/>
              <w:ind w:left="0" w:firstLine="0"/>
            </w:pPr>
            <w:bookmarkStart w:id="10636" w:name="_Toc377844117"/>
            <w:ins w:id="10637" w:author="Francoise Montariol" w:date="2018-01-17T21:29:00Z">
              <w:r w:rsidRPr="009B6746">
                <w:t>4.C.3.2</w:t>
              </w:r>
              <w:r w:rsidRPr="009B6746">
                <w:tab/>
              </w:r>
            </w:ins>
            <w:r w:rsidR="00346587" w:rsidRPr="009B6746">
              <w:t>Observation procedure</w:t>
            </w:r>
            <w:bookmarkEnd w:id="10636"/>
          </w:p>
          <w:p w14:paraId="3749B9BF" w14:textId="0DB77428" w:rsidR="00D66CE0" w:rsidRPr="009B6746" w:rsidRDefault="00346587" w:rsidP="00D66CE0">
            <w:pPr>
              <w:pStyle w:val="Bodytext"/>
              <w:rPr>
                <w:ins w:id="10638" w:author="Francoise Montariol" w:date="2018-01-17T21:29:00Z"/>
                <w:szCs w:val="20"/>
                <w:rPrChange w:id="10639" w:author="Krunoslav PREMEC" w:date="2018-01-24T09:59:00Z">
                  <w:rPr>
                    <w:ins w:id="10640" w:author="Francoise Montariol" w:date="2018-01-17T21:29:00Z"/>
                  </w:rPr>
                </w:rPrChange>
              </w:rPr>
            </w:pPr>
            <w:r w:rsidRPr="009B6746">
              <w:rPr>
                <w:szCs w:val="20"/>
                <w:rPrChange w:id="10641" w:author="Krunoslav PREMEC" w:date="2018-01-24T09:59:00Z">
                  <w:rPr/>
                </w:rPrChange>
              </w:rPr>
              <w:t xml:space="preserve">A heated </w:t>
            </w:r>
            <w:proofErr w:type="spellStart"/>
            <w:r w:rsidRPr="009B6746">
              <w:rPr>
                <w:szCs w:val="20"/>
                <w:rPrChange w:id="10642" w:author="Krunoslav PREMEC" w:date="2018-01-24T09:59:00Z">
                  <w:rPr/>
                </w:rPrChange>
              </w:rPr>
              <w:t>psychrometer</w:t>
            </w:r>
            <w:proofErr w:type="spellEnd"/>
            <w:r w:rsidRPr="009B6746">
              <w:rPr>
                <w:szCs w:val="20"/>
                <w:rPrChange w:id="10643" w:author="Krunoslav PREMEC" w:date="2018-01-24T09:59:00Z">
                  <w:rPr/>
                </w:rPrChange>
              </w:rPr>
              <w:t xml:space="preserve"> </w:t>
            </w:r>
            <w:ins w:id="10644" w:author="Francoise Montariol" w:date="2017-12-28T17:20:00Z">
              <w:r w:rsidRPr="009B6746">
                <w:rPr>
                  <w:szCs w:val="20"/>
                  <w:rPrChange w:id="10645" w:author="Krunoslav PREMEC" w:date="2018-01-24T09:59:00Z">
                    <w:rPr/>
                  </w:rPrChange>
                </w:rPr>
                <w:t>c</w:t>
              </w:r>
            </w:ins>
            <w:r w:rsidRPr="009B6746">
              <w:rPr>
                <w:szCs w:val="20"/>
                <w:rPrChange w:id="10646" w:author="Krunoslav PREMEC" w:date="2018-01-24T09:59:00Z">
                  <w:rPr/>
                </w:rPrChange>
              </w:rPr>
              <w:t>ould be suitable for automatic weather stations.</w:t>
            </w:r>
          </w:p>
          <w:p w14:paraId="6063DC23" w14:textId="42D92B35" w:rsidR="00346587" w:rsidRPr="009B6746" w:rsidRDefault="00D66CE0" w:rsidP="00D66CE0">
            <w:pPr>
              <w:pStyle w:val="Heading20"/>
              <w:ind w:left="0" w:firstLine="0"/>
            </w:pPr>
            <w:bookmarkStart w:id="10647" w:name="_Toc377844118"/>
            <w:ins w:id="10648" w:author="Francoise Montariol" w:date="2018-01-17T21:29:00Z">
              <w:r w:rsidRPr="009B6746">
                <w:t>4.C.3.3</w:t>
              </w:r>
              <w:r w:rsidRPr="009B6746">
                <w:tab/>
              </w:r>
            </w:ins>
            <w:r w:rsidR="00346587" w:rsidRPr="009B6746">
              <w:t>Exposure and siting</w:t>
            </w:r>
            <w:bookmarkEnd w:id="10647"/>
          </w:p>
          <w:p w14:paraId="720101EE" w14:textId="77777777" w:rsidR="00346587" w:rsidRDefault="00346587" w:rsidP="00346587">
            <w:pPr>
              <w:pStyle w:val="Bodytext"/>
              <w:rPr>
                <w:ins w:id="10649" w:author="Krunoslav PREMEC" w:date="2018-01-24T11:35:00Z"/>
                <w:szCs w:val="20"/>
              </w:rPr>
            </w:pPr>
            <w:r w:rsidRPr="009B6746">
              <w:rPr>
                <w:szCs w:val="20"/>
                <w:rPrChange w:id="10650" w:author="Krunoslav PREMEC" w:date="2018-01-24T09:59:00Z">
                  <w:rPr/>
                </w:rPrChange>
              </w:rPr>
              <w:t>The instrument itself should be mounted outside a thermometer screen. The air inlet, where ambient air temperature is measured, should be inside the screen.</w:t>
            </w:r>
          </w:p>
          <w:p w14:paraId="007BBE3C" w14:textId="77777777" w:rsidR="00C30164" w:rsidRDefault="00C30164" w:rsidP="00346587">
            <w:pPr>
              <w:pStyle w:val="Bodytext"/>
              <w:rPr>
                <w:ins w:id="10651" w:author="Krunoslav PREMEC" w:date="2018-01-24T11:35:00Z"/>
                <w:szCs w:val="20"/>
              </w:rPr>
            </w:pPr>
          </w:p>
          <w:p w14:paraId="263DB268" w14:textId="77777777" w:rsidR="00C30164" w:rsidRDefault="00C30164" w:rsidP="00346587">
            <w:pPr>
              <w:pStyle w:val="Bodytext"/>
              <w:rPr>
                <w:ins w:id="10652" w:author="Krunoslav PREMEC" w:date="2018-01-24T11:35:00Z"/>
                <w:szCs w:val="20"/>
              </w:rPr>
            </w:pPr>
          </w:p>
          <w:p w14:paraId="09AA6317" w14:textId="77777777" w:rsidR="00C30164" w:rsidRPr="0015321E" w:rsidRDefault="00C30164" w:rsidP="00C30164">
            <w:pPr>
              <w:pStyle w:val="Chapterhead"/>
              <w:rPr>
                <w:moveTo w:id="10653" w:author="Krunoslav PREMEC" w:date="2018-01-24T11:35:00Z"/>
                <w:sz w:val="20"/>
                <w:szCs w:val="20"/>
              </w:rPr>
            </w:pPr>
            <w:moveToRangeStart w:id="10654" w:author="Krunoslav PREMEC" w:date="2018-01-24T11:35:00Z" w:name="move504557083"/>
            <w:moveTo w:id="10655" w:author="Krunoslav PREMEC" w:date="2018-01-24T11:35:00Z">
              <w:r w:rsidRPr="0015321E">
                <w:rPr>
                  <w:sz w:val="20"/>
                  <w:szCs w:val="20"/>
                </w:rPr>
                <w:t>References and further reading</w:t>
              </w:r>
            </w:moveTo>
          </w:p>
          <w:p w14:paraId="68A828B5" w14:textId="77777777" w:rsidR="00C30164" w:rsidRPr="0015321E" w:rsidRDefault="00C30164" w:rsidP="00C30164">
            <w:pPr>
              <w:pStyle w:val="References"/>
              <w:rPr>
                <w:moveTo w:id="10656" w:author="Krunoslav PREMEC" w:date="2018-01-24T11:35:00Z"/>
                <w:sz w:val="20"/>
                <w:szCs w:val="20"/>
              </w:rPr>
            </w:pPr>
            <w:moveTo w:id="10657" w:author="Krunoslav PREMEC" w:date="2018-01-24T11:35:00Z">
              <w:r w:rsidRPr="0015321E">
                <w:rPr>
                  <w:sz w:val="20"/>
                  <w:szCs w:val="20"/>
                </w:rPr>
                <w:t xml:space="preserve">Anderson, P.S., 1995: Mechanism for the </w:t>
              </w:r>
              <w:proofErr w:type="spellStart"/>
              <w:r w:rsidRPr="0015321E">
                <w:rPr>
                  <w:sz w:val="20"/>
                  <w:szCs w:val="20"/>
                </w:rPr>
                <w:t>behavior</w:t>
              </w:r>
              <w:proofErr w:type="spellEnd"/>
              <w:r w:rsidRPr="0015321E">
                <w:rPr>
                  <w:sz w:val="20"/>
                  <w:szCs w:val="20"/>
                </w:rPr>
                <w:t xml:space="preserve"> of </w:t>
              </w:r>
              <w:proofErr w:type="spellStart"/>
              <w:r w:rsidRPr="0015321E">
                <w:rPr>
                  <w:sz w:val="20"/>
                  <w:szCs w:val="20"/>
                </w:rPr>
                <w:t>hydroactive</w:t>
              </w:r>
              <w:proofErr w:type="spellEnd"/>
              <w:r w:rsidRPr="0015321E">
                <w:rPr>
                  <w:sz w:val="20"/>
                  <w:szCs w:val="20"/>
                </w:rPr>
                <w:t xml:space="preserve"> materials used in humidity sensors. </w:t>
              </w:r>
              <w:r w:rsidRPr="0015321E">
                <w:rPr>
                  <w:rStyle w:val="Italic"/>
                  <w:sz w:val="20"/>
                  <w:szCs w:val="20"/>
                </w:rPr>
                <w:t>J. Atmos. Oceanic Technol.</w:t>
              </w:r>
              <w:r w:rsidRPr="0015321E">
                <w:rPr>
                  <w:sz w:val="20"/>
                  <w:szCs w:val="20"/>
                </w:rPr>
                <w:t>, 12:662–667.</w:t>
              </w:r>
            </w:moveTo>
          </w:p>
          <w:p w14:paraId="162E848E" w14:textId="77777777" w:rsidR="00C30164" w:rsidRPr="0015321E" w:rsidRDefault="00C30164" w:rsidP="00C30164">
            <w:pPr>
              <w:pStyle w:val="References"/>
              <w:rPr>
                <w:moveTo w:id="10658" w:author="Krunoslav PREMEC" w:date="2018-01-24T11:35:00Z"/>
                <w:rFonts w:cs="Arial"/>
                <w:color w:val="222222"/>
                <w:sz w:val="20"/>
                <w:szCs w:val="20"/>
                <w:shd w:val="clear" w:color="auto" w:fill="FFFFFF"/>
              </w:rPr>
            </w:pPr>
            <w:moveTo w:id="10659" w:author="Krunoslav PREMEC" w:date="2018-01-24T11:35:00Z">
              <w:r w:rsidRPr="0015321E">
                <w:rPr>
                  <w:rFonts w:cs="Arial"/>
                  <w:color w:val="222222"/>
                  <w:sz w:val="20"/>
                  <w:szCs w:val="20"/>
                  <w:shd w:val="clear" w:color="auto" w:fill="FFFFFF"/>
                </w:rPr>
                <w:t xml:space="preserve">Bell, S.A., Carroll, P.A., Beardmore, S.L., England, C. and </w:t>
              </w:r>
              <w:proofErr w:type="spellStart"/>
              <w:r w:rsidRPr="0015321E">
                <w:rPr>
                  <w:rFonts w:cs="Arial"/>
                  <w:color w:val="222222"/>
                  <w:sz w:val="20"/>
                  <w:szCs w:val="20"/>
                  <w:shd w:val="clear" w:color="auto" w:fill="FFFFFF"/>
                </w:rPr>
                <w:t>Mander</w:t>
              </w:r>
              <w:proofErr w:type="spellEnd"/>
              <w:r w:rsidRPr="0015321E">
                <w:rPr>
                  <w:rFonts w:cs="Arial"/>
                  <w:color w:val="222222"/>
                  <w:sz w:val="20"/>
                  <w:szCs w:val="20"/>
                  <w:shd w:val="clear" w:color="auto" w:fill="FFFFFF"/>
                </w:rPr>
                <w:t>, N., 2017. A methodology for study of in-service drift of meteorological humidity sensors. </w:t>
              </w:r>
              <w:proofErr w:type="spellStart"/>
              <w:r w:rsidRPr="0015321E">
                <w:rPr>
                  <w:rFonts w:cs="Arial"/>
                  <w:i/>
                  <w:color w:val="222222"/>
                  <w:sz w:val="20"/>
                  <w:szCs w:val="20"/>
                  <w:shd w:val="clear" w:color="auto" w:fill="FFFFFF"/>
                </w:rPr>
                <w:t>Metrologia</w:t>
              </w:r>
              <w:proofErr w:type="spellEnd"/>
              <w:r w:rsidRPr="0015321E">
                <w:rPr>
                  <w:rFonts w:cs="Arial"/>
                  <w:color w:val="222222"/>
                  <w:sz w:val="20"/>
                  <w:szCs w:val="20"/>
                  <w:shd w:val="clear" w:color="auto" w:fill="FFFFFF"/>
                </w:rPr>
                <w:t>, 54(3), p.S63.</w:t>
              </w:r>
            </w:moveTo>
          </w:p>
          <w:p w14:paraId="11A000D3" w14:textId="77777777" w:rsidR="00C30164" w:rsidRPr="0015321E" w:rsidRDefault="00C30164" w:rsidP="00C30164">
            <w:pPr>
              <w:pStyle w:val="References"/>
              <w:rPr>
                <w:moveTo w:id="10660" w:author="Krunoslav PREMEC" w:date="2018-01-24T11:35:00Z"/>
                <w:sz w:val="20"/>
                <w:szCs w:val="20"/>
              </w:rPr>
            </w:pPr>
            <w:proofErr w:type="spellStart"/>
            <w:moveTo w:id="10661" w:author="Krunoslav PREMEC" w:date="2018-01-24T11:35:00Z">
              <w:r w:rsidRPr="0015321E">
                <w:rPr>
                  <w:sz w:val="20"/>
                  <w:szCs w:val="20"/>
                </w:rPr>
                <w:t>Bindon</w:t>
              </w:r>
              <w:proofErr w:type="spellEnd"/>
              <w:r w:rsidRPr="0015321E">
                <w:rPr>
                  <w:sz w:val="20"/>
                  <w:szCs w:val="20"/>
                </w:rPr>
                <w:t xml:space="preserve">, H.H., 1965: A critical review of tables and charts used in </w:t>
              </w:r>
              <w:proofErr w:type="spellStart"/>
              <w:r w:rsidRPr="0015321E">
                <w:rPr>
                  <w:sz w:val="20"/>
                  <w:szCs w:val="20"/>
                </w:rPr>
                <w:t>psychrometry</w:t>
              </w:r>
              <w:proofErr w:type="spellEnd"/>
              <w:r w:rsidRPr="0015321E">
                <w:rPr>
                  <w:sz w:val="20"/>
                  <w:szCs w:val="20"/>
                </w:rPr>
                <w:t xml:space="preserve">. In: </w:t>
              </w:r>
              <w:r w:rsidRPr="0015321E">
                <w:rPr>
                  <w:rStyle w:val="Italic"/>
                  <w:sz w:val="20"/>
                  <w:szCs w:val="20"/>
                </w:rPr>
                <w:t>Humidity and Moisture</w:t>
              </w:r>
              <w:r w:rsidRPr="0015321E">
                <w:rPr>
                  <w:sz w:val="20"/>
                  <w:szCs w:val="20"/>
                </w:rPr>
                <w:t xml:space="preserve"> (A. Wexler, ed.), Reinhold, New York, 1:3–15.</w:t>
              </w:r>
            </w:moveTo>
          </w:p>
          <w:p w14:paraId="424C4BD6" w14:textId="77777777" w:rsidR="00C30164" w:rsidRPr="0015321E" w:rsidRDefault="00C30164" w:rsidP="00C30164">
            <w:pPr>
              <w:pStyle w:val="References"/>
              <w:rPr>
                <w:moveTo w:id="10662" w:author="Krunoslav PREMEC" w:date="2018-01-24T11:35:00Z"/>
                <w:sz w:val="20"/>
                <w:szCs w:val="20"/>
              </w:rPr>
            </w:pPr>
            <w:moveTo w:id="10663" w:author="Krunoslav PREMEC" w:date="2018-01-24T11:35:00Z">
              <w:r w:rsidRPr="0015321E">
                <w:rPr>
                  <w:sz w:val="20"/>
                  <w:szCs w:val="20"/>
                </w:rPr>
                <w:t xml:space="preserve">BIPM, I., IFCC, I., IUPAC, I. and ISO, O., 2008. The international vocabulary of metrology—basic and general concepts and associated terms (VIM), 3rd </w:t>
              </w:r>
              <w:proofErr w:type="spellStart"/>
              <w:r w:rsidRPr="0015321E">
                <w:rPr>
                  <w:sz w:val="20"/>
                  <w:szCs w:val="20"/>
                </w:rPr>
                <w:t>edn</w:t>
              </w:r>
              <w:proofErr w:type="spellEnd"/>
              <w:r w:rsidRPr="0015321E">
                <w:rPr>
                  <w:sz w:val="20"/>
                  <w:szCs w:val="20"/>
                </w:rPr>
                <w:t>. JCGM 200: 2012. JCGM (</w:t>
              </w:r>
              <w:r w:rsidRPr="0015321E">
                <w:rPr>
                  <w:i/>
                  <w:sz w:val="20"/>
                  <w:szCs w:val="20"/>
                </w:rPr>
                <w:t>Joint Committee for Guides in Metrology</w:t>
              </w:r>
              <w:r w:rsidRPr="0015321E">
                <w:rPr>
                  <w:sz w:val="20"/>
                  <w:szCs w:val="20"/>
                </w:rPr>
                <w:t>).</w:t>
              </w:r>
            </w:moveTo>
          </w:p>
          <w:p w14:paraId="04061887" w14:textId="77777777" w:rsidR="00C30164" w:rsidRPr="0015321E" w:rsidRDefault="00C30164" w:rsidP="00C30164">
            <w:pPr>
              <w:pStyle w:val="References"/>
              <w:rPr>
                <w:moveTo w:id="10664" w:author="Krunoslav PREMEC" w:date="2018-01-24T11:35:00Z"/>
                <w:sz w:val="20"/>
                <w:szCs w:val="20"/>
              </w:rPr>
            </w:pPr>
            <w:moveTo w:id="10665" w:author="Krunoslav PREMEC" w:date="2018-01-24T11:35:00Z">
              <w:r w:rsidRPr="0015321E">
                <w:rPr>
                  <w:sz w:val="20"/>
                  <w:szCs w:val="20"/>
                </w:rPr>
                <w:t xml:space="preserve">BS1339 – Part 1:2002 </w:t>
              </w:r>
              <w:r w:rsidRPr="0015321E">
                <w:rPr>
                  <w:rStyle w:val="recorditemsummary1"/>
                  <w:i/>
                  <w:sz w:val="20"/>
                  <w:szCs w:val="20"/>
                </w:rPr>
                <w:t>Humidity terms definitions and formulae.</w:t>
              </w:r>
            </w:moveTo>
          </w:p>
          <w:p w14:paraId="78E7A6F7" w14:textId="77777777" w:rsidR="00C30164" w:rsidRPr="0015321E" w:rsidRDefault="00C30164" w:rsidP="00C30164">
            <w:pPr>
              <w:pStyle w:val="References"/>
              <w:rPr>
                <w:moveTo w:id="10666" w:author="Krunoslav PREMEC" w:date="2018-01-24T11:35:00Z"/>
                <w:sz w:val="20"/>
                <w:szCs w:val="20"/>
              </w:rPr>
            </w:pPr>
            <w:moveTo w:id="10667" w:author="Krunoslav PREMEC" w:date="2018-01-24T11:35:00Z">
              <w:r w:rsidRPr="0015321E">
                <w:rPr>
                  <w:sz w:val="20"/>
                  <w:szCs w:val="20"/>
                </w:rPr>
                <w:t xml:space="preserve">BS1339 – Part 3:2004 </w:t>
              </w:r>
              <w:r w:rsidRPr="0015321E">
                <w:rPr>
                  <w:i/>
                  <w:sz w:val="20"/>
                  <w:szCs w:val="20"/>
                </w:rPr>
                <w:t>Guide to the measurement of humidity</w:t>
              </w:r>
              <w:r w:rsidRPr="0015321E">
                <w:rPr>
                  <w:sz w:val="20"/>
                  <w:szCs w:val="20"/>
                </w:rPr>
                <w:t>.</w:t>
              </w:r>
            </w:moveTo>
          </w:p>
          <w:p w14:paraId="69FD4D36" w14:textId="77777777" w:rsidR="00C30164" w:rsidRPr="0015321E" w:rsidRDefault="00C30164" w:rsidP="00C30164">
            <w:pPr>
              <w:pStyle w:val="References"/>
              <w:rPr>
                <w:moveTo w:id="10668" w:author="Krunoslav PREMEC" w:date="2018-01-24T11:35:00Z"/>
                <w:sz w:val="20"/>
                <w:szCs w:val="20"/>
              </w:rPr>
            </w:pPr>
            <w:moveTo w:id="10669" w:author="Krunoslav PREMEC" w:date="2018-01-24T11:35:00Z">
              <w:r w:rsidRPr="0015321E">
                <w:rPr>
                  <w:sz w:val="20"/>
                  <w:szCs w:val="20"/>
                </w:rPr>
                <w:t xml:space="preserve">BS4833 (1986) </w:t>
              </w:r>
              <w:r w:rsidRPr="0015321E">
                <w:rPr>
                  <w:rFonts w:eastAsia="Cambria" w:cs="Cambria"/>
                  <w:color w:val="000000"/>
                  <w:sz w:val="20"/>
                  <w:szCs w:val="20"/>
                </w:rPr>
                <w:t>Schedule for hygrometric tables for use in the testing and operation of environmental enclosures.</w:t>
              </w:r>
            </w:moveTo>
          </w:p>
          <w:p w14:paraId="3587F7A5" w14:textId="77777777" w:rsidR="00C30164" w:rsidRPr="0015321E" w:rsidRDefault="00C30164" w:rsidP="00C30164">
            <w:pPr>
              <w:pStyle w:val="References"/>
              <w:rPr>
                <w:moveTo w:id="10670" w:author="Krunoslav PREMEC" w:date="2018-01-24T11:35:00Z"/>
                <w:sz w:val="20"/>
                <w:szCs w:val="20"/>
              </w:rPr>
            </w:pPr>
            <w:moveTo w:id="10671" w:author="Krunoslav PREMEC" w:date="2018-01-24T11:35:00Z">
              <w:r w:rsidRPr="0015321E">
                <w:rPr>
                  <w:sz w:val="20"/>
                  <w:szCs w:val="20"/>
                </w:rPr>
                <w:t>Burt, S., 2012. </w:t>
              </w:r>
              <w:r w:rsidRPr="0015321E">
                <w:rPr>
                  <w:i/>
                  <w:sz w:val="20"/>
                  <w:szCs w:val="20"/>
                </w:rPr>
                <w:t>The weather observer's handbook</w:t>
              </w:r>
              <w:r w:rsidRPr="0015321E">
                <w:rPr>
                  <w:sz w:val="20"/>
                  <w:szCs w:val="20"/>
                </w:rPr>
                <w:t>. Cambridge University Press.</w:t>
              </w:r>
            </w:moveTo>
          </w:p>
          <w:p w14:paraId="3C34456A" w14:textId="77777777" w:rsidR="00C30164" w:rsidRPr="0015321E" w:rsidRDefault="00C30164" w:rsidP="00C30164">
            <w:pPr>
              <w:pStyle w:val="References"/>
              <w:rPr>
                <w:moveTo w:id="10672" w:author="Krunoslav PREMEC" w:date="2018-01-24T11:35:00Z"/>
                <w:sz w:val="20"/>
                <w:szCs w:val="20"/>
              </w:rPr>
            </w:pPr>
            <w:moveTo w:id="10673" w:author="Krunoslav PREMEC" w:date="2018-01-24T11:35:00Z">
              <w:r w:rsidRPr="0015321E">
                <w:rPr>
                  <w:sz w:val="20"/>
                  <w:szCs w:val="20"/>
                </w:rPr>
                <w:t>Harrison, G., 2014. </w:t>
              </w:r>
              <w:r w:rsidRPr="0015321E">
                <w:rPr>
                  <w:i/>
                  <w:sz w:val="20"/>
                  <w:szCs w:val="20"/>
                </w:rPr>
                <w:t>Meteorological measurements and instrumentation</w:t>
              </w:r>
              <w:r w:rsidRPr="0015321E">
                <w:rPr>
                  <w:sz w:val="20"/>
                  <w:szCs w:val="20"/>
                </w:rPr>
                <w:t>. John Wiley &amp; Sons.</w:t>
              </w:r>
            </w:moveTo>
          </w:p>
          <w:p w14:paraId="3C57D07F" w14:textId="77777777" w:rsidR="00C30164" w:rsidRPr="0015321E" w:rsidRDefault="00C30164" w:rsidP="00C30164">
            <w:pPr>
              <w:pStyle w:val="References"/>
              <w:rPr>
                <w:moveTo w:id="10674" w:author="Krunoslav PREMEC" w:date="2018-01-24T11:35:00Z"/>
                <w:sz w:val="20"/>
                <w:szCs w:val="20"/>
              </w:rPr>
            </w:pPr>
            <w:proofErr w:type="spellStart"/>
            <w:moveTo w:id="10675" w:author="Krunoslav PREMEC" w:date="2018-01-24T11:35:00Z">
              <w:r w:rsidRPr="0015321E">
                <w:rPr>
                  <w:sz w:val="20"/>
                  <w:szCs w:val="20"/>
                </w:rPr>
                <w:t>Ingleby</w:t>
              </w:r>
              <w:proofErr w:type="spellEnd"/>
              <w:r w:rsidRPr="0015321E">
                <w:rPr>
                  <w:sz w:val="20"/>
                  <w:szCs w:val="20"/>
                </w:rPr>
                <w:t xml:space="preserve">, B., D. Moore, C. Sloan and R. Dunn, 2013: Evolution and Accuracy of Surface Humidity </w:t>
              </w:r>
              <w:r w:rsidRPr="0015321E">
                <w:rPr>
                  <w:sz w:val="20"/>
                  <w:szCs w:val="20"/>
                </w:rPr>
                <w:lastRenderedPageBreak/>
                <w:t xml:space="preserve">Reports. </w:t>
              </w:r>
              <w:r w:rsidRPr="0015321E">
                <w:rPr>
                  <w:rStyle w:val="Italic"/>
                  <w:sz w:val="20"/>
                  <w:szCs w:val="20"/>
                </w:rPr>
                <w:t>J. Atmos. Oceanic Technol.</w:t>
              </w:r>
              <w:r w:rsidRPr="0015321E">
                <w:rPr>
                  <w:sz w:val="20"/>
                  <w:szCs w:val="20"/>
                </w:rPr>
                <w:t xml:space="preserve">, 30:2025–2043. </w:t>
              </w:r>
            </w:moveTo>
          </w:p>
          <w:p w14:paraId="0FE65B93" w14:textId="77777777" w:rsidR="00C30164" w:rsidRPr="0015321E" w:rsidRDefault="00C30164" w:rsidP="00C30164">
            <w:pPr>
              <w:pStyle w:val="Normal1"/>
              <w:spacing w:line="200" w:lineRule="auto"/>
              <w:ind w:left="960" w:hanging="960"/>
              <w:rPr>
                <w:moveTo w:id="10676" w:author="Krunoslav PREMEC" w:date="2018-01-24T11:35:00Z"/>
                <w:rFonts w:ascii="Verdana" w:hAnsi="Verdana"/>
                <w:sz w:val="20"/>
                <w:szCs w:val="20"/>
              </w:rPr>
            </w:pPr>
            <w:moveTo w:id="10677" w:author="Krunoslav PREMEC" w:date="2018-01-24T11:35:00Z">
              <w:r w:rsidRPr="0015321E">
                <w:rPr>
                  <w:rFonts w:ascii="Verdana" w:hAnsi="Verdana"/>
                  <w:sz w:val="20"/>
                  <w:szCs w:val="20"/>
                </w:rPr>
                <w:t>Institute of Measurement and Control, 1996: A guide to the Measurement of Humidity, National Physical Laboratory.</w:t>
              </w:r>
            </w:moveTo>
          </w:p>
          <w:p w14:paraId="1353DC2A" w14:textId="77777777" w:rsidR="00C30164" w:rsidRPr="0015321E" w:rsidRDefault="00C30164" w:rsidP="00C30164">
            <w:pPr>
              <w:pStyle w:val="References"/>
              <w:rPr>
                <w:moveTo w:id="10678" w:author="Krunoslav PREMEC" w:date="2018-01-24T11:35:00Z"/>
                <w:sz w:val="20"/>
                <w:szCs w:val="20"/>
                <w:lang w:val="de-CH"/>
              </w:rPr>
            </w:pPr>
            <w:moveTo w:id="10679" w:author="Krunoslav PREMEC" w:date="2018-01-24T11:35:00Z">
              <w:r w:rsidRPr="0015321E">
                <w:rPr>
                  <w:sz w:val="20"/>
                  <w:szCs w:val="20"/>
                </w:rPr>
                <w:t xml:space="preserve">Sonntag, D., 1990: Important new values of the physical constants of 1986, vapour pressure formulations based on the ITS-90 and </w:t>
              </w:r>
              <w:proofErr w:type="spellStart"/>
              <w:r w:rsidRPr="0015321E">
                <w:rPr>
                  <w:sz w:val="20"/>
                  <w:szCs w:val="20"/>
                </w:rPr>
                <w:t>psychrometer</w:t>
              </w:r>
              <w:proofErr w:type="spellEnd"/>
              <w:r w:rsidRPr="0015321E">
                <w:rPr>
                  <w:sz w:val="20"/>
                  <w:szCs w:val="20"/>
                </w:rPr>
                <w:t xml:space="preserve"> formulae. </w:t>
              </w:r>
              <w:proofErr w:type="spellStart"/>
              <w:r w:rsidRPr="0015321E">
                <w:rPr>
                  <w:rStyle w:val="Italic"/>
                  <w:sz w:val="20"/>
                  <w:szCs w:val="20"/>
                </w:rPr>
                <w:t>Zeitschrift</w:t>
              </w:r>
              <w:proofErr w:type="spellEnd"/>
              <w:r w:rsidRPr="0015321E">
                <w:rPr>
                  <w:rStyle w:val="Italic"/>
                  <w:sz w:val="20"/>
                  <w:szCs w:val="20"/>
                </w:rPr>
                <w:t xml:space="preserve"> </w:t>
              </w:r>
              <w:proofErr w:type="spellStart"/>
              <w:r w:rsidRPr="0015321E">
                <w:rPr>
                  <w:rStyle w:val="Italic"/>
                  <w:sz w:val="20"/>
                  <w:szCs w:val="20"/>
                </w:rPr>
                <w:t>für</w:t>
              </w:r>
              <w:proofErr w:type="spellEnd"/>
              <w:r w:rsidRPr="0015321E">
                <w:rPr>
                  <w:rStyle w:val="Italic"/>
                  <w:sz w:val="20"/>
                  <w:szCs w:val="20"/>
                </w:rPr>
                <w:t xml:space="preserve"> </w:t>
              </w:r>
              <w:proofErr w:type="spellStart"/>
              <w:r w:rsidRPr="0015321E">
                <w:rPr>
                  <w:rStyle w:val="Italic"/>
                  <w:sz w:val="20"/>
                  <w:szCs w:val="20"/>
                </w:rPr>
                <w:t>Meteorologie</w:t>
              </w:r>
              <w:proofErr w:type="spellEnd"/>
              <w:r w:rsidRPr="0015321E">
                <w:rPr>
                  <w:sz w:val="20"/>
                  <w:szCs w:val="20"/>
                  <w:lang w:val="de-CH"/>
                </w:rPr>
                <w:t>, 40(5):340–344.</w:t>
              </w:r>
            </w:moveTo>
          </w:p>
          <w:p w14:paraId="1331EEDC" w14:textId="77777777" w:rsidR="00C30164" w:rsidRPr="0015321E" w:rsidRDefault="00C30164" w:rsidP="00C30164">
            <w:pPr>
              <w:pStyle w:val="References"/>
              <w:rPr>
                <w:moveTo w:id="10680" w:author="Krunoslav PREMEC" w:date="2018-01-24T11:35:00Z"/>
                <w:sz w:val="20"/>
                <w:szCs w:val="20"/>
                <w:lang w:val="de-CH"/>
              </w:rPr>
            </w:pPr>
            <w:moveTo w:id="10681" w:author="Krunoslav PREMEC" w:date="2018-01-24T11:35:00Z">
              <w:r w:rsidRPr="0015321E">
                <w:rPr>
                  <w:sz w:val="20"/>
                  <w:szCs w:val="20"/>
                  <w:lang w:val="de-CH"/>
                </w:rPr>
                <w:t xml:space="preserve">———, 1994: </w:t>
              </w:r>
              <w:proofErr w:type="spellStart"/>
              <w:r w:rsidRPr="0015321E">
                <w:rPr>
                  <w:sz w:val="20"/>
                  <w:szCs w:val="20"/>
                  <w:lang w:val="de-CH"/>
                </w:rPr>
                <w:t>Advancements</w:t>
              </w:r>
              <w:proofErr w:type="spellEnd"/>
              <w:r w:rsidRPr="0015321E">
                <w:rPr>
                  <w:sz w:val="20"/>
                  <w:szCs w:val="20"/>
                  <w:lang w:val="de-CH"/>
                </w:rPr>
                <w:t xml:space="preserve"> in </w:t>
              </w:r>
              <w:proofErr w:type="spellStart"/>
              <w:r w:rsidRPr="0015321E">
                <w:rPr>
                  <w:sz w:val="20"/>
                  <w:szCs w:val="20"/>
                  <w:lang w:val="de-CH"/>
                </w:rPr>
                <w:t>the</w:t>
              </w:r>
              <w:proofErr w:type="spellEnd"/>
              <w:r w:rsidRPr="0015321E">
                <w:rPr>
                  <w:sz w:val="20"/>
                  <w:szCs w:val="20"/>
                  <w:lang w:val="de-CH"/>
                </w:rPr>
                <w:t xml:space="preserve"> </w:t>
              </w:r>
              <w:proofErr w:type="spellStart"/>
              <w:r w:rsidRPr="0015321E">
                <w:rPr>
                  <w:sz w:val="20"/>
                  <w:szCs w:val="20"/>
                  <w:lang w:val="de-CH"/>
                </w:rPr>
                <w:t>field</w:t>
              </w:r>
              <w:proofErr w:type="spellEnd"/>
              <w:r w:rsidRPr="0015321E">
                <w:rPr>
                  <w:sz w:val="20"/>
                  <w:szCs w:val="20"/>
                  <w:lang w:val="de-CH"/>
                </w:rPr>
                <w:t xml:space="preserve"> </w:t>
              </w:r>
              <w:proofErr w:type="spellStart"/>
              <w:r w:rsidRPr="0015321E">
                <w:rPr>
                  <w:sz w:val="20"/>
                  <w:szCs w:val="20"/>
                  <w:lang w:val="de-CH"/>
                </w:rPr>
                <w:t>of</w:t>
              </w:r>
              <w:proofErr w:type="spellEnd"/>
              <w:r w:rsidRPr="0015321E">
                <w:rPr>
                  <w:sz w:val="20"/>
                  <w:szCs w:val="20"/>
                  <w:lang w:val="de-CH"/>
                </w:rPr>
                <w:t xml:space="preserve"> </w:t>
              </w:r>
              <w:proofErr w:type="spellStart"/>
              <w:r w:rsidRPr="0015321E">
                <w:rPr>
                  <w:sz w:val="20"/>
                  <w:szCs w:val="20"/>
                  <w:lang w:val="de-CH"/>
                </w:rPr>
                <w:t>hygrometry</w:t>
              </w:r>
              <w:proofErr w:type="spellEnd"/>
              <w:r w:rsidRPr="0015321E">
                <w:rPr>
                  <w:sz w:val="20"/>
                  <w:szCs w:val="20"/>
                  <w:lang w:val="de-CH"/>
                </w:rPr>
                <w:t xml:space="preserve">. </w:t>
              </w:r>
              <w:proofErr w:type="spellStart"/>
              <w:r w:rsidRPr="0015321E">
                <w:rPr>
                  <w:rStyle w:val="Italic"/>
                  <w:sz w:val="20"/>
                  <w:szCs w:val="20"/>
                </w:rPr>
                <w:t>Zeitschrift</w:t>
              </w:r>
              <w:proofErr w:type="spellEnd"/>
              <w:r w:rsidRPr="0015321E">
                <w:rPr>
                  <w:rStyle w:val="Italic"/>
                  <w:sz w:val="20"/>
                  <w:szCs w:val="20"/>
                </w:rPr>
                <w:t xml:space="preserve"> </w:t>
              </w:r>
              <w:proofErr w:type="spellStart"/>
              <w:r w:rsidRPr="0015321E">
                <w:rPr>
                  <w:rStyle w:val="Italic"/>
                  <w:sz w:val="20"/>
                  <w:szCs w:val="20"/>
                </w:rPr>
                <w:t>für</w:t>
              </w:r>
              <w:proofErr w:type="spellEnd"/>
              <w:r w:rsidRPr="0015321E">
                <w:rPr>
                  <w:rStyle w:val="Italic"/>
                  <w:sz w:val="20"/>
                  <w:szCs w:val="20"/>
                </w:rPr>
                <w:t xml:space="preserve"> </w:t>
              </w:r>
              <w:proofErr w:type="spellStart"/>
              <w:r w:rsidRPr="0015321E">
                <w:rPr>
                  <w:rStyle w:val="Italic"/>
                  <w:sz w:val="20"/>
                  <w:szCs w:val="20"/>
                </w:rPr>
                <w:t>Meteorologie</w:t>
              </w:r>
              <w:proofErr w:type="spellEnd"/>
              <w:r w:rsidRPr="0015321E">
                <w:rPr>
                  <w:sz w:val="20"/>
                  <w:szCs w:val="20"/>
                  <w:lang w:val="de-CH"/>
                </w:rPr>
                <w:t>, 3(2):51–66.</w:t>
              </w:r>
            </w:moveTo>
          </w:p>
          <w:p w14:paraId="7DA518DA" w14:textId="77777777" w:rsidR="00C30164" w:rsidRPr="0015321E" w:rsidRDefault="00C30164" w:rsidP="00C30164">
            <w:pPr>
              <w:pStyle w:val="References"/>
              <w:rPr>
                <w:moveTo w:id="10682" w:author="Krunoslav PREMEC" w:date="2018-01-24T11:35:00Z"/>
                <w:sz w:val="20"/>
                <w:szCs w:val="20"/>
              </w:rPr>
            </w:pPr>
            <w:moveTo w:id="10683" w:author="Krunoslav PREMEC" w:date="2018-01-24T11:35:00Z">
              <w:r w:rsidRPr="0015321E">
                <w:rPr>
                  <w:sz w:val="20"/>
                  <w:szCs w:val="20"/>
                </w:rPr>
                <w:t xml:space="preserve">Wexler, A. (ed.), 1965: </w:t>
              </w:r>
              <w:r w:rsidRPr="0015321E">
                <w:rPr>
                  <w:rStyle w:val="Italic"/>
                  <w:sz w:val="20"/>
                  <w:szCs w:val="20"/>
                </w:rPr>
                <w:t>Humidity and Moisture</w:t>
              </w:r>
              <w:r w:rsidRPr="0015321E">
                <w:rPr>
                  <w:sz w:val="20"/>
                  <w:szCs w:val="20"/>
                </w:rPr>
                <w:t>. Volumes 1 and 3, Reinhold, New York.</w:t>
              </w:r>
            </w:moveTo>
          </w:p>
          <w:p w14:paraId="41B76678" w14:textId="77777777" w:rsidR="00C30164" w:rsidRPr="0015321E" w:rsidRDefault="00C30164" w:rsidP="00C30164">
            <w:pPr>
              <w:pStyle w:val="References"/>
              <w:rPr>
                <w:moveTo w:id="10684" w:author="Krunoslav PREMEC" w:date="2018-01-24T11:35:00Z"/>
                <w:sz w:val="20"/>
                <w:szCs w:val="20"/>
              </w:rPr>
            </w:pPr>
            <w:moveTo w:id="10685" w:author="Krunoslav PREMEC" w:date="2018-01-24T11:35:00Z">
              <w:r w:rsidRPr="0015321E">
                <w:rPr>
                  <w:sz w:val="20"/>
                  <w:szCs w:val="20"/>
                </w:rPr>
                <w:t xml:space="preserve">World Meteorological Organization, 1966: </w:t>
              </w:r>
              <w:r w:rsidRPr="0015321E">
                <w:rPr>
                  <w:rStyle w:val="Italic"/>
                  <w:sz w:val="20"/>
                  <w:szCs w:val="20"/>
                </w:rPr>
                <w:t>International Meteorological Tables</w:t>
              </w:r>
              <w:r w:rsidRPr="0015321E">
                <w:rPr>
                  <w:sz w:val="20"/>
                  <w:szCs w:val="20"/>
                </w:rPr>
                <w:t xml:space="preserve"> (S. Letestu, ed.) (1973 amendment). (WMO-No. 188, TP. 94). Geneva.</w:t>
              </w:r>
            </w:moveTo>
          </w:p>
          <w:p w14:paraId="33E2EC6D" w14:textId="77777777" w:rsidR="00C30164" w:rsidRPr="0015321E" w:rsidRDefault="00C30164" w:rsidP="00C30164">
            <w:pPr>
              <w:pStyle w:val="References"/>
              <w:rPr>
                <w:moveTo w:id="10686" w:author="Krunoslav PREMEC" w:date="2018-01-24T11:35:00Z"/>
                <w:sz w:val="20"/>
                <w:szCs w:val="20"/>
              </w:rPr>
            </w:pPr>
            <w:moveTo w:id="10687" w:author="Krunoslav PREMEC" w:date="2018-01-24T11:35:00Z">
              <w:r w:rsidRPr="0015321E">
                <w:rPr>
                  <w:sz w:val="20"/>
                  <w:szCs w:val="20"/>
                </w:rPr>
                <w:t>———, 1989</w:t>
              </w:r>
              <w:r w:rsidRPr="0015321E">
                <w:rPr>
                  <w:rStyle w:val="Italic"/>
                  <w:sz w:val="20"/>
                  <w:szCs w:val="20"/>
                </w:rPr>
                <w:t>a</w:t>
              </w:r>
              <w:r w:rsidRPr="0015321E">
                <w:rPr>
                  <w:sz w:val="20"/>
                  <w:szCs w:val="20"/>
                </w:rPr>
                <w:t xml:space="preserve">: </w:t>
              </w:r>
              <w:r w:rsidRPr="0015321E">
                <w:rPr>
                  <w:rStyle w:val="Italic"/>
                  <w:sz w:val="20"/>
                  <w:szCs w:val="20"/>
                </w:rPr>
                <w:t xml:space="preserve">WMO </w:t>
              </w:r>
              <w:proofErr w:type="spellStart"/>
              <w:r w:rsidRPr="0015321E">
                <w:rPr>
                  <w:rStyle w:val="Italic"/>
                  <w:sz w:val="20"/>
                  <w:szCs w:val="20"/>
                </w:rPr>
                <w:t>Assmann</w:t>
              </w:r>
              <w:proofErr w:type="spellEnd"/>
              <w:r w:rsidRPr="0015321E">
                <w:rPr>
                  <w:rStyle w:val="Italic"/>
                  <w:sz w:val="20"/>
                  <w:szCs w:val="20"/>
                </w:rPr>
                <w:t xml:space="preserve"> Aspiration </w:t>
              </w:r>
              <w:proofErr w:type="spellStart"/>
              <w:r w:rsidRPr="0015321E">
                <w:rPr>
                  <w:rStyle w:val="Italic"/>
                  <w:sz w:val="20"/>
                  <w:szCs w:val="20"/>
                </w:rPr>
                <w:t>Psychrometer</w:t>
              </w:r>
              <w:proofErr w:type="spellEnd"/>
              <w:r w:rsidRPr="0015321E">
                <w:rPr>
                  <w:rStyle w:val="Italic"/>
                  <w:sz w:val="20"/>
                  <w:szCs w:val="20"/>
                </w:rPr>
                <w:t xml:space="preserve"> </w:t>
              </w:r>
              <w:proofErr w:type="spellStart"/>
              <w:r w:rsidRPr="0015321E">
                <w:rPr>
                  <w:rStyle w:val="Italic"/>
                  <w:sz w:val="20"/>
                  <w:szCs w:val="20"/>
                </w:rPr>
                <w:t>Intercomparison</w:t>
              </w:r>
              <w:proofErr w:type="spellEnd"/>
              <w:r w:rsidRPr="0015321E">
                <w:rPr>
                  <w:sz w:val="20"/>
                  <w:szCs w:val="20"/>
                </w:rPr>
                <w:t xml:space="preserve"> (D. Sonntag). Instruments and Observing Methods Report No. 34 (WMO/TD-No. 289). Geneva.</w:t>
              </w:r>
            </w:moveTo>
          </w:p>
          <w:p w14:paraId="2394DB7B" w14:textId="77777777" w:rsidR="00C30164" w:rsidRPr="0015321E" w:rsidRDefault="00C30164" w:rsidP="00C30164">
            <w:pPr>
              <w:pStyle w:val="References"/>
              <w:rPr>
                <w:moveTo w:id="10688" w:author="Krunoslav PREMEC" w:date="2018-01-24T11:35:00Z"/>
                <w:sz w:val="20"/>
                <w:szCs w:val="20"/>
              </w:rPr>
            </w:pPr>
            <w:moveTo w:id="10689" w:author="Krunoslav PREMEC" w:date="2018-01-24T11:35:00Z">
              <w:r w:rsidRPr="0015321E">
                <w:rPr>
                  <w:sz w:val="20"/>
                  <w:szCs w:val="20"/>
                </w:rPr>
                <w:t>———, 1989</w:t>
              </w:r>
              <w:r w:rsidRPr="0015321E">
                <w:rPr>
                  <w:rStyle w:val="Italic"/>
                  <w:sz w:val="20"/>
                  <w:szCs w:val="20"/>
                </w:rPr>
                <w:t>b</w:t>
              </w:r>
              <w:r w:rsidRPr="0015321E">
                <w:rPr>
                  <w:sz w:val="20"/>
                  <w:szCs w:val="20"/>
                </w:rPr>
                <w:t xml:space="preserve">: </w:t>
              </w:r>
              <w:r w:rsidRPr="0015321E">
                <w:rPr>
                  <w:rStyle w:val="Italic"/>
                  <w:sz w:val="20"/>
                  <w:szCs w:val="20"/>
                </w:rPr>
                <w:t xml:space="preserve">WMO International Hygrometer </w:t>
              </w:r>
              <w:proofErr w:type="spellStart"/>
              <w:r w:rsidRPr="0015321E">
                <w:rPr>
                  <w:rStyle w:val="Italic"/>
                  <w:sz w:val="20"/>
                  <w:szCs w:val="20"/>
                </w:rPr>
                <w:t>Intercomparison</w:t>
              </w:r>
              <w:proofErr w:type="spellEnd"/>
              <w:r w:rsidRPr="0015321E">
                <w:rPr>
                  <w:sz w:val="20"/>
                  <w:szCs w:val="20"/>
                </w:rPr>
                <w:t xml:space="preserve"> (J. </w:t>
              </w:r>
              <w:proofErr w:type="spellStart"/>
              <w:r w:rsidRPr="0015321E">
                <w:rPr>
                  <w:sz w:val="20"/>
                  <w:szCs w:val="20"/>
                </w:rPr>
                <w:t>Skaar</w:t>
              </w:r>
              <w:proofErr w:type="spellEnd"/>
              <w:r w:rsidRPr="0015321E">
                <w:rPr>
                  <w:sz w:val="20"/>
                  <w:szCs w:val="20"/>
                </w:rPr>
                <w:t xml:space="preserve">, K. </w:t>
              </w:r>
              <w:proofErr w:type="spellStart"/>
              <w:r w:rsidRPr="0015321E">
                <w:rPr>
                  <w:sz w:val="20"/>
                  <w:szCs w:val="20"/>
                </w:rPr>
                <w:t>Hegg</w:t>
              </w:r>
              <w:proofErr w:type="spellEnd"/>
              <w:r w:rsidRPr="0015321E">
                <w:rPr>
                  <w:sz w:val="20"/>
                  <w:szCs w:val="20"/>
                </w:rPr>
                <w:t>, T. Moe and K. </w:t>
              </w:r>
              <w:proofErr w:type="spellStart"/>
              <w:r w:rsidRPr="0015321E">
                <w:rPr>
                  <w:sz w:val="20"/>
                  <w:szCs w:val="20"/>
                </w:rPr>
                <w:t>Smedstud</w:t>
              </w:r>
              <w:proofErr w:type="spellEnd"/>
              <w:r w:rsidRPr="0015321E">
                <w:rPr>
                  <w:sz w:val="20"/>
                  <w:szCs w:val="20"/>
                </w:rPr>
                <w:t>). Instruments and Observing Methods Report No. 38 (WMO/TD-No. 316). Geneva.</w:t>
              </w:r>
            </w:moveTo>
          </w:p>
          <w:p w14:paraId="20B4B4E8" w14:textId="77777777" w:rsidR="00C30164" w:rsidRPr="0015321E" w:rsidRDefault="00C30164" w:rsidP="00C30164">
            <w:pPr>
              <w:pStyle w:val="References"/>
              <w:rPr>
                <w:moveTo w:id="10690" w:author="Krunoslav PREMEC" w:date="2018-01-24T11:35:00Z"/>
                <w:sz w:val="20"/>
                <w:szCs w:val="20"/>
              </w:rPr>
            </w:pPr>
            <w:moveTo w:id="10691" w:author="Krunoslav PREMEC" w:date="2018-01-24T11:35:00Z">
              <w:r w:rsidRPr="0015321E">
                <w:rPr>
                  <w:sz w:val="20"/>
                  <w:szCs w:val="20"/>
                </w:rPr>
                <w:t xml:space="preserve">———, 1992: </w:t>
              </w:r>
              <w:r w:rsidRPr="0015321E">
                <w:rPr>
                  <w:rStyle w:val="Italic"/>
                  <w:sz w:val="20"/>
                  <w:szCs w:val="20"/>
                </w:rPr>
                <w:t xml:space="preserve">Measurement of Temperature and Humidity: Specification, Construction, Properties and Use of the WMO Reference </w:t>
              </w:r>
              <w:proofErr w:type="spellStart"/>
              <w:r w:rsidRPr="0015321E">
                <w:rPr>
                  <w:rStyle w:val="Italic"/>
                  <w:sz w:val="20"/>
                  <w:szCs w:val="20"/>
                </w:rPr>
                <w:t>Psychrometer</w:t>
              </w:r>
              <w:proofErr w:type="spellEnd"/>
              <w:r w:rsidRPr="0015321E">
                <w:rPr>
                  <w:sz w:val="20"/>
                  <w:szCs w:val="20"/>
                </w:rPr>
                <w:t xml:space="preserve"> (R.G. Wylie and T. Lalas). Technical Note No. 194 (WMO-No. 759). Geneva.</w:t>
              </w:r>
            </w:moveTo>
          </w:p>
          <w:p w14:paraId="4F8CFD19" w14:textId="77777777" w:rsidR="00C30164" w:rsidRPr="0015321E" w:rsidRDefault="00C30164" w:rsidP="00C30164">
            <w:pPr>
              <w:pStyle w:val="References"/>
              <w:rPr>
                <w:moveTo w:id="10692" w:author="Krunoslav PREMEC" w:date="2018-01-24T11:35:00Z"/>
                <w:sz w:val="20"/>
                <w:szCs w:val="20"/>
              </w:rPr>
            </w:pPr>
            <w:moveTo w:id="10693" w:author="Krunoslav PREMEC" w:date="2018-01-24T11:35:00Z">
              <w:r w:rsidRPr="0015321E">
                <w:rPr>
                  <w:sz w:val="20"/>
                  <w:szCs w:val="20"/>
                </w:rPr>
                <w:t>———, 2011</w:t>
              </w:r>
              <w:r w:rsidRPr="0015321E">
                <w:rPr>
                  <w:rStyle w:val="Italic"/>
                  <w:sz w:val="20"/>
                  <w:szCs w:val="20"/>
                </w:rPr>
                <w:t>a</w:t>
              </w:r>
              <w:r w:rsidRPr="0015321E">
                <w:rPr>
                  <w:sz w:val="20"/>
                  <w:szCs w:val="20"/>
                </w:rPr>
                <w:t xml:space="preserve">: </w:t>
              </w:r>
              <w:r w:rsidRPr="0015321E">
                <w:rPr>
                  <w:rStyle w:val="Italic"/>
                  <w:sz w:val="20"/>
                  <w:szCs w:val="20"/>
                </w:rPr>
                <w:t>WMO n°100 Guide to climatological Practices, 2011.</w:t>
              </w:r>
            </w:moveTo>
          </w:p>
          <w:p w14:paraId="6ED69999" w14:textId="77777777" w:rsidR="00C30164" w:rsidRPr="0015321E" w:rsidRDefault="00C30164" w:rsidP="00C30164">
            <w:pPr>
              <w:pStyle w:val="References"/>
              <w:rPr>
                <w:moveTo w:id="10694" w:author="Krunoslav PREMEC" w:date="2018-01-24T11:35:00Z"/>
                <w:sz w:val="20"/>
                <w:szCs w:val="20"/>
              </w:rPr>
            </w:pPr>
            <w:moveTo w:id="10695" w:author="Krunoslav PREMEC" w:date="2018-01-24T11:35:00Z">
              <w:r w:rsidRPr="0015321E">
                <w:rPr>
                  <w:sz w:val="20"/>
                  <w:szCs w:val="20"/>
                </w:rPr>
                <w:t>———, 2011</w:t>
              </w:r>
              <w:r w:rsidRPr="0015321E">
                <w:rPr>
                  <w:rStyle w:val="Italic"/>
                  <w:sz w:val="20"/>
                  <w:szCs w:val="20"/>
                </w:rPr>
                <w:t>b</w:t>
              </w:r>
              <w:r w:rsidRPr="0015321E">
                <w:rPr>
                  <w:sz w:val="20"/>
                  <w:szCs w:val="20"/>
                </w:rPr>
                <w:t xml:space="preserve">: </w:t>
              </w:r>
              <w:r w:rsidRPr="0015321E">
                <w:rPr>
                  <w:rStyle w:val="Italic"/>
                  <w:sz w:val="20"/>
                  <w:szCs w:val="20"/>
                </w:rPr>
                <w:t xml:space="preserve">WMO Field </w:t>
              </w:r>
              <w:proofErr w:type="spellStart"/>
              <w:r w:rsidRPr="0015321E">
                <w:rPr>
                  <w:rStyle w:val="Italic"/>
                  <w:sz w:val="20"/>
                  <w:szCs w:val="20"/>
                </w:rPr>
                <w:t>Intercomparison</w:t>
              </w:r>
              <w:proofErr w:type="spellEnd"/>
              <w:r w:rsidRPr="0015321E">
                <w:rPr>
                  <w:rStyle w:val="Italic"/>
                  <w:sz w:val="20"/>
                  <w:szCs w:val="20"/>
                </w:rPr>
                <w:t xml:space="preserve"> of Thermometer Screens/Shields and Humidity Measuring Instruments</w:t>
              </w:r>
              <w:r w:rsidRPr="0015321E">
                <w:rPr>
                  <w:sz w:val="20"/>
                  <w:szCs w:val="20"/>
                </w:rPr>
                <w:t xml:space="preserve">: </w:t>
              </w:r>
              <w:proofErr w:type="spellStart"/>
              <w:r w:rsidRPr="0015321E">
                <w:rPr>
                  <w:sz w:val="20"/>
                  <w:szCs w:val="20"/>
                </w:rPr>
                <w:t>Ghardaia</w:t>
              </w:r>
              <w:proofErr w:type="spellEnd"/>
              <w:r w:rsidRPr="0015321E">
                <w:rPr>
                  <w:sz w:val="20"/>
                  <w:szCs w:val="20"/>
                </w:rPr>
                <w:t xml:space="preserve">, Algeria, November 2008-October 2009.  (M. Lacombe, D. </w:t>
              </w:r>
              <w:proofErr w:type="spellStart"/>
              <w:r w:rsidRPr="0015321E">
                <w:rPr>
                  <w:sz w:val="20"/>
                  <w:szCs w:val="20"/>
                </w:rPr>
                <w:t>Bousri</w:t>
              </w:r>
              <w:proofErr w:type="spellEnd"/>
              <w:r w:rsidRPr="0015321E">
                <w:rPr>
                  <w:sz w:val="20"/>
                  <w:szCs w:val="20"/>
                </w:rPr>
                <w:t xml:space="preserve">, M. Leroy and M. </w:t>
              </w:r>
              <w:proofErr w:type="spellStart"/>
              <w:r w:rsidRPr="0015321E">
                <w:rPr>
                  <w:sz w:val="20"/>
                  <w:szCs w:val="20"/>
                </w:rPr>
                <w:t>Mezred</w:t>
              </w:r>
              <w:proofErr w:type="spellEnd"/>
              <w:r w:rsidRPr="0015321E">
                <w:rPr>
                  <w:sz w:val="20"/>
                  <w:szCs w:val="20"/>
                </w:rPr>
                <w:t xml:space="preserve">). WMO Instruments and Observing Methods Report No. 106 (WMO/TD-No. 1579). Geneva. </w:t>
              </w:r>
            </w:moveTo>
          </w:p>
          <w:moveToRangeEnd w:id="10654"/>
          <w:p w14:paraId="27F1FE02" w14:textId="77777777" w:rsidR="00C30164" w:rsidRPr="009B6746" w:rsidRDefault="00C30164" w:rsidP="00346587">
            <w:pPr>
              <w:pStyle w:val="Bodytext"/>
              <w:rPr>
                <w:szCs w:val="20"/>
                <w:rPrChange w:id="10696" w:author="Krunoslav PREMEC" w:date="2018-01-24T09:59:00Z">
                  <w:rPr/>
                </w:rPrChange>
              </w:rPr>
            </w:pPr>
          </w:p>
          <w:p w14:paraId="50449F2E" w14:textId="77777777" w:rsidR="00BD5471" w:rsidRPr="009B6746" w:rsidRDefault="00BD5471" w:rsidP="00EC1565">
            <w:pPr>
              <w:pStyle w:val="Bodytext"/>
              <w:rPr>
                <w:szCs w:val="20"/>
                <w:rPrChange w:id="10697" w:author="Krunoslav PREMEC" w:date="2018-01-24T09:59:00Z">
                  <w:rPr/>
                </w:rPrChange>
              </w:rPr>
            </w:pPr>
          </w:p>
        </w:tc>
      </w:tr>
    </w:tbl>
    <w:p w14:paraId="37345DA2" w14:textId="3C1E1BE6" w:rsidR="00320A0D" w:rsidRPr="009B6746" w:rsidRDefault="00320A0D" w:rsidP="008B7924">
      <w:pPr>
        <w:pStyle w:val="THEEND"/>
        <w:rPr>
          <w:szCs w:val="20"/>
          <w:rPrChange w:id="10698" w:author="Krunoslav PREMEC" w:date="2018-01-24T09:59:00Z">
            <w:rPr/>
          </w:rPrChange>
        </w:rPr>
      </w:pPr>
    </w:p>
    <w:sectPr w:rsidR="00320A0D" w:rsidRPr="009B6746" w:rsidSect="00A76BFD">
      <w:headerReference w:type="even" r:id="rId37"/>
      <w:headerReference w:type="default" r:id="rId38"/>
      <w:headerReference w:type="first" r:id="rId39"/>
      <w:pgSz w:w="11907" w:h="16840" w:code="9"/>
      <w:pgMar w:top="960" w:right="960" w:bottom="720" w:left="960"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26" w:author="Krunoslav PREMEC" w:date="2018-01-24T10:00:00Z" w:initials="KP">
    <w:p w14:paraId="0B318E36" w14:textId="35050A66" w:rsidR="004E3804" w:rsidRDefault="004E3804" w:rsidP="003D19D1">
      <w:pPr>
        <w:pStyle w:val="CommentText"/>
      </w:pPr>
      <w:r>
        <w:rPr>
          <w:rStyle w:val="CommentReference"/>
        </w:rPr>
        <w:annotationRef/>
      </w:r>
      <w:r>
        <w:t>This is a repetition from 4.1</w:t>
      </w:r>
    </w:p>
  </w:comment>
  <w:comment w:id="2477" w:author="Krunoslav PREMEC" w:date="2018-01-24T10:05:00Z" w:initials="KP">
    <w:p w14:paraId="7F7D08BB" w14:textId="33B61D03" w:rsidR="004E3804" w:rsidRDefault="004E3804" w:rsidP="003D19D1">
      <w:pPr>
        <w:pStyle w:val="CommentText"/>
      </w:pPr>
      <w:r>
        <w:rPr>
          <w:rStyle w:val="CommentReference"/>
        </w:rPr>
        <w:annotationRef/>
      </w:r>
      <w:r>
        <w:t>Should we include a reference to the “Calibration strategy”</w:t>
      </w:r>
    </w:p>
  </w:comment>
  <w:comment w:id="2719" w:author="Krunoslav PREMEC" w:date="2018-01-24T10:08:00Z" w:initials="KP">
    <w:p w14:paraId="278153A2" w14:textId="7E3D6A41" w:rsidR="004E3804" w:rsidRDefault="004E3804" w:rsidP="003D19D1">
      <w:pPr>
        <w:pStyle w:val="CommentText"/>
      </w:pPr>
      <w:r>
        <w:rPr>
          <w:rStyle w:val="CommentReference"/>
        </w:rPr>
        <w:annotationRef/>
      </w:r>
      <w:r>
        <w:t>Almost exactly the same sentence as in 4.1.4.1.1.</w:t>
      </w:r>
    </w:p>
  </w:comment>
  <w:comment w:id="3062" w:author="Krunoslav PREMEC" w:date="2018-01-24T15:00:00Z" w:initials="KP">
    <w:p w14:paraId="3FAEE39B" w14:textId="5FB23E77" w:rsidR="004E3804" w:rsidRDefault="004E3804" w:rsidP="004E3804">
      <w:pPr>
        <w:pStyle w:val="CommentText"/>
      </w:pPr>
      <w:r>
        <w:rPr>
          <w:rStyle w:val="CommentReference"/>
        </w:rPr>
        <w:annotationRef/>
      </w:r>
      <w:r>
        <w:t xml:space="preserve">Very similar to 4.1.4.1.1 </w:t>
      </w:r>
    </w:p>
  </w:comment>
  <w:comment w:id="3620" w:author="Krunoslav PREMEC" w:date="2018-01-24T15:03:00Z" w:initials="KP">
    <w:p w14:paraId="541333DF" w14:textId="7AEC374A" w:rsidR="004E3804" w:rsidRDefault="004E3804">
      <w:pPr>
        <w:pStyle w:val="CommentText"/>
      </w:pPr>
      <w:r>
        <w:rPr>
          <w:rStyle w:val="CommentReference"/>
        </w:rPr>
        <w:annotationRef/>
      </w:r>
      <w:r>
        <w:t>See 4.1.4.4. b). Should be include “Calibration strategy” instead</w:t>
      </w:r>
    </w:p>
  </w:comment>
  <w:comment w:id="4114" w:author="Krunoslav PREMEC" w:date="2018-01-24T15:10:00Z" w:initials="KP">
    <w:p w14:paraId="77DC4E9F" w14:textId="08B60019" w:rsidR="00706600" w:rsidRDefault="00706600">
      <w:pPr>
        <w:pStyle w:val="CommentText"/>
      </w:pPr>
      <w:r>
        <w:rPr>
          <w:rStyle w:val="CommentReference"/>
        </w:rPr>
        <w:annotationRef/>
      </w:r>
      <w:r>
        <w:t>Compare with 4.2.7, the last but one paragraph.</w:t>
      </w:r>
    </w:p>
  </w:comment>
  <w:comment w:id="4335" w:author="Krunoslav PREMEC" w:date="2018-01-24T15:11:00Z" w:initials="KP">
    <w:p w14:paraId="5FF57DEF" w14:textId="5DCE4A37" w:rsidR="00706600" w:rsidRDefault="00706600" w:rsidP="00706600">
      <w:pPr>
        <w:pStyle w:val="CommentText"/>
      </w:pPr>
      <w:r>
        <w:rPr>
          <w:rStyle w:val="CommentReference"/>
        </w:rPr>
        <w:annotationRef/>
      </w:r>
      <w:r>
        <w:t>The same as 1</w:t>
      </w:r>
      <w:r w:rsidRPr="00706600">
        <w:rPr>
          <w:vertAlign w:val="superscript"/>
        </w:rPr>
        <w:t>st</w:t>
      </w:r>
      <w:r>
        <w:t xml:space="preserve"> para in 4.1.4.4.</w:t>
      </w:r>
    </w:p>
  </w:comment>
  <w:comment w:id="5195" w:author="Krunoslav PREMEC" w:date="2018-01-24T10:17:00Z" w:initials="KP">
    <w:p w14:paraId="7B4C8E00" w14:textId="1E60A5FB" w:rsidR="004E3804" w:rsidRDefault="004E3804">
      <w:pPr>
        <w:pStyle w:val="CommentText"/>
      </w:pPr>
      <w:r>
        <w:rPr>
          <w:rStyle w:val="CommentReference"/>
        </w:rPr>
        <w:annotationRef/>
      </w:r>
      <w:r>
        <w:t>Repetition of 4.1.5</w:t>
      </w:r>
    </w:p>
  </w:comment>
  <w:comment w:id="5295" w:author="Krunoslav PREMEC" w:date="2018-01-24T15:12:00Z" w:initials="KP">
    <w:p w14:paraId="17A2F491" w14:textId="181B1700" w:rsidR="004E3804" w:rsidRDefault="004E3804" w:rsidP="008E7E1E">
      <w:pPr>
        <w:pStyle w:val="CommentText"/>
      </w:pPr>
      <w:r>
        <w:rPr>
          <w:rStyle w:val="CommentReference"/>
        </w:rPr>
        <w:annotationRef/>
      </w:r>
      <w:r w:rsidR="008E7E1E">
        <w:t>As</w:t>
      </w:r>
      <w:r>
        <w:t xml:space="preserve"> </w:t>
      </w:r>
      <w:r w:rsidR="008E7E1E">
        <w:t xml:space="preserve">the </w:t>
      </w:r>
      <w:bookmarkStart w:id="5365" w:name="_GoBack"/>
      <w:bookmarkEnd w:id="5365"/>
      <w:r>
        <w:t>Manual has the highest status I would propose have a ref just to it.</w:t>
      </w:r>
    </w:p>
  </w:comment>
  <w:comment w:id="6262" w:author="Krunoslav PREMEC" w:date="2018-01-24T11:19:00Z" w:initials="KP">
    <w:p w14:paraId="46A0ACBB" w14:textId="0F6384E7" w:rsidR="004E3804" w:rsidRDefault="004E3804">
      <w:pPr>
        <w:pStyle w:val="CommentText"/>
      </w:pPr>
      <w:r>
        <w:rPr>
          <w:rStyle w:val="CommentReference"/>
        </w:rPr>
        <w:annotationRef/>
      </w:r>
      <w:r>
        <w:t xml:space="preserve">Repetition of 4.1.5 </w:t>
      </w:r>
    </w:p>
  </w:comment>
  <w:comment w:id="6423" w:author="Krunoslav PREMEC" w:date="2018-01-24T11:21:00Z" w:initials="KP">
    <w:p w14:paraId="69446095" w14:textId="1B57B762" w:rsidR="004E3804" w:rsidRDefault="004E3804">
      <w:pPr>
        <w:pStyle w:val="CommentText"/>
      </w:pPr>
      <w:r>
        <w:rPr>
          <w:rStyle w:val="CommentReference"/>
        </w:rPr>
        <w:annotationRef/>
      </w:r>
      <w:r>
        <w:t>Already mentioned in 4.3.2</w:t>
      </w:r>
    </w:p>
  </w:comment>
  <w:comment w:id="6751" w:author="Krunoslav PREMEC" w:date="2018-01-24T11:23:00Z" w:initials="KP">
    <w:p w14:paraId="0F22DC95" w14:textId="17E0EDF0" w:rsidR="004E3804" w:rsidRDefault="004E3804">
      <w:pPr>
        <w:pStyle w:val="CommentText"/>
      </w:pPr>
      <w:r>
        <w:rPr>
          <w:rStyle w:val="CommentReference"/>
        </w:rPr>
        <w:annotationRef/>
      </w:r>
      <w:r>
        <w:t>Repetition of 4.1.5.</w:t>
      </w:r>
    </w:p>
  </w:comment>
  <w:comment w:id="7633" w:author="Krunoslav PREMEC" w:date="2018-01-24T11:33:00Z" w:initials="KP">
    <w:p w14:paraId="2B06F1F9" w14:textId="764DAD18" w:rsidR="004E3804" w:rsidRDefault="004E3804">
      <w:pPr>
        <w:pStyle w:val="CommentText"/>
      </w:pPr>
      <w:r>
        <w:rPr>
          <w:rStyle w:val="CommentReference"/>
        </w:rPr>
        <w:annotationRef/>
      </w:r>
      <w:r>
        <w:t>Should we add a ref to “Calibration strategy”</w:t>
      </w:r>
    </w:p>
  </w:comment>
  <w:comment w:id="8396" w:author="Krunoslav PREMEC" w:date="2018-01-24T11:32:00Z" w:initials="KP">
    <w:p w14:paraId="6269AD8A" w14:textId="48B99893" w:rsidR="004E3804" w:rsidRDefault="004E3804" w:rsidP="000715FF">
      <w:pPr>
        <w:pStyle w:val="CommentText"/>
      </w:pPr>
      <w:r>
        <w:rPr>
          <w:rStyle w:val="CommentReference"/>
        </w:rPr>
        <w:annotationRef/>
      </w:r>
      <w:r>
        <w:t>Statement is very general and ref is not needed (also it is rather old)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644C6" w15:done="0"/>
  <w15:commentEx w15:paraId="49CB501B" w15:done="0"/>
  <w15:commentEx w15:paraId="3F784C1D" w15:done="0"/>
  <w15:commentEx w15:paraId="772CA61C" w15:done="0"/>
  <w15:commentEx w15:paraId="159C8D1B" w15:done="0"/>
  <w15:commentEx w15:paraId="5F1CAC3B" w15:paraIdParent="159C8D1B" w15:done="0"/>
  <w15:commentEx w15:paraId="0CB4FAEF" w15:done="0"/>
  <w15:commentEx w15:paraId="4B5C12F1" w15:done="0"/>
  <w15:commentEx w15:paraId="3C9D598A" w15:done="0"/>
  <w15:commentEx w15:paraId="7A65E6F0" w15:done="0"/>
  <w15:commentEx w15:paraId="42A44675" w15:done="0"/>
  <w15:commentEx w15:paraId="056A8061" w15:done="0"/>
  <w15:commentEx w15:paraId="49C75E40" w15:done="0"/>
  <w15:commentEx w15:paraId="247ED190" w15:done="0"/>
  <w15:commentEx w15:paraId="265A934E" w15:done="0"/>
  <w15:commentEx w15:paraId="56186984" w15:done="0"/>
  <w15:commentEx w15:paraId="2E6F3A4B" w15:done="0"/>
  <w15:commentEx w15:paraId="7119DBEF" w15:done="0"/>
  <w15:commentEx w15:paraId="42C2EB14" w15:done="0"/>
  <w15:commentEx w15:paraId="50D8CEA4" w15:done="0"/>
  <w15:commentEx w15:paraId="7CECD8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FC103" w14:textId="77777777" w:rsidR="004E3804" w:rsidRDefault="004E3804">
      <w:r>
        <w:separator/>
      </w:r>
    </w:p>
  </w:endnote>
  <w:endnote w:type="continuationSeparator" w:id="0">
    <w:p w14:paraId="180E4C12" w14:textId="77777777" w:rsidR="004E3804" w:rsidRDefault="004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ans">
    <w:altName w:val="Times New Roman"/>
    <w:panose1 w:val="00000000000000000000"/>
    <w:charset w:val="4D"/>
    <w:family w:val="auto"/>
    <w:notTrueType/>
    <w:pitch w:val="default"/>
    <w:sig w:usb0="00000003" w:usb1="00000000" w:usb2="00000000" w:usb3="00000000" w:csb0="00000001" w:csb1="00000000"/>
  </w:font>
  <w:font w:name="StoneSerif">
    <w:altName w:val="1Stone Serif"/>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BD81" w14:textId="77777777" w:rsidR="004E3804" w:rsidRDefault="004E3804">
      <w:r>
        <w:separator/>
      </w:r>
    </w:p>
  </w:footnote>
  <w:footnote w:type="continuationSeparator" w:id="0">
    <w:p w14:paraId="126519CC" w14:textId="77777777" w:rsidR="004E3804" w:rsidRDefault="004E3804">
      <w:r>
        <w:continuationSeparator/>
      </w:r>
    </w:p>
  </w:footnote>
  <w:footnote w:id="1">
    <w:p w14:paraId="78CB0EE6" w14:textId="27220CA4" w:rsidR="004E3804" w:rsidRPr="00021DB4" w:rsidRDefault="004E3804">
      <w:pPr>
        <w:pStyle w:val="FootnoteText"/>
      </w:pPr>
      <w:r>
        <w:rPr>
          <w:rStyle w:val="FootnoteReference"/>
        </w:rPr>
        <w:footnoteRef/>
      </w:r>
      <w:r w:rsidRPr="00021DB4">
        <w:t xml:space="preserve"> Adopted by the Executive Council at its forty-second session through Resolution 6 (EC</w:t>
      </w:r>
      <w:r w:rsidRPr="00021DB4">
        <w:noBreakHyphen/>
        <w:t>XLII).</w:t>
      </w:r>
    </w:p>
  </w:footnote>
  <w:footnote w:id="2">
    <w:p w14:paraId="26BACB49" w14:textId="569D5DFD" w:rsidR="004E3804" w:rsidRPr="00021DB4" w:rsidRDefault="004E3804">
      <w:pPr>
        <w:pStyle w:val="FootnoteText"/>
      </w:pPr>
      <w:r>
        <w:rPr>
          <w:rStyle w:val="FootnoteReference"/>
        </w:rPr>
        <w:footnoteRef/>
      </w:r>
      <w:r w:rsidRPr="00021DB4">
        <w:t xml:space="preserve"> Adopted by the Fourth Congress through Resolution 19 (Cg</w:t>
      </w:r>
      <w:r w:rsidRPr="00021DB4">
        <w:noBreakHyphen/>
        <w:t>IV).</w:t>
      </w:r>
    </w:p>
  </w:footnote>
  <w:footnote w:id="3">
    <w:p w14:paraId="012276D6" w14:textId="66AD767F" w:rsidR="004E3804" w:rsidRDefault="004E3804">
      <w:pPr>
        <w:pStyle w:val="FootnoteText"/>
      </w:pPr>
      <w:ins w:id="1483" w:author="Stephanie Bell" w:date="2017-11-07T11:08:00Z">
        <w:r>
          <w:rPr>
            <w:rStyle w:val="FootnoteReference"/>
          </w:rPr>
          <w:footnoteRef/>
        </w:r>
        <w:r>
          <w:t xml:space="preserve"> 1 </w:t>
        </w:r>
        <w:proofErr w:type="spellStart"/>
        <w:r>
          <w:t>hPa</w:t>
        </w:r>
        <w:proofErr w:type="spellEnd"/>
        <w:r>
          <w:t>=1mbar</w:t>
        </w:r>
      </w:ins>
    </w:p>
  </w:footnote>
  <w:footnote w:id="4">
    <w:p w14:paraId="6B3CD30C" w14:textId="174E2899" w:rsidR="004E3804" w:rsidRPr="00021DB4" w:rsidRDefault="004E3804">
      <w:pPr>
        <w:pStyle w:val="FootnoteText"/>
      </w:pPr>
      <w:r>
        <w:rPr>
          <w:rStyle w:val="FootnoteReference"/>
        </w:rPr>
        <w:footnoteRef/>
      </w:r>
      <w:r w:rsidRPr="00021DB4">
        <w:t xml:space="preserve"> Recommended by the Commission for Instruments and Methods of Observation at its tenth session (1989).</w:t>
      </w:r>
    </w:p>
  </w:footnote>
  <w:footnote w:id="5">
    <w:p w14:paraId="5845381C" w14:textId="0E0FADC1" w:rsidR="004E3804" w:rsidRPr="00021DB4" w:rsidRDefault="004E3804" w:rsidP="00660FDD">
      <w:pPr>
        <w:pStyle w:val="Bodytext"/>
        <w:rPr>
          <w:ins w:id="6427" w:author="Stephanie Bell" w:date="2018-01-16T14:59:00Z"/>
        </w:rPr>
      </w:pPr>
      <w:ins w:id="6428" w:author="Stephanie Bell" w:date="2018-01-16T14:58:00Z">
        <w:r>
          <w:rPr>
            <w:rStyle w:val="FootnoteReference"/>
          </w:rPr>
          <w:footnoteRef/>
        </w:r>
        <w:r>
          <w:t xml:space="preserve"> </w:t>
        </w:r>
      </w:ins>
      <w:ins w:id="6429" w:author="Francoise Montariol" w:date="2018-01-17T18:48:00Z">
        <w:r w:rsidRPr="00D61671">
          <w:rPr>
            <w:szCs w:val="20"/>
          </w:rPr>
          <w:t>As it is noted that this has not been common practice, introduction of aspiration to screen thermometers should be recorded meticulously and “side by side” comparisons carried out following WMO recomme</w:t>
        </w:r>
        <w:r>
          <w:rPr>
            <w:szCs w:val="20"/>
          </w:rPr>
          <w:t xml:space="preserve">ndations; </w:t>
        </w:r>
        <w:r w:rsidRPr="00D61671">
          <w:rPr>
            <w:szCs w:val="20"/>
          </w:rPr>
          <w:t>“</w:t>
        </w:r>
        <w:r>
          <w:rPr>
            <w:i/>
            <w:szCs w:val="20"/>
          </w:rPr>
          <w:t>b</w:t>
        </w:r>
        <w:r w:rsidRPr="00D61671">
          <w:rPr>
            <w:i/>
            <w:szCs w:val="20"/>
          </w:rPr>
          <w:t>oth the old and new observing instrumentation should be operated for an overlapping period of at least one year, and preferably two or more years, to determine the effects of changed instruments on the data</w:t>
        </w:r>
        <w:r>
          <w:rPr>
            <w:szCs w:val="20"/>
          </w:rPr>
          <w:t>” (WMO(2011a</w:t>
        </w:r>
        <w:r w:rsidRPr="00D61671">
          <w:rPr>
            <w:szCs w:val="20"/>
          </w:rPr>
          <w:t>) Guide to climatological Pr</w:t>
        </w:r>
        <w:r>
          <w:rPr>
            <w:szCs w:val="20"/>
          </w:rPr>
          <w:t xml:space="preserve">actices chapter 2, </w:t>
        </w:r>
      </w:ins>
      <w:ins w:id="6430" w:author="Francoise Montariol" w:date="2018-01-17T21:38:00Z">
        <w:r>
          <w:rPr>
            <w:szCs w:val="20"/>
          </w:rPr>
          <w:t>section</w:t>
        </w:r>
      </w:ins>
      <w:ins w:id="6431" w:author="Francoise Montariol" w:date="2018-01-17T18:48:00Z">
        <w:r>
          <w:rPr>
            <w:szCs w:val="20"/>
          </w:rPr>
          <w:t xml:space="preserve"> 2.6.7); </w:t>
        </w:r>
      </w:ins>
      <w:ins w:id="6432" w:author="Francoise Montariol" w:date="2018-01-17T19:47:00Z">
        <w:r>
          <w:rPr>
            <w:szCs w:val="20"/>
          </w:rPr>
          <w:t>g</w:t>
        </w:r>
      </w:ins>
      <w:ins w:id="6433" w:author="Francoise Montariol" w:date="2018-01-17T18:48:00Z">
        <w:r w:rsidRPr="00D61671">
          <w:rPr>
            <w:szCs w:val="20"/>
          </w:rPr>
          <w:t>uidance is also provided in</w:t>
        </w:r>
        <w:r w:rsidRPr="00D61671">
          <w:rPr>
            <w:rFonts w:cs="Arial"/>
            <w:iCs/>
            <w:color w:val="333333"/>
            <w:szCs w:val="20"/>
          </w:rPr>
          <w:t xml:space="preserve"> Part I Chapter I </w:t>
        </w:r>
      </w:ins>
      <w:ins w:id="6434" w:author="Francoise Montariol" w:date="2018-01-17T21:39:00Z">
        <w:r>
          <w:rPr>
            <w:rFonts w:cs="Arial"/>
            <w:iCs/>
            <w:color w:val="333333"/>
            <w:szCs w:val="20"/>
          </w:rPr>
          <w:t>section</w:t>
        </w:r>
      </w:ins>
      <w:ins w:id="6435" w:author="Francoise Montariol" w:date="2018-01-17T18:48:00Z">
        <w:r w:rsidRPr="00D61671">
          <w:rPr>
            <w:rFonts w:cs="Arial"/>
            <w:iCs/>
            <w:color w:val="333333"/>
            <w:szCs w:val="20"/>
          </w:rPr>
          <w:t xml:space="preserve"> 1.3.4</w:t>
        </w:r>
        <w:r w:rsidRPr="00D61671">
          <w:rPr>
            <w:szCs w:val="20"/>
          </w:rPr>
          <w:t xml:space="preserve"> and in W</w:t>
        </w:r>
        <w:r w:rsidRPr="00D61671">
          <w:rPr>
            <w:rFonts w:cs="Arial"/>
            <w:iCs/>
            <w:color w:val="333333"/>
            <w:szCs w:val="20"/>
          </w:rPr>
          <w:t xml:space="preserve">MO Manual on the WIGOS (2015 </w:t>
        </w:r>
      </w:ins>
      <w:ins w:id="6436" w:author="Francoise Montariol" w:date="2018-01-17T21:39:00Z">
        <w:r>
          <w:rPr>
            <w:rFonts w:cs="Arial"/>
            <w:iCs/>
            <w:color w:val="333333"/>
            <w:szCs w:val="20"/>
          </w:rPr>
          <w:t>section</w:t>
        </w:r>
      </w:ins>
      <w:ins w:id="6437" w:author="Francoise Montariol" w:date="2018-01-17T18:48:00Z">
        <w:r w:rsidRPr="00D61671">
          <w:rPr>
            <w:rFonts w:cs="Arial"/>
            <w:iCs/>
            <w:color w:val="333333"/>
            <w:szCs w:val="20"/>
          </w:rPr>
          <w:t xml:space="preserve"> 2.4.6.2 and Appendix 2.2 </w:t>
        </w:r>
      </w:ins>
      <w:ins w:id="6438" w:author="Francoise Montariol" w:date="2018-01-17T21:39:00Z">
        <w:r>
          <w:rPr>
            <w:rFonts w:cs="Arial"/>
            <w:iCs/>
            <w:color w:val="333333"/>
            <w:szCs w:val="20"/>
          </w:rPr>
          <w:t>section</w:t>
        </w:r>
      </w:ins>
      <w:ins w:id="6439" w:author="Francoise Montariol" w:date="2018-01-17T18:48:00Z">
        <w:r w:rsidRPr="00D61671">
          <w:rPr>
            <w:rFonts w:cs="Arial"/>
            <w:iCs/>
            <w:color w:val="333333"/>
            <w:szCs w:val="20"/>
          </w:rPr>
          <w:t xml:space="preserve"> 2.2.1(b)).</w:t>
        </w:r>
      </w:ins>
    </w:p>
    <w:p w14:paraId="5872AB5A" w14:textId="0BC67A0F" w:rsidR="004E3804" w:rsidRDefault="004E3804">
      <w:pPr>
        <w:pStyle w:val="FootnoteText"/>
      </w:pPr>
    </w:p>
  </w:footnote>
  <w:footnote w:id="6">
    <w:p w14:paraId="4954997B" w14:textId="4978A0DF" w:rsidR="004E3804" w:rsidRPr="00021DB4" w:rsidRDefault="004E3804">
      <w:pPr>
        <w:pStyle w:val="FootnoteText"/>
      </w:pPr>
      <w:r>
        <w:rPr>
          <w:rStyle w:val="FootnoteReference"/>
        </w:rPr>
        <w:footnoteRef/>
      </w:r>
      <w:r w:rsidRPr="00021DB4">
        <w:t xml:space="preserve"> Equations 4.A.15 and 4.A.17 do not apply to moist air when pressure </w:t>
      </w:r>
      <w:r w:rsidRPr="00021DB4">
        <w:rPr>
          <w:rStyle w:val="Serifitalic"/>
        </w:rPr>
        <w:t>p</w:t>
      </w:r>
      <w:r w:rsidRPr="00021DB4">
        <w:t xml:space="preserve"> is less than the saturation vapour pressure of pure water and ice, respectively, at temperature </w:t>
      </w:r>
      <w:r w:rsidRPr="00021DB4">
        <w:rPr>
          <w:rStyle w:val="Serifitalic"/>
        </w:rPr>
        <w:t>T</w:t>
      </w:r>
      <w:r w:rsidRPr="00021DB4">
        <w:t>.</w:t>
      </w:r>
    </w:p>
  </w:footnote>
  <w:footnote w:id="7">
    <w:p w14:paraId="3C2A930B" w14:textId="1B3F67C1" w:rsidR="004E3804" w:rsidRPr="00021DB4" w:rsidRDefault="004E3804">
      <w:pPr>
        <w:pStyle w:val="FootnoteText"/>
      </w:pPr>
      <w:r>
        <w:rPr>
          <w:rStyle w:val="FootnoteReference"/>
        </w:rPr>
        <w:footnoteRef/>
      </w:r>
      <w:r w:rsidRPr="00021DB4">
        <w:t xml:space="preserve"> The enthalpy of a system in equilibrium at pressure </w:t>
      </w:r>
      <w:r w:rsidRPr="00021DB4">
        <w:rPr>
          <w:rStyle w:val="Serifitalic"/>
        </w:rPr>
        <w:t>p</w:t>
      </w:r>
      <w:r w:rsidRPr="00021DB4">
        <w:t xml:space="preserve"> and temperature </w:t>
      </w:r>
      <w:r w:rsidRPr="00021DB4">
        <w:rPr>
          <w:rStyle w:val="Serifitalic"/>
        </w:rPr>
        <w:t>T</w:t>
      </w:r>
      <w:r w:rsidRPr="00021DB4">
        <w:t xml:space="preserve"> is defined as </w:t>
      </w:r>
      <w:r w:rsidRPr="00021DB4">
        <w:rPr>
          <w:rStyle w:val="Serifitalic"/>
        </w:rPr>
        <w:t>E</w:t>
      </w:r>
      <w:r w:rsidRPr="00021DB4">
        <w:t xml:space="preserve"> + </w:t>
      </w:r>
      <w:proofErr w:type="spellStart"/>
      <w:r w:rsidRPr="00021DB4">
        <w:rPr>
          <w:rStyle w:val="Serifitalic"/>
        </w:rPr>
        <w:t>pV</w:t>
      </w:r>
      <w:proofErr w:type="spellEnd"/>
      <w:r w:rsidRPr="00021DB4">
        <w:t xml:space="preserve">, where </w:t>
      </w:r>
      <w:r w:rsidRPr="00021DB4">
        <w:rPr>
          <w:rStyle w:val="Serifitalic"/>
        </w:rPr>
        <w:t>E</w:t>
      </w:r>
      <w:r w:rsidRPr="00021DB4">
        <w:t xml:space="preserve"> is the internal energy of the system and </w:t>
      </w:r>
      <w:r w:rsidRPr="00021DB4">
        <w:rPr>
          <w:rStyle w:val="Serifitalic"/>
        </w:rPr>
        <w:t>V</w:t>
      </w:r>
      <w:r w:rsidRPr="00021DB4">
        <w:t xml:space="preserve"> is its volume. The sum of the enthalpies of the phases of a closed system is conserved in adiabatic isobaric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9AB5" w14:textId="5F9AE7F4" w:rsidR="004E3804" w:rsidRPr="00021DB4" w:rsidRDefault="004E3804" w:rsidP="00A76BFD">
    <w:pPr>
      <w:tabs>
        <w:tab w:val="center" w:pos="5040"/>
      </w:tabs>
      <w:rPr>
        <w:rFonts w:ascii="Arial" w:hAnsi="Arial"/>
        <w:sz w:val="18"/>
      </w:rPr>
    </w:pPr>
    <w:r w:rsidRPr="0074508A">
      <w:rPr>
        <w:rFonts w:ascii="Arial" w:hAnsi="Arial"/>
        <w:sz w:val="18"/>
      </w:rPr>
      <w:fldChar w:fldCharType="begin"/>
    </w:r>
    <w:r w:rsidRPr="00021DB4">
      <w:rPr>
        <w:rFonts w:ascii="Arial" w:hAnsi="Arial"/>
        <w:sz w:val="18"/>
      </w:rPr>
      <w:instrText xml:space="preserve"> PAGE </w:instrText>
    </w:r>
    <w:r w:rsidRPr="0074508A">
      <w:rPr>
        <w:rFonts w:ascii="Arial" w:hAnsi="Arial"/>
        <w:sz w:val="18"/>
      </w:rPr>
      <w:fldChar w:fldCharType="separate"/>
    </w:r>
    <w:r w:rsidR="008E7E1E">
      <w:rPr>
        <w:rFonts w:ascii="Arial" w:hAnsi="Arial"/>
        <w:noProof/>
        <w:sz w:val="18"/>
      </w:rPr>
      <w:t>22</w:t>
    </w:r>
    <w:r w:rsidRPr="0074508A">
      <w:rPr>
        <w:rFonts w:ascii="Arial" w:hAnsi="Arial"/>
        <w:sz w:val="18"/>
      </w:rPr>
      <w:fldChar w:fldCharType="end"/>
    </w:r>
    <w:r w:rsidRPr="00021DB4">
      <w:rPr>
        <w:rFonts w:ascii="Arial" w:hAnsi="Arial"/>
        <w:sz w:val="18"/>
      </w:rPr>
      <w:tab/>
      <w:t>PART I. MEASUREMENT OF METEOROLOGICAL VARIABLES</w:t>
    </w:r>
  </w:p>
  <w:p w14:paraId="746300DF" w14:textId="77777777" w:rsidR="004E3804" w:rsidRPr="00021DB4" w:rsidRDefault="004E3804" w:rsidP="00A76BFD">
    <w:pPr>
      <w:jc w:val="center"/>
      <w:rPr>
        <w:rFonts w:ascii="Arial" w:hAnsi="Arial"/>
        <w:sz w:val="18"/>
      </w:rPr>
    </w:pPr>
  </w:p>
  <w:p w14:paraId="1525533D" w14:textId="77777777" w:rsidR="004E3804" w:rsidRPr="00021DB4" w:rsidRDefault="004E3804" w:rsidP="00A76BFD">
    <w:pPr>
      <w:jc w:val="center"/>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D8EA" w14:textId="17EDA1E0" w:rsidR="004E3804" w:rsidRDefault="004E3804" w:rsidP="00A76BFD">
    <w:pPr>
      <w:tabs>
        <w:tab w:val="center" w:pos="5040"/>
        <w:tab w:val="right" w:pos="9960"/>
      </w:tabs>
      <w:rPr>
        <w:rFonts w:ascii="Arial" w:hAnsi="Arial"/>
        <w:sz w:val="18"/>
      </w:rPr>
    </w:pPr>
    <w:r w:rsidRPr="00B21B6E">
      <w:rPr>
        <w:rFonts w:ascii="Arial" w:hAnsi="Arial"/>
        <w:sz w:val="18"/>
      </w:rPr>
      <w:tab/>
    </w:r>
    <w:r>
      <w:rPr>
        <w:rFonts w:ascii="Arial" w:hAnsi="Arial"/>
        <w:sz w:val="18"/>
      </w:rPr>
      <w:t>CHAPTER 4. MEASUREMENT OF HUMIDITY</w:t>
    </w:r>
    <w:r>
      <w:rPr>
        <w:rFonts w:ascii="Arial" w:hAnsi="Arial"/>
        <w:sz w:val="18"/>
      </w:rPr>
      <w:tab/>
    </w:r>
    <w:r w:rsidRPr="0074508A">
      <w:rPr>
        <w:rFonts w:ascii="Arial" w:hAnsi="Arial"/>
        <w:sz w:val="18"/>
      </w:rPr>
      <w:fldChar w:fldCharType="begin"/>
    </w:r>
    <w:r w:rsidRPr="0074508A">
      <w:rPr>
        <w:rFonts w:ascii="Arial" w:hAnsi="Arial"/>
        <w:sz w:val="18"/>
      </w:rPr>
      <w:instrText xml:space="preserve"> PAGE </w:instrText>
    </w:r>
    <w:r w:rsidRPr="0074508A">
      <w:rPr>
        <w:rFonts w:ascii="Arial" w:hAnsi="Arial"/>
        <w:sz w:val="18"/>
      </w:rPr>
      <w:fldChar w:fldCharType="separate"/>
    </w:r>
    <w:r w:rsidR="008E7E1E">
      <w:rPr>
        <w:rFonts w:ascii="Arial" w:hAnsi="Arial"/>
        <w:noProof/>
        <w:sz w:val="18"/>
      </w:rPr>
      <w:t>23</w:t>
    </w:r>
    <w:r w:rsidRPr="0074508A">
      <w:rPr>
        <w:rFonts w:ascii="Arial" w:hAnsi="Arial"/>
        <w:sz w:val="18"/>
      </w:rPr>
      <w:fldChar w:fldCharType="end"/>
    </w:r>
  </w:p>
  <w:p w14:paraId="3CE274AE" w14:textId="77777777" w:rsidR="004E3804" w:rsidRPr="00A76BFD" w:rsidRDefault="004E3804" w:rsidP="00A76BFD">
    <w:pPr>
      <w:jc w:val="center"/>
      <w:rPr>
        <w:rFonts w:ascii="Arial" w:hAnsi="Arial"/>
        <w:sz w:val="18"/>
      </w:rPr>
    </w:pPr>
  </w:p>
  <w:p w14:paraId="56A311B9" w14:textId="77777777" w:rsidR="004E3804" w:rsidRPr="00A76BFD" w:rsidRDefault="004E3804" w:rsidP="00A76BFD">
    <w:pPr>
      <w:jc w:val="center"/>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03E8" w14:textId="77777777" w:rsidR="004E3804" w:rsidRDefault="004E3804" w:rsidP="00FE309E">
    <w:pPr>
      <w:jc w:val="center"/>
    </w:pPr>
  </w:p>
  <w:p w14:paraId="06A0AAC9" w14:textId="62B74EF5" w:rsidR="004E3804" w:rsidRDefault="004E3804" w:rsidP="006D374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05E1A"/>
    <w:lvl w:ilvl="0">
      <w:start w:val="1"/>
      <w:numFmt w:val="decimal"/>
      <w:lvlText w:val="%1."/>
      <w:lvlJc w:val="left"/>
      <w:pPr>
        <w:tabs>
          <w:tab w:val="num" w:pos="1800"/>
        </w:tabs>
        <w:ind w:left="1800" w:hanging="360"/>
      </w:pPr>
    </w:lvl>
  </w:abstractNum>
  <w:abstractNum w:abstractNumId="1">
    <w:nsid w:val="FFFFFF7D"/>
    <w:multiLevelType w:val="singleLevel"/>
    <w:tmpl w:val="D3563152"/>
    <w:lvl w:ilvl="0">
      <w:start w:val="1"/>
      <w:numFmt w:val="decimal"/>
      <w:lvlText w:val="%1."/>
      <w:lvlJc w:val="left"/>
      <w:pPr>
        <w:tabs>
          <w:tab w:val="num" w:pos="1440"/>
        </w:tabs>
        <w:ind w:left="1440" w:hanging="360"/>
      </w:pPr>
    </w:lvl>
  </w:abstractNum>
  <w:abstractNum w:abstractNumId="2">
    <w:nsid w:val="FFFFFF7E"/>
    <w:multiLevelType w:val="singleLevel"/>
    <w:tmpl w:val="4DF401AA"/>
    <w:lvl w:ilvl="0">
      <w:start w:val="1"/>
      <w:numFmt w:val="decimal"/>
      <w:lvlText w:val="%1."/>
      <w:lvlJc w:val="left"/>
      <w:pPr>
        <w:tabs>
          <w:tab w:val="num" w:pos="1080"/>
        </w:tabs>
        <w:ind w:left="1080" w:hanging="360"/>
      </w:pPr>
    </w:lvl>
  </w:abstractNum>
  <w:abstractNum w:abstractNumId="3">
    <w:nsid w:val="FFFFFF7F"/>
    <w:multiLevelType w:val="singleLevel"/>
    <w:tmpl w:val="AD9600A6"/>
    <w:lvl w:ilvl="0">
      <w:start w:val="1"/>
      <w:numFmt w:val="decimal"/>
      <w:lvlText w:val="%1."/>
      <w:lvlJc w:val="left"/>
      <w:pPr>
        <w:tabs>
          <w:tab w:val="num" w:pos="720"/>
        </w:tabs>
        <w:ind w:left="720" w:hanging="360"/>
      </w:pPr>
    </w:lvl>
  </w:abstractNum>
  <w:abstractNum w:abstractNumId="4">
    <w:nsid w:val="FFFFFF80"/>
    <w:multiLevelType w:val="singleLevel"/>
    <w:tmpl w:val="02CCCD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836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82F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6081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C1164"/>
    <w:lvl w:ilvl="0">
      <w:start w:val="1"/>
      <w:numFmt w:val="decimal"/>
      <w:lvlText w:val="%1."/>
      <w:lvlJc w:val="left"/>
      <w:pPr>
        <w:tabs>
          <w:tab w:val="num" w:pos="360"/>
        </w:tabs>
        <w:ind w:left="360" w:hanging="360"/>
      </w:pPr>
    </w:lvl>
  </w:abstractNum>
  <w:abstractNum w:abstractNumId="9">
    <w:nsid w:val="FFFFFF89"/>
    <w:multiLevelType w:val="singleLevel"/>
    <w:tmpl w:val="5B2C1824"/>
    <w:lvl w:ilvl="0">
      <w:start w:val="1"/>
      <w:numFmt w:val="bullet"/>
      <w:lvlText w:val=""/>
      <w:lvlJc w:val="left"/>
      <w:pPr>
        <w:tabs>
          <w:tab w:val="num" w:pos="360"/>
        </w:tabs>
        <w:ind w:left="360" w:hanging="360"/>
      </w:pPr>
      <w:rPr>
        <w:rFonts w:ascii="Symbol" w:hAnsi="Symbol" w:hint="default"/>
      </w:rPr>
    </w:lvl>
  </w:abstractNum>
  <w:abstractNum w:abstractNumId="10">
    <w:nsid w:val="02F06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913F6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0680939"/>
    <w:multiLevelType w:val="hybridMultilevel"/>
    <w:tmpl w:val="22A8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CD418A"/>
    <w:multiLevelType w:val="hybridMultilevel"/>
    <w:tmpl w:val="C3504E80"/>
    <w:lvl w:ilvl="0" w:tplc="EDFA12D4">
      <w:start w:val="1"/>
      <w:numFmt w:val="lowerLetter"/>
      <w:lvlText w:val="(%1)"/>
      <w:lvlJc w:val="left"/>
      <w:pPr>
        <w:ind w:left="844" w:hanging="4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5863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BF4E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CCC4F80"/>
    <w:multiLevelType w:val="hybridMultilevel"/>
    <w:tmpl w:val="41BAEE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5"/>
  </w:num>
  <w:num w:numId="2">
    <w:abstractNumId w:val="14"/>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Bell">
    <w15:presenceInfo w15:providerId="AD" w15:userId="S-1-5-21-478019828-394290981-1851928258-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evenAndOddHeaders/>
  <w:drawingGridHorizontalSpacing w:val="12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CharacterStyleName" w:val="Stix italic"/>
    <w:docVar w:name="TPS_LastUsedParagraphStyleName" w:val="Table as text"/>
    <w:docVar w:name="TPS_LastUsedWorkflowName" w:val="Manuals_Guides/PDF for web.typefi_workflow"/>
    <w:docVar w:name="TPS_TSS_1" w:val="&lt;tss&gt;&lt;filename&gt;Manuals_Guides/PDF for web.typefi_workflow&lt;/filename&gt;&lt;retrieved&gt;2016-09-14T07:36:54.113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893A56"/>
    <w:rsid w:val="00000C32"/>
    <w:rsid w:val="0000135E"/>
    <w:rsid w:val="0000273E"/>
    <w:rsid w:val="00002EA5"/>
    <w:rsid w:val="000074E2"/>
    <w:rsid w:val="00010619"/>
    <w:rsid w:val="00014C4B"/>
    <w:rsid w:val="00015E8B"/>
    <w:rsid w:val="00016D66"/>
    <w:rsid w:val="00017C5E"/>
    <w:rsid w:val="00021DB4"/>
    <w:rsid w:val="00023676"/>
    <w:rsid w:val="00024037"/>
    <w:rsid w:val="0002448D"/>
    <w:rsid w:val="000248F5"/>
    <w:rsid w:val="00025566"/>
    <w:rsid w:val="000263CE"/>
    <w:rsid w:val="00030B49"/>
    <w:rsid w:val="000317DB"/>
    <w:rsid w:val="0003182E"/>
    <w:rsid w:val="0003196B"/>
    <w:rsid w:val="00031E41"/>
    <w:rsid w:val="00032245"/>
    <w:rsid w:val="000349B7"/>
    <w:rsid w:val="000374DD"/>
    <w:rsid w:val="0004073A"/>
    <w:rsid w:val="0004129C"/>
    <w:rsid w:val="0004199B"/>
    <w:rsid w:val="00043D6A"/>
    <w:rsid w:val="00044236"/>
    <w:rsid w:val="000460F8"/>
    <w:rsid w:val="00046EB2"/>
    <w:rsid w:val="0005014E"/>
    <w:rsid w:val="000538A0"/>
    <w:rsid w:val="00053E2A"/>
    <w:rsid w:val="00054ED4"/>
    <w:rsid w:val="0005738A"/>
    <w:rsid w:val="00057522"/>
    <w:rsid w:val="000600A9"/>
    <w:rsid w:val="00060914"/>
    <w:rsid w:val="00061ACF"/>
    <w:rsid w:val="0006317D"/>
    <w:rsid w:val="00063C27"/>
    <w:rsid w:val="00063CF3"/>
    <w:rsid w:val="00064E5C"/>
    <w:rsid w:val="00067BC9"/>
    <w:rsid w:val="000715FF"/>
    <w:rsid w:val="00071D19"/>
    <w:rsid w:val="00072E60"/>
    <w:rsid w:val="000754D5"/>
    <w:rsid w:val="000757E0"/>
    <w:rsid w:val="00075C75"/>
    <w:rsid w:val="00083A8E"/>
    <w:rsid w:val="00091AD4"/>
    <w:rsid w:val="000922D3"/>
    <w:rsid w:val="000941F7"/>
    <w:rsid w:val="000A32E9"/>
    <w:rsid w:val="000A6107"/>
    <w:rsid w:val="000A6B4D"/>
    <w:rsid w:val="000B0B95"/>
    <w:rsid w:val="000B1173"/>
    <w:rsid w:val="000B3652"/>
    <w:rsid w:val="000B45B5"/>
    <w:rsid w:val="000B50E3"/>
    <w:rsid w:val="000B576D"/>
    <w:rsid w:val="000B756E"/>
    <w:rsid w:val="000C0E98"/>
    <w:rsid w:val="000C2952"/>
    <w:rsid w:val="000D4487"/>
    <w:rsid w:val="000D481D"/>
    <w:rsid w:val="000D7AD1"/>
    <w:rsid w:val="000E2871"/>
    <w:rsid w:val="000E4E20"/>
    <w:rsid w:val="000E5A4F"/>
    <w:rsid w:val="000E62B3"/>
    <w:rsid w:val="000F0235"/>
    <w:rsid w:val="000F1049"/>
    <w:rsid w:val="000F417C"/>
    <w:rsid w:val="000F6C8E"/>
    <w:rsid w:val="000F6F7D"/>
    <w:rsid w:val="000F6FFC"/>
    <w:rsid w:val="00100644"/>
    <w:rsid w:val="001007B7"/>
    <w:rsid w:val="001016E9"/>
    <w:rsid w:val="001028FF"/>
    <w:rsid w:val="00102FDB"/>
    <w:rsid w:val="00105F97"/>
    <w:rsid w:val="00106FEC"/>
    <w:rsid w:val="00107140"/>
    <w:rsid w:val="00107726"/>
    <w:rsid w:val="0011099E"/>
    <w:rsid w:val="001120F6"/>
    <w:rsid w:val="001130FF"/>
    <w:rsid w:val="0011502E"/>
    <w:rsid w:val="001150E0"/>
    <w:rsid w:val="001215BB"/>
    <w:rsid w:val="00122C7C"/>
    <w:rsid w:val="00126A0C"/>
    <w:rsid w:val="00131CAD"/>
    <w:rsid w:val="00137850"/>
    <w:rsid w:val="0014156C"/>
    <w:rsid w:val="001469AC"/>
    <w:rsid w:val="001502F2"/>
    <w:rsid w:val="00152CB4"/>
    <w:rsid w:val="001535B0"/>
    <w:rsid w:val="00160045"/>
    <w:rsid w:val="00160388"/>
    <w:rsid w:val="0016079D"/>
    <w:rsid w:val="00160B82"/>
    <w:rsid w:val="0016600D"/>
    <w:rsid w:val="00171093"/>
    <w:rsid w:val="001736CD"/>
    <w:rsid w:val="00175105"/>
    <w:rsid w:val="001779E6"/>
    <w:rsid w:val="00183D28"/>
    <w:rsid w:val="001848EF"/>
    <w:rsid w:val="001859C0"/>
    <w:rsid w:val="00186602"/>
    <w:rsid w:val="00186B95"/>
    <w:rsid w:val="00192161"/>
    <w:rsid w:val="00192AC4"/>
    <w:rsid w:val="001938B4"/>
    <w:rsid w:val="00193A9E"/>
    <w:rsid w:val="00194087"/>
    <w:rsid w:val="00194810"/>
    <w:rsid w:val="00194EC6"/>
    <w:rsid w:val="001973B8"/>
    <w:rsid w:val="001A3292"/>
    <w:rsid w:val="001A40D7"/>
    <w:rsid w:val="001A4694"/>
    <w:rsid w:val="001A58A3"/>
    <w:rsid w:val="001A5E2B"/>
    <w:rsid w:val="001B015E"/>
    <w:rsid w:val="001B7897"/>
    <w:rsid w:val="001C2109"/>
    <w:rsid w:val="001C353D"/>
    <w:rsid w:val="001C4885"/>
    <w:rsid w:val="001C7F65"/>
    <w:rsid w:val="001D0C56"/>
    <w:rsid w:val="001D3E3E"/>
    <w:rsid w:val="001D407F"/>
    <w:rsid w:val="001D40F2"/>
    <w:rsid w:val="001D469A"/>
    <w:rsid w:val="001D4884"/>
    <w:rsid w:val="001D691C"/>
    <w:rsid w:val="001D7683"/>
    <w:rsid w:val="001D7E27"/>
    <w:rsid w:val="001E030F"/>
    <w:rsid w:val="001E0FA2"/>
    <w:rsid w:val="001E4EF2"/>
    <w:rsid w:val="001E6750"/>
    <w:rsid w:val="001E74F3"/>
    <w:rsid w:val="001F0B4F"/>
    <w:rsid w:val="001F1527"/>
    <w:rsid w:val="001F2090"/>
    <w:rsid w:val="001F30E9"/>
    <w:rsid w:val="001F49AD"/>
    <w:rsid w:val="001F5BBC"/>
    <w:rsid w:val="001F5FA3"/>
    <w:rsid w:val="001F6F09"/>
    <w:rsid w:val="001F7204"/>
    <w:rsid w:val="00200A38"/>
    <w:rsid w:val="00202818"/>
    <w:rsid w:val="002069FE"/>
    <w:rsid w:val="002079C4"/>
    <w:rsid w:val="00214A71"/>
    <w:rsid w:val="0021745F"/>
    <w:rsid w:val="00223255"/>
    <w:rsid w:val="0022495E"/>
    <w:rsid w:val="0022568F"/>
    <w:rsid w:val="00225BB9"/>
    <w:rsid w:val="00233ACF"/>
    <w:rsid w:val="00235971"/>
    <w:rsid w:val="00236A6D"/>
    <w:rsid w:val="00237F8A"/>
    <w:rsid w:val="002418A5"/>
    <w:rsid w:val="002437EE"/>
    <w:rsid w:val="002440B2"/>
    <w:rsid w:val="00247CAB"/>
    <w:rsid w:val="00247EE7"/>
    <w:rsid w:val="00251022"/>
    <w:rsid w:val="00252EFA"/>
    <w:rsid w:val="00255D5F"/>
    <w:rsid w:val="0026086F"/>
    <w:rsid w:val="00260CFF"/>
    <w:rsid w:val="002610CE"/>
    <w:rsid w:val="00261B26"/>
    <w:rsid w:val="00262AE5"/>
    <w:rsid w:val="00263DBE"/>
    <w:rsid w:val="0026723E"/>
    <w:rsid w:val="00271113"/>
    <w:rsid w:val="00273F97"/>
    <w:rsid w:val="00274569"/>
    <w:rsid w:val="002800A4"/>
    <w:rsid w:val="00281684"/>
    <w:rsid w:val="00283667"/>
    <w:rsid w:val="0028535D"/>
    <w:rsid w:val="00286832"/>
    <w:rsid w:val="0028725A"/>
    <w:rsid w:val="00287283"/>
    <w:rsid w:val="00290194"/>
    <w:rsid w:val="002934B4"/>
    <w:rsid w:val="002957EF"/>
    <w:rsid w:val="002975C3"/>
    <w:rsid w:val="002A2435"/>
    <w:rsid w:val="002A252F"/>
    <w:rsid w:val="002A3B15"/>
    <w:rsid w:val="002A48D4"/>
    <w:rsid w:val="002A6607"/>
    <w:rsid w:val="002B110C"/>
    <w:rsid w:val="002B7338"/>
    <w:rsid w:val="002C25D4"/>
    <w:rsid w:val="002C3CED"/>
    <w:rsid w:val="002C3E5C"/>
    <w:rsid w:val="002C457B"/>
    <w:rsid w:val="002C470B"/>
    <w:rsid w:val="002C503B"/>
    <w:rsid w:val="002C5A51"/>
    <w:rsid w:val="002C7C16"/>
    <w:rsid w:val="002D0E3E"/>
    <w:rsid w:val="002D35C0"/>
    <w:rsid w:val="002D3D8A"/>
    <w:rsid w:val="002D3DDF"/>
    <w:rsid w:val="002D4ACF"/>
    <w:rsid w:val="002D4C1C"/>
    <w:rsid w:val="002D6EB7"/>
    <w:rsid w:val="002D71A9"/>
    <w:rsid w:val="002E3036"/>
    <w:rsid w:val="002E462A"/>
    <w:rsid w:val="002E4AD8"/>
    <w:rsid w:val="002E66BE"/>
    <w:rsid w:val="002E72E6"/>
    <w:rsid w:val="002E77D4"/>
    <w:rsid w:val="002F0197"/>
    <w:rsid w:val="002F0936"/>
    <w:rsid w:val="002F0DE4"/>
    <w:rsid w:val="002F173A"/>
    <w:rsid w:val="002F17E3"/>
    <w:rsid w:val="002F3309"/>
    <w:rsid w:val="002F461A"/>
    <w:rsid w:val="002F5FA2"/>
    <w:rsid w:val="002F7C49"/>
    <w:rsid w:val="003024EA"/>
    <w:rsid w:val="003053E9"/>
    <w:rsid w:val="0030585C"/>
    <w:rsid w:val="00305B2C"/>
    <w:rsid w:val="003103B9"/>
    <w:rsid w:val="00310588"/>
    <w:rsid w:val="003105BE"/>
    <w:rsid w:val="00311CB6"/>
    <w:rsid w:val="0031496A"/>
    <w:rsid w:val="003171CA"/>
    <w:rsid w:val="00320A0D"/>
    <w:rsid w:val="0032114F"/>
    <w:rsid w:val="00321483"/>
    <w:rsid w:val="00321D52"/>
    <w:rsid w:val="00322476"/>
    <w:rsid w:val="00322A91"/>
    <w:rsid w:val="00324271"/>
    <w:rsid w:val="0032460C"/>
    <w:rsid w:val="00325D46"/>
    <w:rsid w:val="00327509"/>
    <w:rsid w:val="00336066"/>
    <w:rsid w:val="00336714"/>
    <w:rsid w:val="003372D7"/>
    <w:rsid w:val="0034089D"/>
    <w:rsid w:val="00342747"/>
    <w:rsid w:val="003441ED"/>
    <w:rsid w:val="00344251"/>
    <w:rsid w:val="00346587"/>
    <w:rsid w:val="00353BBE"/>
    <w:rsid w:val="0035637C"/>
    <w:rsid w:val="00356732"/>
    <w:rsid w:val="003574E1"/>
    <w:rsid w:val="00357624"/>
    <w:rsid w:val="003608C0"/>
    <w:rsid w:val="00360F80"/>
    <w:rsid w:val="0036279D"/>
    <w:rsid w:val="00364859"/>
    <w:rsid w:val="003705E6"/>
    <w:rsid w:val="003708F0"/>
    <w:rsid w:val="00371189"/>
    <w:rsid w:val="003749F4"/>
    <w:rsid w:val="00381AD8"/>
    <w:rsid w:val="00382B11"/>
    <w:rsid w:val="0038409F"/>
    <w:rsid w:val="00385BDA"/>
    <w:rsid w:val="00385E59"/>
    <w:rsid w:val="00385E92"/>
    <w:rsid w:val="00391E0C"/>
    <w:rsid w:val="00392B9D"/>
    <w:rsid w:val="003941F3"/>
    <w:rsid w:val="00394529"/>
    <w:rsid w:val="0039609F"/>
    <w:rsid w:val="00396DD2"/>
    <w:rsid w:val="003A0A6A"/>
    <w:rsid w:val="003A2BBF"/>
    <w:rsid w:val="003A38E1"/>
    <w:rsid w:val="003A476A"/>
    <w:rsid w:val="003A67FF"/>
    <w:rsid w:val="003B7F23"/>
    <w:rsid w:val="003C0838"/>
    <w:rsid w:val="003C1B7D"/>
    <w:rsid w:val="003C3D0F"/>
    <w:rsid w:val="003C5239"/>
    <w:rsid w:val="003C5778"/>
    <w:rsid w:val="003C6A5E"/>
    <w:rsid w:val="003C6A7C"/>
    <w:rsid w:val="003C6B15"/>
    <w:rsid w:val="003D1495"/>
    <w:rsid w:val="003D19D1"/>
    <w:rsid w:val="003D1B5F"/>
    <w:rsid w:val="003D3C85"/>
    <w:rsid w:val="003E0403"/>
    <w:rsid w:val="003E2034"/>
    <w:rsid w:val="003E215F"/>
    <w:rsid w:val="003E324B"/>
    <w:rsid w:val="003E3738"/>
    <w:rsid w:val="003E3D64"/>
    <w:rsid w:val="003E4D06"/>
    <w:rsid w:val="003E5A34"/>
    <w:rsid w:val="003E63C0"/>
    <w:rsid w:val="003E7663"/>
    <w:rsid w:val="003F27FC"/>
    <w:rsid w:val="003F71D3"/>
    <w:rsid w:val="004010B1"/>
    <w:rsid w:val="004012FC"/>
    <w:rsid w:val="0040195C"/>
    <w:rsid w:val="00402F4C"/>
    <w:rsid w:val="0040312D"/>
    <w:rsid w:val="0041162A"/>
    <w:rsid w:val="004124DF"/>
    <w:rsid w:val="00412DB7"/>
    <w:rsid w:val="00413B83"/>
    <w:rsid w:val="00430BCD"/>
    <w:rsid w:val="004310C0"/>
    <w:rsid w:val="004317B0"/>
    <w:rsid w:val="0043221A"/>
    <w:rsid w:val="00433F84"/>
    <w:rsid w:val="004357FE"/>
    <w:rsid w:val="004365AD"/>
    <w:rsid w:val="00444FA6"/>
    <w:rsid w:val="004500EB"/>
    <w:rsid w:val="004521B5"/>
    <w:rsid w:val="00454EA4"/>
    <w:rsid w:val="0045631E"/>
    <w:rsid w:val="004572AB"/>
    <w:rsid w:val="00460481"/>
    <w:rsid w:val="004618A9"/>
    <w:rsid w:val="004635BE"/>
    <w:rsid w:val="00464325"/>
    <w:rsid w:val="00465F16"/>
    <w:rsid w:val="00467849"/>
    <w:rsid w:val="00471D80"/>
    <w:rsid w:val="004751C1"/>
    <w:rsid w:val="00481080"/>
    <w:rsid w:val="004811D0"/>
    <w:rsid w:val="0048165F"/>
    <w:rsid w:val="00481E50"/>
    <w:rsid w:val="00482CD7"/>
    <w:rsid w:val="0048309D"/>
    <w:rsid w:val="0048311E"/>
    <w:rsid w:val="00490806"/>
    <w:rsid w:val="00493BA6"/>
    <w:rsid w:val="00494559"/>
    <w:rsid w:val="004A31C5"/>
    <w:rsid w:val="004A4F71"/>
    <w:rsid w:val="004A5D25"/>
    <w:rsid w:val="004A72AC"/>
    <w:rsid w:val="004B070F"/>
    <w:rsid w:val="004B50C9"/>
    <w:rsid w:val="004B5811"/>
    <w:rsid w:val="004B5FA5"/>
    <w:rsid w:val="004B704C"/>
    <w:rsid w:val="004B7084"/>
    <w:rsid w:val="004C4FAD"/>
    <w:rsid w:val="004C576C"/>
    <w:rsid w:val="004D12D6"/>
    <w:rsid w:val="004D345E"/>
    <w:rsid w:val="004D594B"/>
    <w:rsid w:val="004E3804"/>
    <w:rsid w:val="004E40DD"/>
    <w:rsid w:val="004E507B"/>
    <w:rsid w:val="004E641E"/>
    <w:rsid w:val="004F3B70"/>
    <w:rsid w:val="004F53F1"/>
    <w:rsid w:val="004F66D6"/>
    <w:rsid w:val="00503996"/>
    <w:rsid w:val="00504BCA"/>
    <w:rsid w:val="0050533B"/>
    <w:rsid w:val="0050767E"/>
    <w:rsid w:val="00510DF6"/>
    <w:rsid w:val="00511BFA"/>
    <w:rsid w:val="00513098"/>
    <w:rsid w:val="005134FA"/>
    <w:rsid w:val="005208B4"/>
    <w:rsid w:val="0052124C"/>
    <w:rsid w:val="005254B1"/>
    <w:rsid w:val="005313BF"/>
    <w:rsid w:val="00531409"/>
    <w:rsid w:val="005318C5"/>
    <w:rsid w:val="00531CE6"/>
    <w:rsid w:val="00531DD4"/>
    <w:rsid w:val="005346F7"/>
    <w:rsid w:val="00536C1D"/>
    <w:rsid w:val="005406F4"/>
    <w:rsid w:val="005424F8"/>
    <w:rsid w:val="005456C0"/>
    <w:rsid w:val="00545F10"/>
    <w:rsid w:val="005479C5"/>
    <w:rsid w:val="005513E7"/>
    <w:rsid w:val="005540C0"/>
    <w:rsid w:val="00555658"/>
    <w:rsid w:val="00555C9A"/>
    <w:rsid w:val="00555F57"/>
    <w:rsid w:val="00556D1E"/>
    <w:rsid w:val="005608FE"/>
    <w:rsid w:val="00560DCC"/>
    <w:rsid w:val="00563E51"/>
    <w:rsid w:val="005675E3"/>
    <w:rsid w:val="00571FF2"/>
    <w:rsid w:val="00584CA3"/>
    <w:rsid w:val="0058522E"/>
    <w:rsid w:val="00585F73"/>
    <w:rsid w:val="005861C4"/>
    <w:rsid w:val="00586A38"/>
    <w:rsid w:val="00587408"/>
    <w:rsid w:val="00592E4D"/>
    <w:rsid w:val="00592E92"/>
    <w:rsid w:val="00593E7B"/>
    <w:rsid w:val="00594912"/>
    <w:rsid w:val="00594AE0"/>
    <w:rsid w:val="005A1F11"/>
    <w:rsid w:val="005A2593"/>
    <w:rsid w:val="005A2C43"/>
    <w:rsid w:val="005A3787"/>
    <w:rsid w:val="005A5CCE"/>
    <w:rsid w:val="005B2E0E"/>
    <w:rsid w:val="005B3AC0"/>
    <w:rsid w:val="005B6DDF"/>
    <w:rsid w:val="005C18FE"/>
    <w:rsid w:val="005C2044"/>
    <w:rsid w:val="005C6494"/>
    <w:rsid w:val="005D076B"/>
    <w:rsid w:val="005D1347"/>
    <w:rsid w:val="005D7E95"/>
    <w:rsid w:val="005E1AB8"/>
    <w:rsid w:val="005E58E1"/>
    <w:rsid w:val="005E6AB3"/>
    <w:rsid w:val="005E7F31"/>
    <w:rsid w:val="005F6C7F"/>
    <w:rsid w:val="0060092D"/>
    <w:rsid w:val="00602CB8"/>
    <w:rsid w:val="00604543"/>
    <w:rsid w:val="00606693"/>
    <w:rsid w:val="00606A58"/>
    <w:rsid w:val="00610D8F"/>
    <w:rsid w:val="0061199C"/>
    <w:rsid w:val="006133AE"/>
    <w:rsid w:val="00613F43"/>
    <w:rsid w:val="00617DA4"/>
    <w:rsid w:val="00621AA4"/>
    <w:rsid w:val="0062507C"/>
    <w:rsid w:val="0062625C"/>
    <w:rsid w:val="00627E7B"/>
    <w:rsid w:val="0063233F"/>
    <w:rsid w:val="006323B0"/>
    <w:rsid w:val="0063566A"/>
    <w:rsid w:val="00637364"/>
    <w:rsid w:val="006416B9"/>
    <w:rsid w:val="006422C9"/>
    <w:rsid w:val="00644CD8"/>
    <w:rsid w:val="006461D2"/>
    <w:rsid w:val="006464A2"/>
    <w:rsid w:val="006468B4"/>
    <w:rsid w:val="00647C10"/>
    <w:rsid w:val="00650EFB"/>
    <w:rsid w:val="00651E66"/>
    <w:rsid w:val="006524EE"/>
    <w:rsid w:val="006562C4"/>
    <w:rsid w:val="00656428"/>
    <w:rsid w:val="00660FDD"/>
    <w:rsid w:val="00664095"/>
    <w:rsid w:val="006640E1"/>
    <w:rsid w:val="006666AD"/>
    <w:rsid w:val="006678C3"/>
    <w:rsid w:val="00671C8A"/>
    <w:rsid w:val="00672485"/>
    <w:rsid w:val="00672CB9"/>
    <w:rsid w:val="00675112"/>
    <w:rsid w:val="0067671E"/>
    <w:rsid w:val="00676E82"/>
    <w:rsid w:val="00680A97"/>
    <w:rsid w:val="00680C98"/>
    <w:rsid w:val="006813D6"/>
    <w:rsid w:val="00681F74"/>
    <w:rsid w:val="00682098"/>
    <w:rsid w:val="00684716"/>
    <w:rsid w:val="00684DC5"/>
    <w:rsid w:val="00685400"/>
    <w:rsid w:val="00685A86"/>
    <w:rsid w:val="00687C8E"/>
    <w:rsid w:val="006954DF"/>
    <w:rsid w:val="0069785D"/>
    <w:rsid w:val="006A31B1"/>
    <w:rsid w:val="006A5761"/>
    <w:rsid w:val="006A65A4"/>
    <w:rsid w:val="006A77F3"/>
    <w:rsid w:val="006A7C45"/>
    <w:rsid w:val="006B2DF4"/>
    <w:rsid w:val="006B7533"/>
    <w:rsid w:val="006B771F"/>
    <w:rsid w:val="006C21FB"/>
    <w:rsid w:val="006C325D"/>
    <w:rsid w:val="006C3B00"/>
    <w:rsid w:val="006C6630"/>
    <w:rsid w:val="006D1188"/>
    <w:rsid w:val="006D374E"/>
    <w:rsid w:val="006D3DFC"/>
    <w:rsid w:val="006D521C"/>
    <w:rsid w:val="006D5575"/>
    <w:rsid w:val="006D5DB5"/>
    <w:rsid w:val="006D6979"/>
    <w:rsid w:val="006E11C8"/>
    <w:rsid w:val="006E1276"/>
    <w:rsid w:val="006E5E99"/>
    <w:rsid w:val="006E77A4"/>
    <w:rsid w:val="006F0D50"/>
    <w:rsid w:val="006F5DA8"/>
    <w:rsid w:val="00701410"/>
    <w:rsid w:val="007020AB"/>
    <w:rsid w:val="00706600"/>
    <w:rsid w:val="0070756B"/>
    <w:rsid w:val="00707DBC"/>
    <w:rsid w:val="00717817"/>
    <w:rsid w:val="0072135D"/>
    <w:rsid w:val="007214A1"/>
    <w:rsid w:val="00722901"/>
    <w:rsid w:val="00723970"/>
    <w:rsid w:val="007250FD"/>
    <w:rsid w:val="00726178"/>
    <w:rsid w:val="007267FC"/>
    <w:rsid w:val="007278AB"/>
    <w:rsid w:val="00727938"/>
    <w:rsid w:val="00730FED"/>
    <w:rsid w:val="00731F1D"/>
    <w:rsid w:val="007328CE"/>
    <w:rsid w:val="00732F34"/>
    <w:rsid w:val="007343E1"/>
    <w:rsid w:val="00735659"/>
    <w:rsid w:val="00741D50"/>
    <w:rsid w:val="00742C18"/>
    <w:rsid w:val="00744CB8"/>
    <w:rsid w:val="0074723D"/>
    <w:rsid w:val="0074757D"/>
    <w:rsid w:val="00755908"/>
    <w:rsid w:val="00756ACB"/>
    <w:rsid w:val="00756F6D"/>
    <w:rsid w:val="00762E13"/>
    <w:rsid w:val="007647EE"/>
    <w:rsid w:val="00764C35"/>
    <w:rsid w:val="007669B0"/>
    <w:rsid w:val="00772D1E"/>
    <w:rsid w:val="00773FA9"/>
    <w:rsid w:val="0077511F"/>
    <w:rsid w:val="00777AC0"/>
    <w:rsid w:val="00781A57"/>
    <w:rsid w:val="00790338"/>
    <w:rsid w:val="00790563"/>
    <w:rsid w:val="00792B9D"/>
    <w:rsid w:val="00796B7E"/>
    <w:rsid w:val="007A56F8"/>
    <w:rsid w:val="007A7853"/>
    <w:rsid w:val="007B18EA"/>
    <w:rsid w:val="007B307A"/>
    <w:rsid w:val="007B3B44"/>
    <w:rsid w:val="007B5D83"/>
    <w:rsid w:val="007B5F55"/>
    <w:rsid w:val="007C1AA9"/>
    <w:rsid w:val="007C357E"/>
    <w:rsid w:val="007C3596"/>
    <w:rsid w:val="007C409F"/>
    <w:rsid w:val="007D0937"/>
    <w:rsid w:val="007D0E0E"/>
    <w:rsid w:val="007D1B8F"/>
    <w:rsid w:val="007D31BF"/>
    <w:rsid w:val="007E0E03"/>
    <w:rsid w:val="007E218D"/>
    <w:rsid w:val="007E2499"/>
    <w:rsid w:val="007E24CD"/>
    <w:rsid w:val="007E2834"/>
    <w:rsid w:val="007E44D7"/>
    <w:rsid w:val="007E651C"/>
    <w:rsid w:val="007F15E2"/>
    <w:rsid w:val="007F3CA8"/>
    <w:rsid w:val="007F3CD9"/>
    <w:rsid w:val="007F498A"/>
    <w:rsid w:val="007F6D83"/>
    <w:rsid w:val="007F7A27"/>
    <w:rsid w:val="007F7C24"/>
    <w:rsid w:val="00801929"/>
    <w:rsid w:val="00802855"/>
    <w:rsid w:val="00804728"/>
    <w:rsid w:val="0080614B"/>
    <w:rsid w:val="0080657F"/>
    <w:rsid w:val="00813369"/>
    <w:rsid w:val="008135BF"/>
    <w:rsid w:val="008137C5"/>
    <w:rsid w:val="00813A5A"/>
    <w:rsid w:val="008141C6"/>
    <w:rsid w:val="008151B9"/>
    <w:rsid w:val="00817E59"/>
    <w:rsid w:val="008218F1"/>
    <w:rsid w:val="00821D44"/>
    <w:rsid w:val="00822C1F"/>
    <w:rsid w:val="008230CA"/>
    <w:rsid w:val="00824AF2"/>
    <w:rsid w:val="008268B0"/>
    <w:rsid w:val="008312D3"/>
    <w:rsid w:val="00832464"/>
    <w:rsid w:val="00834C62"/>
    <w:rsid w:val="008356F6"/>
    <w:rsid w:val="00836291"/>
    <w:rsid w:val="00836AAB"/>
    <w:rsid w:val="0083722F"/>
    <w:rsid w:val="00837FA4"/>
    <w:rsid w:val="00841248"/>
    <w:rsid w:val="008432BC"/>
    <w:rsid w:val="00850E9E"/>
    <w:rsid w:val="00852CBB"/>
    <w:rsid w:val="00854C05"/>
    <w:rsid w:val="008573AC"/>
    <w:rsid w:val="00861C55"/>
    <w:rsid w:val="008621F9"/>
    <w:rsid w:val="0086325C"/>
    <w:rsid w:val="00864CEF"/>
    <w:rsid w:val="008655A0"/>
    <w:rsid w:val="00865F4F"/>
    <w:rsid w:val="00866CD1"/>
    <w:rsid w:val="00867414"/>
    <w:rsid w:val="008761B1"/>
    <w:rsid w:val="00876247"/>
    <w:rsid w:val="00876827"/>
    <w:rsid w:val="0087754A"/>
    <w:rsid w:val="00881BD1"/>
    <w:rsid w:val="00882ACF"/>
    <w:rsid w:val="00883FE8"/>
    <w:rsid w:val="00885C0D"/>
    <w:rsid w:val="00886B93"/>
    <w:rsid w:val="00887D24"/>
    <w:rsid w:val="00887DD4"/>
    <w:rsid w:val="00893A56"/>
    <w:rsid w:val="00893CC5"/>
    <w:rsid w:val="00894A9A"/>
    <w:rsid w:val="00895DCC"/>
    <w:rsid w:val="00896C3E"/>
    <w:rsid w:val="008A0806"/>
    <w:rsid w:val="008A36EA"/>
    <w:rsid w:val="008A7143"/>
    <w:rsid w:val="008A7249"/>
    <w:rsid w:val="008B3A44"/>
    <w:rsid w:val="008B7924"/>
    <w:rsid w:val="008C0AF9"/>
    <w:rsid w:val="008C18E0"/>
    <w:rsid w:val="008C1D41"/>
    <w:rsid w:val="008C2006"/>
    <w:rsid w:val="008D056E"/>
    <w:rsid w:val="008D1EF1"/>
    <w:rsid w:val="008E0664"/>
    <w:rsid w:val="008E08D4"/>
    <w:rsid w:val="008E6B47"/>
    <w:rsid w:val="008E75EE"/>
    <w:rsid w:val="008E7E1E"/>
    <w:rsid w:val="008F14A0"/>
    <w:rsid w:val="008F266F"/>
    <w:rsid w:val="008F45EA"/>
    <w:rsid w:val="008F4BCF"/>
    <w:rsid w:val="008F58DB"/>
    <w:rsid w:val="008F6526"/>
    <w:rsid w:val="00901BE2"/>
    <w:rsid w:val="00901C4A"/>
    <w:rsid w:val="00903127"/>
    <w:rsid w:val="00904677"/>
    <w:rsid w:val="00904D39"/>
    <w:rsid w:val="009051A0"/>
    <w:rsid w:val="009057B0"/>
    <w:rsid w:val="00907C11"/>
    <w:rsid w:val="0091608F"/>
    <w:rsid w:val="0091641B"/>
    <w:rsid w:val="009171C1"/>
    <w:rsid w:val="009205AD"/>
    <w:rsid w:val="0092317C"/>
    <w:rsid w:val="00923A78"/>
    <w:rsid w:val="009275B2"/>
    <w:rsid w:val="009301C2"/>
    <w:rsid w:val="00931CF2"/>
    <w:rsid w:val="009322CC"/>
    <w:rsid w:val="00932DB4"/>
    <w:rsid w:val="00932E9F"/>
    <w:rsid w:val="00934F27"/>
    <w:rsid w:val="00934F77"/>
    <w:rsid w:val="00935F38"/>
    <w:rsid w:val="009443F9"/>
    <w:rsid w:val="009479D7"/>
    <w:rsid w:val="00951521"/>
    <w:rsid w:val="00952D8E"/>
    <w:rsid w:val="00952EE4"/>
    <w:rsid w:val="009533DB"/>
    <w:rsid w:val="00953F21"/>
    <w:rsid w:val="00954335"/>
    <w:rsid w:val="009567F1"/>
    <w:rsid w:val="009615D3"/>
    <w:rsid w:val="00961D56"/>
    <w:rsid w:val="0096463F"/>
    <w:rsid w:val="0097207C"/>
    <w:rsid w:val="009738F7"/>
    <w:rsid w:val="009756F2"/>
    <w:rsid w:val="0097616D"/>
    <w:rsid w:val="00976613"/>
    <w:rsid w:val="00977EC2"/>
    <w:rsid w:val="0098025D"/>
    <w:rsid w:val="009806E5"/>
    <w:rsid w:val="00980DFD"/>
    <w:rsid w:val="00980F88"/>
    <w:rsid w:val="009812C2"/>
    <w:rsid w:val="009829BF"/>
    <w:rsid w:val="00984064"/>
    <w:rsid w:val="009843B4"/>
    <w:rsid w:val="00984AE7"/>
    <w:rsid w:val="00987688"/>
    <w:rsid w:val="009904E4"/>
    <w:rsid w:val="00994C4F"/>
    <w:rsid w:val="00997075"/>
    <w:rsid w:val="009A14FB"/>
    <w:rsid w:val="009A25E9"/>
    <w:rsid w:val="009A2A1B"/>
    <w:rsid w:val="009A42CF"/>
    <w:rsid w:val="009A50D8"/>
    <w:rsid w:val="009A5C31"/>
    <w:rsid w:val="009A6F75"/>
    <w:rsid w:val="009B047B"/>
    <w:rsid w:val="009B1815"/>
    <w:rsid w:val="009B356C"/>
    <w:rsid w:val="009B5D55"/>
    <w:rsid w:val="009B66E9"/>
    <w:rsid w:val="009B6746"/>
    <w:rsid w:val="009C1707"/>
    <w:rsid w:val="009C3884"/>
    <w:rsid w:val="009C601C"/>
    <w:rsid w:val="009C6204"/>
    <w:rsid w:val="009C751D"/>
    <w:rsid w:val="009D0AC2"/>
    <w:rsid w:val="009D0B94"/>
    <w:rsid w:val="009D0D77"/>
    <w:rsid w:val="009D1992"/>
    <w:rsid w:val="009D1A10"/>
    <w:rsid w:val="009D1CEA"/>
    <w:rsid w:val="009D28F2"/>
    <w:rsid w:val="009D3E75"/>
    <w:rsid w:val="009D3F55"/>
    <w:rsid w:val="009D6BC7"/>
    <w:rsid w:val="009F069D"/>
    <w:rsid w:val="009F0F68"/>
    <w:rsid w:val="009F112F"/>
    <w:rsid w:val="009F629A"/>
    <w:rsid w:val="009F7786"/>
    <w:rsid w:val="00A006EA"/>
    <w:rsid w:val="00A02093"/>
    <w:rsid w:val="00A03E9F"/>
    <w:rsid w:val="00A06D1D"/>
    <w:rsid w:val="00A10B91"/>
    <w:rsid w:val="00A10E16"/>
    <w:rsid w:val="00A13E62"/>
    <w:rsid w:val="00A14B98"/>
    <w:rsid w:val="00A20538"/>
    <w:rsid w:val="00A2115B"/>
    <w:rsid w:val="00A22AAE"/>
    <w:rsid w:val="00A27460"/>
    <w:rsid w:val="00A27E6C"/>
    <w:rsid w:val="00A30398"/>
    <w:rsid w:val="00A30B4C"/>
    <w:rsid w:val="00A32429"/>
    <w:rsid w:val="00A3517C"/>
    <w:rsid w:val="00A436FE"/>
    <w:rsid w:val="00A445D0"/>
    <w:rsid w:val="00A4468A"/>
    <w:rsid w:val="00A46801"/>
    <w:rsid w:val="00A51787"/>
    <w:rsid w:val="00A5230F"/>
    <w:rsid w:val="00A5543D"/>
    <w:rsid w:val="00A56B9E"/>
    <w:rsid w:val="00A57554"/>
    <w:rsid w:val="00A60009"/>
    <w:rsid w:val="00A617D4"/>
    <w:rsid w:val="00A62479"/>
    <w:rsid w:val="00A63F88"/>
    <w:rsid w:val="00A64A4C"/>
    <w:rsid w:val="00A718A1"/>
    <w:rsid w:val="00A719A0"/>
    <w:rsid w:val="00A72A1B"/>
    <w:rsid w:val="00A7303E"/>
    <w:rsid w:val="00A73BC5"/>
    <w:rsid w:val="00A73BDE"/>
    <w:rsid w:val="00A74569"/>
    <w:rsid w:val="00A76BFD"/>
    <w:rsid w:val="00A80597"/>
    <w:rsid w:val="00A816C2"/>
    <w:rsid w:val="00A82B6E"/>
    <w:rsid w:val="00A835D9"/>
    <w:rsid w:val="00A85617"/>
    <w:rsid w:val="00A8633F"/>
    <w:rsid w:val="00A91C35"/>
    <w:rsid w:val="00A92EAC"/>
    <w:rsid w:val="00A93176"/>
    <w:rsid w:val="00A94E4E"/>
    <w:rsid w:val="00AA0764"/>
    <w:rsid w:val="00AA0883"/>
    <w:rsid w:val="00AA2DAB"/>
    <w:rsid w:val="00AA5AF1"/>
    <w:rsid w:val="00AA7822"/>
    <w:rsid w:val="00AB0A38"/>
    <w:rsid w:val="00AB62FD"/>
    <w:rsid w:val="00AB6FB1"/>
    <w:rsid w:val="00AC0582"/>
    <w:rsid w:val="00AC1932"/>
    <w:rsid w:val="00AC5048"/>
    <w:rsid w:val="00AC7DF7"/>
    <w:rsid w:val="00AD64E2"/>
    <w:rsid w:val="00AE0272"/>
    <w:rsid w:val="00AE0388"/>
    <w:rsid w:val="00AE1A08"/>
    <w:rsid w:val="00AE6A46"/>
    <w:rsid w:val="00AE70B5"/>
    <w:rsid w:val="00AF1E91"/>
    <w:rsid w:val="00AF3901"/>
    <w:rsid w:val="00AF43C3"/>
    <w:rsid w:val="00AF4CC2"/>
    <w:rsid w:val="00AF50E5"/>
    <w:rsid w:val="00AF70F2"/>
    <w:rsid w:val="00B06BAC"/>
    <w:rsid w:val="00B10D0A"/>
    <w:rsid w:val="00B11C4D"/>
    <w:rsid w:val="00B12DC0"/>
    <w:rsid w:val="00B14482"/>
    <w:rsid w:val="00B150BB"/>
    <w:rsid w:val="00B155B0"/>
    <w:rsid w:val="00B16B91"/>
    <w:rsid w:val="00B16D2D"/>
    <w:rsid w:val="00B174CA"/>
    <w:rsid w:val="00B20C78"/>
    <w:rsid w:val="00B22CD6"/>
    <w:rsid w:val="00B22E8F"/>
    <w:rsid w:val="00B3371F"/>
    <w:rsid w:val="00B3695E"/>
    <w:rsid w:val="00B378D8"/>
    <w:rsid w:val="00B411BB"/>
    <w:rsid w:val="00B42FFA"/>
    <w:rsid w:val="00B433A8"/>
    <w:rsid w:val="00B449C2"/>
    <w:rsid w:val="00B47372"/>
    <w:rsid w:val="00B513B2"/>
    <w:rsid w:val="00B517C1"/>
    <w:rsid w:val="00B522C3"/>
    <w:rsid w:val="00B55FDE"/>
    <w:rsid w:val="00B566AF"/>
    <w:rsid w:val="00B61928"/>
    <w:rsid w:val="00B643B0"/>
    <w:rsid w:val="00B6583B"/>
    <w:rsid w:val="00B70816"/>
    <w:rsid w:val="00B71448"/>
    <w:rsid w:val="00B71732"/>
    <w:rsid w:val="00B73130"/>
    <w:rsid w:val="00B76274"/>
    <w:rsid w:val="00B76848"/>
    <w:rsid w:val="00B76F93"/>
    <w:rsid w:val="00B77543"/>
    <w:rsid w:val="00B80C20"/>
    <w:rsid w:val="00B80E3F"/>
    <w:rsid w:val="00B832FE"/>
    <w:rsid w:val="00B900D7"/>
    <w:rsid w:val="00B91395"/>
    <w:rsid w:val="00B913A0"/>
    <w:rsid w:val="00B92B5B"/>
    <w:rsid w:val="00B95676"/>
    <w:rsid w:val="00B957AD"/>
    <w:rsid w:val="00B9630D"/>
    <w:rsid w:val="00BA00AF"/>
    <w:rsid w:val="00BA1946"/>
    <w:rsid w:val="00BA1CEA"/>
    <w:rsid w:val="00BA4954"/>
    <w:rsid w:val="00BA6199"/>
    <w:rsid w:val="00BA7442"/>
    <w:rsid w:val="00BA74A5"/>
    <w:rsid w:val="00BB08DF"/>
    <w:rsid w:val="00BB182A"/>
    <w:rsid w:val="00BB2220"/>
    <w:rsid w:val="00BB3030"/>
    <w:rsid w:val="00BB6B1C"/>
    <w:rsid w:val="00BB7321"/>
    <w:rsid w:val="00BB7685"/>
    <w:rsid w:val="00BC060C"/>
    <w:rsid w:val="00BC1408"/>
    <w:rsid w:val="00BC1F1A"/>
    <w:rsid w:val="00BC24B7"/>
    <w:rsid w:val="00BC3B73"/>
    <w:rsid w:val="00BC583B"/>
    <w:rsid w:val="00BC5DCC"/>
    <w:rsid w:val="00BD2D9B"/>
    <w:rsid w:val="00BD2EC3"/>
    <w:rsid w:val="00BD30BB"/>
    <w:rsid w:val="00BD45BA"/>
    <w:rsid w:val="00BD4CE8"/>
    <w:rsid w:val="00BD51A7"/>
    <w:rsid w:val="00BD534B"/>
    <w:rsid w:val="00BD5471"/>
    <w:rsid w:val="00BD5D56"/>
    <w:rsid w:val="00BD6BC0"/>
    <w:rsid w:val="00BE314D"/>
    <w:rsid w:val="00BE4084"/>
    <w:rsid w:val="00BE54E2"/>
    <w:rsid w:val="00BE683B"/>
    <w:rsid w:val="00BF0883"/>
    <w:rsid w:val="00BF33A0"/>
    <w:rsid w:val="00BF3925"/>
    <w:rsid w:val="00C02FB7"/>
    <w:rsid w:val="00C037CB"/>
    <w:rsid w:val="00C0475C"/>
    <w:rsid w:val="00C07182"/>
    <w:rsid w:val="00C07B1B"/>
    <w:rsid w:val="00C119CB"/>
    <w:rsid w:val="00C1525C"/>
    <w:rsid w:val="00C16FC6"/>
    <w:rsid w:val="00C21E7A"/>
    <w:rsid w:val="00C21F94"/>
    <w:rsid w:val="00C247EE"/>
    <w:rsid w:val="00C248EB"/>
    <w:rsid w:val="00C25C5B"/>
    <w:rsid w:val="00C30164"/>
    <w:rsid w:val="00C349E3"/>
    <w:rsid w:val="00C34CC7"/>
    <w:rsid w:val="00C3517C"/>
    <w:rsid w:val="00C36BA4"/>
    <w:rsid w:val="00C40112"/>
    <w:rsid w:val="00C40768"/>
    <w:rsid w:val="00C43D03"/>
    <w:rsid w:val="00C43EA8"/>
    <w:rsid w:val="00C43EF1"/>
    <w:rsid w:val="00C43F47"/>
    <w:rsid w:val="00C44CF1"/>
    <w:rsid w:val="00C47B54"/>
    <w:rsid w:val="00C567B6"/>
    <w:rsid w:val="00C573A1"/>
    <w:rsid w:val="00C647B1"/>
    <w:rsid w:val="00C64AEC"/>
    <w:rsid w:val="00C64EE3"/>
    <w:rsid w:val="00C65C5B"/>
    <w:rsid w:val="00C66583"/>
    <w:rsid w:val="00C671A7"/>
    <w:rsid w:val="00C678B6"/>
    <w:rsid w:val="00C711DF"/>
    <w:rsid w:val="00C71B3B"/>
    <w:rsid w:val="00C7227A"/>
    <w:rsid w:val="00C74621"/>
    <w:rsid w:val="00C750BD"/>
    <w:rsid w:val="00C75959"/>
    <w:rsid w:val="00C75D76"/>
    <w:rsid w:val="00C761E2"/>
    <w:rsid w:val="00C76620"/>
    <w:rsid w:val="00C7729C"/>
    <w:rsid w:val="00C8251C"/>
    <w:rsid w:val="00C82575"/>
    <w:rsid w:val="00C849D2"/>
    <w:rsid w:val="00C85174"/>
    <w:rsid w:val="00C86C17"/>
    <w:rsid w:val="00C87D37"/>
    <w:rsid w:val="00C91558"/>
    <w:rsid w:val="00C93341"/>
    <w:rsid w:val="00C95531"/>
    <w:rsid w:val="00C95C82"/>
    <w:rsid w:val="00CA0068"/>
    <w:rsid w:val="00CA0F59"/>
    <w:rsid w:val="00CA1B0A"/>
    <w:rsid w:val="00CA32E3"/>
    <w:rsid w:val="00CA402C"/>
    <w:rsid w:val="00CA509E"/>
    <w:rsid w:val="00CA5538"/>
    <w:rsid w:val="00CA55D3"/>
    <w:rsid w:val="00CA6E32"/>
    <w:rsid w:val="00CB2DC0"/>
    <w:rsid w:val="00CB60A9"/>
    <w:rsid w:val="00CC0272"/>
    <w:rsid w:val="00CC036F"/>
    <w:rsid w:val="00CC0DF5"/>
    <w:rsid w:val="00CC2857"/>
    <w:rsid w:val="00CC31F8"/>
    <w:rsid w:val="00CC35BA"/>
    <w:rsid w:val="00CC548C"/>
    <w:rsid w:val="00CC6291"/>
    <w:rsid w:val="00CC7460"/>
    <w:rsid w:val="00CC7623"/>
    <w:rsid w:val="00CD16FD"/>
    <w:rsid w:val="00CD452E"/>
    <w:rsid w:val="00CD4817"/>
    <w:rsid w:val="00CD53BA"/>
    <w:rsid w:val="00CD596C"/>
    <w:rsid w:val="00CD6D18"/>
    <w:rsid w:val="00CE5E78"/>
    <w:rsid w:val="00CE6ED6"/>
    <w:rsid w:val="00CF1431"/>
    <w:rsid w:val="00CF1D2F"/>
    <w:rsid w:val="00CF2FDC"/>
    <w:rsid w:val="00CF3500"/>
    <w:rsid w:val="00CF3EB9"/>
    <w:rsid w:val="00D01285"/>
    <w:rsid w:val="00D0454B"/>
    <w:rsid w:val="00D062F8"/>
    <w:rsid w:val="00D07104"/>
    <w:rsid w:val="00D10484"/>
    <w:rsid w:val="00D10EA5"/>
    <w:rsid w:val="00D1158B"/>
    <w:rsid w:val="00D16EA8"/>
    <w:rsid w:val="00D16EC1"/>
    <w:rsid w:val="00D17BD1"/>
    <w:rsid w:val="00D21373"/>
    <w:rsid w:val="00D22996"/>
    <w:rsid w:val="00D23774"/>
    <w:rsid w:val="00D24185"/>
    <w:rsid w:val="00D27279"/>
    <w:rsid w:val="00D30FE4"/>
    <w:rsid w:val="00D30FF6"/>
    <w:rsid w:val="00D31630"/>
    <w:rsid w:val="00D31EB9"/>
    <w:rsid w:val="00D33D9F"/>
    <w:rsid w:val="00D33F90"/>
    <w:rsid w:val="00D34551"/>
    <w:rsid w:val="00D34673"/>
    <w:rsid w:val="00D349C0"/>
    <w:rsid w:val="00D37BFA"/>
    <w:rsid w:val="00D41E18"/>
    <w:rsid w:val="00D4223A"/>
    <w:rsid w:val="00D43313"/>
    <w:rsid w:val="00D46890"/>
    <w:rsid w:val="00D47EC5"/>
    <w:rsid w:val="00D5098D"/>
    <w:rsid w:val="00D53C0A"/>
    <w:rsid w:val="00D55A6B"/>
    <w:rsid w:val="00D572C2"/>
    <w:rsid w:val="00D5735D"/>
    <w:rsid w:val="00D57A69"/>
    <w:rsid w:val="00D57BB2"/>
    <w:rsid w:val="00D61671"/>
    <w:rsid w:val="00D62A63"/>
    <w:rsid w:val="00D62BF6"/>
    <w:rsid w:val="00D63373"/>
    <w:rsid w:val="00D6381C"/>
    <w:rsid w:val="00D64257"/>
    <w:rsid w:val="00D64311"/>
    <w:rsid w:val="00D66A00"/>
    <w:rsid w:val="00D66A89"/>
    <w:rsid w:val="00D66CE0"/>
    <w:rsid w:val="00D677E7"/>
    <w:rsid w:val="00D70A35"/>
    <w:rsid w:val="00D71A3F"/>
    <w:rsid w:val="00D720A5"/>
    <w:rsid w:val="00D72CBD"/>
    <w:rsid w:val="00D76C7A"/>
    <w:rsid w:val="00D83BBE"/>
    <w:rsid w:val="00D8757D"/>
    <w:rsid w:val="00D92B00"/>
    <w:rsid w:val="00D92C51"/>
    <w:rsid w:val="00D9451E"/>
    <w:rsid w:val="00D9568E"/>
    <w:rsid w:val="00D96B50"/>
    <w:rsid w:val="00D970EC"/>
    <w:rsid w:val="00DA1244"/>
    <w:rsid w:val="00DA37EE"/>
    <w:rsid w:val="00DA4822"/>
    <w:rsid w:val="00DA62B6"/>
    <w:rsid w:val="00DA7242"/>
    <w:rsid w:val="00DA7EAA"/>
    <w:rsid w:val="00DB0B82"/>
    <w:rsid w:val="00DB2041"/>
    <w:rsid w:val="00DB273A"/>
    <w:rsid w:val="00DB345C"/>
    <w:rsid w:val="00DC0DA2"/>
    <w:rsid w:val="00DC17B9"/>
    <w:rsid w:val="00DC26EC"/>
    <w:rsid w:val="00DC53BD"/>
    <w:rsid w:val="00DC64A4"/>
    <w:rsid w:val="00DC7AC2"/>
    <w:rsid w:val="00DD04C4"/>
    <w:rsid w:val="00DD0B4D"/>
    <w:rsid w:val="00DD2390"/>
    <w:rsid w:val="00DD31EF"/>
    <w:rsid w:val="00DD3FC5"/>
    <w:rsid w:val="00DD49BA"/>
    <w:rsid w:val="00DD5CAD"/>
    <w:rsid w:val="00DE062C"/>
    <w:rsid w:val="00DE0667"/>
    <w:rsid w:val="00DE20D5"/>
    <w:rsid w:val="00DE4D97"/>
    <w:rsid w:val="00DE5420"/>
    <w:rsid w:val="00DE5827"/>
    <w:rsid w:val="00DE5FD4"/>
    <w:rsid w:val="00DE73FC"/>
    <w:rsid w:val="00DE7E04"/>
    <w:rsid w:val="00DF02BD"/>
    <w:rsid w:val="00DF4DAF"/>
    <w:rsid w:val="00DF67F5"/>
    <w:rsid w:val="00E0185C"/>
    <w:rsid w:val="00E01D55"/>
    <w:rsid w:val="00E03924"/>
    <w:rsid w:val="00E04B54"/>
    <w:rsid w:val="00E04C06"/>
    <w:rsid w:val="00E04E84"/>
    <w:rsid w:val="00E10FF3"/>
    <w:rsid w:val="00E115DB"/>
    <w:rsid w:val="00E11804"/>
    <w:rsid w:val="00E127AD"/>
    <w:rsid w:val="00E14536"/>
    <w:rsid w:val="00E14CD3"/>
    <w:rsid w:val="00E155CE"/>
    <w:rsid w:val="00E163FB"/>
    <w:rsid w:val="00E17435"/>
    <w:rsid w:val="00E22658"/>
    <w:rsid w:val="00E22A9E"/>
    <w:rsid w:val="00E23067"/>
    <w:rsid w:val="00E24F57"/>
    <w:rsid w:val="00E25071"/>
    <w:rsid w:val="00E2575D"/>
    <w:rsid w:val="00E25EC2"/>
    <w:rsid w:val="00E26609"/>
    <w:rsid w:val="00E26EC9"/>
    <w:rsid w:val="00E3015E"/>
    <w:rsid w:val="00E31059"/>
    <w:rsid w:val="00E32BFF"/>
    <w:rsid w:val="00E34631"/>
    <w:rsid w:val="00E3546A"/>
    <w:rsid w:val="00E4035B"/>
    <w:rsid w:val="00E41CF7"/>
    <w:rsid w:val="00E421F2"/>
    <w:rsid w:val="00E5009A"/>
    <w:rsid w:val="00E50815"/>
    <w:rsid w:val="00E5123C"/>
    <w:rsid w:val="00E52BC2"/>
    <w:rsid w:val="00E55C67"/>
    <w:rsid w:val="00E56CA1"/>
    <w:rsid w:val="00E570C4"/>
    <w:rsid w:val="00E6126F"/>
    <w:rsid w:val="00E6299C"/>
    <w:rsid w:val="00E62C39"/>
    <w:rsid w:val="00E64F8C"/>
    <w:rsid w:val="00E65F25"/>
    <w:rsid w:val="00E6682E"/>
    <w:rsid w:val="00E71919"/>
    <w:rsid w:val="00E71A26"/>
    <w:rsid w:val="00E74509"/>
    <w:rsid w:val="00E77273"/>
    <w:rsid w:val="00E8189C"/>
    <w:rsid w:val="00E819BA"/>
    <w:rsid w:val="00E81F52"/>
    <w:rsid w:val="00E84B8A"/>
    <w:rsid w:val="00E84E43"/>
    <w:rsid w:val="00E8624C"/>
    <w:rsid w:val="00E87B46"/>
    <w:rsid w:val="00E946C7"/>
    <w:rsid w:val="00E95BC1"/>
    <w:rsid w:val="00E9722F"/>
    <w:rsid w:val="00E9760D"/>
    <w:rsid w:val="00E97DBD"/>
    <w:rsid w:val="00EA0A15"/>
    <w:rsid w:val="00EA2669"/>
    <w:rsid w:val="00EA2AA7"/>
    <w:rsid w:val="00EA2FFB"/>
    <w:rsid w:val="00EA6149"/>
    <w:rsid w:val="00EA62B3"/>
    <w:rsid w:val="00EA6422"/>
    <w:rsid w:val="00EA64B5"/>
    <w:rsid w:val="00EA6945"/>
    <w:rsid w:val="00EB111F"/>
    <w:rsid w:val="00EB1FC8"/>
    <w:rsid w:val="00EB2ECA"/>
    <w:rsid w:val="00EB3CB7"/>
    <w:rsid w:val="00EB3EA6"/>
    <w:rsid w:val="00EB4145"/>
    <w:rsid w:val="00EB49AE"/>
    <w:rsid w:val="00EB7E7B"/>
    <w:rsid w:val="00EC092E"/>
    <w:rsid w:val="00EC1565"/>
    <w:rsid w:val="00EC331C"/>
    <w:rsid w:val="00ED578A"/>
    <w:rsid w:val="00ED5C49"/>
    <w:rsid w:val="00ED5F2C"/>
    <w:rsid w:val="00EE2CF4"/>
    <w:rsid w:val="00EE3A80"/>
    <w:rsid w:val="00EE524F"/>
    <w:rsid w:val="00EE61B3"/>
    <w:rsid w:val="00EE6682"/>
    <w:rsid w:val="00EE66FE"/>
    <w:rsid w:val="00EE6993"/>
    <w:rsid w:val="00EE6B4F"/>
    <w:rsid w:val="00EF35B1"/>
    <w:rsid w:val="00EF709E"/>
    <w:rsid w:val="00EF7E48"/>
    <w:rsid w:val="00F00CB6"/>
    <w:rsid w:val="00F02E02"/>
    <w:rsid w:val="00F03008"/>
    <w:rsid w:val="00F054C1"/>
    <w:rsid w:val="00F05FA8"/>
    <w:rsid w:val="00F073A4"/>
    <w:rsid w:val="00F10EC7"/>
    <w:rsid w:val="00F11958"/>
    <w:rsid w:val="00F11A71"/>
    <w:rsid w:val="00F128E3"/>
    <w:rsid w:val="00F143B1"/>
    <w:rsid w:val="00F15DB4"/>
    <w:rsid w:val="00F16545"/>
    <w:rsid w:val="00F17FEF"/>
    <w:rsid w:val="00F24CAF"/>
    <w:rsid w:val="00F26111"/>
    <w:rsid w:val="00F27E2E"/>
    <w:rsid w:val="00F321FF"/>
    <w:rsid w:val="00F322F7"/>
    <w:rsid w:val="00F324CC"/>
    <w:rsid w:val="00F32EED"/>
    <w:rsid w:val="00F34350"/>
    <w:rsid w:val="00F36897"/>
    <w:rsid w:val="00F374C1"/>
    <w:rsid w:val="00F4248B"/>
    <w:rsid w:val="00F4322C"/>
    <w:rsid w:val="00F47EDA"/>
    <w:rsid w:val="00F53776"/>
    <w:rsid w:val="00F54926"/>
    <w:rsid w:val="00F54C1E"/>
    <w:rsid w:val="00F55A9A"/>
    <w:rsid w:val="00F55DB3"/>
    <w:rsid w:val="00F56359"/>
    <w:rsid w:val="00F6149B"/>
    <w:rsid w:val="00F62092"/>
    <w:rsid w:val="00F66438"/>
    <w:rsid w:val="00F66DDE"/>
    <w:rsid w:val="00F717A1"/>
    <w:rsid w:val="00F733E9"/>
    <w:rsid w:val="00F74733"/>
    <w:rsid w:val="00F77B53"/>
    <w:rsid w:val="00F80FEC"/>
    <w:rsid w:val="00F82AB6"/>
    <w:rsid w:val="00F833C2"/>
    <w:rsid w:val="00F83A0C"/>
    <w:rsid w:val="00F86B66"/>
    <w:rsid w:val="00F91F1B"/>
    <w:rsid w:val="00F92392"/>
    <w:rsid w:val="00F92B8C"/>
    <w:rsid w:val="00F92E1C"/>
    <w:rsid w:val="00F93824"/>
    <w:rsid w:val="00F94E78"/>
    <w:rsid w:val="00F95634"/>
    <w:rsid w:val="00F9675F"/>
    <w:rsid w:val="00F9744C"/>
    <w:rsid w:val="00F97622"/>
    <w:rsid w:val="00FA2A0E"/>
    <w:rsid w:val="00FA2BB8"/>
    <w:rsid w:val="00FA5B51"/>
    <w:rsid w:val="00FA7B35"/>
    <w:rsid w:val="00FB1D8B"/>
    <w:rsid w:val="00FB1EE6"/>
    <w:rsid w:val="00FB4F36"/>
    <w:rsid w:val="00FB50B4"/>
    <w:rsid w:val="00FB56BB"/>
    <w:rsid w:val="00FB6F9A"/>
    <w:rsid w:val="00FC0EEF"/>
    <w:rsid w:val="00FC6619"/>
    <w:rsid w:val="00FC6AF0"/>
    <w:rsid w:val="00FD101C"/>
    <w:rsid w:val="00FD2852"/>
    <w:rsid w:val="00FD62B1"/>
    <w:rsid w:val="00FD6F6A"/>
    <w:rsid w:val="00FE14B6"/>
    <w:rsid w:val="00FE20C2"/>
    <w:rsid w:val="00FE22AA"/>
    <w:rsid w:val="00FE2780"/>
    <w:rsid w:val="00FE309E"/>
    <w:rsid w:val="00FE52CC"/>
    <w:rsid w:val="00FE59EC"/>
    <w:rsid w:val="00FF0CD3"/>
    <w:rsid w:val="00FF3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AB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3" w:uiPriority="39"/>
    <w:lsdException w:name="toc 4" w:uiPriority="39"/>
    <w:lsdException w:name="toc 5" w:uiPriority="39"/>
    <w:lsdException w:name="toc 6" w:uiPriority="3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1"/>
    <w:lsdException w:name="Table Grid" w:semiHidden="0" w:uiPriority="1"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atentStyles>
  <w:style w:type="paragraph" w:default="1" w:styleId="Normal">
    <w:name w:val="Normal"/>
    <w:qFormat/>
    <w:rsid w:val="004E3804"/>
    <w:pPr>
      <w:spacing w:after="200" w:line="276" w:lineRule="auto"/>
    </w:pPr>
    <w:rPr>
      <w:rFonts w:ascii="Verdana" w:eastAsiaTheme="minorEastAsia" w:hAnsi="Verdana" w:cstheme="minorBidi"/>
      <w:sz w:val="20"/>
      <w:szCs w:val="22"/>
      <w:lang w:val="en-GB" w:eastAsia="zh-CN"/>
    </w:rPr>
  </w:style>
  <w:style w:type="paragraph" w:styleId="Heading1">
    <w:name w:val="heading 1"/>
    <w:basedOn w:val="Normal"/>
    <w:next w:val="Normal"/>
    <w:link w:val="Heading1Char"/>
    <w:uiPriority w:val="9"/>
    <w:qFormat/>
    <w:rsid w:val="004E380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804"/>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rsid w:val="004E38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804"/>
  </w:style>
  <w:style w:type="character" w:customStyle="1" w:styleId="Heading2Char">
    <w:name w:val="Heading 2 Char"/>
    <w:basedOn w:val="DefaultParagraphFont"/>
    <w:link w:val="Heading2"/>
    <w:uiPriority w:val="9"/>
    <w:rsid w:val="004E3804"/>
    <w:rPr>
      <w:rFonts w:ascii="Verdana" w:eastAsiaTheme="majorEastAsia" w:hAnsi="Verdana" w:cstheme="majorBidi"/>
      <w:b/>
      <w:bCs/>
      <w:color w:val="4F81BD" w:themeColor="accent1"/>
      <w:sz w:val="26"/>
      <w:szCs w:val="26"/>
      <w:lang w:val="en-GB" w:eastAsia="zh-CN"/>
    </w:rPr>
  </w:style>
  <w:style w:type="character" w:customStyle="1" w:styleId="CIMOCHItalic">
    <w:name w:val="CIMO_CH_Italic"/>
    <w:basedOn w:val="DefaultParagraphFont"/>
    <w:uiPriority w:val="1"/>
    <w:rsid w:val="005E6AB3"/>
    <w:rPr>
      <w:i/>
    </w:rPr>
  </w:style>
  <w:style w:type="table" w:styleId="TableGrid">
    <w:name w:val="Table Grid"/>
    <w:basedOn w:val="TableNormal"/>
    <w:uiPriority w:val="1"/>
    <w:rsid w:val="00644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Cambria" w:eastAsia="Cambria" w:hAnsi="Cambria"/>
      <w:sz w:val="20"/>
      <w:szCs w:val="20"/>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1"/>
    <w:rsid w:val="002E77D4"/>
    <w:rPr>
      <w:rFonts w:ascii="Tahoma" w:hAnsi="Tahoma" w:cs="Tahoma"/>
      <w:sz w:val="16"/>
      <w:szCs w:val="16"/>
    </w:rPr>
  </w:style>
  <w:style w:type="character" w:customStyle="1" w:styleId="BalloonTextChar">
    <w:name w:val="Balloon Text Char"/>
    <w:basedOn w:val="DefaultParagraphFont"/>
    <w:link w:val="BalloonText"/>
    <w:rsid w:val="002E77D4"/>
    <w:rPr>
      <w:rFonts w:ascii="Tahoma" w:eastAsia="Cambria" w:hAnsi="Tahoma" w:cs="Tahoma"/>
      <w:sz w:val="16"/>
      <w:szCs w:val="16"/>
    </w:rPr>
  </w:style>
  <w:style w:type="paragraph" w:styleId="Footer">
    <w:name w:val="footer"/>
    <w:basedOn w:val="Normal"/>
    <w:link w:val="FooterChar"/>
    <w:uiPriority w:val="99"/>
    <w:unhideWhenUsed/>
    <w:rsid w:val="004E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04"/>
    <w:rPr>
      <w:rFonts w:ascii="Verdana" w:eastAsiaTheme="minorEastAsia" w:hAnsi="Verdana" w:cstheme="minorBidi"/>
      <w:sz w:val="20"/>
      <w:szCs w:val="22"/>
      <w:lang w:val="en-GB" w:eastAsia="zh-CN"/>
    </w:rPr>
  </w:style>
  <w:style w:type="paragraph" w:customStyle="1" w:styleId="Bodytextsemibold">
    <w:name w:val="Body text semibold"/>
    <w:basedOn w:val="Normal"/>
    <w:rsid w:val="009322CC"/>
    <w:pPr>
      <w:tabs>
        <w:tab w:val="left" w:pos="1120"/>
      </w:tabs>
      <w:spacing w:after="240"/>
    </w:pPr>
    <w:rPr>
      <w:b/>
      <w:color w:val="7F7F7F" w:themeColor="text1" w:themeTint="80"/>
    </w:rPr>
  </w:style>
  <w:style w:type="paragraph" w:customStyle="1" w:styleId="Bodytext">
    <w:name w:val="Body_text"/>
    <w:basedOn w:val="Normal"/>
    <w:qFormat/>
    <w:rsid w:val="009322CC"/>
    <w:pPr>
      <w:tabs>
        <w:tab w:val="left" w:pos="1120"/>
      </w:tabs>
      <w:spacing w:after="240" w:line="240" w:lineRule="exact"/>
    </w:pPr>
  </w:style>
  <w:style w:type="character" w:customStyle="1" w:styleId="Bold">
    <w:name w:val="Bold"/>
    <w:rsid w:val="009322CC"/>
    <w:rPr>
      <w:b/>
    </w:rPr>
  </w:style>
  <w:style w:type="character" w:customStyle="1" w:styleId="Bolditalic">
    <w:name w:val="Bold italic"/>
    <w:rsid w:val="009322CC"/>
    <w:rPr>
      <w:b/>
      <w:i/>
    </w:rPr>
  </w:style>
  <w:style w:type="paragraph" w:customStyle="1" w:styleId="Boxheading">
    <w:name w:val="Box heading"/>
    <w:basedOn w:val="Normal"/>
    <w:rsid w:val="009322CC"/>
    <w:pPr>
      <w:keepNext/>
      <w:spacing w:line="220" w:lineRule="exact"/>
      <w:jc w:val="center"/>
    </w:pPr>
    <w:rPr>
      <w:b/>
      <w:sz w:val="19"/>
    </w:rPr>
  </w:style>
  <w:style w:type="paragraph" w:customStyle="1" w:styleId="Boxtext">
    <w:name w:val="Box text"/>
    <w:basedOn w:val="Normal"/>
    <w:rsid w:val="009322CC"/>
    <w:pPr>
      <w:spacing w:before="110" w:line="220" w:lineRule="exact"/>
    </w:pPr>
    <w:rPr>
      <w:sz w:val="19"/>
    </w:rPr>
  </w:style>
  <w:style w:type="paragraph" w:customStyle="1" w:styleId="Boxtextindent">
    <w:name w:val="Box text indent"/>
    <w:basedOn w:val="Boxtext"/>
    <w:rsid w:val="009322CC"/>
    <w:pPr>
      <w:ind w:left="360" w:hanging="360"/>
    </w:pPr>
  </w:style>
  <w:style w:type="paragraph" w:customStyle="1" w:styleId="Chapterhead">
    <w:name w:val="Chapter head"/>
    <w:qFormat/>
    <w:rsid w:val="009322CC"/>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9322CC"/>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9322CC"/>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9322CC"/>
    <w:pPr>
      <w:tabs>
        <w:tab w:val="left" w:pos="480"/>
      </w:tabs>
      <w:spacing w:after="240" w:line="240" w:lineRule="exact"/>
      <w:ind w:left="482" w:hanging="482"/>
    </w:pPr>
  </w:style>
  <w:style w:type="paragraph" w:customStyle="1" w:styleId="Equation">
    <w:name w:val="Equation"/>
    <w:basedOn w:val="Normal"/>
    <w:rsid w:val="009322CC"/>
    <w:pPr>
      <w:tabs>
        <w:tab w:val="left" w:pos="4360"/>
        <w:tab w:val="right" w:pos="8720"/>
      </w:tabs>
    </w:pPr>
  </w:style>
  <w:style w:type="paragraph" w:customStyle="1" w:styleId="Figurecaption">
    <w:name w:val="Figure caption"/>
    <w:basedOn w:val="Normal"/>
    <w:rsid w:val="009322CC"/>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9322CC"/>
    <w:pPr>
      <w:jc w:val="center"/>
    </w:pPr>
  </w:style>
  <w:style w:type="paragraph" w:customStyle="1" w:styleId="FigureNOTtaggedleft">
    <w:name w:val="Figure NOT tagged left"/>
    <w:basedOn w:val="Normal"/>
    <w:rsid w:val="009322CC"/>
  </w:style>
  <w:style w:type="paragraph" w:customStyle="1" w:styleId="FigureNOTtaggedright">
    <w:name w:val="Figure NOT tagged right"/>
    <w:basedOn w:val="Normal"/>
    <w:rsid w:val="009322CC"/>
    <w:pPr>
      <w:jc w:val="right"/>
    </w:pPr>
  </w:style>
  <w:style w:type="character" w:styleId="FootnoteReference">
    <w:name w:val="footnote reference"/>
    <w:basedOn w:val="DefaultParagraphFont"/>
    <w:rsid w:val="009322CC"/>
    <w:rPr>
      <w:vertAlign w:val="superscript"/>
    </w:rPr>
  </w:style>
  <w:style w:type="paragraph" w:styleId="FootnoteText">
    <w:name w:val="footnote text"/>
    <w:basedOn w:val="Normal"/>
    <w:link w:val="FootnoteTextChar"/>
    <w:rsid w:val="009322CC"/>
    <w:rPr>
      <w:sz w:val="16"/>
    </w:rPr>
  </w:style>
  <w:style w:type="character" w:customStyle="1" w:styleId="FootnoteTextChar">
    <w:name w:val="Footnote Text Char"/>
    <w:basedOn w:val="DefaultParagraphFont"/>
    <w:link w:val="FootnoteText"/>
    <w:rsid w:val="009322CC"/>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9322CC"/>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9322CC"/>
    <w:pPr>
      <w:keepNext/>
      <w:tabs>
        <w:tab w:val="left" w:pos="1120"/>
      </w:tabs>
      <w:spacing w:before="480" w:after="240" w:line="240" w:lineRule="exact"/>
      <w:ind w:left="1123" w:hanging="1123"/>
      <w:outlineLvl w:val="3"/>
    </w:pPr>
    <w:rPr>
      <w:b/>
      <w:caps/>
    </w:rPr>
  </w:style>
  <w:style w:type="paragraph" w:customStyle="1" w:styleId="Heading20">
    <w:name w:val="Heading_2"/>
    <w:qFormat/>
    <w:rsid w:val="009322CC"/>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9322CC"/>
    <w:pPr>
      <w:keepNext/>
      <w:spacing w:before="240"/>
      <w:ind w:left="1123" w:hanging="1123"/>
      <w:outlineLvl w:val="5"/>
    </w:pPr>
    <w:rPr>
      <w:b/>
      <w:i/>
    </w:rPr>
  </w:style>
  <w:style w:type="paragraph" w:customStyle="1" w:styleId="Heading4">
    <w:name w:val="Heading_4"/>
    <w:basedOn w:val="Normal"/>
    <w:rsid w:val="009322CC"/>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9322CC"/>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9322CC"/>
    <w:rPr>
      <w:color w:val="0000FF" w:themeColor="hyperlink"/>
      <w:u w:val="none"/>
    </w:rPr>
  </w:style>
  <w:style w:type="paragraph" w:customStyle="1" w:styleId="Indent1">
    <w:name w:val="Indent 1"/>
    <w:qFormat/>
    <w:rsid w:val="009322CC"/>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9322CC"/>
    <w:pPr>
      <w:spacing w:after="0"/>
      <w:ind w:left="482" w:hanging="482"/>
    </w:pPr>
  </w:style>
  <w:style w:type="paragraph" w:customStyle="1" w:styleId="Indent1semibold">
    <w:name w:val="Indent 1 semi bold"/>
    <w:basedOn w:val="Indent1"/>
    <w:qFormat/>
    <w:rsid w:val="009322CC"/>
    <w:rPr>
      <w:b/>
      <w:color w:val="7F7F7F" w:themeColor="text1" w:themeTint="80"/>
    </w:rPr>
  </w:style>
  <w:style w:type="paragraph" w:customStyle="1" w:styleId="Indent1semiboldNOspaceafter">
    <w:name w:val="Indent 1 semi bold NO space after"/>
    <w:basedOn w:val="Normal"/>
    <w:rsid w:val="009322CC"/>
    <w:pPr>
      <w:ind w:left="480" w:hanging="480"/>
    </w:pPr>
    <w:rPr>
      <w:b/>
      <w:color w:val="7F7F7F" w:themeColor="text1" w:themeTint="80"/>
    </w:rPr>
  </w:style>
  <w:style w:type="paragraph" w:customStyle="1" w:styleId="Indent2">
    <w:name w:val="Indent 2"/>
    <w:qFormat/>
    <w:rsid w:val="009322CC"/>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9322CC"/>
    <w:pPr>
      <w:spacing w:after="0"/>
      <w:ind w:left="964" w:hanging="482"/>
    </w:pPr>
  </w:style>
  <w:style w:type="paragraph" w:customStyle="1" w:styleId="Indent2semibold">
    <w:name w:val="Indent 2 semi bold"/>
    <w:basedOn w:val="Indent2"/>
    <w:qFormat/>
    <w:rsid w:val="009322CC"/>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9322CC"/>
    <w:pPr>
      <w:ind w:left="1080" w:hanging="600"/>
    </w:pPr>
    <w:rPr>
      <w:b/>
      <w:color w:val="7F7F7F" w:themeColor="text1" w:themeTint="80"/>
    </w:rPr>
  </w:style>
  <w:style w:type="paragraph" w:customStyle="1" w:styleId="Indent3">
    <w:name w:val="Indent 3"/>
    <w:basedOn w:val="Normal"/>
    <w:rsid w:val="009322CC"/>
    <w:pPr>
      <w:tabs>
        <w:tab w:val="left" w:pos="1440"/>
      </w:tabs>
      <w:spacing w:after="240" w:line="240" w:lineRule="exact"/>
      <w:ind w:left="1440" w:hanging="482"/>
    </w:pPr>
  </w:style>
  <w:style w:type="paragraph" w:customStyle="1" w:styleId="Indent3NOspaceafter">
    <w:name w:val="Indent 3 NO space after"/>
    <w:basedOn w:val="Indent3"/>
    <w:rsid w:val="009322CC"/>
    <w:pPr>
      <w:spacing w:after="0"/>
    </w:pPr>
  </w:style>
  <w:style w:type="paragraph" w:customStyle="1" w:styleId="Indent3semibold">
    <w:name w:val="Indent 3 semi bold"/>
    <w:basedOn w:val="Indent3"/>
    <w:qFormat/>
    <w:rsid w:val="009322CC"/>
    <w:rPr>
      <w:b/>
      <w:color w:val="7F7F7F" w:themeColor="text1" w:themeTint="80"/>
    </w:rPr>
  </w:style>
  <w:style w:type="paragraph" w:customStyle="1" w:styleId="Indent3semiboldNOspaceafter">
    <w:name w:val="Indent 3 semi bold NO space after"/>
    <w:basedOn w:val="Normal"/>
    <w:rsid w:val="009322CC"/>
    <w:pPr>
      <w:ind w:left="1440" w:hanging="480"/>
    </w:pPr>
    <w:rPr>
      <w:b/>
      <w:color w:val="7F7F7F" w:themeColor="text1" w:themeTint="80"/>
    </w:rPr>
  </w:style>
  <w:style w:type="paragraph" w:customStyle="1" w:styleId="Indent4">
    <w:name w:val="Indent 4"/>
    <w:basedOn w:val="Normal"/>
    <w:rsid w:val="009322CC"/>
    <w:pPr>
      <w:spacing w:after="240"/>
      <w:ind w:left="1920" w:hanging="480"/>
    </w:pPr>
  </w:style>
  <w:style w:type="paragraph" w:customStyle="1" w:styleId="Indent4NOspaceafter">
    <w:name w:val="Indent 4 NO space after"/>
    <w:basedOn w:val="Normal"/>
    <w:rsid w:val="009322CC"/>
    <w:pPr>
      <w:ind w:left="1920" w:hanging="480"/>
    </w:pPr>
  </w:style>
  <w:style w:type="paragraph" w:customStyle="1" w:styleId="Indent4semibold">
    <w:name w:val="Indent 4 semi bold"/>
    <w:basedOn w:val="Normal"/>
    <w:rsid w:val="009322CC"/>
    <w:pPr>
      <w:spacing w:after="240"/>
      <w:ind w:left="1920" w:hanging="480"/>
    </w:pPr>
    <w:rPr>
      <w:b/>
      <w:color w:val="7F7F7F" w:themeColor="text1" w:themeTint="80"/>
    </w:rPr>
  </w:style>
  <w:style w:type="paragraph" w:customStyle="1" w:styleId="Indent4semiboldNOspaceafter">
    <w:name w:val="Indent 4 semi bold NO space after"/>
    <w:basedOn w:val="Normal"/>
    <w:rsid w:val="009322CC"/>
    <w:pPr>
      <w:ind w:left="1920" w:hanging="480"/>
    </w:pPr>
    <w:rPr>
      <w:b/>
      <w:color w:val="7F7F7F" w:themeColor="text1" w:themeTint="80"/>
    </w:rPr>
  </w:style>
  <w:style w:type="character" w:customStyle="1" w:styleId="Italic">
    <w:name w:val="Italic"/>
    <w:basedOn w:val="DefaultParagraphFont"/>
    <w:qFormat/>
    <w:rsid w:val="009322CC"/>
    <w:rPr>
      <w:i/>
    </w:rPr>
  </w:style>
  <w:style w:type="character" w:customStyle="1" w:styleId="Medium">
    <w:name w:val="Medium"/>
    <w:rsid w:val="009322CC"/>
    <w:rPr>
      <w:b w:val="0"/>
    </w:rPr>
  </w:style>
  <w:style w:type="paragraph" w:customStyle="1" w:styleId="Note">
    <w:name w:val="Note"/>
    <w:qFormat/>
    <w:rsid w:val="009322CC"/>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9322CC"/>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9322CC"/>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9322CC"/>
    <w:pPr>
      <w:spacing w:after="240"/>
      <w:ind w:left="1080" w:hanging="360"/>
    </w:pPr>
    <w:rPr>
      <w:sz w:val="16"/>
    </w:rPr>
  </w:style>
  <w:style w:type="paragraph" w:customStyle="1" w:styleId="Parttitle">
    <w:name w:val="Part title"/>
    <w:rsid w:val="009322CC"/>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9322CC"/>
    <w:pPr>
      <w:tabs>
        <w:tab w:val="left" w:pos="1740"/>
      </w:tabs>
      <w:spacing w:after="240" w:line="240" w:lineRule="exact"/>
      <w:ind w:left="1123" w:right="1123"/>
    </w:pPr>
    <w:rPr>
      <w:sz w:val="18"/>
    </w:rPr>
  </w:style>
  <w:style w:type="paragraph" w:customStyle="1" w:styleId="Quotestab">
    <w:name w:val="Quotes tab"/>
    <w:basedOn w:val="Quotes"/>
    <w:qFormat/>
    <w:rsid w:val="009322CC"/>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9322CC"/>
    <w:pPr>
      <w:spacing w:after="240"/>
    </w:pPr>
  </w:style>
  <w:style w:type="paragraph" w:customStyle="1" w:styleId="References">
    <w:name w:val="References"/>
    <w:basedOn w:val="Normal"/>
    <w:rsid w:val="009322CC"/>
    <w:pPr>
      <w:spacing w:line="200" w:lineRule="exact"/>
      <w:ind w:left="960" w:hanging="960"/>
    </w:pPr>
    <w:rPr>
      <w:sz w:val="18"/>
    </w:rPr>
  </w:style>
  <w:style w:type="character" w:customStyle="1" w:styleId="Runningheads">
    <w:name w:val="Running_heads"/>
    <w:rsid w:val="009322CC"/>
  </w:style>
  <w:style w:type="character" w:customStyle="1" w:styleId="Semibold">
    <w:name w:val="Semi bold"/>
    <w:basedOn w:val="DefaultParagraphFont"/>
    <w:qFormat/>
    <w:rsid w:val="009322CC"/>
    <w:rPr>
      <w:b/>
      <w:color w:val="7F7F7F" w:themeColor="text1" w:themeTint="80"/>
    </w:rPr>
  </w:style>
  <w:style w:type="character" w:customStyle="1" w:styleId="Semibolditalic">
    <w:name w:val="Semi bold italic"/>
    <w:qFormat/>
    <w:rsid w:val="009322CC"/>
    <w:rPr>
      <w:b/>
      <w:i/>
      <w:color w:val="7F7F7F" w:themeColor="text1" w:themeTint="80"/>
    </w:rPr>
  </w:style>
  <w:style w:type="character" w:customStyle="1" w:styleId="Serif">
    <w:name w:val="Serif"/>
    <w:basedOn w:val="Medium"/>
    <w:qFormat/>
    <w:rsid w:val="009322CC"/>
    <w:rPr>
      <w:rFonts w:ascii="Times New Roman" w:hAnsi="Times New Roman"/>
      <w:b w:val="0"/>
    </w:rPr>
  </w:style>
  <w:style w:type="character" w:customStyle="1" w:styleId="Serifitalic">
    <w:name w:val="Serif italic"/>
    <w:rsid w:val="009322CC"/>
    <w:rPr>
      <w:rFonts w:ascii="Times New Roman" w:hAnsi="Times New Roman"/>
      <w:i/>
    </w:rPr>
  </w:style>
  <w:style w:type="character" w:customStyle="1" w:styleId="Serifitalicsubscript">
    <w:name w:val="Serif italic subscript"/>
    <w:rsid w:val="009322CC"/>
    <w:rPr>
      <w:rFonts w:ascii="Times New Roman" w:hAnsi="Times New Roman"/>
      <w:i/>
      <w:vertAlign w:val="subscript"/>
    </w:rPr>
  </w:style>
  <w:style w:type="character" w:customStyle="1" w:styleId="Serifitalicsuperscript">
    <w:name w:val="Serif italic superscript"/>
    <w:rsid w:val="009322CC"/>
    <w:rPr>
      <w:rFonts w:ascii="Times New Roman" w:hAnsi="Times New Roman"/>
      <w:i/>
      <w:vertAlign w:val="superscript"/>
    </w:rPr>
  </w:style>
  <w:style w:type="character" w:customStyle="1" w:styleId="Subscript">
    <w:name w:val="Subscript"/>
    <w:rsid w:val="009322CC"/>
    <w:rPr>
      <w:vertAlign w:val="subscript"/>
    </w:rPr>
  </w:style>
  <w:style w:type="character" w:customStyle="1" w:styleId="Serifsubscript">
    <w:name w:val="Serif subscript"/>
    <w:basedOn w:val="Subscript"/>
    <w:qFormat/>
    <w:rsid w:val="009322CC"/>
    <w:rPr>
      <w:rFonts w:ascii="Times New Roman" w:hAnsi="Times New Roman"/>
      <w:vertAlign w:val="subscript"/>
    </w:rPr>
  </w:style>
  <w:style w:type="character" w:customStyle="1" w:styleId="Serifsuperscript">
    <w:name w:val="Serif superscript"/>
    <w:basedOn w:val="Serifsubscript"/>
    <w:qFormat/>
    <w:rsid w:val="009322CC"/>
    <w:rPr>
      <w:rFonts w:ascii="Times New Roman" w:hAnsi="Times New Roman"/>
      <w:b w:val="0"/>
      <w:i w:val="0"/>
      <w:vertAlign w:val="superscript"/>
    </w:rPr>
  </w:style>
  <w:style w:type="paragraph" w:styleId="Signature">
    <w:name w:val="Signature"/>
    <w:basedOn w:val="Normal"/>
    <w:link w:val="SignatureChar"/>
    <w:rsid w:val="009322CC"/>
    <w:pPr>
      <w:spacing w:line="240" w:lineRule="exact"/>
      <w:jc w:val="right"/>
    </w:pPr>
  </w:style>
  <w:style w:type="character" w:customStyle="1" w:styleId="SignatureChar">
    <w:name w:val="Signature Char"/>
    <w:basedOn w:val="DefaultParagraphFont"/>
    <w:link w:val="Signature"/>
    <w:rsid w:val="009322CC"/>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9322CC"/>
    <w:pPr>
      <w:spacing w:after="240" w:line="200" w:lineRule="exact"/>
      <w:ind w:left="357"/>
    </w:pPr>
    <w:rPr>
      <w:sz w:val="16"/>
    </w:rPr>
  </w:style>
  <w:style w:type="character" w:customStyle="1" w:styleId="Spacenon-breaking">
    <w:name w:val="Space non-breaking"/>
    <w:rsid w:val="009322CC"/>
    <w:rPr>
      <w:bdr w:val="dashed" w:sz="2" w:space="0" w:color="auto"/>
    </w:rPr>
  </w:style>
  <w:style w:type="character" w:customStyle="1" w:styleId="Stix">
    <w:name w:val="Stix"/>
    <w:rsid w:val="009322CC"/>
    <w:rPr>
      <w:rFonts w:ascii="STIX" w:hAnsi="STIX"/>
    </w:rPr>
  </w:style>
  <w:style w:type="character" w:customStyle="1" w:styleId="Stixitalic">
    <w:name w:val="Stix italic"/>
    <w:rsid w:val="009322CC"/>
    <w:rPr>
      <w:rFonts w:ascii="STIX" w:hAnsi="STIX"/>
      <w:i/>
    </w:rPr>
  </w:style>
  <w:style w:type="paragraph" w:customStyle="1" w:styleId="Subheading1">
    <w:name w:val="Subheading_1"/>
    <w:qFormat/>
    <w:rsid w:val="009322CC"/>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9322CC"/>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9322CC"/>
    <w:rPr>
      <w:i/>
      <w:vertAlign w:val="subscript"/>
    </w:rPr>
  </w:style>
  <w:style w:type="character" w:customStyle="1" w:styleId="Superscript">
    <w:name w:val="Superscript"/>
    <w:basedOn w:val="DefaultParagraphFont"/>
    <w:uiPriority w:val="99"/>
    <w:qFormat/>
    <w:rsid w:val="009322CC"/>
    <w:rPr>
      <w:vertAlign w:val="superscript"/>
    </w:rPr>
  </w:style>
  <w:style w:type="character" w:customStyle="1" w:styleId="Superscriptitalic">
    <w:name w:val="Superscript italic"/>
    <w:rsid w:val="009322CC"/>
    <w:rPr>
      <w:i/>
      <w:vertAlign w:val="superscript"/>
    </w:rPr>
  </w:style>
  <w:style w:type="paragraph" w:customStyle="1" w:styleId="Tableastext">
    <w:name w:val="Table as text"/>
    <w:qFormat/>
    <w:rsid w:val="009322CC"/>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9322CC"/>
    <w:pPr>
      <w:spacing w:line="220" w:lineRule="exact"/>
    </w:pPr>
    <w:rPr>
      <w:spacing w:val="-4"/>
      <w:sz w:val="18"/>
    </w:rPr>
  </w:style>
  <w:style w:type="paragraph" w:customStyle="1" w:styleId="Tablebodycentered">
    <w:name w:val="Table body centered"/>
    <w:basedOn w:val="Normal"/>
    <w:rsid w:val="009322CC"/>
    <w:pPr>
      <w:spacing w:line="220" w:lineRule="exact"/>
      <w:jc w:val="center"/>
    </w:pPr>
    <w:rPr>
      <w:sz w:val="18"/>
    </w:rPr>
  </w:style>
  <w:style w:type="paragraph" w:customStyle="1" w:styleId="Tablebodyindent1">
    <w:name w:val="Table body indent 1"/>
    <w:basedOn w:val="Normal"/>
    <w:rsid w:val="009322CC"/>
    <w:pPr>
      <w:tabs>
        <w:tab w:val="left" w:pos="360"/>
      </w:tabs>
      <w:spacing w:line="220" w:lineRule="exact"/>
      <w:ind w:left="357" w:hanging="357"/>
    </w:pPr>
    <w:rPr>
      <w:sz w:val="18"/>
    </w:rPr>
  </w:style>
  <w:style w:type="paragraph" w:customStyle="1" w:styleId="Tablebodyindent2">
    <w:name w:val="Table body indent 2"/>
    <w:basedOn w:val="Normal"/>
    <w:rsid w:val="009322CC"/>
    <w:pPr>
      <w:tabs>
        <w:tab w:val="left" w:pos="720"/>
      </w:tabs>
      <w:spacing w:line="220" w:lineRule="exact"/>
      <w:ind w:left="714" w:hanging="357"/>
    </w:pPr>
    <w:rPr>
      <w:sz w:val="18"/>
    </w:rPr>
  </w:style>
  <w:style w:type="paragraph" w:customStyle="1" w:styleId="Tablecaption">
    <w:name w:val="Table caption"/>
    <w:basedOn w:val="Normal"/>
    <w:rsid w:val="009322CC"/>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9322CC"/>
    <w:pPr>
      <w:spacing w:before="125" w:after="125" w:line="220" w:lineRule="exact"/>
      <w:jc w:val="center"/>
    </w:pPr>
    <w:rPr>
      <w:i/>
      <w:sz w:val="18"/>
      <w:lang w:val="fr-CH"/>
    </w:rPr>
  </w:style>
  <w:style w:type="paragraph" w:customStyle="1" w:styleId="Tablenote">
    <w:name w:val="Table note"/>
    <w:basedOn w:val="Normal"/>
    <w:rsid w:val="009322CC"/>
    <w:pPr>
      <w:spacing w:line="200" w:lineRule="exact"/>
      <w:ind w:left="480" w:hanging="480"/>
    </w:pPr>
    <w:rPr>
      <w:sz w:val="16"/>
    </w:rPr>
  </w:style>
  <w:style w:type="paragraph" w:customStyle="1" w:styleId="Tablenotes">
    <w:name w:val="Table notes"/>
    <w:basedOn w:val="Normal"/>
    <w:rsid w:val="009322CC"/>
    <w:pPr>
      <w:spacing w:line="200" w:lineRule="exact"/>
      <w:ind w:left="240" w:hanging="240"/>
    </w:pPr>
    <w:rPr>
      <w:sz w:val="16"/>
    </w:rPr>
  </w:style>
  <w:style w:type="paragraph" w:customStyle="1" w:styleId="THEEND">
    <w:name w:val="THE END _____"/>
    <w:rsid w:val="009322C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9322CC"/>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9322CC"/>
    <w:pPr>
      <w:spacing w:before="120" w:after="120"/>
    </w:pPr>
    <w:rPr>
      <w:b/>
      <w:sz w:val="32"/>
    </w:rPr>
  </w:style>
  <w:style w:type="paragraph" w:customStyle="1" w:styleId="TOC0digit">
    <w:name w:val="TOC 0 digit"/>
    <w:basedOn w:val="Normal"/>
    <w:rsid w:val="009322CC"/>
  </w:style>
  <w:style w:type="paragraph" w:customStyle="1" w:styleId="TOC1digit">
    <w:name w:val="TOC 1 digit"/>
    <w:basedOn w:val="Normal"/>
    <w:rsid w:val="009322CC"/>
  </w:style>
  <w:style w:type="paragraph" w:customStyle="1" w:styleId="TOC2digit">
    <w:name w:val="TOC 2 digit"/>
    <w:basedOn w:val="Normal"/>
    <w:rsid w:val="009322CC"/>
  </w:style>
  <w:style w:type="paragraph" w:customStyle="1" w:styleId="TOC3digits">
    <w:name w:val="TOC 3 digits"/>
    <w:basedOn w:val="Normal"/>
    <w:rsid w:val="009322CC"/>
  </w:style>
  <w:style w:type="paragraph" w:customStyle="1" w:styleId="ZZZZZZZZZZZZZZZZZZZZZZZZZZ">
    <w:name w:val="ZZZZZZZZZZZZZZZZZZZZZZZZZZ"/>
    <w:basedOn w:val="Normal"/>
    <w:rsid w:val="009322CC"/>
  </w:style>
  <w:style w:type="character" w:customStyle="1" w:styleId="Superscriptsemibold">
    <w:name w:val="Superscript semi bold"/>
    <w:rsid w:val="009322CC"/>
    <w:rPr>
      <w:b/>
      <w:color w:val="7F7F7F" w:themeColor="text1" w:themeTint="80"/>
      <w:vertAlign w:val="superscript"/>
    </w:rPr>
  </w:style>
  <w:style w:type="character" w:customStyle="1" w:styleId="Subscriptsemibold">
    <w:name w:val="Subscript semi bold"/>
    <w:rsid w:val="009322CC"/>
    <w:rPr>
      <w:b/>
      <w:color w:val="808080" w:themeColor="background1" w:themeShade="80"/>
      <w:vertAlign w:val="subscript"/>
    </w:rPr>
  </w:style>
  <w:style w:type="paragraph" w:customStyle="1" w:styleId="ChapterheadNOToC">
    <w:name w:val="Chapter head NO ToC"/>
    <w:basedOn w:val="Normal"/>
    <w:rsid w:val="009322CC"/>
    <w:pPr>
      <w:spacing w:after="560"/>
    </w:pPr>
    <w:rPr>
      <w:b/>
    </w:rPr>
  </w:style>
  <w:style w:type="paragraph" w:customStyle="1" w:styleId="COVERsubtitle">
    <w:name w:val="COVER subtitle"/>
    <w:basedOn w:val="Normal"/>
    <w:rsid w:val="009322CC"/>
    <w:pPr>
      <w:spacing w:before="120" w:after="120"/>
    </w:pPr>
    <w:rPr>
      <w:b/>
      <w:sz w:val="32"/>
    </w:rPr>
  </w:style>
  <w:style w:type="paragraph" w:customStyle="1" w:styleId="TITLEPAGEsubtitle">
    <w:name w:val="TITLE PAGE subtitle"/>
    <w:basedOn w:val="Normal"/>
    <w:rsid w:val="009322CC"/>
    <w:pPr>
      <w:spacing w:before="120" w:after="120"/>
    </w:pPr>
    <w:rPr>
      <w:b/>
      <w:sz w:val="28"/>
    </w:rPr>
  </w:style>
  <w:style w:type="paragraph" w:customStyle="1" w:styleId="TITLEPAGEsub-subtitle">
    <w:name w:val="TITLE PAGE sub-subtitle"/>
    <w:basedOn w:val="Normal"/>
    <w:rsid w:val="009322CC"/>
    <w:pPr>
      <w:spacing w:before="120" w:after="120"/>
    </w:pPr>
    <w:rPr>
      <w:b/>
    </w:rPr>
  </w:style>
  <w:style w:type="paragraph" w:customStyle="1" w:styleId="COVERsub-subtitle">
    <w:name w:val="COVER sub-subtitle"/>
    <w:basedOn w:val="Normal"/>
    <w:rsid w:val="009322CC"/>
    <w:pPr>
      <w:spacing w:before="120" w:after="120"/>
    </w:pPr>
    <w:rPr>
      <w:b/>
      <w:sz w:val="28"/>
    </w:rPr>
  </w:style>
  <w:style w:type="character" w:customStyle="1" w:styleId="HyperlinkItalic">
    <w:name w:val="Hyperlink Italic"/>
    <w:rsid w:val="009322CC"/>
  </w:style>
  <w:style w:type="character" w:customStyle="1" w:styleId="Tiny">
    <w:name w:val="Tiny"/>
    <w:rsid w:val="009322CC"/>
  </w:style>
  <w:style w:type="paragraph" w:customStyle="1" w:styleId="Notesheading">
    <w:name w:val="Notes heading"/>
    <w:next w:val="Notes1"/>
    <w:rsid w:val="009322CC"/>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9322CC"/>
    <w:rPr>
      <w:rFonts w:ascii="Times New Roman" w:hAnsi="Times New Roman"/>
      <w:b/>
      <w:i/>
      <w:color w:val="7F7F7F" w:themeColor="text1" w:themeTint="80"/>
      <w:sz w:val="20"/>
      <w:szCs w:val="20"/>
    </w:rPr>
  </w:style>
  <w:style w:type="character" w:customStyle="1" w:styleId="Serifitalicsubscriptsemibold">
    <w:name w:val="Serif italic subscript semi bold"/>
    <w:rsid w:val="009322CC"/>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9322CC"/>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9322CC"/>
    <w:rPr>
      <w:rFonts w:ascii="Verdana" w:eastAsiaTheme="minorHAnsi" w:hAnsi="Verdana" w:cstheme="majorBidi"/>
      <w:i/>
      <w:color w:val="000000" w:themeColor="text1"/>
      <w:sz w:val="18"/>
      <w:szCs w:val="20"/>
      <w:lang w:val="fr-CH"/>
    </w:rPr>
  </w:style>
  <w:style w:type="paragraph" w:customStyle="1" w:styleId="HeadingCodesFM">
    <w:name w:val="Heading_Codes_FM"/>
    <w:rsid w:val="009322CC"/>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9322CC"/>
    <w:rPr>
      <w:sz w:val="16"/>
    </w:rPr>
  </w:style>
  <w:style w:type="character" w:customStyle="1" w:styleId="Stixsuperscript">
    <w:name w:val="Stix superscript"/>
    <w:rsid w:val="009322CC"/>
    <w:rPr>
      <w:rFonts w:ascii="STIX Math" w:hAnsi="STIX Math"/>
      <w:spacing w:val="0"/>
      <w:vertAlign w:val="superscript"/>
    </w:rPr>
  </w:style>
  <w:style w:type="character" w:customStyle="1" w:styleId="Stixsubscript">
    <w:name w:val="Stix subscript"/>
    <w:rsid w:val="009322CC"/>
    <w:rPr>
      <w:rFonts w:ascii="STIX Math" w:hAnsi="STIX Math"/>
      <w:spacing w:val="0"/>
      <w:vertAlign w:val="subscript"/>
    </w:rPr>
  </w:style>
  <w:style w:type="character" w:customStyle="1" w:styleId="Stixitalicsuperscript">
    <w:name w:val="Stix italic superscript"/>
    <w:rsid w:val="009322CC"/>
    <w:rPr>
      <w:rFonts w:ascii="STIX Math" w:hAnsi="STIX Math"/>
      <w:i/>
      <w:spacing w:val="0"/>
      <w:vertAlign w:val="superscript"/>
    </w:rPr>
  </w:style>
  <w:style w:type="character" w:customStyle="1" w:styleId="Stixitalicsubscript">
    <w:name w:val="Stix italic subscript"/>
    <w:rsid w:val="009322CC"/>
    <w:rPr>
      <w:rFonts w:ascii="STIX Math" w:hAnsi="STIX Math"/>
      <w:i/>
      <w:spacing w:val="0"/>
      <w:vertAlign w:val="subscript"/>
    </w:rPr>
  </w:style>
  <w:style w:type="character" w:customStyle="1" w:styleId="Hairspacenobreak">
    <w:name w:val="Hairspace_no_break"/>
    <w:rsid w:val="009322CC"/>
    <w:rPr>
      <w:spacing w:val="0"/>
      <w:bdr w:val="dotted" w:sz="2" w:space="0" w:color="auto"/>
    </w:rPr>
  </w:style>
  <w:style w:type="paragraph" w:customStyle="1" w:styleId="Heading2NOToC">
    <w:name w:val="Heading_2_NO_ToC"/>
    <w:basedOn w:val="Normal"/>
    <w:rsid w:val="009322CC"/>
    <w:pPr>
      <w:keepNext/>
      <w:spacing w:before="240" w:after="240" w:line="240" w:lineRule="exact"/>
      <w:ind w:left="1124" w:hanging="1124"/>
    </w:pPr>
    <w:rPr>
      <w:b/>
    </w:rPr>
  </w:style>
  <w:style w:type="paragraph" w:customStyle="1" w:styleId="Heading3NOToC">
    <w:name w:val="Heading_3_NO_ToC"/>
    <w:basedOn w:val="Heading3"/>
    <w:qFormat/>
    <w:rsid w:val="009322CC"/>
  </w:style>
  <w:style w:type="paragraph" w:customStyle="1" w:styleId="Chaptersubhead">
    <w:name w:val="Chapter_subhead"/>
    <w:basedOn w:val="Normal"/>
    <w:rsid w:val="009322CC"/>
    <w:pPr>
      <w:spacing w:after="240"/>
    </w:pPr>
    <w:rPr>
      <w:i/>
    </w:rPr>
  </w:style>
  <w:style w:type="paragraph" w:customStyle="1" w:styleId="Indent1note">
    <w:name w:val="Indent 1_note"/>
    <w:basedOn w:val="Normal"/>
    <w:rsid w:val="009322CC"/>
    <w:pPr>
      <w:tabs>
        <w:tab w:val="left" w:pos="1200"/>
      </w:tabs>
      <w:spacing w:after="240"/>
      <w:ind w:left="480"/>
    </w:pPr>
    <w:rPr>
      <w:sz w:val="16"/>
    </w:rPr>
  </w:style>
  <w:style w:type="paragraph" w:customStyle="1" w:styleId="Headingcentred">
    <w:name w:val="Heading_centred"/>
    <w:basedOn w:val="Normal"/>
    <w:rsid w:val="009322CC"/>
  </w:style>
  <w:style w:type="paragraph" w:customStyle="1" w:styleId="Tablebodyshaded">
    <w:name w:val="Table body shaded"/>
    <w:basedOn w:val="Normal"/>
    <w:rsid w:val="009322CC"/>
    <w:rPr>
      <w:sz w:val="18"/>
    </w:rPr>
  </w:style>
  <w:style w:type="paragraph" w:customStyle="1" w:styleId="Covertitle0">
    <w:name w:val="Cover title"/>
    <w:basedOn w:val="Normal"/>
    <w:rsid w:val="009322CC"/>
  </w:style>
  <w:style w:type="paragraph" w:customStyle="1" w:styleId="TPSTable">
    <w:name w:val="TPS Table"/>
    <w:basedOn w:val="TPSMarkupBase"/>
    <w:next w:val="Normal"/>
    <w:uiPriority w:val="1"/>
    <w:rsid w:val="00D6381C"/>
    <w:pPr>
      <w:pBdr>
        <w:top w:val="single" w:sz="2" w:space="3" w:color="auto"/>
      </w:pBdr>
      <w:shd w:val="clear" w:color="auto" w:fill="C0AB87"/>
    </w:pPr>
    <w:rPr>
      <w:b/>
    </w:rPr>
  </w:style>
  <w:style w:type="paragraph" w:customStyle="1" w:styleId="TPSMarkupBase">
    <w:name w:val="TPS Markup Base"/>
    <w:uiPriority w:val="1"/>
    <w:rsid w:val="00D6381C"/>
    <w:pPr>
      <w:spacing w:line="300" w:lineRule="auto"/>
    </w:pPr>
    <w:rPr>
      <w:rFonts w:ascii="Arial" w:eastAsia="Times New Roman" w:hAnsi="Arial"/>
      <w:color w:val="2F275B"/>
      <w:sz w:val="18"/>
    </w:rPr>
  </w:style>
  <w:style w:type="paragraph" w:customStyle="1" w:styleId="TPSSection">
    <w:name w:val="TPS Section"/>
    <w:basedOn w:val="TPSMarkupBase"/>
    <w:next w:val="Normal"/>
    <w:uiPriority w:val="1"/>
    <w:rsid w:val="007250FD"/>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7250FD"/>
    <w:pPr>
      <w:shd w:val="clear" w:color="auto" w:fill="87A982"/>
    </w:pPr>
  </w:style>
  <w:style w:type="paragraph" w:customStyle="1" w:styleId="TPSElement">
    <w:name w:val="TPS Element"/>
    <w:basedOn w:val="TPSMarkupBase"/>
    <w:next w:val="Normal"/>
    <w:uiPriority w:val="1"/>
    <w:rsid w:val="00876247"/>
    <w:pPr>
      <w:pBdr>
        <w:top w:val="single" w:sz="2" w:space="3" w:color="auto"/>
      </w:pBdr>
      <w:shd w:val="clear" w:color="auto" w:fill="C9D5B3"/>
    </w:pPr>
    <w:rPr>
      <w:b/>
    </w:rPr>
  </w:style>
  <w:style w:type="paragraph" w:customStyle="1" w:styleId="TPSElementEnd">
    <w:name w:val="TPS Element End"/>
    <w:basedOn w:val="TPSMarkupBase"/>
    <w:next w:val="Normal"/>
    <w:uiPriority w:val="1"/>
    <w:rsid w:val="00876247"/>
    <w:pPr>
      <w:pBdr>
        <w:bottom w:val="single" w:sz="2" w:space="1" w:color="auto"/>
      </w:pBdr>
      <w:shd w:val="clear" w:color="auto" w:fill="C9D5B3"/>
    </w:pPr>
    <w:rPr>
      <w:b/>
    </w:rPr>
  </w:style>
  <w:style w:type="character" w:customStyle="1" w:styleId="TPSElementRef">
    <w:name w:val="TPS Element Ref"/>
    <w:uiPriority w:val="1"/>
    <w:rsid w:val="003E215F"/>
    <w:rPr>
      <w:rFonts w:ascii="Arial" w:eastAsia="Times New Roman" w:hAnsi="Arial" w:cs="Times New Roman"/>
      <w:b/>
      <w:noProof w:val="0"/>
      <w:color w:val="2F275B"/>
      <w:sz w:val="18"/>
      <w:szCs w:val="24"/>
      <w:shd w:val="clear" w:color="auto" w:fill="C9D5B3"/>
      <w:lang w:val="en-AU" w:eastAsia="en-US"/>
    </w:rPr>
  </w:style>
  <w:style w:type="paragraph" w:customStyle="1" w:styleId="Tablebodytrackingminus10">
    <w:name w:val="Table body tracking minus 10"/>
    <w:basedOn w:val="Normal"/>
    <w:rsid w:val="009322CC"/>
    <w:rPr>
      <w:rFonts w:cs="Arial"/>
      <w:color w:val="1A1A1A"/>
      <w:spacing w:val="-6"/>
      <w:w w:val="99"/>
      <w:sz w:val="18"/>
      <w:szCs w:val="25"/>
      <w:lang w:val="fr-CH"/>
    </w:rPr>
  </w:style>
  <w:style w:type="paragraph" w:customStyle="1" w:styleId="TableastextNOspace">
    <w:name w:val="Table as text NO space"/>
    <w:basedOn w:val="Normal"/>
    <w:rsid w:val="009322CC"/>
    <w:pPr>
      <w:spacing w:line="240" w:lineRule="exact"/>
    </w:pPr>
  </w:style>
  <w:style w:type="paragraph" w:customStyle="1" w:styleId="ToCCODES1">
    <w:name w:val="ToC CODES 1"/>
    <w:basedOn w:val="Normal"/>
    <w:rsid w:val="009322CC"/>
  </w:style>
  <w:style w:type="paragraph" w:customStyle="1" w:styleId="ToCCODES2">
    <w:name w:val="ToC CODES 2"/>
    <w:basedOn w:val="Normal"/>
    <w:rsid w:val="009322CC"/>
  </w:style>
  <w:style w:type="paragraph" w:customStyle="1" w:styleId="ToCCODES3">
    <w:name w:val="ToC CODES 3"/>
    <w:basedOn w:val="Normal"/>
    <w:rsid w:val="009322CC"/>
  </w:style>
  <w:style w:type="character" w:customStyle="1" w:styleId="StixMath">
    <w:name w:val="Stix Math"/>
    <w:rsid w:val="009322CC"/>
  </w:style>
  <w:style w:type="character" w:customStyle="1" w:styleId="Hyperlinkitalic0">
    <w:name w:val="Hyperlink italic"/>
    <w:basedOn w:val="Hyperlink"/>
    <w:uiPriority w:val="1"/>
    <w:qFormat/>
    <w:rsid w:val="009322CC"/>
    <w:rPr>
      <w:i/>
      <w:color w:val="0000FF" w:themeColor="hyperlink"/>
      <w:u w:val="none"/>
    </w:rPr>
  </w:style>
  <w:style w:type="paragraph" w:customStyle="1" w:styleId="TOC2digits">
    <w:name w:val="TOC 2 digits"/>
    <w:basedOn w:val="Normal"/>
    <w:uiPriority w:val="1"/>
    <w:rsid w:val="009322CC"/>
  </w:style>
  <w:style w:type="character" w:customStyle="1" w:styleId="Sericitalic">
    <w:name w:val="Seric italic"/>
    <w:basedOn w:val="Italic"/>
    <w:uiPriority w:val="1"/>
    <w:qFormat/>
    <w:rsid w:val="009322CC"/>
    <w:rPr>
      <w:rFonts w:ascii="Times New Roman" w:hAnsi="Times New Roman"/>
      <w:i/>
    </w:rPr>
  </w:style>
  <w:style w:type="character" w:customStyle="1" w:styleId="Serifsubscriptitalic">
    <w:name w:val="Serif subscript italic"/>
    <w:basedOn w:val="Subscriptitalic"/>
    <w:uiPriority w:val="1"/>
    <w:qFormat/>
    <w:rsid w:val="009322CC"/>
    <w:rPr>
      <w:rFonts w:ascii="Times New Roman" w:hAnsi="Times New Roman"/>
      <w:i/>
      <w:vertAlign w:val="subscript"/>
    </w:rPr>
  </w:style>
  <w:style w:type="character" w:customStyle="1" w:styleId="Serifsupersciptitalic">
    <w:name w:val="Serif superscipt italic"/>
    <w:basedOn w:val="Serifsuperscript"/>
    <w:uiPriority w:val="1"/>
    <w:qFormat/>
    <w:rsid w:val="009322CC"/>
    <w:rPr>
      <w:rFonts w:ascii="Times New Roman" w:hAnsi="Times New Roman"/>
      <w:b w:val="0"/>
      <w:i/>
      <w:vertAlign w:val="superscript"/>
    </w:rPr>
  </w:style>
  <w:style w:type="paragraph" w:customStyle="1" w:styleId="Noteindent2Spaceafter">
    <w:name w:val="Note indent 2 Space after"/>
    <w:basedOn w:val="Normal"/>
    <w:uiPriority w:val="1"/>
    <w:rsid w:val="009322CC"/>
  </w:style>
  <w:style w:type="paragraph" w:customStyle="1" w:styleId="Bodytextsemibold0">
    <w:name w:val="Body_text_semibold"/>
    <w:uiPriority w:val="1"/>
    <w:qFormat/>
    <w:rsid w:val="009322CC"/>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9322CC"/>
    <w:rPr>
      <w:rFonts w:ascii="Times New Roman" w:hAnsi="Times New Roman"/>
      <w:i w:val="0"/>
    </w:rPr>
  </w:style>
  <w:style w:type="paragraph" w:customStyle="1" w:styleId="COVERSUBTITLE0">
    <w:name w:val="COVER SUBTITLE"/>
    <w:basedOn w:val="Normal"/>
    <w:uiPriority w:val="1"/>
    <w:rsid w:val="009322CC"/>
    <w:pPr>
      <w:spacing w:after="240"/>
    </w:pPr>
    <w:rPr>
      <w:b/>
    </w:rPr>
  </w:style>
  <w:style w:type="paragraph" w:customStyle="1" w:styleId="bracket">
    <w:name w:val="bracket"/>
    <w:basedOn w:val="Tablebody"/>
    <w:uiPriority w:val="1"/>
    <w:qFormat/>
    <w:rsid w:val="009322CC"/>
  </w:style>
  <w:style w:type="character" w:customStyle="1" w:styleId="tablerownobreak">
    <w:name w:val="table row no break"/>
    <w:qFormat/>
    <w:rsid w:val="009322CC"/>
    <w:rPr>
      <w:color w:val="FF33CC"/>
      <w:bdr w:val="single" w:sz="8" w:space="0" w:color="FF33CC"/>
    </w:rPr>
  </w:style>
  <w:style w:type="paragraph" w:customStyle="1" w:styleId="Tablebracket">
    <w:name w:val="Table bracket"/>
    <w:basedOn w:val="Tablebody"/>
    <w:qFormat/>
    <w:rsid w:val="009322CC"/>
  </w:style>
  <w:style w:type="paragraph" w:customStyle="1" w:styleId="Notespacebefore">
    <w:name w:val="Note space before"/>
    <w:qFormat/>
    <w:rsid w:val="009322CC"/>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9322C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9322CC"/>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9322CC"/>
    <w:pPr>
      <w:ind w:left="0" w:firstLine="0"/>
    </w:pPr>
  </w:style>
  <w:style w:type="paragraph" w:customStyle="1" w:styleId="OversetWarningHead">
    <w:name w:val="Overset Warning Head"/>
    <w:basedOn w:val="Normal"/>
    <w:rsid w:val="009322CC"/>
  </w:style>
  <w:style w:type="paragraph" w:customStyle="1" w:styleId="OversetWarningDetails">
    <w:name w:val="Overset Warning Details"/>
    <w:basedOn w:val="Normal"/>
    <w:rsid w:val="009322CC"/>
  </w:style>
  <w:style w:type="character" w:customStyle="1" w:styleId="Hairspacebreak">
    <w:name w:val="Hairspace_break"/>
    <w:rsid w:val="009322CC"/>
    <w:rPr>
      <w:bdr w:val="single" w:sz="4" w:space="0" w:color="00B0F0"/>
    </w:rPr>
  </w:style>
  <w:style w:type="paragraph" w:customStyle="1" w:styleId="Figurecaptionspaceafter">
    <w:name w:val="Figure caption space after"/>
    <w:basedOn w:val="Figurecaption"/>
    <w:qFormat/>
    <w:rsid w:val="009322CC"/>
  </w:style>
  <w:style w:type="paragraph" w:customStyle="1" w:styleId="Heading1NOTocNOindent">
    <w:name w:val="Heading_1 NO Toc NO indent"/>
    <w:basedOn w:val="COVERTITLE"/>
    <w:rsid w:val="009322CC"/>
  </w:style>
  <w:style w:type="character" w:styleId="BookTitle">
    <w:name w:val="Book Title"/>
    <w:basedOn w:val="DefaultParagraphFont"/>
    <w:uiPriority w:val="1"/>
    <w:qFormat/>
    <w:rsid w:val="009322CC"/>
    <w:rPr>
      <w:b/>
      <w:bCs/>
      <w:smallCaps/>
      <w:spacing w:val="5"/>
    </w:rPr>
  </w:style>
  <w:style w:type="paragraph" w:customStyle="1" w:styleId="Tablebodycentredtrackingminus10">
    <w:name w:val="Table body centred tracking minus 10"/>
    <w:qFormat/>
    <w:rsid w:val="009322CC"/>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9322CC"/>
    <w:rPr>
      <w:bdr w:val="single" w:sz="4" w:space="0" w:color="auto"/>
      <w:lang w:val="fr-FR"/>
    </w:rPr>
  </w:style>
  <w:style w:type="paragraph" w:customStyle="1" w:styleId="Titledividerpage">
    <w:name w:val="Title divider page"/>
    <w:qFormat/>
    <w:rsid w:val="009322CC"/>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9322CC"/>
  </w:style>
  <w:style w:type="paragraph" w:styleId="CommentSubject">
    <w:name w:val="annotation subject"/>
    <w:basedOn w:val="CommentText"/>
    <w:next w:val="CommentText"/>
    <w:link w:val="CommentSubjectChar"/>
    <w:semiHidden/>
    <w:unhideWhenUsed/>
    <w:rsid w:val="006D3DFC"/>
    <w:rPr>
      <w:b/>
      <w:bCs/>
      <w:szCs w:val="20"/>
    </w:rPr>
  </w:style>
  <w:style w:type="character" w:customStyle="1" w:styleId="CommentSubjectChar">
    <w:name w:val="Comment Subject Char"/>
    <w:basedOn w:val="CommentTextChar"/>
    <w:link w:val="CommentSubject"/>
    <w:semiHidden/>
    <w:rsid w:val="006D3DFC"/>
    <w:rPr>
      <w:rFonts w:asciiTheme="minorHAnsi" w:eastAsiaTheme="minorHAnsi" w:hAnsiTheme="minorHAnsi" w:cstheme="minorBidi"/>
      <w:b/>
      <w:bCs/>
      <w:sz w:val="20"/>
      <w:szCs w:val="20"/>
      <w:lang w:val="de-DE"/>
    </w:rPr>
  </w:style>
  <w:style w:type="character" w:customStyle="1" w:styleId="recorditemsummary1">
    <w:name w:val="recorditemsummary1"/>
    <w:basedOn w:val="DefaultParagraphFont"/>
    <w:rsid w:val="00FD2852"/>
  </w:style>
  <w:style w:type="character" w:customStyle="1" w:styleId="Heading1Char">
    <w:name w:val="Heading 1 Char"/>
    <w:basedOn w:val="DefaultParagraphFont"/>
    <w:link w:val="Heading1"/>
    <w:uiPriority w:val="9"/>
    <w:rsid w:val="004E3804"/>
    <w:rPr>
      <w:rFonts w:ascii="Verdana" w:eastAsiaTheme="majorEastAsia" w:hAnsi="Verdana" w:cstheme="majorBidi"/>
      <w:b/>
      <w:bCs/>
      <w:color w:val="365F91" w:themeColor="accent1" w:themeShade="BF"/>
      <w:sz w:val="28"/>
      <w:szCs w:val="28"/>
      <w:lang w:val="en-GB" w:eastAsia="zh-CN"/>
    </w:rPr>
  </w:style>
  <w:style w:type="paragraph" w:customStyle="1" w:styleId="WMOBodyText">
    <w:name w:val="WMO_BodyText"/>
    <w:basedOn w:val="Normal"/>
    <w:link w:val="WMOBodyTextCharChar"/>
    <w:rsid w:val="000E5A4F"/>
    <w:pPr>
      <w:tabs>
        <w:tab w:val="left" w:pos="1134"/>
      </w:tabs>
      <w:spacing w:before="240"/>
    </w:pPr>
    <w:rPr>
      <w:rFonts w:eastAsia="Arial" w:cs="Arial"/>
      <w:lang w:eastAsia="zh-TW"/>
    </w:rPr>
  </w:style>
  <w:style w:type="character" w:customStyle="1" w:styleId="WMOBodyTextCharChar">
    <w:name w:val="WMO_BodyText Char Char"/>
    <w:basedOn w:val="DefaultParagraphFont"/>
    <w:link w:val="WMOBodyText"/>
    <w:rsid w:val="000E5A4F"/>
    <w:rPr>
      <w:rFonts w:ascii="Verdana" w:eastAsia="Arial" w:hAnsi="Verdana" w:cs="Arial"/>
      <w:sz w:val="20"/>
      <w:szCs w:val="22"/>
      <w:lang w:val="en-GB" w:eastAsia="zh-TW"/>
    </w:rPr>
  </w:style>
  <w:style w:type="character" w:styleId="PlaceholderText">
    <w:name w:val="Placeholder Text"/>
    <w:basedOn w:val="DefaultParagraphFont"/>
    <w:rsid w:val="000E5A4F"/>
    <w:rPr>
      <w:color w:val="808080"/>
    </w:rPr>
  </w:style>
  <w:style w:type="paragraph" w:styleId="Revision">
    <w:name w:val="Revision"/>
    <w:hidden/>
    <w:semiHidden/>
    <w:rsid w:val="00060914"/>
    <w:rPr>
      <w:rFonts w:asciiTheme="minorHAnsi" w:eastAsiaTheme="minorEastAsia" w:hAnsiTheme="minorHAnsi" w:cstheme="minorBidi"/>
      <w:lang w:val="en-GB"/>
    </w:rPr>
  </w:style>
  <w:style w:type="paragraph" w:styleId="TOC1">
    <w:name w:val="toc 1"/>
    <w:basedOn w:val="Normal"/>
    <w:next w:val="Normal"/>
    <w:autoRedefine/>
    <w:unhideWhenUsed/>
    <w:rsid w:val="0030585C"/>
    <w:pPr>
      <w:spacing w:before="120"/>
    </w:pPr>
    <w:rPr>
      <w:b/>
      <w:caps/>
    </w:rPr>
  </w:style>
  <w:style w:type="paragraph" w:styleId="TOC2">
    <w:name w:val="toc 2"/>
    <w:basedOn w:val="Normal"/>
    <w:next w:val="Normal"/>
    <w:autoRedefine/>
    <w:unhideWhenUsed/>
    <w:rsid w:val="0030585C"/>
    <w:pPr>
      <w:ind w:left="240"/>
    </w:pPr>
    <w:rPr>
      <w:smallCaps/>
    </w:rPr>
  </w:style>
  <w:style w:type="paragraph" w:styleId="TOC3">
    <w:name w:val="toc 3"/>
    <w:basedOn w:val="Normal"/>
    <w:next w:val="Normal"/>
    <w:autoRedefine/>
    <w:uiPriority w:val="39"/>
    <w:unhideWhenUsed/>
    <w:rsid w:val="0030585C"/>
    <w:pPr>
      <w:ind w:left="480"/>
    </w:pPr>
    <w:rPr>
      <w:i/>
    </w:rPr>
  </w:style>
  <w:style w:type="paragraph" w:styleId="TOC4">
    <w:name w:val="toc 4"/>
    <w:basedOn w:val="Normal"/>
    <w:next w:val="Normal"/>
    <w:autoRedefine/>
    <w:uiPriority w:val="39"/>
    <w:unhideWhenUsed/>
    <w:rsid w:val="0030585C"/>
    <w:pPr>
      <w:ind w:left="720"/>
    </w:pPr>
    <w:rPr>
      <w:sz w:val="18"/>
      <w:szCs w:val="18"/>
    </w:rPr>
  </w:style>
  <w:style w:type="paragraph" w:styleId="TOC5">
    <w:name w:val="toc 5"/>
    <w:basedOn w:val="Normal"/>
    <w:next w:val="Normal"/>
    <w:autoRedefine/>
    <w:uiPriority w:val="39"/>
    <w:unhideWhenUsed/>
    <w:rsid w:val="0030585C"/>
    <w:pPr>
      <w:ind w:left="960"/>
    </w:pPr>
    <w:rPr>
      <w:sz w:val="18"/>
      <w:szCs w:val="18"/>
    </w:rPr>
  </w:style>
  <w:style w:type="paragraph" w:styleId="TOC6">
    <w:name w:val="toc 6"/>
    <w:basedOn w:val="Normal"/>
    <w:next w:val="Normal"/>
    <w:autoRedefine/>
    <w:uiPriority w:val="39"/>
    <w:unhideWhenUsed/>
    <w:rsid w:val="0030585C"/>
    <w:pPr>
      <w:ind w:left="1200"/>
    </w:pPr>
    <w:rPr>
      <w:sz w:val="18"/>
      <w:szCs w:val="18"/>
    </w:rPr>
  </w:style>
  <w:style w:type="paragraph" w:styleId="TOC7">
    <w:name w:val="toc 7"/>
    <w:basedOn w:val="Normal"/>
    <w:next w:val="Normal"/>
    <w:autoRedefine/>
    <w:unhideWhenUsed/>
    <w:rsid w:val="0030585C"/>
    <w:pPr>
      <w:ind w:left="1440"/>
    </w:pPr>
    <w:rPr>
      <w:sz w:val="18"/>
      <w:szCs w:val="18"/>
    </w:rPr>
  </w:style>
  <w:style w:type="paragraph" w:styleId="TOC8">
    <w:name w:val="toc 8"/>
    <w:basedOn w:val="Normal"/>
    <w:next w:val="Normal"/>
    <w:autoRedefine/>
    <w:unhideWhenUsed/>
    <w:rsid w:val="0030585C"/>
    <w:pPr>
      <w:ind w:left="1680"/>
    </w:pPr>
    <w:rPr>
      <w:sz w:val="18"/>
      <w:szCs w:val="18"/>
    </w:rPr>
  </w:style>
  <w:style w:type="paragraph" w:styleId="TOC9">
    <w:name w:val="toc 9"/>
    <w:basedOn w:val="Normal"/>
    <w:next w:val="Normal"/>
    <w:autoRedefine/>
    <w:unhideWhenUsed/>
    <w:rsid w:val="0030585C"/>
    <w:pPr>
      <w:ind w:left="1920"/>
    </w:pPr>
    <w:rPr>
      <w:sz w:val="18"/>
      <w:szCs w:val="18"/>
    </w:rPr>
  </w:style>
  <w:style w:type="paragraph" w:customStyle="1" w:styleId="Normal1">
    <w:name w:val="Normal1"/>
    <w:rsid w:val="00B76F93"/>
    <w:pPr>
      <w:widowControl w:val="0"/>
      <w:pBdr>
        <w:top w:val="nil"/>
        <w:left w:val="nil"/>
        <w:bottom w:val="nil"/>
        <w:right w:val="nil"/>
        <w:between w:val="nil"/>
      </w:pBdr>
      <w:jc w:val="both"/>
    </w:pPr>
    <w:rPr>
      <w:rFonts w:ascii="Cambria" w:eastAsia="Cambria" w:hAnsi="Cambria" w:cs="Cambria"/>
      <w:color w:val="000000"/>
      <w:sz w:val="21"/>
      <w:szCs w:val="21"/>
    </w:rPr>
  </w:style>
  <w:style w:type="paragraph" w:styleId="Header">
    <w:name w:val="header"/>
    <w:basedOn w:val="Normal"/>
    <w:link w:val="HeaderChar"/>
    <w:uiPriority w:val="99"/>
    <w:unhideWhenUsed/>
    <w:rsid w:val="004E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04"/>
    <w:rPr>
      <w:rFonts w:ascii="Verdana" w:eastAsiaTheme="minorEastAsia" w:hAnsi="Verdana" w:cstheme="minorBidi"/>
      <w:sz w:val="20"/>
      <w:szCs w:val="22"/>
      <w:lang w:val="en-GB" w:eastAsia="zh-CN"/>
    </w:rPr>
  </w:style>
  <w:style w:type="paragraph" w:styleId="Title">
    <w:name w:val="Title"/>
    <w:basedOn w:val="Normal"/>
    <w:next w:val="Normal"/>
    <w:link w:val="TitleChar"/>
    <w:uiPriority w:val="10"/>
    <w:qFormat/>
    <w:rsid w:val="004E38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804"/>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4E380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804"/>
    <w:rPr>
      <w:rFonts w:ascii="Verdana" w:eastAsiaTheme="majorEastAsia" w:hAnsi="Verdana" w:cstheme="majorBidi"/>
      <w:i/>
      <w:iCs/>
      <w:color w:val="4F81BD" w:themeColor="accent1"/>
      <w:spacing w:val="1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3" w:uiPriority="39"/>
    <w:lsdException w:name="toc 4" w:uiPriority="39"/>
    <w:lsdException w:name="toc 5" w:uiPriority="39"/>
    <w:lsdException w:name="toc 6" w:uiPriority="3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1"/>
    <w:lsdException w:name="Table Grid" w:semiHidden="0" w:uiPriority="1"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atentStyles>
  <w:style w:type="paragraph" w:default="1" w:styleId="Normal">
    <w:name w:val="Normal"/>
    <w:qFormat/>
    <w:rsid w:val="004E3804"/>
    <w:pPr>
      <w:spacing w:after="200" w:line="276" w:lineRule="auto"/>
    </w:pPr>
    <w:rPr>
      <w:rFonts w:ascii="Verdana" w:eastAsiaTheme="minorEastAsia" w:hAnsi="Verdana" w:cstheme="minorBidi"/>
      <w:sz w:val="20"/>
      <w:szCs w:val="22"/>
      <w:lang w:val="en-GB" w:eastAsia="zh-CN"/>
    </w:rPr>
  </w:style>
  <w:style w:type="paragraph" w:styleId="Heading1">
    <w:name w:val="heading 1"/>
    <w:basedOn w:val="Normal"/>
    <w:next w:val="Normal"/>
    <w:link w:val="Heading1Char"/>
    <w:uiPriority w:val="9"/>
    <w:qFormat/>
    <w:rsid w:val="004E380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804"/>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rsid w:val="004E38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804"/>
  </w:style>
  <w:style w:type="character" w:customStyle="1" w:styleId="Heading2Char">
    <w:name w:val="Heading 2 Char"/>
    <w:basedOn w:val="DefaultParagraphFont"/>
    <w:link w:val="Heading2"/>
    <w:uiPriority w:val="9"/>
    <w:rsid w:val="004E3804"/>
    <w:rPr>
      <w:rFonts w:ascii="Verdana" w:eastAsiaTheme="majorEastAsia" w:hAnsi="Verdana" w:cstheme="majorBidi"/>
      <w:b/>
      <w:bCs/>
      <w:color w:val="4F81BD" w:themeColor="accent1"/>
      <w:sz w:val="26"/>
      <w:szCs w:val="26"/>
      <w:lang w:val="en-GB" w:eastAsia="zh-CN"/>
    </w:rPr>
  </w:style>
  <w:style w:type="character" w:customStyle="1" w:styleId="CIMOCHItalic">
    <w:name w:val="CIMO_CH_Italic"/>
    <w:basedOn w:val="DefaultParagraphFont"/>
    <w:uiPriority w:val="1"/>
    <w:rsid w:val="005E6AB3"/>
    <w:rPr>
      <w:i/>
    </w:rPr>
  </w:style>
  <w:style w:type="table" w:styleId="TableGrid">
    <w:name w:val="Table Grid"/>
    <w:basedOn w:val="TableNormal"/>
    <w:uiPriority w:val="1"/>
    <w:rsid w:val="00644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Cambria" w:eastAsia="Cambria" w:hAnsi="Cambria"/>
      <w:sz w:val="20"/>
      <w:szCs w:val="20"/>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1"/>
    <w:rsid w:val="002E77D4"/>
    <w:rPr>
      <w:rFonts w:ascii="Tahoma" w:hAnsi="Tahoma" w:cs="Tahoma"/>
      <w:sz w:val="16"/>
      <w:szCs w:val="16"/>
    </w:rPr>
  </w:style>
  <w:style w:type="character" w:customStyle="1" w:styleId="BalloonTextChar">
    <w:name w:val="Balloon Text Char"/>
    <w:basedOn w:val="DefaultParagraphFont"/>
    <w:link w:val="BalloonText"/>
    <w:rsid w:val="002E77D4"/>
    <w:rPr>
      <w:rFonts w:ascii="Tahoma" w:eastAsia="Cambria" w:hAnsi="Tahoma" w:cs="Tahoma"/>
      <w:sz w:val="16"/>
      <w:szCs w:val="16"/>
    </w:rPr>
  </w:style>
  <w:style w:type="paragraph" w:styleId="Footer">
    <w:name w:val="footer"/>
    <w:basedOn w:val="Normal"/>
    <w:link w:val="FooterChar"/>
    <w:uiPriority w:val="99"/>
    <w:unhideWhenUsed/>
    <w:rsid w:val="004E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04"/>
    <w:rPr>
      <w:rFonts w:ascii="Verdana" w:eastAsiaTheme="minorEastAsia" w:hAnsi="Verdana" w:cstheme="minorBidi"/>
      <w:sz w:val="20"/>
      <w:szCs w:val="22"/>
      <w:lang w:val="en-GB" w:eastAsia="zh-CN"/>
    </w:rPr>
  </w:style>
  <w:style w:type="paragraph" w:customStyle="1" w:styleId="Bodytextsemibold">
    <w:name w:val="Body text semibold"/>
    <w:basedOn w:val="Normal"/>
    <w:rsid w:val="009322CC"/>
    <w:pPr>
      <w:tabs>
        <w:tab w:val="left" w:pos="1120"/>
      </w:tabs>
      <w:spacing w:after="240"/>
    </w:pPr>
    <w:rPr>
      <w:b/>
      <w:color w:val="7F7F7F" w:themeColor="text1" w:themeTint="80"/>
    </w:rPr>
  </w:style>
  <w:style w:type="paragraph" w:customStyle="1" w:styleId="Bodytext">
    <w:name w:val="Body_text"/>
    <w:basedOn w:val="Normal"/>
    <w:qFormat/>
    <w:rsid w:val="009322CC"/>
    <w:pPr>
      <w:tabs>
        <w:tab w:val="left" w:pos="1120"/>
      </w:tabs>
      <w:spacing w:after="240" w:line="240" w:lineRule="exact"/>
    </w:pPr>
  </w:style>
  <w:style w:type="character" w:customStyle="1" w:styleId="Bold">
    <w:name w:val="Bold"/>
    <w:rsid w:val="009322CC"/>
    <w:rPr>
      <w:b/>
    </w:rPr>
  </w:style>
  <w:style w:type="character" w:customStyle="1" w:styleId="Bolditalic">
    <w:name w:val="Bold italic"/>
    <w:rsid w:val="009322CC"/>
    <w:rPr>
      <w:b/>
      <w:i/>
    </w:rPr>
  </w:style>
  <w:style w:type="paragraph" w:customStyle="1" w:styleId="Boxheading">
    <w:name w:val="Box heading"/>
    <w:basedOn w:val="Normal"/>
    <w:rsid w:val="009322CC"/>
    <w:pPr>
      <w:keepNext/>
      <w:spacing w:line="220" w:lineRule="exact"/>
      <w:jc w:val="center"/>
    </w:pPr>
    <w:rPr>
      <w:b/>
      <w:sz w:val="19"/>
    </w:rPr>
  </w:style>
  <w:style w:type="paragraph" w:customStyle="1" w:styleId="Boxtext">
    <w:name w:val="Box text"/>
    <w:basedOn w:val="Normal"/>
    <w:rsid w:val="009322CC"/>
    <w:pPr>
      <w:spacing w:before="110" w:line="220" w:lineRule="exact"/>
    </w:pPr>
    <w:rPr>
      <w:sz w:val="19"/>
    </w:rPr>
  </w:style>
  <w:style w:type="paragraph" w:customStyle="1" w:styleId="Boxtextindent">
    <w:name w:val="Box text indent"/>
    <w:basedOn w:val="Boxtext"/>
    <w:rsid w:val="009322CC"/>
    <w:pPr>
      <w:ind w:left="360" w:hanging="360"/>
    </w:pPr>
  </w:style>
  <w:style w:type="paragraph" w:customStyle="1" w:styleId="Chapterhead">
    <w:name w:val="Chapter head"/>
    <w:qFormat/>
    <w:rsid w:val="009322CC"/>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9322CC"/>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9322CC"/>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9322CC"/>
    <w:pPr>
      <w:tabs>
        <w:tab w:val="left" w:pos="480"/>
      </w:tabs>
      <w:spacing w:after="240" w:line="240" w:lineRule="exact"/>
      <w:ind w:left="482" w:hanging="482"/>
    </w:pPr>
  </w:style>
  <w:style w:type="paragraph" w:customStyle="1" w:styleId="Equation">
    <w:name w:val="Equation"/>
    <w:basedOn w:val="Normal"/>
    <w:rsid w:val="009322CC"/>
    <w:pPr>
      <w:tabs>
        <w:tab w:val="left" w:pos="4360"/>
        <w:tab w:val="right" w:pos="8720"/>
      </w:tabs>
    </w:pPr>
  </w:style>
  <w:style w:type="paragraph" w:customStyle="1" w:styleId="Figurecaption">
    <w:name w:val="Figure caption"/>
    <w:basedOn w:val="Normal"/>
    <w:rsid w:val="009322CC"/>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9322CC"/>
    <w:pPr>
      <w:jc w:val="center"/>
    </w:pPr>
  </w:style>
  <w:style w:type="paragraph" w:customStyle="1" w:styleId="FigureNOTtaggedleft">
    <w:name w:val="Figure NOT tagged left"/>
    <w:basedOn w:val="Normal"/>
    <w:rsid w:val="009322CC"/>
  </w:style>
  <w:style w:type="paragraph" w:customStyle="1" w:styleId="FigureNOTtaggedright">
    <w:name w:val="Figure NOT tagged right"/>
    <w:basedOn w:val="Normal"/>
    <w:rsid w:val="009322CC"/>
    <w:pPr>
      <w:jc w:val="right"/>
    </w:pPr>
  </w:style>
  <w:style w:type="character" w:styleId="FootnoteReference">
    <w:name w:val="footnote reference"/>
    <w:basedOn w:val="DefaultParagraphFont"/>
    <w:rsid w:val="009322CC"/>
    <w:rPr>
      <w:vertAlign w:val="superscript"/>
    </w:rPr>
  </w:style>
  <w:style w:type="paragraph" w:styleId="FootnoteText">
    <w:name w:val="footnote text"/>
    <w:basedOn w:val="Normal"/>
    <w:link w:val="FootnoteTextChar"/>
    <w:rsid w:val="009322CC"/>
    <w:rPr>
      <w:sz w:val="16"/>
    </w:rPr>
  </w:style>
  <w:style w:type="character" w:customStyle="1" w:styleId="FootnoteTextChar">
    <w:name w:val="Footnote Text Char"/>
    <w:basedOn w:val="DefaultParagraphFont"/>
    <w:link w:val="FootnoteText"/>
    <w:rsid w:val="009322CC"/>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9322CC"/>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9322CC"/>
    <w:pPr>
      <w:keepNext/>
      <w:tabs>
        <w:tab w:val="left" w:pos="1120"/>
      </w:tabs>
      <w:spacing w:before="480" w:after="240" w:line="240" w:lineRule="exact"/>
      <w:ind w:left="1123" w:hanging="1123"/>
      <w:outlineLvl w:val="3"/>
    </w:pPr>
    <w:rPr>
      <w:b/>
      <w:caps/>
    </w:rPr>
  </w:style>
  <w:style w:type="paragraph" w:customStyle="1" w:styleId="Heading20">
    <w:name w:val="Heading_2"/>
    <w:qFormat/>
    <w:rsid w:val="009322CC"/>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9322CC"/>
    <w:pPr>
      <w:keepNext/>
      <w:spacing w:before="240"/>
      <w:ind w:left="1123" w:hanging="1123"/>
      <w:outlineLvl w:val="5"/>
    </w:pPr>
    <w:rPr>
      <w:b/>
      <w:i/>
    </w:rPr>
  </w:style>
  <w:style w:type="paragraph" w:customStyle="1" w:styleId="Heading4">
    <w:name w:val="Heading_4"/>
    <w:basedOn w:val="Normal"/>
    <w:rsid w:val="009322CC"/>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9322CC"/>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9322CC"/>
    <w:rPr>
      <w:color w:val="0000FF" w:themeColor="hyperlink"/>
      <w:u w:val="none"/>
    </w:rPr>
  </w:style>
  <w:style w:type="paragraph" w:customStyle="1" w:styleId="Indent1">
    <w:name w:val="Indent 1"/>
    <w:qFormat/>
    <w:rsid w:val="009322CC"/>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9322CC"/>
    <w:pPr>
      <w:spacing w:after="0"/>
      <w:ind w:left="482" w:hanging="482"/>
    </w:pPr>
  </w:style>
  <w:style w:type="paragraph" w:customStyle="1" w:styleId="Indent1semibold">
    <w:name w:val="Indent 1 semi bold"/>
    <w:basedOn w:val="Indent1"/>
    <w:qFormat/>
    <w:rsid w:val="009322CC"/>
    <w:rPr>
      <w:b/>
      <w:color w:val="7F7F7F" w:themeColor="text1" w:themeTint="80"/>
    </w:rPr>
  </w:style>
  <w:style w:type="paragraph" w:customStyle="1" w:styleId="Indent1semiboldNOspaceafter">
    <w:name w:val="Indent 1 semi bold NO space after"/>
    <w:basedOn w:val="Normal"/>
    <w:rsid w:val="009322CC"/>
    <w:pPr>
      <w:ind w:left="480" w:hanging="480"/>
    </w:pPr>
    <w:rPr>
      <w:b/>
      <w:color w:val="7F7F7F" w:themeColor="text1" w:themeTint="80"/>
    </w:rPr>
  </w:style>
  <w:style w:type="paragraph" w:customStyle="1" w:styleId="Indent2">
    <w:name w:val="Indent 2"/>
    <w:qFormat/>
    <w:rsid w:val="009322CC"/>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9322CC"/>
    <w:pPr>
      <w:spacing w:after="0"/>
      <w:ind w:left="964" w:hanging="482"/>
    </w:pPr>
  </w:style>
  <w:style w:type="paragraph" w:customStyle="1" w:styleId="Indent2semibold">
    <w:name w:val="Indent 2 semi bold"/>
    <w:basedOn w:val="Indent2"/>
    <w:qFormat/>
    <w:rsid w:val="009322CC"/>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9322CC"/>
    <w:pPr>
      <w:ind w:left="1080" w:hanging="600"/>
    </w:pPr>
    <w:rPr>
      <w:b/>
      <w:color w:val="7F7F7F" w:themeColor="text1" w:themeTint="80"/>
    </w:rPr>
  </w:style>
  <w:style w:type="paragraph" w:customStyle="1" w:styleId="Indent3">
    <w:name w:val="Indent 3"/>
    <w:basedOn w:val="Normal"/>
    <w:rsid w:val="009322CC"/>
    <w:pPr>
      <w:tabs>
        <w:tab w:val="left" w:pos="1440"/>
      </w:tabs>
      <w:spacing w:after="240" w:line="240" w:lineRule="exact"/>
      <w:ind w:left="1440" w:hanging="482"/>
    </w:pPr>
  </w:style>
  <w:style w:type="paragraph" w:customStyle="1" w:styleId="Indent3NOspaceafter">
    <w:name w:val="Indent 3 NO space after"/>
    <w:basedOn w:val="Indent3"/>
    <w:rsid w:val="009322CC"/>
    <w:pPr>
      <w:spacing w:after="0"/>
    </w:pPr>
  </w:style>
  <w:style w:type="paragraph" w:customStyle="1" w:styleId="Indent3semibold">
    <w:name w:val="Indent 3 semi bold"/>
    <w:basedOn w:val="Indent3"/>
    <w:qFormat/>
    <w:rsid w:val="009322CC"/>
    <w:rPr>
      <w:b/>
      <w:color w:val="7F7F7F" w:themeColor="text1" w:themeTint="80"/>
    </w:rPr>
  </w:style>
  <w:style w:type="paragraph" w:customStyle="1" w:styleId="Indent3semiboldNOspaceafter">
    <w:name w:val="Indent 3 semi bold NO space after"/>
    <w:basedOn w:val="Normal"/>
    <w:rsid w:val="009322CC"/>
    <w:pPr>
      <w:ind w:left="1440" w:hanging="480"/>
    </w:pPr>
    <w:rPr>
      <w:b/>
      <w:color w:val="7F7F7F" w:themeColor="text1" w:themeTint="80"/>
    </w:rPr>
  </w:style>
  <w:style w:type="paragraph" w:customStyle="1" w:styleId="Indent4">
    <w:name w:val="Indent 4"/>
    <w:basedOn w:val="Normal"/>
    <w:rsid w:val="009322CC"/>
    <w:pPr>
      <w:spacing w:after="240"/>
      <w:ind w:left="1920" w:hanging="480"/>
    </w:pPr>
  </w:style>
  <w:style w:type="paragraph" w:customStyle="1" w:styleId="Indent4NOspaceafter">
    <w:name w:val="Indent 4 NO space after"/>
    <w:basedOn w:val="Normal"/>
    <w:rsid w:val="009322CC"/>
    <w:pPr>
      <w:ind w:left="1920" w:hanging="480"/>
    </w:pPr>
  </w:style>
  <w:style w:type="paragraph" w:customStyle="1" w:styleId="Indent4semibold">
    <w:name w:val="Indent 4 semi bold"/>
    <w:basedOn w:val="Normal"/>
    <w:rsid w:val="009322CC"/>
    <w:pPr>
      <w:spacing w:after="240"/>
      <w:ind w:left="1920" w:hanging="480"/>
    </w:pPr>
    <w:rPr>
      <w:b/>
      <w:color w:val="7F7F7F" w:themeColor="text1" w:themeTint="80"/>
    </w:rPr>
  </w:style>
  <w:style w:type="paragraph" w:customStyle="1" w:styleId="Indent4semiboldNOspaceafter">
    <w:name w:val="Indent 4 semi bold NO space after"/>
    <w:basedOn w:val="Normal"/>
    <w:rsid w:val="009322CC"/>
    <w:pPr>
      <w:ind w:left="1920" w:hanging="480"/>
    </w:pPr>
    <w:rPr>
      <w:b/>
      <w:color w:val="7F7F7F" w:themeColor="text1" w:themeTint="80"/>
    </w:rPr>
  </w:style>
  <w:style w:type="character" w:customStyle="1" w:styleId="Italic">
    <w:name w:val="Italic"/>
    <w:basedOn w:val="DefaultParagraphFont"/>
    <w:qFormat/>
    <w:rsid w:val="009322CC"/>
    <w:rPr>
      <w:i/>
    </w:rPr>
  </w:style>
  <w:style w:type="character" w:customStyle="1" w:styleId="Medium">
    <w:name w:val="Medium"/>
    <w:rsid w:val="009322CC"/>
    <w:rPr>
      <w:b w:val="0"/>
    </w:rPr>
  </w:style>
  <w:style w:type="paragraph" w:customStyle="1" w:styleId="Note">
    <w:name w:val="Note"/>
    <w:qFormat/>
    <w:rsid w:val="009322CC"/>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9322CC"/>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9322CC"/>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9322CC"/>
    <w:pPr>
      <w:spacing w:after="240"/>
      <w:ind w:left="1080" w:hanging="360"/>
    </w:pPr>
    <w:rPr>
      <w:sz w:val="16"/>
    </w:rPr>
  </w:style>
  <w:style w:type="paragraph" w:customStyle="1" w:styleId="Parttitle">
    <w:name w:val="Part title"/>
    <w:rsid w:val="009322CC"/>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9322CC"/>
    <w:pPr>
      <w:tabs>
        <w:tab w:val="left" w:pos="1740"/>
      </w:tabs>
      <w:spacing w:after="240" w:line="240" w:lineRule="exact"/>
      <w:ind w:left="1123" w:right="1123"/>
    </w:pPr>
    <w:rPr>
      <w:sz w:val="18"/>
    </w:rPr>
  </w:style>
  <w:style w:type="paragraph" w:customStyle="1" w:styleId="Quotestab">
    <w:name w:val="Quotes tab"/>
    <w:basedOn w:val="Quotes"/>
    <w:qFormat/>
    <w:rsid w:val="009322CC"/>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9322CC"/>
    <w:pPr>
      <w:spacing w:after="240"/>
    </w:pPr>
  </w:style>
  <w:style w:type="paragraph" w:customStyle="1" w:styleId="References">
    <w:name w:val="References"/>
    <w:basedOn w:val="Normal"/>
    <w:rsid w:val="009322CC"/>
    <w:pPr>
      <w:spacing w:line="200" w:lineRule="exact"/>
      <w:ind w:left="960" w:hanging="960"/>
    </w:pPr>
    <w:rPr>
      <w:sz w:val="18"/>
    </w:rPr>
  </w:style>
  <w:style w:type="character" w:customStyle="1" w:styleId="Runningheads">
    <w:name w:val="Running_heads"/>
    <w:rsid w:val="009322CC"/>
  </w:style>
  <w:style w:type="character" w:customStyle="1" w:styleId="Semibold">
    <w:name w:val="Semi bold"/>
    <w:basedOn w:val="DefaultParagraphFont"/>
    <w:qFormat/>
    <w:rsid w:val="009322CC"/>
    <w:rPr>
      <w:b/>
      <w:color w:val="7F7F7F" w:themeColor="text1" w:themeTint="80"/>
    </w:rPr>
  </w:style>
  <w:style w:type="character" w:customStyle="1" w:styleId="Semibolditalic">
    <w:name w:val="Semi bold italic"/>
    <w:qFormat/>
    <w:rsid w:val="009322CC"/>
    <w:rPr>
      <w:b/>
      <w:i/>
      <w:color w:val="7F7F7F" w:themeColor="text1" w:themeTint="80"/>
    </w:rPr>
  </w:style>
  <w:style w:type="character" w:customStyle="1" w:styleId="Serif">
    <w:name w:val="Serif"/>
    <w:basedOn w:val="Medium"/>
    <w:qFormat/>
    <w:rsid w:val="009322CC"/>
    <w:rPr>
      <w:rFonts w:ascii="Times New Roman" w:hAnsi="Times New Roman"/>
      <w:b w:val="0"/>
    </w:rPr>
  </w:style>
  <w:style w:type="character" w:customStyle="1" w:styleId="Serifitalic">
    <w:name w:val="Serif italic"/>
    <w:rsid w:val="009322CC"/>
    <w:rPr>
      <w:rFonts w:ascii="Times New Roman" w:hAnsi="Times New Roman"/>
      <w:i/>
    </w:rPr>
  </w:style>
  <w:style w:type="character" w:customStyle="1" w:styleId="Serifitalicsubscript">
    <w:name w:val="Serif italic subscript"/>
    <w:rsid w:val="009322CC"/>
    <w:rPr>
      <w:rFonts w:ascii="Times New Roman" w:hAnsi="Times New Roman"/>
      <w:i/>
      <w:vertAlign w:val="subscript"/>
    </w:rPr>
  </w:style>
  <w:style w:type="character" w:customStyle="1" w:styleId="Serifitalicsuperscript">
    <w:name w:val="Serif italic superscript"/>
    <w:rsid w:val="009322CC"/>
    <w:rPr>
      <w:rFonts w:ascii="Times New Roman" w:hAnsi="Times New Roman"/>
      <w:i/>
      <w:vertAlign w:val="superscript"/>
    </w:rPr>
  </w:style>
  <w:style w:type="character" w:customStyle="1" w:styleId="Subscript">
    <w:name w:val="Subscript"/>
    <w:rsid w:val="009322CC"/>
    <w:rPr>
      <w:vertAlign w:val="subscript"/>
    </w:rPr>
  </w:style>
  <w:style w:type="character" w:customStyle="1" w:styleId="Serifsubscript">
    <w:name w:val="Serif subscript"/>
    <w:basedOn w:val="Subscript"/>
    <w:qFormat/>
    <w:rsid w:val="009322CC"/>
    <w:rPr>
      <w:rFonts w:ascii="Times New Roman" w:hAnsi="Times New Roman"/>
      <w:vertAlign w:val="subscript"/>
    </w:rPr>
  </w:style>
  <w:style w:type="character" w:customStyle="1" w:styleId="Serifsuperscript">
    <w:name w:val="Serif superscript"/>
    <w:basedOn w:val="Serifsubscript"/>
    <w:qFormat/>
    <w:rsid w:val="009322CC"/>
    <w:rPr>
      <w:rFonts w:ascii="Times New Roman" w:hAnsi="Times New Roman"/>
      <w:b w:val="0"/>
      <w:i w:val="0"/>
      <w:vertAlign w:val="superscript"/>
    </w:rPr>
  </w:style>
  <w:style w:type="paragraph" w:styleId="Signature">
    <w:name w:val="Signature"/>
    <w:basedOn w:val="Normal"/>
    <w:link w:val="SignatureChar"/>
    <w:rsid w:val="009322CC"/>
    <w:pPr>
      <w:spacing w:line="240" w:lineRule="exact"/>
      <w:jc w:val="right"/>
    </w:pPr>
  </w:style>
  <w:style w:type="character" w:customStyle="1" w:styleId="SignatureChar">
    <w:name w:val="Signature Char"/>
    <w:basedOn w:val="DefaultParagraphFont"/>
    <w:link w:val="Signature"/>
    <w:rsid w:val="009322CC"/>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9322CC"/>
    <w:pPr>
      <w:spacing w:after="240" w:line="200" w:lineRule="exact"/>
      <w:ind w:left="357"/>
    </w:pPr>
    <w:rPr>
      <w:sz w:val="16"/>
    </w:rPr>
  </w:style>
  <w:style w:type="character" w:customStyle="1" w:styleId="Spacenon-breaking">
    <w:name w:val="Space non-breaking"/>
    <w:rsid w:val="009322CC"/>
    <w:rPr>
      <w:bdr w:val="dashed" w:sz="2" w:space="0" w:color="auto"/>
    </w:rPr>
  </w:style>
  <w:style w:type="character" w:customStyle="1" w:styleId="Stix">
    <w:name w:val="Stix"/>
    <w:rsid w:val="009322CC"/>
    <w:rPr>
      <w:rFonts w:ascii="STIX" w:hAnsi="STIX"/>
    </w:rPr>
  </w:style>
  <w:style w:type="character" w:customStyle="1" w:styleId="Stixitalic">
    <w:name w:val="Stix italic"/>
    <w:rsid w:val="009322CC"/>
    <w:rPr>
      <w:rFonts w:ascii="STIX" w:hAnsi="STIX"/>
      <w:i/>
    </w:rPr>
  </w:style>
  <w:style w:type="paragraph" w:customStyle="1" w:styleId="Subheading1">
    <w:name w:val="Subheading_1"/>
    <w:qFormat/>
    <w:rsid w:val="009322CC"/>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9322CC"/>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9322CC"/>
    <w:rPr>
      <w:i/>
      <w:vertAlign w:val="subscript"/>
    </w:rPr>
  </w:style>
  <w:style w:type="character" w:customStyle="1" w:styleId="Superscript">
    <w:name w:val="Superscript"/>
    <w:basedOn w:val="DefaultParagraphFont"/>
    <w:uiPriority w:val="99"/>
    <w:qFormat/>
    <w:rsid w:val="009322CC"/>
    <w:rPr>
      <w:vertAlign w:val="superscript"/>
    </w:rPr>
  </w:style>
  <w:style w:type="character" w:customStyle="1" w:styleId="Superscriptitalic">
    <w:name w:val="Superscript italic"/>
    <w:rsid w:val="009322CC"/>
    <w:rPr>
      <w:i/>
      <w:vertAlign w:val="superscript"/>
    </w:rPr>
  </w:style>
  <w:style w:type="paragraph" w:customStyle="1" w:styleId="Tableastext">
    <w:name w:val="Table as text"/>
    <w:qFormat/>
    <w:rsid w:val="009322CC"/>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9322CC"/>
    <w:pPr>
      <w:spacing w:line="220" w:lineRule="exact"/>
    </w:pPr>
    <w:rPr>
      <w:spacing w:val="-4"/>
      <w:sz w:val="18"/>
    </w:rPr>
  </w:style>
  <w:style w:type="paragraph" w:customStyle="1" w:styleId="Tablebodycentered">
    <w:name w:val="Table body centered"/>
    <w:basedOn w:val="Normal"/>
    <w:rsid w:val="009322CC"/>
    <w:pPr>
      <w:spacing w:line="220" w:lineRule="exact"/>
      <w:jc w:val="center"/>
    </w:pPr>
    <w:rPr>
      <w:sz w:val="18"/>
    </w:rPr>
  </w:style>
  <w:style w:type="paragraph" w:customStyle="1" w:styleId="Tablebodyindent1">
    <w:name w:val="Table body indent 1"/>
    <w:basedOn w:val="Normal"/>
    <w:rsid w:val="009322CC"/>
    <w:pPr>
      <w:tabs>
        <w:tab w:val="left" w:pos="360"/>
      </w:tabs>
      <w:spacing w:line="220" w:lineRule="exact"/>
      <w:ind w:left="357" w:hanging="357"/>
    </w:pPr>
    <w:rPr>
      <w:sz w:val="18"/>
    </w:rPr>
  </w:style>
  <w:style w:type="paragraph" w:customStyle="1" w:styleId="Tablebodyindent2">
    <w:name w:val="Table body indent 2"/>
    <w:basedOn w:val="Normal"/>
    <w:rsid w:val="009322CC"/>
    <w:pPr>
      <w:tabs>
        <w:tab w:val="left" w:pos="720"/>
      </w:tabs>
      <w:spacing w:line="220" w:lineRule="exact"/>
      <w:ind w:left="714" w:hanging="357"/>
    </w:pPr>
    <w:rPr>
      <w:sz w:val="18"/>
    </w:rPr>
  </w:style>
  <w:style w:type="paragraph" w:customStyle="1" w:styleId="Tablecaption">
    <w:name w:val="Table caption"/>
    <w:basedOn w:val="Normal"/>
    <w:rsid w:val="009322CC"/>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9322CC"/>
    <w:pPr>
      <w:spacing w:before="125" w:after="125" w:line="220" w:lineRule="exact"/>
      <w:jc w:val="center"/>
    </w:pPr>
    <w:rPr>
      <w:i/>
      <w:sz w:val="18"/>
      <w:lang w:val="fr-CH"/>
    </w:rPr>
  </w:style>
  <w:style w:type="paragraph" w:customStyle="1" w:styleId="Tablenote">
    <w:name w:val="Table note"/>
    <w:basedOn w:val="Normal"/>
    <w:rsid w:val="009322CC"/>
    <w:pPr>
      <w:spacing w:line="200" w:lineRule="exact"/>
      <w:ind w:left="480" w:hanging="480"/>
    </w:pPr>
    <w:rPr>
      <w:sz w:val="16"/>
    </w:rPr>
  </w:style>
  <w:style w:type="paragraph" w:customStyle="1" w:styleId="Tablenotes">
    <w:name w:val="Table notes"/>
    <w:basedOn w:val="Normal"/>
    <w:rsid w:val="009322CC"/>
    <w:pPr>
      <w:spacing w:line="200" w:lineRule="exact"/>
      <w:ind w:left="240" w:hanging="240"/>
    </w:pPr>
    <w:rPr>
      <w:sz w:val="16"/>
    </w:rPr>
  </w:style>
  <w:style w:type="paragraph" w:customStyle="1" w:styleId="THEEND">
    <w:name w:val="THE END _____"/>
    <w:rsid w:val="009322C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9322CC"/>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9322CC"/>
    <w:pPr>
      <w:spacing w:before="120" w:after="120"/>
    </w:pPr>
    <w:rPr>
      <w:b/>
      <w:sz w:val="32"/>
    </w:rPr>
  </w:style>
  <w:style w:type="paragraph" w:customStyle="1" w:styleId="TOC0digit">
    <w:name w:val="TOC 0 digit"/>
    <w:basedOn w:val="Normal"/>
    <w:rsid w:val="009322CC"/>
  </w:style>
  <w:style w:type="paragraph" w:customStyle="1" w:styleId="TOC1digit">
    <w:name w:val="TOC 1 digit"/>
    <w:basedOn w:val="Normal"/>
    <w:rsid w:val="009322CC"/>
  </w:style>
  <w:style w:type="paragraph" w:customStyle="1" w:styleId="TOC2digit">
    <w:name w:val="TOC 2 digit"/>
    <w:basedOn w:val="Normal"/>
    <w:rsid w:val="009322CC"/>
  </w:style>
  <w:style w:type="paragraph" w:customStyle="1" w:styleId="TOC3digits">
    <w:name w:val="TOC 3 digits"/>
    <w:basedOn w:val="Normal"/>
    <w:rsid w:val="009322CC"/>
  </w:style>
  <w:style w:type="paragraph" w:customStyle="1" w:styleId="ZZZZZZZZZZZZZZZZZZZZZZZZZZ">
    <w:name w:val="ZZZZZZZZZZZZZZZZZZZZZZZZZZ"/>
    <w:basedOn w:val="Normal"/>
    <w:rsid w:val="009322CC"/>
  </w:style>
  <w:style w:type="character" w:customStyle="1" w:styleId="Superscriptsemibold">
    <w:name w:val="Superscript semi bold"/>
    <w:rsid w:val="009322CC"/>
    <w:rPr>
      <w:b/>
      <w:color w:val="7F7F7F" w:themeColor="text1" w:themeTint="80"/>
      <w:vertAlign w:val="superscript"/>
    </w:rPr>
  </w:style>
  <w:style w:type="character" w:customStyle="1" w:styleId="Subscriptsemibold">
    <w:name w:val="Subscript semi bold"/>
    <w:rsid w:val="009322CC"/>
    <w:rPr>
      <w:b/>
      <w:color w:val="808080" w:themeColor="background1" w:themeShade="80"/>
      <w:vertAlign w:val="subscript"/>
    </w:rPr>
  </w:style>
  <w:style w:type="paragraph" w:customStyle="1" w:styleId="ChapterheadNOToC">
    <w:name w:val="Chapter head NO ToC"/>
    <w:basedOn w:val="Normal"/>
    <w:rsid w:val="009322CC"/>
    <w:pPr>
      <w:spacing w:after="560"/>
    </w:pPr>
    <w:rPr>
      <w:b/>
    </w:rPr>
  </w:style>
  <w:style w:type="paragraph" w:customStyle="1" w:styleId="COVERsubtitle">
    <w:name w:val="COVER subtitle"/>
    <w:basedOn w:val="Normal"/>
    <w:rsid w:val="009322CC"/>
    <w:pPr>
      <w:spacing w:before="120" w:after="120"/>
    </w:pPr>
    <w:rPr>
      <w:b/>
      <w:sz w:val="32"/>
    </w:rPr>
  </w:style>
  <w:style w:type="paragraph" w:customStyle="1" w:styleId="TITLEPAGEsubtitle">
    <w:name w:val="TITLE PAGE subtitle"/>
    <w:basedOn w:val="Normal"/>
    <w:rsid w:val="009322CC"/>
    <w:pPr>
      <w:spacing w:before="120" w:after="120"/>
    </w:pPr>
    <w:rPr>
      <w:b/>
      <w:sz w:val="28"/>
    </w:rPr>
  </w:style>
  <w:style w:type="paragraph" w:customStyle="1" w:styleId="TITLEPAGEsub-subtitle">
    <w:name w:val="TITLE PAGE sub-subtitle"/>
    <w:basedOn w:val="Normal"/>
    <w:rsid w:val="009322CC"/>
    <w:pPr>
      <w:spacing w:before="120" w:after="120"/>
    </w:pPr>
    <w:rPr>
      <w:b/>
    </w:rPr>
  </w:style>
  <w:style w:type="paragraph" w:customStyle="1" w:styleId="COVERsub-subtitle">
    <w:name w:val="COVER sub-subtitle"/>
    <w:basedOn w:val="Normal"/>
    <w:rsid w:val="009322CC"/>
    <w:pPr>
      <w:spacing w:before="120" w:after="120"/>
    </w:pPr>
    <w:rPr>
      <w:b/>
      <w:sz w:val="28"/>
    </w:rPr>
  </w:style>
  <w:style w:type="character" w:customStyle="1" w:styleId="HyperlinkItalic">
    <w:name w:val="Hyperlink Italic"/>
    <w:rsid w:val="009322CC"/>
  </w:style>
  <w:style w:type="character" w:customStyle="1" w:styleId="Tiny">
    <w:name w:val="Tiny"/>
    <w:rsid w:val="009322CC"/>
  </w:style>
  <w:style w:type="paragraph" w:customStyle="1" w:styleId="Notesheading">
    <w:name w:val="Notes heading"/>
    <w:next w:val="Notes1"/>
    <w:rsid w:val="009322CC"/>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9322CC"/>
    <w:rPr>
      <w:rFonts w:ascii="Times New Roman" w:hAnsi="Times New Roman"/>
      <w:b/>
      <w:i/>
      <w:color w:val="7F7F7F" w:themeColor="text1" w:themeTint="80"/>
      <w:sz w:val="20"/>
      <w:szCs w:val="20"/>
    </w:rPr>
  </w:style>
  <w:style w:type="character" w:customStyle="1" w:styleId="Serifitalicsubscriptsemibold">
    <w:name w:val="Serif italic subscript semi bold"/>
    <w:rsid w:val="009322CC"/>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9322CC"/>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9322CC"/>
    <w:rPr>
      <w:rFonts w:ascii="Verdana" w:eastAsiaTheme="minorHAnsi" w:hAnsi="Verdana" w:cstheme="majorBidi"/>
      <w:i/>
      <w:color w:val="000000" w:themeColor="text1"/>
      <w:sz w:val="18"/>
      <w:szCs w:val="20"/>
      <w:lang w:val="fr-CH"/>
    </w:rPr>
  </w:style>
  <w:style w:type="paragraph" w:customStyle="1" w:styleId="HeadingCodesFM">
    <w:name w:val="Heading_Codes_FM"/>
    <w:rsid w:val="009322CC"/>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9322CC"/>
    <w:rPr>
      <w:sz w:val="16"/>
    </w:rPr>
  </w:style>
  <w:style w:type="character" w:customStyle="1" w:styleId="Stixsuperscript">
    <w:name w:val="Stix superscript"/>
    <w:rsid w:val="009322CC"/>
    <w:rPr>
      <w:rFonts w:ascii="STIX Math" w:hAnsi="STIX Math"/>
      <w:spacing w:val="0"/>
      <w:vertAlign w:val="superscript"/>
    </w:rPr>
  </w:style>
  <w:style w:type="character" w:customStyle="1" w:styleId="Stixsubscript">
    <w:name w:val="Stix subscript"/>
    <w:rsid w:val="009322CC"/>
    <w:rPr>
      <w:rFonts w:ascii="STIX Math" w:hAnsi="STIX Math"/>
      <w:spacing w:val="0"/>
      <w:vertAlign w:val="subscript"/>
    </w:rPr>
  </w:style>
  <w:style w:type="character" w:customStyle="1" w:styleId="Stixitalicsuperscript">
    <w:name w:val="Stix italic superscript"/>
    <w:rsid w:val="009322CC"/>
    <w:rPr>
      <w:rFonts w:ascii="STIX Math" w:hAnsi="STIX Math"/>
      <w:i/>
      <w:spacing w:val="0"/>
      <w:vertAlign w:val="superscript"/>
    </w:rPr>
  </w:style>
  <w:style w:type="character" w:customStyle="1" w:styleId="Stixitalicsubscript">
    <w:name w:val="Stix italic subscript"/>
    <w:rsid w:val="009322CC"/>
    <w:rPr>
      <w:rFonts w:ascii="STIX Math" w:hAnsi="STIX Math"/>
      <w:i/>
      <w:spacing w:val="0"/>
      <w:vertAlign w:val="subscript"/>
    </w:rPr>
  </w:style>
  <w:style w:type="character" w:customStyle="1" w:styleId="Hairspacenobreak">
    <w:name w:val="Hairspace_no_break"/>
    <w:rsid w:val="009322CC"/>
    <w:rPr>
      <w:spacing w:val="0"/>
      <w:bdr w:val="dotted" w:sz="2" w:space="0" w:color="auto"/>
    </w:rPr>
  </w:style>
  <w:style w:type="paragraph" w:customStyle="1" w:styleId="Heading2NOToC">
    <w:name w:val="Heading_2_NO_ToC"/>
    <w:basedOn w:val="Normal"/>
    <w:rsid w:val="009322CC"/>
    <w:pPr>
      <w:keepNext/>
      <w:spacing w:before="240" w:after="240" w:line="240" w:lineRule="exact"/>
      <w:ind w:left="1124" w:hanging="1124"/>
    </w:pPr>
    <w:rPr>
      <w:b/>
    </w:rPr>
  </w:style>
  <w:style w:type="paragraph" w:customStyle="1" w:styleId="Heading3NOToC">
    <w:name w:val="Heading_3_NO_ToC"/>
    <w:basedOn w:val="Heading3"/>
    <w:qFormat/>
    <w:rsid w:val="009322CC"/>
  </w:style>
  <w:style w:type="paragraph" w:customStyle="1" w:styleId="Chaptersubhead">
    <w:name w:val="Chapter_subhead"/>
    <w:basedOn w:val="Normal"/>
    <w:rsid w:val="009322CC"/>
    <w:pPr>
      <w:spacing w:after="240"/>
    </w:pPr>
    <w:rPr>
      <w:i/>
    </w:rPr>
  </w:style>
  <w:style w:type="paragraph" w:customStyle="1" w:styleId="Indent1note">
    <w:name w:val="Indent 1_note"/>
    <w:basedOn w:val="Normal"/>
    <w:rsid w:val="009322CC"/>
    <w:pPr>
      <w:tabs>
        <w:tab w:val="left" w:pos="1200"/>
      </w:tabs>
      <w:spacing w:after="240"/>
      <w:ind w:left="480"/>
    </w:pPr>
    <w:rPr>
      <w:sz w:val="16"/>
    </w:rPr>
  </w:style>
  <w:style w:type="paragraph" w:customStyle="1" w:styleId="Headingcentred">
    <w:name w:val="Heading_centred"/>
    <w:basedOn w:val="Normal"/>
    <w:rsid w:val="009322CC"/>
  </w:style>
  <w:style w:type="paragraph" w:customStyle="1" w:styleId="Tablebodyshaded">
    <w:name w:val="Table body shaded"/>
    <w:basedOn w:val="Normal"/>
    <w:rsid w:val="009322CC"/>
    <w:rPr>
      <w:sz w:val="18"/>
    </w:rPr>
  </w:style>
  <w:style w:type="paragraph" w:customStyle="1" w:styleId="Covertitle0">
    <w:name w:val="Cover title"/>
    <w:basedOn w:val="Normal"/>
    <w:rsid w:val="009322CC"/>
  </w:style>
  <w:style w:type="paragraph" w:customStyle="1" w:styleId="TPSTable">
    <w:name w:val="TPS Table"/>
    <w:basedOn w:val="TPSMarkupBase"/>
    <w:next w:val="Normal"/>
    <w:uiPriority w:val="1"/>
    <w:rsid w:val="00D6381C"/>
    <w:pPr>
      <w:pBdr>
        <w:top w:val="single" w:sz="2" w:space="3" w:color="auto"/>
      </w:pBdr>
      <w:shd w:val="clear" w:color="auto" w:fill="C0AB87"/>
    </w:pPr>
    <w:rPr>
      <w:b/>
    </w:rPr>
  </w:style>
  <w:style w:type="paragraph" w:customStyle="1" w:styleId="TPSMarkupBase">
    <w:name w:val="TPS Markup Base"/>
    <w:uiPriority w:val="1"/>
    <w:rsid w:val="00D6381C"/>
    <w:pPr>
      <w:spacing w:line="300" w:lineRule="auto"/>
    </w:pPr>
    <w:rPr>
      <w:rFonts w:ascii="Arial" w:eastAsia="Times New Roman" w:hAnsi="Arial"/>
      <w:color w:val="2F275B"/>
      <w:sz w:val="18"/>
    </w:rPr>
  </w:style>
  <w:style w:type="paragraph" w:customStyle="1" w:styleId="TPSSection">
    <w:name w:val="TPS Section"/>
    <w:basedOn w:val="TPSMarkupBase"/>
    <w:next w:val="Normal"/>
    <w:uiPriority w:val="1"/>
    <w:rsid w:val="007250FD"/>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7250FD"/>
    <w:pPr>
      <w:shd w:val="clear" w:color="auto" w:fill="87A982"/>
    </w:pPr>
  </w:style>
  <w:style w:type="paragraph" w:customStyle="1" w:styleId="TPSElement">
    <w:name w:val="TPS Element"/>
    <w:basedOn w:val="TPSMarkupBase"/>
    <w:next w:val="Normal"/>
    <w:uiPriority w:val="1"/>
    <w:rsid w:val="00876247"/>
    <w:pPr>
      <w:pBdr>
        <w:top w:val="single" w:sz="2" w:space="3" w:color="auto"/>
      </w:pBdr>
      <w:shd w:val="clear" w:color="auto" w:fill="C9D5B3"/>
    </w:pPr>
    <w:rPr>
      <w:b/>
    </w:rPr>
  </w:style>
  <w:style w:type="paragraph" w:customStyle="1" w:styleId="TPSElementEnd">
    <w:name w:val="TPS Element End"/>
    <w:basedOn w:val="TPSMarkupBase"/>
    <w:next w:val="Normal"/>
    <w:uiPriority w:val="1"/>
    <w:rsid w:val="00876247"/>
    <w:pPr>
      <w:pBdr>
        <w:bottom w:val="single" w:sz="2" w:space="1" w:color="auto"/>
      </w:pBdr>
      <w:shd w:val="clear" w:color="auto" w:fill="C9D5B3"/>
    </w:pPr>
    <w:rPr>
      <w:b/>
    </w:rPr>
  </w:style>
  <w:style w:type="character" w:customStyle="1" w:styleId="TPSElementRef">
    <w:name w:val="TPS Element Ref"/>
    <w:uiPriority w:val="1"/>
    <w:rsid w:val="003E215F"/>
    <w:rPr>
      <w:rFonts w:ascii="Arial" w:eastAsia="Times New Roman" w:hAnsi="Arial" w:cs="Times New Roman"/>
      <w:b/>
      <w:noProof w:val="0"/>
      <w:color w:val="2F275B"/>
      <w:sz w:val="18"/>
      <w:szCs w:val="24"/>
      <w:shd w:val="clear" w:color="auto" w:fill="C9D5B3"/>
      <w:lang w:val="en-AU" w:eastAsia="en-US"/>
    </w:rPr>
  </w:style>
  <w:style w:type="paragraph" w:customStyle="1" w:styleId="Tablebodytrackingminus10">
    <w:name w:val="Table body tracking minus 10"/>
    <w:basedOn w:val="Normal"/>
    <w:rsid w:val="009322CC"/>
    <w:rPr>
      <w:rFonts w:cs="Arial"/>
      <w:color w:val="1A1A1A"/>
      <w:spacing w:val="-6"/>
      <w:w w:val="99"/>
      <w:sz w:val="18"/>
      <w:szCs w:val="25"/>
      <w:lang w:val="fr-CH"/>
    </w:rPr>
  </w:style>
  <w:style w:type="paragraph" w:customStyle="1" w:styleId="TableastextNOspace">
    <w:name w:val="Table as text NO space"/>
    <w:basedOn w:val="Normal"/>
    <w:rsid w:val="009322CC"/>
    <w:pPr>
      <w:spacing w:line="240" w:lineRule="exact"/>
    </w:pPr>
  </w:style>
  <w:style w:type="paragraph" w:customStyle="1" w:styleId="ToCCODES1">
    <w:name w:val="ToC CODES 1"/>
    <w:basedOn w:val="Normal"/>
    <w:rsid w:val="009322CC"/>
  </w:style>
  <w:style w:type="paragraph" w:customStyle="1" w:styleId="ToCCODES2">
    <w:name w:val="ToC CODES 2"/>
    <w:basedOn w:val="Normal"/>
    <w:rsid w:val="009322CC"/>
  </w:style>
  <w:style w:type="paragraph" w:customStyle="1" w:styleId="ToCCODES3">
    <w:name w:val="ToC CODES 3"/>
    <w:basedOn w:val="Normal"/>
    <w:rsid w:val="009322CC"/>
  </w:style>
  <w:style w:type="character" w:customStyle="1" w:styleId="StixMath">
    <w:name w:val="Stix Math"/>
    <w:rsid w:val="009322CC"/>
  </w:style>
  <w:style w:type="character" w:customStyle="1" w:styleId="Hyperlinkitalic0">
    <w:name w:val="Hyperlink italic"/>
    <w:basedOn w:val="Hyperlink"/>
    <w:uiPriority w:val="1"/>
    <w:qFormat/>
    <w:rsid w:val="009322CC"/>
    <w:rPr>
      <w:i/>
      <w:color w:val="0000FF" w:themeColor="hyperlink"/>
      <w:u w:val="none"/>
    </w:rPr>
  </w:style>
  <w:style w:type="paragraph" w:customStyle="1" w:styleId="TOC2digits">
    <w:name w:val="TOC 2 digits"/>
    <w:basedOn w:val="Normal"/>
    <w:uiPriority w:val="1"/>
    <w:rsid w:val="009322CC"/>
  </w:style>
  <w:style w:type="character" w:customStyle="1" w:styleId="Sericitalic">
    <w:name w:val="Seric italic"/>
    <w:basedOn w:val="Italic"/>
    <w:uiPriority w:val="1"/>
    <w:qFormat/>
    <w:rsid w:val="009322CC"/>
    <w:rPr>
      <w:rFonts w:ascii="Times New Roman" w:hAnsi="Times New Roman"/>
      <w:i/>
    </w:rPr>
  </w:style>
  <w:style w:type="character" w:customStyle="1" w:styleId="Serifsubscriptitalic">
    <w:name w:val="Serif subscript italic"/>
    <w:basedOn w:val="Subscriptitalic"/>
    <w:uiPriority w:val="1"/>
    <w:qFormat/>
    <w:rsid w:val="009322CC"/>
    <w:rPr>
      <w:rFonts w:ascii="Times New Roman" w:hAnsi="Times New Roman"/>
      <w:i/>
      <w:vertAlign w:val="subscript"/>
    </w:rPr>
  </w:style>
  <w:style w:type="character" w:customStyle="1" w:styleId="Serifsupersciptitalic">
    <w:name w:val="Serif superscipt italic"/>
    <w:basedOn w:val="Serifsuperscript"/>
    <w:uiPriority w:val="1"/>
    <w:qFormat/>
    <w:rsid w:val="009322CC"/>
    <w:rPr>
      <w:rFonts w:ascii="Times New Roman" w:hAnsi="Times New Roman"/>
      <w:b w:val="0"/>
      <w:i/>
      <w:vertAlign w:val="superscript"/>
    </w:rPr>
  </w:style>
  <w:style w:type="paragraph" w:customStyle="1" w:styleId="Noteindent2Spaceafter">
    <w:name w:val="Note indent 2 Space after"/>
    <w:basedOn w:val="Normal"/>
    <w:uiPriority w:val="1"/>
    <w:rsid w:val="009322CC"/>
  </w:style>
  <w:style w:type="paragraph" w:customStyle="1" w:styleId="Bodytextsemibold0">
    <w:name w:val="Body_text_semibold"/>
    <w:uiPriority w:val="1"/>
    <w:qFormat/>
    <w:rsid w:val="009322CC"/>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9322CC"/>
    <w:rPr>
      <w:rFonts w:ascii="Times New Roman" w:hAnsi="Times New Roman"/>
      <w:i w:val="0"/>
    </w:rPr>
  </w:style>
  <w:style w:type="paragraph" w:customStyle="1" w:styleId="COVERSUBTITLE0">
    <w:name w:val="COVER SUBTITLE"/>
    <w:basedOn w:val="Normal"/>
    <w:uiPriority w:val="1"/>
    <w:rsid w:val="009322CC"/>
    <w:pPr>
      <w:spacing w:after="240"/>
    </w:pPr>
    <w:rPr>
      <w:b/>
    </w:rPr>
  </w:style>
  <w:style w:type="paragraph" w:customStyle="1" w:styleId="bracket">
    <w:name w:val="bracket"/>
    <w:basedOn w:val="Tablebody"/>
    <w:uiPriority w:val="1"/>
    <w:qFormat/>
    <w:rsid w:val="009322CC"/>
  </w:style>
  <w:style w:type="character" w:customStyle="1" w:styleId="tablerownobreak">
    <w:name w:val="table row no break"/>
    <w:qFormat/>
    <w:rsid w:val="009322CC"/>
    <w:rPr>
      <w:color w:val="FF33CC"/>
      <w:bdr w:val="single" w:sz="8" w:space="0" w:color="FF33CC"/>
    </w:rPr>
  </w:style>
  <w:style w:type="paragraph" w:customStyle="1" w:styleId="Tablebracket">
    <w:name w:val="Table bracket"/>
    <w:basedOn w:val="Tablebody"/>
    <w:qFormat/>
    <w:rsid w:val="009322CC"/>
  </w:style>
  <w:style w:type="paragraph" w:customStyle="1" w:styleId="Notespacebefore">
    <w:name w:val="Note space before"/>
    <w:qFormat/>
    <w:rsid w:val="009322CC"/>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9322C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9322CC"/>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9322CC"/>
    <w:pPr>
      <w:ind w:left="0" w:firstLine="0"/>
    </w:pPr>
  </w:style>
  <w:style w:type="paragraph" w:customStyle="1" w:styleId="OversetWarningHead">
    <w:name w:val="Overset Warning Head"/>
    <w:basedOn w:val="Normal"/>
    <w:rsid w:val="009322CC"/>
  </w:style>
  <w:style w:type="paragraph" w:customStyle="1" w:styleId="OversetWarningDetails">
    <w:name w:val="Overset Warning Details"/>
    <w:basedOn w:val="Normal"/>
    <w:rsid w:val="009322CC"/>
  </w:style>
  <w:style w:type="character" w:customStyle="1" w:styleId="Hairspacebreak">
    <w:name w:val="Hairspace_break"/>
    <w:rsid w:val="009322CC"/>
    <w:rPr>
      <w:bdr w:val="single" w:sz="4" w:space="0" w:color="00B0F0"/>
    </w:rPr>
  </w:style>
  <w:style w:type="paragraph" w:customStyle="1" w:styleId="Figurecaptionspaceafter">
    <w:name w:val="Figure caption space after"/>
    <w:basedOn w:val="Figurecaption"/>
    <w:qFormat/>
    <w:rsid w:val="009322CC"/>
  </w:style>
  <w:style w:type="paragraph" w:customStyle="1" w:styleId="Heading1NOTocNOindent">
    <w:name w:val="Heading_1 NO Toc NO indent"/>
    <w:basedOn w:val="COVERTITLE"/>
    <w:rsid w:val="009322CC"/>
  </w:style>
  <w:style w:type="character" w:styleId="BookTitle">
    <w:name w:val="Book Title"/>
    <w:basedOn w:val="DefaultParagraphFont"/>
    <w:uiPriority w:val="1"/>
    <w:qFormat/>
    <w:rsid w:val="009322CC"/>
    <w:rPr>
      <w:b/>
      <w:bCs/>
      <w:smallCaps/>
      <w:spacing w:val="5"/>
    </w:rPr>
  </w:style>
  <w:style w:type="paragraph" w:customStyle="1" w:styleId="Tablebodycentredtrackingminus10">
    <w:name w:val="Table body centred tracking minus 10"/>
    <w:qFormat/>
    <w:rsid w:val="009322CC"/>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9322CC"/>
    <w:rPr>
      <w:bdr w:val="single" w:sz="4" w:space="0" w:color="auto"/>
      <w:lang w:val="fr-FR"/>
    </w:rPr>
  </w:style>
  <w:style w:type="paragraph" w:customStyle="1" w:styleId="Titledividerpage">
    <w:name w:val="Title divider page"/>
    <w:qFormat/>
    <w:rsid w:val="009322CC"/>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9322CC"/>
  </w:style>
  <w:style w:type="paragraph" w:styleId="CommentSubject">
    <w:name w:val="annotation subject"/>
    <w:basedOn w:val="CommentText"/>
    <w:next w:val="CommentText"/>
    <w:link w:val="CommentSubjectChar"/>
    <w:semiHidden/>
    <w:unhideWhenUsed/>
    <w:rsid w:val="006D3DFC"/>
    <w:rPr>
      <w:b/>
      <w:bCs/>
      <w:szCs w:val="20"/>
    </w:rPr>
  </w:style>
  <w:style w:type="character" w:customStyle="1" w:styleId="CommentSubjectChar">
    <w:name w:val="Comment Subject Char"/>
    <w:basedOn w:val="CommentTextChar"/>
    <w:link w:val="CommentSubject"/>
    <w:semiHidden/>
    <w:rsid w:val="006D3DFC"/>
    <w:rPr>
      <w:rFonts w:asciiTheme="minorHAnsi" w:eastAsiaTheme="minorHAnsi" w:hAnsiTheme="minorHAnsi" w:cstheme="minorBidi"/>
      <w:b/>
      <w:bCs/>
      <w:sz w:val="20"/>
      <w:szCs w:val="20"/>
      <w:lang w:val="de-DE"/>
    </w:rPr>
  </w:style>
  <w:style w:type="character" w:customStyle="1" w:styleId="recorditemsummary1">
    <w:name w:val="recorditemsummary1"/>
    <w:basedOn w:val="DefaultParagraphFont"/>
    <w:rsid w:val="00FD2852"/>
  </w:style>
  <w:style w:type="character" w:customStyle="1" w:styleId="Heading1Char">
    <w:name w:val="Heading 1 Char"/>
    <w:basedOn w:val="DefaultParagraphFont"/>
    <w:link w:val="Heading1"/>
    <w:uiPriority w:val="9"/>
    <w:rsid w:val="004E3804"/>
    <w:rPr>
      <w:rFonts w:ascii="Verdana" w:eastAsiaTheme="majorEastAsia" w:hAnsi="Verdana" w:cstheme="majorBidi"/>
      <w:b/>
      <w:bCs/>
      <w:color w:val="365F91" w:themeColor="accent1" w:themeShade="BF"/>
      <w:sz w:val="28"/>
      <w:szCs w:val="28"/>
      <w:lang w:val="en-GB" w:eastAsia="zh-CN"/>
    </w:rPr>
  </w:style>
  <w:style w:type="paragraph" w:customStyle="1" w:styleId="WMOBodyText">
    <w:name w:val="WMO_BodyText"/>
    <w:basedOn w:val="Normal"/>
    <w:link w:val="WMOBodyTextCharChar"/>
    <w:rsid w:val="000E5A4F"/>
    <w:pPr>
      <w:tabs>
        <w:tab w:val="left" w:pos="1134"/>
      </w:tabs>
      <w:spacing w:before="240"/>
    </w:pPr>
    <w:rPr>
      <w:rFonts w:eastAsia="Arial" w:cs="Arial"/>
      <w:lang w:eastAsia="zh-TW"/>
    </w:rPr>
  </w:style>
  <w:style w:type="character" w:customStyle="1" w:styleId="WMOBodyTextCharChar">
    <w:name w:val="WMO_BodyText Char Char"/>
    <w:basedOn w:val="DefaultParagraphFont"/>
    <w:link w:val="WMOBodyText"/>
    <w:rsid w:val="000E5A4F"/>
    <w:rPr>
      <w:rFonts w:ascii="Verdana" w:eastAsia="Arial" w:hAnsi="Verdana" w:cs="Arial"/>
      <w:sz w:val="20"/>
      <w:szCs w:val="22"/>
      <w:lang w:val="en-GB" w:eastAsia="zh-TW"/>
    </w:rPr>
  </w:style>
  <w:style w:type="character" w:styleId="PlaceholderText">
    <w:name w:val="Placeholder Text"/>
    <w:basedOn w:val="DefaultParagraphFont"/>
    <w:rsid w:val="000E5A4F"/>
    <w:rPr>
      <w:color w:val="808080"/>
    </w:rPr>
  </w:style>
  <w:style w:type="paragraph" w:styleId="Revision">
    <w:name w:val="Revision"/>
    <w:hidden/>
    <w:semiHidden/>
    <w:rsid w:val="00060914"/>
    <w:rPr>
      <w:rFonts w:asciiTheme="minorHAnsi" w:eastAsiaTheme="minorEastAsia" w:hAnsiTheme="minorHAnsi" w:cstheme="minorBidi"/>
      <w:lang w:val="en-GB"/>
    </w:rPr>
  </w:style>
  <w:style w:type="paragraph" w:styleId="TOC1">
    <w:name w:val="toc 1"/>
    <w:basedOn w:val="Normal"/>
    <w:next w:val="Normal"/>
    <w:autoRedefine/>
    <w:unhideWhenUsed/>
    <w:rsid w:val="0030585C"/>
    <w:pPr>
      <w:spacing w:before="120"/>
    </w:pPr>
    <w:rPr>
      <w:b/>
      <w:caps/>
    </w:rPr>
  </w:style>
  <w:style w:type="paragraph" w:styleId="TOC2">
    <w:name w:val="toc 2"/>
    <w:basedOn w:val="Normal"/>
    <w:next w:val="Normal"/>
    <w:autoRedefine/>
    <w:unhideWhenUsed/>
    <w:rsid w:val="0030585C"/>
    <w:pPr>
      <w:ind w:left="240"/>
    </w:pPr>
    <w:rPr>
      <w:smallCaps/>
    </w:rPr>
  </w:style>
  <w:style w:type="paragraph" w:styleId="TOC3">
    <w:name w:val="toc 3"/>
    <w:basedOn w:val="Normal"/>
    <w:next w:val="Normal"/>
    <w:autoRedefine/>
    <w:uiPriority w:val="39"/>
    <w:unhideWhenUsed/>
    <w:rsid w:val="0030585C"/>
    <w:pPr>
      <w:ind w:left="480"/>
    </w:pPr>
    <w:rPr>
      <w:i/>
    </w:rPr>
  </w:style>
  <w:style w:type="paragraph" w:styleId="TOC4">
    <w:name w:val="toc 4"/>
    <w:basedOn w:val="Normal"/>
    <w:next w:val="Normal"/>
    <w:autoRedefine/>
    <w:uiPriority w:val="39"/>
    <w:unhideWhenUsed/>
    <w:rsid w:val="0030585C"/>
    <w:pPr>
      <w:ind w:left="720"/>
    </w:pPr>
    <w:rPr>
      <w:sz w:val="18"/>
      <w:szCs w:val="18"/>
    </w:rPr>
  </w:style>
  <w:style w:type="paragraph" w:styleId="TOC5">
    <w:name w:val="toc 5"/>
    <w:basedOn w:val="Normal"/>
    <w:next w:val="Normal"/>
    <w:autoRedefine/>
    <w:uiPriority w:val="39"/>
    <w:unhideWhenUsed/>
    <w:rsid w:val="0030585C"/>
    <w:pPr>
      <w:ind w:left="960"/>
    </w:pPr>
    <w:rPr>
      <w:sz w:val="18"/>
      <w:szCs w:val="18"/>
    </w:rPr>
  </w:style>
  <w:style w:type="paragraph" w:styleId="TOC6">
    <w:name w:val="toc 6"/>
    <w:basedOn w:val="Normal"/>
    <w:next w:val="Normal"/>
    <w:autoRedefine/>
    <w:uiPriority w:val="39"/>
    <w:unhideWhenUsed/>
    <w:rsid w:val="0030585C"/>
    <w:pPr>
      <w:ind w:left="1200"/>
    </w:pPr>
    <w:rPr>
      <w:sz w:val="18"/>
      <w:szCs w:val="18"/>
    </w:rPr>
  </w:style>
  <w:style w:type="paragraph" w:styleId="TOC7">
    <w:name w:val="toc 7"/>
    <w:basedOn w:val="Normal"/>
    <w:next w:val="Normal"/>
    <w:autoRedefine/>
    <w:unhideWhenUsed/>
    <w:rsid w:val="0030585C"/>
    <w:pPr>
      <w:ind w:left="1440"/>
    </w:pPr>
    <w:rPr>
      <w:sz w:val="18"/>
      <w:szCs w:val="18"/>
    </w:rPr>
  </w:style>
  <w:style w:type="paragraph" w:styleId="TOC8">
    <w:name w:val="toc 8"/>
    <w:basedOn w:val="Normal"/>
    <w:next w:val="Normal"/>
    <w:autoRedefine/>
    <w:unhideWhenUsed/>
    <w:rsid w:val="0030585C"/>
    <w:pPr>
      <w:ind w:left="1680"/>
    </w:pPr>
    <w:rPr>
      <w:sz w:val="18"/>
      <w:szCs w:val="18"/>
    </w:rPr>
  </w:style>
  <w:style w:type="paragraph" w:styleId="TOC9">
    <w:name w:val="toc 9"/>
    <w:basedOn w:val="Normal"/>
    <w:next w:val="Normal"/>
    <w:autoRedefine/>
    <w:unhideWhenUsed/>
    <w:rsid w:val="0030585C"/>
    <w:pPr>
      <w:ind w:left="1920"/>
    </w:pPr>
    <w:rPr>
      <w:sz w:val="18"/>
      <w:szCs w:val="18"/>
    </w:rPr>
  </w:style>
  <w:style w:type="paragraph" w:customStyle="1" w:styleId="Normal1">
    <w:name w:val="Normal1"/>
    <w:rsid w:val="00B76F93"/>
    <w:pPr>
      <w:widowControl w:val="0"/>
      <w:pBdr>
        <w:top w:val="nil"/>
        <w:left w:val="nil"/>
        <w:bottom w:val="nil"/>
        <w:right w:val="nil"/>
        <w:between w:val="nil"/>
      </w:pBdr>
      <w:jc w:val="both"/>
    </w:pPr>
    <w:rPr>
      <w:rFonts w:ascii="Cambria" w:eastAsia="Cambria" w:hAnsi="Cambria" w:cs="Cambria"/>
      <w:color w:val="000000"/>
      <w:sz w:val="21"/>
      <w:szCs w:val="21"/>
    </w:rPr>
  </w:style>
  <w:style w:type="paragraph" w:styleId="Header">
    <w:name w:val="header"/>
    <w:basedOn w:val="Normal"/>
    <w:link w:val="HeaderChar"/>
    <w:uiPriority w:val="99"/>
    <w:unhideWhenUsed/>
    <w:rsid w:val="004E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04"/>
    <w:rPr>
      <w:rFonts w:ascii="Verdana" w:eastAsiaTheme="minorEastAsia" w:hAnsi="Verdana" w:cstheme="minorBidi"/>
      <w:sz w:val="20"/>
      <w:szCs w:val="22"/>
      <w:lang w:val="en-GB" w:eastAsia="zh-CN"/>
    </w:rPr>
  </w:style>
  <w:style w:type="paragraph" w:styleId="Title">
    <w:name w:val="Title"/>
    <w:basedOn w:val="Normal"/>
    <w:next w:val="Normal"/>
    <w:link w:val="TitleChar"/>
    <w:uiPriority w:val="10"/>
    <w:qFormat/>
    <w:rsid w:val="004E38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804"/>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4E380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804"/>
    <w:rPr>
      <w:rFonts w:ascii="Verdana" w:eastAsiaTheme="majorEastAsia" w:hAnsi="Verdana" w:cstheme="majorBidi"/>
      <w:i/>
      <w:iCs/>
      <w:color w:val="4F81BD" w:themeColor="accent1"/>
      <w:spacing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header" Target="header1.xml"/><Relationship Id="rId40" Type="http://schemas.openxmlformats.org/officeDocument/2006/relationships/fontTable" Target="fontTable.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0652-4241-4905-86B7-81D35F7F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53</Pages>
  <Words>24070</Words>
  <Characters>137203</Characters>
  <Application>Microsoft Office Word</Application>
  <DocSecurity>0</DocSecurity>
  <Lines>1143</Lines>
  <Paragraphs>321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CHAPTER 4</vt:lpstr>
      <vt:lpstr>CHAPTER 4</vt:lpstr>
      <vt:lpstr>CHAPTER 4</vt:lpstr>
    </vt:vector>
  </TitlesOfParts>
  <Company>wmo</Company>
  <LinksUpToDate>false</LinksUpToDate>
  <CharactersWithSpaces>160952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Françoise Montariol</dc:creator>
  <cp:keywords>CIMO/ET-OpMet-2</cp:keywords>
  <cp:lastModifiedBy>Krunoslav PREMEC</cp:lastModifiedBy>
  <cp:revision>6</cp:revision>
  <cp:lastPrinted>2017-11-17T10:30:00Z</cp:lastPrinted>
  <dcterms:created xsi:type="dcterms:W3CDTF">2018-01-24T09:14:00Z</dcterms:created>
  <dcterms:modified xsi:type="dcterms:W3CDTF">2018-01-24T14:12:00Z</dcterms:modified>
  <cp:category>Doc. 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4"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5"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6"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WMO_Guides_small.eqp</vt:lpwstr>
  </property>
  <property fmtid="{D5CDD505-2E9C-101B-9397-08002B2CF9AE}" pid="8" name="_NewReviewCycle">
    <vt:lpwstr/>
  </property>
  <property fmtid="{D5CDD505-2E9C-101B-9397-08002B2CF9AE}" pid="9" name="SercoClassification">
    <vt:lpwstr>NPL Official</vt:lpwstr>
  </property>
  <property fmtid="{D5CDD505-2E9C-101B-9397-08002B2CF9AE}" pid="10" name="aliashDocumentMarking">
    <vt:lpwstr/>
  </property>
</Properties>
</file>