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1C" w:rsidRDefault="0025541C" w:rsidP="0025541C">
      <w:pPr>
        <w:pStyle w:val="TPSSection"/>
      </w:pPr>
      <w:r w:rsidRPr="0025541C">
        <w:fldChar w:fldCharType="begin"/>
      </w:r>
      <w:r w:rsidRPr="0025541C">
        <w:instrText xml:space="preserve"> MACROBUTTON TPS_Section SECTION: Table_of_Contents_Chapter</w:instrText>
      </w:r>
      <w:r w:rsidRPr="0025541C">
        <w:rPr>
          <w:vanish/>
        </w:rPr>
        <w:fldChar w:fldCharType="begin"/>
      </w:r>
      <w:r w:rsidRPr="0025541C">
        <w:rPr>
          <w:vanish/>
        </w:rPr>
        <w:instrText>Name="Table_of_Contents_Chapter" ID="638DFA1A-8F3E-E04D-9396-238277231D92"</w:instrText>
      </w:r>
      <w:r w:rsidRPr="0025541C">
        <w:rPr>
          <w:vanish/>
        </w:rPr>
        <w:fldChar w:fldCharType="end"/>
      </w:r>
      <w:r w:rsidRPr="0025541C">
        <w:fldChar w:fldCharType="end"/>
      </w:r>
    </w:p>
    <w:p w:rsidR="0025541C" w:rsidRDefault="0025541C" w:rsidP="0025541C">
      <w:pPr>
        <w:pStyle w:val="TPSSectionData"/>
      </w:pPr>
      <w:r w:rsidRPr="0025541C">
        <w:fldChar w:fldCharType="begin"/>
      </w:r>
      <w:r w:rsidRPr="0025541C">
        <w:instrText xml:space="preserve"> MACROBUTTON TPS_SectionField Chapter title in running head: CHAPTER 16. MEASUREMENT OF ATMOSPHERIC …</w:instrText>
      </w:r>
      <w:r w:rsidRPr="0025541C">
        <w:rPr>
          <w:vanish/>
        </w:rPr>
        <w:fldChar w:fldCharType="begin"/>
      </w:r>
      <w:r w:rsidRPr="0025541C">
        <w:rPr>
          <w:vanish/>
        </w:rPr>
        <w:instrText>Name="Chapter title in running head" Value="CHAPTER 16. MEASUREMENT OF ATMOSPHERIC COMPOSITION"</w:instrText>
      </w:r>
      <w:r w:rsidRPr="0025541C">
        <w:rPr>
          <w:vanish/>
        </w:rPr>
        <w:fldChar w:fldCharType="end"/>
      </w:r>
      <w:r w:rsidRPr="0025541C">
        <w:fldChar w:fldCharType="end"/>
      </w:r>
    </w:p>
    <w:p w:rsidR="0025541C" w:rsidRDefault="0025541C" w:rsidP="0025541C">
      <w:pPr>
        <w:pStyle w:val="TPSSectionData"/>
      </w:pPr>
      <w:r w:rsidRPr="0025541C">
        <w:fldChar w:fldCharType="begin"/>
      </w:r>
      <w:r w:rsidRPr="0025541C">
        <w:instrText xml:space="preserve"> MACROBUTTON TPS_SectionField Chapter_ID: 8_I_16_en</w:instrText>
      </w:r>
      <w:r w:rsidRPr="0025541C">
        <w:rPr>
          <w:vanish/>
        </w:rPr>
        <w:fldChar w:fldCharType="begin"/>
      </w:r>
      <w:r w:rsidRPr="0025541C">
        <w:rPr>
          <w:vanish/>
        </w:rPr>
        <w:instrText>Name="Chapter_ID" Value="8_I_16_en"</w:instrText>
      </w:r>
      <w:r w:rsidRPr="0025541C">
        <w:rPr>
          <w:vanish/>
        </w:rPr>
        <w:fldChar w:fldCharType="end"/>
      </w:r>
      <w:r w:rsidRPr="0025541C">
        <w:fldChar w:fldCharType="end"/>
      </w:r>
    </w:p>
    <w:p w:rsidR="0025541C" w:rsidRPr="0025541C" w:rsidRDefault="0025541C" w:rsidP="0025541C">
      <w:pPr>
        <w:pStyle w:val="TPSSectionData"/>
      </w:pPr>
      <w:r w:rsidRPr="0025541C">
        <w:fldChar w:fldCharType="begin"/>
      </w:r>
      <w:r w:rsidRPr="0025541C">
        <w:instrText xml:space="preserve"> MACROBUTTON TPS_SectionField Part title in running head: PART I. MEASUREMENT OF METEOROLOGICAL VARI…</w:instrText>
      </w:r>
      <w:r w:rsidRPr="0025541C">
        <w:rPr>
          <w:vanish/>
        </w:rPr>
        <w:fldChar w:fldCharType="begin"/>
      </w:r>
      <w:r w:rsidRPr="0025541C">
        <w:rPr>
          <w:vanish/>
        </w:rPr>
        <w:instrText>Name="Part title in running head" Value="PART I. MEASUREMENT OF METEOROLOGICAL VARIABLES"</w:instrText>
      </w:r>
      <w:r w:rsidRPr="0025541C">
        <w:rPr>
          <w:vanish/>
        </w:rPr>
        <w:fldChar w:fldCharType="end"/>
      </w:r>
      <w:r w:rsidRPr="0025541C">
        <w:fldChar w:fldCharType="end"/>
      </w:r>
    </w:p>
    <w:p w:rsidR="0025541C" w:rsidRDefault="0025541C" w:rsidP="0025541C">
      <w:pPr>
        <w:pStyle w:val="TPSSection"/>
      </w:pPr>
      <w:r w:rsidRPr="0025541C">
        <w:fldChar w:fldCharType="begin"/>
      </w:r>
      <w:r w:rsidRPr="0025541C">
        <w:instrText xml:space="preserve"> MACROBUTTON TPS_Section SECTION: Chapter_book</w:instrText>
      </w:r>
      <w:r w:rsidRPr="0025541C">
        <w:rPr>
          <w:vanish/>
        </w:rPr>
        <w:fldChar w:fldCharType="begin"/>
      </w:r>
      <w:r w:rsidRPr="0025541C">
        <w:rPr>
          <w:vanish/>
        </w:rPr>
        <w:instrText>Name="Chapter_book" ID="76DFC268-12D2-9B4A-AADD-C79E3B457FA7"</w:instrText>
      </w:r>
      <w:r w:rsidRPr="0025541C">
        <w:rPr>
          <w:vanish/>
        </w:rPr>
        <w:fldChar w:fldCharType="end"/>
      </w:r>
      <w:r w:rsidRPr="0025541C">
        <w:fldChar w:fldCharType="end"/>
      </w:r>
    </w:p>
    <w:p w:rsidR="0025541C" w:rsidRDefault="0025541C" w:rsidP="0025541C">
      <w:pPr>
        <w:pStyle w:val="TPSSectionData"/>
      </w:pPr>
      <w:r w:rsidRPr="0025541C">
        <w:fldChar w:fldCharType="begin"/>
      </w:r>
      <w:r w:rsidRPr="0025541C">
        <w:instrText xml:space="preserve"> MACROBUTTON TPS_SectionField Chapter title in running head: CHAPTER 16. MEASUREMENT OF ATMOSPHERIC …</w:instrText>
      </w:r>
      <w:r w:rsidRPr="0025541C">
        <w:rPr>
          <w:vanish/>
        </w:rPr>
        <w:fldChar w:fldCharType="begin"/>
      </w:r>
      <w:r w:rsidRPr="0025541C">
        <w:rPr>
          <w:vanish/>
        </w:rPr>
        <w:instrText>Name="Chapter title in running head" Value="CHAPTER 16. MEASUREMENT OF ATMOSPHERIC COMPOSITION"</w:instrText>
      </w:r>
      <w:r w:rsidRPr="0025541C">
        <w:rPr>
          <w:vanish/>
        </w:rPr>
        <w:fldChar w:fldCharType="end"/>
      </w:r>
      <w:r w:rsidRPr="0025541C">
        <w:fldChar w:fldCharType="end"/>
      </w:r>
    </w:p>
    <w:p w:rsidR="0025541C" w:rsidRDefault="0025541C" w:rsidP="0025541C">
      <w:pPr>
        <w:pStyle w:val="TPSSectionData"/>
      </w:pPr>
      <w:r w:rsidRPr="0025541C">
        <w:fldChar w:fldCharType="begin"/>
      </w:r>
      <w:r w:rsidRPr="0025541C">
        <w:instrText xml:space="preserve"> MACROBUTTON TPS_SectionField Chapter_ID: 8_I_16_en</w:instrText>
      </w:r>
      <w:r w:rsidRPr="0025541C">
        <w:rPr>
          <w:vanish/>
        </w:rPr>
        <w:fldChar w:fldCharType="begin"/>
      </w:r>
      <w:r w:rsidRPr="0025541C">
        <w:rPr>
          <w:vanish/>
        </w:rPr>
        <w:instrText>Name="Chapter_ID" Value="8_I_16_en"</w:instrText>
      </w:r>
      <w:r w:rsidRPr="0025541C">
        <w:rPr>
          <w:vanish/>
        </w:rPr>
        <w:fldChar w:fldCharType="end"/>
      </w:r>
      <w:r w:rsidRPr="0025541C">
        <w:fldChar w:fldCharType="end"/>
      </w:r>
    </w:p>
    <w:p w:rsidR="0025541C" w:rsidRPr="0025541C" w:rsidRDefault="0025541C" w:rsidP="0025541C">
      <w:pPr>
        <w:pStyle w:val="TPSSectionData"/>
      </w:pPr>
      <w:r w:rsidRPr="0025541C">
        <w:fldChar w:fldCharType="begin"/>
      </w:r>
      <w:r w:rsidRPr="0025541C">
        <w:instrText xml:space="preserve"> MACROBUTTON TPS_SectionField Part title in running head: PART I. MEASUREMENT OF METEOROLOGICAL VARI…</w:instrText>
      </w:r>
      <w:r w:rsidRPr="0025541C">
        <w:rPr>
          <w:vanish/>
        </w:rPr>
        <w:fldChar w:fldCharType="begin"/>
      </w:r>
      <w:r w:rsidRPr="0025541C">
        <w:rPr>
          <w:vanish/>
        </w:rPr>
        <w:instrText>Name="Part title in running head" Value="PART I. MEASUREMENT OF METEOROLOGICAL VARIABLES"</w:instrText>
      </w:r>
      <w:r w:rsidRPr="0025541C">
        <w:rPr>
          <w:vanish/>
        </w:rPr>
        <w:fldChar w:fldCharType="end"/>
      </w:r>
      <w:r w:rsidRPr="0025541C">
        <w:fldChar w:fldCharType="end"/>
      </w:r>
    </w:p>
    <w:p w:rsidR="00715918" w:rsidRPr="000B6535" w:rsidRDefault="000B6535" w:rsidP="002C7B0F">
      <w:pPr>
        <w:pStyle w:val="Chapterhead"/>
      </w:pPr>
      <w:r>
        <w:t xml:space="preserve">Chapter 16. Measurement of atmospheric </w:t>
      </w:r>
      <w:r w:rsidRPr="002C7B0F">
        <w:t>composition</w:t>
      </w:r>
    </w:p>
    <w:p w:rsidR="00715918" w:rsidRPr="008958CC" w:rsidRDefault="00715918" w:rsidP="008B62E0">
      <w:pPr>
        <w:pStyle w:val="Heading10"/>
      </w:pPr>
      <w:r w:rsidRPr="008958CC">
        <w:t>16.1</w:t>
      </w:r>
      <w:r w:rsidRPr="008958CC">
        <w:tab/>
        <w:t>General</w:t>
      </w:r>
    </w:p>
    <w:p w:rsidR="00C15888" w:rsidRPr="007002A6" w:rsidRDefault="00715918" w:rsidP="00015807">
      <w:pPr>
        <w:pStyle w:val="Bodytext"/>
      </w:pPr>
      <w:r w:rsidRPr="007002A6">
        <w:t>The main purpose of this chapter is to introduce reader</w:t>
      </w:r>
      <w:r w:rsidRPr="007002A6" w:rsidDel="009F3547">
        <w:t>s</w:t>
      </w:r>
      <w:r w:rsidR="00C15888" w:rsidRPr="007002A6">
        <w:t xml:space="preserve"> (</w:t>
      </w:r>
      <w:r w:rsidR="00C15888" w:rsidRPr="007002A6">
        <w:rPr>
          <w:lang w:eastAsia="ja-JP"/>
        </w:rPr>
        <w:t xml:space="preserve">particularly those who </w:t>
      </w:r>
      <w:r w:rsidR="00955A13" w:rsidRPr="007002A6">
        <w:rPr>
          <w:lang w:eastAsia="ja-JP"/>
        </w:rPr>
        <w:t xml:space="preserve">are new to </w:t>
      </w:r>
      <w:r w:rsidR="009212F9" w:rsidRPr="007002A6">
        <w:rPr>
          <w:lang w:eastAsia="ja-JP"/>
        </w:rPr>
        <w:t>these</w:t>
      </w:r>
      <w:r w:rsidR="00C15888" w:rsidRPr="007002A6">
        <w:rPr>
          <w:lang w:eastAsia="ja-JP"/>
        </w:rPr>
        <w:t xml:space="preserve"> measurements)</w:t>
      </w:r>
      <w:r w:rsidRPr="007002A6">
        <w:t xml:space="preserve"> </w:t>
      </w:r>
      <w:r w:rsidR="00FB1CEE" w:rsidRPr="007002A6">
        <w:t xml:space="preserve">to </w:t>
      </w:r>
      <w:r w:rsidRPr="007002A6">
        <w:t xml:space="preserve">methods and specific techniques used for </w:t>
      </w:r>
      <w:r w:rsidR="000844F6" w:rsidRPr="007002A6">
        <w:t>measur</w:t>
      </w:r>
      <w:r w:rsidR="00955A13" w:rsidRPr="007002A6">
        <w:t xml:space="preserve">ing </w:t>
      </w:r>
      <w:r w:rsidRPr="007002A6">
        <w:t xml:space="preserve">various components of atmospheric composition and a number of </w:t>
      </w:r>
      <w:r w:rsidR="00955A13" w:rsidRPr="007002A6">
        <w:t xml:space="preserve">related </w:t>
      </w:r>
      <w:r w:rsidRPr="007002A6">
        <w:t xml:space="preserve">physical parameters. </w:t>
      </w:r>
      <w:r w:rsidR="003E2D74" w:rsidRPr="007002A6">
        <w:t>This is</w:t>
      </w:r>
      <w:r w:rsidRPr="007002A6">
        <w:t xml:space="preserve"> often accompanied by measurement</w:t>
      </w:r>
      <w:r w:rsidR="003E2D74" w:rsidRPr="007002A6">
        <w:t>s</w:t>
      </w:r>
      <w:r w:rsidRPr="007002A6">
        <w:t xml:space="preserve"> of basic meteorological variables, as introduced in the preceding chapters. Within WMO, the Global Atmosphere Watch (GAW) Programme was established </w:t>
      </w:r>
      <w:del w:id="0" w:author="Oksana Tarasova" w:date="2018-01-22T10:57:00Z">
        <w:r w:rsidRPr="007002A6" w:rsidDel="00015807">
          <w:delText xml:space="preserve">to </w:delText>
        </w:r>
      </w:del>
      <w:ins w:id="1" w:author="Oksana Tarasova" w:date="2018-01-22T10:57:00Z">
        <w:r w:rsidR="00015807" w:rsidRPr="00015807">
          <w:t>in response to the growing concerns related to human impacts on atmospheric composition and the connection of atmospheric composition to weather and climate. GAW’s mission is focused on the systematic global observations of the chemical composition and related physical characteristics of the atmo</w:t>
        </w:r>
        <w:r w:rsidR="00015807" w:rsidRPr="00015807">
          <w:t>s</w:t>
        </w:r>
        <w:r w:rsidR="00015807" w:rsidRPr="00015807">
          <w:t>phere, integrated analysis of these observations and development of predictive capacity to for</w:t>
        </w:r>
        <w:r w:rsidR="00015807" w:rsidRPr="00015807">
          <w:t>e</w:t>
        </w:r>
        <w:r w:rsidR="00015807" w:rsidRPr="00015807">
          <w:t>cast future atmospheric composition changes</w:t>
        </w:r>
      </w:ins>
      <w:ins w:id="2" w:author="Oksana Tarasova" w:date="2018-01-22T10:59:00Z">
        <w:r w:rsidR="00015807">
          <w:t xml:space="preserve"> </w:t>
        </w:r>
      </w:ins>
      <w:ins w:id="3" w:author="Oksana Tarasova" w:date="2018-01-22T11:00:00Z">
        <w:r w:rsidR="00015807">
          <w:rPr>
            <w:lang w:val="en-US"/>
          </w:rPr>
          <w:t xml:space="preserve">(WMO, </w:t>
        </w:r>
      </w:ins>
      <w:ins w:id="4" w:author="Oksana Tarasova" w:date="2018-01-22T11:01:00Z">
        <w:r w:rsidR="00015807">
          <w:rPr>
            <w:lang w:val="en-US"/>
          </w:rPr>
          <w:t>2017</w:t>
        </w:r>
      </w:ins>
      <w:ins w:id="5" w:author="Oksana Tarasova" w:date="2018-01-22T13:33:00Z">
        <w:r w:rsidR="007E4606">
          <w:rPr>
            <w:lang w:val="en-US"/>
          </w:rPr>
          <w:t>a</w:t>
        </w:r>
      </w:ins>
      <w:ins w:id="6" w:author="Oksana Tarasova" w:date="2018-01-22T10:59:00Z">
        <w:r w:rsidR="00015807">
          <w:t>)</w:t>
        </w:r>
      </w:ins>
      <w:ins w:id="7" w:author="Oksana Tarasova" w:date="2018-01-22T10:57:00Z">
        <w:r w:rsidR="00015807" w:rsidRPr="00015807">
          <w:t xml:space="preserve">. </w:t>
        </w:r>
      </w:ins>
      <w:del w:id="8" w:author="Oksana Tarasova" w:date="2018-01-22T10:58:00Z">
        <w:r w:rsidRPr="007002A6" w:rsidDel="00015807">
          <w:delText xml:space="preserve">coordinate atmospheric composition and related physical parameter measurements taken by WMO Member countries. </w:delText>
        </w:r>
      </w:del>
      <w:r w:rsidR="00C15888" w:rsidRPr="007002A6">
        <w:rPr>
          <w:lang w:eastAsia="ja-JP"/>
        </w:rPr>
        <w:t>For further pra</w:t>
      </w:r>
      <w:r w:rsidR="00C15888" w:rsidRPr="007002A6">
        <w:rPr>
          <w:lang w:eastAsia="ja-JP"/>
        </w:rPr>
        <w:t>c</w:t>
      </w:r>
      <w:r w:rsidR="00C15888" w:rsidRPr="007002A6">
        <w:rPr>
          <w:lang w:eastAsia="ja-JP"/>
        </w:rPr>
        <w:t xml:space="preserve">tical details </w:t>
      </w:r>
      <w:r w:rsidR="003E2D74" w:rsidRPr="007002A6">
        <w:rPr>
          <w:lang w:eastAsia="ja-JP"/>
        </w:rPr>
        <w:t>on</w:t>
      </w:r>
      <w:r w:rsidR="00C15888" w:rsidRPr="007002A6">
        <w:rPr>
          <w:lang w:eastAsia="ja-JP"/>
        </w:rPr>
        <w:t xml:space="preserve"> measurement activities, </w:t>
      </w:r>
      <w:r w:rsidR="003E2D74" w:rsidRPr="007002A6">
        <w:rPr>
          <w:lang w:eastAsia="ja-JP"/>
        </w:rPr>
        <w:t>see</w:t>
      </w:r>
      <w:r w:rsidR="00C15888" w:rsidRPr="007002A6">
        <w:rPr>
          <w:lang w:eastAsia="ja-JP"/>
        </w:rPr>
        <w:t xml:space="preserve"> the GAW reports and other references listed at the end of the chapter.</w:t>
      </w:r>
    </w:p>
    <w:p w:rsidR="00715918" w:rsidRPr="007002A6" w:rsidDel="00C1550F" w:rsidRDefault="00C1550F" w:rsidP="00C1550F">
      <w:pPr>
        <w:pStyle w:val="Bodytext"/>
        <w:rPr>
          <w:del w:id="9" w:author="Oksana Tarasova" w:date="2018-01-22T11:11:00Z"/>
        </w:rPr>
      </w:pPr>
      <w:ins w:id="10" w:author="Oksana Tarasova" w:date="2018-01-22T11:11:00Z">
        <w:r w:rsidRPr="00C1550F">
          <w:t xml:space="preserve">The observations and analyses </w:t>
        </w:r>
        <w:r>
          <w:t xml:space="preserve">of the atmospheric chemical composition </w:t>
        </w:r>
        <w:r w:rsidRPr="00C1550F">
          <w:t>are needed to advance the scientific understanding of the effects of the increasing influence of human activity on the global atmosphere as illustrated by pressing societal problems such as: changes in the weather and climate related to human influence on atmospheric composition, particularly, on greenhouse gases; ozone and aerosols; impacts of air pollution on human and ecosystem health and issues involving long-range transport and deposition of air pollution; changes in UV radiation as cons</w:t>
        </w:r>
        <w:r w:rsidRPr="00C1550F">
          <w:t>e</w:t>
        </w:r>
        <w:r w:rsidRPr="00C1550F">
          <w:t>quences of changes in atmospheric ozone amounts and climate, and the subsequent impact of these changes on human health and ecosystems.</w:t>
        </w:r>
        <w:r>
          <w:t xml:space="preserve"> </w:t>
        </w:r>
      </w:ins>
      <w:del w:id="11" w:author="Oksana Tarasova" w:date="2018-01-22T11:11:00Z">
        <w:r w:rsidR="00715918" w:rsidRPr="007002A6" w:rsidDel="00C1550F">
          <w:delText>The need to understand and identify scientifica</w:delText>
        </w:r>
        <w:r w:rsidR="00715918" w:rsidRPr="007002A6" w:rsidDel="00C1550F">
          <w:delText>l</w:delText>
        </w:r>
        <w:r w:rsidR="00715918" w:rsidRPr="007002A6" w:rsidDel="00C1550F">
          <w:delText>ly sound measures to control the increasing influence of human activity on the global atmosphere forms the rationale of the GAW Programme (</w:delText>
        </w:r>
        <w:r w:rsidR="000D343C" w:rsidRPr="007002A6" w:rsidDel="00C1550F">
          <w:delText xml:space="preserve">WMO, </w:delText>
        </w:r>
        <w:r w:rsidR="002768B7" w:rsidRPr="007002A6" w:rsidDel="00C1550F">
          <w:delText>2007</w:delText>
        </w:r>
        <w:r w:rsidR="002768B7" w:rsidRPr="007002A6" w:rsidDel="00C1550F">
          <w:rPr>
            <w:rStyle w:val="Italic"/>
          </w:rPr>
          <w:delText>b</w:delText>
        </w:r>
        <w:r w:rsidR="00C2561D" w:rsidRPr="007002A6" w:rsidDel="00C1550F">
          <w:delText>)</w:delText>
        </w:r>
        <w:r w:rsidR="00715918" w:rsidRPr="007002A6" w:rsidDel="00C1550F">
          <w:delText xml:space="preserve">. The grand challenges addressed by GAW include: </w:delText>
        </w:r>
      </w:del>
    </w:p>
    <w:p w:rsidR="00715918" w:rsidRPr="008958CC" w:rsidDel="00C1550F" w:rsidRDefault="000A0B89" w:rsidP="008B62E0">
      <w:pPr>
        <w:pStyle w:val="Indent1"/>
        <w:rPr>
          <w:del w:id="12" w:author="Oksana Tarasova" w:date="2018-01-22T11:11:00Z"/>
        </w:rPr>
      </w:pPr>
      <w:del w:id="13" w:author="Oksana Tarasova" w:date="2018-01-22T11:11:00Z">
        <w:r w:rsidDel="00C1550F">
          <w:delText>(a)</w:delText>
        </w:r>
        <w:r w:rsidDel="00C1550F">
          <w:tab/>
        </w:r>
        <w:r w:rsidR="00715918" w:rsidRPr="008958CC" w:rsidDel="00C1550F">
          <w:delText>Stratospheric ozone depletion and the increase of ultraviolet (UV) radiation</w:delText>
        </w:r>
        <w:r w:rsidR="00FB1CEE" w:rsidRPr="008958CC" w:rsidDel="00C1550F">
          <w:delText xml:space="preserve"> at </w:delText>
        </w:r>
        <w:r w:rsidDel="00C1550F">
          <w:delText xml:space="preserve">the </w:delText>
        </w:r>
        <w:r w:rsidR="00FB1CEE" w:rsidRPr="008958CC" w:rsidDel="00C1550F">
          <w:delText>Earth’s su</w:delText>
        </w:r>
        <w:r w:rsidR="00FB1CEE" w:rsidRPr="008958CC" w:rsidDel="00C1550F">
          <w:delText>r</w:delText>
        </w:r>
        <w:r w:rsidR="00FB1CEE" w:rsidRPr="008958CC" w:rsidDel="00C1550F">
          <w:delText>face</w:delText>
        </w:r>
        <w:r w:rsidR="00715918" w:rsidRPr="008958CC" w:rsidDel="00C1550F">
          <w:delText>;</w:delText>
        </w:r>
      </w:del>
    </w:p>
    <w:p w:rsidR="00715918" w:rsidRPr="008958CC" w:rsidDel="00C1550F" w:rsidRDefault="000A0B89" w:rsidP="008B62E0">
      <w:pPr>
        <w:pStyle w:val="Indent1"/>
        <w:rPr>
          <w:del w:id="14" w:author="Oksana Tarasova" w:date="2018-01-22T11:11:00Z"/>
        </w:rPr>
      </w:pPr>
      <w:del w:id="15" w:author="Oksana Tarasova" w:date="2018-01-22T11:11:00Z">
        <w:r w:rsidDel="00C1550F">
          <w:delText>(b)</w:delText>
        </w:r>
        <w:r w:rsidDel="00C1550F">
          <w:tab/>
        </w:r>
        <w:r w:rsidR="00C608DD" w:rsidDel="00C1550F">
          <w:delText>C</w:delText>
        </w:r>
        <w:r w:rsidR="00715918" w:rsidRPr="008958CC" w:rsidDel="00C1550F">
          <w:delText>hanges in</w:delText>
        </w:r>
        <w:r w:rsidR="004E4775" w:rsidDel="00C1550F">
          <w:delText xml:space="preserve"> </w:delText>
        </w:r>
        <w:r w:rsidR="00C608DD" w:rsidDel="00C1550F">
          <w:delText xml:space="preserve">the </w:delText>
        </w:r>
        <w:r w:rsidR="00715918" w:rsidRPr="008958CC" w:rsidDel="00C1550F">
          <w:delText xml:space="preserve">weather </w:delText>
        </w:r>
        <w:r w:rsidR="00715918" w:rsidRPr="002528E9" w:rsidDel="00C1550F">
          <w:delText xml:space="preserve">and climate related to human influence on atmospheric composition, particularly greenhouse gases, and </w:delText>
        </w:r>
        <w:r w:rsidR="00CC20A3" w:rsidRPr="002528E9" w:rsidDel="00C1550F">
          <w:delText xml:space="preserve">the </w:delText>
        </w:r>
        <w:r w:rsidR="00715918" w:rsidRPr="002528E9" w:rsidDel="00C1550F">
          <w:delText>impact on ozone and aerosols</w:delText>
        </w:r>
        <w:r w:rsidR="00CC20A3" w:rsidRPr="00543661" w:rsidDel="00C1550F">
          <w:delText>,</w:delText>
        </w:r>
        <w:r w:rsidR="00C15888" w:rsidRPr="002528E9" w:rsidDel="00C1550F">
          <w:delText xml:space="preserve"> due</w:delText>
        </w:r>
        <w:r w:rsidR="00810AF3" w:rsidRPr="00543661" w:rsidDel="00C1550F">
          <w:delText xml:space="preserve"> also</w:delText>
        </w:r>
        <w:r w:rsidR="00C15888" w:rsidRPr="002528E9" w:rsidDel="00C1550F">
          <w:delText xml:space="preserve"> to natural processes</w:delText>
        </w:r>
        <w:r w:rsidR="00715918" w:rsidRPr="002528E9" w:rsidDel="00C1550F">
          <w:delText>;</w:delText>
        </w:r>
      </w:del>
    </w:p>
    <w:p w:rsidR="00715918" w:rsidRPr="008958CC" w:rsidDel="00C1550F" w:rsidRDefault="000A0B89" w:rsidP="00C1550F">
      <w:pPr>
        <w:pStyle w:val="Indent1"/>
        <w:rPr>
          <w:del w:id="16" w:author="Oksana Tarasova" w:date="2018-01-22T11:11:00Z"/>
        </w:rPr>
      </w:pPr>
      <w:del w:id="17" w:author="Oksana Tarasova" w:date="2018-01-22T11:11:00Z">
        <w:r w:rsidDel="00C1550F">
          <w:delText>(c)</w:delText>
        </w:r>
        <w:r w:rsidDel="00C1550F">
          <w:tab/>
        </w:r>
        <w:r w:rsidR="00715918" w:rsidRPr="008958CC" w:rsidDel="00C1550F">
          <w:delText>Risk reduction of air pollution on human health and issues involving long-range transport and deposition of air pollution.</w:delText>
        </w:r>
      </w:del>
    </w:p>
    <w:p w:rsidR="00715918" w:rsidRPr="007002A6" w:rsidRDefault="00715918">
      <w:pPr>
        <w:pStyle w:val="Indent1"/>
        <w:pPrChange w:id="18" w:author="Oksana Tarasova" w:date="2018-01-22T11:11:00Z">
          <w:pPr>
            <w:pStyle w:val="Bodytext"/>
          </w:pPr>
        </w:pPrChange>
      </w:pPr>
      <w:del w:id="19" w:author="Oksana Tarasova" w:date="2018-01-22T11:11:00Z">
        <w:r w:rsidRPr="007002A6" w:rsidDel="00C1550F">
          <w:delText>In addition, measurements of atmospheric composition are essential for understanding the radi</w:delText>
        </w:r>
        <w:r w:rsidRPr="007002A6" w:rsidDel="00C1550F">
          <w:delText>a</w:delText>
        </w:r>
        <w:r w:rsidRPr="007002A6" w:rsidDel="00C1550F">
          <w:delText xml:space="preserve">tion budget of the atmosphere and </w:delText>
        </w:r>
        <w:r w:rsidR="00CC20A3" w:rsidRPr="007002A6" w:rsidDel="00C1550F">
          <w:delText>improving</w:delText>
        </w:r>
        <w:r w:rsidRPr="007002A6" w:rsidDel="00C1550F">
          <w:delText xml:space="preserve"> </w:delText>
        </w:r>
        <w:r w:rsidR="00480801" w:rsidRPr="007002A6" w:rsidDel="00C1550F">
          <w:delText>n</w:delText>
        </w:r>
        <w:r w:rsidR="00CE1132" w:rsidRPr="007002A6" w:rsidDel="00C1550F">
          <w:delText xml:space="preserve">umerical </w:delText>
        </w:r>
        <w:r w:rsidR="00480801" w:rsidRPr="007002A6" w:rsidDel="00C1550F">
          <w:delText>w</w:delText>
        </w:r>
        <w:r w:rsidR="00CE1132" w:rsidRPr="007002A6" w:rsidDel="00C1550F">
          <w:delText xml:space="preserve">eather </w:delText>
        </w:r>
        <w:r w:rsidR="00480801" w:rsidRPr="007002A6" w:rsidDel="00C1550F">
          <w:delText>p</w:delText>
        </w:r>
        <w:r w:rsidR="00CE1132" w:rsidRPr="007002A6" w:rsidDel="00C1550F">
          <w:delText>rediction</w:delText>
        </w:r>
        <w:r w:rsidRPr="007002A6" w:rsidDel="00C1550F">
          <w:delText>.</w:delText>
        </w:r>
      </w:del>
    </w:p>
    <w:p w:rsidR="00715918" w:rsidRPr="007002A6" w:rsidRDefault="00715918">
      <w:pPr>
        <w:pStyle w:val="Bodytext"/>
      </w:pPr>
      <w:r w:rsidRPr="007002A6">
        <w:t xml:space="preserve">The GAW </w:t>
      </w:r>
      <w:ins w:id="20" w:author="Oksana Tarasova" w:date="2018-01-22T11:12:00Z">
        <w:r w:rsidR="00C1550F">
          <w:t xml:space="preserve">observations </w:t>
        </w:r>
      </w:ins>
      <w:del w:id="21" w:author="Oksana Tarasova" w:date="2018-01-22T11:12:00Z">
        <w:r w:rsidRPr="007002A6" w:rsidDel="00C1550F">
          <w:delText xml:space="preserve">monitoring system </w:delText>
        </w:r>
      </w:del>
      <w:r w:rsidRPr="007002A6">
        <w:t>focus</w:t>
      </w:r>
      <w:del w:id="22" w:author="Oksana Tarasova" w:date="2018-01-22T11:12:00Z">
        <w:r w:rsidRPr="007002A6" w:rsidDel="00C1550F">
          <w:delText>es</w:delText>
        </w:r>
      </w:del>
      <w:r w:rsidRPr="007002A6">
        <w:t xml:space="preserve"> on six classes of variables:</w:t>
      </w:r>
    </w:p>
    <w:p w:rsidR="00715918" w:rsidRPr="008958CC" w:rsidRDefault="00A00FC3" w:rsidP="008B62E0">
      <w:pPr>
        <w:pStyle w:val="Indent1"/>
      </w:pPr>
      <w:r w:rsidRPr="008958CC">
        <w:t>(a)</w:t>
      </w:r>
      <w:r w:rsidRPr="008958CC">
        <w:tab/>
      </w:r>
      <w:r w:rsidR="00715918" w:rsidRPr="008958CC">
        <w:t xml:space="preserve">Ozone: column (total) ozone and ozone vertical </w:t>
      </w:r>
      <w:r w:rsidR="00715918" w:rsidRPr="00C608DD">
        <w:t>profiles with</w:t>
      </w:r>
      <w:r w:rsidR="00715918" w:rsidRPr="008958CC">
        <w:t xml:space="preserve"> a focus on the stratosphere and upper troposphere;</w:t>
      </w:r>
    </w:p>
    <w:p w:rsidR="00715918" w:rsidRPr="008958CC" w:rsidRDefault="00A00FC3" w:rsidP="008B62E0">
      <w:pPr>
        <w:pStyle w:val="Indent1"/>
      </w:pPr>
      <w:r w:rsidRPr="008958CC">
        <w:t>(b)</w:t>
      </w:r>
      <w:r w:rsidRPr="008958CC">
        <w:tab/>
      </w:r>
      <w:r w:rsidR="00715918" w:rsidRPr="008958CC">
        <w:t>Greenhouse gases: carbon dioxide CO</w:t>
      </w:r>
      <w:r w:rsidR="00715918" w:rsidRPr="008B62E0">
        <w:rPr>
          <w:rStyle w:val="Subscript"/>
        </w:rPr>
        <w:t>2</w:t>
      </w:r>
      <w:r w:rsidR="00407467">
        <w:t xml:space="preserve"> </w:t>
      </w:r>
      <w:r w:rsidR="00715918" w:rsidRPr="00332B1F">
        <w:t xml:space="preserve">(including </w:t>
      </w:r>
      <w:r w:rsidR="0088373F" w:rsidRPr="0088373F">
        <w:rPr>
          <w:rStyle w:val="Stixitalic"/>
        </w:rPr>
        <w:t>Δ</w:t>
      </w:r>
      <w:r w:rsidR="00715918" w:rsidRPr="008B62E0">
        <w:rPr>
          <w:rStyle w:val="Superscript"/>
        </w:rPr>
        <w:t>14</w:t>
      </w:r>
      <w:r w:rsidR="00715918" w:rsidRPr="00332B1F">
        <w:t xml:space="preserve">C, </w:t>
      </w:r>
      <w:r w:rsidR="00980545" w:rsidRPr="00F259E2">
        <w:rPr>
          <w:rStyle w:val="Stixitalic"/>
        </w:rPr>
        <w:t>δ</w:t>
      </w:r>
      <w:r w:rsidR="00715918" w:rsidRPr="008B62E0">
        <w:rPr>
          <w:rStyle w:val="Superscript"/>
        </w:rPr>
        <w:t>13</w:t>
      </w:r>
      <w:r w:rsidR="00715918" w:rsidRPr="00332B1F">
        <w:t xml:space="preserve">C and </w:t>
      </w:r>
      <w:r w:rsidR="00980545" w:rsidRPr="00F259E2">
        <w:rPr>
          <w:rStyle w:val="Stixitalic"/>
        </w:rPr>
        <w:t>δ</w:t>
      </w:r>
      <w:r w:rsidR="00715918" w:rsidRPr="008B62E0">
        <w:rPr>
          <w:rStyle w:val="Superscript"/>
        </w:rPr>
        <w:t>18</w:t>
      </w:r>
      <w:r w:rsidR="00715918" w:rsidRPr="00332B1F">
        <w:t>O in CO</w:t>
      </w:r>
      <w:r w:rsidR="00715918" w:rsidRPr="008B62E0">
        <w:rPr>
          <w:rStyle w:val="Subscript"/>
        </w:rPr>
        <w:t>2</w:t>
      </w:r>
      <w:r w:rsidR="00715918" w:rsidRPr="00332B1F">
        <w:t xml:space="preserve">, and </w:t>
      </w:r>
      <w:r w:rsidR="00BA189E" w:rsidRPr="00332B1F">
        <w:t>ox</w:t>
      </w:r>
      <w:r w:rsidR="00BA189E" w:rsidRPr="00332B1F">
        <w:t>y</w:t>
      </w:r>
      <w:r w:rsidR="00BA189E" w:rsidRPr="00332B1F">
        <w:t>gen/nitrogen (</w:t>
      </w:r>
      <w:r w:rsidR="00715918" w:rsidRPr="00332B1F">
        <w:t>O</w:t>
      </w:r>
      <w:r w:rsidR="00715918" w:rsidRPr="008B62E0">
        <w:rPr>
          <w:rStyle w:val="Subscript"/>
        </w:rPr>
        <w:t>2</w:t>
      </w:r>
      <w:r w:rsidR="00715918" w:rsidRPr="00332B1F">
        <w:t>/N</w:t>
      </w:r>
      <w:r w:rsidR="00715918" w:rsidRPr="008B62E0">
        <w:rPr>
          <w:rStyle w:val="Subscript"/>
        </w:rPr>
        <w:t>2</w:t>
      </w:r>
      <w:r w:rsidR="00BA189E" w:rsidRPr="00543661">
        <w:t>)</w:t>
      </w:r>
      <w:r w:rsidR="00715918" w:rsidRPr="00332B1F">
        <w:t xml:space="preserve"> ratios)</w:t>
      </w:r>
      <w:r w:rsidR="00715918" w:rsidRPr="008958CC">
        <w:t>, methane CH</w:t>
      </w:r>
      <w:r w:rsidR="00715918" w:rsidRPr="008B62E0">
        <w:rPr>
          <w:rStyle w:val="Subscript"/>
        </w:rPr>
        <w:t>4</w:t>
      </w:r>
      <w:r w:rsidR="00715918" w:rsidRPr="008958CC">
        <w:t xml:space="preserve"> (</w:t>
      </w:r>
      <w:r w:rsidR="00715918" w:rsidRPr="00332B1F">
        <w:t xml:space="preserve">including </w:t>
      </w:r>
      <w:r w:rsidR="00980545" w:rsidRPr="00F259E2">
        <w:rPr>
          <w:rStyle w:val="Stixitalic"/>
        </w:rPr>
        <w:t>δ</w:t>
      </w:r>
      <w:r w:rsidR="00715918" w:rsidRPr="008B62E0">
        <w:rPr>
          <w:rStyle w:val="Superscript"/>
        </w:rPr>
        <w:t>13</w:t>
      </w:r>
      <w:r w:rsidR="00715918" w:rsidRPr="00332B1F">
        <w:t xml:space="preserve">C and </w:t>
      </w:r>
      <w:proofErr w:type="spellStart"/>
      <w:r w:rsidR="00980545" w:rsidRPr="00F259E2">
        <w:rPr>
          <w:rStyle w:val="Stixitalic"/>
        </w:rPr>
        <w:t>δ</w:t>
      </w:r>
      <w:r w:rsidR="00715918" w:rsidRPr="00332B1F">
        <w:t>D</w:t>
      </w:r>
      <w:proofErr w:type="spellEnd"/>
      <w:r w:rsidR="00715918" w:rsidRPr="00332B1F">
        <w:t xml:space="preserve"> in CH</w:t>
      </w:r>
      <w:r w:rsidR="00715918" w:rsidRPr="008B62E0">
        <w:rPr>
          <w:rStyle w:val="Subscript"/>
        </w:rPr>
        <w:t>4</w:t>
      </w:r>
      <w:r w:rsidR="00715918" w:rsidRPr="00332B1F">
        <w:t xml:space="preserve">), </w:t>
      </w:r>
      <w:r w:rsidR="00715918" w:rsidRPr="008958CC">
        <w:t xml:space="preserve">nitrous oxide </w:t>
      </w:r>
      <w:r w:rsidR="006E2318">
        <w:t>(</w:t>
      </w:r>
      <w:r w:rsidR="00715918" w:rsidRPr="008958CC">
        <w:t>N</w:t>
      </w:r>
      <w:r w:rsidR="00715918" w:rsidRPr="008B62E0">
        <w:rPr>
          <w:rStyle w:val="Subscript"/>
        </w:rPr>
        <w:t>2</w:t>
      </w:r>
      <w:r w:rsidR="00715918" w:rsidRPr="008958CC">
        <w:t>O</w:t>
      </w:r>
      <w:r w:rsidR="006E2318">
        <w:t>)</w:t>
      </w:r>
      <w:r w:rsidR="00F16D15">
        <w:t xml:space="preserve"> and</w:t>
      </w:r>
      <w:r w:rsidR="00F16D15" w:rsidRPr="008958CC">
        <w:t xml:space="preserve"> </w:t>
      </w:r>
      <w:r w:rsidR="00C15888" w:rsidRPr="00BA612F">
        <w:t>halogenated compounds</w:t>
      </w:r>
      <w:r w:rsidR="00407467" w:rsidRPr="00BA612F">
        <w:t xml:space="preserve"> </w:t>
      </w:r>
      <w:r w:rsidR="006E2318" w:rsidRPr="00BA612F">
        <w:t>(</w:t>
      </w:r>
      <w:r w:rsidR="00715918" w:rsidRPr="00332B1F">
        <w:t>SF</w:t>
      </w:r>
      <w:r w:rsidR="00715918" w:rsidRPr="008B62E0">
        <w:rPr>
          <w:rStyle w:val="Subscript"/>
        </w:rPr>
        <w:t>6</w:t>
      </w:r>
      <w:r w:rsidR="006E2318" w:rsidRPr="00543661">
        <w:t>)</w:t>
      </w:r>
      <w:r w:rsidR="00715918" w:rsidRPr="00BA612F">
        <w:t>;</w:t>
      </w:r>
    </w:p>
    <w:p w:rsidR="00715918" w:rsidRPr="008958CC" w:rsidRDefault="00A00FC3" w:rsidP="008B62E0">
      <w:pPr>
        <w:pStyle w:val="Indent1"/>
      </w:pPr>
      <w:r w:rsidRPr="008958CC">
        <w:lastRenderedPageBreak/>
        <w:t>(c)</w:t>
      </w:r>
      <w:r w:rsidRPr="008958CC">
        <w:tab/>
      </w:r>
      <w:r w:rsidR="00715918" w:rsidRPr="008958CC">
        <w:t xml:space="preserve">Reactive gases: surface and tropospheric </w:t>
      </w:r>
      <w:r w:rsidR="00715918" w:rsidRPr="00DB7120">
        <w:t>ozone</w:t>
      </w:r>
      <w:r w:rsidR="0021455A" w:rsidRPr="00DB7120">
        <w:t xml:space="preserve"> (O</w:t>
      </w:r>
      <w:r w:rsidR="0021455A" w:rsidRPr="008B62E0">
        <w:rPr>
          <w:rStyle w:val="Subscript"/>
        </w:rPr>
        <w:t>3</w:t>
      </w:r>
      <w:r w:rsidR="0021455A" w:rsidRPr="00DB7120">
        <w:t>)</w:t>
      </w:r>
      <w:r w:rsidR="00715918" w:rsidRPr="00DB7120">
        <w:t>,</w:t>
      </w:r>
      <w:r w:rsidR="00715918" w:rsidRPr="008958CC">
        <w:t xml:space="preserve"> carbon monoxide (CO), </w:t>
      </w:r>
      <w:r w:rsidR="00417947">
        <w:t>v</w:t>
      </w:r>
      <w:r w:rsidR="00417947" w:rsidRPr="008958CC">
        <w:t xml:space="preserve">olatile </w:t>
      </w:r>
      <w:r w:rsidR="00417947">
        <w:t>o</w:t>
      </w:r>
      <w:r w:rsidR="00417947" w:rsidRPr="008958CC">
        <w:t xml:space="preserve">rganic </w:t>
      </w:r>
      <w:r w:rsidR="00417947">
        <w:t>c</w:t>
      </w:r>
      <w:r w:rsidR="00417947" w:rsidRPr="008958CC">
        <w:t xml:space="preserve">ompounds </w:t>
      </w:r>
      <w:r w:rsidR="00715918" w:rsidRPr="008958CC">
        <w:t>(VOCs), nitrogen oxides (NO</w:t>
      </w:r>
      <w:r w:rsidR="00715918" w:rsidRPr="008B62E0">
        <w:rPr>
          <w:rStyle w:val="Subscript"/>
        </w:rPr>
        <w:t>x</w:t>
      </w:r>
      <w:r w:rsidR="00715918" w:rsidRPr="008958CC">
        <w:t>), sulphur dioxide (SO</w:t>
      </w:r>
      <w:r w:rsidR="00715918" w:rsidRPr="008B62E0">
        <w:rPr>
          <w:rStyle w:val="Subscript"/>
        </w:rPr>
        <w:t>2</w:t>
      </w:r>
      <w:r w:rsidR="00715918" w:rsidRPr="008958CC">
        <w:t>) and molecular hydrogen (H</w:t>
      </w:r>
      <w:r w:rsidR="00715918" w:rsidRPr="008B62E0">
        <w:rPr>
          <w:rStyle w:val="Subscript"/>
        </w:rPr>
        <w:t>2</w:t>
      </w:r>
      <w:r w:rsidR="006F72C0" w:rsidRPr="008958CC">
        <w:t>)</w:t>
      </w:r>
      <w:ins w:id="23" w:author="Oksana Tarasova" w:date="2018-01-22T11:12:00Z">
        <w:r w:rsidR="00C1550F">
          <w:t>, ammonia (NH</w:t>
        </w:r>
        <w:r w:rsidR="00C1550F" w:rsidRPr="00C1550F">
          <w:rPr>
            <w:vertAlign w:val="subscript"/>
            <w:rPrChange w:id="24" w:author="Oksana Tarasova" w:date="2018-01-22T11:12:00Z">
              <w:rPr/>
            </w:rPrChange>
          </w:rPr>
          <w:t>3</w:t>
        </w:r>
        <w:r w:rsidR="00C1550F">
          <w:t>)</w:t>
        </w:r>
      </w:ins>
      <w:ins w:id="25" w:author="Oksana Tarasova" w:date="2018-01-22T11:14:00Z">
        <w:r w:rsidR="00C1550F">
          <w:rPr>
            <w:rStyle w:val="FootnoteReference"/>
          </w:rPr>
          <w:footnoteReference w:id="1"/>
        </w:r>
      </w:ins>
      <w:r w:rsidR="006F72C0" w:rsidRPr="008958CC">
        <w:t>;</w:t>
      </w:r>
      <w:r w:rsidR="00715918" w:rsidRPr="008958CC">
        <w:t xml:space="preserve"> </w:t>
      </w:r>
    </w:p>
    <w:p w:rsidR="00715918" w:rsidRPr="00332B1F" w:rsidRDefault="00A00FC3" w:rsidP="00C239C5">
      <w:pPr>
        <w:pStyle w:val="Indent1"/>
      </w:pPr>
      <w:r w:rsidRPr="00332B1F">
        <w:t>(d)</w:t>
      </w:r>
      <w:r w:rsidRPr="00332B1F">
        <w:tab/>
      </w:r>
      <w:r w:rsidR="00715918" w:rsidRPr="00332B1F">
        <w:t xml:space="preserve">Atmospheric </w:t>
      </w:r>
      <w:del w:id="29" w:author="Oksana Tarasova" w:date="2018-01-22T11:18:00Z">
        <w:r w:rsidR="00F16D15" w:rsidRPr="00332B1F" w:rsidDel="00C239C5">
          <w:delText xml:space="preserve">wet </w:delText>
        </w:r>
      </w:del>
      <w:ins w:id="30" w:author="Oksana Tarasova" w:date="2018-01-22T11:18:00Z">
        <w:r w:rsidR="00C239C5">
          <w:t>total</w:t>
        </w:r>
        <w:r w:rsidR="00C239C5">
          <w:rPr>
            <w:rStyle w:val="FootnoteReference"/>
          </w:rPr>
          <w:footnoteReference w:id="2"/>
        </w:r>
        <w:r w:rsidR="00C239C5" w:rsidRPr="00332B1F">
          <w:t xml:space="preserve"> </w:t>
        </w:r>
      </w:ins>
      <w:r w:rsidR="00F16D15" w:rsidRPr="00332B1F">
        <w:t xml:space="preserve">deposition </w:t>
      </w:r>
      <w:r w:rsidR="00715918" w:rsidRPr="00332B1F">
        <w:t>(focused largely on major ions</w:t>
      </w:r>
      <w:ins w:id="33" w:author="Oksana Tarasova" w:date="2018-01-22T11:18:00Z">
        <w:r w:rsidR="00C239C5">
          <w:t xml:space="preserve"> in the wet deposition group</w:t>
        </w:r>
      </w:ins>
      <w:r w:rsidR="00715918" w:rsidRPr="00332B1F">
        <w:t>);</w:t>
      </w:r>
    </w:p>
    <w:p w:rsidR="00715918" w:rsidRPr="00332B1F" w:rsidRDefault="00A00FC3" w:rsidP="008B62E0">
      <w:pPr>
        <w:pStyle w:val="Indent1"/>
      </w:pPr>
      <w:r w:rsidRPr="00332B1F">
        <w:t>(e)</w:t>
      </w:r>
      <w:r w:rsidRPr="00332B1F">
        <w:tab/>
      </w:r>
      <w:r w:rsidR="00715918" w:rsidRPr="00332B1F">
        <w:t>U</w:t>
      </w:r>
      <w:r w:rsidR="00F16D15" w:rsidRPr="00332B1F">
        <w:t>ltraviolet</w:t>
      </w:r>
      <w:r w:rsidR="00715918" w:rsidRPr="00332B1F">
        <w:t xml:space="preserve"> </w:t>
      </w:r>
      <w:r w:rsidR="00F16D15" w:rsidRPr="00332B1F">
        <w:t>r</w:t>
      </w:r>
      <w:r w:rsidR="00715918" w:rsidRPr="00332B1F">
        <w:t>adiation;</w:t>
      </w:r>
    </w:p>
    <w:p w:rsidR="00715918" w:rsidRPr="00332B1F" w:rsidRDefault="00A00FC3" w:rsidP="008B62E0">
      <w:pPr>
        <w:pStyle w:val="Indent1"/>
      </w:pPr>
      <w:r w:rsidRPr="00332B1F">
        <w:t>(f)</w:t>
      </w:r>
      <w:r w:rsidRPr="00332B1F">
        <w:tab/>
      </w:r>
      <w:r w:rsidR="00715918" w:rsidRPr="00332B1F">
        <w:t>Aerosols (including physical properties, size distribution and chemical composition).</w:t>
      </w:r>
    </w:p>
    <w:p w:rsidR="00715918" w:rsidRPr="007002A6" w:rsidRDefault="00715918" w:rsidP="008B62E0">
      <w:pPr>
        <w:pStyle w:val="Bodytext"/>
      </w:pPr>
      <w:r w:rsidRPr="007002A6">
        <w:t>A number of ancillary parameters are recommended for measurement at GAW stations:</w:t>
      </w:r>
    </w:p>
    <w:p w:rsidR="00715918" w:rsidRPr="008958CC" w:rsidRDefault="00DB2F80" w:rsidP="008B62E0">
      <w:pPr>
        <w:pStyle w:val="Indent1"/>
      </w:pPr>
      <w:r>
        <w:t>(a</w:t>
      </w:r>
      <w:r w:rsidR="00A00FC3" w:rsidRPr="008958CC">
        <w:t>)</w:t>
      </w:r>
      <w:r w:rsidR="00715918" w:rsidRPr="008958CC">
        <w:tab/>
        <w:t>Solar radiation;</w:t>
      </w:r>
    </w:p>
    <w:p w:rsidR="00715918" w:rsidRPr="008958CC" w:rsidRDefault="00DB2F80" w:rsidP="008B62E0">
      <w:pPr>
        <w:pStyle w:val="Indent1"/>
      </w:pPr>
      <w:r>
        <w:t>(b</w:t>
      </w:r>
      <w:r w:rsidR="00A00FC3" w:rsidRPr="008958CC">
        <w:t>)</w:t>
      </w:r>
      <w:r w:rsidR="00715918" w:rsidRPr="008958CC">
        <w:tab/>
        <w:t>Major meteorological parameters;</w:t>
      </w:r>
    </w:p>
    <w:p w:rsidR="00715918" w:rsidRDefault="00DB2F80" w:rsidP="008B62E0">
      <w:pPr>
        <w:pStyle w:val="Indent1"/>
        <w:rPr>
          <w:ins w:id="34" w:author="Oksana Tarasova" w:date="2018-01-22T11:19:00Z"/>
        </w:rPr>
      </w:pPr>
      <w:r>
        <w:t>(c</w:t>
      </w:r>
      <w:r w:rsidR="00A00FC3" w:rsidRPr="008958CC">
        <w:t>)</w:t>
      </w:r>
      <w:r w:rsidR="00715918" w:rsidRPr="008958CC">
        <w:tab/>
        <w:t>Natural radioactivity including krypton-85, radon and some other radionuclides.</w:t>
      </w:r>
    </w:p>
    <w:p w:rsidR="00C239C5" w:rsidRPr="008958CC" w:rsidRDefault="00C239C5">
      <w:pPr>
        <w:pStyle w:val="Indent1"/>
        <w:tabs>
          <w:tab w:val="clear" w:pos="480"/>
          <w:tab w:val="left" w:pos="0"/>
        </w:tabs>
        <w:ind w:left="0" w:firstLine="0"/>
        <w:pPrChange w:id="35" w:author="Oksana Tarasova" w:date="2018-01-22T11:24:00Z">
          <w:pPr>
            <w:pStyle w:val="Indent1"/>
          </w:pPr>
        </w:pPrChange>
      </w:pPr>
      <w:ins w:id="36" w:author="Oksana Tarasova" w:date="2018-01-22T11:20:00Z">
        <w:r w:rsidRPr="00C239C5">
          <w:t>Atmospheric Water Vapour was tentatively included in GAW in 2</w:t>
        </w:r>
        <w:r>
          <w:t>015 by the decision of the E</w:t>
        </w:r>
      </w:ins>
      <w:ins w:id="37" w:author="Oksana Tarasova" w:date="2018-01-22T11:23:00Z">
        <w:r>
          <w:t>nv</w:t>
        </w:r>
        <w:r>
          <w:t>i</w:t>
        </w:r>
        <w:r>
          <w:t xml:space="preserve">ronmental </w:t>
        </w:r>
      </w:ins>
      <w:ins w:id="38" w:author="Oksana Tarasova" w:date="2018-01-22T11:20:00Z">
        <w:r>
          <w:t>P</w:t>
        </w:r>
      </w:ins>
      <w:ins w:id="39" w:author="Oksana Tarasova" w:date="2018-01-22T11:23:00Z">
        <w:r>
          <w:t xml:space="preserve">ollution and </w:t>
        </w:r>
      </w:ins>
      <w:ins w:id="40" w:author="Oksana Tarasova" w:date="2018-01-22T11:20:00Z">
        <w:r>
          <w:t>A</w:t>
        </w:r>
      </w:ins>
      <w:ins w:id="41" w:author="Oksana Tarasova" w:date="2018-01-22T11:23:00Z">
        <w:r>
          <w:t xml:space="preserve">tmospheric </w:t>
        </w:r>
      </w:ins>
      <w:ins w:id="42" w:author="Oksana Tarasova" w:date="2018-01-22T11:20:00Z">
        <w:r>
          <w:t>C</w:t>
        </w:r>
      </w:ins>
      <w:ins w:id="43" w:author="Oksana Tarasova" w:date="2018-01-22T11:24:00Z">
        <w:r>
          <w:t>hemistry</w:t>
        </w:r>
      </w:ins>
      <w:ins w:id="44" w:author="Oksana Tarasova" w:date="2018-01-22T11:20:00Z">
        <w:r>
          <w:t xml:space="preserve"> </w:t>
        </w:r>
        <w:r w:rsidRPr="00C239C5">
          <w:t>S</w:t>
        </w:r>
      </w:ins>
      <w:ins w:id="45" w:author="Oksana Tarasova" w:date="2018-01-22T11:24:00Z">
        <w:r>
          <w:t xml:space="preserve">cientific </w:t>
        </w:r>
      </w:ins>
      <w:ins w:id="46" w:author="Oksana Tarasova" w:date="2018-01-22T11:20:00Z">
        <w:r w:rsidRPr="00C239C5">
          <w:t>S</w:t>
        </w:r>
      </w:ins>
      <w:ins w:id="47" w:author="Oksana Tarasova" w:date="2018-01-22T11:24:00Z">
        <w:r>
          <w:t xml:space="preserve">teering </w:t>
        </w:r>
      </w:ins>
      <w:ins w:id="48" w:author="Oksana Tarasova" w:date="2018-01-22T11:20:00Z">
        <w:r w:rsidRPr="00C239C5">
          <w:t>C</w:t>
        </w:r>
      </w:ins>
      <w:ins w:id="49" w:author="Oksana Tarasova" w:date="2018-01-22T11:24:00Z">
        <w:r>
          <w:t>ommittee</w:t>
        </w:r>
      </w:ins>
      <w:ins w:id="50" w:author="Oksana Tarasova" w:date="2018-01-22T11:20:00Z">
        <w:r w:rsidRPr="00C239C5">
          <w:t xml:space="preserve"> (</w:t>
        </w:r>
      </w:ins>
      <w:ins w:id="51" w:author="Oksana Tarasova" w:date="2018-01-22T11:23:00Z">
        <w:r>
          <w:t>WMO, 2015)</w:t>
        </w:r>
      </w:ins>
      <w:ins w:id="52" w:author="Oksana Tarasova" w:date="2018-01-22T11:20:00Z">
        <w:r w:rsidRPr="00C239C5">
          <w:t xml:space="preserve"> but the infrastructure has not been defined yet.</w:t>
        </w:r>
      </w:ins>
    </w:p>
    <w:p w:rsidR="00715918" w:rsidRDefault="00715918" w:rsidP="008B62E0">
      <w:pPr>
        <w:pStyle w:val="Bodytext"/>
        <w:rPr>
          <w:ins w:id="53" w:author="Oksana Tarasova" w:date="2018-01-22T11:26:00Z"/>
        </w:rPr>
      </w:pPr>
      <w:r w:rsidRPr="007002A6">
        <w:t>Due to the low mixing ratios of atmospheric trace constituents</w:t>
      </w:r>
      <w:r w:rsidR="00DB2F80" w:rsidRPr="007002A6">
        <w:t>,</w:t>
      </w:r>
      <w:r w:rsidRPr="007002A6">
        <w:t xml:space="preserve"> the instruments and methods used for the quantitative and qualitative determination of atmospheric constituents are complex and sometimes difficult to operate. Small errors, for example in spectral signatures</w:t>
      </w:r>
      <w:r w:rsidR="00DB2F80" w:rsidRPr="007002A6">
        <w:t>,</w:t>
      </w:r>
      <w:r w:rsidRPr="007002A6">
        <w:t xml:space="preserve"> or cross-sensitivities to other compounds can easily confound the accuracy of atmospheric composition measurements. Therefore, besides correct operation, regular calibration of the equipment, partic</w:t>
      </w:r>
      <w:r w:rsidRPr="007002A6">
        <w:t>i</w:t>
      </w:r>
      <w:r w:rsidRPr="007002A6">
        <w:t xml:space="preserve">pation in </w:t>
      </w:r>
      <w:proofErr w:type="spellStart"/>
      <w:r w:rsidRPr="007002A6">
        <w:t>intercomparison</w:t>
      </w:r>
      <w:proofErr w:type="spellEnd"/>
      <w:r w:rsidRPr="007002A6">
        <w:t xml:space="preserve"> exercises, station audits and personnel training are essential for acc</w:t>
      </w:r>
      <w:r w:rsidRPr="007002A6">
        <w:t>u</w:t>
      </w:r>
      <w:r w:rsidRPr="007002A6">
        <w:t>rate and reliable measurements. Obtaining reliable and high</w:t>
      </w:r>
      <w:r w:rsidR="00DB2F80" w:rsidRPr="007002A6">
        <w:t>-</w:t>
      </w:r>
      <w:r w:rsidRPr="007002A6">
        <w:t>quality results for most of the mea</w:t>
      </w:r>
      <w:r w:rsidRPr="007002A6">
        <w:t>s</w:t>
      </w:r>
      <w:r w:rsidRPr="007002A6">
        <w:t>urements described here is not feasible without the close involvement of specialist staff at a pr</w:t>
      </w:r>
      <w:r w:rsidRPr="007002A6">
        <w:t>o</w:t>
      </w:r>
      <w:r w:rsidRPr="007002A6">
        <w:t xml:space="preserve">fessional level. </w:t>
      </w:r>
      <w:r w:rsidR="00DB2F80" w:rsidRPr="007002A6">
        <w:t>The m</w:t>
      </w:r>
      <w:r w:rsidRPr="007002A6">
        <w:t xml:space="preserve">ain principles of the </w:t>
      </w:r>
      <w:r w:rsidR="004E36D6" w:rsidRPr="007002A6">
        <w:t xml:space="preserve">quality assurance </w:t>
      </w:r>
      <w:r w:rsidRPr="007002A6">
        <w:t>of atmospheric composition observ</w:t>
      </w:r>
      <w:r w:rsidRPr="007002A6">
        <w:t>a</w:t>
      </w:r>
      <w:r w:rsidRPr="007002A6">
        <w:t>tions within GAW are described in section</w:t>
      </w:r>
      <w:r w:rsidR="00FD3F1E" w:rsidRPr="007002A6">
        <w:t> </w:t>
      </w:r>
      <w:r w:rsidRPr="007002A6">
        <w:t>16.</w:t>
      </w:r>
      <w:r w:rsidR="00F60B7E" w:rsidRPr="007002A6">
        <w:t>1.4</w:t>
      </w:r>
      <w:r w:rsidR="00E41F12" w:rsidRPr="007002A6">
        <w:t>.</w:t>
      </w:r>
    </w:p>
    <w:p w:rsidR="00DB08C1" w:rsidRDefault="00C239C5" w:rsidP="00C37F36">
      <w:pPr>
        <w:pStyle w:val="Bodytext"/>
        <w:rPr>
          <w:ins w:id="54" w:author="Oksana Tarasova" w:date="2018-01-22T11:32:00Z"/>
        </w:rPr>
      </w:pPr>
      <w:ins w:id="55" w:author="Oksana Tarasova" w:date="2018-01-22T11:26:00Z">
        <w:r>
          <w:t xml:space="preserve">The GAW Programme Implementation Plan builds around the concept of </w:t>
        </w:r>
      </w:ins>
      <w:ins w:id="56" w:author="Oksana Tarasova" w:date="2018-01-22T11:27:00Z">
        <w:r>
          <w:t>“science for services” and addresses multiple applications that utilize atmospheric chemical composition ob</w:t>
        </w:r>
      </w:ins>
      <w:ins w:id="57" w:author="Oksana Tarasova" w:date="2018-01-22T11:28:00Z">
        <w:r>
          <w:t>s</w:t>
        </w:r>
      </w:ins>
      <w:ins w:id="58" w:author="Oksana Tarasova" w:date="2018-01-22T11:27:00Z">
        <w:r>
          <w:t xml:space="preserve">ervations. The need to support </w:t>
        </w:r>
      </w:ins>
      <w:ins w:id="59" w:author="Oksana Tarasova" w:date="2018-01-22T11:28:00Z">
        <w:r w:rsidR="008B53FB">
          <w:t>air quality assessments brought new measurement techniques into the commun</w:t>
        </w:r>
        <w:r w:rsidR="008B53FB">
          <w:t>i</w:t>
        </w:r>
        <w:r w:rsidR="008B53FB">
          <w:t xml:space="preserve">ty, namely low-cost environmental sensors. </w:t>
        </w:r>
      </w:ins>
      <w:ins w:id="60" w:author="Oksana Tarasova" w:date="2018-01-22T11:32:00Z">
        <w:del w:id="61" w:author="Krunoslav PREMEC" w:date="2018-01-22T15:02:00Z">
          <w:r w:rsidR="00DB08C1" w:rsidDel="00C37F36">
            <w:delText xml:space="preserve"> </w:delText>
          </w:r>
        </w:del>
        <w:r w:rsidR="00DB08C1">
          <w:t>Low-cost air pollution sensors are a promising tec</w:t>
        </w:r>
        <w:r w:rsidR="00DB08C1">
          <w:t>h</w:t>
        </w:r>
        <w:r w:rsidR="00DB08C1">
          <w:t>nology for research in atmospheric composition, monitoring local air quality and tracking human exposure to air pollution (when used as a personal tracking device). The ongoing broader asses</w:t>
        </w:r>
        <w:r w:rsidR="00DB08C1">
          <w:t>s</w:t>
        </w:r>
        <w:r w:rsidR="00DB08C1">
          <w:t>ment reviews different sensor technologies and application-specific requirements for data quality and calibration. As this is a fast changing field continuous re</w:t>
        </w:r>
      </w:ins>
      <w:ins w:id="62" w:author="Oksana Tarasova" w:date="2018-01-22T11:33:00Z">
        <w:r w:rsidR="00DB08C1">
          <w:t>-</w:t>
        </w:r>
      </w:ins>
      <w:ins w:id="63" w:author="Oksana Tarasova" w:date="2018-01-22T11:32:00Z">
        <w:r w:rsidR="00DB08C1">
          <w:t>evaluation including new develo</w:t>
        </w:r>
        <w:r w:rsidR="00DB08C1">
          <w:t>p</w:t>
        </w:r>
        <w:r w:rsidR="00DB08C1">
          <w:t xml:space="preserve">ments and changes in performance may be required. </w:t>
        </w:r>
      </w:ins>
      <w:ins w:id="64" w:author="Oksana Tarasova" w:date="2018-01-22T11:33:00Z">
        <w:r w:rsidR="00DB08C1">
          <w:t xml:space="preserve">Commission for Atmospheric Sciences plans to produce a comprehensive </w:t>
        </w:r>
      </w:ins>
      <w:ins w:id="65" w:author="Oksana Tarasova" w:date="2018-01-22T11:32:00Z">
        <w:r w:rsidR="00DB08C1">
          <w:t xml:space="preserve">statement </w:t>
        </w:r>
      </w:ins>
      <w:ins w:id="66" w:author="Oksana Tarasova" w:date="2018-01-22T11:33:00Z">
        <w:r w:rsidR="00DB08C1">
          <w:t xml:space="preserve">on the use of low-cost sensor </w:t>
        </w:r>
      </w:ins>
      <w:ins w:id="67" w:author="Oksana Tarasova" w:date="2018-01-22T11:34:00Z">
        <w:r w:rsidR="00DB08C1">
          <w:t>technology</w:t>
        </w:r>
      </w:ins>
      <w:ins w:id="68" w:author="Oksana Tarasova" w:date="2018-01-22T11:33:00Z">
        <w:r w:rsidR="00DB08C1">
          <w:t xml:space="preserve"> </w:t>
        </w:r>
      </w:ins>
      <w:ins w:id="69" w:author="Oksana Tarasova" w:date="2018-01-22T11:34:00Z">
        <w:r w:rsidR="00DB08C1">
          <w:t xml:space="preserve">by EC-70. </w:t>
        </w:r>
      </w:ins>
      <w:ins w:id="70" w:author="Oksana Tarasova" w:date="2018-01-22T11:32:00Z">
        <w:r w:rsidR="00DB08C1">
          <w:t>These recommendations cover areas from sensor use for purely indicative measurements of air quality to their utilization as measurement instrument for improved understanding of atmospheric chemical transformations , temporal and spatial variability or long-term trends of different gases and aer</w:t>
        </w:r>
        <w:r w:rsidR="00DB08C1">
          <w:t>o</w:t>
        </w:r>
        <w:r w:rsidR="00DB08C1">
          <w:t>sols.</w:t>
        </w:r>
      </w:ins>
    </w:p>
    <w:p w:rsidR="00C239C5" w:rsidRPr="007002A6" w:rsidRDefault="00C239C5" w:rsidP="00DB08C1">
      <w:pPr>
        <w:pStyle w:val="Bodytext"/>
      </w:pPr>
    </w:p>
    <w:p w:rsidR="00715918" w:rsidRPr="008958CC" w:rsidRDefault="00715918" w:rsidP="008B62E0">
      <w:pPr>
        <w:pStyle w:val="Heading20"/>
      </w:pPr>
      <w:r w:rsidRPr="008958CC">
        <w:lastRenderedPageBreak/>
        <w:t>16.1.1</w:t>
      </w:r>
      <w:r w:rsidRPr="008958CC">
        <w:tab/>
        <w:t>Definitions/descriptions</w:t>
      </w:r>
    </w:p>
    <w:p w:rsidR="00715918" w:rsidRPr="00DB08C1" w:rsidRDefault="00715918" w:rsidP="008B62E0">
      <w:pPr>
        <w:pStyle w:val="Bodytext"/>
        <w:rPr>
          <w:highlight w:val="yellow"/>
          <w:rPrChange w:id="71" w:author="Oksana Tarasova" w:date="2018-01-22T11:35:00Z">
            <w:rPr/>
          </w:rPrChange>
        </w:rPr>
      </w:pPr>
      <w:commentRangeStart w:id="72"/>
      <w:r w:rsidRPr="00DB08C1">
        <w:rPr>
          <w:highlight w:val="yellow"/>
          <w:rPrChange w:id="73" w:author="Oksana Tarasova" w:date="2018-01-22T11:35:00Z">
            <w:rPr/>
          </w:rPrChange>
        </w:rPr>
        <w:t>Depending on the measurement principle and instrument platform, three types of measurements are routinely performed and reported, namely:</w:t>
      </w:r>
    </w:p>
    <w:p w:rsidR="00715918" w:rsidRPr="00DB08C1" w:rsidRDefault="00715918" w:rsidP="008B62E0">
      <w:pPr>
        <w:pStyle w:val="Indent1"/>
        <w:rPr>
          <w:highlight w:val="yellow"/>
          <w:rPrChange w:id="74" w:author="Oksana Tarasova" w:date="2018-01-22T11:35:00Z">
            <w:rPr/>
          </w:rPrChange>
        </w:rPr>
      </w:pPr>
      <w:r w:rsidRPr="00DB08C1">
        <w:rPr>
          <w:highlight w:val="yellow"/>
          <w:rPrChange w:id="75" w:author="Oksana Tarasova" w:date="2018-01-22T11:35:00Z">
            <w:rPr/>
          </w:rPrChange>
        </w:rPr>
        <w:t>(a)</w:t>
      </w:r>
      <w:r w:rsidRPr="00DB08C1">
        <w:rPr>
          <w:highlight w:val="yellow"/>
          <w:rPrChange w:id="76" w:author="Oksana Tarasova" w:date="2018-01-22T11:35:00Z">
            <w:rPr/>
          </w:rPrChange>
        </w:rPr>
        <w:tab/>
        <w:t>Near-surface atmospheric content (from monitoring stations or mobile platforms such as ships, cars or trains);</w:t>
      </w:r>
    </w:p>
    <w:p w:rsidR="00715918" w:rsidRPr="00DB08C1" w:rsidRDefault="00715918" w:rsidP="008B62E0">
      <w:pPr>
        <w:pStyle w:val="Indent1"/>
        <w:rPr>
          <w:highlight w:val="yellow"/>
          <w:rPrChange w:id="77" w:author="Oksana Tarasova" w:date="2018-01-22T11:35:00Z">
            <w:rPr/>
          </w:rPrChange>
        </w:rPr>
      </w:pPr>
      <w:r w:rsidRPr="00DB08C1">
        <w:rPr>
          <w:highlight w:val="yellow"/>
          <w:rPrChange w:id="78" w:author="Oksana Tarasova" w:date="2018-01-22T11:35:00Z">
            <w:rPr/>
          </w:rPrChange>
        </w:rPr>
        <w:t>(b)</w:t>
      </w:r>
      <w:r w:rsidRPr="00DB08C1">
        <w:rPr>
          <w:highlight w:val="yellow"/>
          <w:rPrChange w:id="79" w:author="Oksana Tarasova" w:date="2018-01-22T11:35:00Z">
            <w:rPr/>
          </w:rPrChange>
        </w:rPr>
        <w:tab/>
        <w:t xml:space="preserve">Total atmospheric column content (from </w:t>
      </w:r>
      <w:r w:rsidR="00B8245A" w:rsidRPr="00DB08C1">
        <w:rPr>
          <w:highlight w:val="yellow"/>
          <w:rPrChange w:id="80" w:author="Oksana Tarasova" w:date="2018-01-22T11:35:00Z">
            <w:rPr/>
          </w:rPrChange>
        </w:rPr>
        <w:t>surface</w:t>
      </w:r>
      <w:r w:rsidR="000D343C" w:rsidRPr="00DB08C1">
        <w:rPr>
          <w:highlight w:val="yellow"/>
          <w:rPrChange w:id="81" w:author="Oksana Tarasova" w:date="2018-01-22T11:35:00Z">
            <w:rPr/>
          </w:rPrChange>
        </w:rPr>
        <w:t>-</w:t>
      </w:r>
      <w:r w:rsidR="00B8245A" w:rsidRPr="00DB08C1">
        <w:rPr>
          <w:highlight w:val="yellow"/>
          <w:rPrChange w:id="82" w:author="Oksana Tarasova" w:date="2018-01-22T11:35:00Z">
            <w:rPr/>
          </w:rPrChange>
        </w:rPr>
        <w:t xml:space="preserve"> </w:t>
      </w:r>
      <w:r w:rsidRPr="00DB08C1">
        <w:rPr>
          <w:highlight w:val="yellow"/>
          <w:rPrChange w:id="83" w:author="Oksana Tarasova" w:date="2018-01-22T11:35:00Z">
            <w:rPr/>
          </w:rPrChange>
        </w:rPr>
        <w:t xml:space="preserve">or </w:t>
      </w:r>
      <w:r w:rsidR="00B20D78" w:rsidRPr="00DB08C1">
        <w:rPr>
          <w:highlight w:val="yellow"/>
          <w:rPrChange w:id="84" w:author="Oksana Tarasova" w:date="2018-01-22T11:35:00Z">
            <w:rPr/>
          </w:rPrChange>
        </w:rPr>
        <w:t>space</w:t>
      </w:r>
      <w:r w:rsidR="000D343C" w:rsidRPr="00DB08C1">
        <w:rPr>
          <w:highlight w:val="yellow"/>
          <w:rPrChange w:id="85" w:author="Oksana Tarasova" w:date="2018-01-22T11:35:00Z">
            <w:rPr/>
          </w:rPrChange>
        </w:rPr>
        <w:t>-</w:t>
      </w:r>
      <w:r w:rsidRPr="00DB08C1">
        <w:rPr>
          <w:highlight w:val="yellow"/>
          <w:rPrChange w:id="86" w:author="Oksana Tarasova" w:date="2018-01-22T11:35:00Z">
            <w:rPr/>
          </w:rPrChange>
        </w:rPr>
        <w:t>based remote</w:t>
      </w:r>
      <w:r w:rsidR="000950DC" w:rsidRPr="00DB08C1">
        <w:rPr>
          <w:highlight w:val="yellow"/>
          <w:rPrChange w:id="87" w:author="Oksana Tarasova" w:date="2018-01-22T11:35:00Z">
            <w:rPr/>
          </w:rPrChange>
        </w:rPr>
        <w:t>-</w:t>
      </w:r>
      <w:r w:rsidRPr="00DB08C1">
        <w:rPr>
          <w:highlight w:val="yellow"/>
          <w:rPrChange w:id="88" w:author="Oksana Tarasova" w:date="2018-01-22T11:35:00Z">
            <w:rPr/>
          </w:rPrChange>
        </w:rPr>
        <w:t xml:space="preserve">sensing); </w:t>
      </w:r>
    </w:p>
    <w:p w:rsidR="00715918" w:rsidRPr="00DB08C1" w:rsidRDefault="00715918" w:rsidP="008B62E0">
      <w:pPr>
        <w:pStyle w:val="Indent1"/>
        <w:rPr>
          <w:highlight w:val="yellow"/>
          <w:rPrChange w:id="89" w:author="Oksana Tarasova" w:date="2018-01-22T11:35:00Z">
            <w:rPr/>
          </w:rPrChange>
        </w:rPr>
      </w:pPr>
      <w:r w:rsidRPr="00DB08C1">
        <w:rPr>
          <w:highlight w:val="yellow"/>
          <w:rPrChange w:id="90" w:author="Oksana Tarasova" w:date="2018-01-22T11:35:00Z">
            <w:rPr/>
          </w:rPrChange>
        </w:rPr>
        <w:t>(c)</w:t>
      </w:r>
      <w:r w:rsidRPr="00DB08C1">
        <w:rPr>
          <w:highlight w:val="yellow"/>
          <w:rPrChange w:id="91" w:author="Oksana Tarasova" w:date="2018-01-22T11:35:00Z">
            <w:rPr/>
          </w:rPrChange>
        </w:rPr>
        <w:tab/>
        <w:t xml:space="preserve">Vertical concentration profiles (from aircraft, balloons, rockets, </w:t>
      </w:r>
      <w:r w:rsidR="00B20D78" w:rsidRPr="00DB08C1">
        <w:rPr>
          <w:highlight w:val="yellow"/>
          <w:rPrChange w:id="92" w:author="Oksana Tarasova" w:date="2018-01-22T11:35:00Z">
            <w:rPr/>
          </w:rPrChange>
        </w:rPr>
        <w:t>surface</w:t>
      </w:r>
      <w:r w:rsidR="000D343C" w:rsidRPr="00DB08C1">
        <w:rPr>
          <w:highlight w:val="yellow"/>
          <w:rPrChange w:id="93" w:author="Oksana Tarasova" w:date="2018-01-22T11:35:00Z">
            <w:rPr/>
          </w:rPrChange>
        </w:rPr>
        <w:t>-</w:t>
      </w:r>
      <w:r w:rsidR="00F85D2E" w:rsidRPr="00DB08C1">
        <w:rPr>
          <w:highlight w:val="yellow"/>
          <w:rPrChange w:id="94" w:author="Oksana Tarasova" w:date="2018-01-22T11:35:00Z">
            <w:rPr/>
          </w:rPrChange>
        </w:rPr>
        <w:t>based remote</w:t>
      </w:r>
      <w:r w:rsidR="000950DC" w:rsidRPr="00DB08C1">
        <w:rPr>
          <w:highlight w:val="yellow"/>
          <w:rPrChange w:id="95" w:author="Oksana Tarasova" w:date="2018-01-22T11:35:00Z">
            <w:rPr/>
          </w:rPrChange>
        </w:rPr>
        <w:t>-</w:t>
      </w:r>
      <w:r w:rsidR="00F85D2E" w:rsidRPr="00DB08C1">
        <w:rPr>
          <w:highlight w:val="yellow"/>
          <w:rPrChange w:id="96" w:author="Oksana Tarasova" w:date="2018-01-22T11:35:00Z">
            <w:rPr/>
          </w:rPrChange>
        </w:rPr>
        <w:t xml:space="preserve">sensing </w:t>
      </w:r>
      <w:r w:rsidR="006B05A5" w:rsidRPr="00DB08C1">
        <w:rPr>
          <w:highlight w:val="yellow"/>
          <w:rPrChange w:id="97" w:author="Oksana Tarasova" w:date="2018-01-22T11:35:00Z">
            <w:rPr/>
          </w:rPrChange>
        </w:rPr>
        <w:t>or satellite instruments).</w:t>
      </w:r>
    </w:p>
    <w:p w:rsidR="006F72C0" w:rsidRPr="00DB08C1" w:rsidRDefault="00715918" w:rsidP="008B62E0">
      <w:pPr>
        <w:pStyle w:val="Bodytext"/>
        <w:rPr>
          <w:highlight w:val="yellow"/>
          <w:rPrChange w:id="98" w:author="Oksana Tarasova" w:date="2018-01-22T11:35:00Z">
            <w:rPr/>
          </w:rPrChange>
        </w:rPr>
      </w:pPr>
      <w:r w:rsidRPr="00DB08C1">
        <w:rPr>
          <w:rStyle w:val="Italic"/>
          <w:highlight w:val="yellow"/>
          <w:rPrChange w:id="99" w:author="Oksana Tarasova" w:date="2018-01-22T11:35:00Z">
            <w:rPr>
              <w:rStyle w:val="Italic"/>
            </w:rPr>
          </w:rPrChange>
        </w:rPr>
        <w:t>Near-surface atmospheric content</w:t>
      </w:r>
      <w:r w:rsidRPr="00DB08C1">
        <w:rPr>
          <w:highlight w:val="yellow"/>
          <w:rPrChange w:id="100" w:author="Oksana Tarasova" w:date="2018-01-22T11:35:00Z">
            <w:rPr/>
          </w:rPrChange>
        </w:rPr>
        <w:t xml:space="preserve"> refers to the results of (continuous or discrete) measurements of a particular component’s quantity in </w:t>
      </w:r>
      <w:r w:rsidR="00E8772F" w:rsidRPr="00DB08C1">
        <w:rPr>
          <w:highlight w:val="yellow"/>
          <w:rPrChange w:id="101" w:author="Oksana Tarasova" w:date="2018-01-22T11:35:00Z">
            <w:rPr/>
          </w:rPrChange>
        </w:rPr>
        <w:t xml:space="preserve">an </w:t>
      </w:r>
      <w:r w:rsidRPr="00DB08C1">
        <w:rPr>
          <w:highlight w:val="yellow"/>
          <w:rPrChange w:id="102" w:author="Oksana Tarasova" w:date="2018-01-22T11:35:00Z">
            <w:rPr/>
          </w:rPrChange>
        </w:rPr>
        <w:t>atmospheric layer of a few</w:t>
      </w:r>
      <w:r w:rsidR="00F85D2E" w:rsidRPr="00DB08C1">
        <w:rPr>
          <w:highlight w:val="yellow"/>
          <w:rPrChange w:id="103" w:author="Oksana Tarasova" w:date="2018-01-22T11:35:00Z">
            <w:rPr/>
          </w:rPrChange>
        </w:rPr>
        <w:t xml:space="preserve"> tens of</w:t>
      </w:r>
      <w:r w:rsidRPr="00DB08C1">
        <w:rPr>
          <w:highlight w:val="yellow"/>
          <w:rPrChange w:id="104" w:author="Oksana Tarasova" w:date="2018-01-22T11:35:00Z">
            <w:rPr/>
          </w:rPrChange>
        </w:rPr>
        <w:t xml:space="preserve"> metres above the </w:t>
      </w:r>
      <w:r w:rsidR="00B20D78" w:rsidRPr="00DB08C1">
        <w:rPr>
          <w:highlight w:val="yellow"/>
          <w:rPrChange w:id="105" w:author="Oksana Tarasova" w:date="2018-01-22T11:35:00Z">
            <w:rPr/>
          </w:rPrChange>
        </w:rPr>
        <w:t xml:space="preserve">surface </w:t>
      </w:r>
      <w:r w:rsidRPr="00DB08C1">
        <w:rPr>
          <w:highlight w:val="yellow"/>
          <w:rPrChange w:id="106" w:author="Oksana Tarasova" w:date="2018-01-22T11:35:00Z">
            <w:rPr/>
          </w:rPrChange>
        </w:rPr>
        <w:t xml:space="preserve">at a particular location on </w:t>
      </w:r>
      <w:r w:rsidR="004C56E1" w:rsidRPr="00DB08C1">
        <w:rPr>
          <w:highlight w:val="yellow"/>
          <w:rPrChange w:id="107" w:author="Oksana Tarasova" w:date="2018-01-22T11:35:00Z">
            <w:rPr/>
          </w:rPrChange>
        </w:rPr>
        <w:t xml:space="preserve">the </w:t>
      </w:r>
      <w:r w:rsidRPr="00DB08C1">
        <w:rPr>
          <w:highlight w:val="yellow"/>
          <w:rPrChange w:id="108" w:author="Oksana Tarasova" w:date="2018-01-22T11:35:00Z">
            <w:rPr/>
          </w:rPrChange>
        </w:rPr>
        <w:t>Earth’s surface. Results of surface measurements are co</w:t>
      </w:r>
      <w:r w:rsidRPr="00DB08C1">
        <w:rPr>
          <w:highlight w:val="yellow"/>
          <w:rPrChange w:id="109" w:author="Oksana Tarasova" w:date="2018-01-22T11:35:00Z">
            <w:rPr/>
          </w:rPrChange>
        </w:rPr>
        <w:t>m</w:t>
      </w:r>
      <w:r w:rsidRPr="00DB08C1">
        <w:rPr>
          <w:highlight w:val="yellow"/>
          <w:rPrChange w:id="110" w:author="Oksana Tarasova" w:date="2018-01-22T11:35:00Z">
            <w:rPr/>
          </w:rPrChange>
        </w:rPr>
        <w:t>monly given in units of partial pressure, concentration, mixing ratio or mole fraction</w:t>
      </w:r>
      <w:r w:rsidR="00F03056" w:rsidRPr="00DB08C1">
        <w:rPr>
          <w:highlight w:val="yellow"/>
          <w:rPrChange w:id="111" w:author="Oksana Tarasova" w:date="2018-01-22T11:35:00Z">
            <w:rPr/>
          </w:rPrChange>
        </w:rPr>
        <w:t>. The</w:t>
      </w:r>
      <w:r w:rsidR="00042CBE" w:rsidRPr="00DB08C1">
        <w:rPr>
          <w:highlight w:val="yellow"/>
          <w:rPrChange w:id="112" w:author="Oksana Tarasova" w:date="2018-01-22T11:35:00Z">
            <w:rPr/>
          </w:rPrChange>
        </w:rPr>
        <w:t xml:space="preserve"> use of </w:t>
      </w:r>
      <w:r w:rsidR="00CE1132" w:rsidRPr="00DB08C1">
        <w:rPr>
          <w:highlight w:val="yellow"/>
          <w:rPrChange w:id="113" w:author="Oksana Tarasova" w:date="2018-01-22T11:35:00Z">
            <w:rPr/>
          </w:rPrChange>
        </w:rPr>
        <w:t xml:space="preserve">units that are not part of </w:t>
      </w:r>
      <w:r w:rsidR="00CE1132" w:rsidRPr="00DB08C1">
        <w:rPr>
          <w:highlight w:val="yellow"/>
          <w:lang w:val="en-US"/>
          <w:rPrChange w:id="114" w:author="Oksana Tarasova" w:date="2018-01-22T11:35:00Z">
            <w:rPr>
              <w:lang w:val="en-US"/>
            </w:rPr>
          </w:rPrChange>
        </w:rPr>
        <w:t>the International System of Units (SI)</w:t>
      </w:r>
      <w:r w:rsidR="00CE1132" w:rsidRPr="00DB08C1">
        <w:rPr>
          <w:highlight w:val="yellow"/>
          <w:rPrChange w:id="115" w:author="Oksana Tarasova" w:date="2018-01-22T11:35:00Z">
            <w:rPr/>
          </w:rPrChange>
        </w:rPr>
        <w:t xml:space="preserve"> </w:t>
      </w:r>
      <w:r w:rsidR="00042CBE" w:rsidRPr="00DB08C1">
        <w:rPr>
          <w:highlight w:val="yellow"/>
          <w:rPrChange w:id="116" w:author="Oksana Tarasova" w:date="2018-01-22T11:35:00Z">
            <w:rPr/>
          </w:rPrChange>
        </w:rPr>
        <w:t>is strongly discouraged</w:t>
      </w:r>
      <w:r w:rsidR="006F72C0" w:rsidRPr="00DB08C1">
        <w:rPr>
          <w:highlight w:val="yellow"/>
          <w:rPrChange w:id="117" w:author="Oksana Tarasova" w:date="2018-01-22T11:35:00Z">
            <w:rPr/>
          </w:rPrChange>
        </w:rPr>
        <w:t>.</w:t>
      </w:r>
    </w:p>
    <w:p w:rsidR="00715918" w:rsidRPr="00DB08C1" w:rsidRDefault="00715918" w:rsidP="008B62E0">
      <w:pPr>
        <w:pStyle w:val="Bodytext"/>
        <w:rPr>
          <w:highlight w:val="yellow"/>
          <w:rPrChange w:id="118" w:author="Oksana Tarasova" w:date="2018-01-22T11:35:00Z">
            <w:rPr/>
          </w:rPrChange>
        </w:rPr>
      </w:pPr>
      <w:r w:rsidRPr="00DB08C1">
        <w:rPr>
          <w:rStyle w:val="Italic"/>
          <w:highlight w:val="yellow"/>
          <w:rPrChange w:id="119" w:author="Oksana Tarasova" w:date="2018-01-22T11:35:00Z">
            <w:rPr>
              <w:rStyle w:val="Italic"/>
            </w:rPr>
          </w:rPrChange>
        </w:rPr>
        <w:t>Total atmospheric column</w:t>
      </w:r>
      <w:r w:rsidRPr="00DB08C1">
        <w:rPr>
          <w:highlight w:val="yellow"/>
          <w:rPrChange w:id="120" w:author="Oksana Tarasova" w:date="2018-01-22T11:35:00Z">
            <w:rPr/>
          </w:rPrChange>
        </w:rPr>
        <w:t xml:space="preserve"> refers to the total amount of </w:t>
      </w:r>
      <w:r w:rsidR="00F03056" w:rsidRPr="00DB08C1">
        <w:rPr>
          <w:highlight w:val="yellow"/>
          <w:rPrChange w:id="121" w:author="Oksana Tarasova" w:date="2018-01-22T11:35:00Z">
            <w:rPr/>
          </w:rPrChange>
        </w:rPr>
        <w:t xml:space="preserve">a </w:t>
      </w:r>
      <w:r w:rsidRPr="00DB08C1">
        <w:rPr>
          <w:highlight w:val="yellow"/>
          <w:rPrChange w:id="122" w:author="Oksana Tarasova" w:date="2018-01-22T11:35:00Z">
            <w:rPr/>
          </w:rPrChange>
        </w:rPr>
        <w:t>particular substance contained in a vert</w:t>
      </w:r>
      <w:r w:rsidRPr="00DB08C1">
        <w:rPr>
          <w:highlight w:val="yellow"/>
          <w:rPrChange w:id="123" w:author="Oksana Tarasova" w:date="2018-01-22T11:35:00Z">
            <w:rPr/>
          </w:rPrChange>
        </w:rPr>
        <w:t>i</w:t>
      </w:r>
      <w:r w:rsidRPr="00DB08C1">
        <w:rPr>
          <w:highlight w:val="yellow"/>
          <w:rPrChange w:id="124" w:author="Oksana Tarasova" w:date="2018-01-22T11:35:00Z">
            <w:rPr/>
          </w:rPrChange>
        </w:rPr>
        <w:t xml:space="preserve">cal column extending from </w:t>
      </w:r>
      <w:r w:rsidR="00F03056" w:rsidRPr="00DB08C1">
        <w:rPr>
          <w:highlight w:val="yellow"/>
          <w:rPrChange w:id="125" w:author="Oksana Tarasova" w:date="2018-01-22T11:35:00Z">
            <w:rPr/>
          </w:rPrChange>
        </w:rPr>
        <w:t xml:space="preserve">the </w:t>
      </w:r>
      <w:r w:rsidR="00A60BF5" w:rsidRPr="00DB08C1">
        <w:rPr>
          <w:highlight w:val="yellow"/>
          <w:rPrChange w:id="126" w:author="Oksana Tarasova" w:date="2018-01-22T11:35:00Z">
            <w:rPr/>
          </w:rPrChange>
        </w:rPr>
        <w:t>E</w:t>
      </w:r>
      <w:r w:rsidR="00BD5802" w:rsidRPr="00DB08C1">
        <w:rPr>
          <w:highlight w:val="yellow"/>
          <w:rPrChange w:id="127" w:author="Oksana Tarasova" w:date="2018-01-22T11:35:00Z">
            <w:rPr/>
          </w:rPrChange>
        </w:rPr>
        <w:t>arth’s</w:t>
      </w:r>
      <w:r w:rsidRPr="00DB08C1">
        <w:rPr>
          <w:highlight w:val="yellow"/>
          <w:rPrChange w:id="128" w:author="Oksana Tarasova" w:date="2018-01-22T11:35:00Z">
            <w:rPr/>
          </w:rPrChange>
        </w:rPr>
        <w:t xml:space="preserve"> surface to the upper edge of the atmosphere.</w:t>
      </w:r>
      <w:r w:rsidR="00407467" w:rsidRPr="00DB08C1">
        <w:rPr>
          <w:highlight w:val="yellow"/>
          <w:rPrChange w:id="129" w:author="Oksana Tarasova" w:date="2018-01-22T11:35:00Z">
            <w:rPr/>
          </w:rPrChange>
        </w:rPr>
        <w:t xml:space="preserve"> </w:t>
      </w:r>
      <w:r w:rsidRPr="00DB08C1">
        <w:rPr>
          <w:highlight w:val="yellow"/>
          <w:rPrChange w:id="130" w:author="Oksana Tarasova" w:date="2018-01-22T11:35:00Z">
            <w:rPr/>
          </w:rPrChange>
        </w:rPr>
        <w:t>Commonly used units of total ozone are (</w:t>
      </w:r>
      <w:proofErr w:type="spellStart"/>
      <w:r w:rsidR="00C363E4" w:rsidRPr="00DB08C1">
        <w:rPr>
          <w:highlight w:val="yellow"/>
          <w:rPrChange w:id="131" w:author="Oksana Tarasova" w:date="2018-01-22T11:35:00Z">
            <w:rPr/>
          </w:rPrChange>
        </w:rPr>
        <w:t>i</w:t>
      </w:r>
      <w:proofErr w:type="spellEnd"/>
      <w:r w:rsidRPr="00DB08C1">
        <w:rPr>
          <w:highlight w:val="yellow"/>
          <w:rPrChange w:id="132" w:author="Oksana Tarasova" w:date="2018-01-22T11:35:00Z">
            <w:rPr/>
          </w:rPrChange>
        </w:rPr>
        <w:t>) column thickness of a layer of pure ozone at standard temper</w:t>
      </w:r>
      <w:r w:rsidRPr="00DB08C1">
        <w:rPr>
          <w:highlight w:val="yellow"/>
          <w:rPrChange w:id="133" w:author="Oksana Tarasova" w:date="2018-01-22T11:35:00Z">
            <w:rPr/>
          </w:rPrChange>
        </w:rPr>
        <w:t>a</w:t>
      </w:r>
      <w:r w:rsidRPr="00DB08C1">
        <w:rPr>
          <w:highlight w:val="yellow"/>
          <w:rPrChange w:id="134" w:author="Oksana Tarasova" w:date="2018-01-22T11:35:00Z">
            <w:rPr/>
          </w:rPrChange>
        </w:rPr>
        <w:t xml:space="preserve">ture and pressure </w:t>
      </w:r>
      <w:r w:rsidR="00497468" w:rsidRPr="00DB08C1">
        <w:rPr>
          <w:highlight w:val="yellow"/>
          <w:rPrChange w:id="135" w:author="Oksana Tarasova" w:date="2018-01-22T11:35:00Z">
            <w:rPr/>
          </w:rPrChange>
        </w:rPr>
        <w:t>conditions of 273.15</w:t>
      </w:r>
      <w:r w:rsidR="00FD3F1E" w:rsidRPr="00DB08C1">
        <w:rPr>
          <w:highlight w:val="yellow"/>
          <w:rPrChange w:id="136" w:author="Oksana Tarasova" w:date="2018-01-22T11:35:00Z">
            <w:rPr/>
          </w:rPrChange>
        </w:rPr>
        <w:t> </w:t>
      </w:r>
      <w:r w:rsidR="00497468" w:rsidRPr="00DB08C1">
        <w:rPr>
          <w:highlight w:val="yellow"/>
          <w:rPrChange w:id="137" w:author="Oksana Tarasova" w:date="2018-01-22T11:35:00Z">
            <w:rPr/>
          </w:rPrChange>
        </w:rPr>
        <w:t>K and 101.325</w:t>
      </w:r>
      <w:r w:rsidR="00FD3F1E" w:rsidRPr="00DB08C1">
        <w:rPr>
          <w:highlight w:val="yellow"/>
          <w:rPrChange w:id="138" w:author="Oksana Tarasova" w:date="2018-01-22T11:35:00Z">
            <w:rPr/>
          </w:rPrChange>
        </w:rPr>
        <w:t> </w:t>
      </w:r>
      <w:proofErr w:type="spellStart"/>
      <w:r w:rsidR="00497468" w:rsidRPr="00DB08C1">
        <w:rPr>
          <w:highlight w:val="yellow"/>
          <w:rPrChange w:id="139" w:author="Oksana Tarasova" w:date="2018-01-22T11:35:00Z">
            <w:rPr/>
          </w:rPrChange>
        </w:rPr>
        <w:t>kPa</w:t>
      </w:r>
      <w:proofErr w:type="spellEnd"/>
      <w:r w:rsidR="00F03056" w:rsidRPr="00DB08C1">
        <w:rPr>
          <w:highlight w:val="yellow"/>
          <w:rPrChange w:id="140" w:author="Oksana Tarasova" w:date="2018-01-22T11:35:00Z">
            <w:rPr/>
          </w:rPrChange>
        </w:rPr>
        <w:t>, respectively,</w:t>
      </w:r>
      <w:r w:rsidRPr="00DB08C1">
        <w:rPr>
          <w:highlight w:val="yellow"/>
          <w:rPrChange w:id="141" w:author="Oksana Tarasova" w:date="2018-01-22T11:35:00Z">
            <w:rPr/>
          </w:rPrChange>
        </w:rPr>
        <w:t xml:space="preserve"> and (</w:t>
      </w:r>
      <w:r w:rsidR="00C363E4" w:rsidRPr="00DB08C1">
        <w:rPr>
          <w:highlight w:val="yellow"/>
          <w:rPrChange w:id="142" w:author="Oksana Tarasova" w:date="2018-01-22T11:35:00Z">
            <w:rPr/>
          </w:rPrChange>
        </w:rPr>
        <w:t>ii</w:t>
      </w:r>
      <w:r w:rsidRPr="00DB08C1">
        <w:rPr>
          <w:highlight w:val="yellow"/>
          <w:rPrChange w:id="143" w:author="Oksana Tarasova" w:date="2018-01-22T11:35:00Z">
            <w:rPr/>
          </w:rPrChange>
        </w:rPr>
        <w:t>) vertical column density (total number of molecules per unit area in an atmospheric column). For the other atmo</w:t>
      </w:r>
      <w:r w:rsidRPr="00DB08C1">
        <w:rPr>
          <w:highlight w:val="yellow"/>
          <w:rPrChange w:id="144" w:author="Oksana Tarasova" w:date="2018-01-22T11:35:00Z">
            <w:rPr/>
          </w:rPrChange>
        </w:rPr>
        <w:t>s</w:t>
      </w:r>
      <w:r w:rsidRPr="00DB08C1">
        <w:rPr>
          <w:highlight w:val="yellow"/>
          <w:rPrChange w:id="145" w:author="Oksana Tarasova" w:date="2018-01-22T11:35:00Z">
            <w:rPr/>
          </w:rPrChange>
        </w:rPr>
        <w:t>pheric constituents</w:t>
      </w:r>
      <w:r w:rsidR="00E168AD" w:rsidRPr="00DB08C1">
        <w:rPr>
          <w:highlight w:val="yellow"/>
          <w:rPrChange w:id="146" w:author="Oksana Tarasova" w:date="2018-01-22T11:35:00Z">
            <w:rPr/>
          </w:rPrChange>
        </w:rPr>
        <w:t>,</w:t>
      </w:r>
      <w:r w:rsidRPr="00DB08C1">
        <w:rPr>
          <w:highlight w:val="yellow"/>
          <w:rPrChange w:id="147" w:author="Oksana Tarasova" w:date="2018-01-22T11:35:00Z">
            <w:rPr/>
          </w:rPrChange>
        </w:rPr>
        <w:t xml:space="preserve"> vertical column density or column-averaged abundances</w:t>
      </w:r>
      <w:r w:rsidR="00FD3F1E" w:rsidRPr="00DB08C1">
        <w:rPr>
          <w:highlight w:val="yellow"/>
          <w:rPrChange w:id="148" w:author="Oksana Tarasova" w:date="2018-01-22T11:35:00Z">
            <w:rPr/>
          </w:rPrChange>
        </w:rPr>
        <w:t xml:space="preserve"> </w:t>
      </w:r>
      <w:r w:rsidRPr="00DB08C1">
        <w:rPr>
          <w:highlight w:val="yellow"/>
          <w:rPrChange w:id="149" w:author="Oksana Tarasova" w:date="2018-01-22T11:35:00Z">
            <w:rPr/>
          </w:rPrChange>
        </w:rPr>
        <w:t xml:space="preserve">are used. It is also common to report </w:t>
      </w:r>
      <w:r w:rsidR="004C0D57" w:rsidRPr="00DB08C1">
        <w:rPr>
          <w:highlight w:val="yellow"/>
          <w:rPrChange w:id="150" w:author="Oksana Tarasova" w:date="2018-01-22T11:35:00Z">
            <w:rPr/>
          </w:rPrChange>
        </w:rPr>
        <w:t xml:space="preserve">the </w:t>
      </w:r>
      <w:r w:rsidRPr="00DB08C1">
        <w:rPr>
          <w:highlight w:val="yellow"/>
          <w:rPrChange w:id="151" w:author="Oksana Tarasova" w:date="2018-01-22T11:35:00Z">
            <w:rPr/>
          </w:rPrChange>
        </w:rPr>
        <w:t>partial column content of a substance, for example the tropospheric column content of NO</w:t>
      </w:r>
      <w:r w:rsidRPr="00DB08C1">
        <w:rPr>
          <w:rStyle w:val="Subscript"/>
          <w:highlight w:val="yellow"/>
          <w:rPrChange w:id="152" w:author="Oksana Tarasova" w:date="2018-01-22T11:35:00Z">
            <w:rPr>
              <w:rStyle w:val="Subscript"/>
            </w:rPr>
          </w:rPrChange>
        </w:rPr>
        <w:t>x</w:t>
      </w:r>
      <w:r w:rsidRPr="00DB08C1">
        <w:rPr>
          <w:highlight w:val="yellow"/>
          <w:rPrChange w:id="153" w:author="Oksana Tarasova" w:date="2018-01-22T11:35:00Z">
            <w:rPr/>
          </w:rPrChange>
        </w:rPr>
        <w:t xml:space="preserve">. Here, the vertical column that is integrated extends from </w:t>
      </w:r>
      <w:r w:rsidR="005B4BD5" w:rsidRPr="00DB08C1">
        <w:rPr>
          <w:highlight w:val="yellow"/>
          <w:rPrChange w:id="154" w:author="Oksana Tarasova" w:date="2018-01-22T11:35:00Z">
            <w:rPr/>
          </w:rPrChange>
        </w:rPr>
        <w:t xml:space="preserve">the </w:t>
      </w:r>
      <w:r w:rsidR="00042C44" w:rsidRPr="00DB08C1">
        <w:rPr>
          <w:highlight w:val="yellow"/>
          <w:rPrChange w:id="155" w:author="Oksana Tarasova" w:date="2018-01-22T11:35:00Z">
            <w:rPr/>
          </w:rPrChange>
        </w:rPr>
        <w:t>E</w:t>
      </w:r>
      <w:r w:rsidR="00BA55F8" w:rsidRPr="00DB08C1">
        <w:rPr>
          <w:highlight w:val="yellow"/>
          <w:rPrChange w:id="156" w:author="Oksana Tarasova" w:date="2018-01-22T11:35:00Z">
            <w:rPr/>
          </w:rPrChange>
        </w:rPr>
        <w:t>arth</w:t>
      </w:r>
      <w:r w:rsidR="00042C44" w:rsidRPr="00DB08C1">
        <w:rPr>
          <w:highlight w:val="yellow"/>
          <w:rPrChange w:id="157" w:author="Oksana Tarasova" w:date="2018-01-22T11:35:00Z">
            <w:rPr/>
          </w:rPrChange>
        </w:rPr>
        <w:t>’s</w:t>
      </w:r>
      <w:r w:rsidRPr="00DB08C1">
        <w:rPr>
          <w:highlight w:val="yellow"/>
          <w:rPrChange w:id="158" w:author="Oksana Tarasova" w:date="2018-01-22T11:35:00Z">
            <w:rPr/>
          </w:rPrChange>
        </w:rPr>
        <w:t xml:space="preserve"> surface to the tropopause.</w:t>
      </w:r>
    </w:p>
    <w:p w:rsidR="00715918" w:rsidRPr="007002A6" w:rsidRDefault="00715918" w:rsidP="008B62E0">
      <w:pPr>
        <w:pStyle w:val="Bodytext"/>
      </w:pPr>
      <w:r w:rsidRPr="00DB08C1">
        <w:rPr>
          <w:highlight w:val="yellow"/>
          <w:rPrChange w:id="159" w:author="Oksana Tarasova" w:date="2018-01-22T11:35:00Z">
            <w:rPr/>
          </w:rPrChange>
        </w:rPr>
        <w:t xml:space="preserve">The </w:t>
      </w:r>
      <w:r w:rsidRPr="00DB08C1">
        <w:rPr>
          <w:rStyle w:val="Italic"/>
          <w:highlight w:val="yellow"/>
          <w:rPrChange w:id="160" w:author="Oksana Tarasova" w:date="2018-01-22T11:35:00Z">
            <w:rPr>
              <w:rStyle w:val="Italic"/>
            </w:rPr>
          </w:rPrChange>
        </w:rPr>
        <w:t>vertical concentration profile</w:t>
      </w:r>
      <w:r w:rsidRPr="00DB08C1">
        <w:rPr>
          <w:highlight w:val="yellow"/>
          <w:rPrChange w:id="161" w:author="Oksana Tarasova" w:date="2018-01-22T11:35:00Z">
            <w:rPr/>
          </w:rPrChange>
        </w:rPr>
        <w:t xml:space="preserve"> expresses the variation of the content of a trace compound in the atmosphere (given in the same units as </w:t>
      </w:r>
      <w:r w:rsidR="007766ED" w:rsidRPr="00DB08C1">
        <w:rPr>
          <w:highlight w:val="yellow"/>
          <w:rPrChange w:id="162" w:author="Oksana Tarasova" w:date="2018-01-22T11:35:00Z">
            <w:rPr/>
          </w:rPrChange>
        </w:rPr>
        <w:t>near-</w:t>
      </w:r>
      <w:r w:rsidRPr="00DB08C1">
        <w:rPr>
          <w:highlight w:val="yellow"/>
          <w:rPrChange w:id="163" w:author="Oksana Tarasova" w:date="2018-01-22T11:35:00Z">
            <w:rPr/>
          </w:rPrChange>
        </w:rPr>
        <w:t>surface content, namely partial pressure, co</w:t>
      </w:r>
      <w:r w:rsidRPr="00DB08C1">
        <w:rPr>
          <w:highlight w:val="yellow"/>
          <w:rPrChange w:id="164" w:author="Oksana Tarasova" w:date="2018-01-22T11:35:00Z">
            <w:rPr/>
          </w:rPrChange>
        </w:rPr>
        <w:t>n</w:t>
      </w:r>
      <w:r w:rsidRPr="00DB08C1">
        <w:rPr>
          <w:highlight w:val="yellow"/>
          <w:rPrChange w:id="165" w:author="Oksana Tarasova" w:date="2018-01-22T11:35:00Z">
            <w:rPr/>
          </w:rPrChange>
        </w:rPr>
        <w:t>centration, number density, mixing ratio or mole fraction) as a function of height or ambient pre</w:t>
      </w:r>
      <w:r w:rsidRPr="00DB08C1">
        <w:rPr>
          <w:highlight w:val="yellow"/>
          <w:rPrChange w:id="166" w:author="Oksana Tarasova" w:date="2018-01-22T11:35:00Z">
            <w:rPr/>
          </w:rPrChange>
        </w:rPr>
        <w:t>s</w:t>
      </w:r>
      <w:r w:rsidRPr="00DB08C1">
        <w:rPr>
          <w:highlight w:val="yellow"/>
          <w:rPrChange w:id="167" w:author="Oksana Tarasova" w:date="2018-01-22T11:35:00Z">
            <w:rPr/>
          </w:rPrChange>
        </w:rPr>
        <w:t>sure.</w:t>
      </w:r>
      <w:r w:rsidRPr="007002A6">
        <w:t xml:space="preserve"> </w:t>
      </w:r>
      <w:commentRangeEnd w:id="72"/>
      <w:r w:rsidR="00323E76">
        <w:rPr>
          <w:rStyle w:val="CommentReference"/>
          <w:rFonts w:ascii="Arial" w:eastAsia="MS Mincho" w:hAnsi="Arial"/>
          <w:lang w:eastAsia="ja-JP"/>
        </w:rPr>
        <w:commentReference w:id="72"/>
      </w:r>
    </w:p>
    <w:p w:rsidR="00DB08C1" w:rsidRDefault="00DB08C1" w:rsidP="00DB08C1">
      <w:pPr>
        <w:pStyle w:val="Bodytext"/>
        <w:rPr>
          <w:ins w:id="168" w:author="Oksana Tarasova" w:date="2018-01-22T11:35:00Z"/>
        </w:rPr>
      </w:pPr>
      <w:ins w:id="169" w:author="Oksana Tarasova" w:date="2018-01-22T11:35:00Z">
        <w:r w:rsidRPr="00DB08C1">
          <w:t>Depending on the measurement principle and instrument platform, t</w:t>
        </w:r>
        <w:r>
          <w:t>wo</w:t>
        </w:r>
        <w:r w:rsidRPr="00DB08C1">
          <w:t xml:space="preserve"> types of measurements are routinely performed and reported, namely:</w:t>
        </w:r>
      </w:ins>
    </w:p>
    <w:p w:rsidR="00DB08C1" w:rsidRDefault="00DB08C1" w:rsidP="00DB08C1">
      <w:pPr>
        <w:pStyle w:val="Bodytext"/>
        <w:rPr>
          <w:ins w:id="170" w:author="Oksana Tarasova" w:date="2018-01-22T11:35:00Z"/>
        </w:rPr>
      </w:pPr>
      <w:ins w:id="171" w:author="Oksana Tarasova" w:date="2018-01-22T11:35:00Z">
        <w:r>
          <w:t>1) point measurements and;</w:t>
        </w:r>
      </w:ins>
    </w:p>
    <w:p w:rsidR="00DB08C1" w:rsidRDefault="00DB08C1" w:rsidP="00DB08C1">
      <w:pPr>
        <w:pStyle w:val="Bodytext"/>
        <w:rPr>
          <w:ins w:id="172" w:author="Oksana Tarasova" w:date="2018-01-22T11:36:00Z"/>
        </w:rPr>
      </w:pPr>
      <w:ins w:id="173" w:author="Oksana Tarasova" w:date="2018-01-22T11:36:00Z">
        <w:r>
          <w:t>2) integrated measurements.</w:t>
        </w:r>
      </w:ins>
    </w:p>
    <w:p w:rsidR="00323E76" w:rsidRDefault="00DB08C1" w:rsidP="00323E76">
      <w:pPr>
        <w:pStyle w:val="Bodytext"/>
        <w:rPr>
          <w:ins w:id="174" w:author="Oksana Tarasova" w:date="2018-01-22T11:43:00Z"/>
        </w:rPr>
      </w:pPr>
      <w:ins w:id="175" w:author="Oksana Tarasova" w:date="2018-01-22T11:36:00Z">
        <w:r>
          <w:t xml:space="preserve">Point measurements </w:t>
        </w:r>
      </w:ins>
      <w:ins w:id="176" w:author="Oksana Tarasova" w:date="2018-01-22T11:37:00Z">
        <w:r w:rsidRPr="00DB08C1">
          <w:t xml:space="preserve">refers to the results of (continuous or discrete) measurements of a particular component’s quantity </w:t>
        </w:r>
      </w:ins>
      <w:ins w:id="177" w:author="Oksana Tarasova" w:date="2018-01-22T11:38:00Z">
        <w:r>
          <w:t>i</w:t>
        </w:r>
        <w:r w:rsidRPr="00DB08C1">
          <w:t>n a specific place in space</w:t>
        </w:r>
        <w:r w:rsidR="00323E76">
          <w:t xml:space="preserve"> (either </w:t>
        </w:r>
      </w:ins>
      <w:ins w:id="178" w:author="Oksana Tarasova" w:date="2018-01-22T11:37:00Z">
        <w:r w:rsidRPr="00DB08C1">
          <w:t>in an atmospheric layer of a few tens of metres above the surface at a particular location on the Earth’s surface</w:t>
        </w:r>
      </w:ins>
      <w:ins w:id="179" w:author="Oksana Tarasova" w:date="2018-01-22T11:38:00Z">
        <w:r w:rsidR="00323E76">
          <w:t xml:space="preserve"> or anywhere in the trop</w:t>
        </w:r>
        <w:r w:rsidR="00323E76">
          <w:t>o</w:t>
        </w:r>
        <w:r w:rsidR="00323E76">
          <w:t>sphere, the stratosphere or any other atmospheric layer)</w:t>
        </w:r>
      </w:ins>
      <w:ins w:id="180" w:author="Oksana Tarasova" w:date="2018-01-22T11:37:00Z">
        <w:r w:rsidRPr="00DB08C1">
          <w:t xml:space="preserve">. </w:t>
        </w:r>
      </w:ins>
      <w:ins w:id="181" w:author="Oksana Tarasova" w:date="2018-01-22T11:39:00Z">
        <w:r w:rsidR="00323E76">
          <w:t>The consequence of the vertical point measurements constitute vertical profile measurement</w:t>
        </w:r>
      </w:ins>
      <w:ins w:id="182" w:author="Oksana Tarasova" w:date="2018-01-22T11:41:00Z">
        <w:r w:rsidR="00323E76">
          <w:t xml:space="preserve"> (e.g. measurements from the aircraft or</w:t>
        </w:r>
      </w:ins>
      <w:ins w:id="183" w:author="Oksana Tarasova" w:date="2018-01-22T11:42:00Z">
        <w:r w:rsidR="00323E76" w:rsidRPr="00323E76">
          <w:t xml:space="preserve"> balloons</w:t>
        </w:r>
        <w:r w:rsidR="00323E76">
          <w:t>/</w:t>
        </w:r>
        <w:proofErr w:type="spellStart"/>
        <w:r w:rsidR="00323E76">
          <w:t>sondes</w:t>
        </w:r>
        <w:proofErr w:type="spellEnd"/>
        <w:r w:rsidR="00323E76" w:rsidRPr="00323E76">
          <w:t>, rockets</w:t>
        </w:r>
      </w:ins>
      <w:ins w:id="184" w:author="Krunoslav PREMEC" w:date="2018-01-22T15:02:00Z">
        <w:r w:rsidR="00C37F36">
          <w:t>,</w:t>
        </w:r>
      </w:ins>
      <w:ins w:id="185" w:author="Oksana Tarasova" w:date="2018-01-22T11:41:00Z">
        <w:r w:rsidR="00323E76">
          <w:t xml:space="preserve"> </w:t>
        </w:r>
      </w:ins>
      <w:ins w:id="186" w:author="Oksana Tarasova" w:date="2018-01-22T11:42:00Z">
        <w:r w:rsidR="00323E76">
          <w:t>etc</w:t>
        </w:r>
      </w:ins>
      <w:ins w:id="187" w:author="Krunoslav PREMEC" w:date="2018-01-22T15:02:00Z">
        <w:r w:rsidR="00C37F36">
          <w:t>.</w:t>
        </w:r>
      </w:ins>
      <w:ins w:id="188" w:author="Oksana Tarasova" w:date="2018-01-22T11:42:00Z">
        <w:r w:rsidR="00323E76">
          <w:t>)</w:t>
        </w:r>
      </w:ins>
      <w:ins w:id="189" w:author="Oksana Tarasova" w:date="2018-01-22T11:39:00Z">
        <w:r w:rsidR="00323E76">
          <w:t xml:space="preserve">. </w:t>
        </w:r>
      </w:ins>
      <w:ins w:id="190" w:author="Oksana Tarasova" w:date="2018-01-22T11:40:00Z">
        <w:r w:rsidR="00323E76">
          <w:t>The point measurements can be performed along the specific ho</w:t>
        </w:r>
        <w:r w:rsidR="00323E76">
          <w:t>r</w:t>
        </w:r>
        <w:r w:rsidR="00323E76">
          <w:t>izontal routes as well e.g. using mobile (ship, train, car etc.) p</w:t>
        </w:r>
      </w:ins>
      <w:ins w:id="191" w:author="Oksana Tarasova" w:date="2018-01-22T11:41:00Z">
        <w:r w:rsidR="00323E76">
          <w:t>latform</w:t>
        </w:r>
      </w:ins>
      <w:ins w:id="192" w:author="Oksana Tarasova" w:date="2018-01-22T11:42:00Z">
        <w:r w:rsidR="00323E76">
          <w:t>s</w:t>
        </w:r>
      </w:ins>
      <w:ins w:id="193" w:author="Oksana Tarasova" w:date="2018-01-22T11:41:00Z">
        <w:r w:rsidR="00323E76">
          <w:t xml:space="preserve">. </w:t>
        </w:r>
      </w:ins>
      <w:ins w:id="194" w:author="Oksana Tarasova" w:date="2018-01-22T11:40:00Z">
        <w:r w:rsidR="00323E76">
          <w:t xml:space="preserve"> </w:t>
        </w:r>
      </w:ins>
      <w:ins w:id="195" w:author="Oksana Tarasova" w:date="2018-01-22T11:37:00Z">
        <w:r w:rsidRPr="00DB08C1">
          <w:t xml:space="preserve">Results of </w:t>
        </w:r>
      </w:ins>
      <w:ins w:id="196" w:author="Oksana Tarasova" w:date="2018-01-22T11:42:00Z">
        <w:r w:rsidR="00323E76">
          <w:t xml:space="preserve">point </w:t>
        </w:r>
      </w:ins>
      <w:ins w:id="197" w:author="Oksana Tarasova" w:date="2018-01-22T11:37:00Z">
        <w:r w:rsidRPr="00DB08C1">
          <w:t>mea</w:t>
        </w:r>
        <w:r w:rsidRPr="00DB08C1">
          <w:t>s</w:t>
        </w:r>
        <w:r w:rsidRPr="00DB08C1">
          <w:t>urements are commonly given in units of partial pressure, concentration, mixing ratio or mole fraction. The use of units that are not part of the International System of Units (SI) is strongly di</w:t>
        </w:r>
        <w:r w:rsidRPr="00DB08C1">
          <w:t>s</w:t>
        </w:r>
        <w:r w:rsidRPr="00DB08C1">
          <w:t>couraged</w:t>
        </w:r>
      </w:ins>
      <w:ins w:id="198" w:author="Oksana Tarasova" w:date="2018-01-22T11:42:00Z">
        <w:r w:rsidR="00323E76">
          <w:t>.</w:t>
        </w:r>
      </w:ins>
    </w:p>
    <w:p w:rsidR="00DB08C1" w:rsidRDefault="00323E76" w:rsidP="0091679B">
      <w:pPr>
        <w:pStyle w:val="Bodytext"/>
        <w:rPr>
          <w:ins w:id="199" w:author="Oksana Tarasova" w:date="2018-01-22T11:35:00Z"/>
        </w:rPr>
      </w:pPr>
      <w:ins w:id="200" w:author="Oksana Tarasova" w:date="2018-01-22T11:43:00Z">
        <w:r>
          <w:t>Integrated measurements</w:t>
        </w:r>
        <w:r w:rsidRPr="00323E76">
          <w:t xml:space="preserve"> refers to the </w:t>
        </w:r>
      </w:ins>
      <w:ins w:id="201" w:author="Oksana Tarasova" w:date="2018-01-22T11:46:00Z">
        <w:r>
          <w:t xml:space="preserve">integrated or averages </w:t>
        </w:r>
      </w:ins>
      <w:ins w:id="202" w:author="Oksana Tarasova" w:date="2018-01-22T11:43:00Z">
        <w:r w:rsidRPr="00323E76">
          <w:t xml:space="preserve">amount of a particular substance contained in </w:t>
        </w:r>
        <w:proofErr w:type="spellStart"/>
        <w:r w:rsidRPr="00323E76">
          <w:t>a</w:t>
        </w:r>
        <w:proofErr w:type="spellEnd"/>
        <w:r w:rsidRPr="00323E76">
          <w:t xml:space="preserve"> </w:t>
        </w:r>
      </w:ins>
      <w:ins w:id="203" w:author="Oksana Tarasova" w:date="2018-01-22T11:46:00Z">
        <w:r>
          <w:t xml:space="preserve">atmosphere along the observational path. </w:t>
        </w:r>
      </w:ins>
      <w:ins w:id="204" w:author="Oksana Tarasova" w:date="2018-01-22T11:47:00Z">
        <w:r>
          <w:t xml:space="preserve">This could be a </w:t>
        </w:r>
      </w:ins>
      <w:ins w:id="205" w:author="Oksana Tarasova" w:date="2018-01-22T11:43:00Z">
        <w:r w:rsidRPr="00323E76">
          <w:t xml:space="preserve">vertical </w:t>
        </w:r>
      </w:ins>
      <w:ins w:id="206" w:author="Oksana Tarasova" w:date="2018-01-22T11:47:00Z">
        <w:r>
          <w:t xml:space="preserve">total </w:t>
        </w:r>
      </w:ins>
      <w:ins w:id="207" w:author="Oksana Tarasova" w:date="2018-01-22T11:43:00Z">
        <w:r w:rsidRPr="00323E76">
          <w:t>column e</w:t>
        </w:r>
        <w:r w:rsidRPr="00323E76">
          <w:t>x</w:t>
        </w:r>
        <w:r w:rsidRPr="00323E76">
          <w:t>tending from the Earth’s surface to the upper edge of the atmosphere. Commonly used units of total ozone are (</w:t>
        </w:r>
        <w:proofErr w:type="spellStart"/>
        <w:r w:rsidRPr="00323E76">
          <w:t>i</w:t>
        </w:r>
        <w:proofErr w:type="spellEnd"/>
        <w:r w:rsidRPr="00323E76">
          <w:t>) column thickness of a layer of pure ozone at standard temperature and pre</w:t>
        </w:r>
        <w:r w:rsidRPr="00323E76">
          <w:t>s</w:t>
        </w:r>
        <w:r w:rsidRPr="00323E76">
          <w:t xml:space="preserve">sure conditions of 273.15 K and 101.325 </w:t>
        </w:r>
        <w:proofErr w:type="spellStart"/>
        <w:r w:rsidRPr="00323E76">
          <w:t>kPa</w:t>
        </w:r>
        <w:proofErr w:type="spellEnd"/>
        <w:r w:rsidRPr="00323E76">
          <w:t>, respectively, and (ii) vertical column density (total number of molecules per unit area in an atmospheric column). For the other atmospheric consti</w:t>
        </w:r>
        <w:r w:rsidRPr="00323E76">
          <w:t>t</w:t>
        </w:r>
        <w:r w:rsidRPr="00323E76">
          <w:lastRenderedPageBreak/>
          <w:t xml:space="preserve">uents, vertical column density or column-averaged abundances are used. It is also common to report the partial column content of a substance, for example the tropospheric column content of NOx. </w:t>
        </w:r>
      </w:ins>
      <w:ins w:id="208" w:author="Oksana Tarasova" w:date="2018-01-22T11:49:00Z">
        <w:r w:rsidR="0091679B" w:rsidRPr="00323E76">
          <w:t>Here, the vertical column that is integrated extends from the Earth’s surface to the trop</w:t>
        </w:r>
        <w:r w:rsidR="0091679B" w:rsidRPr="00323E76">
          <w:t>o</w:t>
        </w:r>
        <w:r w:rsidR="0091679B" w:rsidRPr="00323E76">
          <w:t>pause.</w:t>
        </w:r>
        <w:r w:rsidR="0091679B">
          <w:t xml:space="preserve"> </w:t>
        </w:r>
      </w:ins>
      <w:ins w:id="209" w:author="Oksana Tarasova" w:date="2018-01-22T11:47:00Z">
        <w:r>
          <w:t>D</w:t>
        </w:r>
      </w:ins>
      <w:ins w:id="210" w:author="Oksana Tarasova" w:date="2018-01-22T11:48:00Z">
        <w:r>
          <w:t xml:space="preserve">OAS instruments allow for the measurements of average amount of </w:t>
        </w:r>
      </w:ins>
      <w:ins w:id="211" w:author="Oksana Tarasova" w:date="2018-01-22T11:49:00Z">
        <w:r w:rsidR="0091679B">
          <w:t>substance</w:t>
        </w:r>
      </w:ins>
      <w:ins w:id="212" w:author="Oksana Tarasova" w:date="2018-01-22T11:48:00Z">
        <w:r w:rsidR="0091679B">
          <w:t xml:space="preserve"> along hor</w:t>
        </w:r>
        <w:r w:rsidR="0091679B">
          <w:t>i</w:t>
        </w:r>
        <w:r w:rsidR="0091679B">
          <w:t xml:space="preserve">zontal </w:t>
        </w:r>
      </w:ins>
      <w:ins w:id="213" w:author="Oksana Tarasova" w:date="2018-01-22T11:49:00Z">
        <w:r w:rsidR="0091679B">
          <w:t>pathways</w:t>
        </w:r>
      </w:ins>
      <w:ins w:id="214" w:author="Oksana Tarasova" w:date="2018-01-22T11:48:00Z">
        <w:r w:rsidR="0091679B">
          <w:t xml:space="preserve"> as well.</w:t>
        </w:r>
      </w:ins>
      <w:ins w:id="215" w:author="Oksana Tarasova" w:date="2018-01-22T11:43:00Z">
        <w:r>
          <w:t xml:space="preserve"> </w:t>
        </w:r>
      </w:ins>
      <w:ins w:id="216" w:author="Oksana Tarasova" w:date="2018-01-22T11:36:00Z">
        <w:r w:rsidR="00DB08C1">
          <w:t xml:space="preserve"> </w:t>
        </w:r>
      </w:ins>
    </w:p>
    <w:p w:rsidR="00715918" w:rsidRPr="007002A6" w:rsidRDefault="00715918" w:rsidP="0091679B">
      <w:pPr>
        <w:pStyle w:val="Bodytext"/>
      </w:pPr>
      <w:r w:rsidRPr="007002A6">
        <w:t xml:space="preserve">Observations of atmospheric composition include gaseous composition, aerosol and </w:t>
      </w:r>
      <w:del w:id="217" w:author="Oksana Tarasova" w:date="2018-01-22T11:49:00Z">
        <w:r w:rsidRPr="007002A6" w:rsidDel="0091679B">
          <w:delText xml:space="preserve">precipitation </w:delText>
        </w:r>
      </w:del>
      <w:ins w:id="218" w:author="Oksana Tarasova" w:date="2018-01-22T11:49:00Z">
        <w:r w:rsidR="0091679B">
          <w:t>t</w:t>
        </w:r>
      </w:ins>
      <w:ins w:id="219" w:author="Oksana Tarasova" w:date="2018-01-22T11:50:00Z">
        <w:r w:rsidR="0091679B">
          <w:t>otal atmospheric deposition</w:t>
        </w:r>
      </w:ins>
      <w:del w:id="220" w:author="Oksana Tarasova" w:date="2018-01-22T11:50:00Z">
        <w:r w:rsidRPr="007002A6" w:rsidDel="0091679B">
          <w:delText>chemistry</w:delText>
        </w:r>
      </w:del>
      <w:r w:rsidRPr="007002A6">
        <w:t>. The characteristics of the precipitation chemical compos</w:t>
      </w:r>
      <w:r w:rsidRPr="007002A6">
        <w:t>i</w:t>
      </w:r>
      <w:r w:rsidRPr="007002A6">
        <w:t>tion</w:t>
      </w:r>
      <w:ins w:id="221" w:author="Oksana Tarasova" w:date="2018-01-22T11:50:00Z">
        <w:r w:rsidR="0091679B">
          <w:t xml:space="preserve"> (wet deposition)</w:t>
        </w:r>
      </w:ins>
      <w:r w:rsidRPr="007002A6">
        <w:t xml:space="preserve"> are given in section</w:t>
      </w:r>
      <w:r w:rsidR="00FD3F1E" w:rsidRPr="007002A6">
        <w:t> </w:t>
      </w:r>
      <w:r w:rsidRPr="007002A6">
        <w:t>16.</w:t>
      </w:r>
      <w:r w:rsidR="00E41F12" w:rsidRPr="007002A6">
        <w:t>5</w:t>
      </w:r>
      <w:r w:rsidRPr="007002A6">
        <w:t>. The variables describing aerosols (physical and chemical properties) are listed in section</w:t>
      </w:r>
      <w:r w:rsidR="00FD3F1E" w:rsidRPr="007002A6">
        <w:t> </w:t>
      </w:r>
      <w:r w:rsidRPr="007002A6">
        <w:t>16.</w:t>
      </w:r>
      <w:r w:rsidR="00E41F12" w:rsidRPr="007002A6">
        <w:t>6</w:t>
      </w:r>
      <w:r w:rsidRPr="007002A6">
        <w:t xml:space="preserve">. </w:t>
      </w:r>
    </w:p>
    <w:p w:rsidR="00FB65DF" w:rsidRPr="008958CC" w:rsidRDefault="00FB65DF" w:rsidP="008B62E0">
      <w:pPr>
        <w:pStyle w:val="Heading20"/>
      </w:pPr>
      <w:r w:rsidRPr="008958CC">
        <w:t>16.1.</w:t>
      </w:r>
      <w:r w:rsidR="00EF620C" w:rsidRPr="008958CC">
        <w:t>2</w:t>
      </w:r>
      <w:r w:rsidR="00EF620C">
        <w:tab/>
      </w:r>
      <w:r w:rsidRPr="008958CC">
        <w:t>Units and scales</w:t>
      </w:r>
    </w:p>
    <w:p w:rsidR="00715918" w:rsidRPr="007002A6" w:rsidRDefault="00715918" w:rsidP="008B62E0">
      <w:pPr>
        <w:pStyle w:val="Bodytext"/>
      </w:pPr>
      <w:r w:rsidRPr="007002A6">
        <w:t>The following units are used to express the results of atmospheric trace compound observations:</w:t>
      </w:r>
    </w:p>
    <w:p w:rsidR="00715918" w:rsidRDefault="00C60437" w:rsidP="008B62E0">
      <w:pPr>
        <w:pStyle w:val="Bodytext"/>
        <w:rPr>
          <w:ins w:id="222" w:author="Oksana Tarasova" w:date="2018-01-22T11:45:00Z"/>
        </w:rPr>
      </w:pPr>
      <w:r w:rsidRPr="007002A6">
        <w:rPr>
          <w:rStyle w:val="Italic"/>
        </w:rPr>
        <w:t>Number of molecules per unit area</w:t>
      </w:r>
      <w:r w:rsidRPr="007002A6">
        <w:t>: represent</w:t>
      </w:r>
      <w:r w:rsidR="00435547" w:rsidRPr="007002A6">
        <w:t>s the</w:t>
      </w:r>
      <w:r w:rsidRPr="007002A6">
        <w:t xml:space="preserve"> column abundance of atmospheric trace co</w:t>
      </w:r>
      <w:r w:rsidRPr="007002A6">
        <w:t>m</w:t>
      </w:r>
      <w:r w:rsidRPr="007002A6">
        <w:t>pound</w:t>
      </w:r>
      <w:r w:rsidR="00435547" w:rsidRPr="007002A6">
        <w:t>s</w:t>
      </w:r>
      <w:r w:rsidRPr="007002A6">
        <w:t xml:space="preserve">. Still widely used is </w:t>
      </w:r>
      <w:r w:rsidR="004D24B8" w:rsidRPr="007002A6">
        <w:t xml:space="preserve">the </w:t>
      </w:r>
      <w:r w:rsidR="00AB42AF" w:rsidRPr="007002A6">
        <w:t xml:space="preserve">Dobson unit (DU), </w:t>
      </w:r>
      <w:r w:rsidRPr="007002A6">
        <w:t xml:space="preserve">which corresponds to </w:t>
      </w:r>
      <w:r w:rsidR="0001711B" w:rsidRPr="007002A6">
        <w:t>the</w:t>
      </w:r>
      <w:r w:rsidR="00435547" w:rsidRPr="007002A6">
        <w:t xml:space="preserve"> </w:t>
      </w:r>
      <w:r w:rsidRPr="007002A6">
        <w:t>number of molecules</w:t>
      </w:r>
      <w:r w:rsidR="00715918" w:rsidRPr="007002A6">
        <w:t xml:space="preserve"> of ozone </w:t>
      </w:r>
      <w:r w:rsidRPr="007002A6">
        <w:t xml:space="preserve">required to create a layer of pure ozone </w:t>
      </w:r>
      <w:r w:rsidR="00715918" w:rsidRPr="007002A6">
        <w:t>10</w:t>
      </w:r>
      <w:r w:rsidR="00715918" w:rsidRPr="007002A6">
        <w:rPr>
          <w:rStyle w:val="Superscript"/>
        </w:rPr>
        <w:t>–5</w:t>
      </w:r>
      <w:r w:rsidR="00715918" w:rsidRPr="007002A6">
        <w:t xml:space="preserve"> m </w:t>
      </w:r>
      <w:r w:rsidRPr="007002A6">
        <w:t>thick</w:t>
      </w:r>
      <w:r w:rsidR="00715918" w:rsidRPr="007002A6">
        <w:t xml:space="preserve"> at </w:t>
      </w:r>
      <w:r w:rsidR="004D24B8" w:rsidRPr="007002A6">
        <w:t>standard temperature and pre</w:t>
      </w:r>
      <w:r w:rsidR="004D24B8" w:rsidRPr="007002A6">
        <w:t>s</w:t>
      </w:r>
      <w:r w:rsidR="004D24B8" w:rsidRPr="007002A6">
        <w:t>sure (</w:t>
      </w:r>
      <w:r w:rsidR="00715918" w:rsidRPr="007002A6">
        <w:t>STP</w:t>
      </w:r>
      <w:r w:rsidR="004D24B8" w:rsidRPr="007002A6">
        <w:t>)</w:t>
      </w:r>
      <w:r w:rsidRPr="007002A6">
        <w:t>. Expressed another way, 1</w:t>
      </w:r>
      <w:r w:rsidR="009517FC" w:rsidRPr="007002A6">
        <w:t> </w:t>
      </w:r>
      <w:r w:rsidRPr="007002A6">
        <w:t>DU represents a column of air containing about 2.686</w:t>
      </w:r>
      <w:r w:rsidR="009517FC" w:rsidRPr="007002A6">
        <w:t> </w:t>
      </w:r>
      <w:r w:rsidRPr="007002A6">
        <w:t>8</w:t>
      </w:r>
      <w:r w:rsidR="00885CC9" w:rsidRPr="007002A6">
        <w:t> </w:t>
      </w:r>
      <w:r w:rsidRPr="007002A6">
        <w:t>∙</w:t>
      </w:r>
      <w:r w:rsidR="00885CC9" w:rsidRPr="007002A6">
        <w:t> </w:t>
      </w:r>
      <w:r w:rsidRPr="007002A6">
        <w:t>10</w:t>
      </w:r>
      <w:r w:rsidRPr="007002A6">
        <w:rPr>
          <w:rStyle w:val="Superscript"/>
        </w:rPr>
        <w:t>16</w:t>
      </w:r>
      <w:r w:rsidRPr="007002A6">
        <w:t xml:space="preserve"> ozone molecules for every square centimetre of area at the base of the column.</w:t>
      </w:r>
      <w:r w:rsidR="00407467" w:rsidRPr="007002A6">
        <w:t xml:space="preserve"> </w:t>
      </w:r>
    </w:p>
    <w:p w:rsidR="00323E76" w:rsidRPr="007002A6" w:rsidRDefault="00323E76" w:rsidP="00C37F36">
      <w:pPr>
        <w:pStyle w:val="Bodytext"/>
      </w:pPr>
      <w:ins w:id="223" w:author="Oksana Tarasova" w:date="2018-01-22T11:45:00Z">
        <w:r w:rsidRPr="00323E76">
          <w:rPr>
            <w:highlight w:val="yellow"/>
            <w:rPrChange w:id="224" w:author="Oksana Tarasova" w:date="2018-01-22T11:45:00Z">
              <w:rPr/>
            </w:rPrChange>
          </w:rPr>
          <w:t>Mass concentration m</w:t>
        </w:r>
        <w:del w:id="225" w:author="Krunoslav PREMEC" w:date="2018-01-22T15:03:00Z">
          <w:r w:rsidRPr="00323E76" w:rsidDel="00C37F36">
            <w:rPr>
              <w:highlight w:val="yellow"/>
              <w:rPrChange w:id="226" w:author="Oksana Tarasova" w:date="2018-01-22T11:45:00Z">
                <w:rPr/>
              </w:rPrChange>
            </w:rPr>
            <w:delText>k</w:delText>
          </w:r>
        </w:del>
        <w:bookmarkStart w:id="227" w:name="_GoBack"/>
        <w:bookmarkEnd w:id="227"/>
        <w:r w:rsidRPr="00323E76">
          <w:rPr>
            <w:highlight w:val="yellow"/>
            <w:rPrChange w:id="228" w:author="Oksana Tarasova" w:date="2018-01-22T11:45:00Z">
              <w:rPr/>
            </w:rPrChange>
          </w:rPr>
          <w:t>g/m</w:t>
        </w:r>
        <w:r w:rsidRPr="00323E76">
          <w:rPr>
            <w:highlight w:val="yellow"/>
            <w:vertAlign w:val="superscript"/>
            <w:rPrChange w:id="229" w:author="Oksana Tarasova" w:date="2018-01-22T11:45:00Z">
              <w:rPr/>
            </w:rPrChange>
          </w:rPr>
          <w:t>3</w:t>
        </w:r>
      </w:ins>
    </w:p>
    <w:p w:rsidR="00715918" w:rsidRPr="007002A6" w:rsidRDefault="00715918" w:rsidP="008B62E0">
      <w:pPr>
        <w:pStyle w:val="Bodytext"/>
      </w:pPr>
      <w:proofErr w:type="spellStart"/>
      <w:r w:rsidRPr="007002A6">
        <w:rPr>
          <w:rStyle w:val="Italic"/>
        </w:rPr>
        <w:t>Milliatmosphere</w:t>
      </w:r>
      <w:proofErr w:type="spellEnd"/>
      <w:r w:rsidRPr="007002A6">
        <w:rPr>
          <w:rStyle w:val="Italic"/>
        </w:rPr>
        <w:t xml:space="preserve"> centimetre (m-</w:t>
      </w:r>
      <w:proofErr w:type="spellStart"/>
      <w:r w:rsidRPr="007002A6">
        <w:rPr>
          <w:rStyle w:val="Italic"/>
        </w:rPr>
        <w:t>atm</w:t>
      </w:r>
      <w:proofErr w:type="spellEnd"/>
      <w:r w:rsidRPr="007002A6">
        <w:rPr>
          <w:rStyle w:val="Italic"/>
        </w:rPr>
        <w:t>-cm)</w:t>
      </w:r>
      <w:r w:rsidRPr="007002A6">
        <w:t xml:space="preserve">: A measure of total ozone equal to </w:t>
      </w:r>
      <w:r w:rsidR="001673E2" w:rsidRPr="007002A6">
        <w:t xml:space="preserve">a thickness of </w:t>
      </w:r>
      <w:r w:rsidRPr="007002A6">
        <w:t>10</w:t>
      </w:r>
      <w:r w:rsidRPr="007002A6">
        <w:rPr>
          <w:rStyle w:val="Superscript"/>
        </w:rPr>
        <w:t>–3</w:t>
      </w:r>
      <w:r w:rsidRPr="007002A6">
        <w:t> cm of pure ozone at STP (1</w:t>
      </w:r>
      <w:r w:rsidR="009517FC" w:rsidRPr="007002A6">
        <w:t> </w:t>
      </w:r>
      <w:r w:rsidRPr="007002A6">
        <w:t>m-</w:t>
      </w:r>
      <w:proofErr w:type="spellStart"/>
      <w:r w:rsidRPr="007002A6">
        <w:t>atm</w:t>
      </w:r>
      <w:proofErr w:type="spellEnd"/>
      <w:r w:rsidRPr="007002A6">
        <w:t>-cm is equivalent to 1</w:t>
      </w:r>
      <w:r w:rsidR="009517FC" w:rsidRPr="007002A6">
        <w:t> </w:t>
      </w:r>
      <w:r w:rsidRPr="007002A6">
        <w:t>DU).</w:t>
      </w:r>
    </w:p>
    <w:p w:rsidR="00715918" w:rsidRPr="007002A6" w:rsidRDefault="00715918" w:rsidP="008B62E0">
      <w:pPr>
        <w:pStyle w:val="Bodytext"/>
      </w:pPr>
      <w:r w:rsidRPr="007002A6">
        <w:rPr>
          <w:rStyle w:val="Italic"/>
        </w:rPr>
        <w:t>Mole fractions</w:t>
      </w:r>
      <w:r w:rsidRPr="007002A6">
        <w:t xml:space="preserve"> of substances in dry air (dry air includes </w:t>
      </w:r>
      <w:r w:rsidR="0017185A" w:rsidRPr="007002A6">
        <w:t xml:space="preserve">all </w:t>
      </w:r>
      <w:r w:rsidRPr="007002A6">
        <w:t>gaseous species except water vapo</w:t>
      </w:r>
      <w:r w:rsidR="009B70A9" w:rsidRPr="007002A6">
        <w:t>u</w:t>
      </w:r>
      <w:r w:rsidRPr="007002A6">
        <w:t>r</w:t>
      </w:r>
      <w:r w:rsidR="00BA612F" w:rsidRPr="007002A6">
        <w:t xml:space="preserve"> (H</w:t>
      </w:r>
      <w:r w:rsidR="00BA612F" w:rsidRPr="007002A6">
        <w:rPr>
          <w:rStyle w:val="Subscript"/>
        </w:rPr>
        <w:t>2</w:t>
      </w:r>
      <w:r w:rsidR="00BA612F" w:rsidRPr="007002A6">
        <w:t>O</w:t>
      </w:r>
      <w:r w:rsidRPr="007002A6">
        <w:t>):</w:t>
      </w:r>
    </w:p>
    <w:p w:rsidR="00715918" w:rsidRPr="008958CC" w:rsidRDefault="00774A90" w:rsidP="005762DF">
      <w:pPr>
        <w:pStyle w:val="Indent1NOspaceafter"/>
      </w:pPr>
      <w:r w:rsidRPr="00543661">
        <w:tab/>
      </w:r>
      <w:r w:rsidR="0017185A" w:rsidRPr="008B62E0">
        <w:rPr>
          <w:rStyle w:val="Serifitalic"/>
        </w:rPr>
        <w:t>µ</w:t>
      </w:r>
      <w:proofErr w:type="spellStart"/>
      <w:r w:rsidR="00715918" w:rsidRPr="008958CC">
        <w:t>mol</w:t>
      </w:r>
      <w:proofErr w:type="spellEnd"/>
      <w:r w:rsidR="00715918" w:rsidRPr="008958CC">
        <w:t>/</w:t>
      </w:r>
      <w:proofErr w:type="spellStart"/>
      <w:r w:rsidR="00715918" w:rsidRPr="008958CC">
        <w:t>mol</w:t>
      </w:r>
      <w:proofErr w:type="spellEnd"/>
      <w:r w:rsidR="00715918" w:rsidRPr="008958CC">
        <w:t xml:space="preserve"> = 10</w:t>
      </w:r>
      <w:r w:rsidR="00D15B03" w:rsidRPr="008B62E0">
        <w:rPr>
          <w:rStyle w:val="Superscript"/>
        </w:rPr>
        <w:t>–</w:t>
      </w:r>
      <w:r w:rsidR="00715918" w:rsidRPr="008B62E0">
        <w:rPr>
          <w:rStyle w:val="Superscript"/>
        </w:rPr>
        <w:t>6</w:t>
      </w:r>
      <w:r w:rsidR="00715918" w:rsidRPr="008958CC">
        <w:t xml:space="preserve"> mole of trace substance per mole of dry air</w:t>
      </w:r>
    </w:p>
    <w:p w:rsidR="00715918" w:rsidRPr="008958CC" w:rsidRDefault="00774A90" w:rsidP="005762DF">
      <w:pPr>
        <w:pStyle w:val="Indent1NOspaceafter"/>
      </w:pPr>
      <w:r>
        <w:tab/>
      </w:r>
      <w:proofErr w:type="spellStart"/>
      <w:r w:rsidR="00715918" w:rsidRPr="008958CC">
        <w:t>nmol</w:t>
      </w:r>
      <w:proofErr w:type="spellEnd"/>
      <w:r w:rsidR="00715918" w:rsidRPr="008958CC">
        <w:t>/</w:t>
      </w:r>
      <w:proofErr w:type="spellStart"/>
      <w:r w:rsidR="00715918" w:rsidRPr="008958CC">
        <w:t>mol</w:t>
      </w:r>
      <w:proofErr w:type="spellEnd"/>
      <w:r w:rsidR="00715918" w:rsidRPr="008958CC">
        <w:t xml:space="preserve"> = 10</w:t>
      </w:r>
      <w:r w:rsidR="00D15B03" w:rsidRPr="008B62E0">
        <w:rPr>
          <w:rStyle w:val="Superscript"/>
        </w:rPr>
        <w:t>–</w:t>
      </w:r>
      <w:r w:rsidR="00715918" w:rsidRPr="008B62E0">
        <w:rPr>
          <w:rStyle w:val="Superscript"/>
        </w:rPr>
        <w:t>9</w:t>
      </w:r>
      <w:r w:rsidR="00715918" w:rsidRPr="008958CC">
        <w:t xml:space="preserve"> mole of trace substance per mole of dry air</w:t>
      </w:r>
    </w:p>
    <w:p w:rsidR="00715918" w:rsidRPr="008958CC" w:rsidRDefault="00774A90" w:rsidP="008B62E0">
      <w:pPr>
        <w:pStyle w:val="Indent1"/>
      </w:pPr>
      <w:r>
        <w:tab/>
      </w:r>
      <w:proofErr w:type="spellStart"/>
      <w:r w:rsidR="00715918" w:rsidRPr="008958CC">
        <w:t>pmol</w:t>
      </w:r>
      <w:proofErr w:type="spellEnd"/>
      <w:r w:rsidR="00715918" w:rsidRPr="008958CC">
        <w:t>/</w:t>
      </w:r>
      <w:proofErr w:type="spellStart"/>
      <w:r w:rsidR="00715918" w:rsidRPr="008958CC">
        <w:t>mol</w:t>
      </w:r>
      <w:proofErr w:type="spellEnd"/>
      <w:r w:rsidR="00715918" w:rsidRPr="008958CC">
        <w:t xml:space="preserve"> = 10</w:t>
      </w:r>
      <w:r w:rsidR="00D15B03" w:rsidRPr="008B62E0">
        <w:rPr>
          <w:rStyle w:val="Superscript"/>
        </w:rPr>
        <w:t>–</w:t>
      </w:r>
      <w:r w:rsidR="00715918" w:rsidRPr="008B62E0">
        <w:rPr>
          <w:rStyle w:val="Superscript"/>
        </w:rPr>
        <w:t>12</w:t>
      </w:r>
      <w:r w:rsidR="00715918" w:rsidRPr="008958CC">
        <w:t xml:space="preserve"> mole of trace substance per mole of dry air</w:t>
      </w:r>
    </w:p>
    <w:p w:rsidR="00715918" w:rsidRPr="007002A6" w:rsidRDefault="00715918" w:rsidP="008B62E0">
      <w:pPr>
        <w:pStyle w:val="Bodytext"/>
      </w:pPr>
      <w:r w:rsidRPr="007002A6">
        <w:t xml:space="preserve">Dry mole fraction </w:t>
      </w:r>
      <w:r w:rsidR="00042C44" w:rsidRPr="007002A6">
        <w:t xml:space="preserve">requires either drying </w:t>
      </w:r>
      <w:ins w:id="230" w:author="Oksana Tarasova" w:date="2018-01-22T11:51:00Z">
        <w:r w:rsidR="0091679B">
          <w:t xml:space="preserve">of </w:t>
        </w:r>
      </w:ins>
      <w:r w:rsidR="00042C44" w:rsidRPr="007002A6">
        <w:t xml:space="preserve">air samples prior to measurement or correcting the measurement for water </w:t>
      </w:r>
      <w:r w:rsidR="00CB4827" w:rsidRPr="007002A6">
        <w:t>vapo</w:t>
      </w:r>
      <w:r w:rsidR="009B70A9" w:rsidRPr="007002A6">
        <w:t>u</w:t>
      </w:r>
      <w:r w:rsidR="00CB4827" w:rsidRPr="007002A6">
        <w:t>r</w:t>
      </w:r>
      <w:ins w:id="231" w:author="Oksana Tarasova" w:date="2018-01-22T11:51:00Z">
        <w:r w:rsidR="0091679B">
          <w:t xml:space="preserve"> abundance</w:t>
        </w:r>
      </w:ins>
      <w:r w:rsidRPr="007002A6">
        <w:t>. When drying is impossible or the correction would add substantial uncertainty to the measurement, wet mole fractions can be reported instead. This must be clearly indicated in the metadata of the observational record.</w:t>
      </w:r>
    </w:p>
    <w:p w:rsidR="00715918" w:rsidRPr="007002A6" w:rsidRDefault="00801AB2" w:rsidP="008B62E0">
      <w:pPr>
        <w:pStyle w:val="Bodytext"/>
      </w:pPr>
      <w:r w:rsidRPr="007002A6">
        <w:t xml:space="preserve">The appropriate unit for </w:t>
      </w:r>
      <w:r w:rsidR="000175FC" w:rsidRPr="007002A6">
        <w:t xml:space="preserve">expressing </w:t>
      </w:r>
      <w:r w:rsidRPr="007002A6">
        <w:t>amount of substance is dry-air mole fraction,</w:t>
      </w:r>
      <w:r w:rsidR="00F6508B" w:rsidRPr="007002A6">
        <w:t xml:space="preserve"> </w:t>
      </w:r>
      <w:r w:rsidR="00715918" w:rsidRPr="007002A6">
        <w:t xml:space="preserve">reported as ppm (parts per million, i.e. </w:t>
      </w:r>
      <w:r w:rsidR="00715918" w:rsidRPr="007002A6">
        <w:rPr>
          <w:rStyle w:val="Serifitalic"/>
        </w:rPr>
        <w:t>µ</w:t>
      </w:r>
      <w:proofErr w:type="spellStart"/>
      <w:r w:rsidR="00715918" w:rsidRPr="007002A6">
        <w:t>mol</w:t>
      </w:r>
      <w:proofErr w:type="spellEnd"/>
      <w:r w:rsidR="00715918" w:rsidRPr="007002A6">
        <w:t>/</w:t>
      </w:r>
      <w:proofErr w:type="spellStart"/>
      <w:r w:rsidR="00715918" w:rsidRPr="007002A6">
        <w:t>mol</w:t>
      </w:r>
      <w:proofErr w:type="spellEnd"/>
      <w:r w:rsidR="00715918" w:rsidRPr="007002A6">
        <w:t xml:space="preserve">), ppb (parts per billion, i.e. </w:t>
      </w:r>
      <w:proofErr w:type="spellStart"/>
      <w:r w:rsidR="00715918" w:rsidRPr="007002A6">
        <w:t>nmol</w:t>
      </w:r>
      <w:proofErr w:type="spellEnd"/>
      <w:r w:rsidR="00715918" w:rsidRPr="007002A6">
        <w:t>/</w:t>
      </w:r>
      <w:proofErr w:type="spellStart"/>
      <w:r w:rsidR="00715918" w:rsidRPr="007002A6">
        <w:t>mol</w:t>
      </w:r>
      <w:proofErr w:type="spellEnd"/>
      <w:r w:rsidR="00715918" w:rsidRPr="007002A6">
        <w:t xml:space="preserve">) or </w:t>
      </w:r>
      <w:proofErr w:type="spellStart"/>
      <w:r w:rsidR="00715918" w:rsidRPr="007002A6">
        <w:t>ppt</w:t>
      </w:r>
      <w:proofErr w:type="spellEnd"/>
      <w:r w:rsidR="00715918" w:rsidRPr="007002A6">
        <w:t xml:space="preserve"> (parts per trillion, i.e. </w:t>
      </w:r>
      <w:proofErr w:type="spellStart"/>
      <w:r w:rsidR="00715918" w:rsidRPr="007002A6">
        <w:t>pmol</w:t>
      </w:r>
      <w:proofErr w:type="spellEnd"/>
      <w:r w:rsidR="00715918" w:rsidRPr="007002A6">
        <w:t>/</w:t>
      </w:r>
      <w:proofErr w:type="spellStart"/>
      <w:r w:rsidR="00715918" w:rsidRPr="007002A6">
        <w:t>mol</w:t>
      </w:r>
      <w:proofErr w:type="spellEnd"/>
      <w:r w:rsidR="00715918" w:rsidRPr="007002A6">
        <w:t xml:space="preserve">). </w:t>
      </w:r>
      <w:r w:rsidR="000175FC" w:rsidRPr="007002A6">
        <w:t xml:space="preserve">A </w:t>
      </w:r>
      <w:r w:rsidR="00715918" w:rsidRPr="007002A6">
        <w:t xml:space="preserve">“v” has </w:t>
      </w:r>
      <w:r w:rsidR="000175FC" w:rsidRPr="007002A6">
        <w:t xml:space="preserve">often </w:t>
      </w:r>
      <w:r w:rsidR="00715918" w:rsidRPr="007002A6">
        <w:t xml:space="preserve">been appended to these units to indicate mixing ratio by volume. When reporting mole fractions as volume mixing ratios, one assumes the atmosphere to be an ideal gas. </w:t>
      </w:r>
      <w:r w:rsidRPr="007002A6">
        <w:t>D</w:t>
      </w:r>
      <w:r w:rsidR="00F6508B" w:rsidRPr="007002A6">
        <w:t>eviations</w:t>
      </w:r>
      <w:r w:rsidR="00715918" w:rsidRPr="007002A6">
        <w:t xml:space="preserve"> from </w:t>
      </w:r>
      <w:r w:rsidR="000175FC" w:rsidRPr="007002A6">
        <w:t xml:space="preserve">the </w:t>
      </w:r>
      <w:r w:rsidR="00715918" w:rsidRPr="007002A6">
        <w:t xml:space="preserve">ideal under GAW conditions </w:t>
      </w:r>
      <w:r w:rsidRPr="007002A6">
        <w:t>can be large (</w:t>
      </w:r>
      <w:r w:rsidR="002A64AC" w:rsidRPr="007002A6">
        <w:t xml:space="preserve">such as for </w:t>
      </w:r>
      <w:r w:rsidRPr="007002A6">
        <w:t>CO</w:t>
      </w:r>
      <w:r w:rsidRPr="007002A6">
        <w:rPr>
          <w:rStyle w:val="Subscript"/>
        </w:rPr>
        <w:t>2</w:t>
      </w:r>
      <w:r w:rsidRPr="007002A6">
        <w:t>)</w:t>
      </w:r>
      <w:r w:rsidR="00F6508B" w:rsidRPr="007002A6">
        <w:t xml:space="preserve">, </w:t>
      </w:r>
      <w:r w:rsidRPr="007002A6">
        <w:t>so</w:t>
      </w:r>
      <w:r w:rsidR="00CB4827" w:rsidRPr="007002A6">
        <w:t xml:space="preserve"> </w:t>
      </w:r>
      <w:r w:rsidR="00715918" w:rsidRPr="007002A6">
        <w:t xml:space="preserve">the use of mole fraction is </w:t>
      </w:r>
      <w:r w:rsidRPr="007002A6">
        <w:t>strongly preferred</w:t>
      </w:r>
      <w:r w:rsidR="00715918" w:rsidRPr="007002A6">
        <w:t xml:space="preserve"> because it does not require an implicit assumption of </w:t>
      </w:r>
      <w:proofErr w:type="spellStart"/>
      <w:r w:rsidR="00715918" w:rsidRPr="007002A6">
        <w:t>ideality</w:t>
      </w:r>
      <w:proofErr w:type="spellEnd"/>
      <w:r w:rsidR="00715918" w:rsidRPr="007002A6">
        <w:t xml:space="preserve"> of the gases and, more importantly, because it is </w:t>
      </w:r>
      <w:r w:rsidR="000175FC" w:rsidRPr="007002A6">
        <w:t xml:space="preserve">also </w:t>
      </w:r>
      <w:r w:rsidR="00715918" w:rsidRPr="007002A6">
        <w:t>applicable to condensed-phase sp</w:t>
      </w:r>
      <w:r w:rsidR="00715918" w:rsidRPr="007002A6">
        <w:t>e</w:t>
      </w:r>
      <w:r w:rsidR="00715918" w:rsidRPr="007002A6">
        <w:t xml:space="preserve">cies. </w:t>
      </w:r>
      <w:r w:rsidR="00CB4827" w:rsidRPr="007002A6">
        <w:t>In general</w:t>
      </w:r>
      <w:r w:rsidR="000175FC" w:rsidRPr="007002A6">
        <w:t>, the</w:t>
      </w:r>
      <w:r w:rsidR="00CB4827" w:rsidRPr="007002A6">
        <w:t xml:space="preserve"> use of SI units is highly recommended. </w:t>
      </w:r>
    </w:p>
    <w:p w:rsidR="00715918" w:rsidRPr="007002A6" w:rsidRDefault="00715918" w:rsidP="008B62E0">
      <w:pPr>
        <w:pStyle w:val="Bodytext"/>
      </w:pPr>
      <w:r w:rsidRPr="007002A6">
        <w:rPr>
          <w:rStyle w:val="Italic"/>
        </w:rPr>
        <w:t>Isotope or molecular ratios</w:t>
      </w:r>
      <w:r w:rsidRPr="007002A6">
        <w:t>:</w:t>
      </w:r>
    </w:p>
    <w:p w:rsidR="00715918" w:rsidRPr="007002A6" w:rsidRDefault="00715918" w:rsidP="008B62E0">
      <w:pPr>
        <w:pStyle w:val="Bodytext"/>
      </w:pPr>
      <w:r w:rsidRPr="007002A6">
        <w:t>Atmospheric molecules can be present in different isotopic configurations</w:t>
      </w:r>
      <w:r w:rsidR="008D0934" w:rsidRPr="007002A6">
        <w:t>.</w:t>
      </w:r>
      <w:r w:rsidR="00316B4A">
        <w:rPr>
          <w:rStyle w:val="FootnoteReference"/>
        </w:rPr>
        <w:footnoteReference w:id="3"/>
      </w:r>
      <w:r w:rsidRPr="007002A6">
        <w:t xml:space="preserve"> Isotope ratio data are expressed as deviations from an agreed</w:t>
      </w:r>
      <w:r w:rsidR="00B523FE" w:rsidRPr="007002A6">
        <w:t xml:space="preserve"> </w:t>
      </w:r>
      <w:r w:rsidRPr="007002A6">
        <w:t>upon reference standard using the delta notation:</w:t>
      </w:r>
    </w:p>
    <w:p w:rsidR="008F5A53" w:rsidRPr="007002A6" w:rsidRDefault="00A00FC3" w:rsidP="008B62E0">
      <w:pPr>
        <w:pStyle w:val="Equation"/>
      </w:pPr>
      <w:r w:rsidRPr="007002A6">
        <w:lastRenderedPageBreak/>
        <w:tab/>
      </w:r>
      <w:r w:rsidR="00C56AF4" w:rsidRPr="00025957">
        <w:object w:dxaOrig="5500" w:dyaOrig="420">
          <v:shape id="_x0000_i1028" type="#_x0000_t75" style="width:273.85pt;height:21.2pt" o:ole="">
            <v:imagedata r:id="rId10" o:title=""/>
          </v:shape>
          <o:OLEObject Type="Embed" ProgID="Equation.DSMT4" ShapeID="_x0000_i1028" DrawAspect="Content" ObjectID="_1578138771" r:id="rId11"/>
        </w:object>
      </w:r>
      <w:r w:rsidR="001C3FD4" w:rsidRPr="007002A6">
        <w:tab/>
        <w:t>(16.1)</w:t>
      </w:r>
    </w:p>
    <w:p w:rsidR="00715918" w:rsidRPr="007002A6" w:rsidRDefault="00715918" w:rsidP="008B62E0">
      <w:pPr>
        <w:pStyle w:val="Bodytext"/>
      </w:pPr>
      <w:r w:rsidRPr="00F259E2">
        <w:rPr>
          <w:rStyle w:val="Stixitalic"/>
        </w:rPr>
        <w:t>δ</w:t>
      </w:r>
      <w:r w:rsidRPr="007002A6">
        <w:t>-Values are expressed in multiples of 1</w:t>
      </w:r>
      <w:r w:rsidR="007A6566" w:rsidRPr="007002A6">
        <w:t> </w:t>
      </w:r>
      <w:r w:rsidRPr="007002A6">
        <w:t>000 (‰</w:t>
      </w:r>
      <w:r w:rsidR="00BE3C53" w:rsidRPr="007002A6">
        <w:t xml:space="preserve"> or</w:t>
      </w:r>
      <w:r w:rsidRPr="007002A6">
        <w:t xml:space="preserve"> </w:t>
      </w:r>
      <w:r w:rsidRPr="007002A6">
        <w:rPr>
          <w:bCs/>
        </w:rPr>
        <w:t>per mil</w:t>
      </w:r>
      <w:r w:rsidRPr="007002A6">
        <w:t xml:space="preserve">). </w:t>
      </w:r>
    </w:p>
    <w:p w:rsidR="00715918" w:rsidRPr="007002A6" w:rsidRDefault="00715918" w:rsidP="008B62E0">
      <w:pPr>
        <w:pStyle w:val="Bodytext"/>
      </w:pPr>
      <w:r w:rsidRPr="007002A6">
        <w:t xml:space="preserve">The international reference scale (i.e. the primary scale) for </w:t>
      </w:r>
      <w:r w:rsidRPr="00F259E2">
        <w:rPr>
          <w:rStyle w:val="Stixitalic"/>
        </w:rPr>
        <w:t>δ</w:t>
      </w:r>
      <w:r w:rsidRPr="007002A6">
        <w:rPr>
          <w:rStyle w:val="Superscript"/>
        </w:rPr>
        <w:t>13</w:t>
      </w:r>
      <w:r w:rsidRPr="007002A6">
        <w:t>C is Vienna Pee Dee Belemnite (VPDB). NBS</w:t>
      </w:r>
      <w:r w:rsidR="007A6566" w:rsidRPr="007002A6">
        <w:t> </w:t>
      </w:r>
      <w:r w:rsidRPr="007002A6">
        <w:t xml:space="preserve">19 </w:t>
      </w:r>
      <w:r w:rsidR="006F72C0" w:rsidRPr="007002A6">
        <w:t>and LSVEC</w:t>
      </w:r>
      <w:r w:rsidR="00CB4827" w:rsidRPr="007002A6">
        <w:t xml:space="preserve"> (</w:t>
      </w:r>
      <w:proofErr w:type="spellStart"/>
      <w:r w:rsidR="00497468" w:rsidRPr="007002A6">
        <w:t>Coplen</w:t>
      </w:r>
      <w:proofErr w:type="spellEnd"/>
      <w:r w:rsidR="006831DD" w:rsidRPr="007002A6">
        <w:t xml:space="preserve"> et al.,</w:t>
      </w:r>
      <w:r w:rsidR="00497468" w:rsidRPr="007002A6">
        <w:t xml:space="preserve"> </w:t>
      </w:r>
      <w:r w:rsidR="00CB4827" w:rsidRPr="007002A6">
        <w:t>2006)</w:t>
      </w:r>
      <w:r w:rsidR="006F72C0" w:rsidRPr="007002A6">
        <w:t xml:space="preserve"> are</w:t>
      </w:r>
      <w:r w:rsidRPr="007002A6">
        <w:t xml:space="preserve"> the </w:t>
      </w:r>
      <w:r w:rsidR="006F72C0" w:rsidRPr="007002A6">
        <w:t xml:space="preserve">primary </w:t>
      </w:r>
      <w:r w:rsidRPr="007002A6">
        <w:t xml:space="preserve">international reference </w:t>
      </w:r>
      <w:r w:rsidR="006F72C0" w:rsidRPr="007002A6">
        <w:t xml:space="preserve">materials </w:t>
      </w:r>
      <w:r w:rsidRPr="007002A6">
        <w:t>defining the VPDB scale</w:t>
      </w:r>
      <w:r w:rsidR="006F72C0" w:rsidRPr="007002A6">
        <w:t>.</w:t>
      </w:r>
      <w:r w:rsidR="00407467" w:rsidRPr="007002A6">
        <w:t xml:space="preserve"> </w:t>
      </w:r>
      <w:r w:rsidRPr="007002A6">
        <w:t xml:space="preserve">For </w:t>
      </w:r>
      <w:r w:rsidRPr="00F259E2">
        <w:rPr>
          <w:rStyle w:val="Stixitalic"/>
        </w:rPr>
        <w:t>δ</w:t>
      </w:r>
      <w:r w:rsidRPr="007002A6">
        <w:rPr>
          <w:rStyle w:val="Superscript"/>
        </w:rPr>
        <w:t>18</w:t>
      </w:r>
      <w:r w:rsidRPr="007002A6">
        <w:t>O, multiple scales are in use (VPDB, Vienna Standard Mean Ocean Water (VSMOW), air-O</w:t>
      </w:r>
      <w:r w:rsidRPr="007002A6">
        <w:rPr>
          <w:rStyle w:val="Subscript"/>
        </w:rPr>
        <w:t>2</w:t>
      </w:r>
      <w:r w:rsidRPr="007002A6">
        <w:t>).</w:t>
      </w:r>
      <w:r w:rsidRPr="007002A6" w:rsidDel="00E15290">
        <w:t xml:space="preserve"> </w:t>
      </w:r>
    </w:p>
    <w:p w:rsidR="00715918" w:rsidRPr="007002A6" w:rsidRDefault="00715918" w:rsidP="008B62E0">
      <w:pPr>
        <w:pStyle w:val="Bodytext"/>
      </w:pPr>
      <w:r w:rsidRPr="007002A6">
        <w:t>The delta notation is also used to express relative abundance variations of O</w:t>
      </w:r>
      <w:r w:rsidRPr="007002A6">
        <w:rPr>
          <w:rStyle w:val="Subscript"/>
        </w:rPr>
        <w:t>2</w:t>
      </w:r>
      <w:r w:rsidRPr="007002A6">
        <w:t>/N</w:t>
      </w:r>
      <w:r w:rsidRPr="007002A6">
        <w:rPr>
          <w:rStyle w:val="Subscript"/>
        </w:rPr>
        <w:t>2</w:t>
      </w:r>
      <w:r w:rsidRPr="007002A6">
        <w:t xml:space="preserve"> (and </w:t>
      </w:r>
      <w:r w:rsidR="00EE091D" w:rsidRPr="007002A6">
        <w:t>a</w:t>
      </w:r>
      <w:r w:rsidR="00BA189E" w:rsidRPr="007002A6">
        <w:t>r</w:t>
      </w:r>
      <w:r w:rsidR="00BA189E" w:rsidRPr="007002A6">
        <w:t>gon</w:t>
      </w:r>
      <w:r w:rsidR="00EE091D" w:rsidRPr="007002A6">
        <w:t>/nitrogen</w:t>
      </w:r>
      <w:r w:rsidR="00BA189E" w:rsidRPr="007002A6">
        <w:t xml:space="preserve"> (</w:t>
      </w:r>
      <w:proofErr w:type="spellStart"/>
      <w:r w:rsidRPr="007002A6">
        <w:t>Ar</w:t>
      </w:r>
      <w:proofErr w:type="spellEnd"/>
      <w:r w:rsidRPr="007002A6">
        <w:t>/N</w:t>
      </w:r>
      <w:r w:rsidRPr="007002A6">
        <w:rPr>
          <w:rStyle w:val="Subscript"/>
        </w:rPr>
        <w:t>2</w:t>
      </w:r>
      <w:r w:rsidRPr="007002A6">
        <w:t>)</w:t>
      </w:r>
      <w:r w:rsidR="00B5751C" w:rsidRPr="007002A6">
        <w:t>)</w:t>
      </w:r>
      <w:r w:rsidR="00EE091D" w:rsidRPr="007002A6">
        <w:t xml:space="preserve"> </w:t>
      </w:r>
      <w:r w:rsidRPr="007002A6">
        <w:t>ratios in air:</w:t>
      </w:r>
    </w:p>
    <w:p w:rsidR="00715918" w:rsidRPr="007002A6" w:rsidRDefault="00A00FC3" w:rsidP="008B62E0">
      <w:pPr>
        <w:pStyle w:val="Equation"/>
      </w:pPr>
      <w:r w:rsidRPr="007002A6">
        <w:tab/>
      </w:r>
      <w:r w:rsidR="00C56AF4" w:rsidRPr="00025957">
        <w:object w:dxaOrig="4400" w:dyaOrig="420">
          <v:shape id="_x0000_i1029" type="#_x0000_t75" style="width:219.55pt;height:21.2pt" o:ole="">
            <v:imagedata r:id="rId12" o:title=""/>
          </v:shape>
          <o:OLEObject Type="Embed" ProgID="Equation.DSMT4" ShapeID="_x0000_i1029" DrawAspect="Content" ObjectID="_1578138772" r:id="rId13"/>
        </w:object>
      </w:r>
      <w:r w:rsidRPr="007002A6">
        <w:tab/>
      </w:r>
      <w:r w:rsidR="001C3FD4" w:rsidRPr="007002A6">
        <w:t>(16.2)</w:t>
      </w:r>
    </w:p>
    <w:p w:rsidR="00715918" w:rsidRPr="007002A6" w:rsidRDefault="00715918" w:rsidP="008B62E0">
      <w:pPr>
        <w:pStyle w:val="Bodytext"/>
      </w:pPr>
      <w:r w:rsidRPr="007002A6">
        <w:t xml:space="preserve">The respective international air standard is not </w:t>
      </w:r>
      <w:r w:rsidR="009B1CD1" w:rsidRPr="007002A6">
        <w:t xml:space="preserve">yet </w:t>
      </w:r>
      <w:r w:rsidRPr="007002A6">
        <w:t>established. The Scripps Institution of Ocea</w:t>
      </w:r>
      <w:r w:rsidRPr="007002A6">
        <w:t>n</w:t>
      </w:r>
      <w:r w:rsidRPr="007002A6">
        <w:t>ography (SIO) local O</w:t>
      </w:r>
      <w:r w:rsidRPr="007002A6">
        <w:rPr>
          <w:rStyle w:val="Subscript"/>
        </w:rPr>
        <w:t>2</w:t>
      </w:r>
      <w:r w:rsidRPr="007002A6">
        <w:t>/N</w:t>
      </w:r>
      <w:r w:rsidRPr="007002A6">
        <w:rPr>
          <w:rStyle w:val="Subscript"/>
        </w:rPr>
        <w:t>2</w:t>
      </w:r>
      <w:r w:rsidRPr="007002A6">
        <w:t xml:space="preserve"> scale, based on a set of cylinders filled at the Scripps Pier</w:t>
      </w:r>
      <w:r w:rsidR="009B1CD1" w:rsidRPr="007002A6">
        <w:t>,</w:t>
      </w:r>
      <w:r w:rsidRPr="007002A6">
        <w:t xml:space="preserve"> is the most widely used scale.</w:t>
      </w:r>
    </w:p>
    <w:p w:rsidR="00715918" w:rsidRPr="007002A6" w:rsidRDefault="00715918" w:rsidP="008B62E0">
      <w:pPr>
        <w:pStyle w:val="Bodytext"/>
      </w:pPr>
      <w:r w:rsidRPr="00F259E2">
        <w:rPr>
          <w:rStyle w:val="Stixitalic"/>
        </w:rPr>
        <w:t>δ</w:t>
      </w:r>
      <w:r w:rsidRPr="007002A6">
        <w:t>(O</w:t>
      </w:r>
      <w:r w:rsidRPr="007002A6">
        <w:rPr>
          <w:rStyle w:val="Subscript"/>
        </w:rPr>
        <w:t>2</w:t>
      </w:r>
      <w:r w:rsidRPr="007002A6">
        <w:t>/N</w:t>
      </w:r>
      <w:r w:rsidRPr="007002A6">
        <w:rPr>
          <w:rStyle w:val="Subscript"/>
        </w:rPr>
        <w:t>2</w:t>
      </w:r>
      <w:r w:rsidRPr="007002A6">
        <w:t>) values are expressed in multiples of 10</w:t>
      </w:r>
      <w:r w:rsidRPr="007002A6">
        <w:rPr>
          <w:rStyle w:val="Superscript"/>
        </w:rPr>
        <w:t>6</w:t>
      </w:r>
      <w:r w:rsidRPr="007002A6">
        <w:t xml:space="preserve"> or </w:t>
      </w:r>
      <w:r w:rsidRPr="007002A6">
        <w:rPr>
          <w:bCs/>
        </w:rPr>
        <w:t>per meg</w:t>
      </w:r>
      <w:r w:rsidRPr="007002A6">
        <w:t>.</w:t>
      </w:r>
    </w:p>
    <w:p w:rsidR="00715918" w:rsidRPr="007002A6" w:rsidRDefault="00715918" w:rsidP="008B62E0">
      <w:pPr>
        <w:pStyle w:val="Bodytext"/>
      </w:pPr>
      <w:r w:rsidRPr="007002A6">
        <w:t xml:space="preserve">Precipitation chemistry </w:t>
      </w:r>
      <w:ins w:id="232" w:author="Oksana Tarasova" w:date="2018-01-22T11:53:00Z">
        <w:r w:rsidR="0091679B">
          <w:t xml:space="preserve">(wet deposition) </w:t>
        </w:r>
      </w:ins>
      <w:r w:rsidRPr="007002A6">
        <w:t xml:space="preserve">observations include measurements of several parameters which are described in more detail in </w:t>
      </w:r>
      <w:r w:rsidR="009B1CD1" w:rsidRPr="007002A6">
        <w:t>s</w:t>
      </w:r>
      <w:r w:rsidR="00801AB2" w:rsidRPr="007002A6">
        <w:t>ection</w:t>
      </w:r>
      <w:r w:rsidR="007A6566" w:rsidRPr="007002A6">
        <w:t> </w:t>
      </w:r>
      <w:r w:rsidRPr="007002A6">
        <w:t>16.</w:t>
      </w:r>
      <w:r w:rsidR="00E41F12" w:rsidRPr="007002A6">
        <w:t>5</w:t>
      </w:r>
      <w:r w:rsidRPr="007002A6">
        <w:t xml:space="preserve">. The following units are used: </w:t>
      </w:r>
    </w:p>
    <w:p w:rsidR="0017256D" w:rsidRPr="008958CC" w:rsidRDefault="00CB490C" w:rsidP="008B62E0">
      <w:pPr>
        <w:pStyle w:val="Indent1"/>
      </w:pPr>
      <w:r>
        <w:t>(a)</w:t>
      </w:r>
      <w:r w:rsidR="002E66E5" w:rsidRPr="008958CC">
        <w:tab/>
      </w:r>
      <w:r w:rsidR="00715918" w:rsidRPr="008958CC">
        <w:t xml:space="preserve">pH measurements are expressed in </w:t>
      </w:r>
      <w:r w:rsidR="0017256D" w:rsidRPr="008958CC">
        <w:t>unit</w:t>
      </w:r>
      <w:r w:rsidR="007D3A1B" w:rsidRPr="008958CC">
        <w:t>s</w:t>
      </w:r>
      <w:r w:rsidR="00715918" w:rsidRPr="008958CC">
        <w:t xml:space="preserve"> of acidity defined as:</w:t>
      </w:r>
      <w:r w:rsidR="00407467">
        <w:t xml:space="preserve"> </w:t>
      </w:r>
      <w:r w:rsidR="00715918" w:rsidRPr="008958CC">
        <w:t xml:space="preserve">pH = </w:t>
      </w:r>
      <w:r w:rsidR="00D15B03">
        <w:t>–</w:t>
      </w:r>
      <w:r w:rsidR="00715918" w:rsidRPr="008958CC">
        <w:t>log</w:t>
      </w:r>
      <w:r w:rsidR="00715918" w:rsidRPr="008B62E0">
        <w:rPr>
          <w:rStyle w:val="Subscript"/>
        </w:rPr>
        <w:t>10</w:t>
      </w:r>
      <w:r w:rsidR="00715918" w:rsidRPr="008958CC">
        <w:t xml:space="preserve"> [H</w:t>
      </w:r>
      <w:r w:rsidR="00715918" w:rsidRPr="008B62E0">
        <w:rPr>
          <w:rStyle w:val="Superscript"/>
        </w:rPr>
        <w:t>+</w:t>
      </w:r>
      <w:r w:rsidR="00715918" w:rsidRPr="008958CC">
        <w:t>]</w:t>
      </w:r>
      <w:r w:rsidR="00E8233E" w:rsidRPr="008958CC">
        <w:t xml:space="preserve">, </w:t>
      </w:r>
      <w:r w:rsidR="007D3A1B" w:rsidRPr="008958CC">
        <w:t>where [H</w:t>
      </w:r>
      <w:r w:rsidR="007D3A1B" w:rsidRPr="008B62E0">
        <w:rPr>
          <w:rStyle w:val="Superscript"/>
        </w:rPr>
        <w:t>+</w:t>
      </w:r>
      <w:r w:rsidR="007D3A1B" w:rsidRPr="008958CC">
        <w:t>] is expressed in mole L</w:t>
      </w:r>
      <w:r w:rsidR="00D15B03" w:rsidRPr="008B62E0">
        <w:rPr>
          <w:rStyle w:val="Superscript"/>
        </w:rPr>
        <w:t>–</w:t>
      </w:r>
      <w:r w:rsidR="007D3A1B" w:rsidRPr="008B62E0">
        <w:rPr>
          <w:rStyle w:val="Superscript"/>
        </w:rPr>
        <w:t>1</w:t>
      </w:r>
      <w:r w:rsidR="00407467" w:rsidRPr="00531A74">
        <w:t xml:space="preserve"> </w:t>
      </w:r>
      <w:r w:rsidR="007D3A1B" w:rsidRPr="008958CC">
        <w:t>;</w:t>
      </w:r>
    </w:p>
    <w:p w:rsidR="00715918" w:rsidRPr="008958CC" w:rsidRDefault="00CB490C" w:rsidP="008B62E0">
      <w:pPr>
        <w:pStyle w:val="Indent1"/>
      </w:pPr>
      <w:r>
        <w:t>(b)</w:t>
      </w:r>
      <w:r w:rsidR="002E66E5" w:rsidRPr="008958CC">
        <w:tab/>
      </w:r>
      <w:r w:rsidR="00715918" w:rsidRPr="008958CC">
        <w:t xml:space="preserve">Conductivity is expressed in </w:t>
      </w:r>
      <w:r w:rsidR="00715918" w:rsidRPr="008B62E0">
        <w:rPr>
          <w:rStyle w:val="Serifitalic"/>
        </w:rPr>
        <w:t>µ</w:t>
      </w:r>
      <w:r w:rsidR="00715918" w:rsidRPr="008958CC">
        <w:t>S</w:t>
      </w:r>
      <w:r w:rsidR="007A6566">
        <w:t> </w:t>
      </w:r>
      <w:r w:rsidR="00715918" w:rsidRPr="008958CC">
        <w:t>cm</w:t>
      </w:r>
      <w:r w:rsidR="00D15B03" w:rsidRPr="008B62E0">
        <w:rPr>
          <w:rStyle w:val="Superscript"/>
        </w:rPr>
        <w:t>–</w:t>
      </w:r>
      <w:r w:rsidR="00715918" w:rsidRPr="008B62E0">
        <w:rPr>
          <w:rStyle w:val="Superscript"/>
        </w:rPr>
        <w:t>1</w:t>
      </w:r>
      <w:r w:rsidR="00715918" w:rsidRPr="00531A74">
        <w:t xml:space="preserve"> </w:t>
      </w:r>
      <w:r w:rsidR="00715918" w:rsidRPr="008958CC">
        <w:t>(</w:t>
      </w:r>
      <w:proofErr w:type="spellStart"/>
      <w:r w:rsidR="00715918" w:rsidRPr="008958CC">
        <w:t>micro</w:t>
      </w:r>
      <w:r w:rsidR="003C570C" w:rsidRPr="008958CC">
        <w:t>s</w:t>
      </w:r>
      <w:r w:rsidR="00715918" w:rsidRPr="008958CC">
        <w:t>iemens</w:t>
      </w:r>
      <w:proofErr w:type="spellEnd"/>
      <w:r w:rsidR="00715918" w:rsidRPr="008958CC">
        <w:t xml:space="preserve"> per centimetr</w:t>
      </w:r>
      <w:r w:rsidR="00464240">
        <w:t>e</w:t>
      </w:r>
      <w:r w:rsidR="00715918" w:rsidRPr="008958CC">
        <w:t xml:space="preserve">), </w:t>
      </w:r>
      <w:r>
        <w:t xml:space="preserve">a </w:t>
      </w:r>
      <w:r w:rsidR="00715918" w:rsidRPr="008958CC">
        <w:t>unit commonly used for measuring electric conductivity;</w:t>
      </w:r>
    </w:p>
    <w:p w:rsidR="00715918" w:rsidRPr="008958CC" w:rsidRDefault="00CB490C" w:rsidP="008B62E0">
      <w:pPr>
        <w:pStyle w:val="Indent1"/>
      </w:pPr>
      <w:r>
        <w:t>(c)</w:t>
      </w:r>
      <w:r w:rsidR="00C97C4A">
        <w:tab/>
      </w:r>
      <w:r w:rsidR="00715918" w:rsidRPr="008958CC">
        <w:t>Acidity/</w:t>
      </w:r>
      <w:r w:rsidR="00C97C4A">
        <w:t>a</w:t>
      </w:r>
      <w:r w:rsidR="00C97C4A" w:rsidRPr="008958CC">
        <w:t xml:space="preserve">lkalinity </w:t>
      </w:r>
      <w:r w:rsidR="00715918" w:rsidRPr="008958CC">
        <w:t xml:space="preserve">is expressed in </w:t>
      </w:r>
      <w:r w:rsidR="00715918" w:rsidRPr="008B62E0">
        <w:rPr>
          <w:rStyle w:val="Serifitalic"/>
        </w:rPr>
        <w:t>µ</w:t>
      </w:r>
      <w:r w:rsidR="00715918" w:rsidRPr="008958CC">
        <w:t>mole</w:t>
      </w:r>
      <w:r w:rsidR="00565C1C">
        <w:t> </w:t>
      </w:r>
      <w:r w:rsidR="00715918" w:rsidRPr="008958CC">
        <w:t>L</w:t>
      </w:r>
      <w:r w:rsidR="00D15B03" w:rsidRPr="008B62E0">
        <w:rPr>
          <w:rStyle w:val="Superscript"/>
        </w:rPr>
        <w:t>–</w:t>
      </w:r>
      <w:r w:rsidR="00715918" w:rsidRPr="008B62E0">
        <w:rPr>
          <w:rStyle w:val="Superscript"/>
        </w:rPr>
        <w:t>1</w:t>
      </w:r>
      <w:r w:rsidR="00407467" w:rsidRPr="00531A74">
        <w:t xml:space="preserve"> </w:t>
      </w:r>
      <w:r w:rsidR="00715918" w:rsidRPr="008958CC">
        <w:t>(micromole per litr</w:t>
      </w:r>
      <w:r w:rsidR="003C7541" w:rsidRPr="008958CC">
        <w:t>e</w:t>
      </w:r>
      <w:r w:rsidR="00715918" w:rsidRPr="008958CC">
        <w:t>);</w:t>
      </w:r>
    </w:p>
    <w:p w:rsidR="00715918" w:rsidRPr="008958CC" w:rsidRDefault="00CB490C" w:rsidP="008B62E0">
      <w:pPr>
        <w:pStyle w:val="Indent1"/>
      </w:pPr>
      <w:r>
        <w:t>(d)</w:t>
      </w:r>
      <w:r w:rsidR="002E66E5" w:rsidRPr="008958CC">
        <w:tab/>
      </w:r>
      <w:r w:rsidR="00715918" w:rsidRPr="008958CC">
        <w:t>Major ions content is expressed in mg</w:t>
      </w:r>
      <w:r w:rsidR="00565C1C">
        <w:t> </w:t>
      </w:r>
      <w:r w:rsidR="00715918" w:rsidRPr="008958CC">
        <w:t>L</w:t>
      </w:r>
      <w:r w:rsidR="00D15B03" w:rsidRPr="008B62E0">
        <w:rPr>
          <w:rStyle w:val="Superscript"/>
        </w:rPr>
        <w:t>–</w:t>
      </w:r>
      <w:r w:rsidR="00715918" w:rsidRPr="008B62E0">
        <w:rPr>
          <w:rStyle w:val="Superscript"/>
        </w:rPr>
        <w:t>1</w:t>
      </w:r>
      <w:r w:rsidR="00715918" w:rsidRPr="008958CC">
        <w:t xml:space="preserve"> (milligram per litr</w:t>
      </w:r>
      <w:r w:rsidR="003C7541" w:rsidRPr="008958CC">
        <w:t>e</w:t>
      </w:r>
      <w:r w:rsidR="00715918" w:rsidRPr="008958CC">
        <w:t>).</w:t>
      </w:r>
    </w:p>
    <w:p w:rsidR="0010698E" w:rsidRPr="00323E76" w:rsidRDefault="0010698E" w:rsidP="008B62E0">
      <w:pPr>
        <w:pStyle w:val="Bodytext"/>
      </w:pPr>
      <w:r w:rsidRPr="007002A6">
        <w:t xml:space="preserve">Aerosol observations of volumetric quantities, i.e. the amount of substance in a volume of air, are reported for </w:t>
      </w:r>
      <w:r w:rsidR="00497468" w:rsidRPr="007002A6">
        <w:t>STP</w:t>
      </w:r>
      <w:r w:rsidRPr="007002A6">
        <w:t>.</w:t>
      </w:r>
      <w:r w:rsidR="00407467" w:rsidRPr="007002A6">
        <w:t xml:space="preserve"> </w:t>
      </w:r>
      <w:r w:rsidRPr="007002A6">
        <w:t xml:space="preserve">These may refer to </w:t>
      </w:r>
      <w:r w:rsidR="002E245B" w:rsidRPr="007002A6">
        <w:t>a</w:t>
      </w:r>
      <w:r w:rsidRPr="007002A6">
        <w:t xml:space="preserve"> </w:t>
      </w:r>
      <w:r w:rsidR="00F83533" w:rsidRPr="007002A6">
        <w:t xml:space="preserve">particle </w:t>
      </w:r>
      <w:r w:rsidRPr="007002A6">
        <w:t xml:space="preserve">number </w:t>
      </w:r>
      <w:r w:rsidR="002E245B" w:rsidRPr="007002A6">
        <w:t>concentration (cm</w:t>
      </w:r>
      <w:r w:rsidR="00D15B03" w:rsidRPr="007002A6">
        <w:rPr>
          <w:rStyle w:val="Superscript"/>
        </w:rPr>
        <w:t>–</w:t>
      </w:r>
      <w:r w:rsidR="002E245B" w:rsidRPr="007002A6">
        <w:rPr>
          <w:rStyle w:val="Superscript"/>
        </w:rPr>
        <w:t>3</w:t>
      </w:r>
      <w:r w:rsidR="002E245B" w:rsidRPr="007002A6">
        <w:t>), an area concentr</w:t>
      </w:r>
      <w:r w:rsidR="002E245B" w:rsidRPr="007002A6">
        <w:t>a</w:t>
      </w:r>
      <w:r w:rsidR="002E245B" w:rsidRPr="007002A6">
        <w:t>tion (m</w:t>
      </w:r>
      <w:r w:rsidR="002E245B" w:rsidRPr="007002A6">
        <w:rPr>
          <w:rStyle w:val="Superscript"/>
        </w:rPr>
        <w:t>2</w:t>
      </w:r>
      <w:r w:rsidR="00565C1C" w:rsidRPr="007002A6">
        <w:t> </w:t>
      </w:r>
      <w:r w:rsidR="002E245B" w:rsidRPr="007002A6">
        <w:t>m</w:t>
      </w:r>
      <w:r w:rsidR="00D15B03" w:rsidRPr="007002A6">
        <w:rPr>
          <w:rStyle w:val="Superscript"/>
        </w:rPr>
        <w:t>–</w:t>
      </w:r>
      <w:r w:rsidR="002E245B" w:rsidRPr="007002A6">
        <w:rPr>
          <w:rStyle w:val="Superscript"/>
        </w:rPr>
        <w:t>3</w:t>
      </w:r>
      <w:r w:rsidR="002E245B" w:rsidRPr="007002A6">
        <w:t>, or m</w:t>
      </w:r>
      <w:r w:rsidR="00D15B03" w:rsidRPr="007002A6">
        <w:rPr>
          <w:rStyle w:val="Superscript"/>
        </w:rPr>
        <w:t>–</w:t>
      </w:r>
      <w:r w:rsidR="002E245B" w:rsidRPr="007002A6">
        <w:rPr>
          <w:rStyle w:val="Superscript"/>
        </w:rPr>
        <w:t>1</w:t>
      </w:r>
      <w:r w:rsidR="002E245B" w:rsidRPr="007002A6">
        <w:t>) or a mass concentration (</w:t>
      </w:r>
      <w:r w:rsidR="00B33C5F" w:rsidRPr="007002A6">
        <w:rPr>
          <w:rStyle w:val="Serifitalic"/>
        </w:rPr>
        <w:t>µ</w:t>
      </w:r>
      <w:r w:rsidR="002E245B" w:rsidRPr="007002A6">
        <w:t>g</w:t>
      </w:r>
      <w:r w:rsidR="00565C1C" w:rsidRPr="007002A6">
        <w:t> </w:t>
      </w:r>
      <w:r w:rsidR="002E245B" w:rsidRPr="007002A6">
        <w:t>m</w:t>
      </w:r>
      <w:r w:rsidR="00D15B03" w:rsidRPr="007002A6">
        <w:rPr>
          <w:rStyle w:val="Superscript"/>
        </w:rPr>
        <w:t>–</w:t>
      </w:r>
      <w:r w:rsidR="002E245B" w:rsidRPr="007002A6">
        <w:rPr>
          <w:rStyle w:val="Superscript"/>
        </w:rPr>
        <w:t>3</w:t>
      </w:r>
      <w:r w:rsidR="002E245B" w:rsidRPr="007002A6">
        <w:t>).</w:t>
      </w:r>
      <w:r w:rsidR="00407467" w:rsidRPr="007002A6">
        <w:t xml:space="preserve"> </w:t>
      </w:r>
      <w:r w:rsidR="002E245B" w:rsidRPr="007002A6">
        <w:t>Aerosol optical depth is a dimensionless quantity.</w:t>
      </w:r>
      <w:ins w:id="233" w:author="Oksana Tarasova" w:date="2018-01-22T11:44:00Z">
        <w:r w:rsidR="00323E76">
          <w:t xml:space="preserve"> Absorption coefficient is expressed in </w:t>
        </w:r>
      </w:ins>
      <w:ins w:id="234" w:author="Oksana Tarasova" w:date="2018-01-22T11:45:00Z">
        <w:r w:rsidR="00323E76" w:rsidRPr="007002A6">
          <w:t>m</w:t>
        </w:r>
        <w:r w:rsidR="00323E76" w:rsidRPr="007002A6">
          <w:rPr>
            <w:rStyle w:val="Superscript"/>
          </w:rPr>
          <w:t>–1</w:t>
        </w:r>
        <w:r w:rsidR="00323E76">
          <w:rPr>
            <w:rStyle w:val="Superscript"/>
            <w:vertAlign w:val="baseline"/>
          </w:rPr>
          <w:t>.</w:t>
        </w:r>
      </w:ins>
    </w:p>
    <w:p w:rsidR="00715918" w:rsidRPr="008958CC" w:rsidRDefault="00715918" w:rsidP="008B62E0">
      <w:pPr>
        <w:pStyle w:val="Heading20"/>
      </w:pPr>
      <w:r w:rsidRPr="008958CC">
        <w:t>16.1.</w:t>
      </w:r>
      <w:r w:rsidR="00226E98" w:rsidRPr="008958CC">
        <w:t>3</w:t>
      </w:r>
      <w:r w:rsidRPr="008958CC">
        <w:tab/>
        <w:t>Measurement principles and techniques</w:t>
      </w:r>
    </w:p>
    <w:p w:rsidR="00715918" w:rsidRPr="007002A6" w:rsidRDefault="00715918" w:rsidP="008B62E0">
      <w:pPr>
        <w:pStyle w:val="Bodytext"/>
      </w:pPr>
      <w:r w:rsidRPr="007002A6">
        <w:t>The existing techniques for atmospheric chemical composition measurements can be separated into three main groups: passive sampling, active sampling and remote</w:t>
      </w:r>
      <w:r w:rsidR="000950DC" w:rsidRPr="007002A6">
        <w:t>-</w:t>
      </w:r>
      <w:r w:rsidRPr="007002A6">
        <w:t xml:space="preserve">sensing techniques. </w:t>
      </w:r>
      <w:r w:rsidR="00E11076" w:rsidRPr="007002A6">
        <w:t>Esse</w:t>
      </w:r>
      <w:r w:rsidR="00E11076" w:rsidRPr="007002A6">
        <w:t>n</w:t>
      </w:r>
      <w:r w:rsidR="00E11076" w:rsidRPr="007002A6">
        <w:t>tially</w:t>
      </w:r>
      <w:r w:rsidRPr="007002A6">
        <w:t>, active techniques draw the air sample through the detector or sampling device by a pump, whereas passive techniques use the diffusion of air to the sampling device. In remote</w:t>
      </w:r>
      <w:r w:rsidR="000950DC" w:rsidRPr="007002A6">
        <w:t>-</w:t>
      </w:r>
      <w:r w:rsidRPr="007002A6">
        <w:t>sensing techniques, the analy</w:t>
      </w:r>
      <w:r w:rsidR="00B5224F" w:rsidRPr="007002A6">
        <w:t>s</w:t>
      </w:r>
      <w:r w:rsidRPr="007002A6">
        <w:t xml:space="preserve">ed air </w:t>
      </w:r>
      <w:r w:rsidR="00340030" w:rsidRPr="007002A6">
        <w:t>volum</w:t>
      </w:r>
      <w:r w:rsidR="00B8245A" w:rsidRPr="007002A6">
        <w:t xml:space="preserve">e </w:t>
      </w:r>
      <w:r w:rsidRPr="007002A6">
        <w:t>and the detector are at different locations. Total or partial column measurements are possible only with remote</w:t>
      </w:r>
      <w:r w:rsidR="000950DC" w:rsidRPr="007002A6">
        <w:t>-</w:t>
      </w:r>
      <w:r w:rsidRPr="007002A6">
        <w:t>sensing techniques.</w:t>
      </w:r>
    </w:p>
    <w:p w:rsidR="001C3E48" w:rsidRPr="007002A6" w:rsidRDefault="00E8233E" w:rsidP="008B62E0">
      <w:pPr>
        <w:pStyle w:val="Bodytext"/>
      </w:pPr>
      <w:r w:rsidRPr="007002A6">
        <w:t>In the case of active sampling, measurements can either be done continuously (or at least quasi-continuously with short integration times)</w:t>
      </w:r>
      <w:r w:rsidR="00316B4A">
        <w:rPr>
          <w:rStyle w:val="FootnoteReference"/>
        </w:rPr>
        <w:footnoteReference w:id="4"/>
      </w:r>
      <w:r w:rsidRPr="007002A6">
        <w:t xml:space="preserve"> or samples can be collected or specially prepared</w:t>
      </w:r>
      <w:r w:rsidR="00407467" w:rsidRPr="007002A6">
        <w:t xml:space="preserve"> </w:t>
      </w:r>
      <w:r w:rsidRPr="007002A6">
        <w:t>(in glass or stainless steel cylinders, on sorbent substrates or filters) and analysed offline in specia</w:t>
      </w:r>
      <w:r w:rsidRPr="007002A6">
        <w:t>l</w:t>
      </w:r>
      <w:r w:rsidRPr="007002A6">
        <w:lastRenderedPageBreak/>
        <w:t>ized laboratories.</w:t>
      </w:r>
      <w:r w:rsidR="00E11076" w:rsidRPr="007002A6">
        <w:t xml:space="preserve"> The c</w:t>
      </w:r>
      <w:r w:rsidRPr="007002A6">
        <w:t>ollection of discrete samples entails the storage of samples. During this time</w:t>
      </w:r>
      <w:r w:rsidR="00A54FD4" w:rsidRPr="007002A6">
        <w:t>,</w:t>
      </w:r>
      <w:r w:rsidRPr="007002A6">
        <w:t xml:space="preserve"> flask properties may influence the composition of the sample due to chemical or surface e</w:t>
      </w:r>
      <w:r w:rsidRPr="007002A6">
        <w:t>f</w:t>
      </w:r>
      <w:r w:rsidRPr="007002A6">
        <w:t>fects or permeation through sealing polymers. This demands careful tests of the sampling co</w:t>
      </w:r>
      <w:r w:rsidRPr="007002A6">
        <w:t>n</w:t>
      </w:r>
      <w:r w:rsidRPr="007002A6">
        <w:t>tainers.</w:t>
      </w:r>
    </w:p>
    <w:p w:rsidR="001C3E48" w:rsidRPr="007002A6" w:rsidRDefault="001C3E48" w:rsidP="008B62E0">
      <w:pPr>
        <w:pStyle w:val="Bodytext"/>
      </w:pPr>
      <w:r w:rsidRPr="007002A6">
        <w:t xml:space="preserve">The analytical techniques most commonly used (and recommended in the GAW </w:t>
      </w:r>
      <w:r w:rsidR="00A54FD4" w:rsidRPr="007002A6">
        <w:t>Programme</w:t>
      </w:r>
      <w:r w:rsidRPr="007002A6">
        <w:t>) for detecting and quantifying atmospheric trace constituents can be summarized as follows:</w:t>
      </w:r>
    </w:p>
    <w:p w:rsidR="00715918" w:rsidRPr="008958CC" w:rsidRDefault="00726E91" w:rsidP="008B62E0">
      <w:pPr>
        <w:pStyle w:val="Indent1"/>
      </w:pPr>
      <w:r w:rsidRPr="00543661">
        <w:t>(a)</w:t>
      </w:r>
      <w:r w:rsidRPr="00543661">
        <w:tab/>
      </w:r>
      <w:r w:rsidR="00715918" w:rsidRPr="008B62E0">
        <w:rPr>
          <w:rStyle w:val="Italic"/>
        </w:rPr>
        <w:t xml:space="preserve">Spectroscopic methods </w:t>
      </w:r>
      <w:r w:rsidR="00715918" w:rsidRPr="008958CC">
        <w:t>refer to the measurement of changes in radiation intensity due to a</w:t>
      </w:r>
      <w:r w:rsidR="00715918" w:rsidRPr="008958CC">
        <w:t>b</w:t>
      </w:r>
      <w:r w:rsidR="00715918" w:rsidRPr="008958CC">
        <w:t xml:space="preserve">sorption, emission, photoconductivity or Raman scattering of a molecule or aerosol particle as a function of wavelength. Spectral measurement devices are </w:t>
      </w:r>
      <w:r w:rsidRPr="008958CC">
        <w:t>refer</w:t>
      </w:r>
      <w:r>
        <w:t>r</w:t>
      </w:r>
      <w:r w:rsidRPr="008958CC">
        <w:t xml:space="preserve">ed </w:t>
      </w:r>
      <w:r w:rsidR="00715918" w:rsidRPr="008958CC">
        <w:t>to as spectrometers, spectrophotometers, spectrographs or spectral analy</w:t>
      </w:r>
      <w:r w:rsidR="00B5224F">
        <w:t>s</w:t>
      </w:r>
      <w:r w:rsidR="00715918" w:rsidRPr="008958CC">
        <w:t>ers. Spectral measurements can be pe</w:t>
      </w:r>
      <w:r w:rsidR="00715918" w:rsidRPr="008958CC">
        <w:t>r</w:t>
      </w:r>
      <w:r w:rsidR="00715918" w:rsidRPr="008958CC">
        <w:t xml:space="preserve">formed in different parts of </w:t>
      </w:r>
      <w:r w:rsidR="00DE5917">
        <w:t>a</w:t>
      </w:r>
      <w:r>
        <w:t xml:space="preserve"> </w:t>
      </w:r>
      <w:r w:rsidR="00715918" w:rsidRPr="008958CC">
        <w:t>spectrum depending on the component to be measured</w:t>
      </w:r>
      <w:r>
        <w:t>,</w:t>
      </w:r>
      <w:r w:rsidR="00715918" w:rsidRPr="008958CC">
        <w:t xml:space="preserve"> or on several individual wavelengths. </w:t>
      </w:r>
      <w:r w:rsidR="006F72C0" w:rsidRPr="008958CC">
        <w:t>As absorption lines are different for molecules with different isotopic composition</w:t>
      </w:r>
      <w:r>
        <w:t>,</w:t>
      </w:r>
      <w:r w:rsidR="006F72C0" w:rsidRPr="008958CC">
        <w:t xml:space="preserve"> and line shapes depend on the bulk composition of the gas</w:t>
      </w:r>
      <w:r>
        <w:t>,</w:t>
      </w:r>
      <w:r w:rsidR="006F72C0" w:rsidRPr="008958CC">
        <w:t xml:space="preserve"> </w:t>
      </w:r>
      <w:r>
        <w:t>care should be taken to ensure</w:t>
      </w:r>
      <w:r w:rsidR="006F72C0" w:rsidRPr="008958CC">
        <w:t xml:space="preserve"> that reference gases have similar properties </w:t>
      </w:r>
      <w:r>
        <w:t>to</w:t>
      </w:r>
      <w:r w:rsidRPr="008958CC">
        <w:t xml:space="preserve"> </w:t>
      </w:r>
      <w:r w:rsidR="006F72C0" w:rsidRPr="008958CC">
        <w:t>the analy</w:t>
      </w:r>
      <w:r w:rsidR="00143E83">
        <w:t>s</w:t>
      </w:r>
      <w:r w:rsidR="006F72C0" w:rsidRPr="008958CC">
        <w:t>ed atmospheric air.</w:t>
      </w:r>
    </w:p>
    <w:p w:rsidR="00715918" w:rsidRPr="008958CC" w:rsidRDefault="00726E91" w:rsidP="008B62E0">
      <w:pPr>
        <w:pStyle w:val="Indent1"/>
      </w:pPr>
      <w:r w:rsidRPr="00543661">
        <w:t>(b)</w:t>
      </w:r>
      <w:r w:rsidRPr="00543661">
        <w:tab/>
      </w:r>
      <w:r w:rsidR="00715918" w:rsidRPr="008B62E0">
        <w:rPr>
          <w:rStyle w:val="Italic"/>
        </w:rPr>
        <w:t>Gas chromatography</w:t>
      </w:r>
      <w:r w:rsidR="00715918" w:rsidRPr="00543661">
        <w:t xml:space="preserve"> (GC)</w:t>
      </w:r>
      <w:r w:rsidR="00715918" w:rsidRPr="00DB7120">
        <w:t xml:space="preserve"> </w:t>
      </w:r>
      <w:r w:rsidR="00715918" w:rsidRPr="008958CC">
        <w:t xml:space="preserve">is </w:t>
      </w:r>
      <w:r w:rsidR="00715918" w:rsidRPr="00531A74">
        <w:t>a physical method of separation that distributes components to separate between two phases, one stationary (stationary phase), the other (the mobile phase) moving in a definite direction.</w:t>
      </w:r>
      <w:r w:rsidR="00715918" w:rsidRPr="008958CC">
        <w:t xml:space="preserve"> There are numerous chromatographic techniques and corresponding instruments. To be suitable for GC analysis, a compound must have sufficient volatility and thermal stability. </w:t>
      </w:r>
      <w:r w:rsidR="00715918" w:rsidRPr="00357FFD">
        <w:t>G</w:t>
      </w:r>
      <w:r w:rsidR="00357FFD" w:rsidRPr="00543661">
        <w:t>as chromatography</w:t>
      </w:r>
      <w:r w:rsidR="00715918" w:rsidRPr="008958CC">
        <w:t xml:space="preserve"> </w:t>
      </w:r>
      <w:r w:rsidR="00715918" w:rsidRPr="00531A74">
        <w:t xml:space="preserve">involves a sample being </w:t>
      </w:r>
      <w:proofErr w:type="spellStart"/>
      <w:r w:rsidR="00715918" w:rsidRPr="00531A74">
        <w:t>vapouri</w:t>
      </w:r>
      <w:r w:rsidR="00143E83" w:rsidRPr="00531A74">
        <w:t>z</w:t>
      </w:r>
      <w:r w:rsidR="00715918" w:rsidRPr="00531A74">
        <w:t>ed</w:t>
      </w:r>
      <w:proofErr w:type="spellEnd"/>
      <w:r w:rsidR="00715918" w:rsidRPr="00531A74">
        <w:t xml:space="preserve"> and injected onto the head of the chromatographic column. The sample is transported through the column by the flow of inert, gaseous mobile phase. The column itself contains a liquid stationary phase which is adsorbed onto the surface of an inert solid. </w:t>
      </w:r>
      <w:r w:rsidR="00CC48DF">
        <w:rPr>
          <w:lang w:val="en-US"/>
        </w:rPr>
        <w:t xml:space="preserve">A </w:t>
      </w:r>
      <w:r w:rsidR="00715918" w:rsidRPr="008958CC">
        <w:rPr>
          <w:bCs/>
          <w:lang w:val="en-US"/>
        </w:rPr>
        <w:t>chromatography d</w:t>
      </w:r>
      <w:r w:rsidR="00715918" w:rsidRPr="008958CC">
        <w:rPr>
          <w:bCs/>
          <w:lang w:val="en-US"/>
        </w:rPr>
        <w:t>e</w:t>
      </w:r>
      <w:r w:rsidR="00715918" w:rsidRPr="008958CC">
        <w:rPr>
          <w:bCs/>
          <w:lang w:val="en-US"/>
        </w:rPr>
        <w:t>tector</w:t>
      </w:r>
      <w:r w:rsidR="00CC48DF">
        <w:rPr>
          <w:lang w:val="en-US"/>
        </w:rPr>
        <w:t xml:space="preserve"> </w:t>
      </w:r>
      <w:r w:rsidR="00715918" w:rsidRPr="008958CC">
        <w:rPr>
          <w:lang w:val="en-US"/>
        </w:rPr>
        <w:t>is a device used to visualize components of the mixture being eluted off the chrom</w:t>
      </w:r>
      <w:r w:rsidR="00715918" w:rsidRPr="008958CC">
        <w:rPr>
          <w:lang w:val="en-US"/>
        </w:rPr>
        <w:t>a</w:t>
      </w:r>
      <w:r w:rsidR="00715918" w:rsidRPr="008958CC">
        <w:rPr>
          <w:lang w:val="en-US"/>
        </w:rPr>
        <w:t>tography column. There are two general types of detectors: destructive and non-destructive. The destructive detectors</w:t>
      </w:r>
      <w:r w:rsidR="00E8361F">
        <w:rPr>
          <w:lang w:val="en-US"/>
        </w:rPr>
        <w:t>, such as a flame ionization detector (FID),</w:t>
      </w:r>
      <w:r w:rsidR="00715918" w:rsidRPr="008958CC">
        <w:rPr>
          <w:lang w:val="en-US"/>
        </w:rPr>
        <w:t xml:space="preserve"> perform continuous transformation of the column effluent (burning, evaporation or mixing with reagents) with subsequent measurement of some physical property of the resulting material (plasma, aer</w:t>
      </w:r>
      <w:r w:rsidR="00715918" w:rsidRPr="008958CC">
        <w:rPr>
          <w:lang w:val="en-US"/>
        </w:rPr>
        <w:t>o</w:t>
      </w:r>
      <w:r w:rsidR="00715918" w:rsidRPr="008958CC">
        <w:rPr>
          <w:lang w:val="en-US"/>
        </w:rPr>
        <w:t>sol or reaction mixture). The non-destructive detectors</w:t>
      </w:r>
      <w:r w:rsidR="00E8361F">
        <w:rPr>
          <w:lang w:val="en-US"/>
        </w:rPr>
        <w:t>, such as an electron capture detector (ECD),</w:t>
      </w:r>
      <w:r w:rsidR="00715918" w:rsidRPr="008958CC">
        <w:rPr>
          <w:lang w:val="en-US"/>
        </w:rPr>
        <w:t xml:space="preserve"> are directly measuring some property of the column effluent (for example UV absor</w:t>
      </w:r>
      <w:r w:rsidR="00715918" w:rsidRPr="008958CC">
        <w:rPr>
          <w:lang w:val="en-US"/>
        </w:rPr>
        <w:t>p</w:t>
      </w:r>
      <w:r w:rsidR="00715918" w:rsidRPr="008958CC">
        <w:rPr>
          <w:lang w:val="en-US"/>
        </w:rPr>
        <w:t xml:space="preserve">tion) and </w:t>
      </w:r>
      <w:r w:rsidR="00715918" w:rsidRPr="00EF4825">
        <w:rPr>
          <w:lang w:val="en-US"/>
        </w:rPr>
        <w:t xml:space="preserve">thus </w:t>
      </w:r>
      <w:r w:rsidR="00EF4825" w:rsidRPr="00543661">
        <w:rPr>
          <w:lang w:val="en-US"/>
        </w:rPr>
        <w:t>allow</w:t>
      </w:r>
      <w:r w:rsidR="00715918" w:rsidRPr="00EF4825">
        <w:rPr>
          <w:lang w:val="en-US"/>
        </w:rPr>
        <w:t xml:space="preserve"> for the further </w:t>
      </w:r>
      <w:proofErr w:type="spellStart"/>
      <w:r w:rsidR="00715918" w:rsidRPr="00EF4825">
        <w:rPr>
          <w:lang w:val="en-US"/>
        </w:rPr>
        <w:t>analyte</w:t>
      </w:r>
      <w:proofErr w:type="spellEnd"/>
      <w:r w:rsidR="00715918" w:rsidRPr="00EF4825">
        <w:rPr>
          <w:lang w:val="en-US"/>
        </w:rPr>
        <w:t xml:space="preserve"> recovery</w:t>
      </w:r>
      <w:r w:rsidR="00E8361F" w:rsidRPr="00EF4825">
        <w:rPr>
          <w:lang w:val="en-US"/>
        </w:rPr>
        <w:t>.</w:t>
      </w:r>
    </w:p>
    <w:p w:rsidR="00715918" w:rsidRPr="00543661" w:rsidRDefault="00726E91" w:rsidP="008B62E0">
      <w:pPr>
        <w:pStyle w:val="Indent1"/>
      </w:pPr>
      <w:r w:rsidRPr="00543661">
        <w:t>(c)</w:t>
      </w:r>
      <w:r w:rsidRPr="00543661">
        <w:tab/>
      </w:r>
      <w:r w:rsidR="00715918" w:rsidRPr="008B62E0">
        <w:rPr>
          <w:rStyle w:val="Italic"/>
        </w:rPr>
        <w:t>Mass spectrometry</w:t>
      </w:r>
      <w:r w:rsidR="00715918" w:rsidRPr="00543661">
        <w:t> (MS)</w:t>
      </w:r>
      <w:r w:rsidR="00715918" w:rsidRPr="00DB7120">
        <w:t xml:space="preserve"> </w:t>
      </w:r>
      <w:r w:rsidR="00715918" w:rsidRPr="008958CC">
        <w:t>is an ana</w:t>
      </w:r>
      <w:r w:rsidR="009D182B">
        <w:t xml:space="preserve">lytical technique that produces spectra </w:t>
      </w:r>
      <w:r w:rsidR="00715918" w:rsidRPr="008958CC">
        <w:t>of the masses of the molecules comprising a sample of material. The spectra are used to determine the elemental composition of a sample,</w:t>
      </w:r>
      <w:r w:rsidR="009D182B">
        <w:t xml:space="preserve"> the masses of particles and of </w:t>
      </w:r>
      <w:r w:rsidR="00715918" w:rsidRPr="008958CC">
        <w:t xml:space="preserve">molecules, and to elucidate the chemical structures of molecules. Mass spectrometry works by ionizing chemical </w:t>
      </w:r>
      <w:r w:rsidR="00715918" w:rsidRPr="00EC713F">
        <w:t>compounds to generate charged molecules or molecul</w:t>
      </w:r>
      <w:r w:rsidR="009D182B">
        <w:t xml:space="preserve">e fragments and measuring their </w:t>
      </w:r>
      <w:r w:rsidR="00715918" w:rsidRPr="00EC713F">
        <w:t xml:space="preserve">mass-to-charge ratios. In a number of instruments mass spectrometry can </w:t>
      </w:r>
      <w:r w:rsidR="00715918" w:rsidRPr="00C96120">
        <w:t>be used as a detector method for gas chromatography.</w:t>
      </w:r>
    </w:p>
    <w:p w:rsidR="00715918" w:rsidRPr="007002A6" w:rsidRDefault="00715918" w:rsidP="008B62E0">
      <w:pPr>
        <w:pStyle w:val="Bodytext"/>
      </w:pPr>
      <w:r w:rsidRPr="007002A6" w:rsidDel="00FC5936">
        <w:t>Detection methods of gases and aerosols can be different and based on different physical ph</w:t>
      </w:r>
      <w:r w:rsidRPr="007002A6" w:rsidDel="00FC5936">
        <w:t>e</w:t>
      </w:r>
      <w:r w:rsidRPr="007002A6" w:rsidDel="00FC5936">
        <w:t xml:space="preserve">nomena. </w:t>
      </w:r>
      <w:r w:rsidR="00770FF8" w:rsidRPr="007002A6">
        <w:t xml:space="preserve">Details on </w:t>
      </w:r>
      <w:r w:rsidRPr="007002A6">
        <w:t>the detection methods applicable to different gases and aerosol properties are summarized in the sections below.</w:t>
      </w:r>
    </w:p>
    <w:p w:rsidR="00226E98" w:rsidRPr="007002A6" w:rsidRDefault="00226E98" w:rsidP="00065347">
      <w:pPr>
        <w:pStyle w:val="Bodytext"/>
      </w:pPr>
      <w:r w:rsidRPr="007002A6">
        <w:t>The measurement</w:t>
      </w:r>
      <w:r w:rsidR="00660D17" w:rsidRPr="007002A6">
        <w:t xml:space="preserve"> techniques</w:t>
      </w:r>
      <w:r w:rsidRPr="007002A6">
        <w:t xml:space="preserve"> </w:t>
      </w:r>
      <w:ins w:id="235" w:author="Oksana Tarasova" w:date="2018-01-22T13:46:00Z">
        <w:r w:rsidR="00065347">
          <w:t>for</w:t>
        </w:r>
      </w:ins>
      <w:del w:id="236" w:author="Oksana Tarasova" w:date="2018-01-22T13:46:00Z">
        <w:r w:rsidRPr="007002A6" w:rsidDel="00065347">
          <w:delText>of</w:delText>
        </w:r>
      </w:del>
      <w:r w:rsidRPr="007002A6">
        <w:t xml:space="preserve"> the main compounds observed under the GAW </w:t>
      </w:r>
      <w:r w:rsidR="00726E91" w:rsidRPr="007002A6">
        <w:t xml:space="preserve">Programme </w:t>
      </w:r>
      <w:r w:rsidRPr="007002A6">
        <w:t xml:space="preserve">are briefly described in this chapter, while comprehensive measurement guidelines can be found in the specialized GAW </w:t>
      </w:r>
      <w:r w:rsidR="00660D17" w:rsidRPr="007002A6">
        <w:t>reports</w:t>
      </w:r>
      <w:r w:rsidRPr="007002A6">
        <w:t xml:space="preserve">, cited in individual sections. In the cases where GAW </w:t>
      </w:r>
      <w:r w:rsidR="00660D17" w:rsidRPr="007002A6">
        <w:t xml:space="preserve">measurement guidelines </w:t>
      </w:r>
      <w:r w:rsidRPr="007002A6">
        <w:t xml:space="preserve">or </w:t>
      </w:r>
      <w:r w:rsidR="00660D17" w:rsidRPr="007002A6">
        <w:t xml:space="preserve">standard operating procedures </w:t>
      </w:r>
      <w:r w:rsidRPr="007002A6">
        <w:t>are not available, links are provided to the info</w:t>
      </w:r>
      <w:r w:rsidRPr="007002A6">
        <w:t>r</w:t>
      </w:r>
      <w:r w:rsidRPr="007002A6">
        <w:t xml:space="preserve">mation necessary to carry out </w:t>
      </w:r>
      <w:r w:rsidR="00660D17" w:rsidRPr="007002A6">
        <w:t xml:space="preserve">the </w:t>
      </w:r>
      <w:r w:rsidRPr="007002A6">
        <w:t>respective measurements. The background for the measur</w:t>
      </w:r>
      <w:r w:rsidRPr="007002A6">
        <w:t>e</w:t>
      </w:r>
      <w:r w:rsidRPr="007002A6">
        <w:t>ments of individual components can be found in the WMO Global Atmosphere Watch (GAW) Str</w:t>
      </w:r>
      <w:r w:rsidRPr="007002A6">
        <w:t>a</w:t>
      </w:r>
      <w:r w:rsidRPr="007002A6">
        <w:t>tegic Plan: 20</w:t>
      </w:r>
      <w:del w:id="237" w:author="Oksana Tarasova" w:date="2018-01-22T11:59:00Z">
        <w:r w:rsidRPr="007002A6" w:rsidDel="00E04965">
          <w:delText>08</w:delText>
        </w:r>
      </w:del>
      <w:ins w:id="238" w:author="Oksana Tarasova" w:date="2018-01-22T11:59:00Z">
        <w:r w:rsidR="00E04965">
          <w:t>15</w:t>
        </w:r>
      </w:ins>
      <w:r w:rsidR="00D15B03" w:rsidRPr="007002A6">
        <w:t>–</w:t>
      </w:r>
      <w:r w:rsidRPr="007002A6">
        <w:t>20</w:t>
      </w:r>
      <w:del w:id="239" w:author="Oksana Tarasova" w:date="2018-01-22T11:59:00Z">
        <w:r w:rsidRPr="007002A6" w:rsidDel="00E04965">
          <w:delText>15</w:delText>
        </w:r>
      </w:del>
      <w:ins w:id="240" w:author="Oksana Tarasova" w:date="2018-01-22T11:59:00Z">
        <w:r w:rsidR="00E04965">
          <w:t>23</w:t>
        </w:r>
      </w:ins>
      <w:r w:rsidRPr="007002A6">
        <w:t xml:space="preserve"> (</w:t>
      </w:r>
      <w:r w:rsidR="000D343C" w:rsidRPr="007002A6">
        <w:t>WMO, 20</w:t>
      </w:r>
      <w:del w:id="241" w:author="Oksana Tarasova" w:date="2018-01-22T11:59:00Z">
        <w:r w:rsidR="000D343C" w:rsidRPr="007002A6" w:rsidDel="00E04965">
          <w:delText>0</w:delText>
        </w:r>
        <w:r w:rsidR="00660D17" w:rsidRPr="007002A6" w:rsidDel="00E04965">
          <w:delText>7</w:delText>
        </w:r>
      </w:del>
      <w:ins w:id="242" w:author="Oksana Tarasova" w:date="2018-01-22T11:59:00Z">
        <w:r w:rsidR="00E04965">
          <w:t>17</w:t>
        </w:r>
      </w:ins>
      <w:ins w:id="243" w:author="Oksana Tarasova" w:date="2018-01-22T13:52:00Z">
        <w:r w:rsidR="009036FB">
          <w:t>a</w:t>
        </w:r>
      </w:ins>
      <w:del w:id="244" w:author="Oksana Tarasova" w:date="2018-01-22T11:59:00Z">
        <w:r w:rsidR="00660D17" w:rsidRPr="007002A6" w:rsidDel="00E04965">
          <w:rPr>
            <w:rStyle w:val="Italic"/>
          </w:rPr>
          <w:delText>b</w:delText>
        </w:r>
      </w:del>
      <w:r w:rsidRPr="007002A6">
        <w:t>)</w:t>
      </w:r>
      <w:del w:id="245" w:author="Oksana Tarasova" w:date="2018-01-22T11:59:00Z">
        <w:r w:rsidRPr="007002A6" w:rsidDel="00E04965">
          <w:delText xml:space="preserve"> and its </w:delText>
        </w:r>
        <w:r w:rsidR="00660D17" w:rsidRPr="007002A6" w:rsidDel="00E04965">
          <w:delText xml:space="preserve">addendum </w:delText>
        </w:r>
        <w:r w:rsidRPr="007002A6" w:rsidDel="00E04965">
          <w:delText>(</w:delText>
        </w:r>
        <w:r w:rsidR="000D343C" w:rsidRPr="007002A6" w:rsidDel="00E04965">
          <w:delText>WMO, 2011</w:delText>
        </w:r>
        <w:r w:rsidR="000D343C" w:rsidRPr="007002A6" w:rsidDel="00E04965">
          <w:rPr>
            <w:rStyle w:val="Italic"/>
          </w:rPr>
          <w:delText>b</w:delText>
        </w:r>
        <w:r w:rsidRPr="007002A6" w:rsidDel="00E04965">
          <w:delText>)</w:delText>
        </w:r>
      </w:del>
      <w:r w:rsidRPr="007002A6">
        <w:t xml:space="preserve">. </w:t>
      </w:r>
    </w:p>
    <w:p w:rsidR="00280F91" w:rsidRPr="007002A6" w:rsidRDefault="00280F91" w:rsidP="008B62E0">
      <w:pPr>
        <w:pStyle w:val="Bodytext"/>
      </w:pPr>
      <w:r w:rsidRPr="007002A6">
        <w:t>Satellite remote</w:t>
      </w:r>
      <w:r w:rsidR="000950DC" w:rsidRPr="007002A6">
        <w:t>-</w:t>
      </w:r>
      <w:r w:rsidRPr="007002A6">
        <w:t xml:space="preserve">sensing of the atmospheric species mentioned below is treated separately in </w:t>
      </w:r>
      <w:r w:rsidR="00B8245A" w:rsidRPr="007002A6">
        <w:t>Part</w:t>
      </w:r>
      <w:r w:rsidR="00193671" w:rsidRPr="007002A6">
        <w:t> </w:t>
      </w:r>
      <w:r w:rsidR="00B8245A" w:rsidRPr="007002A6">
        <w:t>I</w:t>
      </w:r>
      <w:r w:rsidR="009D237B" w:rsidRPr="007002A6">
        <w:t>II</w:t>
      </w:r>
      <w:r w:rsidR="00B8245A" w:rsidRPr="007002A6">
        <w:t>, Chapter</w:t>
      </w:r>
      <w:r w:rsidR="00193671" w:rsidRPr="007002A6">
        <w:t> </w:t>
      </w:r>
      <w:r w:rsidR="00B8245A" w:rsidRPr="007002A6">
        <w:t xml:space="preserve">5. </w:t>
      </w:r>
    </w:p>
    <w:p w:rsidR="00715918" w:rsidRPr="008958CC" w:rsidRDefault="00715918" w:rsidP="008B62E0">
      <w:pPr>
        <w:pStyle w:val="Heading20"/>
      </w:pPr>
      <w:r w:rsidRPr="008958CC">
        <w:lastRenderedPageBreak/>
        <w:t>16.1.</w:t>
      </w:r>
      <w:r w:rsidR="00226E98" w:rsidRPr="008958CC">
        <w:t>4</w:t>
      </w:r>
      <w:r w:rsidRPr="008958CC">
        <w:tab/>
        <w:t>Quality assurance</w:t>
      </w:r>
    </w:p>
    <w:p w:rsidR="00715918" w:rsidRPr="007002A6" w:rsidRDefault="00715918" w:rsidP="008B62E0">
      <w:pPr>
        <w:pStyle w:val="Bodytext"/>
      </w:pPr>
      <w:r w:rsidRPr="007002A6">
        <w:t xml:space="preserve">The objectives of the GAW </w:t>
      </w:r>
      <w:r w:rsidR="001F172D" w:rsidRPr="007002A6">
        <w:t xml:space="preserve">quality assurance </w:t>
      </w:r>
      <w:r w:rsidRPr="007002A6">
        <w:t>(QA) system are to ensure that data reported by st</w:t>
      </w:r>
      <w:r w:rsidRPr="007002A6">
        <w:t>a</w:t>
      </w:r>
      <w:r w:rsidRPr="007002A6">
        <w:t>tions are consistent, of known and adequate quality, supported by comprehensive metadata, and regionally or globally representative with respect to spatial and temporal distribution.</w:t>
      </w:r>
    </w:p>
    <w:p w:rsidR="00715918" w:rsidRPr="007002A6" w:rsidRDefault="00715918" w:rsidP="008B62E0">
      <w:pPr>
        <w:pStyle w:val="Bodytext"/>
      </w:pPr>
      <w:r w:rsidRPr="007002A6">
        <w:t>The principles of the GAW QA system apply to each measured variable and include:</w:t>
      </w:r>
    </w:p>
    <w:p w:rsidR="00715918" w:rsidRPr="008958CC" w:rsidRDefault="001F172D" w:rsidP="008B62E0">
      <w:pPr>
        <w:pStyle w:val="Indent1"/>
      </w:pPr>
      <w:r>
        <w:t>(a)</w:t>
      </w:r>
      <w:r w:rsidR="00D254BE" w:rsidRPr="008958CC">
        <w:tab/>
      </w:r>
      <w:r w:rsidR="00715918" w:rsidRPr="008958CC">
        <w:t>Defined data quality objectives (including tolerable levels of uncertainty in the data, co</w:t>
      </w:r>
      <w:r w:rsidR="00715918" w:rsidRPr="008958CC">
        <w:t>m</w:t>
      </w:r>
      <w:r w:rsidR="00715918" w:rsidRPr="008958CC">
        <w:t>pleteness, compatibility requirements</w:t>
      </w:r>
      <w:r w:rsidR="00822AA5">
        <w:t>,</w:t>
      </w:r>
      <w:r w:rsidR="00715918" w:rsidRPr="008958CC">
        <w:t xml:space="preserve"> etc</w:t>
      </w:r>
      <w:r w:rsidR="00822AA5" w:rsidRPr="008958CC">
        <w:t>.)</w:t>
      </w:r>
      <w:r w:rsidR="00822AA5">
        <w:t>;</w:t>
      </w:r>
      <w:r w:rsidR="00822AA5" w:rsidRPr="008958CC">
        <w:t xml:space="preserve"> </w:t>
      </w:r>
    </w:p>
    <w:p w:rsidR="00715918" w:rsidRPr="008958CC" w:rsidRDefault="001F172D" w:rsidP="008B62E0">
      <w:pPr>
        <w:pStyle w:val="Indent1"/>
      </w:pPr>
      <w:r>
        <w:t>(b)</w:t>
      </w:r>
      <w:r w:rsidR="00D254BE" w:rsidRPr="008958CC">
        <w:tab/>
      </w:r>
      <w:r w:rsidR="00715918" w:rsidRPr="008958CC">
        <w:t>Establishment of harmonized recommendations on measurement techniques and quality co</w:t>
      </w:r>
      <w:r w:rsidR="00715918" w:rsidRPr="008958CC">
        <w:t>n</w:t>
      </w:r>
      <w:r w:rsidR="00715918" w:rsidRPr="008958CC">
        <w:t>trol</w:t>
      </w:r>
      <w:r w:rsidR="00EC3115">
        <w:t xml:space="preserve"> (QC) </w:t>
      </w:r>
      <w:r w:rsidR="00715918" w:rsidRPr="008958CC">
        <w:t>procedures to reach data quality objectives (</w:t>
      </w:r>
      <w:r w:rsidR="00822AA5">
        <w:t>m</w:t>
      </w:r>
      <w:r w:rsidR="00822AA5" w:rsidRPr="008958CC">
        <w:t xml:space="preserve">easurement </w:t>
      </w:r>
      <w:r w:rsidR="00822AA5">
        <w:t>g</w:t>
      </w:r>
      <w:r w:rsidR="00715918" w:rsidRPr="008958CC">
        <w:t xml:space="preserve">uidelines and </w:t>
      </w:r>
      <w:r w:rsidR="00822AA5">
        <w:t>s</w:t>
      </w:r>
      <w:r w:rsidR="00715918" w:rsidRPr="008958CC">
        <w:t xml:space="preserve">tandard </w:t>
      </w:r>
      <w:r w:rsidR="00822AA5">
        <w:t>o</w:t>
      </w:r>
      <w:r w:rsidR="00715918" w:rsidRPr="008958CC">
        <w:t xml:space="preserve">perating </w:t>
      </w:r>
      <w:r w:rsidR="00822AA5">
        <w:t>p</w:t>
      </w:r>
      <w:r w:rsidR="00715918" w:rsidRPr="008958CC">
        <w:t>rocedures</w:t>
      </w:r>
      <w:r w:rsidR="00822AA5" w:rsidRPr="008958CC">
        <w:t>)</w:t>
      </w:r>
      <w:r w:rsidR="00822AA5">
        <w:t>;</w:t>
      </w:r>
      <w:r w:rsidR="00822AA5" w:rsidRPr="008958CC">
        <w:t xml:space="preserve"> </w:t>
      </w:r>
    </w:p>
    <w:p w:rsidR="00715918" w:rsidRPr="008958CC" w:rsidRDefault="001F172D" w:rsidP="008B62E0">
      <w:pPr>
        <w:pStyle w:val="Indent1"/>
      </w:pPr>
      <w:r>
        <w:t>(c)</w:t>
      </w:r>
      <w:r w:rsidR="00D254BE" w:rsidRPr="008958CC">
        <w:tab/>
      </w:r>
      <w:r w:rsidR="00715918" w:rsidRPr="008958CC">
        <w:t>Network-wide use of only one reference standard or scale (primary standard). In cons</w:t>
      </w:r>
      <w:r w:rsidR="00715918" w:rsidRPr="008958CC">
        <w:t>e</w:t>
      </w:r>
      <w:r w:rsidR="00715918" w:rsidRPr="008958CC">
        <w:t>quence, there is only one institution that is responsible for this standard</w:t>
      </w:r>
      <w:r w:rsidR="00822AA5">
        <w:t>;</w:t>
      </w:r>
      <w:r w:rsidR="00822AA5" w:rsidRPr="008958CC">
        <w:t xml:space="preserve"> </w:t>
      </w:r>
    </w:p>
    <w:p w:rsidR="00715918" w:rsidRPr="008958CC" w:rsidRDefault="001F172D" w:rsidP="008B62E0">
      <w:pPr>
        <w:pStyle w:val="Indent1"/>
      </w:pPr>
      <w:r>
        <w:t>(d)</w:t>
      </w:r>
      <w:r>
        <w:tab/>
      </w:r>
      <w:r w:rsidR="00715918" w:rsidRPr="008958CC">
        <w:t>Traceability to the primary standard of all measurements made by GAW stations</w:t>
      </w:r>
      <w:r w:rsidR="00822AA5">
        <w:t>;</w:t>
      </w:r>
    </w:p>
    <w:p w:rsidR="00715918" w:rsidRPr="008958CC" w:rsidRDefault="001F172D" w:rsidP="008B62E0">
      <w:pPr>
        <w:pStyle w:val="Indent1"/>
      </w:pPr>
      <w:r>
        <w:t>(e)</w:t>
      </w:r>
      <w:r>
        <w:tab/>
      </w:r>
      <w:r w:rsidR="00715918" w:rsidRPr="008958CC">
        <w:t>Use of detailed logbooks for each parameter containing comprehensive meta information r</w:t>
      </w:r>
      <w:r w:rsidR="00715918" w:rsidRPr="008958CC">
        <w:t>e</w:t>
      </w:r>
      <w:r w:rsidR="00715918" w:rsidRPr="008958CC">
        <w:t>lated to the measurements, maintenance, and quality control actions</w:t>
      </w:r>
      <w:r w:rsidR="00822AA5">
        <w:t>;</w:t>
      </w:r>
    </w:p>
    <w:p w:rsidR="00715918" w:rsidRPr="008958CC" w:rsidRDefault="001F172D" w:rsidP="008B62E0">
      <w:pPr>
        <w:pStyle w:val="Indent1"/>
      </w:pPr>
      <w:r>
        <w:t>(f)</w:t>
      </w:r>
      <w:r w:rsidR="00D254BE" w:rsidRPr="008958CC">
        <w:tab/>
      </w:r>
      <w:r w:rsidR="00715918" w:rsidRPr="008958CC">
        <w:t>Regular independent assessments (including audits and comparison campaigns</w:t>
      </w:r>
      <w:r w:rsidR="00822AA5" w:rsidRPr="008958CC">
        <w:t>)</w:t>
      </w:r>
      <w:r w:rsidR="00822AA5">
        <w:t>;</w:t>
      </w:r>
    </w:p>
    <w:p w:rsidR="00715918" w:rsidRPr="008958CC" w:rsidRDefault="001F172D" w:rsidP="008B62E0">
      <w:pPr>
        <w:pStyle w:val="Indent1"/>
      </w:pPr>
      <w:r>
        <w:t>(g)</w:t>
      </w:r>
      <w:r w:rsidR="00D254BE" w:rsidRPr="008958CC">
        <w:tab/>
      </w:r>
      <w:r w:rsidR="00715918" w:rsidRPr="008958CC">
        <w:t>Timely submission of data and associated metadata to the responsible World Data Centre as a means of permitting independent review of data by a wider community.</w:t>
      </w:r>
    </w:p>
    <w:p w:rsidR="007E6089" w:rsidRPr="007002A6" w:rsidRDefault="007E6089" w:rsidP="00DD32D6">
      <w:pPr>
        <w:pStyle w:val="Bodytext"/>
      </w:pPr>
      <w:r w:rsidRPr="007002A6">
        <w:br w:type="page"/>
      </w:r>
    </w:p>
    <w:p w:rsidR="00715918" w:rsidRPr="007002A6" w:rsidRDefault="00715918" w:rsidP="008B62E0">
      <w:pPr>
        <w:pStyle w:val="Bodytext"/>
      </w:pPr>
      <w:r w:rsidRPr="007002A6">
        <w:lastRenderedPageBreak/>
        <w:t xml:space="preserve">The following </w:t>
      </w:r>
      <w:r w:rsidR="00822AA5" w:rsidRPr="007002A6">
        <w:t>Global Climate Observing System (</w:t>
      </w:r>
      <w:r w:rsidRPr="007002A6">
        <w:t>GCOS</w:t>
      </w:r>
      <w:r w:rsidR="00822AA5" w:rsidRPr="007002A6">
        <w:t>)</w:t>
      </w:r>
      <w:r w:rsidRPr="007002A6">
        <w:t xml:space="preserve"> monitoring principles apply also to the GAW observations:</w:t>
      </w:r>
      <w:r w:rsidR="00D254BE" w:rsidRPr="007002A6">
        <w:t xml:space="preserve"> </w:t>
      </w:r>
    </w:p>
    <w:p w:rsidR="00715918" w:rsidRPr="00B2397F" w:rsidRDefault="00822AA5" w:rsidP="008B62E0">
      <w:pPr>
        <w:pStyle w:val="Indent1"/>
      </w:pPr>
      <w:r w:rsidRPr="00B2397F">
        <w:t>(a)</w:t>
      </w:r>
      <w:r w:rsidR="00D254BE" w:rsidRPr="00B2397F">
        <w:tab/>
      </w:r>
      <w:r w:rsidR="00715918" w:rsidRPr="00B2397F">
        <w:t>The impact of new systems or changes to existing systems should be assessed prior to i</w:t>
      </w:r>
      <w:r w:rsidR="00715918" w:rsidRPr="00B2397F">
        <w:t>m</w:t>
      </w:r>
      <w:r w:rsidR="00715918" w:rsidRPr="00B2397F">
        <w:t>plementation</w:t>
      </w:r>
      <w:r w:rsidRPr="00B2397F">
        <w:t>;</w:t>
      </w:r>
    </w:p>
    <w:p w:rsidR="00715918" w:rsidRPr="00B2397F" w:rsidRDefault="00822AA5" w:rsidP="008B62E0">
      <w:pPr>
        <w:pStyle w:val="Indent1"/>
      </w:pPr>
      <w:r w:rsidRPr="00B2397F">
        <w:t>(b)</w:t>
      </w:r>
      <w:r w:rsidR="00D254BE" w:rsidRPr="00B2397F">
        <w:tab/>
      </w:r>
      <w:r w:rsidR="00715918" w:rsidRPr="00B2397F">
        <w:t>A suitable period of overlap for new and old observing systems should be required</w:t>
      </w:r>
      <w:r w:rsidRPr="00B2397F">
        <w:t>;</w:t>
      </w:r>
    </w:p>
    <w:p w:rsidR="00715918" w:rsidRPr="00B2397F" w:rsidRDefault="00822AA5" w:rsidP="008B62E0">
      <w:pPr>
        <w:pStyle w:val="Indent1"/>
      </w:pPr>
      <w:r w:rsidRPr="00B2397F">
        <w:t>(c)</w:t>
      </w:r>
      <w:r w:rsidR="00D254BE" w:rsidRPr="00B2397F">
        <w:tab/>
      </w:r>
      <w:r w:rsidR="00715918" w:rsidRPr="00B2397F">
        <w:t>Uninterrupted station operations and observing systems should be maintained.</w:t>
      </w:r>
    </w:p>
    <w:p w:rsidR="00715918" w:rsidRPr="007002A6" w:rsidRDefault="00715918" w:rsidP="008B62E0">
      <w:pPr>
        <w:pStyle w:val="Bodytext"/>
      </w:pPr>
      <w:r w:rsidRPr="007002A6">
        <w:t>The GAW QA system further recommends the adoption and use of internationally accepted met</w:t>
      </w:r>
      <w:r w:rsidRPr="007002A6">
        <w:t>h</w:t>
      </w:r>
      <w:r w:rsidRPr="007002A6">
        <w:t xml:space="preserve">ods and vocabulary to describe uncertainty in measurements. </w:t>
      </w:r>
    </w:p>
    <w:p w:rsidR="00715918" w:rsidRPr="007002A6" w:rsidRDefault="00715918" w:rsidP="008B62E0">
      <w:pPr>
        <w:pStyle w:val="Bodytext"/>
      </w:pPr>
      <w:r w:rsidRPr="007002A6">
        <w:t>Five types of central facilities (</w:t>
      </w:r>
      <w:r w:rsidR="00CE7F72" w:rsidRPr="007002A6">
        <w:t xml:space="preserve">see the </w:t>
      </w:r>
      <w:r w:rsidR="00692845" w:rsidRPr="007002A6">
        <w:t>a</w:t>
      </w:r>
      <w:r w:rsidRPr="007002A6">
        <w:t>nnex) dedicated to the six groups of measurement vari</w:t>
      </w:r>
      <w:r w:rsidRPr="007002A6">
        <w:t>a</w:t>
      </w:r>
      <w:r w:rsidRPr="007002A6">
        <w:t xml:space="preserve">bles (see </w:t>
      </w:r>
      <w:r w:rsidR="007A4C90" w:rsidRPr="007002A6">
        <w:t>section</w:t>
      </w:r>
      <w:r w:rsidR="004B0725" w:rsidRPr="007002A6">
        <w:t> </w:t>
      </w:r>
      <w:r w:rsidRPr="007002A6">
        <w:t xml:space="preserve">16.1) are operated by WMO Members and form the basis of </w:t>
      </w:r>
      <w:r w:rsidR="007A4C90" w:rsidRPr="007002A6">
        <w:t xml:space="preserve">the </w:t>
      </w:r>
      <w:r w:rsidRPr="007002A6">
        <w:t>quality assu</w:t>
      </w:r>
      <w:r w:rsidRPr="007002A6">
        <w:t>r</w:t>
      </w:r>
      <w:r w:rsidRPr="007002A6">
        <w:t xml:space="preserve">ance and data archiving system. </w:t>
      </w:r>
      <w:r w:rsidR="007A4C90" w:rsidRPr="007002A6">
        <w:t xml:space="preserve">These </w:t>
      </w:r>
      <w:r w:rsidRPr="007002A6">
        <w:t>include:</w:t>
      </w:r>
    </w:p>
    <w:p w:rsidR="00715918" w:rsidRPr="007E6089" w:rsidRDefault="00020DEA" w:rsidP="00020DEA">
      <w:pPr>
        <w:pStyle w:val="Indent1"/>
      </w:pPr>
      <w:r>
        <w:t>(a)</w:t>
      </w:r>
      <w:r w:rsidR="007E6089">
        <w:tab/>
      </w:r>
      <w:r w:rsidR="00715918" w:rsidRPr="00020DEA">
        <w:t>Central Calibration Laboratories</w:t>
      </w:r>
      <w:r w:rsidR="00715918" w:rsidRPr="007E6089">
        <w:t xml:space="preserve"> (CCLs)</w:t>
      </w:r>
      <w:r w:rsidR="00581210" w:rsidRPr="007E6089">
        <w:t>,</w:t>
      </w:r>
      <w:r w:rsidR="00715918" w:rsidRPr="007E6089">
        <w:t xml:space="preserve"> </w:t>
      </w:r>
      <w:r w:rsidR="00581210" w:rsidRPr="007E6089">
        <w:t xml:space="preserve">which </w:t>
      </w:r>
      <w:r w:rsidR="00715918" w:rsidRPr="007E6089">
        <w:t>host primary standards and scales;</w:t>
      </w:r>
    </w:p>
    <w:p w:rsidR="00715918" w:rsidRPr="007E6089" w:rsidRDefault="00020DEA" w:rsidP="00020DEA">
      <w:pPr>
        <w:pStyle w:val="Indent1"/>
      </w:pPr>
      <w:r>
        <w:t>(b)</w:t>
      </w:r>
      <w:r w:rsidR="007E6089">
        <w:tab/>
      </w:r>
      <w:r w:rsidR="00715918" w:rsidRPr="00020DEA">
        <w:t>World/Regional Calibration Centres</w:t>
      </w:r>
      <w:r w:rsidR="00715918" w:rsidRPr="007E6089">
        <w:t xml:space="preserve"> (WCCs/RCCs)</w:t>
      </w:r>
      <w:r w:rsidR="00581210" w:rsidRPr="007E6089">
        <w:t>, which</w:t>
      </w:r>
      <w:r w:rsidR="00715918" w:rsidRPr="007E6089">
        <w:t xml:space="preserve"> coordinate </w:t>
      </w:r>
      <w:proofErr w:type="spellStart"/>
      <w:r w:rsidR="00715918" w:rsidRPr="007E6089">
        <w:t>intercomparison</w:t>
      </w:r>
      <w:proofErr w:type="spellEnd"/>
      <w:r w:rsidR="00715918" w:rsidRPr="007E6089">
        <w:t xml:space="preserve"> ca</w:t>
      </w:r>
      <w:r w:rsidR="00715918" w:rsidRPr="007E6089">
        <w:t>m</w:t>
      </w:r>
      <w:r w:rsidR="00715918" w:rsidRPr="007E6089">
        <w:t>paigns, help with instrument calibration and perform station/lab audits;</w:t>
      </w:r>
    </w:p>
    <w:p w:rsidR="00715918" w:rsidRPr="007E6089" w:rsidRDefault="00020DEA" w:rsidP="00020DEA">
      <w:pPr>
        <w:pStyle w:val="Indent1"/>
      </w:pPr>
      <w:r>
        <w:t>(c)</w:t>
      </w:r>
      <w:r w:rsidR="007E6089">
        <w:tab/>
      </w:r>
      <w:r w:rsidR="00715918" w:rsidRPr="00020DEA">
        <w:t>Quality Assurance/Science Activity Centres</w:t>
      </w:r>
      <w:r w:rsidR="00715918" w:rsidRPr="007E6089">
        <w:t xml:space="preserve"> (QA/SACs)</w:t>
      </w:r>
      <w:r w:rsidR="00581210" w:rsidRPr="007E6089">
        <w:t>, which</w:t>
      </w:r>
      <w:r w:rsidR="00715918" w:rsidRPr="007E6089">
        <w:t xml:space="preserve"> provide technical and scientific support and coordinate cooperation between the central facilities and GAW stations</w:t>
      </w:r>
      <w:r w:rsidR="006456F1" w:rsidRPr="007E6089">
        <w:t>;</w:t>
      </w:r>
    </w:p>
    <w:p w:rsidR="00715918" w:rsidRPr="007E6089" w:rsidRDefault="00020DEA" w:rsidP="00020DEA">
      <w:pPr>
        <w:pStyle w:val="Indent1"/>
      </w:pPr>
      <w:r>
        <w:t>(d)</w:t>
      </w:r>
      <w:r w:rsidR="007E6089">
        <w:tab/>
      </w:r>
      <w:r w:rsidR="00715918" w:rsidRPr="00020DEA">
        <w:t>World Data Centres</w:t>
      </w:r>
      <w:r w:rsidR="00715918" w:rsidRPr="007E6089">
        <w:t xml:space="preserve"> (WDCs)</w:t>
      </w:r>
      <w:r w:rsidR="00581210" w:rsidRPr="007E6089">
        <w:t>, which</w:t>
      </w:r>
      <w:r w:rsidR="00715918" w:rsidRPr="007E6089">
        <w:t xml:space="preserve"> mainly ensure dissemination and easy access of GAW d</w:t>
      </w:r>
      <w:r w:rsidR="00715918" w:rsidRPr="007E6089">
        <w:t>a</w:t>
      </w:r>
      <w:r w:rsidR="00715918" w:rsidRPr="007E6089">
        <w:t>ta and secure the data through appropriate data archiving.</w:t>
      </w:r>
    </w:p>
    <w:p w:rsidR="00715918" w:rsidRPr="007002A6" w:rsidRDefault="00715918" w:rsidP="008B62E0">
      <w:pPr>
        <w:pStyle w:val="Bodytext"/>
      </w:pPr>
      <w:r w:rsidRPr="007002A6">
        <w:t xml:space="preserve">The work of the </w:t>
      </w:r>
      <w:r w:rsidR="00AF7793" w:rsidRPr="007002A6">
        <w:t>c</w:t>
      </w:r>
      <w:r w:rsidRPr="007002A6">
        <w:t xml:space="preserve">entral </w:t>
      </w:r>
      <w:r w:rsidR="00AF7793" w:rsidRPr="007002A6">
        <w:t>f</w:t>
      </w:r>
      <w:r w:rsidRPr="007002A6">
        <w:t xml:space="preserve">acilities on the quality assurance of the GAW observations is supported by respective </w:t>
      </w:r>
      <w:r w:rsidR="00A76719" w:rsidRPr="007002A6">
        <w:t>scientific a</w:t>
      </w:r>
      <w:r w:rsidRPr="007002A6">
        <w:t xml:space="preserve">dvisory </w:t>
      </w:r>
      <w:r w:rsidR="00A76719" w:rsidRPr="007002A6">
        <w:t>g</w:t>
      </w:r>
      <w:r w:rsidRPr="007002A6">
        <w:t>roups</w:t>
      </w:r>
      <w:r w:rsidR="00AF7793" w:rsidRPr="007002A6">
        <w:t>, whose</w:t>
      </w:r>
      <w:r w:rsidRPr="007002A6">
        <w:t xml:space="preserve"> tasks include </w:t>
      </w:r>
      <w:r w:rsidR="00AF7793" w:rsidRPr="007002A6">
        <w:t xml:space="preserve">assisting </w:t>
      </w:r>
      <w:r w:rsidRPr="007002A6">
        <w:t xml:space="preserve">in </w:t>
      </w:r>
      <w:r w:rsidR="00AF7793" w:rsidRPr="007002A6">
        <w:t xml:space="preserve">the </w:t>
      </w:r>
      <w:r w:rsidRPr="007002A6">
        <w:t>development of mea</w:t>
      </w:r>
      <w:r w:rsidRPr="007002A6">
        <w:t>s</w:t>
      </w:r>
      <w:r w:rsidRPr="007002A6">
        <w:t>urement procedures and guidelines, data quality objectives and, when applicable, standard ope</w:t>
      </w:r>
      <w:r w:rsidRPr="007002A6">
        <w:t>r</w:t>
      </w:r>
      <w:r w:rsidRPr="007002A6">
        <w:t>ating procedures, review</w:t>
      </w:r>
      <w:r w:rsidR="00AF7793" w:rsidRPr="007002A6">
        <w:t>ing</w:t>
      </w:r>
      <w:r w:rsidRPr="007002A6">
        <w:t xml:space="preserve"> new measurement techniques and mak</w:t>
      </w:r>
      <w:r w:rsidR="00AF7793" w:rsidRPr="007002A6">
        <w:t>ing</w:t>
      </w:r>
      <w:r w:rsidRPr="007002A6">
        <w:t xml:space="preserve"> recommendations about their applicability for the GAW observations. </w:t>
      </w:r>
    </w:p>
    <w:p w:rsidR="00715918" w:rsidRPr="000F4629" w:rsidRDefault="00715918" w:rsidP="000F4629">
      <w:pPr>
        <w:pStyle w:val="Heading10"/>
      </w:pPr>
      <w:r w:rsidRPr="000F4629">
        <w:t>16.2</w:t>
      </w:r>
      <w:r w:rsidRPr="000F4629">
        <w:tab/>
      </w:r>
      <w:r w:rsidR="000F4629">
        <w:t>(Stratospheric) o</w:t>
      </w:r>
      <w:r w:rsidR="00B23F88" w:rsidRPr="000F4629">
        <w:t xml:space="preserve">zone </w:t>
      </w:r>
      <w:r w:rsidR="000F4629">
        <w:t>m</w:t>
      </w:r>
      <w:r w:rsidR="00226E98" w:rsidRPr="000F4629">
        <w:t>easurements</w:t>
      </w:r>
      <w:r w:rsidR="00226E98" w:rsidRPr="000F4629" w:rsidDel="00B23F88">
        <w:t xml:space="preserve"> </w:t>
      </w:r>
    </w:p>
    <w:p w:rsidR="00715918" w:rsidRPr="00531A74" w:rsidRDefault="00715918" w:rsidP="008B62E0">
      <w:pPr>
        <w:pStyle w:val="Heading20"/>
      </w:pPr>
      <w:bookmarkStart w:id="246" w:name="_Toc178409946"/>
      <w:r w:rsidRPr="008958CC">
        <w:t>16.2.</w:t>
      </w:r>
      <w:bookmarkEnd w:id="246"/>
      <w:r w:rsidR="0014033E" w:rsidRPr="008958CC">
        <w:t>1</w:t>
      </w:r>
      <w:r w:rsidR="0014033E">
        <w:tab/>
      </w:r>
      <w:r w:rsidR="00626433" w:rsidRPr="008958CC">
        <w:t>Ozone</w:t>
      </w:r>
      <w:r w:rsidRPr="008958CC">
        <w:t xml:space="preserve"> </w:t>
      </w:r>
      <w:r w:rsidR="007E3DB6">
        <w:t>t</w:t>
      </w:r>
      <w:r w:rsidR="007E3DB6" w:rsidRPr="008958CC">
        <w:t xml:space="preserve">otal </w:t>
      </w:r>
      <w:r w:rsidR="007E3DB6">
        <w:t>c</w:t>
      </w:r>
      <w:r w:rsidRPr="008958CC">
        <w:t>olumn</w:t>
      </w:r>
      <w:r w:rsidR="003105B9" w:rsidRPr="008958CC">
        <w:t xml:space="preserve"> </w:t>
      </w:r>
    </w:p>
    <w:p w:rsidR="00715918" w:rsidRPr="007002A6" w:rsidRDefault="00715918" w:rsidP="008B62E0">
      <w:pPr>
        <w:pStyle w:val="Bodytext"/>
      </w:pPr>
      <w:r w:rsidRPr="007002A6">
        <w:t xml:space="preserve">Measurements of total ozone are possible </w:t>
      </w:r>
      <w:r w:rsidR="00C85397" w:rsidRPr="007002A6">
        <w:t xml:space="preserve">using </w:t>
      </w:r>
      <w:r w:rsidRPr="007002A6">
        <w:t>remote</w:t>
      </w:r>
      <w:r w:rsidR="000950DC" w:rsidRPr="007002A6">
        <w:t>-</w:t>
      </w:r>
      <w:r w:rsidRPr="007002A6">
        <w:t xml:space="preserve">sensing techniques only. </w:t>
      </w:r>
      <w:r w:rsidR="00407820" w:rsidRPr="007002A6">
        <w:t>The m</w:t>
      </w:r>
      <w:r w:rsidRPr="007002A6">
        <w:t xml:space="preserve">ost precise information on total ozone and its changes at individual sites can be obtained by measurements from the ground, </w:t>
      </w:r>
      <w:r w:rsidR="00C85397" w:rsidRPr="007002A6">
        <w:t>for example</w:t>
      </w:r>
      <w:r w:rsidRPr="007002A6">
        <w:t xml:space="preserve"> by solar spectroscopy in the wavelength region of 300</w:t>
      </w:r>
      <w:r w:rsidR="00D15B03" w:rsidRPr="007002A6">
        <w:t>–</w:t>
      </w:r>
      <w:r w:rsidRPr="007002A6">
        <w:t>340</w:t>
      </w:r>
      <w:r w:rsidR="004B0725" w:rsidRPr="007002A6">
        <w:t> </w:t>
      </w:r>
      <w:r w:rsidRPr="007002A6">
        <w:t xml:space="preserve">nm. Within the GAW Programme, Dobson spectrophotometers (designed for manual operation) and Brewer spectrophotometers (designed for automatic operation) are used as the instruments for routine total ozone observations, thus providing two independent networks. </w:t>
      </w:r>
    </w:p>
    <w:p w:rsidR="00715918" w:rsidRPr="007002A6" w:rsidRDefault="00715918" w:rsidP="008B62E0">
      <w:pPr>
        <w:pStyle w:val="Bodytext"/>
      </w:pPr>
      <w:r w:rsidRPr="007002A6">
        <w:t>Details of the total ozone measurements with the Dobson spectrometer and their quality assu</w:t>
      </w:r>
      <w:r w:rsidRPr="007002A6">
        <w:t>r</w:t>
      </w:r>
      <w:r w:rsidRPr="007002A6">
        <w:t xml:space="preserve">ance are provided in </w:t>
      </w:r>
      <w:r w:rsidR="000D343C" w:rsidRPr="007002A6">
        <w:t>WMO (</w:t>
      </w:r>
      <w:r w:rsidR="00D757FA" w:rsidRPr="007002A6">
        <w:t>2008</w:t>
      </w:r>
      <w:r w:rsidR="00D757FA" w:rsidRPr="007002A6">
        <w:rPr>
          <w:rStyle w:val="Italic"/>
        </w:rPr>
        <w:t>c</w:t>
      </w:r>
      <w:r w:rsidR="001C5C03" w:rsidRPr="007002A6">
        <w:t>)</w:t>
      </w:r>
      <w:r w:rsidRPr="007002A6">
        <w:t>. Total ozone observations are made with this instrument by measuring the relative intensities of selected pairs of ultraviolet wavelengths, called the A, B*, C, C', and D wavelength pairs, emanating from the sun, moon or zenith sky.</w:t>
      </w:r>
      <w:r w:rsidR="00407467" w:rsidRPr="007002A6">
        <w:t xml:space="preserve"> </w:t>
      </w:r>
      <w:r w:rsidRPr="007002A6">
        <w:t>The A wavelength pair, for example, consists of the 3</w:t>
      </w:r>
      <w:r w:rsidR="004B0725" w:rsidRPr="007002A6">
        <w:t> </w:t>
      </w:r>
      <w:r w:rsidRPr="007002A6">
        <w:t>055</w:t>
      </w:r>
      <w:r w:rsidR="004B0725" w:rsidRPr="007002A6">
        <w:t> </w:t>
      </w:r>
      <w:r w:rsidR="002B714D" w:rsidRPr="007002A6">
        <w:rPr>
          <w:rFonts w:cs="Arial"/>
        </w:rPr>
        <w:t xml:space="preserve">Å </w:t>
      </w:r>
      <w:r w:rsidR="00720FFE" w:rsidRPr="007002A6">
        <w:t>(</w:t>
      </w:r>
      <w:proofErr w:type="spellStart"/>
      <w:r w:rsidR="002B714D" w:rsidRPr="007002A6">
        <w:t>Ångström</w:t>
      </w:r>
      <w:proofErr w:type="spellEnd"/>
      <w:r w:rsidR="00720FFE" w:rsidRPr="007002A6">
        <w:t xml:space="preserve"> </w:t>
      </w:r>
      <w:r w:rsidR="002B714D" w:rsidRPr="007002A6">
        <w:t>u</w:t>
      </w:r>
      <w:r w:rsidR="00720FFE" w:rsidRPr="007002A6">
        <w:t>nits, 1</w:t>
      </w:r>
      <w:r w:rsidR="004B0725" w:rsidRPr="007002A6">
        <w:t> </w:t>
      </w:r>
      <w:r w:rsidR="002B714D" w:rsidRPr="007002A6">
        <w:rPr>
          <w:rFonts w:cs="Arial"/>
        </w:rPr>
        <w:t>Å</w:t>
      </w:r>
      <w:r w:rsidR="00885CC9" w:rsidRPr="007002A6">
        <w:rPr>
          <w:rFonts w:cs="Arial"/>
        </w:rPr>
        <w:t> </w:t>
      </w:r>
      <w:r w:rsidR="00720FFE" w:rsidRPr="007002A6">
        <w:t>=</w:t>
      </w:r>
      <w:r w:rsidR="00885CC9" w:rsidRPr="007002A6">
        <w:t> </w:t>
      </w:r>
      <w:r w:rsidR="00720FFE" w:rsidRPr="007002A6">
        <w:t>0</w:t>
      </w:r>
      <w:r w:rsidR="005A28CD" w:rsidRPr="007002A6">
        <w:t>.1</w:t>
      </w:r>
      <w:r w:rsidR="004B0725" w:rsidRPr="007002A6">
        <w:t> </w:t>
      </w:r>
      <w:r w:rsidR="00720FFE" w:rsidRPr="007002A6">
        <w:t xml:space="preserve">nm) </w:t>
      </w:r>
      <w:r w:rsidRPr="007002A6">
        <w:t>wavelength that is highly absorbed by ozone, and the more intense 3</w:t>
      </w:r>
      <w:r w:rsidR="004B0725" w:rsidRPr="007002A6">
        <w:t> </w:t>
      </w:r>
      <w:r w:rsidRPr="007002A6">
        <w:t>25</w:t>
      </w:r>
      <w:r w:rsidR="005A28CD" w:rsidRPr="007002A6">
        <w:t>4</w:t>
      </w:r>
      <w:r w:rsidR="004B0725" w:rsidRPr="007002A6">
        <w:t> </w:t>
      </w:r>
      <w:r w:rsidR="002B714D" w:rsidRPr="007002A6">
        <w:rPr>
          <w:rFonts w:cs="Arial"/>
        </w:rPr>
        <w:t>Å</w:t>
      </w:r>
      <w:r w:rsidRPr="007002A6">
        <w:t xml:space="preserve"> wavelength that is relatively unaffected by ozone.</w:t>
      </w:r>
      <w:r w:rsidR="00407467" w:rsidRPr="007002A6">
        <w:t xml:space="preserve"> </w:t>
      </w:r>
      <w:r w:rsidRPr="007002A6">
        <w:t xml:space="preserve">Outside the </w:t>
      </w:r>
      <w:r w:rsidR="00CF7548" w:rsidRPr="007002A6">
        <w:t>E</w:t>
      </w:r>
      <w:r w:rsidRPr="007002A6">
        <w:t>arth's atmosphere</w:t>
      </w:r>
      <w:r w:rsidR="0074364C" w:rsidRPr="007002A6">
        <w:t>,</w:t>
      </w:r>
      <w:r w:rsidRPr="007002A6">
        <w:t xml:space="preserve"> the relative intensity of these two wavelengths remains essentially fixed.</w:t>
      </w:r>
      <w:r w:rsidR="00407467" w:rsidRPr="007002A6">
        <w:t xml:space="preserve"> </w:t>
      </w:r>
      <w:r w:rsidRPr="007002A6">
        <w:t>In passing through the atmosphere to the instrument, however, both wav</w:t>
      </w:r>
      <w:r w:rsidRPr="007002A6">
        <w:t>e</w:t>
      </w:r>
      <w:r w:rsidRPr="007002A6">
        <w:t>lengths lose intensity because of scattering of the light by air molecules and dust particles; add</w:t>
      </w:r>
      <w:r w:rsidRPr="007002A6">
        <w:t>i</w:t>
      </w:r>
      <w:r w:rsidRPr="007002A6">
        <w:t>tionally, the 3</w:t>
      </w:r>
      <w:r w:rsidR="004B0725" w:rsidRPr="007002A6">
        <w:t> </w:t>
      </w:r>
      <w:r w:rsidRPr="007002A6">
        <w:t>055</w:t>
      </w:r>
      <w:r w:rsidR="004B0725" w:rsidRPr="007002A6">
        <w:t> </w:t>
      </w:r>
      <w:r w:rsidR="002B714D" w:rsidRPr="007002A6">
        <w:rPr>
          <w:rFonts w:cs="Arial"/>
        </w:rPr>
        <w:t xml:space="preserve">Å </w:t>
      </w:r>
      <w:r w:rsidRPr="007002A6">
        <w:t>wavelength is strongly attenuated while passing through the ozone layer whereas the attenuation of the 3</w:t>
      </w:r>
      <w:r w:rsidR="004B0725" w:rsidRPr="007002A6">
        <w:t> </w:t>
      </w:r>
      <w:r w:rsidRPr="007002A6">
        <w:t>25</w:t>
      </w:r>
      <w:r w:rsidR="005A28CD" w:rsidRPr="007002A6">
        <w:t>4</w:t>
      </w:r>
      <w:r w:rsidR="004B0725" w:rsidRPr="007002A6">
        <w:t> </w:t>
      </w:r>
      <w:r w:rsidR="002B714D" w:rsidRPr="007002A6">
        <w:rPr>
          <w:rFonts w:cs="Arial"/>
        </w:rPr>
        <w:t>Å</w:t>
      </w:r>
      <w:r w:rsidRPr="007002A6">
        <w:t xml:space="preserve"> wavelength is relatively weak. </w:t>
      </w:r>
      <w:r w:rsidR="005030B0" w:rsidRPr="007002A6">
        <w:t>Therefore, t</w:t>
      </w:r>
      <w:r w:rsidRPr="007002A6">
        <w:t>he relative i</w:t>
      </w:r>
      <w:r w:rsidRPr="007002A6">
        <w:t>n</w:t>
      </w:r>
      <w:r w:rsidRPr="007002A6">
        <w:t>tensity of the A wavelength pair as seen by the instrument</w:t>
      </w:r>
      <w:r w:rsidR="005030B0" w:rsidRPr="007002A6">
        <w:t xml:space="preserve"> </w:t>
      </w:r>
      <w:r w:rsidRPr="007002A6">
        <w:t>varies with the amount of ozone pr</w:t>
      </w:r>
      <w:r w:rsidRPr="007002A6">
        <w:t>e</w:t>
      </w:r>
      <w:r w:rsidRPr="007002A6">
        <w:lastRenderedPageBreak/>
        <w:t>sent in the atmosphere since</w:t>
      </w:r>
      <w:r w:rsidR="0074364C" w:rsidRPr="007002A6">
        <w:t>,</w:t>
      </w:r>
      <w:r w:rsidRPr="007002A6">
        <w:t xml:space="preserve"> as the ozone amount increases</w:t>
      </w:r>
      <w:r w:rsidR="0074364C" w:rsidRPr="007002A6">
        <w:t>,</w:t>
      </w:r>
      <w:r w:rsidRPr="007002A6">
        <w:t xml:space="preserve"> the observed intensity of the 3</w:t>
      </w:r>
      <w:r w:rsidR="004B0725" w:rsidRPr="007002A6">
        <w:t> </w:t>
      </w:r>
      <w:r w:rsidRPr="007002A6">
        <w:t>055</w:t>
      </w:r>
      <w:r w:rsidR="004B0725" w:rsidRPr="007002A6">
        <w:t> </w:t>
      </w:r>
      <w:r w:rsidR="002B714D" w:rsidRPr="007002A6">
        <w:rPr>
          <w:rFonts w:cs="Arial"/>
        </w:rPr>
        <w:t>Å</w:t>
      </w:r>
      <w:r w:rsidRPr="007002A6">
        <w:t xml:space="preserve"> wavelength decreases, whereas the intensity of the 3</w:t>
      </w:r>
      <w:r w:rsidR="004B0725" w:rsidRPr="007002A6">
        <w:t> </w:t>
      </w:r>
      <w:r w:rsidRPr="007002A6">
        <w:t>25</w:t>
      </w:r>
      <w:r w:rsidR="005A28CD" w:rsidRPr="007002A6">
        <w:t>4</w:t>
      </w:r>
      <w:r w:rsidR="004B0725" w:rsidRPr="007002A6">
        <w:t> </w:t>
      </w:r>
      <w:r w:rsidR="002B714D" w:rsidRPr="007002A6">
        <w:rPr>
          <w:rFonts w:cs="Arial"/>
        </w:rPr>
        <w:t>Å</w:t>
      </w:r>
      <w:r w:rsidRPr="007002A6">
        <w:t xml:space="preserve"> wavelength remains pract</w:t>
      </w:r>
      <w:r w:rsidRPr="007002A6">
        <w:t>i</w:t>
      </w:r>
      <w:r w:rsidRPr="007002A6">
        <w:t>cally unaltered.</w:t>
      </w:r>
      <w:r w:rsidR="00407467" w:rsidRPr="007002A6">
        <w:t xml:space="preserve"> </w:t>
      </w:r>
      <w:r w:rsidRPr="007002A6">
        <w:t>Thus, by measuring the relative intensities of suitably selected pair wavelengths with the Dobson instrument, it is possible to determine how much ozone is present in a vertical column of air extending from ground level to the top of the atmosphere in the neighbourhood of the instrument.</w:t>
      </w:r>
      <w:r w:rsidR="00407467" w:rsidRPr="007002A6">
        <w:t xml:space="preserve"> </w:t>
      </w:r>
      <w:r w:rsidRPr="007002A6">
        <w:t xml:space="preserve">The result is expressed in terms of a thickness of a layer of pure ozone at </w:t>
      </w:r>
      <w:r w:rsidR="00575E36" w:rsidRPr="007002A6">
        <w:t>STP</w:t>
      </w:r>
      <w:r w:rsidRPr="007002A6">
        <w:t>.</w:t>
      </w:r>
    </w:p>
    <w:p w:rsidR="00715918" w:rsidRPr="007002A6" w:rsidRDefault="00715918" w:rsidP="008B62E0">
      <w:pPr>
        <w:pStyle w:val="Bodytext"/>
      </w:pPr>
      <w:r w:rsidRPr="007002A6">
        <w:t xml:space="preserve">The measurement principle of the Brewer spectrometer is similar to </w:t>
      </w:r>
      <w:r w:rsidR="005030B0" w:rsidRPr="007002A6">
        <w:t>that</w:t>
      </w:r>
      <w:r w:rsidRPr="007002A6">
        <w:t xml:space="preserve"> of the Dobson instr</w:t>
      </w:r>
      <w:r w:rsidRPr="007002A6">
        <w:t>u</w:t>
      </w:r>
      <w:r w:rsidRPr="007002A6">
        <w:t xml:space="preserve">ment. The operating procedures are provided by the producing company at </w:t>
      </w:r>
      <w:hyperlink r:id="rId14" w:history="1">
        <w:r w:rsidRPr="007002A6">
          <w:rPr>
            <w:rStyle w:val="Hyperlink"/>
            <w:rFonts w:cs="Arial"/>
            <w:szCs w:val="20"/>
          </w:rPr>
          <w:t>http://www.kippzonen.com/?productgroup/26142/Brewer+Spectrophotometer.aspx</w:t>
        </w:r>
      </w:hyperlink>
      <w:r w:rsidRPr="007002A6">
        <w:t>. The reco</w:t>
      </w:r>
      <w:r w:rsidRPr="007002A6">
        <w:t>m</w:t>
      </w:r>
      <w:r w:rsidRPr="007002A6">
        <w:t xml:space="preserve">mendations for the GAW network are available </w:t>
      </w:r>
      <w:r w:rsidR="0028744C" w:rsidRPr="007002A6">
        <w:t xml:space="preserve">from </w:t>
      </w:r>
      <w:r w:rsidRPr="007002A6">
        <w:t>the World Ozone and Ultraviolet Radiation Data Centre (WOUDC) at</w:t>
      </w:r>
      <w:r w:rsidR="00C72C3F" w:rsidRPr="007002A6">
        <w:t xml:space="preserve"> </w:t>
      </w:r>
      <w:hyperlink r:id="rId15" w:history="1">
        <w:r w:rsidR="00280EE7" w:rsidRPr="007002A6">
          <w:rPr>
            <w:rStyle w:val="Hyperlink"/>
          </w:rPr>
          <w:t>http://woudc.org/archive/Documentation/SOP_Documents/brewerspectrophotometer_sop-june2008.pdf</w:t>
        </w:r>
      </w:hyperlink>
      <w:r w:rsidR="00280EE7" w:rsidRPr="007002A6">
        <w:t>.</w:t>
      </w:r>
    </w:p>
    <w:p w:rsidR="00715918" w:rsidRPr="007002A6" w:rsidRDefault="00715918" w:rsidP="008B62E0">
      <w:pPr>
        <w:pStyle w:val="Bodytext"/>
      </w:pPr>
      <w:r w:rsidRPr="007002A6">
        <w:t>Results of comparisons of Brewer and Dobson instruments, as well as recommendations on the operation of the Brewer instruments</w:t>
      </w:r>
      <w:r w:rsidR="0028744C" w:rsidRPr="007002A6">
        <w:t>,</w:t>
      </w:r>
      <w:r w:rsidRPr="007002A6">
        <w:t xml:space="preserve"> are provided in the reports of the </w:t>
      </w:r>
      <w:r w:rsidR="0028744C" w:rsidRPr="007002A6">
        <w:t xml:space="preserve">biennial </w:t>
      </w:r>
      <w:r w:rsidRPr="007002A6">
        <w:t>WMO consult</w:t>
      </w:r>
      <w:r w:rsidRPr="007002A6">
        <w:t>a</w:t>
      </w:r>
      <w:r w:rsidRPr="007002A6">
        <w:t>tion</w:t>
      </w:r>
      <w:r w:rsidR="0028744C" w:rsidRPr="007002A6">
        <w:t>s</w:t>
      </w:r>
      <w:r w:rsidRPr="007002A6">
        <w:t xml:space="preserve"> on Brewer ozone and UV spectrometer operation, calibration and data processing </w:t>
      </w:r>
      <w:commentRangeStart w:id="247"/>
      <w:r w:rsidRPr="009036FB">
        <w:rPr>
          <w:highlight w:val="yellow"/>
          <w:rPrChange w:id="248" w:author="Oksana Tarasova" w:date="2018-01-22T13:54:00Z">
            <w:rPr/>
          </w:rPrChange>
        </w:rPr>
        <w:t>(</w:t>
      </w:r>
      <w:r w:rsidR="00030331" w:rsidRPr="009036FB">
        <w:rPr>
          <w:highlight w:val="yellow"/>
          <w:rPrChange w:id="249" w:author="Oksana Tarasova" w:date="2018-01-22T13:54:00Z">
            <w:rPr/>
          </w:rPrChange>
        </w:rPr>
        <w:t>for exa</w:t>
      </w:r>
      <w:r w:rsidR="00030331" w:rsidRPr="009036FB">
        <w:rPr>
          <w:highlight w:val="yellow"/>
          <w:rPrChange w:id="250" w:author="Oksana Tarasova" w:date="2018-01-22T13:54:00Z">
            <w:rPr/>
          </w:rPrChange>
        </w:rPr>
        <w:t>m</w:t>
      </w:r>
      <w:r w:rsidR="00030331" w:rsidRPr="009036FB">
        <w:rPr>
          <w:highlight w:val="yellow"/>
          <w:rPrChange w:id="251" w:author="Oksana Tarasova" w:date="2018-01-22T13:54:00Z">
            <w:rPr/>
          </w:rPrChange>
        </w:rPr>
        <w:t>ple, see</w:t>
      </w:r>
      <w:r w:rsidRPr="009036FB">
        <w:rPr>
          <w:highlight w:val="yellow"/>
          <w:rPrChange w:id="252" w:author="Oksana Tarasova" w:date="2018-01-22T13:54:00Z">
            <w:rPr/>
          </w:rPrChange>
        </w:rPr>
        <w:t xml:space="preserve"> </w:t>
      </w:r>
      <w:r w:rsidR="000D343C" w:rsidRPr="009036FB">
        <w:rPr>
          <w:highlight w:val="yellow"/>
          <w:rPrChange w:id="253" w:author="Oksana Tarasova" w:date="2018-01-22T13:54:00Z">
            <w:rPr/>
          </w:rPrChange>
        </w:rPr>
        <w:t>WMO, 200</w:t>
      </w:r>
      <w:r w:rsidR="00030331" w:rsidRPr="009036FB">
        <w:rPr>
          <w:highlight w:val="yellow"/>
          <w:rPrChange w:id="254" w:author="Oksana Tarasova" w:date="2018-01-22T13:54:00Z">
            <w:rPr/>
          </w:rPrChange>
        </w:rPr>
        <w:t>8</w:t>
      </w:r>
      <w:r w:rsidR="00030331" w:rsidRPr="009036FB">
        <w:rPr>
          <w:rStyle w:val="Italic"/>
          <w:highlight w:val="yellow"/>
          <w:rPrChange w:id="255" w:author="Oksana Tarasova" w:date="2018-01-22T13:54:00Z">
            <w:rPr>
              <w:rStyle w:val="Italic"/>
            </w:rPr>
          </w:rPrChange>
        </w:rPr>
        <w:t>a</w:t>
      </w:r>
      <w:r w:rsidRPr="009036FB">
        <w:rPr>
          <w:highlight w:val="yellow"/>
          <w:rPrChange w:id="256" w:author="Oksana Tarasova" w:date="2018-01-22T13:54:00Z">
            <w:rPr/>
          </w:rPrChange>
        </w:rPr>
        <w:t>)</w:t>
      </w:r>
      <w:r w:rsidRPr="007002A6">
        <w:t xml:space="preserve">. </w:t>
      </w:r>
      <w:commentRangeEnd w:id="247"/>
      <w:r w:rsidR="009036FB">
        <w:rPr>
          <w:rStyle w:val="CommentReference"/>
          <w:rFonts w:ascii="Arial" w:eastAsia="MS Mincho" w:hAnsi="Arial"/>
          <w:lang w:eastAsia="ja-JP"/>
        </w:rPr>
        <w:commentReference w:id="247"/>
      </w:r>
    </w:p>
    <w:p w:rsidR="00715918" w:rsidRPr="007002A6" w:rsidRDefault="00715918" w:rsidP="008B62E0">
      <w:pPr>
        <w:pStyle w:val="Bodytext"/>
      </w:pPr>
      <w:r w:rsidRPr="007002A6">
        <w:t xml:space="preserve">The world (primary) standard instruments of Brewer and Dobson networks are calibrated by the Langley plot method performed at the Mauna Loa Observatory </w:t>
      </w:r>
      <w:r w:rsidR="00477165" w:rsidRPr="007002A6">
        <w:t xml:space="preserve">in </w:t>
      </w:r>
      <w:r w:rsidRPr="007002A6">
        <w:t>Hawaii (every 2</w:t>
      </w:r>
      <w:r w:rsidR="00D15B03" w:rsidRPr="007002A6">
        <w:t>–</w:t>
      </w:r>
      <w:r w:rsidRPr="007002A6">
        <w:t>4</w:t>
      </w:r>
      <w:r w:rsidR="00CC50F3" w:rsidRPr="007002A6">
        <w:t> </w:t>
      </w:r>
      <w:r w:rsidRPr="007002A6">
        <w:t>years); r</w:t>
      </w:r>
      <w:r w:rsidRPr="007002A6">
        <w:t>e</w:t>
      </w:r>
      <w:r w:rsidRPr="007002A6">
        <w:t>gional standards are calibrated against the primary standard every 2</w:t>
      </w:r>
      <w:r w:rsidR="00D15B03" w:rsidRPr="007002A6">
        <w:t>–</w:t>
      </w:r>
      <w:r w:rsidRPr="007002A6">
        <w:t>3</w:t>
      </w:r>
      <w:r w:rsidR="00CC50F3" w:rsidRPr="007002A6">
        <w:t> </w:t>
      </w:r>
      <w:r w:rsidRPr="007002A6">
        <w:t>years; and the station instruments are calibrated by side-by-side calibration with the standard instruments every 4</w:t>
      </w:r>
      <w:r w:rsidR="00CC50F3" w:rsidRPr="007002A6">
        <w:t> </w:t>
      </w:r>
      <w:r w:rsidRPr="007002A6">
        <w:t>years. An extension of these calibration cycles up to 5</w:t>
      </w:r>
      <w:r w:rsidR="00D15B03" w:rsidRPr="007002A6">
        <w:t>–</w:t>
      </w:r>
      <w:r w:rsidRPr="007002A6">
        <w:t>6</w:t>
      </w:r>
      <w:r w:rsidR="00CC50F3" w:rsidRPr="007002A6">
        <w:t> </w:t>
      </w:r>
      <w:r w:rsidRPr="007002A6">
        <w:t>years for station instruments is cu</w:t>
      </w:r>
      <w:r w:rsidRPr="007002A6">
        <w:t>r</w:t>
      </w:r>
      <w:r w:rsidRPr="007002A6">
        <w:t>rently in the pipeline. In addition</w:t>
      </w:r>
      <w:r w:rsidR="00030331" w:rsidRPr="007002A6">
        <w:t>,</w:t>
      </w:r>
      <w:r w:rsidRPr="007002A6">
        <w:t xml:space="preserve"> three successful Langley plot campaigns at the </w:t>
      </w:r>
      <w:proofErr w:type="spellStart"/>
      <w:r w:rsidRPr="007002A6">
        <w:t>Iza</w:t>
      </w:r>
      <w:r w:rsidRPr="007002A6">
        <w:rPr>
          <w:lang w:eastAsia="de-DE"/>
        </w:rPr>
        <w:t>ña</w:t>
      </w:r>
      <w:proofErr w:type="spellEnd"/>
      <w:r w:rsidRPr="007002A6">
        <w:rPr>
          <w:lang w:eastAsia="de-DE"/>
        </w:rPr>
        <w:t xml:space="preserve"> </w:t>
      </w:r>
      <w:r w:rsidR="00477165" w:rsidRPr="007002A6">
        <w:rPr>
          <w:lang w:eastAsia="de-DE"/>
        </w:rPr>
        <w:t>Atmo</w:t>
      </w:r>
      <w:r w:rsidR="00477165" w:rsidRPr="007002A6">
        <w:rPr>
          <w:lang w:eastAsia="de-DE"/>
        </w:rPr>
        <w:t>s</w:t>
      </w:r>
      <w:r w:rsidR="00477165" w:rsidRPr="007002A6">
        <w:rPr>
          <w:lang w:eastAsia="de-DE"/>
        </w:rPr>
        <w:t xml:space="preserve">pheric </w:t>
      </w:r>
      <w:r w:rsidRPr="007002A6">
        <w:rPr>
          <w:lang w:eastAsia="de-DE"/>
        </w:rPr>
        <w:t>Observatory on Tenerife with primary and regional standard Dobson</w:t>
      </w:r>
      <w:r w:rsidR="000B37EE" w:rsidRPr="007002A6">
        <w:rPr>
          <w:lang w:eastAsia="de-DE"/>
        </w:rPr>
        <w:t xml:space="preserve"> instruments</w:t>
      </w:r>
      <w:r w:rsidRPr="007002A6">
        <w:rPr>
          <w:lang w:eastAsia="de-DE"/>
        </w:rPr>
        <w:t xml:space="preserve"> have proved the suitability of </w:t>
      </w:r>
      <w:r w:rsidR="00204C32" w:rsidRPr="007002A6">
        <w:rPr>
          <w:lang w:eastAsia="de-DE"/>
        </w:rPr>
        <w:t xml:space="preserve">that </w:t>
      </w:r>
      <w:r w:rsidRPr="007002A6">
        <w:rPr>
          <w:lang w:eastAsia="de-DE"/>
        </w:rPr>
        <w:t>location and</w:t>
      </w:r>
      <w:r w:rsidR="00477165" w:rsidRPr="007002A6">
        <w:rPr>
          <w:lang w:eastAsia="de-DE"/>
        </w:rPr>
        <w:t xml:space="preserve"> </w:t>
      </w:r>
      <w:r w:rsidRPr="007002A6">
        <w:rPr>
          <w:lang w:eastAsia="de-DE"/>
        </w:rPr>
        <w:t>facility for this absolute calibration method.</w:t>
      </w:r>
    </w:p>
    <w:p w:rsidR="00715918" w:rsidRDefault="00715918" w:rsidP="008B62E0">
      <w:pPr>
        <w:pStyle w:val="Bodytext"/>
        <w:rPr>
          <w:ins w:id="257" w:author="Oksana Tarasova" w:date="2018-01-22T13:56:00Z"/>
        </w:rPr>
      </w:pPr>
      <w:r w:rsidRPr="007002A6">
        <w:t xml:space="preserve">Complementary measurements of total ozone are provided by the </w:t>
      </w:r>
      <w:r w:rsidR="00477165" w:rsidRPr="007002A6">
        <w:t>differential o</w:t>
      </w:r>
      <w:r w:rsidRPr="007002A6">
        <w:t xml:space="preserve">ptical </w:t>
      </w:r>
      <w:r w:rsidR="00477165" w:rsidRPr="007002A6">
        <w:t>a</w:t>
      </w:r>
      <w:r w:rsidRPr="007002A6">
        <w:t xml:space="preserve">bsorption </w:t>
      </w:r>
      <w:r w:rsidR="00477165" w:rsidRPr="007002A6">
        <w:t>s</w:t>
      </w:r>
      <w:r w:rsidRPr="007002A6">
        <w:t>pectroscopy (DOAS) type UV/visible spectrometers that also allow detection of various minor trace gases (</w:t>
      </w:r>
      <w:r w:rsidR="00477165" w:rsidRPr="007002A6">
        <w:t>such as</w:t>
      </w:r>
      <w:r w:rsidRPr="007002A6">
        <w:t xml:space="preserve"> NO</w:t>
      </w:r>
      <w:r w:rsidRPr="007002A6">
        <w:rPr>
          <w:rStyle w:val="Subscript"/>
        </w:rPr>
        <w:t>2</w:t>
      </w:r>
      <w:r w:rsidRPr="007002A6">
        <w:t xml:space="preserve"> and </w:t>
      </w:r>
      <w:proofErr w:type="spellStart"/>
      <w:r w:rsidRPr="007002A6">
        <w:t>BrO</w:t>
      </w:r>
      <w:proofErr w:type="spellEnd"/>
      <w:r w:rsidRPr="007002A6">
        <w:t xml:space="preserve">). The French instrument is called </w:t>
      </w:r>
      <w:proofErr w:type="spellStart"/>
      <w:r w:rsidR="00C63C9D" w:rsidRPr="007002A6">
        <w:t>Système</w:t>
      </w:r>
      <w:proofErr w:type="spellEnd"/>
      <w:r w:rsidR="00C63C9D" w:rsidRPr="007002A6">
        <w:t xml:space="preserve"> </w:t>
      </w:r>
      <w:proofErr w:type="spellStart"/>
      <w:r w:rsidRPr="007002A6">
        <w:t>d'Analyse</w:t>
      </w:r>
      <w:proofErr w:type="spellEnd"/>
      <w:r w:rsidRPr="007002A6">
        <w:t xml:space="preserve"> par Observation</w:t>
      </w:r>
      <w:r w:rsidR="00C63C9D" w:rsidRPr="007002A6">
        <w:t>s</w:t>
      </w:r>
      <w:r w:rsidRPr="007002A6">
        <w:t> </w:t>
      </w:r>
      <w:proofErr w:type="spellStart"/>
      <w:r w:rsidR="00C63C9D" w:rsidRPr="007002A6">
        <w:t>Zénithales</w:t>
      </w:r>
      <w:proofErr w:type="spellEnd"/>
      <w:r w:rsidR="00C63C9D" w:rsidRPr="007002A6">
        <w:t xml:space="preserve"> </w:t>
      </w:r>
      <w:r w:rsidRPr="007002A6">
        <w:t>(SAOZ)</w:t>
      </w:r>
      <w:r w:rsidR="00C63C9D" w:rsidRPr="007002A6">
        <w:t>,</w:t>
      </w:r>
      <w:r w:rsidRPr="007002A6">
        <w:t xml:space="preserve"> but it is based on the</w:t>
      </w:r>
      <w:r w:rsidRPr="007002A6">
        <w:rPr>
          <w:bCs/>
        </w:rPr>
        <w:t xml:space="preserve"> same principle as DOAS. These instr</w:t>
      </w:r>
      <w:r w:rsidRPr="007002A6">
        <w:rPr>
          <w:bCs/>
        </w:rPr>
        <w:t>u</w:t>
      </w:r>
      <w:r w:rsidRPr="007002A6">
        <w:rPr>
          <w:bCs/>
        </w:rPr>
        <w:t xml:space="preserve">ments are </w:t>
      </w:r>
      <w:r w:rsidRPr="007002A6">
        <w:t xml:space="preserve">part of the measurement suites within the Network for the Detection of Atmospheric Composition Change (NDACC, </w:t>
      </w:r>
      <w:hyperlink r:id="rId16" w:history="1">
        <w:r w:rsidR="00CC50F3" w:rsidRPr="007002A6">
          <w:rPr>
            <w:rStyle w:val="Hyperlink"/>
            <w:rFonts w:cs="Arial"/>
            <w:szCs w:val="20"/>
          </w:rPr>
          <w:t>http://www</w:t>
        </w:r>
        <w:bookmarkStart w:id="258" w:name="_Hlt367198631"/>
        <w:bookmarkStart w:id="259" w:name="_Hlt367198632"/>
        <w:r w:rsidR="00CC50F3" w:rsidRPr="007002A6">
          <w:rPr>
            <w:rStyle w:val="Hyperlink"/>
            <w:rFonts w:cs="Arial"/>
            <w:szCs w:val="20"/>
          </w:rPr>
          <w:t>.</w:t>
        </w:r>
        <w:bookmarkEnd w:id="258"/>
        <w:bookmarkEnd w:id="259"/>
        <w:r w:rsidR="00CC50F3" w:rsidRPr="007002A6">
          <w:rPr>
            <w:rStyle w:val="Hyperlink"/>
            <w:rFonts w:cs="Arial"/>
            <w:szCs w:val="20"/>
          </w:rPr>
          <w:t>ndsc.ncep.noaa.gov/instr/</w:t>
        </w:r>
      </w:hyperlink>
      <w:r w:rsidRPr="007002A6">
        <w:t>). Compared to the more established Brewer/Dobson network, the measurement and analysis procedures for DOAS type instruments are less standardized, but regular comparison campaigns have been carried out. Ot</w:t>
      </w:r>
      <w:r w:rsidRPr="007002A6">
        <w:t>h</w:t>
      </w:r>
      <w:r w:rsidRPr="007002A6">
        <w:t>er instruments providing total ozone measurements from the ground (Russian filter instruments or those of the DOAS/SAOZ type) are not operated under the same data QA/QC programme as Do</w:t>
      </w:r>
      <w:r w:rsidRPr="007002A6">
        <w:t>b</w:t>
      </w:r>
      <w:r w:rsidRPr="007002A6">
        <w:t>son and Brewer instruments. The Russian and other filter instruments are not independently cal</w:t>
      </w:r>
      <w:r w:rsidRPr="007002A6">
        <w:t>i</w:t>
      </w:r>
      <w:r w:rsidRPr="007002A6">
        <w:t>brated, but are tied to either Dobson or Brewer instruments. Data quality of all individual total ozone series deposited at WOUDC needs to be documented for the users.</w:t>
      </w:r>
    </w:p>
    <w:p w:rsidR="009036FB" w:rsidRPr="007002A6" w:rsidRDefault="009036FB" w:rsidP="009036FB">
      <w:pPr>
        <w:pStyle w:val="Bodytext"/>
      </w:pPr>
      <w:ins w:id="260" w:author="Oksana Tarasova" w:date="2018-01-22T13:56:00Z">
        <w:r>
          <w:t>Care should be taken with the use of the cross sections and the most recent data should be used (WMO, 2015c</w:t>
        </w:r>
      </w:ins>
      <w:ins w:id="261" w:author="Oksana Tarasova" w:date="2018-01-22T13:57:00Z">
        <w:r>
          <w:t>).</w:t>
        </w:r>
      </w:ins>
      <w:ins w:id="262" w:author="Oksana Tarasova" w:date="2018-01-22T13:56:00Z">
        <w:r>
          <w:t xml:space="preserve"> </w:t>
        </w:r>
      </w:ins>
    </w:p>
    <w:p w:rsidR="00715918" w:rsidRPr="008958CC" w:rsidRDefault="00715918" w:rsidP="008B62E0">
      <w:pPr>
        <w:pStyle w:val="Heading20"/>
      </w:pPr>
      <w:r w:rsidRPr="008958CC">
        <w:t>16.2.</w:t>
      </w:r>
      <w:bookmarkStart w:id="263" w:name="_Toc178409948"/>
      <w:r w:rsidRPr="008958CC">
        <w:t>2</w:t>
      </w:r>
      <w:r w:rsidR="00EC3115">
        <w:tab/>
      </w:r>
      <w:r w:rsidRPr="008958CC">
        <w:t xml:space="preserve">Ozone </w:t>
      </w:r>
      <w:r w:rsidR="00EC3115">
        <w:t>p</w:t>
      </w:r>
      <w:r w:rsidRPr="008958CC">
        <w:t xml:space="preserve">rofile </w:t>
      </w:r>
      <w:r w:rsidR="00EC3115">
        <w:t>m</w:t>
      </w:r>
      <w:r w:rsidRPr="008958CC">
        <w:t>easurements</w:t>
      </w:r>
      <w:bookmarkEnd w:id="263"/>
    </w:p>
    <w:p w:rsidR="00715918" w:rsidRPr="007002A6" w:rsidRDefault="00715918" w:rsidP="008B62E0">
      <w:pPr>
        <w:pStyle w:val="Bodytext"/>
      </w:pPr>
      <w:r w:rsidRPr="007002A6">
        <w:t>Measurements of the vertical ozone distribution are possible by both active and remote</w:t>
      </w:r>
      <w:r w:rsidR="000950DC" w:rsidRPr="007002A6">
        <w:t>-</w:t>
      </w:r>
      <w:r w:rsidRPr="007002A6">
        <w:t xml:space="preserve">sensing methods. </w:t>
      </w:r>
    </w:p>
    <w:p w:rsidR="00B23F88" w:rsidRPr="007002A6" w:rsidRDefault="00B23F88" w:rsidP="008B62E0">
      <w:pPr>
        <w:pStyle w:val="Heading30"/>
      </w:pPr>
      <w:r w:rsidRPr="007002A6">
        <w:t>16.2.2.1</w:t>
      </w:r>
      <w:r w:rsidR="00EC3115" w:rsidRPr="007002A6">
        <w:tab/>
      </w:r>
      <w:proofErr w:type="spellStart"/>
      <w:r w:rsidR="005F734E" w:rsidRPr="007002A6">
        <w:t>Umkehr</w:t>
      </w:r>
      <w:proofErr w:type="spellEnd"/>
      <w:r w:rsidR="005F734E" w:rsidRPr="007002A6">
        <w:t xml:space="preserve"> me</w:t>
      </w:r>
      <w:r w:rsidR="006D5B11" w:rsidRPr="007002A6">
        <w:t>thod</w:t>
      </w:r>
    </w:p>
    <w:p w:rsidR="00715918" w:rsidRPr="007002A6" w:rsidRDefault="00715918" w:rsidP="008B62E0">
      <w:pPr>
        <w:pStyle w:val="Bodytext"/>
      </w:pPr>
      <w:r w:rsidRPr="007002A6">
        <w:t xml:space="preserve">Dobson </w:t>
      </w:r>
      <w:r w:rsidR="00AA0BC4" w:rsidRPr="007002A6">
        <w:t xml:space="preserve">and Brewer </w:t>
      </w:r>
      <w:r w:rsidRPr="007002A6">
        <w:t>spectrometer</w:t>
      </w:r>
      <w:r w:rsidR="00AA0BC4" w:rsidRPr="007002A6">
        <w:t>s</w:t>
      </w:r>
      <w:r w:rsidRPr="007002A6">
        <w:t xml:space="preserve"> can be used for the measurement of vertical ozone distribution utilizing </w:t>
      </w:r>
      <w:r w:rsidR="00EC3115" w:rsidRPr="007002A6">
        <w:t xml:space="preserve">the </w:t>
      </w:r>
      <w:proofErr w:type="spellStart"/>
      <w:r w:rsidRPr="007002A6">
        <w:t>Umke</w:t>
      </w:r>
      <w:r w:rsidR="00AA0BC4" w:rsidRPr="007002A6">
        <w:t>h</w:t>
      </w:r>
      <w:r w:rsidRPr="007002A6">
        <w:t>r</w:t>
      </w:r>
      <w:proofErr w:type="spellEnd"/>
      <w:r w:rsidRPr="007002A6">
        <w:t xml:space="preserve"> method (</w:t>
      </w:r>
      <w:r w:rsidR="000D343C" w:rsidRPr="007002A6">
        <w:t xml:space="preserve">WMO, </w:t>
      </w:r>
      <w:r w:rsidR="00D757FA" w:rsidRPr="007002A6">
        <w:t>2008</w:t>
      </w:r>
      <w:r w:rsidR="00D757FA" w:rsidRPr="007002A6">
        <w:rPr>
          <w:rStyle w:val="Italic"/>
        </w:rPr>
        <w:t>c</w:t>
      </w:r>
      <w:r w:rsidR="001C5C03" w:rsidRPr="007002A6">
        <w:t>)</w:t>
      </w:r>
      <w:r w:rsidRPr="007002A6">
        <w:t xml:space="preserve">. The reduction of the </w:t>
      </w:r>
      <w:proofErr w:type="spellStart"/>
      <w:r w:rsidRPr="007002A6">
        <w:t>Umkehr</w:t>
      </w:r>
      <w:proofErr w:type="spellEnd"/>
      <w:r w:rsidRPr="007002A6">
        <w:t xml:space="preserve"> measurement to an ozone profile requires a complex algorithm that includes knowledge of the radiative properties of the real atmosphere.</w:t>
      </w:r>
      <w:r w:rsidR="00407467" w:rsidRPr="007002A6">
        <w:t xml:space="preserve"> </w:t>
      </w:r>
      <w:r w:rsidRPr="007002A6">
        <w:t xml:space="preserve">As this knowledge changes, the algorithm will change. A standard </w:t>
      </w:r>
      <w:proofErr w:type="spellStart"/>
      <w:r w:rsidRPr="007002A6">
        <w:t>Umkehr</w:t>
      </w:r>
      <w:proofErr w:type="spellEnd"/>
      <w:r w:rsidRPr="007002A6">
        <w:t xml:space="preserve"> observation consists of a series of C-pair wavelength measurements made on </w:t>
      </w:r>
      <w:r w:rsidR="003270B5" w:rsidRPr="007002A6">
        <w:t xml:space="preserve">a </w:t>
      </w:r>
      <w:r w:rsidRPr="007002A6">
        <w:t xml:space="preserve">clear zenith sky </w:t>
      </w:r>
      <w:r w:rsidRPr="007002A6">
        <w:lastRenderedPageBreak/>
        <w:t>during morning or afternoon.</w:t>
      </w:r>
      <w:r w:rsidR="00407467" w:rsidRPr="007002A6">
        <w:t xml:space="preserve"> </w:t>
      </w:r>
      <w:r w:rsidRPr="007002A6">
        <w:t>The measurements are commenced a few minutes before sunrise and continued until the sun is at an elevation of not less than about 20</w:t>
      </w:r>
      <w:r w:rsidR="00FC0CCA" w:rsidRPr="007002A6">
        <w:t> </w:t>
      </w:r>
      <w:r w:rsidRPr="007002A6">
        <w:t>degrees, or commenced in the afternoon when the sun is at an elevation of not less than about 20</w:t>
      </w:r>
      <w:r w:rsidR="00FC0CCA" w:rsidRPr="007002A6">
        <w:t> </w:t>
      </w:r>
      <w:r w:rsidRPr="007002A6">
        <w:t xml:space="preserve">degrees and continued until shortly after sunset. The zenith sky must be free from clouds for a period of </w:t>
      </w:r>
      <w:r w:rsidR="00EC3115" w:rsidRPr="007002A6">
        <w:t>30</w:t>
      </w:r>
      <w:r w:rsidR="00FC0CCA" w:rsidRPr="007002A6">
        <w:t> </w:t>
      </w:r>
      <w:r w:rsidR="00EC3115" w:rsidRPr="007002A6">
        <w:t>min</w:t>
      </w:r>
      <w:r w:rsidRPr="007002A6">
        <w:t xml:space="preserve"> to </w:t>
      </w:r>
      <w:r w:rsidR="00EC3115" w:rsidRPr="007002A6">
        <w:t>1</w:t>
      </w:r>
      <w:r w:rsidR="00FC0CCA" w:rsidRPr="007002A6">
        <w:t> </w:t>
      </w:r>
      <w:r w:rsidR="00EC3115" w:rsidRPr="007002A6">
        <w:t>h</w:t>
      </w:r>
      <w:r w:rsidRPr="007002A6">
        <w:t xml:space="preserve"> near sunrise or sunset.</w:t>
      </w:r>
      <w:r w:rsidR="00407467" w:rsidRPr="007002A6">
        <w:t xml:space="preserve"> </w:t>
      </w:r>
      <w:r w:rsidRPr="007002A6">
        <w:t>This is especially true at low latitude stations where the sun rises or sets rapidly.</w:t>
      </w:r>
      <w:r w:rsidR="00407467" w:rsidRPr="007002A6">
        <w:t xml:space="preserve"> </w:t>
      </w:r>
      <w:r w:rsidRPr="007002A6">
        <w:t>At other times, it is desirable that the zenith sky be cloudless</w:t>
      </w:r>
      <w:r w:rsidR="00E13BFA" w:rsidRPr="007002A6">
        <w:t>,</w:t>
      </w:r>
      <w:r w:rsidRPr="007002A6">
        <w:t xml:space="preserve"> but permissible that clouds cross it periodically when measurements are not made.</w:t>
      </w:r>
      <w:r w:rsidR="00407467" w:rsidRPr="007002A6">
        <w:t xml:space="preserve"> </w:t>
      </w:r>
      <w:proofErr w:type="spellStart"/>
      <w:r w:rsidRPr="007002A6">
        <w:t>Umkehr</w:t>
      </w:r>
      <w:proofErr w:type="spellEnd"/>
      <w:r w:rsidRPr="007002A6">
        <w:t xml:space="preserve"> observations cannot be made at a polar station or at high latitude stations during summertime when the sun does not sink below the horizon. </w:t>
      </w:r>
    </w:p>
    <w:p w:rsidR="00715918" w:rsidRPr="007002A6" w:rsidRDefault="00715918" w:rsidP="008B62E0">
      <w:pPr>
        <w:pStyle w:val="Bodytext"/>
      </w:pPr>
      <w:r w:rsidRPr="007002A6">
        <w:t>To be able to compute the vertical distribution of ozone, it is necessary to know the total amount of ozone present at the time of observation.</w:t>
      </w:r>
      <w:r w:rsidR="00407467" w:rsidRPr="007002A6">
        <w:t xml:space="preserve"> </w:t>
      </w:r>
      <w:r w:rsidRPr="007002A6">
        <w:t>Several total ozone measurements must, therefore, be made during the morning or afternoon, particularly if the ozone amount is changing fairly ra</w:t>
      </w:r>
      <w:r w:rsidRPr="007002A6">
        <w:t>p</w:t>
      </w:r>
      <w:r w:rsidRPr="007002A6">
        <w:t>idly.</w:t>
      </w:r>
      <w:r w:rsidR="00407467" w:rsidRPr="007002A6">
        <w:t xml:space="preserve"> </w:t>
      </w:r>
    </w:p>
    <w:p w:rsidR="00715918" w:rsidRPr="007002A6" w:rsidRDefault="00715918" w:rsidP="008B62E0">
      <w:pPr>
        <w:pStyle w:val="Bodytext"/>
      </w:pPr>
      <w:r w:rsidRPr="007002A6">
        <w:t>The resulting ozone profile derived from reduction of these measurements is quite dependent on the algorithm used.</w:t>
      </w:r>
      <w:r w:rsidR="00407467" w:rsidRPr="007002A6">
        <w:t xml:space="preserve"> </w:t>
      </w:r>
      <w:r w:rsidRPr="007002A6">
        <w:t xml:space="preserve">The method of </w:t>
      </w:r>
      <w:proofErr w:type="spellStart"/>
      <w:r w:rsidRPr="007002A6">
        <w:t>Umkehr</w:t>
      </w:r>
      <w:proofErr w:type="spellEnd"/>
      <w:r w:rsidRPr="007002A6">
        <w:t xml:space="preserve"> data analysis was originally developed by </w:t>
      </w:r>
      <w:proofErr w:type="spellStart"/>
      <w:r w:rsidRPr="007002A6">
        <w:t>Götz</w:t>
      </w:r>
      <w:proofErr w:type="spellEnd"/>
      <w:r w:rsidR="00CC187C" w:rsidRPr="007002A6">
        <w:t xml:space="preserve"> et al. (</w:t>
      </w:r>
      <w:r w:rsidRPr="007002A6">
        <w:t>1934</w:t>
      </w:r>
      <w:r w:rsidR="00CC187C" w:rsidRPr="007002A6">
        <w:t>)</w:t>
      </w:r>
      <w:r w:rsidRPr="007002A6">
        <w:t>.</w:t>
      </w:r>
      <w:r w:rsidR="00407467" w:rsidRPr="007002A6">
        <w:t xml:space="preserve"> </w:t>
      </w:r>
      <w:r w:rsidRPr="007002A6">
        <w:t xml:space="preserve">Later the method </w:t>
      </w:r>
      <w:r w:rsidR="008D459D" w:rsidRPr="007002A6">
        <w:t xml:space="preserve">was </w:t>
      </w:r>
      <w:r w:rsidRPr="007002A6">
        <w:t xml:space="preserve">refined by </w:t>
      </w:r>
      <w:proofErr w:type="spellStart"/>
      <w:r w:rsidRPr="007002A6">
        <w:t>Ramanathan</w:t>
      </w:r>
      <w:proofErr w:type="spellEnd"/>
      <w:r w:rsidRPr="007002A6">
        <w:t xml:space="preserve"> and Dave (1957)</w:t>
      </w:r>
      <w:r w:rsidR="00A84A6B" w:rsidRPr="007002A6">
        <w:t>,</w:t>
      </w:r>
      <w:r w:rsidRPr="007002A6">
        <w:t xml:space="preserve"> </w:t>
      </w:r>
      <w:proofErr w:type="spellStart"/>
      <w:r w:rsidRPr="007002A6">
        <w:t>Mateer</w:t>
      </w:r>
      <w:proofErr w:type="spellEnd"/>
      <w:r w:rsidRPr="007002A6">
        <w:t xml:space="preserve"> and </w:t>
      </w:r>
      <w:proofErr w:type="spellStart"/>
      <w:r w:rsidRPr="007002A6">
        <w:t>Dütsch</w:t>
      </w:r>
      <w:proofErr w:type="spellEnd"/>
      <w:r w:rsidRPr="007002A6">
        <w:t xml:space="preserve"> (1964)</w:t>
      </w:r>
      <w:r w:rsidR="00A84A6B" w:rsidRPr="007002A6">
        <w:t xml:space="preserve">, and </w:t>
      </w:r>
      <w:proofErr w:type="spellStart"/>
      <w:r w:rsidR="00A84A6B" w:rsidRPr="007002A6">
        <w:t>Mateer</w:t>
      </w:r>
      <w:proofErr w:type="spellEnd"/>
      <w:r w:rsidR="00A84A6B" w:rsidRPr="007002A6">
        <w:t xml:space="preserve"> and </w:t>
      </w:r>
      <w:proofErr w:type="spellStart"/>
      <w:r w:rsidR="00A84A6B" w:rsidRPr="007002A6">
        <w:t>DeLuisi</w:t>
      </w:r>
      <w:proofErr w:type="spellEnd"/>
      <w:r w:rsidR="00A84A6B" w:rsidRPr="007002A6">
        <w:t xml:space="preserve"> (1992)</w:t>
      </w:r>
      <w:r w:rsidRPr="007002A6">
        <w:t>.</w:t>
      </w:r>
      <w:r w:rsidR="00407467" w:rsidRPr="007002A6">
        <w:t xml:space="preserve"> </w:t>
      </w:r>
      <w:r w:rsidRPr="007002A6">
        <w:t xml:space="preserve">The </w:t>
      </w:r>
      <w:proofErr w:type="spellStart"/>
      <w:r w:rsidRPr="007002A6">
        <w:t>Umkehr</w:t>
      </w:r>
      <w:proofErr w:type="spellEnd"/>
      <w:r w:rsidRPr="007002A6">
        <w:t xml:space="preserve"> algorithm is described by </w:t>
      </w:r>
      <w:proofErr w:type="spellStart"/>
      <w:r w:rsidRPr="007002A6">
        <w:t>Petropavlovskikh</w:t>
      </w:r>
      <w:proofErr w:type="spellEnd"/>
      <w:r w:rsidRPr="007002A6">
        <w:t xml:space="preserve"> </w:t>
      </w:r>
      <w:r w:rsidR="008262D1" w:rsidRPr="007002A6">
        <w:t>et al</w:t>
      </w:r>
      <w:r w:rsidR="000D343C" w:rsidRPr="007002A6">
        <w:t>.</w:t>
      </w:r>
      <w:r w:rsidR="008262D1" w:rsidRPr="007002A6">
        <w:t xml:space="preserve"> (2005)</w:t>
      </w:r>
      <w:r w:rsidR="008D459D" w:rsidRPr="007002A6">
        <w:t>,</w:t>
      </w:r>
      <w:r w:rsidR="008262D1" w:rsidRPr="007002A6">
        <w:t xml:space="preserve"> </w:t>
      </w:r>
      <w:r w:rsidRPr="007002A6">
        <w:t xml:space="preserve">and updated information </w:t>
      </w:r>
      <w:r w:rsidR="00C41A39" w:rsidRPr="007002A6">
        <w:t>is available from</w:t>
      </w:r>
      <w:r w:rsidRPr="007002A6">
        <w:t xml:space="preserve"> </w:t>
      </w:r>
      <w:hyperlink r:id="rId17" w:history="1">
        <w:r w:rsidRPr="007002A6">
          <w:rPr>
            <w:rStyle w:val="Hyperlink"/>
            <w:rFonts w:eastAsia="Arial Unicode MS"/>
          </w:rPr>
          <w:t>http://www.esrl.noaa.gov/gmd/ozwv/umkehr/</w:t>
        </w:r>
      </w:hyperlink>
      <w:r w:rsidR="00644EB2" w:rsidRPr="007002A6">
        <w:t>.</w:t>
      </w:r>
    </w:p>
    <w:p w:rsidR="006D5B11" w:rsidRPr="007002A6" w:rsidRDefault="006D5B11" w:rsidP="008B62E0">
      <w:pPr>
        <w:pStyle w:val="Heading30"/>
      </w:pPr>
      <w:r w:rsidRPr="007002A6">
        <w:t>16.2.2.</w:t>
      </w:r>
      <w:r w:rsidR="00A42D8B" w:rsidRPr="007002A6">
        <w:t>2</w:t>
      </w:r>
      <w:r w:rsidR="00A42D8B" w:rsidRPr="007002A6">
        <w:tab/>
      </w:r>
      <w:proofErr w:type="spellStart"/>
      <w:r w:rsidRPr="007002A6">
        <w:t>Ozonesonde</w:t>
      </w:r>
      <w:proofErr w:type="spellEnd"/>
      <w:r w:rsidRPr="007002A6">
        <w:t xml:space="preserve"> measurements</w:t>
      </w:r>
    </w:p>
    <w:p w:rsidR="00715918" w:rsidRPr="007002A6" w:rsidRDefault="00715918" w:rsidP="008B62E0">
      <w:pPr>
        <w:pStyle w:val="Bodytext"/>
      </w:pPr>
      <w:r w:rsidRPr="007002A6">
        <w:t>Ozone measurement from light balloons (</w:t>
      </w:r>
      <w:proofErr w:type="spellStart"/>
      <w:r w:rsidRPr="007002A6">
        <w:t>ozon</w:t>
      </w:r>
      <w:r w:rsidR="00E91AE7" w:rsidRPr="007002A6">
        <w:t>e</w:t>
      </w:r>
      <w:r w:rsidRPr="007002A6">
        <w:t>sondes</w:t>
      </w:r>
      <w:proofErr w:type="spellEnd"/>
      <w:r w:rsidRPr="007002A6">
        <w:t xml:space="preserve">) is an active method for </w:t>
      </w:r>
      <w:r w:rsidR="00E91AE7" w:rsidRPr="007002A6">
        <w:t>measuring</w:t>
      </w:r>
      <w:r w:rsidR="0083671D" w:rsidRPr="007002A6">
        <w:t xml:space="preserve"> the</w:t>
      </w:r>
      <w:r w:rsidRPr="007002A6">
        <w:t xml:space="preserve"> ozone vertical distribution in the atmosphere. Other active methods for ozone mole fraction mea</w:t>
      </w:r>
      <w:r w:rsidRPr="007002A6">
        <w:t>s</w:t>
      </w:r>
      <w:r w:rsidRPr="007002A6">
        <w:t>urements (that are used on aircraft platforms) are described in the section on reactive gases (</w:t>
      </w:r>
      <w:r w:rsidR="00E34B12" w:rsidRPr="007002A6">
        <w:t xml:space="preserve">see </w:t>
      </w:r>
      <w:r w:rsidR="00E91AE7" w:rsidRPr="007002A6">
        <w:t>s</w:t>
      </w:r>
      <w:r w:rsidRPr="007002A6">
        <w:t>ection</w:t>
      </w:r>
      <w:r w:rsidR="009502CD" w:rsidRPr="007002A6">
        <w:t> </w:t>
      </w:r>
      <w:r w:rsidRPr="007002A6">
        <w:t>16.</w:t>
      </w:r>
      <w:r w:rsidR="00E41F12" w:rsidRPr="007002A6">
        <w:t>4.1</w:t>
      </w:r>
      <w:r w:rsidRPr="007002A6">
        <w:t xml:space="preserve">). </w:t>
      </w:r>
    </w:p>
    <w:p w:rsidR="00715918" w:rsidRPr="007002A6" w:rsidRDefault="00715918" w:rsidP="008B62E0">
      <w:pPr>
        <w:pStyle w:val="Bodytext"/>
      </w:pPr>
      <w:proofErr w:type="spellStart"/>
      <w:r w:rsidRPr="007002A6">
        <w:t>Ozonesondes</w:t>
      </w:r>
      <w:proofErr w:type="spellEnd"/>
      <w:r w:rsidRPr="007002A6">
        <w:t xml:space="preserve"> are small, lightweight and compact </w:t>
      </w:r>
      <w:r w:rsidR="00141D44" w:rsidRPr="007002A6">
        <w:t>balloon-</w:t>
      </w:r>
      <w:r w:rsidRPr="007002A6">
        <w:t>borne instruments, developed for mea</w:t>
      </w:r>
      <w:r w:rsidRPr="007002A6">
        <w:t>s</w:t>
      </w:r>
      <w:r w:rsidRPr="007002A6">
        <w:t>uring the vertical distribution of atmospheric ozone up to an altitude of about 30</w:t>
      </w:r>
      <w:r w:rsidR="00D15B03" w:rsidRPr="007002A6">
        <w:t>–</w:t>
      </w:r>
      <w:r w:rsidRPr="007002A6">
        <w:t>35</w:t>
      </w:r>
      <w:r w:rsidR="009502CD" w:rsidRPr="007002A6">
        <w:t> </w:t>
      </w:r>
      <w:r w:rsidRPr="007002A6">
        <w:t xml:space="preserve">km. The sensing device is interfaced to a standard meteorological radiosonde for data transmission to the ground station and can be flown on a small rubber balloon. Three major types of </w:t>
      </w:r>
      <w:proofErr w:type="spellStart"/>
      <w:r w:rsidRPr="007002A6">
        <w:t>ozonesondes</w:t>
      </w:r>
      <w:proofErr w:type="spellEnd"/>
      <w:r w:rsidR="00141D44" w:rsidRPr="007002A6">
        <w:t xml:space="preserve"> –</w:t>
      </w:r>
      <w:r w:rsidRPr="007002A6">
        <w:t xml:space="preserve"> </w:t>
      </w:r>
      <w:r w:rsidR="00141D44" w:rsidRPr="007002A6">
        <w:t xml:space="preserve">the </w:t>
      </w:r>
      <w:r w:rsidRPr="007002A6">
        <w:t>Brewer-Mast</w:t>
      </w:r>
      <w:r w:rsidR="00141D44" w:rsidRPr="007002A6">
        <w:t xml:space="preserve"> </w:t>
      </w:r>
      <w:proofErr w:type="spellStart"/>
      <w:r w:rsidR="00141D44" w:rsidRPr="007002A6">
        <w:t>sonde</w:t>
      </w:r>
      <w:proofErr w:type="spellEnd"/>
      <w:r w:rsidRPr="007002A6">
        <w:t xml:space="preserve">, </w:t>
      </w:r>
      <w:r w:rsidR="00141D44" w:rsidRPr="007002A6">
        <w:t xml:space="preserve">the </w:t>
      </w:r>
      <w:r w:rsidRPr="007002A6">
        <w:t>electrochemical concentration cell and the carbon iodine cell</w:t>
      </w:r>
      <w:r w:rsidR="00141D44" w:rsidRPr="007002A6">
        <w:t xml:space="preserve"> – </w:t>
      </w:r>
      <w:r w:rsidRPr="007002A6">
        <w:t xml:space="preserve">are nowadays in use. Each </w:t>
      </w:r>
      <w:proofErr w:type="spellStart"/>
      <w:r w:rsidRPr="007002A6">
        <w:t>sonde</w:t>
      </w:r>
      <w:proofErr w:type="spellEnd"/>
      <w:r w:rsidRPr="007002A6">
        <w:t xml:space="preserve"> type has its own specific design. </w:t>
      </w:r>
    </w:p>
    <w:p w:rsidR="00715918" w:rsidRPr="007002A6" w:rsidRDefault="0083671D" w:rsidP="008B62E0">
      <w:pPr>
        <w:pStyle w:val="Bodytext"/>
      </w:pPr>
      <w:r w:rsidRPr="007002A6">
        <w:t>T</w:t>
      </w:r>
      <w:r w:rsidR="002B0B2A" w:rsidRPr="007002A6">
        <w:t>he</w:t>
      </w:r>
      <w:r w:rsidR="00715918" w:rsidRPr="007002A6">
        <w:t xml:space="preserve"> flight package typically </w:t>
      </w:r>
      <w:r w:rsidR="002B0B2A" w:rsidRPr="007002A6">
        <w:t xml:space="preserve">weighs </w:t>
      </w:r>
      <w:r w:rsidR="00715918" w:rsidRPr="007002A6">
        <w:t xml:space="preserve">about 1 kg </w:t>
      </w:r>
      <w:r w:rsidRPr="007002A6">
        <w:t xml:space="preserve">in total </w:t>
      </w:r>
      <w:r w:rsidR="00715918" w:rsidRPr="007002A6">
        <w:t>and can be flown on small weather ba</w:t>
      </w:r>
      <w:r w:rsidR="00715918" w:rsidRPr="007002A6">
        <w:t>l</w:t>
      </w:r>
      <w:r w:rsidR="00715918" w:rsidRPr="007002A6">
        <w:t>loons. Normally data are taken during ascent, at a rise rate of about 5</w:t>
      </w:r>
      <w:r w:rsidR="009502CD" w:rsidRPr="007002A6">
        <w:t> </w:t>
      </w:r>
      <w:r w:rsidR="00715918" w:rsidRPr="007002A6">
        <w:t>m/s, to a balloon burst alt</w:t>
      </w:r>
      <w:r w:rsidR="00715918" w:rsidRPr="007002A6">
        <w:t>i</w:t>
      </w:r>
      <w:r w:rsidR="00715918" w:rsidRPr="007002A6">
        <w:t>tude of 30</w:t>
      </w:r>
      <w:r w:rsidR="00D15B03" w:rsidRPr="007002A6">
        <w:t>–</w:t>
      </w:r>
      <w:r w:rsidR="00715918" w:rsidRPr="007002A6">
        <w:t>35</w:t>
      </w:r>
      <w:r w:rsidR="009502CD" w:rsidRPr="007002A6">
        <w:t> </w:t>
      </w:r>
      <w:r w:rsidR="00715918" w:rsidRPr="007002A6">
        <w:t xml:space="preserve">km. The inherent response time of the </w:t>
      </w:r>
      <w:proofErr w:type="spellStart"/>
      <w:r w:rsidR="00715918" w:rsidRPr="007002A6">
        <w:t>ozonesonde</w:t>
      </w:r>
      <w:proofErr w:type="spellEnd"/>
      <w:r w:rsidR="00715918" w:rsidRPr="007002A6">
        <w:t xml:space="preserve"> is 20</w:t>
      </w:r>
      <w:r w:rsidR="00D15B03" w:rsidRPr="007002A6">
        <w:t>–</w:t>
      </w:r>
      <w:r w:rsidR="00715918" w:rsidRPr="007002A6">
        <w:t>30</w:t>
      </w:r>
      <w:r w:rsidR="009502CD" w:rsidRPr="007002A6">
        <w:t> </w:t>
      </w:r>
      <w:r w:rsidR="00715918" w:rsidRPr="007002A6">
        <w:t>s such that the effe</w:t>
      </w:r>
      <w:r w:rsidR="00715918" w:rsidRPr="007002A6">
        <w:t>c</w:t>
      </w:r>
      <w:r w:rsidR="00715918" w:rsidRPr="007002A6">
        <w:t>tive height resolution of the measured vertical ozone profile is typically 100</w:t>
      </w:r>
      <w:r w:rsidR="00D15B03" w:rsidRPr="007002A6">
        <w:t>–</w:t>
      </w:r>
      <w:r w:rsidR="00715918" w:rsidRPr="007002A6">
        <w:t>150</w:t>
      </w:r>
      <w:r w:rsidR="009502CD" w:rsidRPr="007002A6">
        <w:t> </w:t>
      </w:r>
      <w:r w:rsidR="00715918" w:rsidRPr="007002A6">
        <w:t>m.</w:t>
      </w:r>
    </w:p>
    <w:p w:rsidR="00715918" w:rsidRPr="007002A6" w:rsidRDefault="00715918" w:rsidP="008B62E0">
      <w:pPr>
        <w:pStyle w:val="Bodytext"/>
      </w:pPr>
      <w:r w:rsidRPr="007002A6">
        <w:t xml:space="preserve">The principles of </w:t>
      </w:r>
      <w:proofErr w:type="spellStart"/>
      <w:r w:rsidR="00801AB2" w:rsidRPr="007002A6">
        <w:t>ozonesonde</w:t>
      </w:r>
      <w:proofErr w:type="spellEnd"/>
      <w:r w:rsidR="00801AB2" w:rsidRPr="007002A6">
        <w:t xml:space="preserve"> </w:t>
      </w:r>
      <w:r w:rsidRPr="007002A6">
        <w:t>operations and an overview of the different aspects of quality assu</w:t>
      </w:r>
      <w:r w:rsidRPr="007002A6">
        <w:t>r</w:t>
      </w:r>
      <w:r w:rsidRPr="007002A6">
        <w:t xml:space="preserve">ance and quality control for </w:t>
      </w:r>
      <w:proofErr w:type="spellStart"/>
      <w:r w:rsidRPr="007002A6">
        <w:t>ozonesonde</w:t>
      </w:r>
      <w:proofErr w:type="spellEnd"/>
      <w:r w:rsidRPr="007002A6">
        <w:t xml:space="preserve"> measurements in GAW are given in detail in </w:t>
      </w:r>
      <w:r w:rsidR="004744BD" w:rsidRPr="007002A6">
        <w:t>WMO (</w:t>
      </w:r>
      <w:r w:rsidR="00065AEF" w:rsidRPr="007002A6">
        <w:t>2014</w:t>
      </w:r>
      <w:r w:rsidR="004744BD" w:rsidRPr="007002A6">
        <w:t>)</w:t>
      </w:r>
      <w:r w:rsidRPr="007002A6">
        <w:t>.</w:t>
      </w:r>
    </w:p>
    <w:p w:rsidR="00715918" w:rsidRPr="007002A6" w:rsidRDefault="00311F0D" w:rsidP="008B62E0">
      <w:pPr>
        <w:pStyle w:val="Heading30"/>
      </w:pPr>
      <w:bookmarkStart w:id="264" w:name="_Toc178409950"/>
      <w:r w:rsidRPr="007002A6">
        <w:t>16.2.2.3</w:t>
      </w:r>
      <w:r w:rsidR="00B46B7E" w:rsidRPr="007002A6">
        <w:tab/>
      </w:r>
      <w:r w:rsidRPr="007002A6">
        <w:t xml:space="preserve">Other </w:t>
      </w:r>
      <w:r w:rsidR="005F734E" w:rsidRPr="007002A6">
        <w:t xml:space="preserve">measurement </w:t>
      </w:r>
      <w:r w:rsidRPr="007002A6">
        <w:t>techniques</w:t>
      </w:r>
    </w:p>
    <w:p w:rsidR="00715918" w:rsidRPr="007002A6" w:rsidRDefault="00715918" w:rsidP="008B62E0">
      <w:pPr>
        <w:pStyle w:val="Bodytext"/>
      </w:pPr>
      <w:r w:rsidRPr="007002A6">
        <w:t>Ozone profile measurements can also be obtained by other instruments operated under the u</w:t>
      </w:r>
      <w:r w:rsidRPr="007002A6">
        <w:t>m</w:t>
      </w:r>
      <w:r w:rsidRPr="007002A6">
        <w:t>brella of NDACC</w:t>
      </w:r>
      <w:r w:rsidR="00B46B7E" w:rsidRPr="007002A6">
        <w:t>.</w:t>
      </w:r>
      <w:r w:rsidRPr="007002A6">
        <w:t xml:space="preserve"> Lidar and microwave measurements are part of the NDACC suite of measur</w:t>
      </w:r>
      <w:r w:rsidRPr="007002A6">
        <w:t>e</w:t>
      </w:r>
      <w:r w:rsidRPr="007002A6">
        <w:t>ments and are valuable for assessing ozone trends in the upper stratosphere and for validating satellite measurements in the upper atmosphere. The disadvantage of microwave ozone mea</w:t>
      </w:r>
      <w:r w:rsidRPr="007002A6">
        <w:t>s</w:t>
      </w:r>
      <w:r w:rsidRPr="007002A6">
        <w:t xml:space="preserve">urements is the rather poor vertical resolution, but they have a potential to measure up to the </w:t>
      </w:r>
      <w:proofErr w:type="spellStart"/>
      <w:r w:rsidRPr="007002A6">
        <w:t>mesopause</w:t>
      </w:r>
      <w:proofErr w:type="spellEnd"/>
      <w:r w:rsidRPr="007002A6">
        <w:t xml:space="preserve"> region. The combination of </w:t>
      </w:r>
      <w:proofErr w:type="spellStart"/>
      <w:r w:rsidRPr="007002A6">
        <w:t>sonde</w:t>
      </w:r>
      <w:proofErr w:type="spellEnd"/>
      <w:r w:rsidRPr="007002A6">
        <w:t xml:space="preserve">, </w:t>
      </w:r>
      <w:proofErr w:type="spellStart"/>
      <w:r w:rsidRPr="007002A6">
        <w:t>Umkehr</w:t>
      </w:r>
      <w:proofErr w:type="spellEnd"/>
      <w:r w:rsidRPr="007002A6">
        <w:t xml:space="preserve">, </w:t>
      </w:r>
      <w:proofErr w:type="spellStart"/>
      <w:r w:rsidRPr="007002A6">
        <w:t>lidar</w:t>
      </w:r>
      <w:proofErr w:type="spellEnd"/>
      <w:r w:rsidRPr="007002A6">
        <w:t xml:space="preserve"> and microwave data from the ground is important for assessing the quality of the ozone profile measurements from space.</w:t>
      </w:r>
    </w:p>
    <w:p w:rsidR="00715918" w:rsidRPr="00531A74" w:rsidRDefault="00715918" w:rsidP="008B62E0">
      <w:pPr>
        <w:pStyle w:val="Heading20"/>
      </w:pPr>
      <w:r w:rsidRPr="00235B1F">
        <w:t>16.2.3</w:t>
      </w:r>
      <w:r w:rsidR="00746F06" w:rsidRPr="00531A74">
        <w:tab/>
      </w:r>
      <w:r w:rsidRPr="008958CC">
        <w:t xml:space="preserve">Aircraft and </w:t>
      </w:r>
      <w:r w:rsidR="00EA2949">
        <w:t>s</w:t>
      </w:r>
      <w:r w:rsidRPr="008958CC">
        <w:t xml:space="preserve">atellite </w:t>
      </w:r>
      <w:r w:rsidR="00EA2949">
        <w:t>o</w:t>
      </w:r>
      <w:r w:rsidRPr="008958CC">
        <w:t>bservations</w:t>
      </w:r>
      <w:r w:rsidRPr="00531A74">
        <w:t xml:space="preserve"> </w:t>
      </w:r>
    </w:p>
    <w:p w:rsidR="00715918" w:rsidRPr="007002A6" w:rsidRDefault="00715918" w:rsidP="008B62E0">
      <w:pPr>
        <w:pStyle w:val="Bodytext"/>
      </w:pPr>
      <w:r w:rsidRPr="007002A6">
        <w:t xml:space="preserve">Ozone in the atmosphere is also measured by instruments located on board aircraft and space satellites. The airborne observations are usually made by in situ photometers sampling the air in </w:t>
      </w:r>
      <w:r w:rsidRPr="007002A6">
        <w:lastRenderedPageBreak/>
        <w:t xml:space="preserve">the troposphere and lower stratosphere during a flight. The measurements are used </w:t>
      </w:r>
      <w:r w:rsidR="00D51FE6" w:rsidRPr="007002A6">
        <w:t xml:space="preserve">mostly </w:t>
      </w:r>
      <w:r w:rsidRPr="007002A6">
        <w:t>in research campaigns on atmospheric chemistry</w:t>
      </w:r>
      <w:r w:rsidR="008262D1" w:rsidRPr="007002A6">
        <w:t>, b</w:t>
      </w:r>
      <w:r w:rsidRPr="007002A6">
        <w:t xml:space="preserve">ut </w:t>
      </w:r>
      <w:r w:rsidR="00EA2949" w:rsidRPr="007002A6">
        <w:t xml:space="preserve">there have also </w:t>
      </w:r>
      <w:r w:rsidRPr="007002A6">
        <w:t xml:space="preserve">been long-term </w:t>
      </w:r>
      <w:r w:rsidR="00D51FE6" w:rsidRPr="007002A6">
        <w:t xml:space="preserve">projects </w:t>
      </w:r>
      <w:r w:rsidRPr="007002A6">
        <w:t xml:space="preserve">using commercial aircraft, </w:t>
      </w:r>
      <w:r w:rsidR="00D51FE6" w:rsidRPr="007002A6">
        <w:t>such as</w:t>
      </w:r>
      <w:r w:rsidRPr="007002A6">
        <w:t xml:space="preserve"> MOZAIC</w:t>
      </w:r>
      <w:r w:rsidR="004D4CF3" w:rsidRPr="007002A6">
        <w:t xml:space="preserve"> (</w:t>
      </w:r>
      <w:r w:rsidR="00D51FE6" w:rsidRPr="007002A6">
        <w:t>m</w:t>
      </w:r>
      <w:r w:rsidR="004D4CF3" w:rsidRPr="007002A6">
        <w:t xml:space="preserve">easurement of ozone, water vapour, carbon monoxide and nitrogen oxides aboard </w:t>
      </w:r>
      <w:r w:rsidR="00D51FE6" w:rsidRPr="007002A6">
        <w:t xml:space="preserve">airbus </w:t>
      </w:r>
      <w:r w:rsidR="004D4CF3" w:rsidRPr="007002A6">
        <w:t>in-service aircraft)</w:t>
      </w:r>
      <w:r w:rsidRPr="007002A6">
        <w:t xml:space="preserve">, CARIBIC </w:t>
      </w:r>
      <w:r w:rsidR="004D4CF3" w:rsidRPr="007002A6">
        <w:t xml:space="preserve">(Civil Aircraft </w:t>
      </w:r>
      <w:r w:rsidR="002224CF" w:rsidRPr="007002A6">
        <w:t>for the R</w:t>
      </w:r>
      <w:r w:rsidR="004D4CF3" w:rsidRPr="007002A6">
        <w:t xml:space="preserve">egular </w:t>
      </w:r>
      <w:r w:rsidR="002224CF" w:rsidRPr="007002A6">
        <w:t>I</w:t>
      </w:r>
      <w:r w:rsidR="004D4CF3" w:rsidRPr="007002A6">
        <w:t>n</w:t>
      </w:r>
      <w:r w:rsidR="004D4CF3" w:rsidRPr="007002A6">
        <w:t xml:space="preserve">vestigation </w:t>
      </w:r>
      <w:r w:rsidR="002224CF" w:rsidRPr="007002A6">
        <w:t xml:space="preserve">of the </w:t>
      </w:r>
      <w:r w:rsidR="00C92997" w:rsidRPr="007002A6">
        <w:t xml:space="preserve">Atmosphere </w:t>
      </w:r>
      <w:r w:rsidR="002224CF" w:rsidRPr="007002A6">
        <w:t>Based on an Instrument Con</w:t>
      </w:r>
      <w:r w:rsidR="00A213F7" w:rsidRPr="007002A6">
        <w:t xml:space="preserve">tainer, </w:t>
      </w:r>
      <w:hyperlink r:id="rId18" w:history="1">
        <w:r w:rsidR="00A213F7" w:rsidRPr="007002A6">
          <w:rPr>
            <w:rStyle w:val="Hyperlink"/>
          </w:rPr>
          <w:t>http://www.caribic-atmospheric.com/</w:t>
        </w:r>
      </w:hyperlink>
      <w:r w:rsidR="00A213F7" w:rsidRPr="007002A6">
        <w:t xml:space="preserve">), and </w:t>
      </w:r>
      <w:r w:rsidRPr="007002A6">
        <w:t>recently IAGOS</w:t>
      </w:r>
      <w:r w:rsidR="002224CF" w:rsidRPr="007002A6">
        <w:t xml:space="preserve"> (</w:t>
      </w:r>
      <w:r w:rsidR="00D51FE6" w:rsidRPr="007002A6">
        <w:t>In</w:t>
      </w:r>
      <w:r w:rsidR="002224CF" w:rsidRPr="007002A6">
        <w:t>-service Aircraft for a Global Observing System)</w:t>
      </w:r>
      <w:r w:rsidRPr="007002A6">
        <w:t>.</w:t>
      </w:r>
      <w:r w:rsidR="00407467" w:rsidRPr="007002A6">
        <w:t xml:space="preserve"> </w:t>
      </w:r>
    </w:p>
    <w:p w:rsidR="00715918" w:rsidRPr="007002A6" w:rsidDel="00FC5936" w:rsidRDefault="00715918" w:rsidP="008B62E0">
      <w:pPr>
        <w:pStyle w:val="Bodytext"/>
      </w:pPr>
      <w:r w:rsidRPr="007002A6" w:rsidDel="00FC5936">
        <w:t>Large-scale monitoring of atmospheric ozone is performed by remote-sensing instruments from satellites. These programmes can be divided according to lifetime</w:t>
      </w:r>
      <w:r w:rsidR="00604194" w:rsidRPr="007002A6">
        <w:t xml:space="preserve">: </w:t>
      </w:r>
      <w:r w:rsidRPr="007002A6" w:rsidDel="00FC5936">
        <w:t>the long-term operational mo</w:t>
      </w:r>
      <w:r w:rsidRPr="007002A6" w:rsidDel="00FC5936">
        <w:t>n</w:t>
      </w:r>
      <w:r w:rsidRPr="007002A6" w:rsidDel="00FC5936">
        <w:t xml:space="preserve">itoring systems that generate large (global) datasets used for trend analyses and for operational mapping of ozone, and </w:t>
      </w:r>
      <w:r w:rsidR="00604194" w:rsidRPr="007002A6">
        <w:t>the</w:t>
      </w:r>
      <w:r w:rsidR="00604194" w:rsidRPr="007002A6" w:rsidDel="00FC5936">
        <w:t xml:space="preserve"> </w:t>
      </w:r>
      <w:r w:rsidRPr="007002A6" w:rsidDel="00FC5936">
        <w:t>temporary experimental missions.</w:t>
      </w:r>
    </w:p>
    <w:p w:rsidR="00715918" w:rsidRPr="007002A6" w:rsidDel="00FC5936" w:rsidRDefault="00715918" w:rsidP="008B62E0">
      <w:pPr>
        <w:pStyle w:val="Bodytext"/>
      </w:pPr>
      <w:r w:rsidRPr="007002A6" w:rsidDel="00FC5936">
        <w:t>Satellite observations can be grouped according to the radiation-detection technology used for the instruments and the retrieval schemes</w:t>
      </w:r>
      <w:r w:rsidR="00407467" w:rsidRPr="007002A6">
        <w:t xml:space="preserve"> </w:t>
      </w:r>
      <w:r w:rsidRPr="007002A6" w:rsidDel="00FC5936">
        <w:t>applied for the derivation of ozone column density or co</w:t>
      </w:r>
      <w:r w:rsidRPr="007002A6" w:rsidDel="00FC5936">
        <w:t>n</w:t>
      </w:r>
      <w:r w:rsidRPr="007002A6" w:rsidDel="00FC5936">
        <w:t>centration from the measured radiances</w:t>
      </w:r>
      <w:r w:rsidR="00C9583D" w:rsidRPr="007002A6">
        <w:t>.</w:t>
      </w:r>
      <w:r w:rsidRPr="007002A6" w:rsidDel="00FC5936">
        <w:t xml:space="preserve"> While nadir</w:t>
      </w:r>
      <w:r w:rsidR="00BF59A3" w:rsidRPr="007002A6">
        <w:t>-</w:t>
      </w:r>
      <w:r w:rsidRPr="007002A6" w:rsidDel="00FC5936">
        <w:t>viewing instruments are primarily used for column observations and coarse vertical profiling, limb sounding instruments are able to measure vertical profiles of ozone at high vertical resolution by solar, lunar or stellar occultation or by o</w:t>
      </w:r>
      <w:r w:rsidRPr="007002A6" w:rsidDel="00FC5936">
        <w:t>b</w:t>
      </w:r>
      <w:r w:rsidRPr="007002A6" w:rsidDel="00FC5936">
        <w:t>serving limb scatter and emission through the atmospheric limb (</w:t>
      </w:r>
      <w:proofErr w:type="spellStart"/>
      <w:r w:rsidRPr="007002A6" w:rsidDel="00FC5936">
        <w:t>Tegtmeier</w:t>
      </w:r>
      <w:proofErr w:type="spellEnd"/>
      <w:r w:rsidRPr="007002A6" w:rsidDel="00FC5936">
        <w:t xml:space="preserve"> et al., 2013</w:t>
      </w:r>
      <w:r w:rsidR="002224CF" w:rsidRPr="007002A6">
        <w:t>;</w:t>
      </w:r>
      <w:r w:rsidRPr="007002A6" w:rsidDel="00FC5936">
        <w:t xml:space="preserve"> </w:t>
      </w:r>
      <w:proofErr w:type="spellStart"/>
      <w:r w:rsidRPr="007002A6" w:rsidDel="00FC5936">
        <w:t>Sofieva</w:t>
      </w:r>
      <w:proofErr w:type="spellEnd"/>
      <w:r w:rsidRPr="007002A6" w:rsidDel="00FC5936">
        <w:t xml:space="preserve"> et al., 2013).</w:t>
      </w:r>
    </w:p>
    <w:p w:rsidR="00715918" w:rsidRPr="006E6451" w:rsidRDefault="00715918" w:rsidP="006E6451">
      <w:pPr>
        <w:pStyle w:val="Heading10"/>
      </w:pPr>
      <w:r w:rsidRPr="006E6451">
        <w:t>16.</w:t>
      </w:r>
      <w:r w:rsidR="00311F0D" w:rsidRPr="006E6451">
        <w:t>3</w:t>
      </w:r>
      <w:r w:rsidR="006A47A5" w:rsidRPr="006E6451">
        <w:tab/>
      </w:r>
      <w:r w:rsidRPr="006E6451">
        <w:t xml:space="preserve">Greenhouse </w:t>
      </w:r>
      <w:r w:rsidR="006E6451">
        <w:t>g</w:t>
      </w:r>
      <w:r w:rsidRPr="006E6451">
        <w:t>ases</w:t>
      </w:r>
      <w:bookmarkEnd w:id="264"/>
    </w:p>
    <w:p w:rsidR="00715918" w:rsidRPr="007002A6" w:rsidRDefault="00715918" w:rsidP="009036FB">
      <w:pPr>
        <w:pStyle w:val="Bodytext"/>
      </w:pPr>
      <w:r w:rsidRPr="007002A6">
        <w:t xml:space="preserve">All greenhouse gases are reported in dry mole fractions on the most recent scales summarized in </w:t>
      </w:r>
      <w:r w:rsidR="004744BD" w:rsidRPr="007002A6">
        <w:t>WMO (201</w:t>
      </w:r>
      <w:del w:id="265" w:author="Oksana Tarasova" w:date="2018-01-22T13:58:00Z">
        <w:r w:rsidR="004744BD" w:rsidRPr="007002A6" w:rsidDel="009036FB">
          <w:delText>2</w:delText>
        </w:r>
      </w:del>
      <w:ins w:id="266" w:author="Oksana Tarasova" w:date="2018-01-22T13:58:00Z">
        <w:r w:rsidR="009036FB">
          <w:t>6c</w:t>
        </w:r>
      </w:ins>
      <w:del w:id="267" w:author="Oksana Tarasova" w:date="2018-01-22T13:58:00Z">
        <w:r w:rsidR="004744BD" w:rsidRPr="007002A6" w:rsidDel="009036FB">
          <w:rPr>
            <w:rStyle w:val="Italic"/>
          </w:rPr>
          <w:delText>b</w:delText>
        </w:r>
      </w:del>
      <w:r w:rsidR="004744BD" w:rsidRPr="007002A6">
        <w:t>)</w:t>
      </w:r>
      <w:r w:rsidRPr="007002A6">
        <w:t xml:space="preserve"> (</w:t>
      </w:r>
      <w:r w:rsidR="001D1D3D" w:rsidRPr="007002A6">
        <w:t xml:space="preserve">status as of </w:t>
      </w:r>
      <w:r w:rsidRPr="007002A6">
        <w:t>201</w:t>
      </w:r>
      <w:del w:id="268" w:author="Oksana Tarasova" w:date="2018-01-22T13:58:00Z">
        <w:r w:rsidRPr="007002A6" w:rsidDel="009036FB">
          <w:delText>3</w:delText>
        </w:r>
      </w:del>
      <w:ins w:id="269" w:author="Oksana Tarasova" w:date="2018-01-22T13:58:00Z">
        <w:r w:rsidR="009036FB">
          <w:t>5</w:t>
        </w:r>
      </w:ins>
      <w:r w:rsidRPr="007002A6">
        <w:t xml:space="preserve">) and reviewed every two years at the WMO/IAEA Meetings on Carbon Dioxide, Other Greenhouse Gases and Related Measurement Techniques (GGMT). The primary reference </w:t>
      </w:r>
      <w:r w:rsidR="00CB49DF" w:rsidRPr="007002A6">
        <w:t>for</w:t>
      </w:r>
      <w:r w:rsidRPr="007002A6">
        <w:t xml:space="preserve"> greenhouse gases is a set of cylinders </w:t>
      </w:r>
      <w:r w:rsidR="00801AB2" w:rsidRPr="007002A6">
        <w:t>of natural</w:t>
      </w:r>
      <w:r w:rsidR="00E07B17" w:rsidRPr="007002A6">
        <w:t xml:space="preserve"> </w:t>
      </w:r>
      <w:r w:rsidRPr="007002A6">
        <w:t>air with known mole fra</w:t>
      </w:r>
      <w:r w:rsidRPr="007002A6">
        <w:t>c</w:t>
      </w:r>
      <w:r w:rsidRPr="007002A6">
        <w:t xml:space="preserve">tions of the studied gases. </w:t>
      </w:r>
      <w:r w:rsidR="00801AB2" w:rsidRPr="007002A6">
        <w:t xml:space="preserve">The primary </w:t>
      </w:r>
      <w:r w:rsidRPr="007002A6">
        <w:t xml:space="preserve">scale is transferred to </w:t>
      </w:r>
      <w:r w:rsidR="00E07B17" w:rsidRPr="007002A6">
        <w:t>station</w:t>
      </w:r>
      <w:r w:rsidR="00801AB2" w:rsidRPr="007002A6">
        <w:t xml:space="preserve"> working standard</w:t>
      </w:r>
      <w:r w:rsidR="00E07B17" w:rsidRPr="007002A6">
        <w:t xml:space="preserve">s </w:t>
      </w:r>
      <w:r w:rsidRPr="007002A6">
        <w:t>through secondary</w:t>
      </w:r>
      <w:r w:rsidR="00801AB2" w:rsidRPr="007002A6">
        <w:t xml:space="preserve"> and</w:t>
      </w:r>
      <w:r w:rsidRPr="007002A6">
        <w:t xml:space="preserve"> tertiary gas standards in cylinders.</w:t>
      </w:r>
    </w:p>
    <w:p w:rsidR="00715918" w:rsidRPr="00531A74" w:rsidRDefault="00715918" w:rsidP="008B62E0">
      <w:pPr>
        <w:pStyle w:val="Heading20"/>
      </w:pPr>
      <w:bookmarkStart w:id="270" w:name="_Toc178409951"/>
      <w:r w:rsidRPr="008958CC">
        <w:t>16.</w:t>
      </w:r>
      <w:r w:rsidR="00311F0D" w:rsidRPr="008958CC">
        <w:t>3</w:t>
      </w:r>
      <w:r w:rsidRPr="008958CC">
        <w:t>.1</w:t>
      </w:r>
      <w:r w:rsidR="00F95F28">
        <w:tab/>
      </w:r>
      <w:r w:rsidRPr="00133AF5">
        <w:t xml:space="preserve">Carbon </w:t>
      </w:r>
      <w:r w:rsidR="00F95F28" w:rsidRPr="00133AF5">
        <w:t>d</w:t>
      </w:r>
      <w:r w:rsidRPr="00133AF5">
        <w:t>ioxide (including</w:t>
      </w:r>
      <w:r w:rsidRPr="008958CC">
        <w:t xml:space="preserve"> </w:t>
      </w:r>
      <w:r w:rsidRPr="0088373F">
        <w:rPr>
          <w:rStyle w:val="Stixitalic"/>
        </w:rPr>
        <w:t>Δ</w:t>
      </w:r>
      <w:r w:rsidRPr="008B62E0">
        <w:rPr>
          <w:rStyle w:val="Superscript"/>
        </w:rPr>
        <w:t>14</w:t>
      </w:r>
      <w:r w:rsidRPr="008958CC">
        <w:t xml:space="preserve">C, </w:t>
      </w:r>
      <w:r w:rsidR="00D3593F" w:rsidRPr="00F259E2">
        <w:rPr>
          <w:rStyle w:val="Stixitalic"/>
        </w:rPr>
        <w:t>δ</w:t>
      </w:r>
      <w:r w:rsidRPr="008B62E0">
        <w:rPr>
          <w:rStyle w:val="Superscript"/>
        </w:rPr>
        <w:t>13</w:t>
      </w:r>
      <w:r w:rsidRPr="008958CC">
        <w:t xml:space="preserve">C and </w:t>
      </w:r>
      <w:r w:rsidR="00D3593F" w:rsidRPr="00F259E2">
        <w:rPr>
          <w:rStyle w:val="Stixitalic"/>
        </w:rPr>
        <w:t>δ</w:t>
      </w:r>
      <w:r w:rsidRPr="008B62E0">
        <w:rPr>
          <w:rStyle w:val="Superscript"/>
        </w:rPr>
        <w:t>18</w:t>
      </w:r>
      <w:r w:rsidRPr="008958CC">
        <w:t>O in CO</w:t>
      </w:r>
      <w:r w:rsidRPr="008B62E0">
        <w:rPr>
          <w:rStyle w:val="Subscript"/>
        </w:rPr>
        <w:t>2</w:t>
      </w:r>
      <w:r w:rsidRPr="008958CC">
        <w:t>, and O</w:t>
      </w:r>
      <w:r w:rsidRPr="008B62E0">
        <w:rPr>
          <w:rStyle w:val="Subscript"/>
        </w:rPr>
        <w:t>2</w:t>
      </w:r>
      <w:r w:rsidRPr="008958CC">
        <w:t>/N</w:t>
      </w:r>
      <w:r w:rsidRPr="008B62E0">
        <w:rPr>
          <w:rStyle w:val="Subscript"/>
        </w:rPr>
        <w:t>2</w:t>
      </w:r>
      <w:r w:rsidRPr="00531A74">
        <w:t xml:space="preserve"> </w:t>
      </w:r>
      <w:r w:rsidR="00F95F28">
        <w:t>r</w:t>
      </w:r>
      <w:r w:rsidRPr="008958CC">
        <w:t>atios)</w:t>
      </w:r>
      <w:bookmarkEnd w:id="270"/>
    </w:p>
    <w:p w:rsidR="00715918" w:rsidRPr="007002A6" w:rsidRDefault="00715918" w:rsidP="008B62E0">
      <w:pPr>
        <w:pStyle w:val="Bodytext"/>
      </w:pPr>
      <w:r w:rsidRPr="007002A6">
        <w:t xml:space="preserve">Carbon dioxide is usually measured by active methods in the atmospheric boundary layer. </w:t>
      </w:r>
    </w:p>
    <w:p w:rsidR="00715918" w:rsidRPr="007002A6" w:rsidRDefault="002B30E2" w:rsidP="008B62E0">
      <w:pPr>
        <w:pStyle w:val="Bodytext"/>
      </w:pPr>
      <w:r w:rsidRPr="007002A6">
        <w:t>M</w:t>
      </w:r>
      <w:r w:rsidR="00715918" w:rsidRPr="007002A6">
        <w:t xml:space="preserve">ost </w:t>
      </w:r>
      <w:r w:rsidRPr="007002A6">
        <w:t xml:space="preserve">of historical </w:t>
      </w:r>
      <w:r w:rsidR="00715918" w:rsidRPr="007002A6">
        <w:t>background atmospheric CO</w:t>
      </w:r>
      <w:r w:rsidR="00715918" w:rsidRPr="007002A6">
        <w:rPr>
          <w:rStyle w:val="Subscript"/>
        </w:rPr>
        <w:t>2</w:t>
      </w:r>
      <w:r w:rsidR="00715918" w:rsidRPr="007002A6">
        <w:t xml:space="preserve"> measurements are made with </w:t>
      </w:r>
      <w:r w:rsidR="00EB2D4D" w:rsidRPr="007002A6">
        <w:t>n</w:t>
      </w:r>
      <w:r w:rsidR="00715918" w:rsidRPr="007002A6">
        <w:t>on-</w:t>
      </w:r>
      <w:r w:rsidR="00EB2D4D" w:rsidRPr="007002A6">
        <w:t>d</w:t>
      </w:r>
      <w:r w:rsidR="00715918" w:rsidRPr="007002A6">
        <w:t xml:space="preserve">ispersive </w:t>
      </w:r>
      <w:r w:rsidR="00EB2D4D" w:rsidRPr="007002A6">
        <w:t>i</w:t>
      </w:r>
      <w:r w:rsidR="00715918" w:rsidRPr="007002A6">
        <w:t>nfr</w:t>
      </w:r>
      <w:r w:rsidR="00715918" w:rsidRPr="007002A6">
        <w:t>a</w:t>
      </w:r>
      <w:r w:rsidR="000950DC" w:rsidRPr="007002A6">
        <w:t>r</w:t>
      </w:r>
      <w:r w:rsidR="00715918" w:rsidRPr="007002A6">
        <w:t>ed (NDIR) gas analysers, but a few programmes use a gas chromatographic method.</w:t>
      </w:r>
      <w:r w:rsidR="00407467" w:rsidRPr="007002A6">
        <w:t xml:space="preserve"> </w:t>
      </w:r>
      <w:r w:rsidR="00715918" w:rsidRPr="007002A6">
        <w:t>The GC method requires separation of CO</w:t>
      </w:r>
      <w:r w:rsidR="00715918" w:rsidRPr="007002A6">
        <w:rPr>
          <w:rStyle w:val="Subscript"/>
        </w:rPr>
        <w:t>2</w:t>
      </w:r>
      <w:r w:rsidR="00715918" w:rsidRPr="007002A6">
        <w:t xml:space="preserve"> from other gases in the air sample, reduction of this CO</w:t>
      </w:r>
      <w:r w:rsidR="00715918" w:rsidRPr="007002A6">
        <w:rPr>
          <w:rStyle w:val="Subscript"/>
        </w:rPr>
        <w:t>2</w:t>
      </w:r>
      <w:r w:rsidR="00715918" w:rsidRPr="007002A6">
        <w:t xml:space="preserve"> over a catalyst with H</w:t>
      </w:r>
      <w:r w:rsidR="00715918" w:rsidRPr="007002A6">
        <w:rPr>
          <w:rStyle w:val="Subscript"/>
        </w:rPr>
        <w:t>2</w:t>
      </w:r>
      <w:r w:rsidR="00715918" w:rsidRPr="007002A6">
        <w:t xml:space="preserve"> to CH</w:t>
      </w:r>
      <w:r w:rsidR="00715918" w:rsidRPr="007002A6">
        <w:rPr>
          <w:rStyle w:val="Subscript"/>
        </w:rPr>
        <w:t>4</w:t>
      </w:r>
      <w:r w:rsidR="00715918" w:rsidRPr="007002A6">
        <w:t>, and detection of the CO</w:t>
      </w:r>
      <w:r w:rsidR="00715918" w:rsidRPr="007002A6">
        <w:rPr>
          <w:rStyle w:val="Subscript"/>
        </w:rPr>
        <w:t>2</w:t>
      </w:r>
      <w:r w:rsidR="00715918" w:rsidRPr="007002A6">
        <w:t>-derived CH</w:t>
      </w:r>
      <w:r w:rsidR="00715918" w:rsidRPr="007002A6">
        <w:rPr>
          <w:rStyle w:val="Subscript"/>
        </w:rPr>
        <w:t>4</w:t>
      </w:r>
      <w:r w:rsidR="00715918" w:rsidRPr="007002A6">
        <w:t xml:space="preserve"> </w:t>
      </w:r>
      <w:r w:rsidR="00EB2D4D" w:rsidRPr="007002A6">
        <w:t xml:space="preserve">using a </w:t>
      </w:r>
      <w:r w:rsidR="00715918" w:rsidRPr="007002A6">
        <w:t>flame ioni</w:t>
      </w:r>
      <w:r w:rsidR="00143E83" w:rsidRPr="007002A6">
        <w:t>z</w:t>
      </w:r>
      <w:r w:rsidR="00715918" w:rsidRPr="007002A6">
        <w:t>ation detector.</w:t>
      </w:r>
      <w:r w:rsidR="00407467" w:rsidRPr="007002A6">
        <w:t xml:space="preserve"> </w:t>
      </w:r>
      <w:r w:rsidR="00715918" w:rsidRPr="007002A6">
        <w:t>Chromatographic peak responses from samples are compared to those from standards with known CO</w:t>
      </w:r>
      <w:r w:rsidR="00715918" w:rsidRPr="007002A6">
        <w:rPr>
          <w:rStyle w:val="Subscript"/>
        </w:rPr>
        <w:t>2</w:t>
      </w:r>
      <w:r w:rsidR="00715918" w:rsidRPr="007002A6">
        <w:t xml:space="preserve"> mole fractions to calculate the CO</w:t>
      </w:r>
      <w:r w:rsidR="00715918" w:rsidRPr="007002A6">
        <w:rPr>
          <w:rStyle w:val="Subscript"/>
        </w:rPr>
        <w:t>2</w:t>
      </w:r>
      <w:r w:rsidR="00715918" w:rsidRPr="007002A6">
        <w:t xml:space="preserve"> mole fraction in the sample.</w:t>
      </w:r>
      <w:r w:rsidR="00407467" w:rsidRPr="007002A6">
        <w:t xml:space="preserve"> </w:t>
      </w:r>
      <w:r w:rsidR="00712E87" w:rsidRPr="007002A6">
        <w:t xml:space="preserve">Gas chromatography </w:t>
      </w:r>
      <w:r w:rsidR="00715918" w:rsidRPr="007002A6">
        <w:t>tec</w:t>
      </w:r>
      <w:r w:rsidR="00715918" w:rsidRPr="007002A6">
        <w:t>h</w:t>
      </w:r>
      <w:r w:rsidR="00715918" w:rsidRPr="007002A6">
        <w:t xml:space="preserve">niques are limited to a measurement frequency of </w:t>
      </w:r>
      <w:r w:rsidR="00EB2D4D" w:rsidRPr="007002A6">
        <w:t xml:space="preserve">one </w:t>
      </w:r>
      <w:r w:rsidR="00715918" w:rsidRPr="007002A6">
        <w:t>sample every few minutes.</w:t>
      </w:r>
      <w:r w:rsidR="00407467" w:rsidRPr="007002A6">
        <w:t xml:space="preserve"> </w:t>
      </w:r>
      <w:r w:rsidR="00712E87" w:rsidRPr="007002A6">
        <w:t xml:space="preserve">Non-dispersive infrared </w:t>
      </w:r>
      <w:r w:rsidR="00715918" w:rsidRPr="007002A6">
        <w:t>instruments are based on the same principle that makes CO</w:t>
      </w:r>
      <w:r w:rsidR="00715918" w:rsidRPr="007002A6">
        <w:rPr>
          <w:rStyle w:val="Subscript"/>
        </w:rPr>
        <w:t>2</w:t>
      </w:r>
      <w:r w:rsidR="00715918" w:rsidRPr="007002A6">
        <w:t xml:space="preserve"> a greenhouse gas: its ability to absorb </w:t>
      </w:r>
      <w:r w:rsidR="00EB2D4D" w:rsidRPr="007002A6">
        <w:t xml:space="preserve">infrared </w:t>
      </w:r>
      <w:r w:rsidR="00715918" w:rsidRPr="007002A6">
        <w:t>radiation.</w:t>
      </w:r>
      <w:r w:rsidR="00407467" w:rsidRPr="007002A6">
        <w:t xml:space="preserve"> </w:t>
      </w:r>
      <w:r w:rsidR="00712E87" w:rsidRPr="007002A6">
        <w:t xml:space="preserve">They </w:t>
      </w:r>
      <w:r w:rsidR="00715918" w:rsidRPr="007002A6">
        <w:t xml:space="preserve">measure the intensity of </w:t>
      </w:r>
      <w:r w:rsidR="009004EC" w:rsidRPr="007002A6">
        <w:t xml:space="preserve">infrared </w:t>
      </w:r>
      <w:r w:rsidR="00715918" w:rsidRPr="007002A6">
        <w:t>radiation passing t</w:t>
      </w:r>
      <w:r w:rsidR="00EB2D4D" w:rsidRPr="007002A6">
        <w:t>h</w:t>
      </w:r>
      <w:r w:rsidR="00715918" w:rsidRPr="007002A6">
        <w:t>rough a sample cell relative to radiation passing through a reference cell.</w:t>
      </w:r>
      <w:r w:rsidR="00407467" w:rsidRPr="007002A6">
        <w:t xml:space="preserve"> </w:t>
      </w:r>
      <w:r w:rsidR="00715918" w:rsidRPr="007002A6">
        <w:t>It is not necessary to know the CO</w:t>
      </w:r>
      <w:r w:rsidR="00715918" w:rsidRPr="007002A6">
        <w:rPr>
          <w:rStyle w:val="Subscript"/>
        </w:rPr>
        <w:t>2</w:t>
      </w:r>
      <w:r w:rsidR="00715918" w:rsidRPr="007002A6">
        <w:t xml:space="preserve"> mole fraction of the reference cell gas.</w:t>
      </w:r>
      <w:r w:rsidR="00407467" w:rsidRPr="007002A6">
        <w:t xml:space="preserve"> </w:t>
      </w:r>
      <w:r w:rsidR="00715918" w:rsidRPr="007002A6">
        <w:t>Sample air, pumped from inlets mounted well</w:t>
      </w:r>
      <w:r w:rsidR="00EB2D4D" w:rsidRPr="007002A6">
        <w:t xml:space="preserve"> </w:t>
      </w:r>
      <w:r w:rsidR="00715918" w:rsidRPr="007002A6">
        <w:t>away from the measurement building, and standard gas flow alternately through the sample cell.</w:t>
      </w:r>
      <w:r w:rsidR="00407467" w:rsidRPr="007002A6">
        <w:t xml:space="preserve"> </w:t>
      </w:r>
      <w:r w:rsidR="00715918" w:rsidRPr="007002A6">
        <w:t>A di</w:t>
      </w:r>
      <w:r w:rsidR="00715918" w:rsidRPr="007002A6">
        <w:t>f</w:t>
      </w:r>
      <w:r w:rsidR="00715918" w:rsidRPr="007002A6">
        <w:t>ference in CO</w:t>
      </w:r>
      <w:r w:rsidR="00715918" w:rsidRPr="007002A6">
        <w:rPr>
          <w:rStyle w:val="Subscript"/>
        </w:rPr>
        <w:t>2</w:t>
      </w:r>
      <w:r w:rsidR="00715918" w:rsidRPr="007002A6">
        <w:t xml:space="preserve"> concentration between sample and reference gases (or standard and reference gases) contained in the two cells results in a voltage that is recorded by the data acquisition sy</w:t>
      </w:r>
      <w:r w:rsidR="00715918" w:rsidRPr="007002A6">
        <w:t>s</w:t>
      </w:r>
      <w:r w:rsidR="00715918" w:rsidRPr="007002A6">
        <w:t>tem.</w:t>
      </w:r>
      <w:r w:rsidR="00407467" w:rsidRPr="007002A6">
        <w:t xml:space="preserve"> </w:t>
      </w:r>
    </w:p>
    <w:p w:rsidR="00715918" w:rsidRPr="007002A6" w:rsidRDefault="00677422" w:rsidP="008B62E0">
      <w:pPr>
        <w:pStyle w:val="Bodytext"/>
      </w:pPr>
      <w:r w:rsidRPr="007002A6">
        <w:t>Most of the new instalments are performing the m</w:t>
      </w:r>
      <w:r w:rsidR="00715918" w:rsidRPr="007002A6">
        <w:t>easurements of CO</w:t>
      </w:r>
      <w:r w:rsidR="00715918" w:rsidRPr="007002A6">
        <w:rPr>
          <w:rStyle w:val="Subscript"/>
        </w:rPr>
        <w:t>2</w:t>
      </w:r>
      <w:r w:rsidR="00715918" w:rsidRPr="007002A6">
        <w:t xml:space="preserve"> with </w:t>
      </w:r>
      <w:r w:rsidR="00DA33C1" w:rsidRPr="007002A6">
        <w:t xml:space="preserve">laser-based </w:t>
      </w:r>
      <w:r w:rsidRPr="007002A6">
        <w:t>optical spectroscopic methods,</w:t>
      </w:r>
      <w:r w:rsidR="00407467" w:rsidRPr="007002A6">
        <w:t xml:space="preserve"> </w:t>
      </w:r>
      <w:r w:rsidRPr="007002A6">
        <w:t xml:space="preserve">like Fourier </w:t>
      </w:r>
      <w:r w:rsidR="00C0667C" w:rsidRPr="007002A6">
        <w:t>transform i</w:t>
      </w:r>
      <w:r w:rsidRPr="007002A6">
        <w:t xml:space="preserve">nfrared </w:t>
      </w:r>
      <w:r w:rsidR="009A3992" w:rsidRPr="007002A6">
        <w:t xml:space="preserve">(FTIR) </w:t>
      </w:r>
      <w:r w:rsidR="00C0667C" w:rsidRPr="007002A6">
        <w:t>a</w:t>
      </w:r>
      <w:r w:rsidRPr="007002A6">
        <w:t xml:space="preserve">bsorption </w:t>
      </w:r>
      <w:r w:rsidR="00C0667C" w:rsidRPr="007002A6">
        <w:t>s</w:t>
      </w:r>
      <w:r w:rsidRPr="007002A6">
        <w:t xml:space="preserve">pectroscopy or </w:t>
      </w:r>
      <w:r w:rsidR="00C0667C" w:rsidRPr="007002A6">
        <w:t>h</w:t>
      </w:r>
      <w:r w:rsidRPr="007002A6">
        <w:t>igh</w:t>
      </w:r>
      <w:r w:rsidR="00C0667C" w:rsidRPr="007002A6">
        <w:t>-f</w:t>
      </w:r>
      <w:r w:rsidRPr="007002A6">
        <w:t xml:space="preserve">inesse </w:t>
      </w:r>
      <w:r w:rsidR="00C0667C" w:rsidRPr="007002A6">
        <w:t>cavity a</w:t>
      </w:r>
      <w:r w:rsidRPr="007002A6">
        <w:t xml:space="preserve">bsorption </w:t>
      </w:r>
      <w:r w:rsidR="00C0667C" w:rsidRPr="007002A6">
        <w:t>s</w:t>
      </w:r>
      <w:r w:rsidRPr="007002A6">
        <w:t xml:space="preserve">pectroscopy, which includes </w:t>
      </w:r>
      <w:r w:rsidR="006A0CB0" w:rsidRPr="007002A6">
        <w:t>cavity r</w:t>
      </w:r>
      <w:r w:rsidRPr="007002A6">
        <w:t>ing-</w:t>
      </w:r>
      <w:r w:rsidR="006A0CB0" w:rsidRPr="007002A6">
        <w:t>d</w:t>
      </w:r>
      <w:r w:rsidRPr="007002A6">
        <w:t xml:space="preserve">own </w:t>
      </w:r>
      <w:r w:rsidR="006A0CB0" w:rsidRPr="007002A6">
        <w:t>s</w:t>
      </w:r>
      <w:r w:rsidR="004B67DC" w:rsidRPr="007002A6">
        <w:t>pectroscopy (CRDS) and off-</w:t>
      </w:r>
      <w:r w:rsidRPr="007002A6">
        <w:t xml:space="preserve">axis </w:t>
      </w:r>
      <w:r w:rsidR="006A0CB0" w:rsidRPr="007002A6">
        <w:t>i</w:t>
      </w:r>
      <w:r w:rsidRPr="007002A6">
        <w:t xml:space="preserve">ntegrated </w:t>
      </w:r>
      <w:r w:rsidR="006A0CB0" w:rsidRPr="007002A6">
        <w:t>c</w:t>
      </w:r>
      <w:r w:rsidRPr="007002A6">
        <w:t xml:space="preserve">avity </w:t>
      </w:r>
      <w:r w:rsidR="006A0CB0" w:rsidRPr="007002A6">
        <w:t>o</w:t>
      </w:r>
      <w:r w:rsidRPr="007002A6">
        <w:t xml:space="preserve">utput </w:t>
      </w:r>
      <w:r w:rsidR="006A0CB0" w:rsidRPr="007002A6">
        <w:t>s</w:t>
      </w:r>
      <w:r w:rsidRPr="007002A6">
        <w:t xml:space="preserve">pectroscopy (ICOS). Advantageous properties </w:t>
      </w:r>
      <w:r w:rsidR="00532326" w:rsidRPr="007002A6">
        <w:t xml:space="preserve">of </w:t>
      </w:r>
      <w:r w:rsidRPr="007002A6">
        <w:t>these tec</w:t>
      </w:r>
      <w:r w:rsidRPr="007002A6">
        <w:t>h</w:t>
      </w:r>
      <w:r w:rsidRPr="007002A6">
        <w:t>niques are reduced calibration demands due to better linearity and detector response stability.</w:t>
      </w:r>
    </w:p>
    <w:p w:rsidR="00677422" w:rsidRPr="007002A6" w:rsidRDefault="00677422" w:rsidP="0097584F">
      <w:pPr>
        <w:pStyle w:val="Bodytext"/>
      </w:pPr>
      <w:r w:rsidRPr="007002A6">
        <w:t xml:space="preserve">Carbon dioxide abundances are reported in dry-air mole fraction, </w:t>
      </w:r>
      <w:r w:rsidR="00526E3A" w:rsidRPr="007002A6">
        <w:rPr>
          <w:rStyle w:val="Serifitalic"/>
        </w:rPr>
        <w:t>µ</w:t>
      </w:r>
      <w:proofErr w:type="spellStart"/>
      <w:r w:rsidRPr="007002A6">
        <w:t>mol</w:t>
      </w:r>
      <w:proofErr w:type="spellEnd"/>
      <w:r w:rsidR="003543B6" w:rsidRPr="007002A6">
        <w:t> </w:t>
      </w:r>
      <w:proofErr w:type="spellStart"/>
      <w:r w:rsidRPr="007002A6">
        <w:t>mol</w:t>
      </w:r>
      <w:proofErr w:type="spellEnd"/>
      <w:r w:rsidR="00D15B03" w:rsidRPr="007002A6">
        <w:rPr>
          <w:rStyle w:val="Superscript"/>
        </w:rPr>
        <w:t>–</w:t>
      </w:r>
      <w:r w:rsidRPr="007002A6">
        <w:rPr>
          <w:rStyle w:val="Superscript"/>
        </w:rPr>
        <w:t>1</w:t>
      </w:r>
      <w:r w:rsidRPr="007002A6">
        <w:t>, abbreviated ppm, on the WMO CO</w:t>
      </w:r>
      <w:r w:rsidRPr="007002A6">
        <w:rPr>
          <w:rStyle w:val="Subscript"/>
        </w:rPr>
        <w:t>2</w:t>
      </w:r>
      <w:r w:rsidRPr="007002A6">
        <w:t xml:space="preserve"> Mole Fraction </w:t>
      </w:r>
      <w:r w:rsidR="00526E3A" w:rsidRPr="007002A6">
        <w:t>S</w:t>
      </w:r>
      <w:r w:rsidRPr="007002A6">
        <w:t>cale (</w:t>
      </w:r>
      <w:r w:rsidRPr="009036FB">
        <w:rPr>
          <w:highlight w:val="yellow"/>
          <w:rPrChange w:id="271" w:author="Oksana Tarasova" w:date="2018-01-22T13:59:00Z">
            <w:rPr/>
          </w:rPrChange>
        </w:rPr>
        <w:t xml:space="preserve">WMO </w:t>
      </w:r>
      <w:r w:rsidR="004F2246" w:rsidRPr="009036FB">
        <w:rPr>
          <w:highlight w:val="yellow"/>
          <w:rPrChange w:id="272" w:author="Oksana Tarasova" w:date="2018-01-22T13:59:00Z">
            <w:rPr/>
          </w:rPrChange>
        </w:rPr>
        <w:t>CO</w:t>
      </w:r>
      <w:r w:rsidR="004F2246" w:rsidRPr="009036FB">
        <w:rPr>
          <w:rStyle w:val="Subscript"/>
          <w:highlight w:val="yellow"/>
          <w:rPrChange w:id="273" w:author="Oksana Tarasova" w:date="2018-01-22T13:59:00Z">
            <w:rPr>
              <w:rStyle w:val="Subscript"/>
            </w:rPr>
          </w:rPrChange>
        </w:rPr>
        <w:t>2</w:t>
      </w:r>
      <w:r w:rsidR="004F2246" w:rsidRPr="009036FB">
        <w:rPr>
          <w:highlight w:val="yellow"/>
          <w:rPrChange w:id="274" w:author="Oksana Tarasova" w:date="2018-01-22T13:59:00Z">
            <w:rPr/>
          </w:rPrChange>
        </w:rPr>
        <w:t xml:space="preserve"> </w:t>
      </w:r>
      <w:r w:rsidRPr="009036FB">
        <w:rPr>
          <w:highlight w:val="yellow"/>
          <w:rPrChange w:id="275" w:author="Oksana Tarasova" w:date="2018-01-22T13:59:00Z">
            <w:rPr/>
          </w:rPrChange>
        </w:rPr>
        <w:t>X2007 scale</w:t>
      </w:r>
      <w:r w:rsidR="00280F91" w:rsidRPr="009036FB">
        <w:rPr>
          <w:highlight w:val="yellow"/>
          <w:rPrChange w:id="276" w:author="Oksana Tarasova" w:date="2018-01-22T13:59:00Z">
            <w:rPr/>
          </w:rPrChange>
        </w:rPr>
        <w:t xml:space="preserve">, status </w:t>
      </w:r>
      <w:r w:rsidR="0088610F" w:rsidRPr="009036FB">
        <w:rPr>
          <w:highlight w:val="yellow"/>
          <w:rPrChange w:id="277" w:author="Oksana Tarasova" w:date="2018-01-22T13:59:00Z">
            <w:rPr/>
          </w:rPrChange>
        </w:rPr>
        <w:t>as of</w:t>
      </w:r>
      <w:r w:rsidRPr="009036FB">
        <w:rPr>
          <w:highlight w:val="yellow"/>
          <w:rPrChange w:id="278" w:author="Oksana Tarasova" w:date="2018-01-22T13:59:00Z">
            <w:rPr/>
          </w:rPrChange>
        </w:rPr>
        <w:t xml:space="preserve"> 201</w:t>
      </w:r>
      <w:del w:id="279" w:author="Oksana Tarasova" w:date="2018-01-22T14:07:00Z">
        <w:r w:rsidRPr="009036FB" w:rsidDel="0097584F">
          <w:rPr>
            <w:highlight w:val="yellow"/>
            <w:rPrChange w:id="280" w:author="Oksana Tarasova" w:date="2018-01-22T13:59:00Z">
              <w:rPr/>
            </w:rPrChange>
          </w:rPr>
          <w:delText>3</w:delText>
        </w:r>
      </w:del>
      <w:ins w:id="281" w:author="Oksana Tarasova" w:date="2018-01-22T14:07:00Z">
        <w:r w:rsidR="0097584F">
          <w:t>8</w:t>
        </w:r>
      </w:ins>
      <w:r w:rsidRPr="007002A6">
        <w:t>). Water</w:t>
      </w:r>
      <w:r w:rsidR="00286F7E">
        <w:t> </w:t>
      </w:r>
      <w:r w:rsidRPr="007002A6">
        <w:t>vapour a</w:t>
      </w:r>
      <w:r w:rsidRPr="007002A6">
        <w:t>f</w:t>
      </w:r>
      <w:r w:rsidRPr="007002A6">
        <w:lastRenderedPageBreak/>
        <w:t>fects the measurement of CO</w:t>
      </w:r>
      <w:r w:rsidRPr="007002A6">
        <w:rPr>
          <w:rStyle w:val="Subscript"/>
        </w:rPr>
        <w:t>2</w:t>
      </w:r>
      <w:r w:rsidRPr="007002A6">
        <w:t xml:space="preserve"> in two ways: </w:t>
      </w:r>
      <w:r w:rsidR="00526E3A" w:rsidRPr="007002A6">
        <w:t>(</w:t>
      </w:r>
      <w:proofErr w:type="spellStart"/>
      <w:r w:rsidR="00526E3A" w:rsidRPr="007002A6">
        <w:t>i</w:t>
      </w:r>
      <w:proofErr w:type="spellEnd"/>
      <w:r w:rsidR="00526E3A" w:rsidRPr="007002A6">
        <w:t xml:space="preserve">) </w:t>
      </w:r>
      <w:r w:rsidRPr="007002A6">
        <w:t>H</w:t>
      </w:r>
      <w:r w:rsidRPr="007002A6">
        <w:rPr>
          <w:rStyle w:val="Subscript"/>
        </w:rPr>
        <w:t>2</w:t>
      </w:r>
      <w:r w:rsidRPr="007002A6">
        <w:t xml:space="preserve">O also absorbs </w:t>
      </w:r>
      <w:r w:rsidR="009004EC" w:rsidRPr="007002A6">
        <w:t xml:space="preserve">infrared </w:t>
      </w:r>
      <w:r w:rsidRPr="007002A6">
        <w:t>radiation and can inte</w:t>
      </w:r>
      <w:r w:rsidRPr="007002A6">
        <w:t>r</w:t>
      </w:r>
      <w:r w:rsidRPr="007002A6">
        <w:t>fere with the measurement of CO</w:t>
      </w:r>
      <w:r w:rsidRPr="007002A6">
        <w:rPr>
          <w:rStyle w:val="Subscript"/>
        </w:rPr>
        <w:t>2</w:t>
      </w:r>
      <w:r w:rsidRPr="007002A6">
        <w:t xml:space="preserve">; </w:t>
      </w:r>
      <w:r w:rsidR="00526E3A" w:rsidRPr="007002A6">
        <w:t>(ii)</w:t>
      </w:r>
      <w:r w:rsidRPr="007002A6">
        <w:t xml:space="preserve"> H</w:t>
      </w:r>
      <w:r w:rsidRPr="007002A6">
        <w:rPr>
          <w:rStyle w:val="Subscript"/>
        </w:rPr>
        <w:t>2</w:t>
      </w:r>
      <w:r w:rsidRPr="007002A6">
        <w:t>O occupies volume in the sample cell, while standards are dry.</w:t>
      </w:r>
      <w:r w:rsidR="00407467" w:rsidRPr="007002A6">
        <w:t xml:space="preserve"> </w:t>
      </w:r>
      <w:r w:rsidRPr="007002A6">
        <w:t>At warm, humid sites, 3</w:t>
      </w:r>
      <w:r w:rsidR="00464240" w:rsidRPr="007002A6">
        <w:t>%</w:t>
      </w:r>
      <w:r w:rsidRPr="007002A6">
        <w:t xml:space="preserve"> of the total volume of air can be H</w:t>
      </w:r>
      <w:r w:rsidRPr="007002A6">
        <w:rPr>
          <w:rStyle w:val="Subscript"/>
        </w:rPr>
        <w:t>2</w:t>
      </w:r>
      <w:r w:rsidRPr="007002A6">
        <w:t>O vapour.</w:t>
      </w:r>
      <w:r w:rsidR="00407467" w:rsidRPr="007002A6">
        <w:t xml:space="preserve"> </w:t>
      </w:r>
      <w:r w:rsidRPr="007002A6">
        <w:t>The impact of water vapour on the CO</w:t>
      </w:r>
      <w:r w:rsidRPr="007002A6">
        <w:rPr>
          <w:rStyle w:val="Subscript"/>
        </w:rPr>
        <w:t>2</w:t>
      </w:r>
      <w:r w:rsidRPr="007002A6">
        <w:t xml:space="preserve"> measurement must </w:t>
      </w:r>
      <w:r w:rsidR="00B7466D" w:rsidRPr="007002A6">
        <w:t xml:space="preserve">therefore </w:t>
      </w:r>
      <w:r w:rsidRPr="007002A6">
        <w:t xml:space="preserve">be considered. Drying to a </w:t>
      </w:r>
      <w:proofErr w:type="spellStart"/>
      <w:r w:rsidRPr="007002A6">
        <w:t>dewpoint</w:t>
      </w:r>
      <w:proofErr w:type="spellEnd"/>
      <w:r w:rsidRPr="007002A6">
        <w:t xml:space="preserve"> of </w:t>
      </w:r>
      <w:r w:rsidR="00D15B03" w:rsidRPr="007002A6">
        <w:t>–</w:t>
      </w:r>
      <w:r w:rsidRPr="007002A6">
        <w:t>50</w:t>
      </w:r>
      <w:r w:rsidR="003543B6" w:rsidRPr="007002A6">
        <w:t> </w:t>
      </w:r>
      <w:r w:rsidR="007C1658" w:rsidRPr="007002A6">
        <w:t>°C</w:t>
      </w:r>
      <w:r w:rsidR="007C1658" w:rsidRPr="007002A6" w:rsidDel="007C1658">
        <w:t xml:space="preserve"> </w:t>
      </w:r>
      <w:r w:rsidRPr="007002A6">
        <w:t>is sufficient to eliminate interferences. The novel optical spectroscopic methods often allow simultaneous determination of the H</w:t>
      </w:r>
      <w:r w:rsidRPr="007002A6">
        <w:rPr>
          <w:rStyle w:val="Subscript"/>
        </w:rPr>
        <w:t>2</w:t>
      </w:r>
      <w:r w:rsidRPr="007002A6">
        <w:t>O vapour content, making it</w:t>
      </w:r>
      <w:r w:rsidR="00B7466D" w:rsidRPr="007002A6">
        <w:t>,</w:t>
      </w:r>
      <w:r w:rsidRPr="007002A6">
        <w:t xml:space="preserve"> in principle</w:t>
      </w:r>
      <w:r w:rsidR="00B7466D" w:rsidRPr="007002A6">
        <w:t>,</w:t>
      </w:r>
      <w:r w:rsidRPr="007002A6">
        <w:t xml:space="preserve"> possible to correct for dilution due to H</w:t>
      </w:r>
      <w:r w:rsidRPr="007002A6">
        <w:rPr>
          <w:rStyle w:val="Subscript"/>
        </w:rPr>
        <w:t>2</w:t>
      </w:r>
      <w:r w:rsidRPr="007002A6">
        <w:t>O and spectroscopic effects. However, current best</w:t>
      </w:r>
      <w:r w:rsidR="00F07D6D" w:rsidRPr="007002A6">
        <w:t xml:space="preserve"> </w:t>
      </w:r>
      <w:r w:rsidRPr="007002A6">
        <w:t xml:space="preserve">practice (see </w:t>
      </w:r>
      <w:r w:rsidR="0088610F" w:rsidRPr="007002A6">
        <w:t>WMO</w:t>
      </w:r>
      <w:r w:rsidR="002124F9" w:rsidRPr="007002A6">
        <w:t>,</w:t>
      </w:r>
      <w:r w:rsidR="004744BD" w:rsidRPr="007002A6">
        <w:t xml:space="preserve"> 201</w:t>
      </w:r>
      <w:del w:id="282" w:author="Oksana Tarasova" w:date="2018-01-22T14:07:00Z">
        <w:r w:rsidR="004744BD" w:rsidRPr="007002A6" w:rsidDel="0097584F">
          <w:delText>2</w:delText>
        </w:r>
      </w:del>
      <w:ins w:id="283" w:author="Oksana Tarasova" w:date="2018-01-22T14:07:00Z">
        <w:r w:rsidR="0097584F">
          <w:t>6c</w:t>
        </w:r>
      </w:ins>
      <w:del w:id="284" w:author="Oksana Tarasova" w:date="2018-01-22T14:07:00Z">
        <w:r w:rsidR="004744BD" w:rsidRPr="007002A6" w:rsidDel="0097584F">
          <w:rPr>
            <w:rStyle w:val="Italic"/>
          </w:rPr>
          <w:delText>b</w:delText>
        </w:r>
      </w:del>
      <w:r w:rsidRPr="007002A6">
        <w:t>) still recommends sample drying while the determination of dry-air mole fractions wit</w:t>
      </w:r>
      <w:r w:rsidRPr="007002A6">
        <w:t>h</w:t>
      </w:r>
      <w:r w:rsidRPr="007002A6">
        <w:t xml:space="preserve">out </w:t>
      </w:r>
      <w:r w:rsidR="00B7466D" w:rsidRPr="007002A6">
        <w:t xml:space="preserve">sample </w:t>
      </w:r>
      <w:r w:rsidRPr="007002A6">
        <w:t>drying and</w:t>
      </w:r>
      <w:r w:rsidR="005218E2" w:rsidRPr="007002A6">
        <w:t xml:space="preserve"> </w:t>
      </w:r>
      <w:r w:rsidR="002F3B75" w:rsidRPr="007002A6">
        <w:t xml:space="preserve">the </w:t>
      </w:r>
      <w:r w:rsidRPr="007002A6">
        <w:t xml:space="preserve">subsequent correction </w:t>
      </w:r>
      <w:r w:rsidR="005218E2" w:rsidRPr="007002A6">
        <w:t xml:space="preserve">are </w:t>
      </w:r>
      <w:r w:rsidRPr="007002A6">
        <w:t>under review.</w:t>
      </w:r>
    </w:p>
    <w:p w:rsidR="00715918" w:rsidRPr="007002A6" w:rsidRDefault="00715918" w:rsidP="008B62E0">
      <w:pPr>
        <w:pStyle w:val="Bodytext"/>
      </w:pPr>
      <w:r w:rsidRPr="007002A6">
        <w:t xml:space="preserve">An </w:t>
      </w:r>
      <w:r w:rsidR="00FA6867" w:rsidRPr="007002A6">
        <w:t xml:space="preserve">alternative </w:t>
      </w:r>
      <w:r w:rsidRPr="007002A6">
        <w:t>method of CO</w:t>
      </w:r>
      <w:r w:rsidRPr="007002A6">
        <w:rPr>
          <w:rStyle w:val="Subscript"/>
        </w:rPr>
        <w:t>2</w:t>
      </w:r>
      <w:r w:rsidRPr="007002A6">
        <w:t xml:space="preserve"> measurement that is generally applicable to many other trace gases is </w:t>
      </w:r>
      <w:r w:rsidR="002D1652" w:rsidRPr="007002A6">
        <w:t xml:space="preserve">the </w:t>
      </w:r>
      <w:r w:rsidRPr="007002A6">
        <w:t>collection of discrete air samples in vacuum-tight flasks.</w:t>
      </w:r>
      <w:r w:rsidR="00407467" w:rsidRPr="007002A6">
        <w:t xml:space="preserve"> </w:t>
      </w:r>
      <w:r w:rsidRPr="007002A6">
        <w:t>These flasks are returned to a ce</w:t>
      </w:r>
      <w:r w:rsidRPr="007002A6">
        <w:t>n</w:t>
      </w:r>
      <w:r w:rsidRPr="007002A6">
        <w:t>tral laboratory where CO</w:t>
      </w:r>
      <w:r w:rsidRPr="007002A6">
        <w:rPr>
          <w:rStyle w:val="Subscript"/>
        </w:rPr>
        <w:t>2</w:t>
      </w:r>
      <w:r w:rsidRPr="007002A6">
        <w:t xml:space="preserve"> is determined by </w:t>
      </w:r>
      <w:r w:rsidR="002D1652" w:rsidRPr="007002A6">
        <w:t xml:space="preserve">a </w:t>
      </w:r>
      <w:r w:rsidRPr="007002A6">
        <w:t>NDIR, GC or other instrument.</w:t>
      </w:r>
      <w:r w:rsidR="00407467" w:rsidRPr="007002A6">
        <w:t xml:space="preserve"> </w:t>
      </w:r>
      <w:r w:rsidRPr="007002A6">
        <w:t>This method is used where low-frequency sampling (</w:t>
      </w:r>
      <w:r w:rsidR="002D1652" w:rsidRPr="007002A6">
        <w:t>for example</w:t>
      </w:r>
      <w:r w:rsidRPr="007002A6">
        <w:t>, once a week) is adequate to define CO</w:t>
      </w:r>
      <w:r w:rsidRPr="007002A6">
        <w:rPr>
          <w:rStyle w:val="Subscript"/>
        </w:rPr>
        <w:t>2</w:t>
      </w:r>
      <w:r w:rsidRPr="007002A6">
        <w:t xml:space="preserve"> spatial and temporal gradients, and for comparison with in situ measurements as a quality</w:t>
      </w:r>
      <w:r w:rsidR="002D1652" w:rsidRPr="007002A6">
        <w:t>-</w:t>
      </w:r>
      <w:r w:rsidRPr="007002A6">
        <w:t>control step. This sampling strategy has the advantage that many species can be determined from the same sa</w:t>
      </w:r>
      <w:r w:rsidRPr="007002A6">
        <w:t>m</w:t>
      </w:r>
      <w:r w:rsidRPr="007002A6">
        <w:t>ple.</w:t>
      </w:r>
    </w:p>
    <w:p w:rsidR="00715918" w:rsidRPr="007002A6" w:rsidRDefault="00715918" w:rsidP="008B62E0">
      <w:pPr>
        <w:pStyle w:val="Bodytext"/>
      </w:pPr>
      <w:r w:rsidRPr="007002A6">
        <w:t>Measurements of O</w:t>
      </w:r>
      <w:r w:rsidRPr="007002A6">
        <w:rPr>
          <w:rStyle w:val="Subscript"/>
        </w:rPr>
        <w:t>2</w:t>
      </w:r>
      <w:r w:rsidRPr="007002A6">
        <w:t>/N</w:t>
      </w:r>
      <w:r w:rsidRPr="007002A6">
        <w:rPr>
          <w:rStyle w:val="Subscript"/>
        </w:rPr>
        <w:t>2</w:t>
      </w:r>
      <w:r w:rsidRPr="007002A6">
        <w:t xml:space="preserve"> ratios and stable isotopes of CO</w:t>
      </w:r>
      <w:r w:rsidRPr="007002A6">
        <w:rPr>
          <w:rStyle w:val="Subscript"/>
        </w:rPr>
        <w:t>2</w:t>
      </w:r>
      <w:r w:rsidRPr="007002A6">
        <w:t xml:space="preserve"> (</w:t>
      </w:r>
      <w:r w:rsidR="00D3593F" w:rsidRPr="00F259E2">
        <w:rPr>
          <w:rStyle w:val="Stixitalic"/>
        </w:rPr>
        <w:t>δ</w:t>
      </w:r>
      <w:r w:rsidRPr="007002A6">
        <w:rPr>
          <w:rStyle w:val="Superscript"/>
        </w:rPr>
        <w:t>13</w:t>
      </w:r>
      <w:r w:rsidRPr="007002A6">
        <w:t xml:space="preserve">C and </w:t>
      </w:r>
      <w:r w:rsidR="00D3593F" w:rsidRPr="00F259E2">
        <w:rPr>
          <w:rStyle w:val="Stixitalic"/>
        </w:rPr>
        <w:t>δ</w:t>
      </w:r>
      <w:r w:rsidRPr="007002A6">
        <w:rPr>
          <w:rStyle w:val="Superscript"/>
        </w:rPr>
        <w:t>18</w:t>
      </w:r>
      <w:r w:rsidRPr="007002A6">
        <w:t>O) help to partition carbon sources and sinks between the ocean and biosphere.</w:t>
      </w:r>
      <w:r w:rsidR="00407467" w:rsidRPr="007002A6">
        <w:t xml:space="preserve"> </w:t>
      </w:r>
      <w:r w:rsidRPr="007002A6">
        <w:t>Isotopic measurements are often made from the same discrete samples used for CO</w:t>
      </w:r>
      <w:r w:rsidRPr="007002A6">
        <w:rPr>
          <w:rStyle w:val="Subscript"/>
        </w:rPr>
        <w:t>2</w:t>
      </w:r>
      <w:r w:rsidRPr="007002A6">
        <w:t xml:space="preserve"> mole fraction measurements.</w:t>
      </w:r>
      <w:r w:rsidR="00407467" w:rsidRPr="007002A6">
        <w:t xml:space="preserve"> </w:t>
      </w:r>
      <w:r w:rsidRPr="007002A6">
        <w:t>Isotopic standards are maintained by the International Atomic Energy Agency (IAEA), but measurement sites are part of the GAW CO</w:t>
      </w:r>
      <w:r w:rsidRPr="007002A6">
        <w:rPr>
          <w:rStyle w:val="Subscript"/>
        </w:rPr>
        <w:t>2</w:t>
      </w:r>
      <w:r w:rsidRPr="007002A6">
        <w:t xml:space="preserve"> network. </w:t>
      </w:r>
    </w:p>
    <w:p w:rsidR="00715918" w:rsidRPr="008958CC" w:rsidRDefault="00F61E32" w:rsidP="008B62E0">
      <w:pPr>
        <w:pStyle w:val="Bodytext"/>
        <w:rPr>
          <w:szCs w:val="20"/>
          <w:lang w:val="en-AU"/>
        </w:rPr>
      </w:pPr>
      <w:r w:rsidRPr="007002A6">
        <w:t>A m</w:t>
      </w:r>
      <w:r w:rsidR="00715918" w:rsidRPr="007002A6">
        <w:t xml:space="preserve">easurement method for stable isotope </w:t>
      </w:r>
      <w:r w:rsidR="00835C1E" w:rsidRPr="007002A6">
        <w:t>determination</w:t>
      </w:r>
      <w:r w:rsidR="00715918" w:rsidRPr="007002A6">
        <w:t xml:space="preserve"> </w:t>
      </w:r>
      <w:r w:rsidR="00677422" w:rsidRPr="007002A6">
        <w:t xml:space="preserve">is </w:t>
      </w:r>
      <w:r w:rsidRPr="007002A6">
        <w:t>isotope r</w:t>
      </w:r>
      <w:r w:rsidR="00715918" w:rsidRPr="007002A6">
        <w:t xml:space="preserve">atio </w:t>
      </w:r>
      <w:r w:rsidRPr="007002A6">
        <w:t>m</w:t>
      </w:r>
      <w:r w:rsidR="00715918" w:rsidRPr="007002A6">
        <w:t xml:space="preserve">ass </w:t>
      </w:r>
      <w:r w:rsidRPr="007002A6">
        <w:t>s</w:t>
      </w:r>
      <w:r w:rsidR="00715918" w:rsidRPr="007002A6">
        <w:t>pectrom</w:t>
      </w:r>
      <w:r w:rsidR="00715918" w:rsidRPr="007002A6">
        <w:t>e</w:t>
      </w:r>
      <w:r w:rsidR="00715918" w:rsidRPr="007002A6">
        <w:t>try (IRMS), a specialization of</w:t>
      </w:r>
      <w:r w:rsidR="00B57B5C" w:rsidRPr="007002A6">
        <w:t xml:space="preserve"> </w:t>
      </w:r>
      <w:r w:rsidR="00715918" w:rsidRPr="007002A6">
        <w:t>mass spectrometry in which mass spectrometric methods are used to measure the relative abundance of</w:t>
      </w:r>
      <w:r w:rsidR="00B57B5C" w:rsidRPr="007002A6">
        <w:t xml:space="preserve"> </w:t>
      </w:r>
      <w:r w:rsidR="00715918" w:rsidRPr="007002A6">
        <w:t>isotopes</w:t>
      </w:r>
      <w:r w:rsidR="00B57B5C" w:rsidRPr="007002A6">
        <w:t xml:space="preserve"> </w:t>
      </w:r>
      <w:r w:rsidR="00715918" w:rsidRPr="007002A6">
        <w:t xml:space="preserve">in a given sample. </w:t>
      </w:r>
      <w:r w:rsidRPr="007002A6">
        <w:t>The m</w:t>
      </w:r>
      <w:r w:rsidR="00715918" w:rsidRPr="007002A6">
        <w:t>easurement set</w:t>
      </w:r>
      <w:r w:rsidRPr="007002A6">
        <w:t>-</w:t>
      </w:r>
      <w:r w:rsidR="00715918" w:rsidRPr="007002A6">
        <w:t>up is d</w:t>
      </w:r>
      <w:r w:rsidR="00715918" w:rsidRPr="007002A6">
        <w:t>e</w:t>
      </w:r>
      <w:r w:rsidR="00715918" w:rsidRPr="007002A6">
        <w:t xml:space="preserve">scribed by the GAW Central Calibration Laboratory for stable isotopes at </w:t>
      </w:r>
      <w:r w:rsidRPr="007002A6">
        <w:t xml:space="preserve">the </w:t>
      </w:r>
      <w:r w:rsidR="00715918" w:rsidRPr="007002A6">
        <w:t>Max</w:t>
      </w:r>
      <w:r w:rsidRPr="007002A6">
        <w:t xml:space="preserve"> </w:t>
      </w:r>
      <w:r w:rsidR="00715918" w:rsidRPr="007002A6">
        <w:t>Planck</w:t>
      </w:r>
      <w:r w:rsidRPr="007002A6">
        <w:t xml:space="preserve"> </w:t>
      </w:r>
      <w:r w:rsidR="00715918" w:rsidRPr="007002A6">
        <w:t>Institute for Biogeochemist</w:t>
      </w:r>
      <w:r w:rsidRPr="007002A6">
        <w:t>r</w:t>
      </w:r>
      <w:r w:rsidR="00715918" w:rsidRPr="007002A6">
        <w:t>y in Jena</w:t>
      </w:r>
      <w:r w:rsidRPr="007002A6">
        <w:t>, Germany</w:t>
      </w:r>
      <w:r w:rsidR="00715918" w:rsidRPr="007002A6">
        <w:t xml:space="preserve"> (</w:t>
      </w:r>
      <w:hyperlink r:id="rId19" w:history="1">
        <w:r w:rsidR="00715918" w:rsidRPr="00A94114">
          <w:rPr>
            <w:rStyle w:val="Hyperlink"/>
            <w:rFonts w:cs="Arial"/>
            <w:szCs w:val="20"/>
          </w:rPr>
          <w:t>http://www.bgc-jena.mpg.de/service/iso_gas_lab/pmwiki/pmwiki.php/IsoLab/Co2InAir</w:t>
        </w:r>
      </w:hyperlink>
      <w:r w:rsidR="00715918" w:rsidRPr="007002A6">
        <w:rPr>
          <w:szCs w:val="20"/>
        </w:rPr>
        <w:t>).</w:t>
      </w:r>
      <w:r w:rsidR="00407467" w:rsidRPr="007002A6">
        <w:rPr>
          <w:szCs w:val="20"/>
        </w:rPr>
        <w:t xml:space="preserve"> </w:t>
      </w:r>
      <w:r w:rsidR="00715918" w:rsidRPr="008958CC">
        <w:rPr>
          <w:szCs w:val="20"/>
          <w:lang w:val="en-AU"/>
        </w:rPr>
        <w:t xml:space="preserve">In recent years, optical analysers that report mole fractions of individual </w:t>
      </w:r>
      <w:proofErr w:type="spellStart"/>
      <w:r w:rsidR="00715918" w:rsidRPr="008958CC">
        <w:rPr>
          <w:szCs w:val="20"/>
          <w:lang w:val="en-AU"/>
        </w:rPr>
        <w:t>isotopologues</w:t>
      </w:r>
      <w:proofErr w:type="spellEnd"/>
      <w:r w:rsidR="00715918" w:rsidRPr="008958CC">
        <w:rPr>
          <w:szCs w:val="20"/>
          <w:lang w:val="en-AU"/>
        </w:rPr>
        <w:t xml:space="preserve"> have become increasingly available and are now in routine use.</w:t>
      </w:r>
      <w:r w:rsidR="00407467">
        <w:rPr>
          <w:szCs w:val="20"/>
          <w:lang w:val="en-AU"/>
        </w:rPr>
        <w:t xml:space="preserve"> </w:t>
      </w:r>
      <w:r w:rsidR="00715918" w:rsidRPr="008958CC">
        <w:rPr>
          <w:szCs w:val="20"/>
          <w:lang w:val="en-AU"/>
        </w:rPr>
        <w:t xml:space="preserve">Many of these instruments can provide isotopic ratios with a </w:t>
      </w:r>
      <w:r w:rsidR="00F960D6" w:rsidRPr="008958CC">
        <w:rPr>
          <w:szCs w:val="20"/>
          <w:lang w:val="en-AU"/>
        </w:rPr>
        <w:t>repeat</w:t>
      </w:r>
      <w:r w:rsidR="00F960D6" w:rsidRPr="008958CC">
        <w:rPr>
          <w:szCs w:val="20"/>
          <w:lang w:val="en-AU"/>
        </w:rPr>
        <w:t>a</w:t>
      </w:r>
      <w:r w:rsidR="00F960D6" w:rsidRPr="008958CC">
        <w:rPr>
          <w:szCs w:val="20"/>
          <w:lang w:val="en-AU"/>
        </w:rPr>
        <w:t xml:space="preserve">bility </w:t>
      </w:r>
      <w:r w:rsidR="00715918" w:rsidRPr="008958CC">
        <w:rPr>
          <w:szCs w:val="20"/>
          <w:lang w:val="en-AU"/>
        </w:rPr>
        <w:t xml:space="preserve">of </w:t>
      </w:r>
      <w:r w:rsidR="00464240">
        <w:rPr>
          <w:szCs w:val="20"/>
          <w:lang w:val="en-AU"/>
        </w:rPr>
        <w:t>about</w:t>
      </w:r>
      <w:r w:rsidR="00715918" w:rsidRPr="008958CC">
        <w:rPr>
          <w:szCs w:val="20"/>
          <w:lang w:val="en-AU"/>
        </w:rPr>
        <w:t xml:space="preserve"> 0.05</w:t>
      </w:r>
      <w:r w:rsidR="00512E26">
        <w:rPr>
          <w:szCs w:val="20"/>
          <w:lang w:val="en-AU"/>
        </w:rPr>
        <w:t>‰</w:t>
      </w:r>
      <w:r w:rsidR="00715918" w:rsidRPr="008958CC">
        <w:rPr>
          <w:szCs w:val="20"/>
          <w:lang w:val="en-AU"/>
        </w:rPr>
        <w:t xml:space="preserve"> for </w:t>
      </w:r>
      <w:r w:rsidR="00A21EF6" w:rsidRPr="00F259E2">
        <w:rPr>
          <w:rStyle w:val="Stixitalic"/>
        </w:rPr>
        <w:t>δ</w:t>
      </w:r>
      <w:r w:rsidR="00715918" w:rsidRPr="007002A6">
        <w:rPr>
          <w:rStyle w:val="Superscript"/>
        </w:rPr>
        <w:t>13</w:t>
      </w:r>
      <w:r w:rsidR="00715918" w:rsidRPr="007002A6">
        <w:rPr>
          <w:szCs w:val="20"/>
        </w:rPr>
        <w:t xml:space="preserve">C </w:t>
      </w:r>
      <w:r w:rsidR="00715918" w:rsidRPr="008958CC">
        <w:rPr>
          <w:szCs w:val="20"/>
          <w:lang w:val="en-AU"/>
        </w:rPr>
        <w:t>of atmospheric CO</w:t>
      </w:r>
      <w:r w:rsidR="00715918" w:rsidRPr="007002A6">
        <w:rPr>
          <w:rStyle w:val="Subscript"/>
        </w:rPr>
        <w:t>2</w:t>
      </w:r>
      <w:r w:rsidR="00715918" w:rsidRPr="008958CC">
        <w:rPr>
          <w:szCs w:val="20"/>
          <w:lang w:val="en-AU"/>
        </w:rPr>
        <w:t xml:space="preserve"> and are valuable for continuous measurements. Unlike </w:t>
      </w:r>
      <w:r>
        <w:rPr>
          <w:szCs w:val="20"/>
          <w:lang w:val="en-AU"/>
        </w:rPr>
        <w:t xml:space="preserve">with </w:t>
      </w:r>
      <w:r w:rsidR="00715918" w:rsidRPr="008958CC">
        <w:rPr>
          <w:szCs w:val="20"/>
          <w:lang w:val="en-AU"/>
        </w:rPr>
        <w:t xml:space="preserve">mass spectrometric techniques, </w:t>
      </w:r>
      <w:r w:rsidR="00715918" w:rsidRPr="00F259E2">
        <w:rPr>
          <w:rStyle w:val="Stixitalic"/>
        </w:rPr>
        <w:t>δ</w:t>
      </w:r>
      <w:r w:rsidR="00D72BD9">
        <w:rPr>
          <w:szCs w:val="20"/>
          <w:lang w:val="en-AU"/>
        </w:rPr>
        <w:t> </w:t>
      </w:r>
      <w:r w:rsidR="00715918" w:rsidRPr="008958CC">
        <w:rPr>
          <w:szCs w:val="20"/>
          <w:lang w:val="en-AU"/>
        </w:rPr>
        <w:t xml:space="preserve">values from such instruments are often calculated from the ratio of </w:t>
      </w:r>
      <w:r w:rsidR="00715918" w:rsidRPr="004D4427">
        <w:rPr>
          <w:szCs w:val="20"/>
          <w:lang w:val="en-AU"/>
        </w:rPr>
        <w:t>individual</w:t>
      </w:r>
      <w:r w:rsidR="00715918" w:rsidRPr="008958CC">
        <w:rPr>
          <w:szCs w:val="20"/>
          <w:lang w:val="en-AU"/>
        </w:rPr>
        <w:t xml:space="preserve"> measured mole fractions using tabulated absorption line strengths and are not from direct measurements of a standard material.</w:t>
      </w:r>
      <w:r w:rsidR="00407467">
        <w:rPr>
          <w:szCs w:val="20"/>
          <w:lang w:val="en-AU"/>
        </w:rPr>
        <w:t xml:space="preserve"> </w:t>
      </w:r>
      <w:r w:rsidR="00715918" w:rsidRPr="008958CC">
        <w:rPr>
          <w:szCs w:val="20"/>
          <w:lang w:val="en-AU"/>
        </w:rPr>
        <w:t xml:space="preserve">The reference isotopic abundance is normally taken from a spectral parameter database (typically </w:t>
      </w:r>
      <w:r>
        <w:rPr>
          <w:szCs w:val="20"/>
          <w:lang w:val="en-AU"/>
        </w:rPr>
        <w:t xml:space="preserve">the </w:t>
      </w:r>
      <w:r w:rsidRPr="007002A6">
        <w:t>h</w:t>
      </w:r>
      <w:r w:rsidR="00202819" w:rsidRPr="007002A6">
        <w:t>igh-resolution transmission molecular absorption database</w:t>
      </w:r>
      <w:r w:rsidRPr="007002A6">
        <w:t xml:space="preserve">, </w:t>
      </w:r>
      <w:r w:rsidR="00715918" w:rsidRPr="00A77C17">
        <w:rPr>
          <w:szCs w:val="20"/>
          <w:lang w:val="en-AU"/>
        </w:rPr>
        <w:t>HITRAN</w:t>
      </w:r>
      <w:r w:rsidR="00715918" w:rsidRPr="008958CC">
        <w:rPr>
          <w:szCs w:val="20"/>
          <w:lang w:val="en-AU"/>
        </w:rPr>
        <w:t xml:space="preserve">) that </w:t>
      </w:r>
      <w:r w:rsidR="00715918" w:rsidRPr="007B7868">
        <w:rPr>
          <w:szCs w:val="20"/>
          <w:lang w:val="en-AU"/>
        </w:rPr>
        <w:t xml:space="preserve">is used in the analysis, and this does not provide a common scale such as VPDB or </w:t>
      </w:r>
      <w:r w:rsidR="00715918" w:rsidRPr="007002A6">
        <w:rPr>
          <w:szCs w:val="20"/>
        </w:rPr>
        <w:t>the Jena Reference Air Set (</w:t>
      </w:r>
      <w:r w:rsidR="00715918" w:rsidRPr="007B7868">
        <w:rPr>
          <w:szCs w:val="20"/>
          <w:lang w:val="en-AU"/>
        </w:rPr>
        <w:t>JRAS).</w:t>
      </w:r>
      <w:r w:rsidR="00715918" w:rsidRPr="008958CC">
        <w:rPr>
          <w:szCs w:val="20"/>
          <w:lang w:val="en-AU"/>
        </w:rPr>
        <w:t xml:space="preserve"> Some corrections applicable to mass spectrometric methods, such as those for </w:t>
      </w:r>
      <w:r w:rsidR="00715918" w:rsidRPr="007002A6">
        <w:rPr>
          <w:rStyle w:val="Superscript"/>
        </w:rPr>
        <w:t>17</w:t>
      </w:r>
      <w:r w:rsidR="00715918" w:rsidRPr="008958CC">
        <w:rPr>
          <w:szCs w:val="20"/>
          <w:lang w:val="en-AU"/>
        </w:rPr>
        <w:t>O and N</w:t>
      </w:r>
      <w:r w:rsidR="00715918" w:rsidRPr="007002A6">
        <w:rPr>
          <w:rStyle w:val="Subscript"/>
        </w:rPr>
        <w:t>2</w:t>
      </w:r>
      <w:r w:rsidR="00715918" w:rsidRPr="008958CC">
        <w:rPr>
          <w:szCs w:val="20"/>
          <w:lang w:val="en-AU"/>
        </w:rPr>
        <w:t>O</w:t>
      </w:r>
      <w:r w:rsidR="00B953F7">
        <w:rPr>
          <w:szCs w:val="20"/>
          <w:lang w:val="en-AU"/>
        </w:rPr>
        <w:t>,</w:t>
      </w:r>
      <w:r w:rsidR="00715918" w:rsidRPr="008958CC">
        <w:rPr>
          <w:szCs w:val="20"/>
          <w:lang w:val="en-AU"/>
        </w:rPr>
        <w:t xml:space="preserve"> are not required, but other corre</w:t>
      </w:r>
      <w:r w:rsidR="00715918" w:rsidRPr="008958CC">
        <w:rPr>
          <w:szCs w:val="20"/>
          <w:lang w:val="en-AU"/>
        </w:rPr>
        <w:t>c</w:t>
      </w:r>
      <w:r w:rsidR="00715918" w:rsidRPr="008958CC">
        <w:rPr>
          <w:szCs w:val="20"/>
          <w:lang w:val="en-AU"/>
        </w:rPr>
        <w:t>tions</w:t>
      </w:r>
      <w:r w:rsidR="005A586F">
        <w:rPr>
          <w:szCs w:val="20"/>
          <w:lang w:val="en-AU"/>
        </w:rPr>
        <w:t xml:space="preserve">, </w:t>
      </w:r>
      <w:r w:rsidR="00715918" w:rsidRPr="008958CC">
        <w:rPr>
          <w:szCs w:val="20"/>
          <w:lang w:val="en-AU"/>
        </w:rPr>
        <w:t xml:space="preserve">such as </w:t>
      </w:r>
      <w:r w:rsidR="005A586F">
        <w:rPr>
          <w:szCs w:val="20"/>
          <w:lang w:val="en-AU"/>
        </w:rPr>
        <w:t xml:space="preserve">for </w:t>
      </w:r>
      <w:r w:rsidR="00715918" w:rsidRPr="008958CC">
        <w:rPr>
          <w:szCs w:val="20"/>
          <w:lang w:val="en-AU"/>
        </w:rPr>
        <w:t>interference from other atmospheric components and instrument fluctuations, may be required</w:t>
      </w:r>
      <w:r w:rsidR="005A586F" w:rsidRPr="008958CC">
        <w:rPr>
          <w:szCs w:val="20"/>
          <w:lang w:val="en-AU"/>
        </w:rPr>
        <w:t xml:space="preserve"> depending on the method used to calculate the </w:t>
      </w:r>
      <w:r w:rsidR="005A586F" w:rsidRPr="00BA68CB">
        <w:rPr>
          <w:szCs w:val="20"/>
          <w:lang w:val="en-AU"/>
        </w:rPr>
        <w:t xml:space="preserve">isotopic </w:t>
      </w:r>
      <w:r w:rsidR="00A21EF6" w:rsidRPr="00F259E2">
        <w:rPr>
          <w:rStyle w:val="Stixitalic"/>
        </w:rPr>
        <w:t>δ</w:t>
      </w:r>
      <w:r w:rsidR="00D72BD9">
        <w:rPr>
          <w:szCs w:val="20"/>
          <w:lang w:val="en-AU"/>
        </w:rPr>
        <w:t> </w:t>
      </w:r>
      <w:r w:rsidR="005A586F" w:rsidRPr="00BA68CB">
        <w:rPr>
          <w:szCs w:val="20"/>
          <w:lang w:val="en-AU"/>
        </w:rPr>
        <w:t>values</w:t>
      </w:r>
      <w:r w:rsidR="005A586F" w:rsidRPr="008958CC">
        <w:rPr>
          <w:szCs w:val="20"/>
          <w:lang w:val="en-AU"/>
        </w:rPr>
        <w:t xml:space="preserve"> from individual mole fractions</w:t>
      </w:r>
      <w:r w:rsidR="00715918" w:rsidRPr="008958CC">
        <w:rPr>
          <w:szCs w:val="20"/>
          <w:lang w:val="en-AU"/>
        </w:rPr>
        <w:t>.</w:t>
      </w:r>
      <w:r w:rsidR="006F72C0" w:rsidRPr="008958CC">
        <w:rPr>
          <w:szCs w:val="20"/>
          <w:lang w:val="en-AU"/>
        </w:rPr>
        <w:t xml:space="preserve"> It is important to realize compatibility between the techniques before measur</w:t>
      </w:r>
      <w:r w:rsidR="006F72C0" w:rsidRPr="008958CC">
        <w:rPr>
          <w:szCs w:val="20"/>
          <w:lang w:val="en-AU"/>
        </w:rPr>
        <w:t>e</w:t>
      </w:r>
      <w:r w:rsidR="006F72C0" w:rsidRPr="008958CC">
        <w:rPr>
          <w:szCs w:val="20"/>
          <w:lang w:val="en-AU"/>
        </w:rPr>
        <w:t>ment results are made public.</w:t>
      </w:r>
    </w:p>
    <w:p w:rsidR="00383159" w:rsidRPr="007002A6" w:rsidRDefault="00715918" w:rsidP="008B62E0">
      <w:pPr>
        <w:pStyle w:val="Bodytext"/>
      </w:pPr>
      <w:r w:rsidRPr="007002A6">
        <w:t>Measurements of the changes in atmospheric O</w:t>
      </w:r>
      <w:r w:rsidRPr="007002A6">
        <w:rPr>
          <w:rStyle w:val="Subscript"/>
        </w:rPr>
        <w:t>2</w:t>
      </w:r>
      <w:r w:rsidRPr="007002A6">
        <w:t>/N</w:t>
      </w:r>
      <w:r w:rsidRPr="007002A6">
        <w:rPr>
          <w:rStyle w:val="Subscript"/>
        </w:rPr>
        <w:t>2</w:t>
      </w:r>
      <w:r w:rsidRPr="007002A6">
        <w:t xml:space="preserve"> ratio are useful for constraining sources and sinks of CO</w:t>
      </w:r>
      <w:r w:rsidRPr="007002A6">
        <w:rPr>
          <w:rStyle w:val="Subscript"/>
        </w:rPr>
        <w:t>2</w:t>
      </w:r>
      <w:r w:rsidRPr="007002A6">
        <w:t xml:space="preserve"> and testing land and ocean biogeochemical models. The relative variations in O</w:t>
      </w:r>
      <w:r w:rsidRPr="007002A6">
        <w:rPr>
          <w:rStyle w:val="Subscript"/>
        </w:rPr>
        <w:t>2</w:t>
      </w:r>
      <w:r w:rsidRPr="007002A6">
        <w:t>/N</w:t>
      </w:r>
      <w:r w:rsidRPr="007002A6">
        <w:rPr>
          <w:rStyle w:val="Subscript"/>
        </w:rPr>
        <w:t>2</w:t>
      </w:r>
      <w:r w:rsidRPr="007002A6">
        <w:t xml:space="preserve"> ratio are very small but can now be observed by at least six analytical techniques.</w:t>
      </w:r>
      <w:r w:rsidR="00407467" w:rsidRPr="007002A6">
        <w:t xml:space="preserve"> </w:t>
      </w:r>
      <w:r w:rsidRPr="007002A6">
        <w:t>These tec</w:t>
      </w:r>
      <w:r w:rsidRPr="007002A6">
        <w:t>h</w:t>
      </w:r>
      <w:r w:rsidRPr="007002A6">
        <w:t>niques can be grouped into two categories: (</w:t>
      </w:r>
      <w:proofErr w:type="spellStart"/>
      <w:r w:rsidR="00894E2E" w:rsidRPr="007002A6">
        <w:t>i</w:t>
      </w:r>
      <w:proofErr w:type="spellEnd"/>
      <w:r w:rsidRPr="007002A6">
        <w:t>) those which measure O</w:t>
      </w:r>
      <w:r w:rsidRPr="007002A6">
        <w:rPr>
          <w:rStyle w:val="Subscript"/>
        </w:rPr>
        <w:t>2</w:t>
      </w:r>
      <w:r w:rsidRPr="007002A6">
        <w:t>/N</w:t>
      </w:r>
      <w:r w:rsidRPr="007002A6">
        <w:rPr>
          <w:rStyle w:val="Subscript"/>
        </w:rPr>
        <w:t>2</w:t>
      </w:r>
      <w:r w:rsidRPr="007002A6">
        <w:t xml:space="preserve"> ratios directly (mass spectrometry and gas chromatography), and </w:t>
      </w:r>
      <w:r w:rsidR="00202819" w:rsidRPr="007002A6">
        <w:t>(</w:t>
      </w:r>
      <w:r w:rsidR="00894E2E" w:rsidRPr="007002A6">
        <w:t>ii</w:t>
      </w:r>
      <w:r w:rsidR="00202819" w:rsidRPr="007002A6">
        <w:t xml:space="preserve">) </w:t>
      </w:r>
      <w:r w:rsidRPr="007002A6">
        <w:t>those which effectively measure the O</w:t>
      </w:r>
      <w:r w:rsidRPr="007002A6">
        <w:rPr>
          <w:rStyle w:val="Subscript"/>
        </w:rPr>
        <w:t>2</w:t>
      </w:r>
      <w:r w:rsidRPr="007002A6">
        <w:t xml:space="preserve"> mole fraction in dry air (interferometric, paramagnetic, fuel cell, vacuum</w:t>
      </w:r>
      <w:r w:rsidR="00550BBE" w:rsidRPr="007002A6">
        <w:t>-</w:t>
      </w:r>
      <w:r w:rsidRPr="007002A6">
        <w:t>ultraviolet photometric). A convention has emerged to convert the raw measurement signals, regardless of technique, into equivalent changes in mole ratio of O</w:t>
      </w:r>
      <w:r w:rsidRPr="007002A6">
        <w:rPr>
          <w:rStyle w:val="Subscript"/>
        </w:rPr>
        <w:t>2</w:t>
      </w:r>
      <w:r w:rsidRPr="007002A6">
        <w:t xml:space="preserve"> to N</w:t>
      </w:r>
      <w:r w:rsidRPr="007002A6">
        <w:rPr>
          <w:rStyle w:val="Subscript"/>
        </w:rPr>
        <w:t>2</w:t>
      </w:r>
      <w:r w:rsidRPr="007002A6">
        <w:t>. For mole-fraction type measurements, this requires accounting for dilution due to variations in CO</w:t>
      </w:r>
      <w:r w:rsidRPr="007002A6">
        <w:rPr>
          <w:rStyle w:val="Subscript"/>
        </w:rPr>
        <w:t>2</w:t>
      </w:r>
      <w:r w:rsidRPr="007002A6">
        <w:t xml:space="preserve"> and possibly other gases. If synthetic air is used as a reference material, corrections may also be needed for differences in </w:t>
      </w:r>
      <w:proofErr w:type="spellStart"/>
      <w:r w:rsidRPr="007002A6">
        <w:t>Ar</w:t>
      </w:r>
      <w:proofErr w:type="spellEnd"/>
      <w:r w:rsidRPr="007002A6">
        <w:t>/N</w:t>
      </w:r>
      <w:r w:rsidRPr="007002A6">
        <w:rPr>
          <w:rStyle w:val="Subscript"/>
        </w:rPr>
        <w:t>2</w:t>
      </w:r>
      <w:r w:rsidRPr="007002A6">
        <w:t xml:space="preserve"> ratio. There are cu</w:t>
      </w:r>
      <w:r w:rsidRPr="007002A6">
        <w:t>r</w:t>
      </w:r>
      <w:r w:rsidRPr="007002A6">
        <w:t>rently about 10</w:t>
      </w:r>
      <w:r w:rsidR="00D72BD9" w:rsidRPr="007002A6">
        <w:t> </w:t>
      </w:r>
      <w:r w:rsidRPr="007002A6">
        <w:t>laboratories measuring O</w:t>
      </w:r>
      <w:r w:rsidRPr="007002A6">
        <w:rPr>
          <w:rStyle w:val="Subscript"/>
        </w:rPr>
        <w:t>2</w:t>
      </w:r>
      <w:r w:rsidRPr="007002A6">
        <w:t>/N</w:t>
      </w:r>
      <w:r w:rsidRPr="007002A6">
        <w:rPr>
          <w:rStyle w:val="Subscript"/>
        </w:rPr>
        <w:t>2</w:t>
      </w:r>
      <w:r w:rsidRPr="007002A6">
        <w:t xml:space="preserve"> ratios.</w:t>
      </w:r>
      <w:r w:rsidR="00407467" w:rsidRPr="007002A6">
        <w:t xml:space="preserve"> </w:t>
      </w:r>
      <w:r w:rsidRPr="007002A6">
        <w:t>The O</w:t>
      </w:r>
      <w:r w:rsidRPr="007002A6">
        <w:rPr>
          <w:rStyle w:val="Subscript"/>
        </w:rPr>
        <w:t>2</w:t>
      </w:r>
      <w:r w:rsidRPr="007002A6">
        <w:t>/N</w:t>
      </w:r>
      <w:r w:rsidRPr="007002A6">
        <w:rPr>
          <w:rStyle w:val="Subscript"/>
        </w:rPr>
        <w:t>2</w:t>
      </w:r>
      <w:r w:rsidRPr="007002A6">
        <w:t xml:space="preserve"> reference is typically tied to nat</w:t>
      </w:r>
      <w:r w:rsidRPr="007002A6">
        <w:t>u</w:t>
      </w:r>
      <w:r w:rsidRPr="007002A6">
        <w:t>ral air delivered from high-pressure gas cylinders.</w:t>
      </w:r>
      <w:r w:rsidR="00407467" w:rsidRPr="007002A6">
        <w:t xml:space="preserve"> </w:t>
      </w:r>
      <w:r w:rsidRPr="007002A6">
        <w:t>As there is no common source of reference m</w:t>
      </w:r>
      <w:r w:rsidRPr="007002A6">
        <w:t>a</w:t>
      </w:r>
      <w:r w:rsidRPr="007002A6">
        <w:t xml:space="preserve">terial, each laboratory has employed its own reference. </w:t>
      </w:r>
      <w:r w:rsidR="006F72C0" w:rsidRPr="007002A6">
        <w:t>There is currently no CCL for O</w:t>
      </w:r>
      <w:r w:rsidR="006F72C0" w:rsidRPr="007002A6">
        <w:rPr>
          <w:rStyle w:val="Subscript"/>
        </w:rPr>
        <w:t>2</w:t>
      </w:r>
      <w:r w:rsidR="006F72C0" w:rsidRPr="007002A6">
        <w:t>/N</w:t>
      </w:r>
      <w:r w:rsidR="006F72C0" w:rsidRPr="007002A6">
        <w:rPr>
          <w:rStyle w:val="Subscript"/>
        </w:rPr>
        <w:t>2</w:t>
      </w:r>
      <w:r w:rsidR="00383159" w:rsidRPr="007002A6">
        <w:t xml:space="preserve">. Hence </w:t>
      </w:r>
      <w:r w:rsidR="00383159" w:rsidRPr="007002A6">
        <w:lastRenderedPageBreak/>
        <w:t>it has not been straightforward to report measurements on a common scale, but several laborat</w:t>
      </w:r>
      <w:r w:rsidR="00383159" w:rsidRPr="007002A6">
        <w:t>o</w:t>
      </w:r>
      <w:r w:rsidR="00383159" w:rsidRPr="007002A6">
        <w:t>ries report results on a local implementation of the Scripps scale. There are no named versions yet.</w:t>
      </w:r>
      <w:r w:rsidR="00407467" w:rsidRPr="007002A6">
        <w:t xml:space="preserve"> </w:t>
      </w:r>
    </w:p>
    <w:p w:rsidR="00715918" w:rsidRPr="007002A6" w:rsidRDefault="00715918" w:rsidP="008B62E0">
      <w:pPr>
        <w:pStyle w:val="Bodytext"/>
      </w:pPr>
      <w:r w:rsidRPr="007002A6">
        <w:t>The practice of basing O</w:t>
      </w:r>
      <w:r w:rsidRPr="007002A6">
        <w:rPr>
          <w:rStyle w:val="Subscript"/>
        </w:rPr>
        <w:t>2</w:t>
      </w:r>
      <w:r w:rsidRPr="007002A6">
        <w:t>/N</w:t>
      </w:r>
      <w:r w:rsidRPr="007002A6">
        <w:rPr>
          <w:rStyle w:val="Subscript"/>
        </w:rPr>
        <w:t>2</w:t>
      </w:r>
      <w:r w:rsidRPr="007002A6">
        <w:t xml:space="preserve"> measurements on natural air stored in high-pressure cylinders a</w:t>
      </w:r>
      <w:r w:rsidRPr="007002A6">
        <w:t>p</w:t>
      </w:r>
      <w:r w:rsidRPr="007002A6">
        <w:t>pears acceptable for measuring changes in background air, provided the cylinders are handled according to certain best practices, including orienting cylinders horizontally to minimize thermal and gravitational fractionation. Nevertheless, improved understanding of the source of variability of measured O</w:t>
      </w:r>
      <w:r w:rsidRPr="007002A6">
        <w:rPr>
          <w:rStyle w:val="Subscript"/>
        </w:rPr>
        <w:t>2</w:t>
      </w:r>
      <w:r w:rsidRPr="007002A6">
        <w:t>/N</w:t>
      </w:r>
      <w:r w:rsidRPr="007002A6">
        <w:rPr>
          <w:rStyle w:val="Subscript"/>
        </w:rPr>
        <w:t>2</w:t>
      </w:r>
      <w:r w:rsidRPr="007002A6">
        <w:t xml:space="preserve"> ratios delivered from high-pressure cylinders is an important need of the co</w:t>
      </w:r>
      <w:r w:rsidRPr="007002A6">
        <w:t>m</w:t>
      </w:r>
      <w:r w:rsidRPr="007002A6">
        <w:t>munity.</w:t>
      </w:r>
      <w:r w:rsidR="00407467" w:rsidRPr="007002A6">
        <w:t xml:space="preserve"> </w:t>
      </w:r>
      <w:r w:rsidRPr="007002A6">
        <w:t>An independent need is the development of absolute standards for O</w:t>
      </w:r>
      <w:r w:rsidRPr="007002A6">
        <w:rPr>
          <w:rStyle w:val="Subscript"/>
        </w:rPr>
        <w:t>2</w:t>
      </w:r>
      <w:r w:rsidRPr="007002A6">
        <w:t>/N</w:t>
      </w:r>
      <w:r w:rsidRPr="007002A6">
        <w:rPr>
          <w:rStyle w:val="Subscript"/>
        </w:rPr>
        <w:t>2</w:t>
      </w:r>
      <w:r w:rsidRPr="007002A6">
        <w:t xml:space="preserve"> calibration scales to the level of 5</w:t>
      </w:r>
      <w:r w:rsidR="003C32E8" w:rsidRPr="007002A6">
        <w:t> </w:t>
      </w:r>
      <w:r w:rsidRPr="007002A6">
        <w:t xml:space="preserve">per meg or better. </w:t>
      </w:r>
    </w:p>
    <w:p w:rsidR="00715918" w:rsidRPr="007002A6" w:rsidRDefault="00715918" w:rsidP="0097584F">
      <w:pPr>
        <w:pStyle w:val="Bodytext"/>
      </w:pPr>
      <w:r w:rsidRPr="007002A6">
        <w:t xml:space="preserve">Atmospheric </w:t>
      </w:r>
      <w:r w:rsidRPr="007002A6">
        <w:rPr>
          <w:rStyle w:val="Superscript"/>
        </w:rPr>
        <w:t>14</w:t>
      </w:r>
      <w:r w:rsidRPr="007002A6">
        <w:t>CO</w:t>
      </w:r>
      <w:r w:rsidRPr="007002A6">
        <w:rPr>
          <w:rStyle w:val="Subscript"/>
        </w:rPr>
        <w:t>2</w:t>
      </w:r>
      <w:r w:rsidRPr="007002A6">
        <w:t xml:space="preserve"> measurements are usually reported in </w:t>
      </w:r>
      <w:r w:rsidR="0088373F" w:rsidRPr="0088373F">
        <w:rPr>
          <w:rStyle w:val="Stixitalic"/>
        </w:rPr>
        <w:t>Δ</w:t>
      </w:r>
      <w:r w:rsidRPr="007002A6">
        <w:rPr>
          <w:rStyle w:val="Superscript"/>
        </w:rPr>
        <w:t>14</w:t>
      </w:r>
      <w:r w:rsidRPr="007002A6">
        <w:t>C notation, the per</w:t>
      </w:r>
      <w:r w:rsidR="00074934" w:rsidRPr="007002A6">
        <w:t xml:space="preserve"> </w:t>
      </w:r>
      <w:r w:rsidRPr="007002A6">
        <w:t>mil deviation from the absolute radiocarbon reference standard, corrected for isotopic fractionation and for radioa</w:t>
      </w:r>
      <w:r w:rsidRPr="007002A6">
        <w:t>c</w:t>
      </w:r>
      <w:r w:rsidRPr="007002A6">
        <w:t>tive decay since the time of collection.</w:t>
      </w:r>
      <w:r w:rsidR="00407467" w:rsidRPr="007002A6">
        <w:t xml:space="preserve"> </w:t>
      </w:r>
      <w:r w:rsidRPr="007002A6">
        <w:t xml:space="preserve">For atmospheric measurements of </w:t>
      </w:r>
      <w:r w:rsidR="0088373F" w:rsidRPr="0088373F">
        <w:rPr>
          <w:rStyle w:val="Stixitalic"/>
        </w:rPr>
        <w:t>Δ</w:t>
      </w:r>
      <w:r w:rsidRPr="007002A6">
        <w:rPr>
          <w:rStyle w:val="Superscript"/>
        </w:rPr>
        <w:t>14</w:t>
      </w:r>
      <w:r w:rsidRPr="007002A6">
        <w:t>C in CO</w:t>
      </w:r>
      <w:r w:rsidRPr="007002A6">
        <w:rPr>
          <w:rStyle w:val="Subscript"/>
        </w:rPr>
        <w:t>2</w:t>
      </w:r>
      <w:r w:rsidRPr="007002A6">
        <w:t xml:space="preserve">, two main sampling techniques are used: </w:t>
      </w:r>
      <w:r w:rsidR="00C817A6" w:rsidRPr="007002A6">
        <w:t>h</w:t>
      </w:r>
      <w:r w:rsidRPr="007002A6">
        <w:t>igh-volume CO</w:t>
      </w:r>
      <w:r w:rsidRPr="007002A6">
        <w:rPr>
          <w:rStyle w:val="Subscript"/>
        </w:rPr>
        <w:t>2</w:t>
      </w:r>
      <w:r w:rsidRPr="007002A6">
        <w:t xml:space="preserve"> absorption in basic solution or by molecular sieve, and whole-air flask sampling (typically 1.5</w:t>
      </w:r>
      <w:r w:rsidR="00512E26" w:rsidRPr="007002A6">
        <w:t>–</w:t>
      </w:r>
      <w:r w:rsidRPr="007002A6">
        <w:t>5</w:t>
      </w:r>
      <w:r w:rsidR="003C32E8" w:rsidRPr="007002A6">
        <w:t> </w:t>
      </w:r>
      <w:r w:rsidRPr="007002A6">
        <w:t>L flasks). Two methods of analysis are used: conventional radioactive counting and accelerator mass spectrometry. The current level of mea</w:t>
      </w:r>
      <w:r w:rsidRPr="007002A6">
        <w:t>s</w:t>
      </w:r>
      <w:r w:rsidRPr="007002A6">
        <w:t xml:space="preserve">urement uncertainty for </w:t>
      </w:r>
      <w:r w:rsidR="0088373F" w:rsidRPr="0088373F">
        <w:rPr>
          <w:rStyle w:val="Stixitalic"/>
        </w:rPr>
        <w:t>Δ</w:t>
      </w:r>
      <w:r w:rsidRPr="007002A6">
        <w:rPr>
          <w:rStyle w:val="Superscript"/>
        </w:rPr>
        <w:t>14</w:t>
      </w:r>
      <w:r w:rsidRPr="007002A6">
        <w:t>C in CO</w:t>
      </w:r>
      <w:r w:rsidRPr="007002A6">
        <w:rPr>
          <w:rStyle w:val="Subscript"/>
        </w:rPr>
        <w:t>2</w:t>
      </w:r>
      <w:r w:rsidRPr="007002A6">
        <w:t xml:space="preserve"> is 2</w:t>
      </w:r>
      <w:r w:rsidR="00512E26" w:rsidRPr="007002A6">
        <w:t>‰</w:t>
      </w:r>
      <w:r w:rsidR="00D15B03" w:rsidRPr="007002A6">
        <w:t>–</w:t>
      </w:r>
      <w:r w:rsidRPr="007002A6">
        <w:t>5</w:t>
      </w:r>
      <w:r w:rsidR="00512E26" w:rsidRPr="007002A6">
        <w:t>‰</w:t>
      </w:r>
      <w:r w:rsidRPr="007002A6">
        <w:t>, with a few laboratories at slightly better than 2</w:t>
      </w:r>
      <w:r w:rsidR="00512E26" w:rsidRPr="007002A6">
        <w:t>‰</w:t>
      </w:r>
      <w:r w:rsidRPr="007002A6">
        <w:t xml:space="preserve">. Recommendations on calibration are provided in </w:t>
      </w:r>
      <w:r w:rsidR="0088610F" w:rsidRPr="007002A6">
        <w:t>WMO</w:t>
      </w:r>
      <w:r w:rsidR="004744BD" w:rsidRPr="007002A6">
        <w:t xml:space="preserve"> (201</w:t>
      </w:r>
      <w:del w:id="285" w:author="Oksana Tarasova" w:date="2018-01-22T14:08:00Z">
        <w:r w:rsidR="004744BD" w:rsidRPr="007002A6" w:rsidDel="0097584F">
          <w:delText>2</w:delText>
        </w:r>
        <w:r w:rsidR="004744BD" w:rsidRPr="007002A6" w:rsidDel="0097584F">
          <w:rPr>
            <w:rStyle w:val="Italic"/>
          </w:rPr>
          <w:delText>b</w:delText>
        </w:r>
      </w:del>
      <w:ins w:id="286" w:author="Oksana Tarasova" w:date="2018-01-22T14:08:00Z">
        <w:r w:rsidR="0097584F">
          <w:rPr>
            <w:rStyle w:val="Italic"/>
          </w:rPr>
          <w:t>6c</w:t>
        </w:r>
      </w:ins>
      <w:r w:rsidR="004744BD" w:rsidRPr="007002A6">
        <w:t>)</w:t>
      </w:r>
      <w:r w:rsidRPr="007002A6">
        <w:t xml:space="preserve">. </w:t>
      </w:r>
    </w:p>
    <w:p w:rsidR="00715918" w:rsidRPr="007002A6" w:rsidRDefault="00715918" w:rsidP="0097584F">
      <w:pPr>
        <w:pStyle w:val="Bodytext"/>
      </w:pPr>
      <w:r w:rsidRPr="007002A6">
        <w:t xml:space="preserve">Recommendations on </w:t>
      </w:r>
      <w:r w:rsidR="00A63D7A" w:rsidRPr="007002A6">
        <w:t xml:space="preserve">quality assurance </w:t>
      </w:r>
      <w:r w:rsidRPr="007002A6">
        <w:t>of CO</w:t>
      </w:r>
      <w:r w:rsidRPr="007002A6">
        <w:rPr>
          <w:rStyle w:val="Subscript"/>
        </w:rPr>
        <w:t>2</w:t>
      </w:r>
      <w:r w:rsidRPr="007002A6">
        <w:t xml:space="preserve"> measurements (including </w:t>
      </w:r>
      <w:r w:rsidRPr="0088373F">
        <w:rPr>
          <w:rStyle w:val="Stixitalic"/>
        </w:rPr>
        <w:t>Δ</w:t>
      </w:r>
      <w:r w:rsidRPr="007002A6">
        <w:rPr>
          <w:rStyle w:val="Superscript"/>
        </w:rPr>
        <w:t>14</w:t>
      </w:r>
      <w:r w:rsidRPr="007002A6">
        <w:t xml:space="preserve">C, </w:t>
      </w:r>
      <w:r w:rsidR="00A96DEF" w:rsidRPr="00F259E2">
        <w:rPr>
          <w:rStyle w:val="Stixitalic"/>
        </w:rPr>
        <w:t>δ</w:t>
      </w:r>
      <w:r w:rsidRPr="007002A6">
        <w:rPr>
          <w:rStyle w:val="Superscript"/>
        </w:rPr>
        <w:t>13</w:t>
      </w:r>
      <w:r w:rsidRPr="007002A6">
        <w:t xml:space="preserve">C and </w:t>
      </w:r>
      <w:r w:rsidR="00A96DEF" w:rsidRPr="00F259E2">
        <w:rPr>
          <w:rStyle w:val="Stixitalic"/>
        </w:rPr>
        <w:t>δ</w:t>
      </w:r>
      <w:r w:rsidRPr="007002A6">
        <w:rPr>
          <w:rStyle w:val="Superscript"/>
        </w:rPr>
        <w:t>18</w:t>
      </w:r>
      <w:r w:rsidRPr="007002A6">
        <w:t>O in CO</w:t>
      </w:r>
      <w:r w:rsidRPr="007002A6">
        <w:rPr>
          <w:rStyle w:val="Subscript"/>
        </w:rPr>
        <w:t>2</w:t>
      </w:r>
      <w:r w:rsidRPr="007002A6">
        <w:t>, and O</w:t>
      </w:r>
      <w:r w:rsidRPr="007002A6">
        <w:rPr>
          <w:rStyle w:val="Subscript"/>
        </w:rPr>
        <w:t>2</w:t>
      </w:r>
      <w:r w:rsidRPr="007002A6">
        <w:t>/N</w:t>
      </w:r>
      <w:r w:rsidRPr="007002A6">
        <w:rPr>
          <w:rStyle w:val="Subscript"/>
        </w:rPr>
        <w:t>2</w:t>
      </w:r>
      <w:r w:rsidRPr="007002A6">
        <w:t xml:space="preserve"> </w:t>
      </w:r>
      <w:r w:rsidR="00EC061F" w:rsidRPr="007002A6">
        <w:t>ratios</w:t>
      </w:r>
      <w:r w:rsidRPr="007002A6">
        <w:t>) are reviewed every two years at the WMO/IAEA Meeting on Carbon Dio</w:t>
      </w:r>
      <w:r w:rsidRPr="007002A6">
        <w:t>x</w:t>
      </w:r>
      <w:r w:rsidRPr="007002A6">
        <w:t xml:space="preserve">ide, Other Greenhouse Gases and </w:t>
      </w:r>
      <w:r w:rsidR="00EC061F" w:rsidRPr="007002A6">
        <w:t xml:space="preserve">Related </w:t>
      </w:r>
      <w:r w:rsidRPr="007002A6">
        <w:t xml:space="preserve">Measurement Techniques. The </w:t>
      </w:r>
      <w:r w:rsidR="004744BD" w:rsidRPr="007002A6">
        <w:t>report</w:t>
      </w:r>
      <w:r w:rsidR="0088610F" w:rsidRPr="007002A6">
        <w:t xml:space="preserve"> (WMO, </w:t>
      </w:r>
      <w:r w:rsidR="004744BD" w:rsidRPr="007002A6">
        <w:t>201</w:t>
      </w:r>
      <w:del w:id="287" w:author="Oksana Tarasova" w:date="2018-01-22T14:08:00Z">
        <w:r w:rsidR="004744BD" w:rsidRPr="007002A6" w:rsidDel="0097584F">
          <w:delText>2</w:delText>
        </w:r>
        <w:r w:rsidR="004744BD" w:rsidRPr="007002A6" w:rsidDel="0097584F">
          <w:rPr>
            <w:rStyle w:val="Italic"/>
          </w:rPr>
          <w:delText>b</w:delText>
        </w:r>
      </w:del>
      <w:ins w:id="288" w:author="Oksana Tarasova" w:date="2018-01-22T14:08:00Z">
        <w:r w:rsidR="0097584F">
          <w:rPr>
            <w:rStyle w:val="Italic"/>
          </w:rPr>
          <w:t>6c</w:t>
        </w:r>
      </w:ins>
      <w:r w:rsidR="004744BD" w:rsidRPr="007002A6">
        <w:t>)</w:t>
      </w:r>
      <w:r w:rsidRPr="007002A6">
        <w:t xml:space="preserve"> can be used as the most recent reference regarding calibration and measurement quality control. </w:t>
      </w:r>
    </w:p>
    <w:p w:rsidR="00715918" w:rsidRPr="00531A74" w:rsidRDefault="00715918" w:rsidP="008B62E0">
      <w:pPr>
        <w:pStyle w:val="Heading20"/>
      </w:pPr>
      <w:bookmarkStart w:id="289" w:name="_Toc178409952"/>
      <w:r w:rsidRPr="00B5070F">
        <w:t>16.</w:t>
      </w:r>
      <w:r w:rsidR="00311F0D" w:rsidRPr="00B5070F">
        <w:t>3</w:t>
      </w:r>
      <w:r w:rsidRPr="00B5070F">
        <w:t>.2</w:t>
      </w:r>
      <w:r w:rsidR="00EC061F">
        <w:tab/>
      </w:r>
      <w:r w:rsidRPr="00B5070F">
        <w:t>Methane</w:t>
      </w:r>
      <w:bookmarkEnd w:id="289"/>
    </w:p>
    <w:p w:rsidR="00715918" w:rsidRPr="007002A6" w:rsidRDefault="00715918" w:rsidP="008B62E0">
      <w:pPr>
        <w:pStyle w:val="Bodytext"/>
      </w:pPr>
      <w:r w:rsidRPr="007002A6">
        <w:t xml:space="preserve">Methane is usually measured </w:t>
      </w:r>
      <w:r w:rsidR="00E0173C" w:rsidRPr="007002A6">
        <w:t>quasi-</w:t>
      </w:r>
      <w:r w:rsidR="00383159" w:rsidRPr="007002A6">
        <w:t>continuously</w:t>
      </w:r>
      <w:r w:rsidR="00E0173C" w:rsidRPr="007002A6">
        <w:t xml:space="preserve"> or from discrete samples </w:t>
      </w:r>
      <w:r w:rsidRPr="007002A6">
        <w:t>by active methods in the atmospher</w:t>
      </w:r>
      <w:r w:rsidR="00E0173C" w:rsidRPr="007002A6">
        <w:t>e</w:t>
      </w:r>
      <w:r w:rsidRPr="007002A6">
        <w:t>. Recommendations for CH</w:t>
      </w:r>
      <w:r w:rsidRPr="007002A6">
        <w:rPr>
          <w:rStyle w:val="Subscript"/>
        </w:rPr>
        <w:t>4</w:t>
      </w:r>
      <w:r w:rsidRPr="007002A6">
        <w:t xml:space="preserve"> measurements are provided in </w:t>
      </w:r>
      <w:r w:rsidR="0088610F" w:rsidRPr="007002A6">
        <w:t>WMO</w:t>
      </w:r>
      <w:r w:rsidR="001C5C03" w:rsidRPr="007002A6">
        <w:t xml:space="preserve"> (</w:t>
      </w:r>
      <w:r w:rsidR="00D757FA" w:rsidRPr="007002A6">
        <w:t>2009</w:t>
      </w:r>
      <w:r w:rsidR="00D757FA" w:rsidRPr="007002A6">
        <w:rPr>
          <w:rStyle w:val="Italic"/>
        </w:rPr>
        <w:t>a</w:t>
      </w:r>
      <w:r w:rsidR="001C5C03" w:rsidRPr="007002A6">
        <w:t>)</w:t>
      </w:r>
      <w:r w:rsidRPr="007002A6">
        <w:t xml:space="preserve">. </w:t>
      </w:r>
    </w:p>
    <w:p w:rsidR="00715918" w:rsidRPr="007002A6" w:rsidRDefault="00715918" w:rsidP="008B62E0">
      <w:pPr>
        <w:pStyle w:val="Bodytext"/>
      </w:pPr>
      <w:r w:rsidRPr="007002A6">
        <w:t>For CH</w:t>
      </w:r>
      <w:r w:rsidRPr="007002A6">
        <w:rPr>
          <w:rStyle w:val="Subscript"/>
        </w:rPr>
        <w:t>4</w:t>
      </w:r>
      <w:r w:rsidRPr="007002A6">
        <w:t xml:space="preserve"> measurements at GAW stations, GC</w:t>
      </w:r>
      <w:r w:rsidR="00C6159F" w:rsidRPr="007002A6">
        <w:t>-</w:t>
      </w:r>
      <w:r w:rsidRPr="007002A6">
        <w:t xml:space="preserve">FID is typically used. The analytical set-up can vary </w:t>
      </w:r>
      <w:r w:rsidR="00927255" w:rsidRPr="007002A6">
        <w:t>greatly</w:t>
      </w:r>
      <w:r w:rsidRPr="007002A6">
        <w:t xml:space="preserve"> depending on details such as type (manufacturer) of GC, chromatographic separation scheme</w:t>
      </w:r>
      <w:r w:rsidR="00927255" w:rsidRPr="007002A6">
        <w:t xml:space="preserve"> used</w:t>
      </w:r>
      <w:r w:rsidRPr="007002A6">
        <w:t>, carrier gas (</w:t>
      </w:r>
      <w:r w:rsidR="00F20451" w:rsidRPr="007002A6">
        <w:t>such as</w:t>
      </w:r>
      <w:r w:rsidRPr="007002A6">
        <w:t xml:space="preserve"> N</w:t>
      </w:r>
      <w:r w:rsidRPr="007002A6">
        <w:rPr>
          <w:rStyle w:val="Subscript"/>
        </w:rPr>
        <w:t>2</w:t>
      </w:r>
      <w:r w:rsidRPr="007002A6">
        <w:t xml:space="preserve"> or </w:t>
      </w:r>
      <w:r w:rsidR="00BA189E" w:rsidRPr="007002A6">
        <w:t>helium (</w:t>
      </w:r>
      <w:r w:rsidRPr="007002A6">
        <w:t>He</w:t>
      </w:r>
      <w:r w:rsidR="00BA189E" w:rsidRPr="007002A6">
        <w:t>)</w:t>
      </w:r>
      <w:r w:rsidRPr="007002A6">
        <w:t>), data acquisition, system control hardware and software, and peak integration system.</w:t>
      </w:r>
      <w:r w:rsidR="00407467" w:rsidRPr="007002A6">
        <w:t xml:space="preserve"> </w:t>
      </w:r>
      <w:r w:rsidRPr="007002A6">
        <w:t>Consequently</w:t>
      </w:r>
      <w:r w:rsidR="00927255" w:rsidRPr="007002A6">
        <w:t>,</w:t>
      </w:r>
      <w:r w:rsidRPr="007002A6">
        <w:t xml:space="preserve"> operating procedures for the individual systems will vary.</w:t>
      </w:r>
    </w:p>
    <w:p w:rsidR="00383159" w:rsidRPr="007002A6" w:rsidRDefault="00383159" w:rsidP="008B62E0">
      <w:pPr>
        <w:pStyle w:val="Bodytext"/>
      </w:pPr>
      <w:r w:rsidRPr="007002A6">
        <w:t>New analy</w:t>
      </w:r>
      <w:r w:rsidR="00143E83" w:rsidRPr="007002A6">
        <w:t>s</w:t>
      </w:r>
      <w:r w:rsidRPr="007002A6">
        <w:t>ers for atmospheric measurements of CH</w:t>
      </w:r>
      <w:r w:rsidRPr="007002A6">
        <w:rPr>
          <w:rStyle w:val="Subscript"/>
        </w:rPr>
        <w:t>4</w:t>
      </w:r>
      <w:r w:rsidRPr="007002A6">
        <w:t xml:space="preserve"> based on optical methods give better r</w:t>
      </w:r>
      <w:r w:rsidRPr="007002A6">
        <w:t>e</w:t>
      </w:r>
      <w:r w:rsidRPr="007002A6">
        <w:t>peatability than GC methods, but their long-term reliability is still being assessed.</w:t>
      </w:r>
      <w:r w:rsidR="00407467" w:rsidRPr="007002A6">
        <w:t xml:space="preserve"> </w:t>
      </w:r>
      <w:r w:rsidRPr="007002A6">
        <w:t>They are also difficult to repair in the field, and they often need to be returned to the factor</w:t>
      </w:r>
      <w:r w:rsidR="007C1658" w:rsidRPr="007002A6">
        <w:t>y</w:t>
      </w:r>
      <w:r w:rsidRPr="007002A6">
        <w:t xml:space="preserve"> for repairs. </w:t>
      </w:r>
      <w:commentRangeStart w:id="290"/>
      <w:r w:rsidRPr="007002A6">
        <w:t>Al</w:t>
      </w:r>
      <w:r w:rsidRPr="007002A6">
        <w:t>t</w:t>
      </w:r>
      <w:r w:rsidRPr="007002A6">
        <w:t>hough these instruments, which also measure water vapour, often come advertised as not nee</w:t>
      </w:r>
      <w:r w:rsidRPr="007002A6">
        <w:t>d</w:t>
      </w:r>
      <w:r w:rsidRPr="007002A6">
        <w:t>ing calibration or sample drying, attendees at the 13th meeting of CO</w:t>
      </w:r>
      <w:r w:rsidRPr="007002A6">
        <w:rPr>
          <w:rStyle w:val="Subscript"/>
        </w:rPr>
        <w:t>2</w:t>
      </w:r>
      <w:r w:rsidRPr="007002A6">
        <w:t xml:space="preserve"> experts (</w:t>
      </w:r>
      <w:r w:rsidR="00B266E5" w:rsidRPr="007002A6">
        <w:t>WMO, 2006</w:t>
      </w:r>
      <w:r w:rsidRPr="007002A6">
        <w:t>) strongly recommend that the analy</w:t>
      </w:r>
      <w:r w:rsidR="00143E83" w:rsidRPr="007002A6">
        <w:t>s</w:t>
      </w:r>
      <w:r w:rsidRPr="007002A6">
        <w:t xml:space="preserve">ers </w:t>
      </w:r>
      <w:r w:rsidR="00DF2E74" w:rsidRPr="007002A6">
        <w:t xml:space="preserve">be </w:t>
      </w:r>
      <w:r w:rsidRPr="007002A6">
        <w:t xml:space="preserve">calibrated routinely and that air samples </w:t>
      </w:r>
      <w:r w:rsidR="00DF2E74" w:rsidRPr="007002A6">
        <w:t xml:space="preserve">be </w:t>
      </w:r>
      <w:r w:rsidRPr="007002A6">
        <w:t xml:space="preserve">dried to a </w:t>
      </w:r>
      <w:proofErr w:type="spellStart"/>
      <w:r w:rsidRPr="007002A6">
        <w:t>dewpoint</w:t>
      </w:r>
      <w:proofErr w:type="spellEnd"/>
      <w:r w:rsidRPr="007002A6">
        <w:t xml:space="preserve"> of ≤</w:t>
      </w:r>
      <w:r w:rsidR="00FA61B7" w:rsidRPr="007002A6">
        <w:t> </w:t>
      </w:r>
      <w:r w:rsidR="00D15B03" w:rsidRPr="007002A6">
        <w:t>–</w:t>
      </w:r>
      <w:r w:rsidRPr="007002A6">
        <w:t>40</w:t>
      </w:r>
      <w:r w:rsidR="00FA61B7" w:rsidRPr="007002A6">
        <w:t> </w:t>
      </w:r>
      <w:r w:rsidRPr="007002A6">
        <w:t xml:space="preserve">°C. </w:t>
      </w:r>
      <w:commentRangeEnd w:id="290"/>
      <w:r w:rsidR="00065347">
        <w:rPr>
          <w:rStyle w:val="CommentReference"/>
          <w:rFonts w:ascii="Arial" w:eastAsia="MS Mincho" w:hAnsi="Arial"/>
          <w:lang w:eastAsia="ja-JP"/>
        </w:rPr>
        <w:commentReference w:id="290"/>
      </w:r>
    </w:p>
    <w:p w:rsidR="00715918" w:rsidRPr="008958CC" w:rsidRDefault="00715918" w:rsidP="008B62E0">
      <w:pPr>
        <w:pStyle w:val="Heading20"/>
      </w:pPr>
      <w:r w:rsidRPr="008958CC">
        <w:t>16.</w:t>
      </w:r>
      <w:r w:rsidR="00311F0D" w:rsidRPr="008958CC">
        <w:t>3</w:t>
      </w:r>
      <w:r w:rsidRPr="008958CC">
        <w:t>.3</w:t>
      </w:r>
      <w:r w:rsidR="00EC061F">
        <w:tab/>
      </w:r>
      <w:bookmarkStart w:id="291" w:name="_Toc178409953"/>
      <w:r w:rsidRPr="00373A7E">
        <w:t xml:space="preserve">Nitrous </w:t>
      </w:r>
      <w:r w:rsidR="007C1658" w:rsidRPr="003952D3">
        <w:t>o</w:t>
      </w:r>
      <w:r w:rsidRPr="003952D3">
        <w:t>xide</w:t>
      </w:r>
      <w:bookmarkEnd w:id="291"/>
    </w:p>
    <w:p w:rsidR="00715918" w:rsidRPr="007002A6" w:rsidRDefault="00715918" w:rsidP="008B62E0">
      <w:pPr>
        <w:pStyle w:val="Bodytext"/>
      </w:pPr>
      <w:r w:rsidRPr="007002A6">
        <w:t xml:space="preserve">Nitrous </w:t>
      </w:r>
      <w:r w:rsidR="00A9487F" w:rsidRPr="007002A6">
        <w:t>o</w:t>
      </w:r>
      <w:r w:rsidRPr="007002A6">
        <w:t>xide is usually measured by active methods in the atmospheric boundary layer. Reco</w:t>
      </w:r>
      <w:r w:rsidRPr="007002A6">
        <w:t>m</w:t>
      </w:r>
      <w:r w:rsidRPr="007002A6">
        <w:t>mendations for N</w:t>
      </w:r>
      <w:r w:rsidRPr="007002A6">
        <w:rPr>
          <w:rStyle w:val="Subscript"/>
        </w:rPr>
        <w:t>2</w:t>
      </w:r>
      <w:r w:rsidRPr="007002A6">
        <w:t xml:space="preserve">O measurements are provided in </w:t>
      </w:r>
      <w:r w:rsidR="0088610F" w:rsidRPr="007002A6">
        <w:t>WMO</w:t>
      </w:r>
      <w:r w:rsidR="001C5C03" w:rsidRPr="007002A6">
        <w:t xml:space="preserve"> (</w:t>
      </w:r>
      <w:r w:rsidR="00D757FA" w:rsidRPr="007002A6">
        <w:t>2009</w:t>
      </w:r>
      <w:r w:rsidR="00D757FA" w:rsidRPr="007002A6">
        <w:rPr>
          <w:rStyle w:val="Italic"/>
        </w:rPr>
        <w:t>a</w:t>
      </w:r>
      <w:r w:rsidR="001C5C03" w:rsidRPr="007002A6">
        <w:t>)</w:t>
      </w:r>
      <w:r w:rsidRPr="007002A6">
        <w:t xml:space="preserve">. </w:t>
      </w:r>
    </w:p>
    <w:p w:rsidR="00715918" w:rsidRPr="007002A6" w:rsidRDefault="00715918" w:rsidP="008B62E0">
      <w:pPr>
        <w:pStyle w:val="Bodytext"/>
      </w:pPr>
      <w:r w:rsidRPr="007002A6">
        <w:t>A gas chromatograph equipped with</w:t>
      </w:r>
      <w:r w:rsidR="00A9487F" w:rsidRPr="007002A6">
        <w:t xml:space="preserve"> an</w:t>
      </w:r>
      <w:r w:rsidRPr="007002A6">
        <w:t xml:space="preserve"> electron capture detector (</w:t>
      </w:r>
      <w:r w:rsidR="00550BBE" w:rsidRPr="007002A6">
        <w:t>GC-</w:t>
      </w:r>
      <w:r w:rsidRPr="007002A6">
        <w:t>ECD) is widely used to se</w:t>
      </w:r>
      <w:r w:rsidRPr="007002A6">
        <w:t>p</w:t>
      </w:r>
      <w:r w:rsidRPr="007002A6">
        <w:t>arate and detect N</w:t>
      </w:r>
      <w:r w:rsidRPr="007002A6">
        <w:rPr>
          <w:rStyle w:val="Subscript"/>
        </w:rPr>
        <w:t>2</w:t>
      </w:r>
      <w:r w:rsidRPr="007002A6">
        <w:t>O in ambient air. This technique offers good repeatability, but it can be difficult to implement.</w:t>
      </w:r>
      <w:r w:rsidR="00407467" w:rsidRPr="007002A6">
        <w:t xml:space="preserve"> </w:t>
      </w:r>
      <w:r w:rsidRPr="007002A6">
        <w:t>Because the N</w:t>
      </w:r>
      <w:r w:rsidRPr="007002A6">
        <w:rPr>
          <w:rStyle w:val="Subscript"/>
        </w:rPr>
        <w:t>2</w:t>
      </w:r>
      <w:r w:rsidRPr="007002A6">
        <w:t>O lifetime is long and</w:t>
      </w:r>
      <w:r w:rsidR="00E26A05" w:rsidRPr="007002A6">
        <w:t xml:space="preserve"> its </w:t>
      </w:r>
      <w:r w:rsidRPr="007002A6">
        <w:t xml:space="preserve">fluxes small, spatial gradients are small; therefore, their quantification requires very precise measurements. The </w:t>
      </w:r>
      <w:r w:rsidR="00E0173C" w:rsidRPr="007002A6">
        <w:t xml:space="preserve">digitized </w:t>
      </w:r>
      <w:r w:rsidRPr="007002A6">
        <w:t xml:space="preserve">ECD signal is recorded </w:t>
      </w:r>
      <w:r w:rsidR="00E0173C" w:rsidRPr="007002A6">
        <w:t>and integrated to quantify</w:t>
      </w:r>
      <w:r w:rsidRPr="007002A6">
        <w:t xml:space="preserve"> peak heights and areas. Collecting discrete samples of air in flasks is an alternative method of monitoring N</w:t>
      </w:r>
      <w:r w:rsidRPr="007002A6">
        <w:rPr>
          <w:rStyle w:val="Subscript"/>
        </w:rPr>
        <w:t>2</w:t>
      </w:r>
      <w:r w:rsidRPr="007002A6">
        <w:t xml:space="preserve">O. Flasks </w:t>
      </w:r>
      <w:r w:rsidR="009A3992" w:rsidRPr="007002A6">
        <w:t xml:space="preserve">should </w:t>
      </w:r>
      <w:r w:rsidRPr="007002A6">
        <w:t>be returned to a central laborat</w:t>
      </w:r>
      <w:r w:rsidRPr="007002A6">
        <w:t>o</w:t>
      </w:r>
      <w:r w:rsidRPr="007002A6">
        <w:t xml:space="preserve">ry for analysis </w:t>
      </w:r>
      <w:r w:rsidR="00E0173C" w:rsidRPr="007002A6">
        <w:t>by</w:t>
      </w:r>
      <w:r w:rsidR="00965D6E" w:rsidRPr="007002A6">
        <w:t xml:space="preserve"> </w:t>
      </w:r>
      <w:r w:rsidRPr="007002A6">
        <w:t xml:space="preserve">GC. Typical sampling frequencies are weekly or bi-weekly. </w:t>
      </w:r>
    </w:p>
    <w:p w:rsidR="00715918" w:rsidRPr="007002A6" w:rsidRDefault="00975569" w:rsidP="0097584F">
      <w:pPr>
        <w:pStyle w:val="Bodytext"/>
      </w:pPr>
      <w:r w:rsidRPr="007002A6">
        <w:lastRenderedPageBreak/>
        <w:t>Update</w:t>
      </w:r>
      <w:r w:rsidR="00E0173C" w:rsidRPr="007002A6">
        <w:t>d</w:t>
      </w:r>
      <w:r w:rsidR="00715918" w:rsidRPr="007002A6">
        <w:t xml:space="preserve"> recommendations on the measurement calibration and quality control are provided in </w:t>
      </w:r>
      <w:r w:rsidR="004744BD" w:rsidRPr="007002A6">
        <w:t>WMO (201</w:t>
      </w:r>
      <w:del w:id="292" w:author="Oksana Tarasova" w:date="2018-01-22T14:09:00Z">
        <w:r w:rsidR="004744BD" w:rsidRPr="007002A6" w:rsidDel="0097584F">
          <w:delText>2</w:delText>
        </w:r>
        <w:r w:rsidR="004744BD" w:rsidRPr="007002A6" w:rsidDel="0097584F">
          <w:rPr>
            <w:rStyle w:val="Italic"/>
          </w:rPr>
          <w:delText>b</w:delText>
        </w:r>
      </w:del>
      <w:ins w:id="293" w:author="Oksana Tarasova" w:date="2018-01-22T14:09:00Z">
        <w:r w:rsidR="0097584F">
          <w:rPr>
            <w:rStyle w:val="Italic"/>
          </w:rPr>
          <w:t>6c</w:t>
        </w:r>
      </w:ins>
      <w:r w:rsidR="004744BD" w:rsidRPr="007002A6">
        <w:t>)</w:t>
      </w:r>
      <w:r w:rsidR="00715918" w:rsidRPr="007002A6">
        <w:t xml:space="preserve">. </w:t>
      </w:r>
    </w:p>
    <w:p w:rsidR="00F960D6" w:rsidRPr="007002A6" w:rsidRDefault="00F960D6" w:rsidP="008B62E0">
      <w:pPr>
        <w:pStyle w:val="Bodytext"/>
      </w:pPr>
      <w:r w:rsidRPr="0097584F">
        <w:rPr>
          <w:highlight w:val="yellow"/>
          <w:rPrChange w:id="294" w:author="Oksana Tarasova" w:date="2018-01-22T14:09:00Z">
            <w:rPr/>
          </w:rPrChange>
        </w:rPr>
        <w:t>Very recently, optical analy</w:t>
      </w:r>
      <w:r w:rsidR="00143E83" w:rsidRPr="0097584F">
        <w:rPr>
          <w:highlight w:val="yellow"/>
          <w:rPrChange w:id="295" w:author="Oksana Tarasova" w:date="2018-01-22T14:09:00Z">
            <w:rPr/>
          </w:rPrChange>
        </w:rPr>
        <w:t>s</w:t>
      </w:r>
      <w:r w:rsidRPr="0097584F">
        <w:rPr>
          <w:highlight w:val="yellow"/>
          <w:rPrChange w:id="296" w:author="Oksana Tarasova" w:date="2018-01-22T14:09:00Z">
            <w:rPr/>
          </w:rPrChange>
        </w:rPr>
        <w:t xml:space="preserve">ers including </w:t>
      </w:r>
      <w:r w:rsidR="009A3992" w:rsidRPr="0097584F">
        <w:rPr>
          <w:highlight w:val="yellow"/>
          <w:rPrChange w:id="297" w:author="Oksana Tarasova" w:date="2018-01-22T14:09:00Z">
            <w:rPr/>
          </w:rPrChange>
        </w:rPr>
        <w:t>h</w:t>
      </w:r>
      <w:r w:rsidRPr="0097584F">
        <w:rPr>
          <w:highlight w:val="yellow"/>
          <w:rPrChange w:id="298" w:author="Oksana Tarasova" w:date="2018-01-22T14:09:00Z">
            <w:rPr/>
          </w:rPrChange>
        </w:rPr>
        <w:t>igh</w:t>
      </w:r>
      <w:r w:rsidR="009A3992" w:rsidRPr="0097584F">
        <w:rPr>
          <w:highlight w:val="yellow"/>
          <w:rPrChange w:id="299" w:author="Oksana Tarasova" w:date="2018-01-22T14:09:00Z">
            <w:rPr/>
          </w:rPrChange>
        </w:rPr>
        <w:t>-f</w:t>
      </w:r>
      <w:r w:rsidRPr="0097584F">
        <w:rPr>
          <w:highlight w:val="yellow"/>
          <w:rPrChange w:id="300" w:author="Oksana Tarasova" w:date="2018-01-22T14:09:00Z">
            <w:rPr/>
          </w:rPrChange>
        </w:rPr>
        <w:t xml:space="preserve">inesse </w:t>
      </w:r>
      <w:r w:rsidR="009A3992" w:rsidRPr="0097584F">
        <w:rPr>
          <w:highlight w:val="yellow"/>
          <w:rPrChange w:id="301" w:author="Oksana Tarasova" w:date="2018-01-22T14:09:00Z">
            <w:rPr/>
          </w:rPrChange>
        </w:rPr>
        <w:t>c</w:t>
      </w:r>
      <w:r w:rsidRPr="0097584F">
        <w:rPr>
          <w:highlight w:val="yellow"/>
          <w:rPrChange w:id="302" w:author="Oksana Tarasova" w:date="2018-01-22T14:09:00Z">
            <w:rPr/>
          </w:rPrChange>
        </w:rPr>
        <w:t xml:space="preserve">avity </w:t>
      </w:r>
      <w:r w:rsidR="009A3992" w:rsidRPr="0097584F">
        <w:rPr>
          <w:highlight w:val="yellow"/>
          <w:rPrChange w:id="303" w:author="Oksana Tarasova" w:date="2018-01-22T14:09:00Z">
            <w:rPr/>
          </w:rPrChange>
        </w:rPr>
        <w:t>a</w:t>
      </w:r>
      <w:r w:rsidRPr="0097584F">
        <w:rPr>
          <w:highlight w:val="yellow"/>
          <w:rPrChange w:id="304" w:author="Oksana Tarasova" w:date="2018-01-22T14:09:00Z">
            <w:rPr/>
          </w:rPrChange>
        </w:rPr>
        <w:t xml:space="preserve">bsorption </w:t>
      </w:r>
      <w:r w:rsidR="009A3992" w:rsidRPr="0097584F">
        <w:rPr>
          <w:highlight w:val="yellow"/>
          <w:rPrChange w:id="305" w:author="Oksana Tarasova" w:date="2018-01-22T14:09:00Z">
            <w:rPr/>
          </w:rPrChange>
        </w:rPr>
        <w:t>s</w:t>
      </w:r>
      <w:r w:rsidRPr="0097584F">
        <w:rPr>
          <w:highlight w:val="yellow"/>
          <w:rPrChange w:id="306" w:author="Oksana Tarasova" w:date="2018-01-22T14:09:00Z">
            <w:rPr/>
          </w:rPrChange>
        </w:rPr>
        <w:t xml:space="preserve">pectrometers with near-infrared laser sources, FTIR </w:t>
      </w:r>
      <w:r w:rsidR="001B4AD6" w:rsidRPr="0097584F">
        <w:rPr>
          <w:highlight w:val="yellow"/>
          <w:rPrChange w:id="307" w:author="Oksana Tarasova" w:date="2018-01-22T14:09:00Z">
            <w:rPr/>
          </w:rPrChange>
        </w:rPr>
        <w:t>a</w:t>
      </w:r>
      <w:r w:rsidRPr="0097584F">
        <w:rPr>
          <w:highlight w:val="yellow"/>
          <w:rPrChange w:id="308" w:author="Oksana Tarasova" w:date="2018-01-22T14:09:00Z">
            <w:rPr/>
          </w:rPrChange>
        </w:rPr>
        <w:t>naly</w:t>
      </w:r>
      <w:r w:rsidR="00143E83" w:rsidRPr="0097584F">
        <w:rPr>
          <w:highlight w:val="yellow"/>
          <w:rPrChange w:id="309" w:author="Oksana Tarasova" w:date="2018-01-22T14:09:00Z">
            <w:rPr/>
          </w:rPrChange>
        </w:rPr>
        <w:t>s</w:t>
      </w:r>
      <w:r w:rsidRPr="0097584F">
        <w:rPr>
          <w:highlight w:val="yellow"/>
          <w:rPrChange w:id="310" w:author="Oksana Tarasova" w:date="2018-01-22T14:09:00Z">
            <w:rPr/>
          </w:rPrChange>
        </w:rPr>
        <w:t>ers and off-axis ICOS analy</w:t>
      </w:r>
      <w:r w:rsidR="00143E83" w:rsidRPr="0097584F">
        <w:rPr>
          <w:highlight w:val="yellow"/>
          <w:rPrChange w:id="311" w:author="Oksana Tarasova" w:date="2018-01-22T14:09:00Z">
            <w:rPr/>
          </w:rPrChange>
        </w:rPr>
        <w:t>s</w:t>
      </w:r>
      <w:r w:rsidRPr="0097584F">
        <w:rPr>
          <w:highlight w:val="yellow"/>
          <w:rPrChange w:id="312" w:author="Oksana Tarasova" w:date="2018-01-22T14:09:00Z">
            <w:rPr/>
          </w:rPrChange>
        </w:rPr>
        <w:t>ers with mid-infrared laser sources became commercially available for N</w:t>
      </w:r>
      <w:r w:rsidRPr="0097584F">
        <w:rPr>
          <w:rStyle w:val="Subscript"/>
          <w:highlight w:val="yellow"/>
          <w:rPrChange w:id="313" w:author="Oksana Tarasova" w:date="2018-01-22T14:09:00Z">
            <w:rPr>
              <w:rStyle w:val="Subscript"/>
            </w:rPr>
          </w:rPrChange>
        </w:rPr>
        <w:t>2</w:t>
      </w:r>
      <w:r w:rsidRPr="0097584F">
        <w:rPr>
          <w:highlight w:val="yellow"/>
          <w:rPrChange w:id="314" w:author="Oksana Tarasova" w:date="2018-01-22T14:09:00Z">
            <w:rPr/>
          </w:rPrChange>
        </w:rPr>
        <w:t>O</w:t>
      </w:r>
      <w:r w:rsidR="00373A7E" w:rsidRPr="0097584F">
        <w:rPr>
          <w:highlight w:val="yellow"/>
          <w:rPrChange w:id="315" w:author="Oksana Tarasova" w:date="2018-01-22T14:09:00Z">
            <w:rPr/>
          </w:rPrChange>
        </w:rPr>
        <w:t xml:space="preserve">. These </w:t>
      </w:r>
      <w:r w:rsidRPr="0097584F">
        <w:rPr>
          <w:highlight w:val="yellow"/>
          <w:rPrChange w:id="316" w:author="Oksana Tarasova" w:date="2018-01-22T14:09:00Z">
            <w:rPr/>
          </w:rPrChange>
        </w:rPr>
        <w:t>exceed the precision of gas</w:t>
      </w:r>
      <w:r w:rsidR="00902D68" w:rsidRPr="0097584F">
        <w:rPr>
          <w:highlight w:val="yellow"/>
          <w:rPrChange w:id="317" w:author="Oksana Tarasova" w:date="2018-01-22T14:09:00Z">
            <w:rPr/>
          </w:rPrChange>
        </w:rPr>
        <w:t xml:space="preserve"> </w:t>
      </w:r>
      <w:r w:rsidRPr="0097584F">
        <w:rPr>
          <w:highlight w:val="yellow"/>
          <w:rPrChange w:id="318" w:author="Oksana Tarasova" w:date="2018-01-22T14:09:00Z">
            <w:rPr/>
          </w:rPrChange>
        </w:rPr>
        <w:t xml:space="preserve">chromatography and should allow the </w:t>
      </w:r>
      <w:r w:rsidR="00902D68" w:rsidRPr="0097584F">
        <w:rPr>
          <w:highlight w:val="yellow"/>
          <w:rPrChange w:id="319" w:author="Oksana Tarasova" w:date="2018-01-22T14:09:00Z">
            <w:rPr/>
          </w:rPrChange>
        </w:rPr>
        <w:t xml:space="preserve">data quality objectives </w:t>
      </w:r>
      <w:r w:rsidRPr="0097584F">
        <w:rPr>
          <w:highlight w:val="yellow"/>
          <w:rPrChange w:id="320" w:author="Oksana Tarasova" w:date="2018-01-22T14:09:00Z">
            <w:rPr/>
          </w:rPrChange>
        </w:rPr>
        <w:t>to be reached. First experiments typically show excellent performance; however, no recommendations can be made since the assessment of their long-term applicability is still in progress.</w:t>
      </w:r>
    </w:p>
    <w:p w:rsidR="00715918" w:rsidRPr="00531A74" w:rsidRDefault="00715918" w:rsidP="008B62E0">
      <w:pPr>
        <w:pStyle w:val="Heading20"/>
      </w:pPr>
      <w:bookmarkStart w:id="321" w:name="_Toc166571882"/>
      <w:bookmarkStart w:id="322" w:name="_Toc166648352"/>
      <w:bookmarkStart w:id="323" w:name="_Toc178409954"/>
      <w:bookmarkStart w:id="324" w:name="_Toc178409955"/>
      <w:bookmarkEnd w:id="321"/>
      <w:bookmarkEnd w:id="322"/>
      <w:bookmarkEnd w:id="323"/>
      <w:r w:rsidRPr="008958CC">
        <w:t>16.</w:t>
      </w:r>
      <w:r w:rsidR="00311F0D" w:rsidRPr="008958CC">
        <w:t>3</w:t>
      </w:r>
      <w:r w:rsidRPr="008958CC">
        <w:t>.4</w:t>
      </w:r>
      <w:r w:rsidR="00902D68">
        <w:tab/>
      </w:r>
      <w:r w:rsidRPr="008958CC">
        <w:t>Halocarbons and SF</w:t>
      </w:r>
      <w:r w:rsidRPr="008B62E0">
        <w:rPr>
          <w:rStyle w:val="Subscript"/>
        </w:rPr>
        <w:t>6</w:t>
      </w:r>
      <w:bookmarkEnd w:id="324"/>
      <w:r w:rsidR="0074309F" w:rsidRPr="0074309F">
        <w:t xml:space="preserve"> </w:t>
      </w:r>
    </w:p>
    <w:p w:rsidR="00715918" w:rsidRPr="007002A6" w:rsidRDefault="00715918" w:rsidP="008B62E0">
      <w:pPr>
        <w:pStyle w:val="Bodytext"/>
      </w:pPr>
      <w:r w:rsidRPr="007002A6">
        <w:t>Halocarbons and SF</w:t>
      </w:r>
      <w:r w:rsidRPr="007002A6">
        <w:rPr>
          <w:rStyle w:val="Subscript"/>
        </w:rPr>
        <w:t>6</w:t>
      </w:r>
      <w:r w:rsidRPr="007002A6">
        <w:t xml:space="preserve"> are usually measured </w:t>
      </w:r>
      <w:r w:rsidR="00927255" w:rsidRPr="007002A6">
        <w:t xml:space="preserve">quasi-continuously or from discrete air samples </w:t>
      </w:r>
      <w:r w:rsidRPr="007002A6">
        <w:t>by a</w:t>
      </w:r>
      <w:r w:rsidRPr="007002A6">
        <w:t>c</w:t>
      </w:r>
      <w:r w:rsidRPr="007002A6">
        <w:t xml:space="preserve">tive methods in the atmospheric boundary layer. Measurement guidelines for these species are not formalized yet in the GAW Programme. </w:t>
      </w:r>
    </w:p>
    <w:p w:rsidR="006F72C0" w:rsidRPr="007002A6" w:rsidRDefault="00715918" w:rsidP="008B62E0">
      <w:pPr>
        <w:pStyle w:val="Bodytext"/>
      </w:pPr>
      <w:r w:rsidRPr="007002A6">
        <w:t>SF</w:t>
      </w:r>
      <w:r w:rsidRPr="007002A6">
        <w:rPr>
          <w:rStyle w:val="Subscript"/>
        </w:rPr>
        <w:t>6</w:t>
      </w:r>
      <w:r w:rsidRPr="007002A6">
        <w:t xml:space="preserve"> is typically measured using GC-ECD techniques </w:t>
      </w:r>
      <w:r w:rsidR="00927255" w:rsidRPr="007002A6">
        <w:t>on the same channel as</w:t>
      </w:r>
      <w:r w:rsidR="00FF746A" w:rsidRPr="007002A6">
        <w:t xml:space="preserve"> </w:t>
      </w:r>
      <w:r w:rsidRPr="007002A6">
        <w:t>N</w:t>
      </w:r>
      <w:r w:rsidRPr="007002A6">
        <w:rPr>
          <w:rStyle w:val="Subscript"/>
        </w:rPr>
        <w:t>2</w:t>
      </w:r>
      <w:r w:rsidRPr="007002A6">
        <w:t xml:space="preserve">O. </w:t>
      </w:r>
      <w:ins w:id="325" w:author="Oksana Tarasova" w:date="2018-01-22T14:14:00Z">
        <w:r w:rsidR="0097584F">
          <w:t>Analytical</w:t>
        </w:r>
      </w:ins>
      <w:ins w:id="326" w:author="Oksana Tarasova" w:date="2018-01-22T14:13:00Z">
        <w:r w:rsidR="0097584F">
          <w:t xml:space="preserve"> met</w:t>
        </w:r>
        <w:r w:rsidR="0097584F">
          <w:t>h</w:t>
        </w:r>
        <w:r w:rsidR="0097584F">
          <w:t>ods are described in WMO 2015d).</w:t>
        </w:r>
      </w:ins>
    </w:p>
    <w:p w:rsidR="006F72C0" w:rsidRPr="007002A6" w:rsidRDefault="006F72C0" w:rsidP="008B62E0">
      <w:pPr>
        <w:pStyle w:val="Bodytext"/>
      </w:pPr>
      <w:r w:rsidRPr="007002A6">
        <w:t xml:space="preserve">Global measurements of halocarbons are currently performed by </w:t>
      </w:r>
      <w:r w:rsidR="007225C8" w:rsidRPr="007002A6">
        <w:t xml:space="preserve">the </w:t>
      </w:r>
      <w:r w:rsidR="00AE06CE" w:rsidRPr="007002A6">
        <w:t>National Oceanic and Atmo</w:t>
      </w:r>
      <w:r w:rsidR="00AE06CE" w:rsidRPr="007002A6">
        <w:t>s</w:t>
      </w:r>
      <w:r w:rsidR="00AE06CE" w:rsidRPr="007002A6">
        <w:t>pheric Administration (</w:t>
      </w:r>
      <w:r w:rsidRPr="007002A6">
        <w:t>NOAA</w:t>
      </w:r>
      <w:r w:rsidR="00AE06CE" w:rsidRPr="007002A6">
        <w:t>)</w:t>
      </w:r>
      <w:r w:rsidRPr="007002A6">
        <w:t xml:space="preserve"> and </w:t>
      </w:r>
      <w:r w:rsidR="00AE06CE" w:rsidRPr="007002A6">
        <w:t xml:space="preserve">Advanced Global Atmospheric Gases Experiment </w:t>
      </w:r>
      <w:r w:rsidRPr="007002A6">
        <w:t>(</w:t>
      </w:r>
      <w:r w:rsidR="00AE06CE" w:rsidRPr="007002A6">
        <w:t>AGAGE</w:t>
      </w:r>
      <w:r w:rsidRPr="007002A6">
        <w:t xml:space="preserve">). The measurement histories for both NOAA and AGAGE extend back to the late 1970s. Both groups measure halocarbons using GC-ECD and </w:t>
      </w:r>
      <w:r w:rsidR="005D266C" w:rsidRPr="007002A6">
        <w:t xml:space="preserve">gas chromatography </w:t>
      </w:r>
      <w:r w:rsidR="008845B4" w:rsidRPr="007002A6">
        <w:t>with</w:t>
      </w:r>
      <w:r w:rsidR="005D266C" w:rsidRPr="007002A6">
        <w:t xml:space="preserve"> mass spectrometry (</w:t>
      </w:r>
      <w:r w:rsidRPr="007002A6">
        <w:t>GC-MS</w:t>
      </w:r>
      <w:r w:rsidR="005D266C" w:rsidRPr="007002A6">
        <w:t>)</w:t>
      </w:r>
      <w:r w:rsidRPr="007002A6">
        <w:t xml:space="preserve"> techniques. Halocarbons measured include chlorofluor</w:t>
      </w:r>
      <w:r w:rsidR="005B204D" w:rsidRPr="007002A6">
        <w:t>o</w:t>
      </w:r>
      <w:r w:rsidRPr="007002A6">
        <w:t xml:space="preserve">carbons (CFCs), </w:t>
      </w:r>
      <w:proofErr w:type="spellStart"/>
      <w:r w:rsidRPr="007002A6">
        <w:t>hydrochlorofluorocarbons</w:t>
      </w:r>
      <w:proofErr w:type="spellEnd"/>
      <w:r w:rsidRPr="007002A6">
        <w:t xml:space="preserve"> (HCFCs), chlorinated solvents such as CCl</w:t>
      </w:r>
      <w:r w:rsidRPr="007002A6">
        <w:rPr>
          <w:rStyle w:val="Subscript"/>
        </w:rPr>
        <w:t>4</w:t>
      </w:r>
      <w:r w:rsidRPr="007002A6">
        <w:t xml:space="preserve"> and CH</w:t>
      </w:r>
      <w:r w:rsidRPr="007002A6">
        <w:rPr>
          <w:rStyle w:val="Subscript"/>
        </w:rPr>
        <w:t>3</w:t>
      </w:r>
      <w:r w:rsidRPr="007002A6">
        <w:t>CCl</w:t>
      </w:r>
      <w:r w:rsidRPr="007002A6">
        <w:rPr>
          <w:rStyle w:val="Subscript"/>
        </w:rPr>
        <w:t>3</w:t>
      </w:r>
      <w:r w:rsidRPr="007002A6">
        <w:t>, halons, hydrofluorocarbons (HFCs), m</w:t>
      </w:r>
      <w:r w:rsidRPr="007002A6">
        <w:t>e</w:t>
      </w:r>
      <w:r w:rsidRPr="007002A6">
        <w:t>thyl halides and SF</w:t>
      </w:r>
      <w:r w:rsidRPr="007002A6">
        <w:rPr>
          <w:rStyle w:val="Subscript"/>
        </w:rPr>
        <w:t>6</w:t>
      </w:r>
      <w:r w:rsidRPr="007002A6">
        <w:t>. For many halocarbons, measurement of mole fractions in the background troposphere requires sample pre-concentration. The AGAGE group operates a network of in situ systems, while the NOAA group operates in situ systems (for a limited number of gases) and a flask-based program</w:t>
      </w:r>
      <w:r w:rsidR="006E16DE" w:rsidRPr="007002A6">
        <w:t>me</w:t>
      </w:r>
      <w:r w:rsidRPr="007002A6">
        <w:t>. For more information on instrumentation and sampling sites</w:t>
      </w:r>
      <w:r w:rsidR="006E16DE" w:rsidRPr="007002A6">
        <w:t>,</w:t>
      </w:r>
      <w:r w:rsidRPr="007002A6">
        <w:t xml:space="preserve"> see: </w:t>
      </w:r>
      <w:hyperlink r:id="rId20" w:history="1">
        <w:r w:rsidRPr="007002A6">
          <w:rPr>
            <w:rStyle w:val="Hyperlink"/>
            <w:rFonts w:cs="Arial"/>
            <w:szCs w:val="20"/>
          </w:rPr>
          <w:t>http://agage.eas.gatech.edu</w:t>
        </w:r>
      </w:hyperlink>
      <w:r w:rsidR="0021455A" w:rsidRPr="007002A6">
        <w:t xml:space="preserve">, </w:t>
      </w:r>
      <w:hyperlink r:id="rId21" w:history="1">
        <w:r w:rsidRPr="007002A6">
          <w:rPr>
            <w:rStyle w:val="Hyperlink"/>
          </w:rPr>
          <w:t>http://www.esrl.noaa.gov/gmd/hats/</w:t>
        </w:r>
      </w:hyperlink>
      <w:r w:rsidRPr="007002A6">
        <w:t>.</w:t>
      </w:r>
    </w:p>
    <w:p w:rsidR="00715918" w:rsidRPr="008958CC" w:rsidRDefault="00715918" w:rsidP="008B62E0">
      <w:pPr>
        <w:pStyle w:val="Heading20"/>
      </w:pPr>
      <w:r w:rsidRPr="008958CC">
        <w:t>16.</w:t>
      </w:r>
      <w:r w:rsidR="00311F0D" w:rsidRPr="008958CC">
        <w:t>3</w:t>
      </w:r>
      <w:r w:rsidRPr="008958CC">
        <w:t>.5</w:t>
      </w:r>
      <w:r w:rsidR="00342459">
        <w:tab/>
      </w:r>
      <w:r w:rsidRPr="008958CC">
        <w:t>Remote</w:t>
      </w:r>
      <w:r w:rsidR="000950DC">
        <w:t>-</w:t>
      </w:r>
      <w:r w:rsidRPr="008958CC">
        <w:t>sensing of greenhouse gases</w:t>
      </w:r>
    </w:p>
    <w:p w:rsidR="006F72C0" w:rsidRPr="007002A6" w:rsidRDefault="00715918" w:rsidP="008B62E0">
      <w:pPr>
        <w:pStyle w:val="Bodytext"/>
      </w:pPr>
      <w:r w:rsidRPr="007002A6">
        <w:t>There are several techniques used for remote</w:t>
      </w:r>
      <w:r w:rsidR="000950DC" w:rsidRPr="007002A6">
        <w:t>-</w:t>
      </w:r>
      <w:r w:rsidRPr="007002A6">
        <w:t xml:space="preserve">sensing of greenhouse gases. </w:t>
      </w:r>
      <w:r w:rsidR="00342459" w:rsidRPr="007002A6">
        <w:t xml:space="preserve">The </w:t>
      </w:r>
      <w:r w:rsidRPr="007002A6">
        <w:t>Total Carbon Co</w:t>
      </w:r>
      <w:r w:rsidRPr="007002A6">
        <w:t>l</w:t>
      </w:r>
      <w:r w:rsidRPr="007002A6">
        <w:t xml:space="preserve">umn </w:t>
      </w:r>
      <w:r w:rsidR="00342459" w:rsidRPr="007002A6">
        <w:t xml:space="preserve">Observing </w:t>
      </w:r>
      <w:r w:rsidRPr="007002A6">
        <w:t xml:space="preserve">Network (TCCON, </w:t>
      </w:r>
      <w:hyperlink r:id="rId22" w:history="1">
        <w:r w:rsidRPr="007002A6">
          <w:rPr>
            <w:rStyle w:val="Hyperlink"/>
            <w:rFonts w:cs="Arial"/>
            <w:szCs w:val="20"/>
          </w:rPr>
          <w:t>https://tccon-wiki.caltech.edu/</w:t>
        </w:r>
      </w:hyperlink>
      <w:r w:rsidRPr="007002A6">
        <w:t xml:space="preserve">) is a network of </w:t>
      </w:r>
      <w:r w:rsidR="00512BB2" w:rsidRPr="007002A6">
        <w:t>surface</w:t>
      </w:r>
      <w:r w:rsidRPr="007002A6">
        <w:t xml:space="preserve">-based Fourier </w:t>
      </w:r>
      <w:r w:rsidR="00342459" w:rsidRPr="007002A6">
        <w:t>transform s</w:t>
      </w:r>
      <w:r w:rsidRPr="007002A6">
        <w:t xml:space="preserve">pectrometers recording direct solar spectra in the near-infrared spectral region. From these spectra, column-averaged </w:t>
      </w:r>
      <w:r w:rsidR="005016A2" w:rsidRPr="007002A6">
        <w:t>abundance</w:t>
      </w:r>
      <w:r w:rsidR="003632B0" w:rsidRPr="007002A6">
        <w:t>s</w:t>
      </w:r>
      <w:r w:rsidRPr="007002A6">
        <w:t xml:space="preserve"> of CO</w:t>
      </w:r>
      <w:r w:rsidRPr="007002A6">
        <w:rPr>
          <w:rStyle w:val="Subscript"/>
        </w:rPr>
        <w:t>2</w:t>
      </w:r>
      <w:r w:rsidRPr="007002A6">
        <w:t>, CH</w:t>
      </w:r>
      <w:r w:rsidRPr="007002A6">
        <w:rPr>
          <w:rStyle w:val="Subscript"/>
        </w:rPr>
        <w:t>4</w:t>
      </w:r>
      <w:r w:rsidRPr="007002A6">
        <w:t>, N</w:t>
      </w:r>
      <w:r w:rsidRPr="007002A6">
        <w:rPr>
          <w:rStyle w:val="Subscript"/>
        </w:rPr>
        <w:t>2</w:t>
      </w:r>
      <w:r w:rsidRPr="007002A6">
        <w:t>O, HF, CO, H</w:t>
      </w:r>
      <w:r w:rsidRPr="007002A6">
        <w:rPr>
          <w:rStyle w:val="Subscript"/>
        </w:rPr>
        <w:t>2</w:t>
      </w:r>
      <w:r w:rsidRPr="007002A6">
        <w:t>O and HDO are retrieved.</w:t>
      </w:r>
      <w:r w:rsidR="00B57B5C" w:rsidRPr="007002A6">
        <w:t xml:space="preserve"> </w:t>
      </w:r>
      <w:r w:rsidRPr="007002A6">
        <w:t xml:space="preserve">Observations in </w:t>
      </w:r>
      <w:r w:rsidR="006F72C0" w:rsidRPr="007002A6">
        <w:t>the mid-</w:t>
      </w:r>
      <w:r w:rsidR="00B148FF" w:rsidRPr="007002A6">
        <w:t>i</w:t>
      </w:r>
      <w:r w:rsidRPr="007002A6">
        <w:t xml:space="preserve">nfrared (in </w:t>
      </w:r>
      <w:r w:rsidR="006F72C0" w:rsidRPr="007002A6">
        <w:t xml:space="preserve">the </w:t>
      </w:r>
      <w:r w:rsidRPr="007002A6">
        <w:t xml:space="preserve">NDACC network, </w:t>
      </w:r>
      <w:hyperlink r:id="rId23" w:history="1">
        <w:r w:rsidR="00F81C1A" w:rsidRPr="009C2F3A">
          <w:rPr>
            <w:rStyle w:val="Hyperlink"/>
          </w:rPr>
          <w:t>http://www.acom.ucar.edu/irwg/</w:t>
        </w:r>
      </w:hyperlink>
      <w:r w:rsidRPr="007002A6">
        <w:t xml:space="preserve">) allow for </w:t>
      </w:r>
      <w:r w:rsidR="006F72C0" w:rsidRPr="007002A6">
        <w:t xml:space="preserve">accurate </w:t>
      </w:r>
      <w:r w:rsidRPr="007002A6">
        <w:t xml:space="preserve">measurements of column-averaged </w:t>
      </w:r>
      <w:r w:rsidR="006F72C0" w:rsidRPr="007002A6">
        <w:t>abu</w:t>
      </w:r>
      <w:r w:rsidR="006F72C0" w:rsidRPr="007002A6">
        <w:t>n</w:t>
      </w:r>
      <w:r w:rsidR="006F72C0" w:rsidRPr="007002A6">
        <w:t xml:space="preserve">dances of </w:t>
      </w:r>
      <w:r w:rsidRPr="007002A6">
        <w:t>CH</w:t>
      </w:r>
      <w:r w:rsidRPr="007002A6">
        <w:rPr>
          <w:rStyle w:val="Subscript"/>
        </w:rPr>
        <w:t>4</w:t>
      </w:r>
      <w:r w:rsidR="00AE06CE" w:rsidRPr="007002A6">
        <w:t xml:space="preserve">, </w:t>
      </w:r>
      <w:r w:rsidRPr="007002A6">
        <w:t>N</w:t>
      </w:r>
      <w:r w:rsidRPr="007002A6">
        <w:rPr>
          <w:rStyle w:val="Subscript"/>
        </w:rPr>
        <w:t>2</w:t>
      </w:r>
      <w:r w:rsidRPr="007002A6">
        <w:t>O</w:t>
      </w:r>
      <w:r w:rsidR="006F72C0" w:rsidRPr="007002A6">
        <w:t xml:space="preserve"> and CO.</w:t>
      </w:r>
    </w:p>
    <w:p w:rsidR="00715918" w:rsidRPr="0039264D" w:rsidRDefault="00715918" w:rsidP="0039264D">
      <w:pPr>
        <w:pStyle w:val="Heading10"/>
      </w:pPr>
      <w:r w:rsidRPr="0039264D">
        <w:t>16.</w:t>
      </w:r>
      <w:r w:rsidR="00311F0D" w:rsidRPr="0039264D">
        <w:t>4</w:t>
      </w:r>
      <w:r w:rsidR="007A469B" w:rsidRPr="0039264D">
        <w:tab/>
      </w:r>
      <w:bookmarkStart w:id="327" w:name="_Toc178409957"/>
      <w:r w:rsidR="0039264D">
        <w:t>Reactive g</w:t>
      </w:r>
      <w:r w:rsidRPr="0039264D">
        <w:t>ases</w:t>
      </w:r>
      <w:bookmarkEnd w:id="327"/>
    </w:p>
    <w:p w:rsidR="00715918" w:rsidRPr="007002A6" w:rsidRDefault="00715918" w:rsidP="008B62E0">
      <w:pPr>
        <w:pStyle w:val="Bodytext"/>
      </w:pPr>
      <w:r w:rsidRPr="007002A6">
        <w:t>The reactive gases considered in the GAW Programme include surface and tropospheric ozone, carbon monoxide, volatile organic compounds, oxidi</w:t>
      </w:r>
      <w:r w:rsidR="00B148FF" w:rsidRPr="007002A6">
        <w:t>z</w:t>
      </w:r>
      <w:r w:rsidRPr="007002A6">
        <w:t>ed nitrogen compounds and sulphur dioxide.</w:t>
      </w:r>
      <w:r w:rsidR="00407467" w:rsidRPr="007002A6">
        <w:t xml:space="preserve"> </w:t>
      </w:r>
      <w:r w:rsidRPr="007002A6">
        <w:t>All of these compounds play a major role in the chemistry of the atmosphere and</w:t>
      </w:r>
      <w:r w:rsidR="00193B39" w:rsidRPr="007002A6">
        <w:t>,</w:t>
      </w:r>
      <w:r w:rsidRPr="007002A6">
        <w:t xml:space="preserve"> as such</w:t>
      </w:r>
      <w:r w:rsidR="00193B39" w:rsidRPr="007002A6">
        <w:t>,</w:t>
      </w:r>
      <w:r w:rsidRPr="007002A6">
        <w:t xml:space="preserve"> are heavily involved in interrelations between atmospheric chemistry and climate, either through co</w:t>
      </w:r>
      <w:r w:rsidRPr="007002A6">
        <w:t>n</w:t>
      </w:r>
      <w:r w:rsidRPr="007002A6">
        <w:t xml:space="preserve">trol of ozone and the </w:t>
      </w:r>
      <w:r w:rsidR="00193B39" w:rsidRPr="007002A6">
        <w:t xml:space="preserve">oxidizing </w:t>
      </w:r>
      <w:r w:rsidRPr="007002A6">
        <w:t>capacity of the atmosphere, or through the formation of aerosols.</w:t>
      </w:r>
      <w:r w:rsidR="00407467" w:rsidRPr="007002A6">
        <w:t xml:space="preserve"> </w:t>
      </w:r>
      <w:r w:rsidRPr="007002A6">
        <w:t>The global measurement base for most of them is entirely unsatisfactory, the only exceptions b</w:t>
      </w:r>
      <w:r w:rsidRPr="007002A6">
        <w:t>e</w:t>
      </w:r>
      <w:r w:rsidRPr="007002A6">
        <w:t>ing surface ozone and carbon monoxide.</w:t>
      </w:r>
    </w:p>
    <w:p w:rsidR="00715918" w:rsidRPr="007002A6" w:rsidRDefault="00715918" w:rsidP="008B62E0">
      <w:pPr>
        <w:pStyle w:val="Bodytext"/>
      </w:pPr>
      <w:r w:rsidRPr="007002A6">
        <w:t>Different reference standards and methods are used in the group of reactive gases. For more st</w:t>
      </w:r>
      <w:r w:rsidRPr="007002A6">
        <w:t>a</w:t>
      </w:r>
      <w:r w:rsidRPr="007002A6">
        <w:t>ble gases</w:t>
      </w:r>
      <w:r w:rsidR="00193B39" w:rsidRPr="007002A6">
        <w:t>,</w:t>
      </w:r>
      <w:r w:rsidRPr="007002A6">
        <w:t xml:space="preserve"> the reference material can be prepared as a cylinder filled with the air/other matrix with known gas mole fraction (</w:t>
      </w:r>
      <w:r w:rsidR="00193B39" w:rsidRPr="007002A6">
        <w:t>for example,</w:t>
      </w:r>
      <w:r w:rsidRPr="007002A6">
        <w:t xml:space="preserve"> for CO, </w:t>
      </w:r>
      <w:r w:rsidR="00193B39" w:rsidRPr="007002A6">
        <w:t>n</w:t>
      </w:r>
      <w:r w:rsidRPr="007002A6">
        <w:t>on-</w:t>
      </w:r>
      <w:r w:rsidR="00193B39" w:rsidRPr="007002A6">
        <w:t>m</w:t>
      </w:r>
      <w:r w:rsidRPr="007002A6">
        <w:t xml:space="preserve">ethane </w:t>
      </w:r>
      <w:r w:rsidR="00193B39" w:rsidRPr="007002A6">
        <w:t>h</w:t>
      </w:r>
      <w:r w:rsidRPr="007002A6">
        <w:t>ydrocarbons and terpenes), while for others (</w:t>
      </w:r>
      <w:r w:rsidR="00C42287" w:rsidRPr="007002A6">
        <w:t xml:space="preserve">such as </w:t>
      </w:r>
      <w:r w:rsidRPr="007002A6">
        <w:t>ozone or oxidized nitrogen compounds) only reference methods/instruments are possible.</w:t>
      </w:r>
    </w:p>
    <w:p w:rsidR="00715918" w:rsidRPr="00531A74" w:rsidRDefault="00715918" w:rsidP="008B62E0">
      <w:pPr>
        <w:pStyle w:val="Heading20"/>
      </w:pPr>
      <w:bookmarkStart w:id="328" w:name="_Toc178409958"/>
      <w:bookmarkStart w:id="329" w:name="_Toc178409959"/>
      <w:bookmarkEnd w:id="328"/>
      <w:r w:rsidRPr="008958CC">
        <w:lastRenderedPageBreak/>
        <w:t>16.</w:t>
      </w:r>
      <w:r w:rsidR="00311F0D" w:rsidRPr="008958CC">
        <w:t>4</w:t>
      </w:r>
      <w:r w:rsidRPr="008958CC">
        <w:t>.1</w:t>
      </w:r>
      <w:r w:rsidR="00193B39">
        <w:tab/>
      </w:r>
      <w:r w:rsidR="001C1734" w:rsidRPr="008958CC">
        <w:t>Tropospheric (</w:t>
      </w:r>
      <w:r w:rsidR="00193B39">
        <w:t>s</w:t>
      </w:r>
      <w:r w:rsidRPr="008958CC">
        <w:t>urface</w:t>
      </w:r>
      <w:r w:rsidR="001C1734" w:rsidRPr="008958CC">
        <w:t>)</w:t>
      </w:r>
      <w:r w:rsidRPr="008958CC">
        <w:t xml:space="preserve"> </w:t>
      </w:r>
      <w:r w:rsidR="00193B39">
        <w:t>o</w:t>
      </w:r>
      <w:r w:rsidRPr="008958CC">
        <w:t>zone</w:t>
      </w:r>
      <w:bookmarkEnd w:id="329"/>
    </w:p>
    <w:p w:rsidR="00715918" w:rsidRPr="007002A6" w:rsidRDefault="00715918" w:rsidP="008B62E0">
      <w:pPr>
        <w:pStyle w:val="Bodytext"/>
      </w:pPr>
      <w:r w:rsidRPr="007002A6">
        <w:t xml:space="preserve">The detailed </w:t>
      </w:r>
      <w:r w:rsidR="00193B39" w:rsidRPr="007002A6">
        <w:t>m</w:t>
      </w:r>
      <w:r w:rsidRPr="007002A6">
        <w:t xml:space="preserve">easurement </w:t>
      </w:r>
      <w:r w:rsidR="00193B39" w:rsidRPr="007002A6">
        <w:t>g</w:t>
      </w:r>
      <w:r w:rsidRPr="007002A6">
        <w:t xml:space="preserve">uidelines for </w:t>
      </w:r>
      <w:r w:rsidR="007F5D16" w:rsidRPr="007002A6">
        <w:t xml:space="preserve">measuring </w:t>
      </w:r>
      <w:r w:rsidRPr="007002A6">
        <w:t>tropospheric ozone</w:t>
      </w:r>
      <w:r w:rsidR="001C1734" w:rsidRPr="007002A6">
        <w:t xml:space="preserve"> (surface ozone is a part of tropospheric ozone measured at the Earth’s surface) </w:t>
      </w:r>
      <w:r w:rsidRPr="007002A6">
        <w:t xml:space="preserve">are provided in </w:t>
      </w:r>
      <w:r w:rsidR="0088610F" w:rsidRPr="007002A6">
        <w:t>WMO</w:t>
      </w:r>
      <w:r w:rsidR="004744BD" w:rsidRPr="007002A6">
        <w:t xml:space="preserve"> (2013)</w:t>
      </w:r>
      <w:r w:rsidR="006A328C" w:rsidRPr="007002A6">
        <w:t>.</w:t>
      </w:r>
    </w:p>
    <w:p w:rsidR="00715918" w:rsidRPr="007002A6" w:rsidRDefault="00715918" w:rsidP="008B62E0">
      <w:pPr>
        <w:pStyle w:val="Bodytext"/>
      </w:pPr>
      <w:r w:rsidRPr="007002A6">
        <w:t>The mole fraction most appropriate to the chemical and physical interpretation of ozone mea</w:t>
      </w:r>
      <w:r w:rsidRPr="007002A6">
        <w:t>s</w:t>
      </w:r>
      <w:r w:rsidRPr="007002A6">
        <w:t>urements is the mole fraction of ozone in dry air. However, ozone measurements are usually made without sample drying, because an efficient system for drying air and leaving the ozone content of the air unchanged has not been developed. It is recommended that ozone measur</w:t>
      </w:r>
      <w:r w:rsidRPr="007002A6">
        <w:t>e</w:t>
      </w:r>
      <w:r w:rsidRPr="007002A6">
        <w:t>ments be accompanied by measurements of water vapour mole fraction of sufficient precision that the ozone measurements could be converted to mole fractions with respect to dry air without loss of precision.</w:t>
      </w:r>
    </w:p>
    <w:p w:rsidR="00715918" w:rsidRPr="007002A6" w:rsidRDefault="00715918" w:rsidP="008B62E0">
      <w:pPr>
        <w:pStyle w:val="Bodytext"/>
      </w:pPr>
      <w:r w:rsidRPr="007002A6">
        <w:t xml:space="preserve">A number of techniques are used for measurements of ozone in the background atmosphere. These include: </w:t>
      </w:r>
    </w:p>
    <w:p w:rsidR="00715918" w:rsidRPr="008958CC" w:rsidRDefault="008400CF" w:rsidP="00174A20">
      <w:pPr>
        <w:pStyle w:val="Indent1NOspaceafter"/>
      </w:pPr>
      <w:r w:rsidRPr="008958CC">
        <w:tab/>
      </w:r>
      <w:r w:rsidR="00BA612F">
        <w:t>Ultraviolet</w:t>
      </w:r>
      <w:r w:rsidR="00BA612F" w:rsidRPr="008958CC">
        <w:t xml:space="preserve"> </w:t>
      </w:r>
      <w:r w:rsidR="00715918" w:rsidRPr="008958CC">
        <w:t>absorption techniques</w:t>
      </w:r>
    </w:p>
    <w:p w:rsidR="00715918" w:rsidRPr="008958CC" w:rsidRDefault="008400CF" w:rsidP="00174A20">
      <w:pPr>
        <w:pStyle w:val="Indent1NOspaceafter"/>
      </w:pPr>
      <w:r w:rsidRPr="008958CC">
        <w:tab/>
      </w:r>
      <w:proofErr w:type="spellStart"/>
      <w:r w:rsidR="00715918" w:rsidRPr="008958CC">
        <w:t>Chemiluminescence</w:t>
      </w:r>
      <w:proofErr w:type="spellEnd"/>
      <w:r w:rsidR="00715918" w:rsidRPr="008958CC">
        <w:t xml:space="preserve"> techniques</w:t>
      </w:r>
    </w:p>
    <w:p w:rsidR="00715918" w:rsidRPr="008958CC" w:rsidRDefault="008400CF" w:rsidP="00174A20">
      <w:pPr>
        <w:pStyle w:val="Indent1NOspaceafter"/>
      </w:pPr>
      <w:r w:rsidRPr="008958CC">
        <w:tab/>
      </w:r>
      <w:r w:rsidR="00715918" w:rsidRPr="008958CC">
        <w:t>Electrochemical techniques</w:t>
      </w:r>
    </w:p>
    <w:p w:rsidR="00715918" w:rsidRPr="008958CC" w:rsidRDefault="008400CF" w:rsidP="00174A20">
      <w:pPr>
        <w:pStyle w:val="Indent1NOspaceafter"/>
      </w:pPr>
      <w:r w:rsidRPr="008958CC">
        <w:tab/>
      </w:r>
      <w:r w:rsidR="00715918" w:rsidRPr="008958CC">
        <w:t xml:space="preserve">Cavity </w:t>
      </w:r>
      <w:r w:rsidR="009A764C">
        <w:t>r</w:t>
      </w:r>
      <w:r w:rsidR="00715918" w:rsidRPr="008958CC">
        <w:t>ing-</w:t>
      </w:r>
      <w:r w:rsidR="009A764C">
        <w:t>d</w:t>
      </w:r>
      <w:r w:rsidR="00715918" w:rsidRPr="008958CC">
        <w:t xml:space="preserve">own </w:t>
      </w:r>
      <w:r w:rsidR="009A764C">
        <w:t>s</w:t>
      </w:r>
      <w:r w:rsidR="00715918" w:rsidRPr="008958CC">
        <w:t>pectroscopy (</w:t>
      </w:r>
      <w:r w:rsidR="00715918" w:rsidRPr="00133AF5">
        <w:t>CRDS)</w:t>
      </w:r>
      <w:r w:rsidR="00715918" w:rsidRPr="008958CC">
        <w:t xml:space="preserve"> with NO titration </w:t>
      </w:r>
    </w:p>
    <w:p w:rsidR="00715918" w:rsidRPr="008958CC" w:rsidRDefault="008400CF" w:rsidP="00174A20">
      <w:pPr>
        <w:pStyle w:val="Indent1NOspaceafter"/>
      </w:pPr>
      <w:r w:rsidRPr="008958CC">
        <w:tab/>
      </w:r>
      <w:r w:rsidR="00715918" w:rsidRPr="008958CC">
        <w:t xml:space="preserve">Differential </w:t>
      </w:r>
      <w:r w:rsidR="009A764C">
        <w:t>o</w:t>
      </w:r>
      <w:r w:rsidR="00715918" w:rsidRPr="008958CC">
        <w:t xml:space="preserve">ptical </w:t>
      </w:r>
      <w:r w:rsidR="009A764C">
        <w:t>a</w:t>
      </w:r>
      <w:r w:rsidR="009A764C" w:rsidRPr="008958CC">
        <w:t xml:space="preserve">bsorption </w:t>
      </w:r>
      <w:r w:rsidR="009A764C">
        <w:t>s</w:t>
      </w:r>
      <w:r w:rsidR="00715918" w:rsidRPr="008958CC">
        <w:t>pectroscopy (</w:t>
      </w:r>
      <w:r w:rsidR="00715918" w:rsidRPr="00C35F5C">
        <w:t>DOAS)</w:t>
      </w:r>
    </w:p>
    <w:p w:rsidR="00715918" w:rsidRPr="008958CC" w:rsidRDefault="008400CF" w:rsidP="00174A20">
      <w:pPr>
        <w:pStyle w:val="Indent1NOspaceafter"/>
      </w:pPr>
      <w:r w:rsidRPr="008958CC">
        <w:tab/>
      </w:r>
      <w:r w:rsidR="00715918" w:rsidRPr="008958CC">
        <w:t>Multi-</w:t>
      </w:r>
      <w:r w:rsidR="009A764C">
        <w:t>a</w:t>
      </w:r>
      <w:r w:rsidR="00715918" w:rsidRPr="008958CC">
        <w:t xml:space="preserve">xis </w:t>
      </w:r>
      <w:r w:rsidR="009A764C">
        <w:t>d</w:t>
      </w:r>
      <w:r w:rsidR="009A764C" w:rsidRPr="008958CC">
        <w:t xml:space="preserve">ifferential </w:t>
      </w:r>
      <w:r w:rsidR="009A764C">
        <w:t>o</w:t>
      </w:r>
      <w:r w:rsidR="00715918" w:rsidRPr="008958CC">
        <w:t xml:space="preserve">ptical </w:t>
      </w:r>
      <w:r w:rsidR="009A764C">
        <w:t>a</w:t>
      </w:r>
      <w:r w:rsidR="00715918" w:rsidRPr="008958CC">
        <w:t xml:space="preserve">bsorption </w:t>
      </w:r>
      <w:r w:rsidR="009A764C">
        <w:t>s</w:t>
      </w:r>
      <w:r w:rsidR="00715918" w:rsidRPr="008958CC">
        <w:t>pectroscopy (</w:t>
      </w:r>
      <w:proofErr w:type="spellStart"/>
      <w:r w:rsidR="00715918" w:rsidRPr="008958CC">
        <w:t>MAxDOAS</w:t>
      </w:r>
      <w:proofErr w:type="spellEnd"/>
      <w:r w:rsidR="00715918" w:rsidRPr="008958CC">
        <w:t>)</w:t>
      </w:r>
    </w:p>
    <w:p w:rsidR="00715918" w:rsidRPr="008958CC" w:rsidRDefault="008400CF" w:rsidP="008B62E0">
      <w:pPr>
        <w:pStyle w:val="Indent1"/>
      </w:pPr>
      <w:r w:rsidRPr="008958CC">
        <w:tab/>
      </w:r>
      <w:r w:rsidR="00715918" w:rsidRPr="008958CC">
        <w:t xml:space="preserve">Tropospheric ozone </w:t>
      </w:r>
      <w:proofErr w:type="spellStart"/>
      <w:r w:rsidR="00715918" w:rsidRPr="008958CC">
        <w:t>lidar</w:t>
      </w:r>
      <w:proofErr w:type="spellEnd"/>
    </w:p>
    <w:p w:rsidR="00715918" w:rsidRPr="007002A6" w:rsidRDefault="00715918" w:rsidP="008B62E0">
      <w:pPr>
        <w:pStyle w:val="Bodytext"/>
      </w:pPr>
      <w:r w:rsidRPr="007002A6">
        <w:t>A review of each of these techniques</w:t>
      </w:r>
      <w:r w:rsidR="009A764C" w:rsidRPr="007002A6">
        <w:t>,</w:t>
      </w:r>
      <w:r w:rsidRPr="007002A6">
        <w:t xml:space="preserve"> along with information </w:t>
      </w:r>
      <w:r w:rsidR="006C787F" w:rsidRPr="007002A6">
        <w:t>on</w:t>
      </w:r>
      <w:r w:rsidRPr="007002A6">
        <w:t xml:space="preserve"> their applicability for use at GAW stations</w:t>
      </w:r>
      <w:r w:rsidR="009A764C" w:rsidRPr="007002A6">
        <w:t>,</w:t>
      </w:r>
      <w:r w:rsidRPr="007002A6">
        <w:t xml:space="preserve"> is provided in </w:t>
      </w:r>
      <w:r w:rsidR="004744BD" w:rsidRPr="007002A6">
        <w:t>WMO (2013)</w:t>
      </w:r>
      <w:r w:rsidRPr="007002A6">
        <w:t>. Note that only the first four of these techniques (</w:t>
      </w:r>
      <w:r w:rsidR="009A764C" w:rsidRPr="007002A6">
        <w:t>those co</w:t>
      </w:r>
      <w:r w:rsidR="009A764C" w:rsidRPr="007002A6">
        <w:t>n</w:t>
      </w:r>
      <w:r w:rsidR="009A764C" w:rsidRPr="007002A6">
        <w:t>ducted</w:t>
      </w:r>
      <w:r w:rsidRPr="007002A6">
        <w:t xml:space="preserve"> in</w:t>
      </w:r>
      <w:r w:rsidR="00D15B03" w:rsidRPr="007002A6">
        <w:t xml:space="preserve"> </w:t>
      </w:r>
      <w:r w:rsidRPr="007002A6">
        <w:t>situ) can be traceable via a chain of calibrations to the primary standard as recommen</w:t>
      </w:r>
      <w:r w:rsidRPr="007002A6">
        <w:t>d</w:t>
      </w:r>
      <w:r w:rsidRPr="007002A6">
        <w:t xml:space="preserve">ed by GAW. </w:t>
      </w:r>
    </w:p>
    <w:p w:rsidR="009547CC" w:rsidRPr="007002A6" w:rsidRDefault="009547CC" w:rsidP="008B62E0">
      <w:pPr>
        <w:pStyle w:val="Heading30"/>
      </w:pPr>
      <w:r w:rsidRPr="007002A6">
        <w:t>16.4.1.1</w:t>
      </w:r>
      <w:r w:rsidR="005B4E4D" w:rsidRPr="007002A6">
        <w:tab/>
      </w:r>
      <w:r w:rsidRPr="007002A6">
        <w:t>In</w:t>
      </w:r>
      <w:r w:rsidR="00D15B03" w:rsidRPr="007002A6">
        <w:t xml:space="preserve"> </w:t>
      </w:r>
      <w:r w:rsidRPr="007002A6">
        <w:t>situ techniques</w:t>
      </w:r>
    </w:p>
    <w:p w:rsidR="00715918" w:rsidRPr="007002A6" w:rsidRDefault="00715918" w:rsidP="008B62E0">
      <w:pPr>
        <w:pStyle w:val="Bodytext"/>
      </w:pPr>
      <w:r w:rsidRPr="007002A6">
        <w:t>The main principle of the UV method is based on the absorption of light in the UV region by the ozone molecule. The broad UV spectrum of ozone shows its maximum around 254</w:t>
      </w:r>
      <w:r w:rsidR="00DC1019" w:rsidRPr="007002A6">
        <w:t> </w:t>
      </w:r>
      <w:r w:rsidRPr="007002A6">
        <w:t>nm. This wav</w:t>
      </w:r>
      <w:r w:rsidRPr="007002A6">
        <w:t>e</w:t>
      </w:r>
      <w:r w:rsidRPr="007002A6">
        <w:t>length represents exactly the strongest emission line of an Hg lamp and the highest spectral se</w:t>
      </w:r>
      <w:r w:rsidRPr="007002A6">
        <w:t>n</w:t>
      </w:r>
      <w:r w:rsidRPr="007002A6">
        <w:t>sitivity of a UV detector, which is a caesium-telluride vacuum UV diode or UV-sensitive photomu</w:t>
      </w:r>
      <w:r w:rsidRPr="007002A6">
        <w:t>l</w:t>
      </w:r>
      <w:r w:rsidRPr="007002A6">
        <w:t>tiplier tube (PMT). The instrument measures the relative light attenuation between an air sample which remains unchanged (i.e. containing ozone) and one in which ozone has been removed. The ozone mole fraction is calculated via the Lambert-Beer law. Though UV absorption is an absolute measuring method</w:t>
      </w:r>
      <w:r w:rsidR="00E043E8" w:rsidRPr="007002A6">
        <w:t>,</w:t>
      </w:r>
      <w:r w:rsidRPr="007002A6">
        <w:t xml:space="preserve"> calibration is necessary, at least to determin</w:t>
      </w:r>
      <w:r w:rsidR="005F1292" w:rsidRPr="007002A6">
        <w:t xml:space="preserve">e the </w:t>
      </w:r>
      <w:r w:rsidRPr="007002A6">
        <w:t xml:space="preserve">scrubber efficiency. Details of this measurement technique are given in </w:t>
      </w:r>
      <w:r w:rsidR="0088610F" w:rsidRPr="007002A6">
        <w:t>WMO</w:t>
      </w:r>
      <w:r w:rsidR="004744BD" w:rsidRPr="007002A6">
        <w:t xml:space="preserve"> (2013)</w:t>
      </w:r>
      <w:r w:rsidRPr="007002A6">
        <w:t>.</w:t>
      </w:r>
    </w:p>
    <w:p w:rsidR="00715918" w:rsidRPr="007002A6" w:rsidRDefault="00715918" w:rsidP="008B62E0">
      <w:pPr>
        <w:pStyle w:val="Bodytext"/>
      </w:pPr>
      <w:r w:rsidRPr="007002A6">
        <w:t>Because of its high accuracy and precision, low detection limit, long-term stability, sufficient time resolution and ease of operation (almost no consumables), the UV absorption technique is re</w:t>
      </w:r>
      <w:r w:rsidRPr="007002A6">
        <w:t>c</w:t>
      </w:r>
      <w:r w:rsidRPr="007002A6">
        <w:t>ommended for use for routine surface ozone measurements at all GAW stations.</w:t>
      </w:r>
    </w:p>
    <w:p w:rsidR="00715918" w:rsidRPr="007002A6" w:rsidRDefault="00715918" w:rsidP="008B62E0">
      <w:pPr>
        <w:pStyle w:val="Bodytext"/>
      </w:pPr>
      <w:r w:rsidRPr="007002A6">
        <w:t xml:space="preserve">The advantages of the </w:t>
      </w:r>
      <w:proofErr w:type="spellStart"/>
      <w:r w:rsidRPr="007002A6">
        <w:t>chemiluminescence</w:t>
      </w:r>
      <w:proofErr w:type="spellEnd"/>
      <w:r w:rsidRPr="007002A6">
        <w:t xml:space="preserve"> methods (</w:t>
      </w:r>
      <w:r w:rsidR="0098377C" w:rsidRPr="007002A6">
        <w:t xml:space="preserve">or </w:t>
      </w:r>
      <w:proofErr w:type="spellStart"/>
      <w:r w:rsidR="0098377C" w:rsidRPr="007002A6">
        <w:t>chemiluminescence</w:t>
      </w:r>
      <w:proofErr w:type="spellEnd"/>
      <w:r w:rsidR="0098377C" w:rsidRPr="007002A6">
        <w:t xml:space="preserve"> detection </w:t>
      </w:r>
      <w:r w:rsidR="00D15B03" w:rsidRPr="007002A6">
        <w:t>–</w:t>
      </w:r>
      <w:r w:rsidR="0098377C" w:rsidRPr="007002A6">
        <w:t xml:space="preserve"> </w:t>
      </w:r>
      <w:r w:rsidRPr="007002A6">
        <w:t xml:space="preserve">CLD) for ozone measurements are their fast response times and high sensitivity relative to the UV method. This makes the </w:t>
      </w:r>
      <w:proofErr w:type="spellStart"/>
      <w:r w:rsidRPr="007002A6">
        <w:t>chemiluminescence</w:t>
      </w:r>
      <w:proofErr w:type="spellEnd"/>
      <w:r w:rsidRPr="007002A6">
        <w:t xml:space="preserve"> suitable for ambient air measurements which require high time resolution (</w:t>
      </w:r>
      <w:r w:rsidR="005F1292" w:rsidRPr="007002A6">
        <w:t>such as</w:t>
      </w:r>
      <w:r w:rsidRPr="007002A6">
        <w:t xml:space="preserve"> airborne measurements). Since CLD </w:t>
      </w:r>
      <w:r w:rsidR="005F1292" w:rsidRPr="007002A6">
        <w:t xml:space="preserve">is not </w:t>
      </w:r>
      <w:r w:rsidRPr="007002A6">
        <w:t>an absolute method, calibr</w:t>
      </w:r>
      <w:r w:rsidRPr="007002A6">
        <w:t>a</w:t>
      </w:r>
      <w:r w:rsidRPr="007002A6">
        <w:t xml:space="preserve">tions are necessary. Due to its relative complexity, </w:t>
      </w:r>
      <w:proofErr w:type="spellStart"/>
      <w:r w:rsidRPr="007002A6">
        <w:t>chemiluminescence</w:t>
      </w:r>
      <w:proofErr w:type="spellEnd"/>
      <w:r w:rsidRPr="007002A6">
        <w:t xml:space="preserve"> is not recommended for routine surface ozone measurements at GAW stations. However</w:t>
      </w:r>
      <w:r w:rsidR="005F1292" w:rsidRPr="007002A6">
        <w:t>,</w:t>
      </w:r>
      <w:r w:rsidRPr="007002A6">
        <w:t xml:space="preserve"> the </w:t>
      </w:r>
      <w:proofErr w:type="spellStart"/>
      <w:r w:rsidRPr="007002A6">
        <w:t>chemiluminescence</w:t>
      </w:r>
      <w:proofErr w:type="spellEnd"/>
      <w:r w:rsidRPr="007002A6">
        <w:t xml:space="preserve"> method is appropriate for experimental studies of ozone at GAW stations with extended programmes</w:t>
      </w:r>
      <w:r w:rsidR="005F1292" w:rsidRPr="007002A6">
        <w:t>,</w:t>
      </w:r>
      <w:r w:rsidRPr="007002A6">
        <w:t xml:space="preserve"> as backup or for QA/QC reasons, since both instruments </w:t>
      </w:r>
      <w:r w:rsidR="008327BB" w:rsidRPr="007002A6">
        <w:t xml:space="preserve">produce </w:t>
      </w:r>
      <w:r w:rsidRPr="007002A6">
        <w:t xml:space="preserve">different artefacts. </w:t>
      </w:r>
    </w:p>
    <w:p w:rsidR="00715918" w:rsidRPr="007002A6" w:rsidRDefault="00715918" w:rsidP="008B62E0">
      <w:pPr>
        <w:pStyle w:val="Bodytext"/>
      </w:pPr>
      <w:r w:rsidRPr="007002A6">
        <w:t xml:space="preserve">All electrochemical techniques use the oxidation of </w:t>
      </w:r>
      <w:r w:rsidR="005F1292" w:rsidRPr="007002A6">
        <w:t>i</w:t>
      </w:r>
      <w:r w:rsidRPr="007002A6">
        <w:t xml:space="preserve">odide to </w:t>
      </w:r>
      <w:r w:rsidR="005F1292" w:rsidRPr="007002A6">
        <w:t>i</w:t>
      </w:r>
      <w:r w:rsidRPr="007002A6">
        <w:t>odine by O</w:t>
      </w:r>
      <w:r w:rsidRPr="007002A6">
        <w:rPr>
          <w:rStyle w:val="Subscript"/>
        </w:rPr>
        <w:t>3</w:t>
      </w:r>
      <w:r w:rsidRPr="007002A6">
        <w:t>:</w:t>
      </w:r>
    </w:p>
    <w:p w:rsidR="00715918" w:rsidRPr="008958CC" w:rsidRDefault="00715918" w:rsidP="008B62E0">
      <w:pPr>
        <w:pStyle w:val="Equation"/>
      </w:pPr>
      <w:r w:rsidRPr="007002A6">
        <w:tab/>
      </w:r>
      <w:r w:rsidR="00C56AF4" w:rsidRPr="00025957">
        <w:object w:dxaOrig="3000" w:dyaOrig="360">
          <v:shape id="_x0000_i1030" type="#_x0000_t75" style="width:150.65pt;height:18.1pt" o:ole="">
            <v:imagedata r:id="rId24" o:title=""/>
          </v:shape>
          <o:OLEObject Type="Embed" ProgID="Equation.DSMT4" ShapeID="_x0000_i1030" DrawAspect="Content" ObjectID="_1578138773" r:id="rId25"/>
        </w:object>
      </w:r>
      <w:r w:rsidR="00D7310B" w:rsidRPr="008958CC">
        <w:tab/>
      </w:r>
    </w:p>
    <w:p w:rsidR="00715918" w:rsidRPr="007002A6" w:rsidRDefault="00715918" w:rsidP="008B62E0">
      <w:pPr>
        <w:pStyle w:val="Bodytext"/>
      </w:pPr>
      <w:r w:rsidRPr="007002A6">
        <w:lastRenderedPageBreak/>
        <w:t xml:space="preserve">Depending on </w:t>
      </w:r>
      <w:r w:rsidR="005F1292" w:rsidRPr="007002A6">
        <w:t xml:space="preserve">the </w:t>
      </w:r>
      <w:r w:rsidRPr="007002A6">
        <w:t>approach</w:t>
      </w:r>
      <w:r w:rsidR="005F1292" w:rsidRPr="007002A6">
        <w:t>,</w:t>
      </w:r>
      <w:r w:rsidRPr="007002A6">
        <w:t xml:space="preserve"> the formed </w:t>
      </w:r>
      <w:r w:rsidR="005F1292" w:rsidRPr="007002A6">
        <w:t xml:space="preserve">iodine </w:t>
      </w:r>
      <w:r w:rsidRPr="007002A6">
        <w:t>is stabilized by former reactions or reduced at the surface of a cathode where the electrical current is measured. Like UV absorption</w:t>
      </w:r>
      <w:r w:rsidR="005F1292" w:rsidRPr="007002A6">
        <w:t>,</w:t>
      </w:r>
      <w:r w:rsidRPr="007002A6">
        <w:t xml:space="preserve"> it is an absolute measuring method in principle. However, due to some sources of error, </w:t>
      </w:r>
      <w:r w:rsidR="005F1292" w:rsidRPr="007002A6">
        <w:t xml:space="preserve">such as </w:t>
      </w:r>
      <w:r w:rsidRPr="007002A6">
        <w:t xml:space="preserve">overvoltage or zero current, calibration is necessary. </w:t>
      </w:r>
    </w:p>
    <w:p w:rsidR="00715918" w:rsidRPr="007002A6" w:rsidRDefault="00715918" w:rsidP="008B62E0">
      <w:pPr>
        <w:pStyle w:val="Bodytext"/>
      </w:pPr>
      <w:r w:rsidRPr="007002A6">
        <w:t xml:space="preserve">The </w:t>
      </w:r>
      <w:r w:rsidR="00D910BD" w:rsidRPr="007002A6">
        <w:t>c</w:t>
      </w:r>
      <w:r w:rsidR="00853E31" w:rsidRPr="007002A6">
        <w:t xml:space="preserve">avity </w:t>
      </w:r>
      <w:r w:rsidR="00D910BD" w:rsidRPr="007002A6">
        <w:t>r</w:t>
      </w:r>
      <w:r w:rsidR="00853E31" w:rsidRPr="007002A6">
        <w:t>ing-</w:t>
      </w:r>
      <w:r w:rsidR="00D910BD" w:rsidRPr="007002A6">
        <w:t>d</w:t>
      </w:r>
      <w:r w:rsidR="00853E31" w:rsidRPr="007002A6">
        <w:t xml:space="preserve">own </w:t>
      </w:r>
      <w:r w:rsidR="00D910BD" w:rsidRPr="007002A6">
        <w:t>s</w:t>
      </w:r>
      <w:r w:rsidR="00853E31" w:rsidRPr="007002A6">
        <w:t>pectroscopy</w:t>
      </w:r>
      <w:r w:rsidRPr="007002A6">
        <w:t xml:space="preserve"> with NO titration is an experimental method with promise for future observations and should be incorporated into experimental studies of ozone measurements at selected GAW stations where appropriate.</w:t>
      </w:r>
    </w:p>
    <w:p w:rsidR="009547CC" w:rsidRPr="007002A6" w:rsidRDefault="009547CC" w:rsidP="008B62E0">
      <w:pPr>
        <w:pStyle w:val="Heading30"/>
      </w:pPr>
      <w:r w:rsidRPr="007002A6">
        <w:t>16.4.1.2</w:t>
      </w:r>
      <w:r w:rsidR="00F742F3" w:rsidRPr="007002A6">
        <w:tab/>
      </w:r>
      <w:r w:rsidRPr="007002A6">
        <w:t>Remote</w:t>
      </w:r>
      <w:r w:rsidR="000950DC" w:rsidRPr="007002A6">
        <w:t>-</w:t>
      </w:r>
      <w:r w:rsidRPr="007002A6">
        <w:t>sensing techniques</w:t>
      </w:r>
    </w:p>
    <w:p w:rsidR="00715918" w:rsidRPr="007002A6" w:rsidRDefault="00715918" w:rsidP="008B62E0">
      <w:pPr>
        <w:pStyle w:val="Bodytext"/>
      </w:pPr>
      <w:r w:rsidRPr="007002A6">
        <w:t>Remote</w:t>
      </w:r>
      <w:r w:rsidR="000950DC" w:rsidRPr="007002A6">
        <w:t>-</w:t>
      </w:r>
      <w:r w:rsidRPr="007002A6">
        <w:t xml:space="preserve">sensing techniques (DOAS, </w:t>
      </w:r>
      <w:proofErr w:type="spellStart"/>
      <w:r w:rsidRPr="007002A6">
        <w:t>MAxD</w:t>
      </w:r>
      <w:r w:rsidR="00853E31" w:rsidRPr="007002A6">
        <w:t>OAS</w:t>
      </w:r>
      <w:proofErr w:type="spellEnd"/>
      <w:r w:rsidRPr="007002A6">
        <w:t xml:space="preserve">, </w:t>
      </w:r>
      <w:proofErr w:type="spellStart"/>
      <w:r w:rsidR="00F742F3" w:rsidRPr="007002A6">
        <w:t>l</w:t>
      </w:r>
      <w:r w:rsidRPr="007002A6">
        <w:t>idar</w:t>
      </w:r>
      <w:proofErr w:type="spellEnd"/>
      <w:r w:rsidRPr="007002A6">
        <w:t>) would require a similar traceability chain as in</w:t>
      </w:r>
      <w:r w:rsidR="00D15B03" w:rsidRPr="007002A6">
        <w:t xml:space="preserve"> </w:t>
      </w:r>
      <w:r w:rsidRPr="007002A6">
        <w:t>situ measurements</w:t>
      </w:r>
      <w:r w:rsidR="00F742F3" w:rsidRPr="007002A6">
        <w:t>,</w:t>
      </w:r>
      <w:r w:rsidRPr="007002A6">
        <w:t xml:space="preserve"> which is theoretically possible via the knowledge of the ozone cross-sections at the particular wavelengths used in the instruments. This issue is currently under co</w:t>
      </w:r>
      <w:r w:rsidRPr="007002A6">
        <w:t>n</w:t>
      </w:r>
      <w:r w:rsidRPr="007002A6">
        <w:t>sideration by the Absorption Cross</w:t>
      </w:r>
      <w:r w:rsidR="00F742F3" w:rsidRPr="007002A6">
        <w:t xml:space="preserve"> </w:t>
      </w:r>
      <w:r w:rsidRPr="007002A6">
        <w:t>Section</w:t>
      </w:r>
      <w:r w:rsidR="00F742F3" w:rsidRPr="007002A6">
        <w:t>s</w:t>
      </w:r>
      <w:r w:rsidRPr="007002A6">
        <w:t xml:space="preserve"> </w:t>
      </w:r>
      <w:r w:rsidR="00F742F3" w:rsidRPr="007002A6">
        <w:t>of</w:t>
      </w:r>
      <w:r w:rsidRPr="007002A6">
        <w:t xml:space="preserve"> Ozone</w:t>
      </w:r>
      <w:r w:rsidR="00F742F3" w:rsidRPr="007002A6">
        <w:t xml:space="preserve"> (ACSO) committee</w:t>
      </w:r>
      <w:r w:rsidRPr="007002A6">
        <w:t xml:space="preserve">. </w:t>
      </w:r>
    </w:p>
    <w:p w:rsidR="00715918" w:rsidRPr="007002A6" w:rsidRDefault="00715918" w:rsidP="008B62E0">
      <w:pPr>
        <w:pStyle w:val="Bodytext"/>
      </w:pPr>
      <w:r w:rsidRPr="007002A6">
        <w:t xml:space="preserve">Differential </w:t>
      </w:r>
      <w:r w:rsidR="00F742F3" w:rsidRPr="007002A6">
        <w:t>o</w:t>
      </w:r>
      <w:r w:rsidRPr="007002A6">
        <w:t xml:space="preserve">ptical </w:t>
      </w:r>
      <w:r w:rsidR="00F742F3" w:rsidRPr="007002A6">
        <w:t>a</w:t>
      </w:r>
      <w:r w:rsidRPr="007002A6">
        <w:t xml:space="preserve">bsorption </w:t>
      </w:r>
      <w:r w:rsidR="00F742F3" w:rsidRPr="007002A6">
        <w:t>s</w:t>
      </w:r>
      <w:r w:rsidRPr="007002A6">
        <w:t xml:space="preserve">pectroscopy is a </w:t>
      </w:r>
      <w:r w:rsidR="00512BB2" w:rsidRPr="007002A6">
        <w:t>surface</w:t>
      </w:r>
      <w:r w:rsidRPr="007002A6">
        <w:t>-based remote</w:t>
      </w:r>
      <w:r w:rsidR="000950DC" w:rsidRPr="007002A6">
        <w:t>-</w:t>
      </w:r>
      <w:r w:rsidRPr="007002A6">
        <w:t>sensing method suitable for observations of several trace substances. The instrument consists of a light source, a long ambient air open optical path generally between 100</w:t>
      </w:r>
      <w:r w:rsidR="00DC1019" w:rsidRPr="007002A6">
        <w:t> </w:t>
      </w:r>
      <w:r w:rsidRPr="007002A6">
        <w:t>m and several km, a retro-reflector and a spectrom</w:t>
      </w:r>
      <w:r w:rsidRPr="007002A6">
        <w:t>e</w:t>
      </w:r>
      <w:r w:rsidRPr="007002A6">
        <w:t>ter with a telescope, housed with the light source. The spectrometer observes the light source via the retro-reflector. The DOAS system uses Beer’s law to determine the ozone concentration (ave</w:t>
      </w:r>
      <w:r w:rsidRPr="007002A6">
        <w:t>r</w:t>
      </w:r>
      <w:r w:rsidRPr="007002A6">
        <w:t>aged over the light path). In principle</w:t>
      </w:r>
      <w:r w:rsidR="00F742F3" w:rsidRPr="007002A6">
        <w:t>,</w:t>
      </w:r>
      <w:r w:rsidRPr="007002A6">
        <w:t xml:space="preserve"> DOAS should be a sensitive technique, but this is co</w:t>
      </w:r>
      <w:r w:rsidRPr="007002A6">
        <w:t>n</w:t>
      </w:r>
      <w:r w:rsidRPr="007002A6">
        <w:t>founded by the inability of the system to regularly measure a definitive zero and determine the contribution of other UV absorbing gases and aerosol</w:t>
      </w:r>
      <w:r w:rsidR="00F742F3" w:rsidRPr="007002A6">
        <w:t>s</w:t>
      </w:r>
      <w:r w:rsidRPr="007002A6">
        <w:t xml:space="preserve"> to the observed signal. The DOAS may be used as an experimental technique.</w:t>
      </w:r>
      <w:r w:rsidR="00407467" w:rsidRPr="007002A6">
        <w:t xml:space="preserve"> </w:t>
      </w:r>
    </w:p>
    <w:p w:rsidR="00715918" w:rsidRPr="007002A6" w:rsidRDefault="00715918" w:rsidP="008B62E0">
      <w:pPr>
        <w:pStyle w:val="Bodytext"/>
      </w:pPr>
      <w:r w:rsidRPr="007002A6">
        <w:t>Multi-</w:t>
      </w:r>
      <w:r w:rsidR="00A130BD" w:rsidRPr="007002A6">
        <w:t>a</w:t>
      </w:r>
      <w:r w:rsidRPr="007002A6">
        <w:t xml:space="preserve">xis </w:t>
      </w:r>
      <w:r w:rsidR="00A130BD" w:rsidRPr="007002A6">
        <w:t>d</w:t>
      </w:r>
      <w:r w:rsidRPr="007002A6">
        <w:t xml:space="preserve">ifferential </w:t>
      </w:r>
      <w:r w:rsidR="00A130BD" w:rsidRPr="007002A6">
        <w:t>o</w:t>
      </w:r>
      <w:r w:rsidRPr="007002A6">
        <w:t xml:space="preserve">ptical </w:t>
      </w:r>
      <w:r w:rsidR="00A130BD" w:rsidRPr="007002A6">
        <w:t>a</w:t>
      </w:r>
      <w:r w:rsidRPr="007002A6">
        <w:t xml:space="preserve">bsorption </w:t>
      </w:r>
      <w:r w:rsidR="00A130BD" w:rsidRPr="007002A6">
        <w:t>s</w:t>
      </w:r>
      <w:r w:rsidRPr="007002A6">
        <w:t xml:space="preserve">pectroscopy is a </w:t>
      </w:r>
      <w:r w:rsidR="00512BB2" w:rsidRPr="007002A6">
        <w:t>surface</w:t>
      </w:r>
      <w:r w:rsidRPr="007002A6">
        <w:t>-based remote</w:t>
      </w:r>
      <w:r w:rsidR="000950DC" w:rsidRPr="007002A6">
        <w:t>-</w:t>
      </w:r>
      <w:r w:rsidRPr="007002A6">
        <w:t>sensing method for observations of several trace substances. While this method is suitable for stratospheric mon</w:t>
      </w:r>
      <w:r w:rsidRPr="007002A6">
        <w:t>i</w:t>
      </w:r>
      <w:r w:rsidRPr="007002A6">
        <w:t>toring, it is also possible to apply it for trace gas profile measurements in the upper and lower troposphere. However, since the retrieval procedures</w:t>
      </w:r>
      <w:r w:rsidR="0010478E" w:rsidRPr="007002A6">
        <w:t>,</w:t>
      </w:r>
      <w:r w:rsidRPr="007002A6">
        <w:t xml:space="preserve"> as well as possible tropospheric interfe</w:t>
      </w:r>
      <w:r w:rsidRPr="007002A6">
        <w:t>r</w:t>
      </w:r>
      <w:r w:rsidRPr="007002A6">
        <w:t>ences</w:t>
      </w:r>
      <w:r w:rsidR="0010478E" w:rsidRPr="007002A6">
        <w:t>,</w:t>
      </w:r>
      <w:r w:rsidRPr="007002A6">
        <w:t xml:space="preserve"> are more complicated in the lower troposphere, it needs highly experienced personnel for extracting and calculating the mole fractions for the respective trace gases out of the various spectra.</w:t>
      </w:r>
      <w:r w:rsidR="00407467" w:rsidRPr="007002A6">
        <w:t xml:space="preserve"> </w:t>
      </w:r>
      <w:proofErr w:type="spellStart"/>
      <w:r w:rsidRPr="007002A6">
        <w:t>MAxDOAS</w:t>
      </w:r>
      <w:proofErr w:type="spellEnd"/>
      <w:r w:rsidRPr="007002A6">
        <w:t xml:space="preserve"> measurements of ozone, nitrogen dioxide, formaldehyde, bromine monoxide </w:t>
      </w:r>
      <w:r w:rsidR="00176F22" w:rsidRPr="007002A6">
        <w:t>(</w:t>
      </w:r>
      <w:proofErr w:type="spellStart"/>
      <w:r w:rsidR="00176F22" w:rsidRPr="007002A6">
        <w:t>BrO</w:t>
      </w:r>
      <w:proofErr w:type="spellEnd"/>
      <w:r w:rsidR="00176F22" w:rsidRPr="007002A6">
        <w:t xml:space="preserve">) </w:t>
      </w:r>
      <w:r w:rsidRPr="007002A6">
        <w:t xml:space="preserve">and other species are recommended especially for providing a link between </w:t>
      </w:r>
      <w:r w:rsidR="00B20D78" w:rsidRPr="007002A6">
        <w:t>surface</w:t>
      </w:r>
      <w:r w:rsidRPr="007002A6">
        <w:t xml:space="preserve">-based and satellite measurements at selected GAW stations with extended research programmes. </w:t>
      </w:r>
    </w:p>
    <w:p w:rsidR="00715918" w:rsidRPr="007002A6" w:rsidRDefault="00715918" w:rsidP="008B62E0">
      <w:pPr>
        <w:pStyle w:val="Bodytext"/>
      </w:pPr>
      <w:r w:rsidRPr="007002A6">
        <w:t>L</w:t>
      </w:r>
      <w:r w:rsidR="00853E31" w:rsidRPr="007002A6">
        <w:t>idar</w:t>
      </w:r>
      <w:r w:rsidRPr="007002A6">
        <w:t xml:space="preserve"> (</w:t>
      </w:r>
      <w:r w:rsidR="00626C87" w:rsidRPr="007002A6">
        <w:t>li</w:t>
      </w:r>
      <w:r w:rsidRPr="007002A6">
        <w:t xml:space="preserve">ght </w:t>
      </w:r>
      <w:r w:rsidR="00626C87" w:rsidRPr="007002A6">
        <w:t>d</w:t>
      </w:r>
      <w:r w:rsidRPr="007002A6">
        <w:t xml:space="preserve">etection and </w:t>
      </w:r>
      <w:r w:rsidR="00626C87" w:rsidRPr="007002A6">
        <w:t>r</w:t>
      </w:r>
      <w:r w:rsidRPr="007002A6">
        <w:t xml:space="preserve">anging) is a </w:t>
      </w:r>
      <w:r w:rsidR="00512BB2" w:rsidRPr="007002A6">
        <w:t>surface</w:t>
      </w:r>
      <w:r w:rsidRPr="007002A6">
        <w:t>-based remote</w:t>
      </w:r>
      <w:r w:rsidR="000950DC" w:rsidRPr="007002A6">
        <w:t>-</w:t>
      </w:r>
      <w:r w:rsidRPr="007002A6">
        <w:t xml:space="preserve">sensing method for observations of several trace substances. For tropospheric ozone measurements, a </w:t>
      </w:r>
      <w:proofErr w:type="spellStart"/>
      <w:r w:rsidR="006A328C" w:rsidRPr="007002A6">
        <w:t>l</w:t>
      </w:r>
      <w:r w:rsidR="00853E31" w:rsidRPr="007002A6">
        <w:t>idar</w:t>
      </w:r>
      <w:proofErr w:type="spellEnd"/>
      <w:r w:rsidRPr="007002A6">
        <w:t xml:space="preserve"> typically uses two or more wavelengths between 266</w:t>
      </w:r>
      <w:r w:rsidR="00D60085" w:rsidRPr="007002A6">
        <w:t> </w:t>
      </w:r>
      <w:r w:rsidRPr="007002A6">
        <w:t>nm and 295</w:t>
      </w:r>
      <w:r w:rsidR="00D60085" w:rsidRPr="007002A6">
        <w:t> </w:t>
      </w:r>
      <w:r w:rsidRPr="007002A6">
        <w:t>nm. The chosen wavelengths are shorter than the ones used for stratospheric ozone detection (typically between 308 and 353</w:t>
      </w:r>
      <w:r w:rsidR="00D60085" w:rsidRPr="007002A6">
        <w:t> </w:t>
      </w:r>
      <w:r w:rsidRPr="007002A6">
        <w:t xml:space="preserve">nm). Compared to </w:t>
      </w:r>
      <w:r w:rsidR="00830188" w:rsidRPr="007002A6">
        <w:t xml:space="preserve">in </w:t>
      </w:r>
      <w:r w:rsidRPr="007002A6">
        <w:t>the stratosphere, higher ozone absorption efficiency is necessary in the troposphere in order to get enough sensitivity because of the lower ozone mixing ratios in the troposphere. Too much a</w:t>
      </w:r>
      <w:r w:rsidRPr="007002A6">
        <w:t>b</w:t>
      </w:r>
      <w:r w:rsidRPr="007002A6">
        <w:t>sorption means that most light is extinguished at lower elevations, making it difficult to collect measurement signals from higher elevations. The extreme dynamic range of the backscattering signal over the troposphere (some decades over a few kilometr</w:t>
      </w:r>
      <w:r w:rsidR="00464240" w:rsidRPr="007002A6">
        <w:t>e</w:t>
      </w:r>
      <w:r w:rsidRPr="007002A6">
        <w:t>s of height) is a major technical problem. L</w:t>
      </w:r>
      <w:r w:rsidR="00853E31" w:rsidRPr="007002A6">
        <w:t>idar</w:t>
      </w:r>
      <w:r w:rsidRPr="007002A6">
        <w:t xml:space="preserve"> tropospheric ozone measurements are recommended especially for providing a link between </w:t>
      </w:r>
      <w:r w:rsidR="00512BB2" w:rsidRPr="007002A6">
        <w:t>surface</w:t>
      </w:r>
      <w:r w:rsidRPr="007002A6">
        <w:t>-based and satellite measurements at selected GAW stations with extended r</w:t>
      </w:r>
      <w:r w:rsidRPr="007002A6">
        <w:t>e</w:t>
      </w:r>
      <w:r w:rsidRPr="007002A6">
        <w:t>search programmes.</w:t>
      </w:r>
    </w:p>
    <w:p w:rsidR="00715918" w:rsidRPr="00531A74" w:rsidRDefault="00715918" w:rsidP="008B62E0">
      <w:pPr>
        <w:pStyle w:val="Heading20"/>
      </w:pPr>
      <w:bookmarkStart w:id="330" w:name="_Toc178409960"/>
      <w:r w:rsidRPr="008958CC">
        <w:t>16.</w:t>
      </w:r>
      <w:r w:rsidR="00311F0D" w:rsidRPr="008958CC">
        <w:t>4</w:t>
      </w:r>
      <w:r w:rsidRPr="008958CC">
        <w:t>.2</w:t>
      </w:r>
      <w:r w:rsidR="008545E1">
        <w:tab/>
      </w:r>
      <w:r w:rsidRPr="008958CC">
        <w:t xml:space="preserve">Carbon </w:t>
      </w:r>
      <w:r w:rsidR="008545E1">
        <w:t>m</w:t>
      </w:r>
      <w:r w:rsidRPr="008958CC">
        <w:t>onoxide</w:t>
      </w:r>
      <w:bookmarkEnd w:id="330"/>
    </w:p>
    <w:p w:rsidR="00715918" w:rsidRPr="007002A6" w:rsidRDefault="00715918" w:rsidP="0097584F">
      <w:pPr>
        <w:pStyle w:val="Bodytext"/>
      </w:pPr>
      <w:r w:rsidRPr="007002A6">
        <w:t xml:space="preserve">The detailed </w:t>
      </w:r>
      <w:r w:rsidR="008545E1" w:rsidRPr="007002A6">
        <w:t>m</w:t>
      </w:r>
      <w:r w:rsidRPr="007002A6">
        <w:t xml:space="preserve">easurement </w:t>
      </w:r>
      <w:r w:rsidR="008545E1" w:rsidRPr="007002A6">
        <w:t>g</w:t>
      </w:r>
      <w:r w:rsidRPr="007002A6">
        <w:t xml:space="preserve">uidelines for carbon monoxide measurements are provided in </w:t>
      </w:r>
      <w:r w:rsidR="001C5C03" w:rsidRPr="007002A6">
        <w:t>WMO (2010).</w:t>
      </w:r>
      <w:r w:rsidR="00407467" w:rsidRPr="007002A6">
        <w:t xml:space="preserve"> </w:t>
      </w:r>
      <w:r w:rsidR="008545E1" w:rsidRPr="007002A6">
        <w:t>The c</w:t>
      </w:r>
      <w:r w:rsidRPr="007002A6">
        <w:t>arbon monoxide scale is evaluated every two year</w:t>
      </w:r>
      <w:r w:rsidR="008545E1" w:rsidRPr="007002A6">
        <w:t>s</w:t>
      </w:r>
      <w:r w:rsidRPr="007002A6">
        <w:t xml:space="preserve"> together with the scales of the major greenhouse gases. For </w:t>
      </w:r>
      <w:r w:rsidR="008545E1" w:rsidRPr="007002A6">
        <w:t xml:space="preserve">the </w:t>
      </w:r>
      <w:r w:rsidRPr="007002A6">
        <w:t>most recent scale</w:t>
      </w:r>
      <w:r w:rsidR="008545E1" w:rsidRPr="007002A6">
        <w:t>,</w:t>
      </w:r>
      <w:r w:rsidRPr="007002A6">
        <w:t xml:space="preserve"> please consult </w:t>
      </w:r>
      <w:r w:rsidR="0088610F" w:rsidRPr="007002A6">
        <w:t>WMO</w:t>
      </w:r>
      <w:r w:rsidR="004744BD" w:rsidRPr="007002A6">
        <w:t xml:space="preserve"> (201</w:t>
      </w:r>
      <w:del w:id="331" w:author="Oksana Tarasova" w:date="2018-01-22T14:10:00Z">
        <w:r w:rsidR="004744BD" w:rsidRPr="007002A6" w:rsidDel="0097584F">
          <w:delText>2</w:delText>
        </w:r>
        <w:r w:rsidR="004744BD" w:rsidRPr="007002A6" w:rsidDel="0097584F">
          <w:rPr>
            <w:rStyle w:val="Italic"/>
          </w:rPr>
          <w:delText>b</w:delText>
        </w:r>
      </w:del>
      <w:ins w:id="332" w:author="Oksana Tarasova" w:date="2018-01-22T14:10:00Z">
        <w:r w:rsidR="0097584F">
          <w:rPr>
            <w:rStyle w:val="Italic"/>
          </w:rPr>
          <w:t>6c</w:t>
        </w:r>
      </w:ins>
      <w:r w:rsidR="004744BD" w:rsidRPr="007002A6">
        <w:t>)</w:t>
      </w:r>
      <w:r w:rsidRPr="007002A6">
        <w:t xml:space="preserve">. </w:t>
      </w:r>
    </w:p>
    <w:p w:rsidR="00715918" w:rsidRPr="007002A6" w:rsidRDefault="00715918" w:rsidP="008B62E0">
      <w:pPr>
        <w:pStyle w:val="Bodytext"/>
      </w:pPr>
      <w:r w:rsidRPr="007002A6">
        <w:t>Measurements of CO are possible both in</w:t>
      </w:r>
      <w:r w:rsidR="00D15B03" w:rsidRPr="007002A6">
        <w:t xml:space="preserve"> </w:t>
      </w:r>
      <w:r w:rsidRPr="007002A6">
        <w:t>situ and by flask collection with subsequent analysis in the laboratory.</w:t>
      </w:r>
      <w:r w:rsidR="00407467" w:rsidRPr="007002A6">
        <w:t xml:space="preserve"> </w:t>
      </w:r>
      <w:r w:rsidRPr="007002A6">
        <w:t>In</w:t>
      </w:r>
      <w:r w:rsidR="00D15B03" w:rsidRPr="007002A6">
        <w:t xml:space="preserve"> </w:t>
      </w:r>
      <w:r w:rsidRPr="007002A6">
        <w:t>situ continuous observations provide information about CO variability on a tim</w:t>
      </w:r>
      <w:r w:rsidRPr="007002A6">
        <w:t>e</w:t>
      </w:r>
      <w:r w:rsidRPr="007002A6">
        <w:lastRenderedPageBreak/>
        <w:t xml:space="preserve">scale ranging from seconds to one hour depending on the measurement technique. In contrast to flask sampling, </w:t>
      </w:r>
      <w:r w:rsidR="00E31158" w:rsidRPr="007002A6">
        <w:t xml:space="preserve">continuous measurements allow for </w:t>
      </w:r>
      <w:r w:rsidRPr="007002A6">
        <w:t xml:space="preserve">near-real-time data delivery. </w:t>
      </w:r>
    </w:p>
    <w:p w:rsidR="00715918" w:rsidRPr="007002A6" w:rsidRDefault="00715918" w:rsidP="008B62E0">
      <w:pPr>
        <w:pStyle w:val="Bodytext"/>
      </w:pPr>
      <w:r w:rsidRPr="007002A6">
        <w:t>In</w:t>
      </w:r>
      <w:r w:rsidR="00D15B03" w:rsidRPr="007002A6">
        <w:t xml:space="preserve"> </w:t>
      </w:r>
      <w:r w:rsidRPr="007002A6">
        <w:t>situ observations can be made using a broad variety of analytical techniques. Non-dispersive infrared radiometry is based on spectral absorption at 4.7</w:t>
      </w:r>
      <w:r w:rsidR="00D60085" w:rsidRPr="007002A6">
        <w:t> </w:t>
      </w:r>
      <w:r w:rsidR="00486C45" w:rsidRPr="007002A6">
        <w:rPr>
          <w:rStyle w:val="Serifitalic"/>
        </w:rPr>
        <w:t>µ</w:t>
      </w:r>
      <w:r w:rsidRPr="007002A6">
        <w:t xml:space="preserve">m. </w:t>
      </w:r>
      <w:r w:rsidR="00712E87" w:rsidRPr="007002A6">
        <w:t xml:space="preserve">It </w:t>
      </w:r>
      <w:r w:rsidRPr="007002A6">
        <w:t>is frequently used for continuous measurements at remote locations; however</w:t>
      </w:r>
      <w:r w:rsidR="00486C45" w:rsidRPr="007002A6">
        <w:t>,</w:t>
      </w:r>
      <w:r w:rsidRPr="007002A6">
        <w:t xml:space="preserve"> instrument drift, limited precision and long avera</w:t>
      </w:r>
      <w:r w:rsidRPr="007002A6">
        <w:t>g</w:t>
      </w:r>
      <w:r w:rsidRPr="007002A6">
        <w:t>ing times are factors limiting the achievable data quality. Gas chromatography, when coupled with a number of different detectors (</w:t>
      </w:r>
      <w:r w:rsidR="00486C45" w:rsidRPr="007002A6">
        <w:t>such as</w:t>
      </w:r>
      <w:r w:rsidRPr="007002A6">
        <w:t xml:space="preserve"> flame ionization (GC</w:t>
      </w:r>
      <w:r w:rsidR="00C6159F" w:rsidRPr="007002A6">
        <w:t>-</w:t>
      </w:r>
      <w:r w:rsidRPr="007002A6">
        <w:t>FID) or hot mercuric oxide redu</w:t>
      </w:r>
      <w:r w:rsidRPr="007002A6">
        <w:t>c</w:t>
      </w:r>
      <w:r w:rsidRPr="007002A6">
        <w:t>tion/UV absorption (GC</w:t>
      </w:r>
      <w:r w:rsidR="00C6159F" w:rsidRPr="007002A6">
        <w:t>-</w:t>
      </w:r>
      <w:proofErr w:type="spellStart"/>
      <w:r w:rsidRPr="007002A6">
        <w:t>HgO</w:t>
      </w:r>
      <w:proofErr w:type="spellEnd"/>
      <w:r w:rsidRPr="007002A6">
        <w:t>)) can provide high</w:t>
      </w:r>
      <w:r w:rsidR="00486C45" w:rsidRPr="007002A6">
        <w:t>-</w:t>
      </w:r>
      <w:r w:rsidRPr="007002A6">
        <w:t xml:space="preserve">precision and adequate detection limits. The </w:t>
      </w:r>
      <w:proofErr w:type="spellStart"/>
      <w:r w:rsidRPr="007002A6">
        <w:t>HgO</w:t>
      </w:r>
      <w:proofErr w:type="spellEnd"/>
      <w:r w:rsidRPr="007002A6">
        <w:t xml:space="preserve">-reduction detector tends to have a non-linear response over the range of atmospheric CO, and requires careful, repeated </w:t>
      </w:r>
      <w:r w:rsidR="006F72C0" w:rsidRPr="007002A6">
        <w:t xml:space="preserve">multipoint </w:t>
      </w:r>
      <w:r w:rsidRPr="007002A6">
        <w:t>characterization of the detector response.</w:t>
      </w:r>
      <w:r w:rsidR="00407467" w:rsidRPr="007002A6">
        <w:t xml:space="preserve"> </w:t>
      </w:r>
      <w:r w:rsidRPr="007002A6">
        <w:t>The GC</w:t>
      </w:r>
      <w:r w:rsidR="00C6159F" w:rsidRPr="007002A6">
        <w:t>-</w:t>
      </w:r>
      <w:r w:rsidRPr="007002A6">
        <w:t>FID tec</w:t>
      </w:r>
      <w:r w:rsidRPr="007002A6">
        <w:t>h</w:t>
      </w:r>
      <w:r w:rsidRPr="007002A6">
        <w:t>nique requires catalytic conversion of CO to CH</w:t>
      </w:r>
      <w:r w:rsidRPr="007002A6">
        <w:rPr>
          <w:rStyle w:val="Subscript"/>
        </w:rPr>
        <w:t>4</w:t>
      </w:r>
      <w:r w:rsidRPr="007002A6">
        <w:t>. For confidence in the results, the catalytic co</w:t>
      </w:r>
      <w:r w:rsidRPr="007002A6">
        <w:t>n</w:t>
      </w:r>
      <w:r w:rsidRPr="007002A6">
        <w:t>version efficiency must be determined on a regular basis. This type of issue complicate</w:t>
      </w:r>
      <w:r w:rsidR="00A22167" w:rsidRPr="007002A6">
        <w:t>s</w:t>
      </w:r>
      <w:r w:rsidRPr="007002A6">
        <w:t xml:space="preserve"> efforts to properly maintain instrument calibration and provide accurate measurements. </w:t>
      </w:r>
      <w:r w:rsidR="00712E87" w:rsidRPr="007002A6">
        <w:t>Gas chromato</w:t>
      </w:r>
      <w:r w:rsidR="00712E87" w:rsidRPr="007002A6">
        <w:t>g</w:t>
      </w:r>
      <w:r w:rsidR="00712E87" w:rsidRPr="007002A6">
        <w:t>raphy</w:t>
      </w:r>
      <w:r w:rsidRPr="007002A6">
        <w:t xml:space="preserve"> measurements are quasi-continuous in nature and therefore may not detect fast changes of mole fractions that can be captured by high</w:t>
      </w:r>
      <w:r w:rsidR="005A6C1E" w:rsidRPr="007002A6">
        <w:t>-</w:t>
      </w:r>
      <w:r w:rsidRPr="007002A6">
        <w:t xml:space="preserve">frequency measurements. </w:t>
      </w:r>
    </w:p>
    <w:p w:rsidR="00715918" w:rsidRPr="007002A6" w:rsidRDefault="00715918" w:rsidP="008B62E0">
      <w:pPr>
        <w:pStyle w:val="Bodytext"/>
      </w:pPr>
      <w:r w:rsidRPr="007002A6">
        <w:t>Several new measurement techniques have recently become available. The most established technique is based on resonance fluorescence of CO (induced by a high</w:t>
      </w:r>
      <w:r w:rsidR="005A6C1E" w:rsidRPr="007002A6">
        <w:t>-</w:t>
      </w:r>
      <w:r w:rsidRPr="007002A6">
        <w:t>frequency discharge) in the vacuum ultraviolet (VURF). This method provides low detection limits with excellent precision in the range of atmospheric mixing ratios.</w:t>
      </w:r>
      <w:r w:rsidR="00407467" w:rsidRPr="007002A6">
        <w:t xml:space="preserve"> </w:t>
      </w:r>
      <w:r w:rsidRPr="007002A6">
        <w:t xml:space="preserve">A commercially available instrument based on VURF is used in several research laboratories, field sites and on other platforms, </w:t>
      </w:r>
      <w:r w:rsidR="00A07D35" w:rsidRPr="007002A6">
        <w:t>for example</w:t>
      </w:r>
      <w:r w:rsidRPr="007002A6">
        <w:t xml:space="preserve"> in the CARIBIC project.</w:t>
      </w:r>
    </w:p>
    <w:p w:rsidR="00715918" w:rsidRPr="007002A6" w:rsidRDefault="00715918" w:rsidP="008B62E0">
      <w:pPr>
        <w:pStyle w:val="Bodytext"/>
      </w:pPr>
      <w:r w:rsidRPr="007002A6">
        <w:t xml:space="preserve">Spectroscopic techniques based on CRDS and cavity-enhanced quantum cascade laser </w:t>
      </w:r>
      <w:r w:rsidR="00651E11" w:rsidRPr="007002A6">
        <w:t xml:space="preserve">(QCL) </w:t>
      </w:r>
      <w:r w:rsidRPr="007002A6">
        <w:t>spectroscopy have become available.</w:t>
      </w:r>
      <w:r w:rsidR="00407467" w:rsidRPr="007002A6">
        <w:t xml:space="preserve"> </w:t>
      </w:r>
      <w:r w:rsidRPr="007002A6">
        <w:t>The CRDS technique operates using lasers in the near-infrared and was previously mainly used for measurements of carbon dioxide, methane and a</w:t>
      </w:r>
      <w:r w:rsidRPr="007002A6">
        <w:t>m</w:t>
      </w:r>
      <w:r w:rsidRPr="007002A6">
        <w:t>monia. The QCL technique measures in the mid-infrared</w:t>
      </w:r>
      <w:r w:rsidR="00D00C62" w:rsidRPr="007002A6">
        <w:t>,</w:t>
      </w:r>
      <w:r w:rsidRPr="007002A6">
        <w:t xml:space="preserve"> and commercial instruments are avail</w:t>
      </w:r>
      <w:r w:rsidRPr="007002A6">
        <w:t>a</w:t>
      </w:r>
      <w:r w:rsidRPr="007002A6">
        <w:t>ble that can determine both CO and N</w:t>
      </w:r>
      <w:r w:rsidRPr="007002A6">
        <w:rPr>
          <w:rStyle w:val="Subscript"/>
        </w:rPr>
        <w:t>2</w:t>
      </w:r>
      <w:r w:rsidRPr="007002A6">
        <w:t>O with a single laser.</w:t>
      </w:r>
      <w:r w:rsidR="00407467" w:rsidRPr="007002A6">
        <w:t xml:space="preserve"> </w:t>
      </w:r>
      <w:r w:rsidRPr="007002A6">
        <w:t>Both CRDS and QCL techniques pr</w:t>
      </w:r>
      <w:r w:rsidRPr="007002A6">
        <w:t>o</w:t>
      </w:r>
      <w:r w:rsidRPr="007002A6">
        <w:t>vide CO measurements with low detection limits and excellent reproducibility. Tests of their long-term applicability for routine measurements at the GAW stations are still ongoing.</w:t>
      </w:r>
      <w:r w:rsidR="006F72C0" w:rsidRPr="007002A6">
        <w:t xml:space="preserve"> An additional alternative with similar performance that has recently been commercialized is Fourier </w:t>
      </w:r>
      <w:r w:rsidR="00D00C62" w:rsidRPr="007002A6">
        <w:t>t</w:t>
      </w:r>
      <w:r w:rsidR="006F72C0" w:rsidRPr="007002A6">
        <w:t xml:space="preserve">ransform </w:t>
      </w:r>
      <w:r w:rsidR="00D00C62" w:rsidRPr="007002A6">
        <w:t>i</w:t>
      </w:r>
      <w:r w:rsidR="006F72C0" w:rsidRPr="007002A6">
        <w:t xml:space="preserve">nfrared </w:t>
      </w:r>
      <w:r w:rsidR="00D00C62" w:rsidRPr="007002A6">
        <w:t>a</w:t>
      </w:r>
      <w:r w:rsidR="006F72C0" w:rsidRPr="007002A6">
        <w:t>bsorption spectroscopy.</w:t>
      </w:r>
    </w:p>
    <w:p w:rsidR="00715918" w:rsidRPr="007002A6" w:rsidRDefault="00715918" w:rsidP="008B62E0">
      <w:pPr>
        <w:pStyle w:val="Bodytext"/>
      </w:pPr>
      <w:r w:rsidRPr="007002A6">
        <w:t>Remote</w:t>
      </w:r>
      <w:r w:rsidR="000950DC" w:rsidRPr="007002A6">
        <w:t>-</w:t>
      </w:r>
      <w:r w:rsidRPr="007002A6">
        <w:t xml:space="preserve">sensing of CO column from the ground is done in the TCCON network using </w:t>
      </w:r>
      <w:r w:rsidR="00512BB2" w:rsidRPr="007002A6">
        <w:t>surface</w:t>
      </w:r>
      <w:r w:rsidRPr="007002A6">
        <w:t xml:space="preserve">-based Fourier </w:t>
      </w:r>
      <w:r w:rsidR="00D00C62" w:rsidRPr="007002A6">
        <w:t>t</w:t>
      </w:r>
      <w:r w:rsidRPr="007002A6">
        <w:t xml:space="preserve">ransform </w:t>
      </w:r>
      <w:r w:rsidR="00D00C62" w:rsidRPr="007002A6">
        <w:t>s</w:t>
      </w:r>
      <w:r w:rsidRPr="007002A6">
        <w:t>pectrometers in the near-infrared spectral region.</w:t>
      </w:r>
    </w:p>
    <w:p w:rsidR="00715918" w:rsidRPr="008958CC" w:rsidRDefault="00715918" w:rsidP="008B62E0">
      <w:pPr>
        <w:pStyle w:val="Heading20"/>
      </w:pPr>
      <w:r w:rsidRPr="008958CC">
        <w:t>16.</w:t>
      </w:r>
      <w:r w:rsidR="00311F0D" w:rsidRPr="008958CC">
        <w:t>4</w:t>
      </w:r>
      <w:r w:rsidRPr="008958CC">
        <w:t>.3</w:t>
      </w:r>
      <w:r w:rsidR="00E773BC">
        <w:tab/>
      </w:r>
      <w:bookmarkStart w:id="333" w:name="_Toc166571888"/>
      <w:bookmarkStart w:id="334" w:name="_Toc166648358"/>
      <w:bookmarkStart w:id="335" w:name="_Toc178409961"/>
      <w:bookmarkStart w:id="336" w:name="_Toc178409962"/>
      <w:bookmarkEnd w:id="333"/>
      <w:bookmarkEnd w:id="334"/>
      <w:bookmarkEnd w:id="335"/>
      <w:r w:rsidRPr="008958CC">
        <w:t xml:space="preserve">Volatile </w:t>
      </w:r>
      <w:r w:rsidR="00E773BC">
        <w:t>o</w:t>
      </w:r>
      <w:r w:rsidRPr="008958CC">
        <w:t xml:space="preserve">rganic </w:t>
      </w:r>
      <w:r w:rsidR="00E773BC">
        <w:t>c</w:t>
      </w:r>
      <w:r w:rsidRPr="008958CC">
        <w:t>ompounds</w:t>
      </w:r>
      <w:bookmarkEnd w:id="336"/>
    </w:p>
    <w:p w:rsidR="00715918" w:rsidRPr="007002A6" w:rsidRDefault="00715918" w:rsidP="008B62E0">
      <w:pPr>
        <w:pStyle w:val="Bodytext"/>
      </w:pPr>
      <w:r w:rsidRPr="007002A6">
        <w:t>The measurement of VOCs is complex due to the many different molecules present in the atmo</w:t>
      </w:r>
      <w:r w:rsidRPr="007002A6">
        <w:t>s</w:t>
      </w:r>
      <w:r w:rsidRPr="007002A6">
        <w:t>phere.</w:t>
      </w:r>
      <w:r w:rsidR="00407467" w:rsidRPr="007002A6">
        <w:t xml:space="preserve"> </w:t>
      </w:r>
      <w:r w:rsidRPr="007002A6">
        <w:t>While systematic surveying of many of these species is important for air quality purposes, the low concentrations of VOC</w:t>
      </w:r>
      <w:r w:rsidR="00E773BC" w:rsidRPr="007002A6">
        <w:t>s</w:t>
      </w:r>
      <w:r w:rsidRPr="007002A6">
        <w:t xml:space="preserve"> away from their sources imply that only a few molecules can be measured routinely in the background atmosphere.</w:t>
      </w:r>
      <w:r w:rsidR="00407467" w:rsidRPr="007002A6">
        <w:t xml:space="preserve"> </w:t>
      </w:r>
      <w:r w:rsidRPr="007002A6">
        <w:t xml:space="preserve">A core set of molecules recommended for measurement in the GAW Programme with </w:t>
      </w:r>
      <w:r w:rsidR="00651E11" w:rsidRPr="007002A6">
        <w:t>suggested</w:t>
      </w:r>
      <w:r w:rsidRPr="007002A6">
        <w:t xml:space="preserve"> measurement methods is provided in T</w:t>
      </w:r>
      <w:r w:rsidRPr="007002A6">
        <w:t>a</w:t>
      </w:r>
      <w:r w:rsidRPr="007002A6">
        <w:t>ble</w:t>
      </w:r>
      <w:r w:rsidR="00293DB6" w:rsidRPr="007002A6">
        <w:t> </w:t>
      </w:r>
      <w:r w:rsidR="001D1D3D" w:rsidRPr="007002A6">
        <w:t>16.</w:t>
      </w:r>
      <w:r w:rsidRPr="007002A6">
        <w:t>1.</w:t>
      </w:r>
    </w:p>
    <w:p w:rsidR="00715918" w:rsidRPr="007002A6" w:rsidRDefault="00E773BC" w:rsidP="00FE5B49">
      <w:pPr>
        <w:pStyle w:val="Bodytext"/>
      </w:pPr>
      <w:r w:rsidRPr="007002A6">
        <w:t>The</w:t>
      </w:r>
      <w:r w:rsidR="00715918" w:rsidRPr="007002A6">
        <w:t xml:space="preserve"> </w:t>
      </w:r>
      <w:r w:rsidRPr="007002A6">
        <w:t>m</w:t>
      </w:r>
      <w:r w:rsidR="00715918" w:rsidRPr="007002A6">
        <w:t xml:space="preserve">easurement </w:t>
      </w:r>
      <w:r w:rsidRPr="007002A6">
        <w:t>g</w:t>
      </w:r>
      <w:r w:rsidR="00715918" w:rsidRPr="007002A6">
        <w:t xml:space="preserve">uidelines for VOCs are </w:t>
      </w:r>
      <w:r w:rsidRPr="007002A6">
        <w:t xml:space="preserve">currently </w:t>
      </w:r>
      <w:r w:rsidR="00715918" w:rsidRPr="007002A6">
        <w:t xml:space="preserve">under development in collaboration with </w:t>
      </w:r>
      <w:r w:rsidRPr="007002A6">
        <w:t xml:space="preserve">the </w:t>
      </w:r>
      <w:r w:rsidR="00715918" w:rsidRPr="007002A6">
        <w:t xml:space="preserve">ACTRIS </w:t>
      </w:r>
      <w:r w:rsidR="006061CA" w:rsidRPr="007002A6">
        <w:t>(Aerosols, Clouds and Trace G</w:t>
      </w:r>
      <w:r w:rsidR="00715918" w:rsidRPr="007002A6">
        <w:t>as</w:t>
      </w:r>
      <w:r w:rsidR="00DF02B4" w:rsidRPr="007002A6">
        <w:t>es</w:t>
      </w:r>
      <w:r w:rsidR="006061CA" w:rsidRPr="007002A6">
        <w:t xml:space="preserve"> Research Infras</w:t>
      </w:r>
      <w:r w:rsidR="00715918" w:rsidRPr="007002A6">
        <w:t>tructure) network (</w:t>
      </w:r>
      <w:hyperlink r:id="rId26" w:history="1">
        <w:r w:rsidR="00FA1143" w:rsidRPr="007002A6">
          <w:rPr>
            <w:rStyle w:val="Hyperlink"/>
            <w:rFonts w:cs="Arial"/>
            <w:szCs w:val="20"/>
          </w:rPr>
          <w:t>http://www.actris.eu</w:t>
        </w:r>
      </w:hyperlink>
      <w:r w:rsidR="00715918" w:rsidRPr="007002A6">
        <w:t xml:space="preserve">). A </w:t>
      </w:r>
      <w:r w:rsidR="00DF02B4" w:rsidRPr="007002A6">
        <w:t>s</w:t>
      </w:r>
      <w:r w:rsidR="00715918" w:rsidRPr="007002A6">
        <w:t xml:space="preserve">tandard </w:t>
      </w:r>
      <w:r w:rsidR="00DF02B4" w:rsidRPr="007002A6">
        <w:t>o</w:t>
      </w:r>
      <w:r w:rsidR="00715918" w:rsidRPr="007002A6">
        <w:t>perat</w:t>
      </w:r>
      <w:r w:rsidR="00DF02B4" w:rsidRPr="007002A6">
        <w:t>ing</w:t>
      </w:r>
      <w:r w:rsidR="00715918" w:rsidRPr="007002A6">
        <w:t xml:space="preserve"> </w:t>
      </w:r>
      <w:r w:rsidR="00DF02B4" w:rsidRPr="007002A6">
        <w:t>p</w:t>
      </w:r>
      <w:r w:rsidR="00715918" w:rsidRPr="007002A6">
        <w:t xml:space="preserve">rocedure for taking air samples with stainless steel canisters is available in </w:t>
      </w:r>
      <w:r w:rsidR="0088610F" w:rsidRPr="007002A6">
        <w:t>WMO</w:t>
      </w:r>
      <w:r w:rsidR="004744BD" w:rsidRPr="007002A6">
        <w:t xml:space="preserve"> (2012</w:t>
      </w:r>
      <w:del w:id="337" w:author="Oksana Tarasova" w:date="2018-01-22T14:17:00Z">
        <w:r w:rsidR="004744BD" w:rsidRPr="007002A6" w:rsidDel="00FE5B49">
          <w:rPr>
            <w:rStyle w:val="Italic"/>
          </w:rPr>
          <w:delText>a</w:delText>
        </w:r>
      </w:del>
      <w:r w:rsidR="004744BD" w:rsidRPr="007002A6">
        <w:t>)</w:t>
      </w:r>
      <w:r w:rsidR="00715918" w:rsidRPr="007002A6">
        <w:t xml:space="preserve">. General recommendations on VOC measurements can be found in </w:t>
      </w:r>
      <w:r w:rsidR="0088610F" w:rsidRPr="007002A6">
        <w:t>WMO</w:t>
      </w:r>
      <w:r w:rsidR="003C27A3" w:rsidRPr="007002A6">
        <w:t xml:space="preserve"> (2007</w:t>
      </w:r>
      <w:del w:id="338" w:author="Oksana Tarasova" w:date="2018-01-22T13:41:00Z">
        <w:r w:rsidR="002768B7" w:rsidRPr="007002A6" w:rsidDel="00065347">
          <w:rPr>
            <w:rStyle w:val="Italic"/>
          </w:rPr>
          <w:delText>a</w:delText>
        </w:r>
      </w:del>
      <w:r w:rsidR="003C27A3" w:rsidRPr="007002A6">
        <w:t>)</w:t>
      </w:r>
      <w:r w:rsidR="00715918" w:rsidRPr="007002A6">
        <w:t>. Regular GAW VOC workshops review the status of VOC measurements in the GAW Programme (</w:t>
      </w:r>
      <w:del w:id="339" w:author="Oksana Tarasova" w:date="2018-01-22T14:11:00Z">
        <w:r w:rsidR="00C1550F" w:rsidDel="0097584F">
          <w:fldChar w:fldCharType="begin"/>
        </w:r>
        <w:r w:rsidR="00C1550F" w:rsidDel="0097584F">
          <w:delInstrText xml:space="preserve"> HYPERLINK "http://www.wmo.int/pages/prog/arep/gaw/4VOC_expert_meeting2012.html" </w:delInstrText>
        </w:r>
        <w:r w:rsidR="00C1550F" w:rsidDel="0097584F">
          <w:fldChar w:fldCharType="separate"/>
        </w:r>
        <w:r w:rsidR="00715918" w:rsidRPr="007002A6" w:rsidDel="0097584F">
          <w:rPr>
            <w:rStyle w:val="Hyperlink"/>
            <w:rFonts w:cs="Arial"/>
            <w:szCs w:val="20"/>
          </w:rPr>
          <w:delText>http://www.wmo.int/pages/prog/arep/gaw/4VOC_expert_meeting2012.html</w:delText>
        </w:r>
        <w:r w:rsidR="00C1550F" w:rsidDel="0097584F">
          <w:rPr>
            <w:rStyle w:val="Hyperlink"/>
            <w:rFonts w:cs="Arial"/>
            <w:szCs w:val="20"/>
          </w:rPr>
          <w:fldChar w:fldCharType="end"/>
        </w:r>
      </w:del>
      <w:ins w:id="340" w:author="Oksana Tarasova" w:date="2018-01-22T14:11:00Z">
        <w:r w:rsidR="0097584F" w:rsidRPr="0097584F">
          <w:t xml:space="preserve"> </w:t>
        </w:r>
        <w:r w:rsidR="0097584F" w:rsidRPr="0097584F">
          <w:rPr>
            <w:rStyle w:val="Hyperlink"/>
            <w:rFonts w:cs="Arial"/>
            <w:szCs w:val="20"/>
          </w:rPr>
          <w:t>http://instaar.colorado.edu/arl/GAW_VOC_meeting.html</w:t>
        </w:r>
      </w:ins>
      <w:r w:rsidR="00715918" w:rsidRPr="007002A6">
        <w:t>)</w:t>
      </w:r>
      <w:r w:rsidR="00DA0C51" w:rsidRPr="007002A6">
        <w:t xml:space="preserve"> and provide further guidance o</w:t>
      </w:r>
      <w:r w:rsidR="00DF02B4" w:rsidRPr="007002A6">
        <w:t>n</w:t>
      </w:r>
      <w:r w:rsidR="00DA0C51" w:rsidRPr="007002A6">
        <w:t xml:space="preserve"> the development of measurement techniques, quality assurance and gas standards.</w:t>
      </w:r>
    </w:p>
    <w:p w:rsidR="00715918" w:rsidRPr="007002A6" w:rsidRDefault="00715918" w:rsidP="008B62E0">
      <w:pPr>
        <w:pStyle w:val="Tablecaption"/>
      </w:pPr>
      <w:r w:rsidRPr="007002A6">
        <w:lastRenderedPageBreak/>
        <w:t xml:space="preserve">Table </w:t>
      </w:r>
      <w:r w:rsidR="001D1D3D" w:rsidRPr="007002A6">
        <w:t>16.</w:t>
      </w:r>
      <w:r w:rsidRPr="007002A6">
        <w:t>1</w:t>
      </w:r>
      <w:r w:rsidR="00B52F90" w:rsidRPr="007002A6">
        <w:t>.</w:t>
      </w:r>
      <w:r w:rsidRPr="007002A6">
        <w:t xml:space="preserve"> List of the prior</w:t>
      </w:r>
      <w:r w:rsidR="00C2046C" w:rsidRPr="007002A6">
        <w:t>it</w:t>
      </w:r>
      <w:r w:rsidRPr="007002A6">
        <w:t xml:space="preserve">y VOCs in the GAW Programme </w:t>
      </w:r>
    </w:p>
    <w:p w:rsidR="002C022D" w:rsidRDefault="00185F37" w:rsidP="00185F37">
      <w:pPr>
        <w:pStyle w:val="TPSTable"/>
      </w:pPr>
      <w:r w:rsidRPr="00185F37">
        <w:fldChar w:fldCharType="begin"/>
      </w:r>
      <w:r w:rsidRPr="00185F37">
        <w:instrText xml:space="preserve"> MACROBUTTON TPS_Table TABLE: Table horizontal lines</w:instrText>
      </w:r>
      <w:r w:rsidRPr="00185F37">
        <w:rPr>
          <w:vanish/>
        </w:rPr>
        <w:fldChar w:fldCharType="begin"/>
      </w:r>
      <w:r w:rsidRPr="00185F37">
        <w:rPr>
          <w:vanish/>
        </w:rPr>
        <w:instrText>Name="Table horizontal lines" Columns="6" HeaderRows="1" BodyRows="16" FooterRows="0" KeepTableWidth="True" KeepWidths="True" KeepHAlign="True" KeepVAlign="True"</w:instrText>
      </w:r>
      <w:r w:rsidRPr="00185F37">
        <w:rPr>
          <w:vanish/>
        </w:rPr>
        <w:fldChar w:fldCharType="end"/>
      </w:r>
      <w:r w:rsidRPr="00185F37">
        <w:fldChar w:fldCharType="end"/>
      </w:r>
    </w:p>
    <w:tbl>
      <w:tblPr>
        <w:tblW w:w="5000" w:type="pct"/>
        <w:jc w:val="center"/>
        <w:tblBorders>
          <w:top w:val="single" w:sz="2" w:space="0" w:color="auto"/>
        </w:tblBorders>
        <w:tblLayout w:type="fixed"/>
        <w:tblCellMar>
          <w:left w:w="0" w:type="dxa"/>
          <w:right w:w="0" w:type="dxa"/>
        </w:tblCellMar>
        <w:tblLook w:val="0000" w:firstRow="0" w:lastRow="0" w:firstColumn="0" w:lastColumn="0" w:noHBand="0" w:noVBand="0"/>
      </w:tblPr>
      <w:tblGrid>
        <w:gridCol w:w="1921"/>
        <w:gridCol w:w="1439"/>
        <w:gridCol w:w="4078"/>
        <w:gridCol w:w="720"/>
        <w:gridCol w:w="720"/>
        <w:gridCol w:w="1108"/>
      </w:tblGrid>
      <w:tr w:rsidR="008F1EE6" w:rsidRPr="008958CC" w:rsidTr="00E1027E">
        <w:trPr>
          <w:jc w:val="center"/>
        </w:trPr>
        <w:tc>
          <w:tcPr>
            <w:tcW w:w="1923" w:type="dxa"/>
            <w:tcBorders>
              <w:top w:val="single" w:sz="2" w:space="0" w:color="auto"/>
              <w:bottom w:val="single" w:sz="2" w:space="0" w:color="auto"/>
            </w:tcBorders>
            <w:vAlign w:val="center"/>
          </w:tcPr>
          <w:p w:rsidR="00715918" w:rsidRPr="006A15A5" w:rsidRDefault="00715918" w:rsidP="00E1027E">
            <w:pPr>
              <w:pStyle w:val="Tableheader"/>
              <w:jc w:val="left"/>
            </w:pPr>
            <w:proofErr w:type="spellStart"/>
            <w:r w:rsidRPr="006A15A5">
              <w:t>Molecule</w:t>
            </w:r>
            <w:proofErr w:type="spellEnd"/>
          </w:p>
        </w:tc>
        <w:tc>
          <w:tcPr>
            <w:tcW w:w="1440" w:type="dxa"/>
            <w:tcBorders>
              <w:top w:val="single" w:sz="2" w:space="0" w:color="auto"/>
              <w:bottom w:val="single" w:sz="2" w:space="0" w:color="auto"/>
            </w:tcBorders>
          </w:tcPr>
          <w:p w:rsidR="00715918" w:rsidRPr="008B62E0" w:rsidRDefault="00715918" w:rsidP="00174A20">
            <w:pPr>
              <w:pStyle w:val="Tableheader"/>
              <w:jc w:val="left"/>
              <w:rPr>
                <w:lang w:val="en-GB"/>
              </w:rPr>
            </w:pPr>
            <w:r w:rsidRPr="008B62E0">
              <w:rPr>
                <w:lang w:val="en-GB"/>
              </w:rPr>
              <w:t>Lifetime</w:t>
            </w:r>
            <w:r w:rsidR="008B5FEB" w:rsidRPr="008B62E0" w:rsidDel="008B5FEB">
              <w:rPr>
                <w:lang w:val="en-GB"/>
              </w:rPr>
              <w:t xml:space="preserve"> </w:t>
            </w:r>
            <w:r w:rsidRPr="008B62E0">
              <w:rPr>
                <w:lang w:val="en-GB"/>
              </w:rPr>
              <w:t>(</w:t>
            </w:r>
            <w:r w:rsidR="001C1734" w:rsidRPr="008B62E0">
              <w:rPr>
                <w:lang w:val="en-GB"/>
              </w:rPr>
              <w:t>a</w:t>
            </w:r>
            <w:r w:rsidR="001C1734" w:rsidRPr="008B62E0">
              <w:rPr>
                <w:lang w:val="en-GB"/>
              </w:rPr>
              <w:t>s</w:t>
            </w:r>
            <w:r w:rsidR="001C1734" w:rsidRPr="008B62E0">
              <w:rPr>
                <w:lang w:val="en-GB"/>
              </w:rPr>
              <w:t xml:space="preserve">suming OH concentration is </w:t>
            </w:r>
            <w:r w:rsidRPr="008B62E0">
              <w:rPr>
                <w:lang w:val="en-GB"/>
              </w:rPr>
              <w:t>10</w:t>
            </w:r>
            <w:r w:rsidRPr="008B62E0">
              <w:rPr>
                <w:rStyle w:val="Superscript"/>
                <w:lang w:val="en-GB"/>
              </w:rPr>
              <w:t>6</w:t>
            </w:r>
            <w:r w:rsidR="00A96AB2" w:rsidRPr="008B62E0">
              <w:rPr>
                <w:lang w:val="en-GB"/>
              </w:rPr>
              <w:t> </w:t>
            </w:r>
            <w:r w:rsidRPr="008B62E0">
              <w:rPr>
                <w:lang w:val="en-GB"/>
              </w:rPr>
              <w:t>cm</w:t>
            </w:r>
            <w:r w:rsidR="00D15B03" w:rsidRPr="008B62E0">
              <w:rPr>
                <w:rStyle w:val="Superscript"/>
                <w:lang w:val="en-GB"/>
              </w:rPr>
              <w:t>–</w:t>
            </w:r>
            <w:r w:rsidRPr="008B62E0">
              <w:rPr>
                <w:rStyle w:val="Superscript"/>
                <w:lang w:val="en-GB"/>
              </w:rPr>
              <w:t>3</w:t>
            </w:r>
            <w:r w:rsidRPr="008B62E0">
              <w:rPr>
                <w:lang w:val="en-GB"/>
              </w:rPr>
              <w:t>)</w:t>
            </w:r>
          </w:p>
        </w:tc>
        <w:tc>
          <w:tcPr>
            <w:tcW w:w="4080" w:type="dxa"/>
            <w:tcBorders>
              <w:top w:val="single" w:sz="2" w:space="0" w:color="auto"/>
              <w:bottom w:val="single" w:sz="2" w:space="0" w:color="auto"/>
            </w:tcBorders>
            <w:vAlign w:val="center"/>
          </w:tcPr>
          <w:p w:rsidR="00715918" w:rsidRPr="00FE7248" w:rsidRDefault="00715918" w:rsidP="00E1027E">
            <w:pPr>
              <w:pStyle w:val="Tableheader"/>
              <w:jc w:val="left"/>
            </w:pPr>
            <w:r w:rsidRPr="00FE7248">
              <w:t>Importance to GAW</w:t>
            </w:r>
          </w:p>
        </w:tc>
        <w:tc>
          <w:tcPr>
            <w:tcW w:w="720" w:type="dxa"/>
            <w:tcBorders>
              <w:top w:val="single" w:sz="2" w:space="0" w:color="auto"/>
              <w:bottom w:val="single" w:sz="2" w:space="0" w:color="auto"/>
            </w:tcBorders>
            <w:vAlign w:val="center"/>
          </w:tcPr>
          <w:p w:rsidR="00715918" w:rsidRPr="006A15A5" w:rsidRDefault="00715918" w:rsidP="00C87B87">
            <w:pPr>
              <w:pStyle w:val="Tableheader"/>
            </w:pPr>
            <w:proofErr w:type="spellStart"/>
            <w:r w:rsidRPr="006A15A5">
              <w:t>Steel</w:t>
            </w:r>
            <w:proofErr w:type="spellEnd"/>
            <w:r w:rsidRPr="006A15A5">
              <w:t xml:space="preserve"> </w:t>
            </w:r>
            <w:proofErr w:type="spellStart"/>
            <w:r w:rsidRPr="006A15A5">
              <w:t>flask</w:t>
            </w:r>
            <w:r w:rsidR="001522DE" w:rsidRPr="008B62E0">
              <w:rPr>
                <w:rStyle w:val="Superscript"/>
              </w:rPr>
              <w:t>a</w:t>
            </w:r>
            <w:proofErr w:type="spellEnd"/>
          </w:p>
        </w:tc>
        <w:tc>
          <w:tcPr>
            <w:tcW w:w="720" w:type="dxa"/>
            <w:tcBorders>
              <w:top w:val="single" w:sz="2" w:space="0" w:color="auto"/>
              <w:bottom w:val="single" w:sz="2" w:space="0" w:color="auto"/>
            </w:tcBorders>
            <w:vAlign w:val="center"/>
          </w:tcPr>
          <w:p w:rsidR="00715918" w:rsidRPr="006A15A5" w:rsidRDefault="00715918" w:rsidP="00C87B87">
            <w:pPr>
              <w:pStyle w:val="Tableheader"/>
            </w:pPr>
            <w:r w:rsidRPr="006A15A5">
              <w:t xml:space="preserve">Glass </w:t>
            </w:r>
            <w:proofErr w:type="spellStart"/>
            <w:r w:rsidRPr="006A15A5">
              <w:t>flask</w:t>
            </w:r>
            <w:proofErr w:type="spellEnd"/>
          </w:p>
        </w:tc>
        <w:tc>
          <w:tcPr>
            <w:tcW w:w="1109" w:type="dxa"/>
            <w:tcBorders>
              <w:top w:val="single" w:sz="2" w:space="0" w:color="auto"/>
              <w:bottom w:val="single" w:sz="2" w:space="0" w:color="auto"/>
            </w:tcBorders>
            <w:vAlign w:val="center"/>
          </w:tcPr>
          <w:p w:rsidR="00715918" w:rsidRPr="006A15A5" w:rsidRDefault="00715918" w:rsidP="00C87B87">
            <w:pPr>
              <w:pStyle w:val="Tableheader"/>
            </w:pPr>
            <w:proofErr w:type="spellStart"/>
            <w:r w:rsidRPr="006A15A5">
              <w:t>Analysis</w:t>
            </w:r>
            <w:proofErr w:type="spellEnd"/>
            <w:r w:rsidRPr="006A15A5">
              <w:t xml:space="preserve"> </w:t>
            </w:r>
            <w:proofErr w:type="spellStart"/>
            <w:r w:rsidR="003C3DA8">
              <w:t>m</w:t>
            </w:r>
            <w:r w:rsidRPr="006A15A5">
              <w:t>ethod</w:t>
            </w:r>
            <w:r w:rsidR="001522DE" w:rsidRPr="008B62E0">
              <w:rPr>
                <w:rStyle w:val="Superscript"/>
              </w:rPr>
              <w:t>b</w:t>
            </w:r>
            <w:proofErr w:type="spellEnd"/>
          </w:p>
        </w:tc>
      </w:tr>
      <w:tr w:rsidR="006F2B05" w:rsidRPr="008958CC" w:rsidTr="00E1027E">
        <w:trPr>
          <w:jc w:val="center"/>
        </w:trPr>
        <w:tc>
          <w:tcPr>
            <w:tcW w:w="1923" w:type="dxa"/>
            <w:tcBorders>
              <w:top w:val="single" w:sz="2" w:space="0" w:color="auto"/>
            </w:tcBorders>
          </w:tcPr>
          <w:p w:rsidR="006F2B05" w:rsidRPr="008958CC" w:rsidRDefault="006F2B05" w:rsidP="00C87B87">
            <w:pPr>
              <w:pStyle w:val="Tablebodyindent1"/>
            </w:pPr>
            <w:r w:rsidRPr="008958CC">
              <w:t>1.</w:t>
            </w:r>
            <w:r w:rsidR="00C87B87">
              <w:tab/>
            </w:r>
            <w:r w:rsidRPr="008958CC">
              <w:t>Ethane</w:t>
            </w:r>
          </w:p>
        </w:tc>
        <w:tc>
          <w:tcPr>
            <w:tcW w:w="1440" w:type="dxa"/>
            <w:tcBorders>
              <w:top w:val="single" w:sz="2" w:space="0" w:color="auto"/>
            </w:tcBorders>
          </w:tcPr>
          <w:p w:rsidR="006F2B05" w:rsidRPr="008958CC" w:rsidRDefault="006F2B05" w:rsidP="008B62E0">
            <w:pPr>
              <w:pStyle w:val="Tablebody"/>
            </w:pPr>
            <w:r w:rsidRPr="008958CC">
              <w:t>1.5 months</w:t>
            </w:r>
          </w:p>
        </w:tc>
        <w:tc>
          <w:tcPr>
            <w:tcW w:w="4080" w:type="dxa"/>
            <w:tcBorders>
              <w:top w:val="single" w:sz="2" w:space="0" w:color="auto"/>
            </w:tcBorders>
          </w:tcPr>
          <w:p w:rsidR="003D07A7" w:rsidRPr="007002A6" w:rsidRDefault="003D07A7" w:rsidP="003D07A7">
            <w:pPr>
              <w:pStyle w:val="Tablebodyindent1"/>
            </w:pPr>
            <w:r w:rsidRPr="007002A6">
              <w:t>–</w:t>
            </w:r>
            <w:r w:rsidR="00C87B87" w:rsidRPr="007002A6">
              <w:tab/>
            </w:r>
            <w:r w:rsidRPr="007002A6">
              <w:t>Source of methane</w:t>
            </w:r>
          </w:p>
          <w:p w:rsidR="003D07A7" w:rsidRPr="007002A6" w:rsidRDefault="006F2B05" w:rsidP="003D07A7">
            <w:pPr>
              <w:pStyle w:val="Tablebodyindent1"/>
            </w:pPr>
            <w:r w:rsidRPr="007002A6">
              <w:t>–</w:t>
            </w:r>
            <w:r w:rsidR="00C87B87" w:rsidRPr="007002A6">
              <w:tab/>
            </w:r>
            <w:r w:rsidRPr="007002A6">
              <w:t>Natural source</w:t>
            </w:r>
            <w:r w:rsidRPr="007002A6">
              <w:rPr>
                <w:rStyle w:val="tablerownobreak"/>
              </w:rPr>
              <w:t>s</w:t>
            </w:r>
          </w:p>
          <w:p w:rsidR="003D07A7" w:rsidRPr="007002A6" w:rsidRDefault="006F2B05" w:rsidP="003D07A7">
            <w:pPr>
              <w:pStyle w:val="Tablebodyindent1"/>
            </w:pPr>
            <w:r w:rsidRPr="007002A6">
              <w:t>–</w:t>
            </w:r>
            <w:r w:rsidR="00C87B87" w:rsidRPr="007002A6">
              <w:tab/>
            </w:r>
            <w:r w:rsidRPr="007002A6">
              <w:t>Biomass burnin</w:t>
            </w:r>
            <w:r w:rsidRPr="007002A6">
              <w:rPr>
                <w:rStyle w:val="tablerownobreak"/>
              </w:rPr>
              <w:t>g</w:t>
            </w:r>
          </w:p>
          <w:p w:rsidR="003D07A7" w:rsidRPr="007002A6" w:rsidRDefault="006F2B05" w:rsidP="003D07A7">
            <w:pPr>
              <w:pStyle w:val="Tablebodyindent1"/>
            </w:pPr>
            <w:r w:rsidRPr="007002A6">
              <w:t>–</w:t>
            </w:r>
            <w:r w:rsidR="00C87B87" w:rsidRPr="007002A6">
              <w:tab/>
            </w:r>
            <w:r w:rsidRPr="007002A6">
              <w:t>Fossil fue</w:t>
            </w:r>
            <w:r w:rsidRPr="007002A6">
              <w:rPr>
                <w:rStyle w:val="tablerownobreak"/>
              </w:rPr>
              <w:t>l</w:t>
            </w:r>
          </w:p>
          <w:p w:rsidR="003D07A7" w:rsidRPr="007002A6" w:rsidRDefault="006F2B05" w:rsidP="003D07A7">
            <w:pPr>
              <w:pStyle w:val="Tablebodyindent1"/>
            </w:pPr>
            <w:r w:rsidRPr="007002A6">
              <w:t>–</w:t>
            </w:r>
            <w:r w:rsidR="00C87B87" w:rsidRPr="007002A6">
              <w:tab/>
            </w:r>
            <w:r w:rsidRPr="007002A6">
              <w:t>Ocean production (southern hem</w:t>
            </w:r>
            <w:r w:rsidRPr="007002A6">
              <w:t>i</w:t>
            </w:r>
            <w:r w:rsidRPr="007002A6">
              <w:t>sphere</w:t>
            </w:r>
            <w:r w:rsidRPr="007002A6">
              <w:rPr>
                <w:rStyle w:val="tablerownobreak"/>
              </w:rPr>
              <w:t>)</w:t>
            </w:r>
          </w:p>
          <w:p w:rsidR="003D07A7" w:rsidRPr="007002A6" w:rsidRDefault="006F2B05" w:rsidP="003D07A7">
            <w:pPr>
              <w:pStyle w:val="Tablebodyindent1"/>
            </w:pPr>
            <w:r w:rsidRPr="007002A6">
              <w:t>–</w:t>
            </w:r>
            <w:r w:rsidR="00C87B87" w:rsidRPr="007002A6">
              <w:tab/>
            </w:r>
            <w:r w:rsidRPr="007002A6">
              <w:t>Trend in size of seasonal cycl</w:t>
            </w:r>
            <w:r w:rsidRPr="007002A6">
              <w:rPr>
                <w:rStyle w:val="tablerownobreak"/>
              </w:rPr>
              <w:t>e</w:t>
            </w:r>
          </w:p>
          <w:p w:rsidR="006F2B05" w:rsidRPr="00FA1143" w:rsidRDefault="006F2B05" w:rsidP="00C87B87">
            <w:pPr>
              <w:pStyle w:val="Tablebodyindent1"/>
            </w:pPr>
            <w:r w:rsidRPr="00FA1143">
              <w:t>–</w:t>
            </w:r>
            <w:r w:rsidR="00C87B87">
              <w:tab/>
            </w:r>
            <w:r w:rsidRPr="00FA1143">
              <w:t>Indicator of halogen chemistr</w:t>
            </w:r>
            <w:r w:rsidRPr="003D07A7">
              <w:rPr>
                <w:rStyle w:val="tablerownobreak"/>
              </w:rPr>
              <w:t>y</w:t>
            </w:r>
          </w:p>
        </w:tc>
        <w:tc>
          <w:tcPr>
            <w:tcW w:w="720" w:type="dxa"/>
            <w:tcBorders>
              <w:top w:val="single" w:sz="2" w:space="0" w:color="auto"/>
            </w:tcBorders>
          </w:tcPr>
          <w:p w:rsidR="006F2B05" w:rsidRPr="00F12F69" w:rsidRDefault="006F2B05" w:rsidP="00552E23">
            <w:pPr>
              <w:pStyle w:val="Tablebodycentered"/>
            </w:pPr>
            <w:r w:rsidRPr="00894AA1">
              <w:rPr>
                <w:rStyle w:val="Stix"/>
              </w:rPr>
              <w:t>✓</w:t>
            </w:r>
          </w:p>
        </w:tc>
        <w:tc>
          <w:tcPr>
            <w:tcW w:w="720" w:type="dxa"/>
            <w:tcBorders>
              <w:top w:val="single" w:sz="2" w:space="0" w:color="auto"/>
            </w:tcBorders>
          </w:tcPr>
          <w:p w:rsidR="006F2B05" w:rsidRPr="00F12F69" w:rsidRDefault="006F2B05" w:rsidP="00552E23">
            <w:pPr>
              <w:pStyle w:val="Tablebodycentered"/>
            </w:pPr>
            <w:r w:rsidRPr="00894AA1">
              <w:rPr>
                <w:rStyle w:val="Stix"/>
              </w:rPr>
              <w:t>✓</w:t>
            </w:r>
          </w:p>
        </w:tc>
        <w:tc>
          <w:tcPr>
            <w:tcW w:w="1109" w:type="dxa"/>
            <w:tcBorders>
              <w:top w:val="single" w:sz="2" w:space="0" w:color="auto"/>
            </w:tcBorders>
          </w:tcPr>
          <w:p w:rsidR="006F2B05" w:rsidRPr="008958CC" w:rsidRDefault="006F2B05" w:rsidP="008B62E0">
            <w:pPr>
              <w:pStyle w:val="Tablebody"/>
            </w:pPr>
            <w:r w:rsidRPr="008958CC">
              <w:t>GC</w:t>
            </w:r>
            <w:r>
              <w:t>-</w:t>
            </w:r>
            <w:r w:rsidRPr="008958CC">
              <w:t>FID</w:t>
            </w:r>
          </w:p>
        </w:tc>
      </w:tr>
      <w:tr w:rsidR="006F2B05" w:rsidRPr="008958CC" w:rsidTr="00E1027E">
        <w:trPr>
          <w:jc w:val="center"/>
        </w:trPr>
        <w:tc>
          <w:tcPr>
            <w:tcW w:w="1923" w:type="dxa"/>
          </w:tcPr>
          <w:p w:rsidR="006F2B05" w:rsidRPr="008958CC" w:rsidRDefault="006F2B05" w:rsidP="00C87B87">
            <w:pPr>
              <w:pStyle w:val="Tablebodyindent1"/>
            </w:pPr>
            <w:r w:rsidRPr="008958CC">
              <w:t>2.</w:t>
            </w:r>
            <w:r w:rsidR="00C87B87">
              <w:tab/>
            </w:r>
            <w:r w:rsidRPr="008958CC">
              <w:t>Propane</w:t>
            </w:r>
          </w:p>
        </w:tc>
        <w:tc>
          <w:tcPr>
            <w:tcW w:w="1440" w:type="dxa"/>
          </w:tcPr>
          <w:p w:rsidR="006F2B05" w:rsidRPr="008958CC" w:rsidRDefault="006F2B05" w:rsidP="008B62E0">
            <w:pPr>
              <w:pStyle w:val="Tablebody"/>
            </w:pPr>
            <w:r w:rsidRPr="008958CC">
              <w:t>11 days</w:t>
            </w:r>
          </w:p>
        </w:tc>
        <w:tc>
          <w:tcPr>
            <w:tcW w:w="4080" w:type="dxa"/>
          </w:tcPr>
          <w:p w:rsidR="003D07A7" w:rsidRPr="007002A6" w:rsidRDefault="006F2B05" w:rsidP="003D07A7">
            <w:pPr>
              <w:pStyle w:val="Tablebodyindent1"/>
            </w:pPr>
            <w:r w:rsidRPr="007002A6">
              <w:t>–</w:t>
            </w:r>
            <w:r w:rsidR="00C87B87" w:rsidRPr="007002A6">
              <w:tab/>
            </w:r>
            <w:r w:rsidRPr="007002A6">
              <w:t>Source of methane</w:t>
            </w:r>
          </w:p>
          <w:p w:rsidR="003D07A7" w:rsidRPr="007002A6" w:rsidRDefault="006F2B05" w:rsidP="003D07A7">
            <w:pPr>
              <w:pStyle w:val="Tablebodyindent1"/>
            </w:pPr>
            <w:r w:rsidRPr="007002A6">
              <w:t>–</w:t>
            </w:r>
            <w:r w:rsidR="00C87B87" w:rsidRPr="007002A6">
              <w:tab/>
            </w:r>
            <w:r w:rsidRPr="007002A6">
              <w:t>Natural source</w:t>
            </w:r>
            <w:r w:rsidRPr="007002A6">
              <w:rPr>
                <w:rStyle w:val="tablerownobreak"/>
              </w:rPr>
              <w:t>s</w:t>
            </w:r>
          </w:p>
          <w:p w:rsidR="003D07A7" w:rsidRPr="007002A6" w:rsidRDefault="006F2B05" w:rsidP="003D07A7">
            <w:pPr>
              <w:pStyle w:val="Tablebodyindent1"/>
            </w:pPr>
            <w:r w:rsidRPr="007002A6">
              <w:t>–</w:t>
            </w:r>
            <w:r w:rsidR="00C87B87" w:rsidRPr="007002A6">
              <w:tab/>
            </w:r>
            <w:r w:rsidRPr="007002A6">
              <w:t>Biomass burnin</w:t>
            </w:r>
            <w:r w:rsidRPr="007002A6">
              <w:rPr>
                <w:rStyle w:val="tablerownobreak"/>
              </w:rPr>
              <w:t>g</w:t>
            </w:r>
          </w:p>
          <w:p w:rsidR="003D07A7" w:rsidRPr="007002A6" w:rsidRDefault="006F2B05" w:rsidP="003D07A7">
            <w:pPr>
              <w:pStyle w:val="Tablebodyindent1"/>
            </w:pPr>
            <w:r w:rsidRPr="007002A6">
              <w:t>–</w:t>
            </w:r>
            <w:r w:rsidR="00C87B87" w:rsidRPr="007002A6">
              <w:tab/>
            </w:r>
            <w:r w:rsidRPr="007002A6">
              <w:t>Fossil fue</w:t>
            </w:r>
            <w:r w:rsidRPr="007002A6">
              <w:rPr>
                <w:rStyle w:val="tablerownobreak"/>
              </w:rPr>
              <w:t>l</w:t>
            </w:r>
          </w:p>
          <w:p w:rsidR="006F2B05" w:rsidRPr="007002A6" w:rsidRDefault="006F2B05" w:rsidP="00C87B87">
            <w:pPr>
              <w:pStyle w:val="Tablebodyindent1"/>
            </w:pPr>
            <w:r w:rsidRPr="007002A6">
              <w:t>–</w:t>
            </w:r>
            <w:r w:rsidR="00C87B87" w:rsidRPr="007002A6">
              <w:tab/>
            </w:r>
            <w:r w:rsidRPr="007002A6">
              <w:t>Ocean production (southern hem</w:t>
            </w:r>
            <w:r w:rsidRPr="007002A6">
              <w:t>i</w:t>
            </w:r>
            <w:r w:rsidRPr="007002A6">
              <w:t>sphere</w:t>
            </w:r>
            <w:r w:rsidRPr="007002A6">
              <w:rPr>
                <w:rStyle w:val="tablerownobreak"/>
              </w:rPr>
              <w:t>)</w:t>
            </w:r>
          </w:p>
        </w:tc>
        <w:tc>
          <w:tcPr>
            <w:tcW w:w="720" w:type="dxa"/>
          </w:tcPr>
          <w:p w:rsidR="006F2B05" w:rsidRPr="00F12F69" w:rsidRDefault="006F2B05" w:rsidP="00552E23">
            <w:pPr>
              <w:pStyle w:val="Tablebodycentered"/>
            </w:pPr>
            <w:r w:rsidRPr="00894AA1">
              <w:rPr>
                <w:rStyle w:val="Stix"/>
              </w:rPr>
              <w:t>✓</w:t>
            </w:r>
          </w:p>
        </w:tc>
        <w:tc>
          <w:tcPr>
            <w:tcW w:w="720" w:type="dxa"/>
          </w:tcPr>
          <w:p w:rsidR="006F2B05" w:rsidRPr="00F12F69" w:rsidRDefault="006F2B05" w:rsidP="00552E23">
            <w:pPr>
              <w:pStyle w:val="Tablebodycentered"/>
            </w:pPr>
            <w:r w:rsidRPr="00894AA1">
              <w:rPr>
                <w:rStyle w:val="Stix"/>
              </w:rPr>
              <w:t>✓</w:t>
            </w:r>
          </w:p>
        </w:tc>
        <w:tc>
          <w:tcPr>
            <w:tcW w:w="1109" w:type="dxa"/>
          </w:tcPr>
          <w:p w:rsidR="006F2B05" w:rsidRPr="008958CC" w:rsidRDefault="006F2B05" w:rsidP="008B62E0">
            <w:pPr>
              <w:pStyle w:val="Tablebody"/>
            </w:pPr>
            <w:r w:rsidRPr="008958CC">
              <w:t>GC</w:t>
            </w:r>
            <w:r>
              <w:t>-</w:t>
            </w:r>
            <w:r w:rsidRPr="008958CC">
              <w:t>FID</w:t>
            </w:r>
          </w:p>
        </w:tc>
      </w:tr>
      <w:tr w:rsidR="006F2B05" w:rsidRPr="008958CC" w:rsidTr="00E1027E">
        <w:trPr>
          <w:jc w:val="center"/>
        </w:trPr>
        <w:tc>
          <w:tcPr>
            <w:tcW w:w="1923" w:type="dxa"/>
          </w:tcPr>
          <w:p w:rsidR="006F2B05" w:rsidRPr="008958CC" w:rsidRDefault="006F2B05" w:rsidP="00C87B87">
            <w:pPr>
              <w:pStyle w:val="Tablebodyindent1"/>
            </w:pPr>
            <w:r w:rsidRPr="008958CC">
              <w:t>3.</w:t>
            </w:r>
            <w:r w:rsidR="00C87B87">
              <w:tab/>
            </w:r>
            <w:r w:rsidRPr="008958CC">
              <w:t>Acetylene</w:t>
            </w:r>
          </w:p>
        </w:tc>
        <w:tc>
          <w:tcPr>
            <w:tcW w:w="1440" w:type="dxa"/>
          </w:tcPr>
          <w:p w:rsidR="006F2B05" w:rsidRPr="008958CC" w:rsidRDefault="006F2B05" w:rsidP="008B62E0">
            <w:pPr>
              <w:pStyle w:val="Tablebody"/>
            </w:pPr>
            <w:r w:rsidRPr="008958CC">
              <w:t>15 days</w:t>
            </w:r>
          </w:p>
        </w:tc>
        <w:tc>
          <w:tcPr>
            <w:tcW w:w="4080" w:type="dxa"/>
          </w:tcPr>
          <w:p w:rsidR="003D07A7" w:rsidRPr="007002A6" w:rsidRDefault="006F2B05" w:rsidP="003D07A7">
            <w:pPr>
              <w:pStyle w:val="Tablebodyindent1"/>
            </w:pPr>
            <w:r w:rsidRPr="007002A6">
              <w:t>–</w:t>
            </w:r>
            <w:r w:rsidR="00C87B87" w:rsidRPr="007002A6">
              <w:tab/>
            </w:r>
            <w:r w:rsidRPr="007002A6">
              <w:t>Motor vehicle tracer</w:t>
            </w:r>
          </w:p>
          <w:p w:rsidR="003D07A7" w:rsidRPr="007002A6" w:rsidRDefault="006F2B05" w:rsidP="003D07A7">
            <w:pPr>
              <w:pStyle w:val="Tablebodyindent1"/>
            </w:pPr>
            <w:r w:rsidRPr="007002A6">
              <w:t>–</w:t>
            </w:r>
            <w:r w:rsidR="00C87B87" w:rsidRPr="007002A6">
              <w:tab/>
            </w:r>
            <w:r w:rsidRPr="007002A6">
              <w:t>Biomass burning trace</w:t>
            </w:r>
            <w:r w:rsidRPr="007002A6">
              <w:rPr>
                <w:rStyle w:val="tablerownobreak"/>
              </w:rPr>
              <w:t>r</w:t>
            </w:r>
          </w:p>
          <w:p w:rsidR="003D07A7" w:rsidRPr="007002A6" w:rsidRDefault="006F2B05" w:rsidP="003D07A7">
            <w:pPr>
              <w:pStyle w:val="Tablebodyindent1"/>
            </w:pPr>
            <w:r w:rsidRPr="007002A6">
              <w:t>–</w:t>
            </w:r>
            <w:r w:rsidR="00C87B87" w:rsidRPr="007002A6">
              <w:tab/>
            </w:r>
            <w:r w:rsidRPr="007002A6">
              <w:t>Ratios to the other hydrocarbon</w:t>
            </w:r>
            <w:r w:rsidRPr="007002A6">
              <w:rPr>
                <w:rStyle w:val="tablerownobreak"/>
              </w:rPr>
              <w:t>s</w:t>
            </w:r>
          </w:p>
          <w:p w:rsidR="006F2B05" w:rsidRPr="007002A6" w:rsidRDefault="006F2B05" w:rsidP="00C87B87">
            <w:pPr>
              <w:pStyle w:val="Tablebodyindent1"/>
            </w:pPr>
            <w:r w:rsidRPr="007002A6">
              <w:t>–</w:t>
            </w:r>
            <w:r w:rsidR="00C87B87" w:rsidRPr="007002A6">
              <w:tab/>
            </w:r>
            <w:r w:rsidRPr="007002A6">
              <w:t>Trend</w:t>
            </w:r>
            <w:r w:rsidRPr="007002A6">
              <w:rPr>
                <w:rStyle w:val="tablerownobreak"/>
              </w:rPr>
              <w:t>s</w:t>
            </w:r>
          </w:p>
        </w:tc>
        <w:tc>
          <w:tcPr>
            <w:tcW w:w="720" w:type="dxa"/>
          </w:tcPr>
          <w:p w:rsidR="006F2B05" w:rsidRPr="00F12F69" w:rsidRDefault="006F2B05" w:rsidP="00552E23">
            <w:pPr>
              <w:pStyle w:val="Tablebodycentered"/>
            </w:pPr>
            <w:r w:rsidRPr="00894AA1">
              <w:rPr>
                <w:rStyle w:val="Stix"/>
              </w:rPr>
              <w:t>✓</w:t>
            </w:r>
          </w:p>
        </w:tc>
        <w:tc>
          <w:tcPr>
            <w:tcW w:w="720" w:type="dxa"/>
          </w:tcPr>
          <w:p w:rsidR="006F2B05" w:rsidRPr="00F12F69" w:rsidRDefault="006F2B05" w:rsidP="00552E23">
            <w:pPr>
              <w:pStyle w:val="Tablebodycentered"/>
            </w:pPr>
            <w:r w:rsidRPr="00894AA1">
              <w:rPr>
                <w:rStyle w:val="Stix"/>
              </w:rPr>
              <w:t>✓</w:t>
            </w:r>
          </w:p>
        </w:tc>
        <w:tc>
          <w:tcPr>
            <w:tcW w:w="1109" w:type="dxa"/>
          </w:tcPr>
          <w:p w:rsidR="006F2B05" w:rsidRPr="008958CC" w:rsidRDefault="006F2B05" w:rsidP="008B62E0">
            <w:pPr>
              <w:pStyle w:val="Tablebody"/>
            </w:pPr>
            <w:r w:rsidRPr="008958CC">
              <w:t>GC</w:t>
            </w:r>
            <w:r>
              <w:t>-</w:t>
            </w:r>
            <w:r w:rsidRPr="008958CC">
              <w:t>FID</w:t>
            </w:r>
          </w:p>
        </w:tc>
      </w:tr>
      <w:tr w:rsidR="006F2B05" w:rsidRPr="008958CC" w:rsidTr="00E1027E">
        <w:trPr>
          <w:jc w:val="center"/>
        </w:trPr>
        <w:tc>
          <w:tcPr>
            <w:tcW w:w="1923" w:type="dxa"/>
          </w:tcPr>
          <w:p w:rsidR="006F2B05" w:rsidRPr="008958CC" w:rsidRDefault="006F2B05" w:rsidP="00C87B87">
            <w:pPr>
              <w:pStyle w:val="Tablebodyindent1"/>
            </w:pPr>
            <w:r w:rsidRPr="008958CC">
              <w:t>4.</w:t>
            </w:r>
            <w:r w:rsidR="00C87B87">
              <w:tab/>
            </w:r>
            <w:r w:rsidRPr="008958CC">
              <w:t>Isoprene</w:t>
            </w:r>
          </w:p>
        </w:tc>
        <w:tc>
          <w:tcPr>
            <w:tcW w:w="1440" w:type="dxa"/>
          </w:tcPr>
          <w:p w:rsidR="006F2B05" w:rsidRPr="008958CC" w:rsidRDefault="006F2B05" w:rsidP="008B62E0">
            <w:pPr>
              <w:pStyle w:val="Tablebody"/>
            </w:pPr>
            <w:r w:rsidRPr="008958CC">
              <w:t>3 hours</w:t>
            </w:r>
          </w:p>
        </w:tc>
        <w:tc>
          <w:tcPr>
            <w:tcW w:w="4080" w:type="dxa"/>
          </w:tcPr>
          <w:p w:rsidR="003D07A7" w:rsidRPr="007002A6" w:rsidRDefault="006F2B05" w:rsidP="003D07A7">
            <w:pPr>
              <w:pStyle w:val="Tablebodyindent1"/>
            </w:pPr>
            <w:r w:rsidRPr="007002A6">
              <w:t>–</w:t>
            </w:r>
            <w:r w:rsidR="00C87B87" w:rsidRPr="007002A6">
              <w:tab/>
            </w:r>
            <w:r w:rsidRPr="007002A6">
              <w:t>Biosphere product</w:t>
            </w:r>
          </w:p>
          <w:p w:rsidR="003D07A7" w:rsidRPr="007002A6" w:rsidRDefault="006F2B05" w:rsidP="003D07A7">
            <w:pPr>
              <w:pStyle w:val="Tablebodyindent1"/>
            </w:pPr>
            <w:r w:rsidRPr="007002A6">
              <w:t>–</w:t>
            </w:r>
            <w:r w:rsidR="00C87B87" w:rsidRPr="007002A6">
              <w:tab/>
            </w:r>
            <w:r w:rsidRPr="007002A6">
              <w:t>Sensitive to temperature/lan</w:t>
            </w:r>
            <w:r w:rsidRPr="007002A6">
              <w:rPr>
                <w:rStyle w:val="tablerownobreak"/>
              </w:rPr>
              <w:t>d</w:t>
            </w:r>
          </w:p>
          <w:p w:rsidR="003D07A7" w:rsidRPr="007002A6" w:rsidRDefault="006F2B05" w:rsidP="003D07A7">
            <w:pPr>
              <w:pStyle w:val="Tablebodyindent1"/>
            </w:pPr>
            <w:r w:rsidRPr="007002A6">
              <w:t>–</w:t>
            </w:r>
            <w:r w:rsidR="00C87B87" w:rsidRPr="007002A6">
              <w:tab/>
            </w:r>
            <w:r w:rsidRPr="007002A6">
              <w:t>Used for climate chang</w:t>
            </w:r>
            <w:r w:rsidRPr="007002A6">
              <w:rPr>
                <w:rStyle w:val="tablerownobreak"/>
              </w:rPr>
              <w:t>e</w:t>
            </w:r>
          </w:p>
          <w:p w:rsidR="003D07A7" w:rsidRPr="007002A6" w:rsidRDefault="006F2B05" w:rsidP="003D07A7">
            <w:pPr>
              <w:pStyle w:val="Tablebodyindent1"/>
            </w:pPr>
            <w:r w:rsidRPr="007002A6">
              <w:t>–</w:t>
            </w:r>
            <w:r w:rsidR="00C87B87" w:rsidRPr="007002A6">
              <w:tab/>
            </w:r>
            <w:r w:rsidRPr="007002A6">
              <w:t>O</w:t>
            </w:r>
            <w:r w:rsidRPr="007002A6">
              <w:rPr>
                <w:rStyle w:val="Subscript"/>
              </w:rPr>
              <w:t>3</w:t>
            </w:r>
            <w:r w:rsidRPr="007002A6">
              <w:t xml:space="preserve"> precurso</w:t>
            </w:r>
            <w:r w:rsidRPr="007002A6">
              <w:rPr>
                <w:rStyle w:val="tablerownobreak"/>
              </w:rPr>
              <w:t>r</w:t>
            </w:r>
          </w:p>
          <w:p w:rsidR="003D07A7" w:rsidRPr="007002A6" w:rsidRDefault="006F2B05" w:rsidP="003D07A7">
            <w:pPr>
              <w:pStyle w:val="Tablebodyindent1"/>
            </w:pPr>
            <w:r w:rsidRPr="007002A6">
              <w:t>–</w:t>
            </w:r>
            <w:r w:rsidR="00C87B87" w:rsidRPr="007002A6">
              <w:tab/>
            </w:r>
            <w:r w:rsidRPr="007002A6">
              <w:t>Oxidizing capaci</w:t>
            </w:r>
            <w:r w:rsidRPr="007002A6">
              <w:rPr>
                <w:rStyle w:val="tablerownobreak"/>
              </w:rPr>
              <w:t>ty</w:t>
            </w:r>
          </w:p>
          <w:p w:rsidR="006F2B05" w:rsidRPr="007002A6" w:rsidRDefault="006F2B05" w:rsidP="00C87B87">
            <w:pPr>
              <w:pStyle w:val="Tablebodyindent1"/>
            </w:pPr>
            <w:r w:rsidRPr="007002A6">
              <w:t>–</w:t>
            </w:r>
            <w:r w:rsidR="00C87B87" w:rsidRPr="007002A6">
              <w:tab/>
            </w:r>
            <w:r w:rsidRPr="007002A6">
              <w:t>Precursor to formaldehyd</w:t>
            </w:r>
            <w:r w:rsidRPr="007002A6">
              <w:rPr>
                <w:rStyle w:val="tablerownobreak"/>
              </w:rPr>
              <w:t>e</w:t>
            </w:r>
          </w:p>
        </w:tc>
        <w:tc>
          <w:tcPr>
            <w:tcW w:w="720" w:type="dxa"/>
          </w:tcPr>
          <w:p w:rsidR="006F2B05" w:rsidRPr="008958CC" w:rsidRDefault="006F2B05" w:rsidP="008B62E0">
            <w:pPr>
              <w:pStyle w:val="Tablebodycentered"/>
            </w:pPr>
            <w:r w:rsidRPr="008958CC">
              <w:t>?</w:t>
            </w:r>
          </w:p>
        </w:tc>
        <w:tc>
          <w:tcPr>
            <w:tcW w:w="720" w:type="dxa"/>
          </w:tcPr>
          <w:p w:rsidR="006F2B05" w:rsidRPr="008958CC" w:rsidRDefault="006F2B05" w:rsidP="008B62E0">
            <w:pPr>
              <w:pStyle w:val="Tablebodycentered"/>
            </w:pPr>
            <w:r w:rsidRPr="008958CC">
              <w:t>?</w:t>
            </w:r>
          </w:p>
        </w:tc>
        <w:tc>
          <w:tcPr>
            <w:tcW w:w="1109" w:type="dxa"/>
          </w:tcPr>
          <w:p w:rsidR="006F2B05" w:rsidRPr="008958CC" w:rsidRDefault="006F2B05" w:rsidP="00174A20">
            <w:pPr>
              <w:pStyle w:val="Tablebody"/>
            </w:pPr>
            <w:r w:rsidRPr="008958CC">
              <w:t>GC</w:t>
            </w:r>
            <w:r>
              <w:t>-</w:t>
            </w:r>
            <w:r w:rsidRPr="008958CC">
              <w:t>FID</w:t>
            </w:r>
            <w:r>
              <w:br/>
            </w:r>
            <w:r w:rsidRPr="008958CC">
              <w:t>PTR-MS</w:t>
            </w:r>
          </w:p>
        </w:tc>
      </w:tr>
      <w:tr w:rsidR="006F2B05" w:rsidRPr="008958CC" w:rsidTr="00E1027E">
        <w:trPr>
          <w:jc w:val="center"/>
        </w:trPr>
        <w:tc>
          <w:tcPr>
            <w:tcW w:w="1923" w:type="dxa"/>
          </w:tcPr>
          <w:p w:rsidR="006F2B05" w:rsidRPr="008958CC" w:rsidRDefault="006F2B05" w:rsidP="00C87B87">
            <w:pPr>
              <w:pStyle w:val="Tablebodyindent1"/>
            </w:pPr>
            <w:r w:rsidRPr="008958CC">
              <w:t>5.</w:t>
            </w:r>
            <w:r w:rsidR="00C87B87">
              <w:tab/>
            </w:r>
            <w:r w:rsidRPr="008958CC">
              <w:t>Formaldehyde</w:t>
            </w:r>
          </w:p>
        </w:tc>
        <w:tc>
          <w:tcPr>
            <w:tcW w:w="1440" w:type="dxa"/>
          </w:tcPr>
          <w:p w:rsidR="006F2B05" w:rsidRPr="008958CC" w:rsidRDefault="006F2B05" w:rsidP="008B62E0">
            <w:pPr>
              <w:pStyle w:val="Tablebody"/>
            </w:pPr>
            <w:r w:rsidRPr="008958CC">
              <w:t>1 day</w:t>
            </w:r>
          </w:p>
        </w:tc>
        <w:tc>
          <w:tcPr>
            <w:tcW w:w="4080" w:type="dxa"/>
          </w:tcPr>
          <w:p w:rsidR="003D07A7" w:rsidRPr="003978A5" w:rsidRDefault="006F2B05" w:rsidP="003D07A7">
            <w:pPr>
              <w:pStyle w:val="Tablebodyindent1"/>
            </w:pPr>
            <w:r w:rsidRPr="003978A5">
              <w:t>–</w:t>
            </w:r>
            <w:r w:rsidR="00C87B87" w:rsidRPr="003978A5">
              <w:tab/>
            </w:r>
            <w:r w:rsidRPr="003978A5">
              <w:t>Indicator of isoprene oxidation</w:t>
            </w:r>
          </w:p>
          <w:p w:rsidR="003D07A7" w:rsidRPr="003978A5" w:rsidRDefault="006F2B05" w:rsidP="003D07A7">
            <w:pPr>
              <w:pStyle w:val="Tablebodyindent1"/>
            </w:pPr>
            <w:r w:rsidRPr="003978A5">
              <w:t>–</w:t>
            </w:r>
            <w:r w:rsidR="00C87B87" w:rsidRPr="003978A5">
              <w:tab/>
            </w:r>
            <w:r w:rsidRPr="003978A5">
              <w:t>Biomass burnin</w:t>
            </w:r>
            <w:r w:rsidRPr="003978A5">
              <w:rPr>
                <w:rStyle w:val="tablerownobreak"/>
              </w:rPr>
              <w:t>g</w:t>
            </w:r>
          </w:p>
          <w:p w:rsidR="003D07A7" w:rsidRDefault="006F2B05" w:rsidP="003D07A7">
            <w:pPr>
              <w:pStyle w:val="Tablebodyindent1"/>
            </w:pPr>
            <w:r w:rsidRPr="00FA1143">
              <w:t>–</w:t>
            </w:r>
            <w:r w:rsidR="00C87B87">
              <w:tab/>
            </w:r>
            <w:r w:rsidRPr="00FA1143">
              <w:t>Comparison with satellite</w:t>
            </w:r>
            <w:r w:rsidRPr="003D07A7">
              <w:rPr>
                <w:rStyle w:val="tablerownobreak"/>
              </w:rPr>
              <w:t>s</w:t>
            </w:r>
          </w:p>
          <w:p w:rsidR="006F2B05" w:rsidRPr="00FA1143" w:rsidRDefault="006F2B05" w:rsidP="00C87B87">
            <w:pPr>
              <w:pStyle w:val="Tablebodyindent1"/>
            </w:pPr>
            <w:r w:rsidRPr="00FA1143">
              <w:t>–</w:t>
            </w:r>
            <w:r w:rsidR="00C87B87">
              <w:tab/>
            </w:r>
            <w:r w:rsidRPr="00FA1143">
              <w:t>Trend</w:t>
            </w:r>
            <w:r w:rsidRPr="003D07A7">
              <w:rPr>
                <w:rStyle w:val="tablerownobreak"/>
              </w:rPr>
              <w:t>s</w:t>
            </w:r>
          </w:p>
        </w:tc>
        <w:tc>
          <w:tcPr>
            <w:tcW w:w="720" w:type="dxa"/>
          </w:tcPr>
          <w:p w:rsidR="006F2B05" w:rsidRPr="008958CC" w:rsidRDefault="006F2B05" w:rsidP="008B62E0">
            <w:pPr>
              <w:pStyle w:val="Tablebodycentered"/>
            </w:pPr>
            <w:r>
              <w:t>–</w:t>
            </w:r>
          </w:p>
        </w:tc>
        <w:tc>
          <w:tcPr>
            <w:tcW w:w="720" w:type="dxa"/>
          </w:tcPr>
          <w:p w:rsidR="006F2B05" w:rsidRPr="008958CC" w:rsidRDefault="006F2B05" w:rsidP="008B62E0">
            <w:pPr>
              <w:pStyle w:val="Tablebodycentered"/>
            </w:pPr>
            <w:r>
              <w:t>–</w:t>
            </w:r>
          </w:p>
        </w:tc>
        <w:tc>
          <w:tcPr>
            <w:tcW w:w="1109" w:type="dxa"/>
          </w:tcPr>
          <w:p w:rsidR="006F2B05" w:rsidRPr="008958CC" w:rsidRDefault="006F2B05" w:rsidP="008B62E0">
            <w:pPr>
              <w:pStyle w:val="Tablebody"/>
            </w:pPr>
            <w:r w:rsidRPr="008958CC">
              <w:t>DOAS</w:t>
            </w:r>
          </w:p>
        </w:tc>
      </w:tr>
      <w:tr w:rsidR="006F2B05" w:rsidRPr="008958CC" w:rsidTr="00E1027E">
        <w:trPr>
          <w:jc w:val="center"/>
        </w:trPr>
        <w:tc>
          <w:tcPr>
            <w:tcW w:w="1923" w:type="dxa"/>
          </w:tcPr>
          <w:p w:rsidR="006F2B05" w:rsidRPr="008958CC" w:rsidRDefault="006F2B05" w:rsidP="00C87B87">
            <w:pPr>
              <w:pStyle w:val="Tablebodyindent1"/>
            </w:pPr>
            <w:r w:rsidRPr="008958CC">
              <w:t>6</w:t>
            </w:r>
            <w:r>
              <w:t>.</w:t>
            </w:r>
            <w:r w:rsidR="00C87B87">
              <w:tab/>
            </w:r>
            <w:r w:rsidRPr="008958CC">
              <w:t>Terpenes</w:t>
            </w:r>
          </w:p>
        </w:tc>
        <w:tc>
          <w:tcPr>
            <w:tcW w:w="1440" w:type="dxa"/>
          </w:tcPr>
          <w:p w:rsidR="006F2B05" w:rsidRPr="008958CC" w:rsidRDefault="006F2B05" w:rsidP="008B62E0">
            <w:pPr>
              <w:pStyle w:val="Tablebody"/>
            </w:pPr>
            <w:r w:rsidRPr="008958CC">
              <w:t>1</w:t>
            </w:r>
            <w:r>
              <w:t>–</w:t>
            </w:r>
            <w:r w:rsidRPr="008958CC">
              <w:t>5 hours</w:t>
            </w:r>
          </w:p>
        </w:tc>
        <w:tc>
          <w:tcPr>
            <w:tcW w:w="4080" w:type="dxa"/>
          </w:tcPr>
          <w:p w:rsidR="006F2B05" w:rsidRPr="008958CC" w:rsidRDefault="006F2B05" w:rsidP="00C87B87">
            <w:pPr>
              <w:pStyle w:val="Tablebodyindent1"/>
            </w:pPr>
            <w:r>
              <w:t>–</w:t>
            </w:r>
            <w:r w:rsidR="00C87B87">
              <w:tab/>
            </w:r>
            <w:r>
              <w:t>P</w:t>
            </w:r>
            <w:r w:rsidRPr="008958CC">
              <w:t>recursors to organic aerosol</w:t>
            </w:r>
            <w:r w:rsidRPr="003D07A7">
              <w:t>s</w:t>
            </w:r>
          </w:p>
        </w:tc>
        <w:tc>
          <w:tcPr>
            <w:tcW w:w="720" w:type="dxa"/>
          </w:tcPr>
          <w:p w:rsidR="006F2B05" w:rsidRPr="008958CC" w:rsidRDefault="006F2B05" w:rsidP="008B62E0">
            <w:pPr>
              <w:pStyle w:val="Tablebodycentered"/>
            </w:pPr>
            <w:r>
              <w:t>–</w:t>
            </w:r>
          </w:p>
        </w:tc>
        <w:tc>
          <w:tcPr>
            <w:tcW w:w="720" w:type="dxa"/>
          </w:tcPr>
          <w:p w:rsidR="006F2B05" w:rsidRPr="008958CC" w:rsidRDefault="006F2B05" w:rsidP="008B62E0">
            <w:pPr>
              <w:pStyle w:val="Tablebodycentered"/>
            </w:pPr>
            <w:r>
              <w:t>–</w:t>
            </w:r>
          </w:p>
        </w:tc>
        <w:tc>
          <w:tcPr>
            <w:tcW w:w="1109" w:type="dxa"/>
          </w:tcPr>
          <w:p w:rsidR="006F2B05" w:rsidRPr="008958CC" w:rsidRDefault="006F2B05" w:rsidP="00174A20">
            <w:pPr>
              <w:pStyle w:val="Tablebody"/>
            </w:pPr>
            <w:r w:rsidRPr="008958CC">
              <w:t>GC</w:t>
            </w:r>
            <w:r>
              <w:t>-</w:t>
            </w:r>
            <w:r w:rsidRPr="008958CC">
              <w:t>MS</w:t>
            </w:r>
            <w:r>
              <w:br/>
            </w:r>
            <w:r w:rsidRPr="008958CC">
              <w:t>PTR-MS</w:t>
            </w:r>
          </w:p>
        </w:tc>
      </w:tr>
      <w:tr w:rsidR="006F2B05" w:rsidRPr="008958CC" w:rsidTr="00E1027E">
        <w:trPr>
          <w:jc w:val="center"/>
        </w:trPr>
        <w:tc>
          <w:tcPr>
            <w:tcW w:w="1923" w:type="dxa"/>
          </w:tcPr>
          <w:p w:rsidR="006F2B05" w:rsidRPr="008958CC" w:rsidRDefault="006F2B05" w:rsidP="00C87B87">
            <w:pPr>
              <w:pStyle w:val="Tablebodyindent1"/>
            </w:pPr>
            <w:r w:rsidRPr="008958CC">
              <w:lastRenderedPageBreak/>
              <w:t>7.</w:t>
            </w:r>
            <w:r w:rsidR="00C87B87">
              <w:tab/>
            </w:r>
            <w:r w:rsidRPr="008958CC">
              <w:t>Acetonitrile</w:t>
            </w:r>
          </w:p>
        </w:tc>
        <w:tc>
          <w:tcPr>
            <w:tcW w:w="1440" w:type="dxa"/>
          </w:tcPr>
          <w:p w:rsidR="006F2B05" w:rsidRPr="008958CC" w:rsidRDefault="006F2B05" w:rsidP="008B62E0">
            <w:pPr>
              <w:pStyle w:val="Tablebody"/>
            </w:pPr>
            <w:r w:rsidRPr="008958CC">
              <w:t>0.5</w:t>
            </w:r>
            <w:r>
              <w:t>–</w:t>
            </w:r>
            <w:r w:rsidRPr="008958CC">
              <w:t>1 year</w:t>
            </w:r>
          </w:p>
        </w:tc>
        <w:tc>
          <w:tcPr>
            <w:tcW w:w="4080" w:type="dxa"/>
          </w:tcPr>
          <w:p w:rsidR="003D07A7" w:rsidRPr="003978A5" w:rsidRDefault="006F2B05" w:rsidP="003D07A7">
            <w:pPr>
              <w:pStyle w:val="Tablebodyindent1"/>
            </w:pPr>
            <w:r w:rsidRPr="003978A5">
              <w:t>–</w:t>
            </w:r>
            <w:r w:rsidR="00C87B87" w:rsidRPr="003978A5">
              <w:tab/>
            </w:r>
            <w:r w:rsidRPr="003978A5">
              <w:t>Biomass burning indicator</w:t>
            </w:r>
          </w:p>
          <w:p w:rsidR="006F2B05" w:rsidRPr="003978A5" w:rsidRDefault="006F2B05" w:rsidP="00C87B87">
            <w:pPr>
              <w:pStyle w:val="Tablebodyindent1"/>
            </w:pPr>
            <w:r w:rsidRPr="003978A5">
              <w:t>–</w:t>
            </w:r>
            <w:r w:rsidR="00C87B87" w:rsidRPr="003978A5">
              <w:tab/>
            </w:r>
            <w:r w:rsidRPr="003978A5">
              <w:t>Biofuel burning indicato</w:t>
            </w:r>
            <w:r w:rsidRPr="003978A5">
              <w:rPr>
                <w:rStyle w:val="tablerownobreak"/>
              </w:rPr>
              <w:t>r</w:t>
            </w:r>
          </w:p>
        </w:tc>
        <w:tc>
          <w:tcPr>
            <w:tcW w:w="720" w:type="dxa"/>
          </w:tcPr>
          <w:p w:rsidR="006F2B05" w:rsidRPr="008958CC" w:rsidRDefault="006F2B05" w:rsidP="008B62E0">
            <w:pPr>
              <w:pStyle w:val="Tablebodycentered"/>
            </w:pPr>
            <w:r>
              <w:t>–</w:t>
            </w:r>
          </w:p>
        </w:tc>
        <w:tc>
          <w:tcPr>
            <w:tcW w:w="720" w:type="dxa"/>
          </w:tcPr>
          <w:p w:rsidR="006F2B05" w:rsidRPr="008958CC" w:rsidRDefault="006F2B05" w:rsidP="008B62E0">
            <w:pPr>
              <w:pStyle w:val="Tablebodycentered"/>
            </w:pPr>
            <w:r w:rsidRPr="008958CC">
              <w:t>?</w:t>
            </w:r>
          </w:p>
        </w:tc>
        <w:tc>
          <w:tcPr>
            <w:tcW w:w="1109" w:type="dxa"/>
          </w:tcPr>
          <w:p w:rsidR="006F2B05" w:rsidRPr="008958CC" w:rsidRDefault="006F2B05" w:rsidP="00174A20">
            <w:pPr>
              <w:pStyle w:val="Tablebody"/>
            </w:pPr>
            <w:r w:rsidRPr="008958CC">
              <w:t>GC</w:t>
            </w:r>
            <w:r>
              <w:t>-</w:t>
            </w:r>
            <w:r w:rsidRPr="008958CC">
              <w:t>MS</w:t>
            </w:r>
            <w:r>
              <w:br/>
            </w:r>
            <w:r w:rsidRPr="008958CC">
              <w:t>PTR-MS</w:t>
            </w:r>
          </w:p>
        </w:tc>
      </w:tr>
      <w:tr w:rsidR="006F2B05" w:rsidRPr="008958CC" w:rsidTr="00E1027E">
        <w:trPr>
          <w:jc w:val="center"/>
        </w:trPr>
        <w:tc>
          <w:tcPr>
            <w:tcW w:w="1923" w:type="dxa"/>
          </w:tcPr>
          <w:p w:rsidR="006F2B05" w:rsidRPr="008958CC" w:rsidRDefault="006F2B05" w:rsidP="00C87B87">
            <w:pPr>
              <w:pStyle w:val="Tablebodyindent1"/>
            </w:pPr>
            <w:r w:rsidRPr="008958CC">
              <w:t>8.</w:t>
            </w:r>
            <w:r w:rsidR="00C87B87">
              <w:tab/>
            </w:r>
            <w:r w:rsidRPr="008958CC">
              <w:t>Methanol</w:t>
            </w:r>
          </w:p>
        </w:tc>
        <w:tc>
          <w:tcPr>
            <w:tcW w:w="1440" w:type="dxa"/>
          </w:tcPr>
          <w:p w:rsidR="006F2B05" w:rsidRPr="008958CC" w:rsidRDefault="006F2B05" w:rsidP="008B62E0">
            <w:pPr>
              <w:pStyle w:val="Tablebody"/>
            </w:pPr>
            <w:r w:rsidRPr="008958CC">
              <w:t>12 days</w:t>
            </w:r>
          </w:p>
        </w:tc>
        <w:tc>
          <w:tcPr>
            <w:tcW w:w="4080" w:type="dxa"/>
          </w:tcPr>
          <w:p w:rsidR="003D07A7" w:rsidRPr="003978A5" w:rsidRDefault="006F2B05" w:rsidP="003D07A7">
            <w:pPr>
              <w:pStyle w:val="Tablebodyindent1"/>
            </w:pPr>
            <w:r w:rsidRPr="003978A5">
              <w:t>–</w:t>
            </w:r>
            <w:r w:rsidR="00C87B87" w:rsidRPr="003978A5">
              <w:tab/>
            </w:r>
            <w:r w:rsidRPr="003978A5">
              <w:t>Sources in the biosphere (methane ox</w:t>
            </w:r>
            <w:r w:rsidRPr="003978A5">
              <w:t>i</w:t>
            </w:r>
            <w:r w:rsidRPr="003978A5">
              <w:t>dation)</w:t>
            </w:r>
          </w:p>
          <w:p w:rsidR="006F2B05" w:rsidRPr="00FA1143" w:rsidRDefault="006F2B05" w:rsidP="00C87B87">
            <w:pPr>
              <w:pStyle w:val="Tablebodyindent1"/>
            </w:pPr>
            <w:r w:rsidRPr="00FA1143">
              <w:t>–</w:t>
            </w:r>
            <w:r w:rsidR="00C87B87">
              <w:tab/>
            </w:r>
            <w:r w:rsidRPr="00FA1143">
              <w:t>Abundant oxidation produc</w:t>
            </w:r>
            <w:r w:rsidRPr="003D07A7">
              <w:rPr>
                <w:rStyle w:val="tablerownobreak"/>
              </w:rPr>
              <w:t>t</w:t>
            </w:r>
          </w:p>
        </w:tc>
        <w:tc>
          <w:tcPr>
            <w:tcW w:w="720" w:type="dxa"/>
          </w:tcPr>
          <w:p w:rsidR="006F2B05" w:rsidRPr="008958CC" w:rsidRDefault="006F2B05" w:rsidP="008B62E0">
            <w:pPr>
              <w:pStyle w:val="Tablebodycentered"/>
            </w:pPr>
            <w:r>
              <w:t>–</w:t>
            </w:r>
          </w:p>
        </w:tc>
        <w:tc>
          <w:tcPr>
            <w:tcW w:w="720" w:type="dxa"/>
          </w:tcPr>
          <w:p w:rsidR="006F2B05" w:rsidRPr="008958CC" w:rsidRDefault="006F2B05" w:rsidP="008B62E0">
            <w:pPr>
              <w:pStyle w:val="Tablebodycentered"/>
            </w:pPr>
            <w:r w:rsidRPr="008958CC">
              <w:t>?</w:t>
            </w:r>
          </w:p>
        </w:tc>
        <w:tc>
          <w:tcPr>
            <w:tcW w:w="1109" w:type="dxa"/>
          </w:tcPr>
          <w:p w:rsidR="006F2B05" w:rsidRPr="008958CC" w:rsidRDefault="006F2B05" w:rsidP="00174A20">
            <w:pPr>
              <w:pStyle w:val="Tablebody"/>
            </w:pPr>
            <w:r w:rsidRPr="008958CC">
              <w:t>GC</w:t>
            </w:r>
            <w:r>
              <w:t>-</w:t>
            </w:r>
            <w:r w:rsidRPr="008958CC">
              <w:t>FID</w:t>
            </w:r>
            <w:r>
              <w:br/>
            </w:r>
            <w:r w:rsidRPr="008958CC">
              <w:t>PTR-MS</w:t>
            </w:r>
          </w:p>
        </w:tc>
      </w:tr>
      <w:tr w:rsidR="006F2B05" w:rsidRPr="008958CC" w:rsidTr="00E1027E">
        <w:trPr>
          <w:jc w:val="center"/>
        </w:trPr>
        <w:tc>
          <w:tcPr>
            <w:tcW w:w="1923" w:type="dxa"/>
          </w:tcPr>
          <w:p w:rsidR="006F2B05" w:rsidRPr="008958CC" w:rsidRDefault="006F2B05" w:rsidP="00C87B87">
            <w:pPr>
              <w:pStyle w:val="Tablebodyindent1"/>
            </w:pPr>
            <w:r w:rsidRPr="008958CC">
              <w:t>9.</w:t>
            </w:r>
            <w:r w:rsidR="00C87B87">
              <w:tab/>
            </w:r>
            <w:r w:rsidRPr="008958CC">
              <w:t>Ethanol</w:t>
            </w:r>
          </w:p>
        </w:tc>
        <w:tc>
          <w:tcPr>
            <w:tcW w:w="1440" w:type="dxa"/>
          </w:tcPr>
          <w:p w:rsidR="006F2B05" w:rsidRPr="008958CC" w:rsidRDefault="006F2B05" w:rsidP="008B62E0">
            <w:pPr>
              <w:pStyle w:val="Tablebody"/>
            </w:pPr>
            <w:r w:rsidRPr="008958CC">
              <w:t>4 days</w:t>
            </w:r>
          </w:p>
        </w:tc>
        <w:tc>
          <w:tcPr>
            <w:tcW w:w="4080" w:type="dxa"/>
          </w:tcPr>
          <w:p w:rsidR="006F2B05" w:rsidRPr="0000237A" w:rsidRDefault="006F2B05" w:rsidP="00C87B87">
            <w:pPr>
              <w:pStyle w:val="Tablebodyindent1"/>
              <w:rPr>
                <w:lang w:val="en-US"/>
              </w:rPr>
            </w:pPr>
            <w:r w:rsidRPr="0000237A">
              <w:rPr>
                <w:lang w:val="en-US"/>
              </w:rPr>
              <w:t>–</w:t>
            </w:r>
            <w:r w:rsidR="00C87B87" w:rsidRPr="0000237A">
              <w:rPr>
                <w:lang w:val="en-US"/>
              </w:rPr>
              <w:tab/>
            </w:r>
            <w:r w:rsidRPr="0000237A">
              <w:rPr>
                <w:lang w:val="en-US"/>
              </w:rPr>
              <w:t>Tracer of alternative fuel usage</w:t>
            </w:r>
          </w:p>
        </w:tc>
        <w:tc>
          <w:tcPr>
            <w:tcW w:w="720" w:type="dxa"/>
          </w:tcPr>
          <w:p w:rsidR="006F2B05" w:rsidRPr="008958CC" w:rsidRDefault="006F2B05" w:rsidP="008B62E0">
            <w:pPr>
              <w:pStyle w:val="Tablebodycentered"/>
            </w:pPr>
            <w:r>
              <w:t>–</w:t>
            </w:r>
          </w:p>
        </w:tc>
        <w:tc>
          <w:tcPr>
            <w:tcW w:w="720" w:type="dxa"/>
          </w:tcPr>
          <w:p w:rsidR="006F2B05" w:rsidRPr="008958CC" w:rsidRDefault="006F2B05" w:rsidP="008B62E0">
            <w:pPr>
              <w:pStyle w:val="Tablebodycentered"/>
            </w:pPr>
            <w:r w:rsidRPr="008958CC">
              <w:t>?</w:t>
            </w:r>
          </w:p>
        </w:tc>
        <w:tc>
          <w:tcPr>
            <w:tcW w:w="1109" w:type="dxa"/>
          </w:tcPr>
          <w:p w:rsidR="006F2B05" w:rsidRPr="008958CC" w:rsidRDefault="006F2B05" w:rsidP="00174A20">
            <w:pPr>
              <w:pStyle w:val="Tablebody"/>
            </w:pPr>
            <w:r w:rsidRPr="008958CC">
              <w:t>GC</w:t>
            </w:r>
            <w:r>
              <w:t>-</w:t>
            </w:r>
            <w:r w:rsidRPr="008958CC">
              <w:t>FID</w:t>
            </w:r>
            <w:r>
              <w:br/>
            </w:r>
            <w:r w:rsidRPr="008958CC">
              <w:t>PTR-MS</w:t>
            </w:r>
          </w:p>
        </w:tc>
      </w:tr>
      <w:tr w:rsidR="006F2B05" w:rsidRPr="008958CC" w:rsidTr="00E1027E">
        <w:trPr>
          <w:jc w:val="center"/>
        </w:trPr>
        <w:tc>
          <w:tcPr>
            <w:tcW w:w="1923" w:type="dxa"/>
          </w:tcPr>
          <w:p w:rsidR="006F2B05" w:rsidRPr="008958CC" w:rsidRDefault="006F2B05" w:rsidP="00C87B87">
            <w:pPr>
              <w:pStyle w:val="Tablebodyindent1"/>
            </w:pPr>
            <w:r w:rsidRPr="008958CC">
              <w:t>10.</w:t>
            </w:r>
            <w:r w:rsidR="00C87B87">
              <w:tab/>
            </w:r>
            <w:r w:rsidRPr="008958CC">
              <w:t>Acetone</w:t>
            </w:r>
          </w:p>
        </w:tc>
        <w:tc>
          <w:tcPr>
            <w:tcW w:w="1440" w:type="dxa"/>
          </w:tcPr>
          <w:p w:rsidR="006F2B05" w:rsidRPr="008958CC" w:rsidRDefault="006F2B05" w:rsidP="008B62E0">
            <w:pPr>
              <w:pStyle w:val="Tablebody"/>
            </w:pPr>
            <w:r w:rsidRPr="008958CC">
              <w:t>1.7 months</w:t>
            </w:r>
          </w:p>
        </w:tc>
        <w:tc>
          <w:tcPr>
            <w:tcW w:w="4080" w:type="dxa"/>
          </w:tcPr>
          <w:p w:rsidR="003D07A7" w:rsidRPr="003978A5" w:rsidRDefault="006F2B05" w:rsidP="003D07A7">
            <w:pPr>
              <w:pStyle w:val="Tablebodyindent1"/>
            </w:pPr>
            <w:r w:rsidRPr="003978A5">
              <w:t>–</w:t>
            </w:r>
            <w:r w:rsidR="00C87B87" w:rsidRPr="003978A5">
              <w:tab/>
            </w:r>
            <w:r w:rsidRPr="003978A5">
              <w:t>Abundant oxidation product</w:t>
            </w:r>
          </w:p>
          <w:p w:rsidR="006F2B05" w:rsidRPr="003978A5" w:rsidRDefault="006F2B05" w:rsidP="00C87B87">
            <w:pPr>
              <w:pStyle w:val="Tablebodyindent1"/>
            </w:pPr>
            <w:r w:rsidRPr="003978A5">
              <w:t>–</w:t>
            </w:r>
            <w:r w:rsidR="00C87B87" w:rsidRPr="003978A5">
              <w:tab/>
            </w:r>
            <w:r w:rsidRPr="003978A5">
              <w:t>Free radical source in the upper trop</w:t>
            </w:r>
            <w:r w:rsidRPr="003978A5">
              <w:t>o</w:t>
            </w:r>
            <w:r w:rsidRPr="003978A5">
              <w:t>spher</w:t>
            </w:r>
            <w:r w:rsidRPr="003978A5">
              <w:rPr>
                <w:rStyle w:val="tablerownobreak"/>
              </w:rPr>
              <w:t>e</w:t>
            </w:r>
          </w:p>
        </w:tc>
        <w:tc>
          <w:tcPr>
            <w:tcW w:w="720" w:type="dxa"/>
          </w:tcPr>
          <w:p w:rsidR="006F2B05" w:rsidRPr="008958CC" w:rsidRDefault="006F2B05" w:rsidP="008B62E0">
            <w:pPr>
              <w:pStyle w:val="Tablebodycentered"/>
            </w:pPr>
            <w:r w:rsidRPr="008958CC">
              <w:t>?</w:t>
            </w:r>
          </w:p>
        </w:tc>
        <w:tc>
          <w:tcPr>
            <w:tcW w:w="720" w:type="dxa"/>
          </w:tcPr>
          <w:p w:rsidR="006F2B05" w:rsidRPr="008958CC" w:rsidRDefault="006F2B05" w:rsidP="008B62E0">
            <w:pPr>
              <w:pStyle w:val="Tablebodycentered"/>
            </w:pPr>
            <w:r w:rsidRPr="008958CC">
              <w:t>?</w:t>
            </w:r>
          </w:p>
        </w:tc>
        <w:tc>
          <w:tcPr>
            <w:tcW w:w="1109" w:type="dxa"/>
          </w:tcPr>
          <w:p w:rsidR="006F2B05" w:rsidRPr="008958CC" w:rsidRDefault="006F2B05" w:rsidP="00174A20">
            <w:pPr>
              <w:pStyle w:val="Tablebody"/>
            </w:pPr>
            <w:r w:rsidRPr="008958CC">
              <w:t>GC</w:t>
            </w:r>
            <w:r>
              <w:t>-</w:t>
            </w:r>
            <w:r w:rsidRPr="008958CC">
              <w:t>FID</w:t>
            </w:r>
            <w:r>
              <w:br/>
            </w:r>
            <w:r w:rsidRPr="008958CC">
              <w:t>PTR-MS</w:t>
            </w:r>
          </w:p>
        </w:tc>
      </w:tr>
      <w:tr w:rsidR="006F2B05" w:rsidRPr="008958CC" w:rsidTr="00E1027E">
        <w:trPr>
          <w:jc w:val="center"/>
        </w:trPr>
        <w:tc>
          <w:tcPr>
            <w:tcW w:w="1923" w:type="dxa"/>
          </w:tcPr>
          <w:p w:rsidR="006F2B05" w:rsidRPr="008958CC" w:rsidRDefault="006F2B05" w:rsidP="00C87B87">
            <w:pPr>
              <w:pStyle w:val="Tablebodyindent1"/>
            </w:pPr>
            <w:r w:rsidRPr="008958CC">
              <w:t>11.</w:t>
            </w:r>
            <w:r w:rsidR="00C87B87">
              <w:tab/>
            </w:r>
            <w:r>
              <w:t>Dimethyl su</w:t>
            </w:r>
            <w:r>
              <w:t>l</w:t>
            </w:r>
            <w:r>
              <w:t>phide</w:t>
            </w:r>
          </w:p>
        </w:tc>
        <w:tc>
          <w:tcPr>
            <w:tcW w:w="1440" w:type="dxa"/>
          </w:tcPr>
          <w:p w:rsidR="006F2B05" w:rsidRPr="008958CC" w:rsidRDefault="006F2B05" w:rsidP="008B62E0">
            <w:pPr>
              <w:pStyle w:val="Tablebody"/>
            </w:pPr>
            <w:r w:rsidRPr="008958CC">
              <w:t>2 days</w:t>
            </w:r>
          </w:p>
        </w:tc>
        <w:tc>
          <w:tcPr>
            <w:tcW w:w="4080" w:type="dxa"/>
          </w:tcPr>
          <w:p w:rsidR="003D07A7" w:rsidRPr="003978A5" w:rsidRDefault="006F2B05" w:rsidP="003D07A7">
            <w:pPr>
              <w:pStyle w:val="Tablebodyindent1"/>
            </w:pPr>
            <w:r w:rsidRPr="003978A5">
              <w:t>–</w:t>
            </w:r>
            <w:r w:rsidR="00C87B87" w:rsidRPr="003978A5">
              <w:tab/>
            </w:r>
            <w:r w:rsidRPr="003978A5">
              <w:t>Major natural sulphur source</w:t>
            </w:r>
          </w:p>
          <w:p w:rsidR="003D07A7" w:rsidRPr="003978A5" w:rsidRDefault="006F2B05" w:rsidP="003D07A7">
            <w:pPr>
              <w:pStyle w:val="Tablebodyindent1"/>
            </w:pPr>
            <w:r w:rsidRPr="003978A5">
              <w:t>–</w:t>
            </w:r>
            <w:r w:rsidR="00C87B87" w:rsidRPr="003978A5">
              <w:tab/>
            </w:r>
            <w:r w:rsidRPr="003978A5">
              <w:t>Sulphate aerosol precurso</w:t>
            </w:r>
            <w:r w:rsidRPr="003978A5">
              <w:rPr>
                <w:rStyle w:val="tablerownobreak"/>
              </w:rPr>
              <w:t>r</w:t>
            </w:r>
          </w:p>
          <w:p w:rsidR="006F2B05" w:rsidRPr="003978A5" w:rsidRDefault="006F2B05" w:rsidP="00C87B87">
            <w:pPr>
              <w:pStyle w:val="Tablebodyindent1"/>
            </w:pPr>
            <w:r w:rsidRPr="003978A5">
              <w:t>–</w:t>
            </w:r>
            <w:r w:rsidR="00C87B87" w:rsidRPr="003978A5">
              <w:tab/>
            </w:r>
            <w:r w:rsidRPr="003978A5">
              <w:t xml:space="preserve">Tracer of marine </w:t>
            </w:r>
            <w:proofErr w:type="spellStart"/>
            <w:r w:rsidRPr="003978A5">
              <w:t>bioproductivit</w:t>
            </w:r>
            <w:r w:rsidRPr="003978A5">
              <w:rPr>
                <w:rStyle w:val="tablerownobreak"/>
              </w:rPr>
              <w:t>y</w:t>
            </w:r>
            <w:proofErr w:type="spellEnd"/>
          </w:p>
        </w:tc>
        <w:tc>
          <w:tcPr>
            <w:tcW w:w="720" w:type="dxa"/>
          </w:tcPr>
          <w:p w:rsidR="006F2B05" w:rsidRPr="008958CC" w:rsidRDefault="006F2B05" w:rsidP="008B62E0">
            <w:pPr>
              <w:pStyle w:val="Tablebodycentered"/>
            </w:pPr>
            <w:r w:rsidRPr="008958CC">
              <w:t>?</w:t>
            </w:r>
          </w:p>
        </w:tc>
        <w:tc>
          <w:tcPr>
            <w:tcW w:w="720" w:type="dxa"/>
          </w:tcPr>
          <w:p w:rsidR="006F2B05" w:rsidRPr="008958CC" w:rsidRDefault="006F2B05" w:rsidP="008B62E0">
            <w:pPr>
              <w:pStyle w:val="Tablebodycentered"/>
            </w:pPr>
            <w:r w:rsidRPr="008958CC">
              <w:t>?</w:t>
            </w:r>
          </w:p>
        </w:tc>
        <w:tc>
          <w:tcPr>
            <w:tcW w:w="1109" w:type="dxa"/>
          </w:tcPr>
          <w:p w:rsidR="006F2B05" w:rsidRPr="008958CC" w:rsidRDefault="006F2B05" w:rsidP="00174A20">
            <w:pPr>
              <w:pStyle w:val="Tablebody"/>
            </w:pPr>
            <w:r w:rsidRPr="008958CC">
              <w:t>GC</w:t>
            </w:r>
            <w:r>
              <w:t>-</w:t>
            </w:r>
            <w:r w:rsidRPr="008958CC">
              <w:t>FID</w:t>
            </w:r>
            <w:r>
              <w:br/>
            </w:r>
            <w:r w:rsidRPr="008958CC">
              <w:t>PTR-MS</w:t>
            </w:r>
          </w:p>
        </w:tc>
      </w:tr>
      <w:tr w:rsidR="006F2B05" w:rsidRPr="008958CC" w:rsidTr="00E1027E">
        <w:trPr>
          <w:jc w:val="center"/>
        </w:trPr>
        <w:tc>
          <w:tcPr>
            <w:tcW w:w="1923" w:type="dxa"/>
          </w:tcPr>
          <w:p w:rsidR="006F2B05" w:rsidRPr="008958CC" w:rsidRDefault="006F2B05" w:rsidP="00C87B87">
            <w:pPr>
              <w:pStyle w:val="Tablebodyindent1"/>
            </w:pPr>
            <w:r w:rsidRPr="008958CC">
              <w:t>12.</w:t>
            </w:r>
            <w:r w:rsidR="00C87B87">
              <w:tab/>
            </w:r>
            <w:r w:rsidRPr="008958CC">
              <w:t>Benzene</w:t>
            </w:r>
          </w:p>
        </w:tc>
        <w:tc>
          <w:tcPr>
            <w:tcW w:w="1440" w:type="dxa"/>
          </w:tcPr>
          <w:p w:rsidR="006F2B05" w:rsidRPr="008958CC" w:rsidRDefault="006F2B05" w:rsidP="008B62E0">
            <w:pPr>
              <w:pStyle w:val="Tablebody"/>
            </w:pPr>
            <w:r w:rsidRPr="008958CC">
              <w:t>10 days</w:t>
            </w:r>
          </w:p>
        </w:tc>
        <w:tc>
          <w:tcPr>
            <w:tcW w:w="4080" w:type="dxa"/>
          </w:tcPr>
          <w:p w:rsidR="003D07A7" w:rsidRPr="003978A5" w:rsidRDefault="006F2B05" w:rsidP="003D07A7">
            <w:pPr>
              <w:pStyle w:val="Tablebodyindent1"/>
            </w:pPr>
            <w:r w:rsidRPr="003978A5">
              <w:t>–</w:t>
            </w:r>
            <w:r w:rsidR="00C87B87" w:rsidRPr="003978A5">
              <w:tab/>
            </w:r>
            <w:r w:rsidRPr="003978A5">
              <w:t>Tracer of combustion</w:t>
            </w:r>
          </w:p>
          <w:p w:rsidR="006F2B05" w:rsidRPr="003978A5" w:rsidRDefault="006F2B05" w:rsidP="00C87B87">
            <w:pPr>
              <w:pStyle w:val="Tablebodyindent1"/>
            </w:pPr>
            <w:r w:rsidRPr="003978A5">
              <w:t>–</w:t>
            </w:r>
            <w:r w:rsidR="00C87B87" w:rsidRPr="003978A5">
              <w:tab/>
            </w:r>
            <w:r w:rsidRPr="003978A5">
              <w:t>Biomass burning indicato</w:t>
            </w:r>
            <w:r w:rsidRPr="003978A5">
              <w:rPr>
                <w:rStyle w:val="tablerownobreak"/>
              </w:rPr>
              <w:t>r</w:t>
            </w:r>
          </w:p>
        </w:tc>
        <w:tc>
          <w:tcPr>
            <w:tcW w:w="720" w:type="dxa"/>
          </w:tcPr>
          <w:p w:rsidR="006F2B05" w:rsidRPr="00F12F69" w:rsidRDefault="006F2B05" w:rsidP="00552E23">
            <w:pPr>
              <w:pStyle w:val="Tablebodycentered"/>
            </w:pPr>
            <w:r w:rsidRPr="00894AA1">
              <w:rPr>
                <w:rStyle w:val="Stix"/>
              </w:rPr>
              <w:t>✓</w:t>
            </w:r>
          </w:p>
        </w:tc>
        <w:tc>
          <w:tcPr>
            <w:tcW w:w="720" w:type="dxa"/>
          </w:tcPr>
          <w:p w:rsidR="006F2B05" w:rsidRPr="008958CC" w:rsidRDefault="006F2B05" w:rsidP="008B62E0">
            <w:pPr>
              <w:pStyle w:val="Tablebodycentered"/>
            </w:pPr>
            <w:r w:rsidRPr="008958CC">
              <w:t>?</w:t>
            </w:r>
          </w:p>
        </w:tc>
        <w:tc>
          <w:tcPr>
            <w:tcW w:w="1109" w:type="dxa"/>
          </w:tcPr>
          <w:p w:rsidR="006F2B05" w:rsidRPr="008958CC" w:rsidRDefault="006F2B05" w:rsidP="00174A20">
            <w:pPr>
              <w:pStyle w:val="Tablebody"/>
            </w:pPr>
            <w:r w:rsidRPr="008958CC">
              <w:t>GC</w:t>
            </w:r>
            <w:r>
              <w:t>-</w:t>
            </w:r>
            <w:r w:rsidRPr="008958CC">
              <w:t>FID</w:t>
            </w:r>
            <w:r>
              <w:br/>
            </w:r>
            <w:r w:rsidRPr="008958CC">
              <w:t>GC</w:t>
            </w:r>
            <w:r>
              <w:t>-</w:t>
            </w:r>
            <w:r w:rsidRPr="008958CC">
              <w:t>MS</w:t>
            </w:r>
          </w:p>
        </w:tc>
      </w:tr>
      <w:tr w:rsidR="006F2B05" w:rsidRPr="008958CC" w:rsidTr="00E1027E">
        <w:trPr>
          <w:jc w:val="center"/>
        </w:trPr>
        <w:tc>
          <w:tcPr>
            <w:tcW w:w="1923" w:type="dxa"/>
          </w:tcPr>
          <w:p w:rsidR="006F2B05" w:rsidRPr="008958CC" w:rsidRDefault="006F2B05" w:rsidP="00C87B87">
            <w:pPr>
              <w:pStyle w:val="Tablebodyindent1"/>
            </w:pPr>
            <w:r w:rsidRPr="008958CC">
              <w:t>13.</w:t>
            </w:r>
            <w:r w:rsidR="00C87B87">
              <w:tab/>
            </w:r>
            <w:r w:rsidRPr="008958CC">
              <w:t xml:space="preserve">Toluene </w:t>
            </w:r>
          </w:p>
        </w:tc>
        <w:tc>
          <w:tcPr>
            <w:tcW w:w="1440" w:type="dxa"/>
          </w:tcPr>
          <w:p w:rsidR="006F2B05" w:rsidRPr="008958CC" w:rsidRDefault="006F2B05" w:rsidP="008B62E0">
            <w:pPr>
              <w:pStyle w:val="Tablebody"/>
            </w:pPr>
            <w:r w:rsidRPr="008958CC">
              <w:t>2 days</w:t>
            </w:r>
          </w:p>
        </w:tc>
        <w:tc>
          <w:tcPr>
            <w:tcW w:w="4080" w:type="dxa"/>
          </w:tcPr>
          <w:p w:rsidR="003D07A7" w:rsidRPr="003978A5" w:rsidRDefault="006F2B05" w:rsidP="003D07A7">
            <w:pPr>
              <w:pStyle w:val="Tablebodyindent1"/>
            </w:pPr>
            <w:r w:rsidRPr="003978A5">
              <w:t>–</w:t>
            </w:r>
            <w:r w:rsidR="00C87B87" w:rsidRPr="003978A5">
              <w:tab/>
            </w:r>
            <w:r w:rsidRPr="003978A5">
              <w:t xml:space="preserve">Ratio to benzene used for </w:t>
            </w:r>
            <w:proofErr w:type="spellStart"/>
            <w:r w:rsidRPr="003978A5">
              <w:t>airmass</w:t>
            </w:r>
            <w:proofErr w:type="spellEnd"/>
            <w:r w:rsidRPr="003978A5">
              <w:t xml:space="preserve"> age</w:t>
            </w:r>
          </w:p>
          <w:p w:rsidR="006F2B05" w:rsidRPr="00FA1143" w:rsidRDefault="006F2B05" w:rsidP="00C87B87">
            <w:pPr>
              <w:pStyle w:val="Tablebodyindent1"/>
            </w:pPr>
            <w:r w:rsidRPr="00FA1143">
              <w:t>–</w:t>
            </w:r>
            <w:r w:rsidR="00C87B87">
              <w:tab/>
            </w:r>
            <w:r w:rsidRPr="00FA1143">
              <w:t>Precursor to particulate</w:t>
            </w:r>
            <w:r w:rsidRPr="003D07A7">
              <w:rPr>
                <w:rStyle w:val="tablerownobreak"/>
              </w:rPr>
              <w:t>s</w:t>
            </w:r>
          </w:p>
        </w:tc>
        <w:tc>
          <w:tcPr>
            <w:tcW w:w="720" w:type="dxa"/>
          </w:tcPr>
          <w:p w:rsidR="006F2B05" w:rsidRPr="008958CC" w:rsidRDefault="006F2B05" w:rsidP="008B62E0">
            <w:pPr>
              <w:pStyle w:val="Tablebodycentered"/>
            </w:pPr>
            <w:r>
              <w:t>–</w:t>
            </w:r>
          </w:p>
        </w:tc>
        <w:tc>
          <w:tcPr>
            <w:tcW w:w="720" w:type="dxa"/>
          </w:tcPr>
          <w:p w:rsidR="006F2B05" w:rsidRPr="008958CC" w:rsidRDefault="006F2B05" w:rsidP="008B62E0">
            <w:pPr>
              <w:pStyle w:val="Tablebodycentered"/>
            </w:pPr>
            <w:r w:rsidRPr="008958CC">
              <w:t>?</w:t>
            </w:r>
          </w:p>
        </w:tc>
        <w:tc>
          <w:tcPr>
            <w:tcW w:w="1109" w:type="dxa"/>
          </w:tcPr>
          <w:p w:rsidR="006F2B05" w:rsidRPr="008958CC" w:rsidRDefault="006F2B05" w:rsidP="00174A20">
            <w:pPr>
              <w:pStyle w:val="Tablebody"/>
            </w:pPr>
            <w:r w:rsidRPr="008958CC">
              <w:t>GC</w:t>
            </w:r>
            <w:r>
              <w:t>-</w:t>
            </w:r>
            <w:r w:rsidRPr="008958CC">
              <w:t>FID</w:t>
            </w:r>
            <w:r>
              <w:br/>
            </w:r>
            <w:r w:rsidRPr="008958CC">
              <w:t>GC</w:t>
            </w:r>
            <w:r>
              <w:t>-</w:t>
            </w:r>
            <w:r w:rsidRPr="008958CC">
              <w:t>MS</w:t>
            </w:r>
          </w:p>
        </w:tc>
      </w:tr>
      <w:tr w:rsidR="006F2B05" w:rsidRPr="008958CC" w:rsidTr="00E1027E">
        <w:trPr>
          <w:jc w:val="center"/>
        </w:trPr>
        <w:tc>
          <w:tcPr>
            <w:tcW w:w="1923" w:type="dxa"/>
          </w:tcPr>
          <w:p w:rsidR="006F2B05" w:rsidRPr="008958CC" w:rsidRDefault="006F2B05" w:rsidP="00C87B87">
            <w:pPr>
              <w:pStyle w:val="Tablebodyindent1"/>
            </w:pPr>
            <w:r w:rsidRPr="008958CC">
              <w:t>14.</w:t>
            </w:r>
            <w:r w:rsidR="00C87B87">
              <w:tab/>
            </w:r>
            <w:proofErr w:type="spellStart"/>
            <w:r w:rsidRPr="008958CC">
              <w:t>Iso</w:t>
            </w:r>
            <w:proofErr w:type="spellEnd"/>
            <w:r>
              <w:t>/</w:t>
            </w:r>
            <w:r w:rsidRPr="008958CC">
              <w:t xml:space="preserve">normal </w:t>
            </w:r>
            <w:r>
              <w:t>b</w:t>
            </w:r>
            <w:r w:rsidRPr="008958CC">
              <w:t>u</w:t>
            </w:r>
            <w:r w:rsidRPr="008958CC">
              <w:t>tane</w:t>
            </w:r>
          </w:p>
        </w:tc>
        <w:tc>
          <w:tcPr>
            <w:tcW w:w="1440" w:type="dxa"/>
          </w:tcPr>
          <w:p w:rsidR="006F2B05" w:rsidRPr="008958CC" w:rsidRDefault="006F2B05" w:rsidP="008B62E0">
            <w:pPr>
              <w:pStyle w:val="Tablebody"/>
              <w:rPr>
                <w:rFonts w:cs="StoneSerif"/>
              </w:rPr>
            </w:pPr>
            <w:r w:rsidRPr="008958CC">
              <w:t>5 days</w:t>
            </w:r>
          </w:p>
        </w:tc>
        <w:tc>
          <w:tcPr>
            <w:tcW w:w="4080" w:type="dxa"/>
          </w:tcPr>
          <w:p w:rsidR="003D07A7" w:rsidRPr="003978A5" w:rsidRDefault="006F2B05" w:rsidP="003D07A7">
            <w:pPr>
              <w:pStyle w:val="Tablebodyindent1"/>
            </w:pPr>
            <w:r w:rsidRPr="003978A5">
              <w:t>–</w:t>
            </w:r>
            <w:r w:rsidR="00C87B87" w:rsidRPr="003978A5">
              <w:tab/>
            </w:r>
            <w:r w:rsidRPr="003978A5">
              <w:t>Chemical processing indicator</w:t>
            </w:r>
          </w:p>
          <w:p w:rsidR="006F2B05" w:rsidRPr="003978A5" w:rsidRDefault="006F2B05" w:rsidP="00C87B87">
            <w:pPr>
              <w:pStyle w:val="Tablebodyindent1"/>
            </w:pPr>
            <w:r w:rsidRPr="003978A5">
              <w:t>–</w:t>
            </w:r>
            <w:r w:rsidR="00C87B87" w:rsidRPr="003978A5">
              <w:tab/>
            </w:r>
            <w:r w:rsidRPr="003978A5">
              <w:t>Lifetime/ozone productio</w:t>
            </w:r>
            <w:r w:rsidRPr="003978A5">
              <w:rPr>
                <w:rStyle w:val="tablerownobreak"/>
              </w:rPr>
              <w:t>n</w:t>
            </w:r>
          </w:p>
        </w:tc>
        <w:tc>
          <w:tcPr>
            <w:tcW w:w="720" w:type="dxa"/>
          </w:tcPr>
          <w:p w:rsidR="006F2B05" w:rsidRPr="00F12F69" w:rsidRDefault="006F2B05" w:rsidP="00552E23">
            <w:pPr>
              <w:pStyle w:val="Tablebodycentered"/>
            </w:pPr>
            <w:r w:rsidRPr="00894AA1">
              <w:rPr>
                <w:rStyle w:val="Stix"/>
              </w:rPr>
              <w:t>✓</w:t>
            </w:r>
          </w:p>
        </w:tc>
        <w:tc>
          <w:tcPr>
            <w:tcW w:w="720" w:type="dxa"/>
          </w:tcPr>
          <w:p w:rsidR="006F2B05" w:rsidRPr="00F12F69" w:rsidRDefault="006F2B05" w:rsidP="00552E23">
            <w:pPr>
              <w:pStyle w:val="Tablebodycentered"/>
            </w:pPr>
            <w:r w:rsidRPr="00894AA1">
              <w:rPr>
                <w:rStyle w:val="Stix"/>
              </w:rPr>
              <w:t>✓</w:t>
            </w:r>
          </w:p>
        </w:tc>
        <w:tc>
          <w:tcPr>
            <w:tcW w:w="1109" w:type="dxa"/>
          </w:tcPr>
          <w:p w:rsidR="006F2B05" w:rsidRPr="008958CC" w:rsidRDefault="006F2B05" w:rsidP="00174A20">
            <w:pPr>
              <w:pStyle w:val="Tablebody"/>
            </w:pPr>
            <w:r w:rsidRPr="008958CC">
              <w:t>GC</w:t>
            </w:r>
            <w:r>
              <w:t>-</w:t>
            </w:r>
            <w:r w:rsidRPr="008958CC">
              <w:t>FID</w:t>
            </w:r>
            <w:r>
              <w:br/>
            </w:r>
            <w:r w:rsidRPr="008958CC">
              <w:t>GC</w:t>
            </w:r>
            <w:r>
              <w:t>-</w:t>
            </w:r>
            <w:r w:rsidRPr="008958CC">
              <w:t>MS</w:t>
            </w:r>
          </w:p>
        </w:tc>
      </w:tr>
      <w:tr w:rsidR="006F2B05" w:rsidRPr="008958CC" w:rsidTr="00E1027E">
        <w:trPr>
          <w:jc w:val="center"/>
        </w:trPr>
        <w:tc>
          <w:tcPr>
            <w:tcW w:w="1923" w:type="dxa"/>
            <w:tcBorders>
              <w:bottom w:val="single" w:sz="2" w:space="0" w:color="auto"/>
            </w:tcBorders>
          </w:tcPr>
          <w:p w:rsidR="006F2B05" w:rsidRPr="008958CC" w:rsidRDefault="006F2B05" w:rsidP="00C87B87">
            <w:pPr>
              <w:pStyle w:val="Tablebodyindent1"/>
            </w:pPr>
            <w:r w:rsidRPr="008958CC">
              <w:t>15.</w:t>
            </w:r>
            <w:r w:rsidR="00C87B87">
              <w:tab/>
            </w:r>
            <w:proofErr w:type="spellStart"/>
            <w:r w:rsidRPr="008958CC">
              <w:t>Iso</w:t>
            </w:r>
            <w:proofErr w:type="spellEnd"/>
            <w:r w:rsidRPr="008958CC">
              <w:t>/normal</w:t>
            </w:r>
            <w:r>
              <w:t xml:space="preserve"> p</w:t>
            </w:r>
            <w:r w:rsidRPr="008958CC">
              <w:t>e</w:t>
            </w:r>
            <w:r w:rsidRPr="008958CC">
              <w:t>n</w:t>
            </w:r>
            <w:r w:rsidRPr="008958CC">
              <w:t>tane</w:t>
            </w:r>
          </w:p>
        </w:tc>
        <w:tc>
          <w:tcPr>
            <w:tcW w:w="1440" w:type="dxa"/>
            <w:tcBorders>
              <w:bottom w:val="single" w:sz="2" w:space="0" w:color="auto"/>
            </w:tcBorders>
          </w:tcPr>
          <w:p w:rsidR="006F2B05" w:rsidRPr="008958CC" w:rsidRDefault="006F2B05" w:rsidP="008B62E0">
            <w:pPr>
              <w:pStyle w:val="Tablebody"/>
            </w:pPr>
            <w:r w:rsidRPr="008958CC">
              <w:t>3 days</w:t>
            </w:r>
          </w:p>
        </w:tc>
        <w:tc>
          <w:tcPr>
            <w:tcW w:w="4080" w:type="dxa"/>
            <w:tcBorders>
              <w:bottom w:val="single" w:sz="2" w:space="0" w:color="auto"/>
            </w:tcBorders>
          </w:tcPr>
          <w:p w:rsidR="006F2B05" w:rsidRPr="003978A5" w:rsidRDefault="006F2B05" w:rsidP="00C87B87">
            <w:pPr>
              <w:pStyle w:val="Tablebodyindent1"/>
            </w:pPr>
            <w:r w:rsidRPr="003978A5">
              <w:t>–</w:t>
            </w:r>
            <w:r w:rsidR="00C87B87" w:rsidRPr="003978A5">
              <w:tab/>
            </w:r>
            <w:r w:rsidRPr="003978A5">
              <w:t>Ratio provides impact of NO</w:t>
            </w:r>
            <w:r w:rsidRPr="003978A5">
              <w:rPr>
                <w:rStyle w:val="Subscript"/>
              </w:rPr>
              <w:t xml:space="preserve">3 </w:t>
            </w:r>
            <w:r w:rsidRPr="003978A5">
              <w:t>chemistry</w:t>
            </w:r>
          </w:p>
        </w:tc>
        <w:tc>
          <w:tcPr>
            <w:tcW w:w="720" w:type="dxa"/>
            <w:tcBorders>
              <w:bottom w:val="single" w:sz="2" w:space="0" w:color="auto"/>
            </w:tcBorders>
          </w:tcPr>
          <w:p w:rsidR="006F2B05" w:rsidRPr="00F12F69" w:rsidRDefault="006F2B05" w:rsidP="00552E23">
            <w:pPr>
              <w:pStyle w:val="Tablebodycentered"/>
            </w:pPr>
            <w:r w:rsidRPr="00894AA1">
              <w:rPr>
                <w:rStyle w:val="Stix"/>
              </w:rPr>
              <w:t>✓</w:t>
            </w:r>
          </w:p>
        </w:tc>
        <w:tc>
          <w:tcPr>
            <w:tcW w:w="720" w:type="dxa"/>
            <w:tcBorders>
              <w:bottom w:val="single" w:sz="2" w:space="0" w:color="auto"/>
            </w:tcBorders>
          </w:tcPr>
          <w:p w:rsidR="006F2B05" w:rsidRPr="00F12F69" w:rsidRDefault="006F2B05" w:rsidP="00552E23">
            <w:pPr>
              <w:pStyle w:val="Tablebodycentered"/>
            </w:pPr>
            <w:r w:rsidRPr="00894AA1">
              <w:rPr>
                <w:rStyle w:val="Stix"/>
              </w:rPr>
              <w:t>✓</w:t>
            </w:r>
          </w:p>
        </w:tc>
        <w:tc>
          <w:tcPr>
            <w:tcW w:w="1109" w:type="dxa"/>
            <w:tcBorders>
              <w:bottom w:val="single" w:sz="2" w:space="0" w:color="auto"/>
            </w:tcBorders>
          </w:tcPr>
          <w:p w:rsidR="006F2B05" w:rsidRPr="008958CC" w:rsidRDefault="006F2B05" w:rsidP="00174A20">
            <w:pPr>
              <w:pStyle w:val="Tablebody"/>
            </w:pPr>
            <w:r w:rsidRPr="008958CC">
              <w:t>GC</w:t>
            </w:r>
            <w:r>
              <w:t>-</w:t>
            </w:r>
            <w:r w:rsidRPr="008958CC">
              <w:t>FID</w:t>
            </w:r>
            <w:r>
              <w:br/>
            </w:r>
            <w:r w:rsidRPr="008958CC">
              <w:t>GC</w:t>
            </w:r>
            <w:r>
              <w:t>-</w:t>
            </w:r>
            <w:r w:rsidRPr="008958CC">
              <w:t>MS</w:t>
            </w:r>
          </w:p>
        </w:tc>
      </w:tr>
      <w:tr w:rsidR="006F2B05" w:rsidRPr="0000237A" w:rsidTr="00E1027E">
        <w:trPr>
          <w:jc w:val="center"/>
        </w:trPr>
        <w:tc>
          <w:tcPr>
            <w:tcW w:w="9992" w:type="dxa"/>
            <w:gridSpan w:val="6"/>
            <w:tcBorders>
              <w:top w:val="single" w:sz="2" w:space="0" w:color="auto"/>
            </w:tcBorders>
          </w:tcPr>
          <w:p w:rsidR="006F2B05" w:rsidRPr="003978A5" w:rsidRDefault="006F2B05" w:rsidP="00333A6F">
            <w:pPr>
              <w:pStyle w:val="Tablenote"/>
            </w:pPr>
            <w:r w:rsidRPr="003978A5">
              <w:t>Notes:</w:t>
            </w:r>
          </w:p>
          <w:p w:rsidR="006F2B05" w:rsidRPr="003978A5" w:rsidRDefault="006F2B05" w:rsidP="00333A6F">
            <w:pPr>
              <w:pStyle w:val="Tablenotes"/>
            </w:pPr>
            <w:r w:rsidRPr="003978A5">
              <w:t>a</w:t>
            </w:r>
            <w:r w:rsidRPr="003978A5">
              <w:tab/>
            </w:r>
            <w:r w:rsidR="00770C48" w:rsidRPr="003978A5">
              <w:rPr>
                <w:rStyle w:val="Stix"/>
              </w:rPr>
              <w:t>✓</w:t>
            </w:r>
            <w:r w:rsidRPr="003978A5">
              <w:t xml:space="preserve"> indicates state of current practice</w:t>
            </w:r>
          </w:p>
          <w:p w:rsidR="006F2B05" w:rsidRPr="003978A5" w:rsidRDefault="006F2B05" w:rsidP="00333A6F">
            <w:pPr>
              <w:pStyle w:val="Tablenotes"/>
            </w:pPr>
            <w:r w:rsidRPr="003978A5">
              <w:t>b</w:t>
            </w:r>
            <w:r w:rsidRPr="003978A5">
              <w:tab/>
              <w:t>GC-FID = gas chromatography flame ionization detection; GC-MS = gas chromatography mass spectrometry; DOAS = differential optical absorption spectroscopy; PTR-MS = proton transfer reaction mass spectrometry</w:t>
            </w:r>
          </w:p>
        </w:tc>
      </w:tr>
    </w:tbl>
    <w:p w:rsidR="00715918" w:rsidRPr="003978A5" w:rsidRDefault="00715918" w:rsidP="008B62E0">
      <w:pPr>
        <w:pStyle w:val="Bodytext"/>
      </w:pPr>
      <w:bookmarkStart w:id="341" w:name="_Toc178409963"/>
      <w:r w:rsidRPr="003978A5">
        <w:t>Measurements of low molecular weight aliphatic and aromatic hydrocarbons (C2</w:t>
      </w:r>
      <w:r w:rsidR="00631582" w:rsidRPr="003978A5">
        <w:t>–</w:t>
      </w:r>
      <w:r w:rsidRPr="003978A5">
        <w:t>C9) have been made successfully for many years, predominantly in short-term regional experiments. The pr</w:t>
      </w:r>
      <w:r w:rsidRPr="003978A5">
        <w:t>e</w:t>
      </w:r>
      <w:r w:rsidRPr="003978A5">
        <w:t>ferred analytical method for these compounds, which include the molecules 1</w:t>
      </w:r>
      <w:r w:rsidR="009510A5" w:rsidRPr="003978A5">
        <w:t>–</w:t>
      </w:r>
      <w:r w:rsidRPr="003978A5">
        <w:t>4 and 12</w:t>
      </w:r>
      <w:r w:rsidR="009510A5" w:rsidRPr="003978A5">
        <w:t>–</w:t>
      </w:r>
      <w:r w:rsidRPr="003978A5">
        <w:t xml:space="preserve">15 of </w:t>
      </w:r>
      <w:r w:rsidR="00CE7F72" w:rsidRPr="003978A5">
        <w:t>T</w:t>
      </w:r>
      <w:r w:rsidR="00DA0C51" w:rsidRPr="003978A5">
        <w:t>a</w:t>
      </w:r>
      <w:r w:rsidR="00DA0C51" w:rsidRPr="003978A5">
        <w:t>ble</w:t>
      </w:r>
      <w:r w:rsidR="00FC3637" w:rsidRPr="003978A5">
        <w:t> </w:t>
      </w:r>
      <w:r w:rsidR="001D1D3D" w:rsidRPr="003978A5">
        <w:t>16.</w:t>
      </w:r>
      <w:r w:rsidR="00DA0C51" w:rsidRPr="003978A5">
        <w:t xml:space="preserve">1, </w:t>
      </w:r>
      <w:r w:rsidRPr="003978A5">
        <w:t>is GC</w:t>
      </w:r>
      <w:r w:rsidR="00C6159F" w:rsidRPr="003978A5">
        <w:t>-</w:t>
      </w:r>
      <w:r w:rsidRPr="003978A5">
        <w:t>FID. Air samples, from flasks or in situ, are normally pre-concentrated using cry</w:t>
      </w:r>
      <w:r w:rsidRPr="003978A5">
        <w:t>o</w:t>
      </w:r>
      <w:r w:rsidRPr="003978A5">
        <w:t>genic methods or solid adsorbents. An alternative technique is GC</w:t>
      </w:r>
      <w:r w:rsidR="00C6159F" w:rsidRPr="003978A5">
        <w:t>-</w:t>
      </w:r>
      <w:r w:rsidRPr="003978A5">
        <w:t>MS. Although GC</w:t>
      </w:r>
      <w:r w:rsidR="00C6159F" w:rsidRPr="003978A5">
        <w:t>-</w:t>
      </w:r>
      <w:r w:rsidRPr="003978A5">
        <w:t>MS is pote</w:t>
      </w:r>
      <w:r w:rsidRPr="003978A5">
        <w:t>n</w:t>
      </w:r>
      <w:r w:rsidRPr="003978A5">
        <w:t xml:space="preserve">tially the more sensitive method, it is typically subject to greater analytical uncertainties (changes in instrument response over time, detection of common, </w:t>
      </w:r>
      <w:r w:rsidR="00631582" w:rsidRPr="003978A5">
        <w:t>low-</w:t>
      </w:r>
      <w:r w:rsidRPr="003978A5">
        <w:t>mass fragments). However, GC</w:t>
      </w:r>
      <w:r w:rsidR="00C6159F" w:rsidRPr="003978A5">
        <w:t>-</w:t>
      </w:r>
      <w:r w:rsidRPr="003978A5">
        <w:t>MS may be valuable for the detection of certain hydrocarbons in very remote locations where ambient levels may be below the detection limit of a typical GC</w:t>
      </w:r>
      <w:r w:rsidR="00C6159F" w:rsidRPr="003978A5">
        <w:t>-</w:t>
      </w:r>
      <w:r w:rsidRPr="003978A5">
        <w:t>FID.</w:t>
      </w:r>
    </w:p>
    <w:p w:rsidR="00715918" w:rsidRPr="003978A5" w:rsidRDefault="00715918" w:rsidP="008B62E0">
      <w:pPr>
        <w:pStyle w:val="Bodytext"/>
      </w:pPr>
      <w:r w:rsidRPr="003978A5">
        <w:t>The recommended analytical technique for monoterpenes is GC</w:t>
      </w:r>
      <w:r w:rsidR="00C6159F" w:rsidRPr="003978A5">
        <w:t>-</w:t>
      </w:r>
      <w:r w:rsidRPr="003978A5">
        <w:t xml:space="preserve">MS. Although it is possible to measure some terpenes using an FID, the complexity of the chromatographic analysis (co-eluting peaks, particularly with aromatics) makes peak identification and quantification difficult. </w:t>
      </w:r>
      <w:r w:rsidR="00712E87" w:rsidRPr="003978A5">
        <w:t xml:space="preserve">The </w:t>
      </w:r>
      <w:r w:rsidRPr="003978A5">
        <w:t>GC</w:t>
      </w:r>
      <w:r w:rsidR="000E7F94" w:rsidRPr="003978A5">
        <w:noBreakHyphen/>
      </w:r>
      <w:r w:rsidRPr="003978A5">
        <w:t xml:space="preserve">MS </w:t>
      </w:r>
      <w:r w:rsidR="00712E87" w:rsidRPr="003978A5">
        <w:t xml:space="preserve">method </w:t>
      </w:r>
      <w:r w:rsidRPr="003978A5">
        <w:t>give</w:t>
      </w:r>
      <w:r w:rsidR="00DA0C51" w:rsidRPr="003978A5">
        <w:t>s</w:t>
      </w:r>
      <w:r w:rsidRPr="003978A5">
        <w:t xml:space="preserve"> better sensitivity.</w:t>
      </w:r>
    </w:p>
    <w:p w:rsidR="00715918" w:rsidRPr="003978A5" w:rsidRDefault="00715918" w:rsidP="008B62E0">
      <w:pPr>
        <w:pStyle w:val="Bodytext"/>
      </w:pPr>
      <w:r w:rsidRPr="003978A5">
        <w:t>Oxygenated hydrocarbons, including the target compounds 8</w:t>
      </w:r>
      <w:r w:rsidR="009510A5" w:rsidRPr="003978A5">
        <w:t>–</w:t>
      </w:r>
      <w:r w:rsidRPr="003978A5">
        <w:t>10 (</w:t>
      </w:r>
      <w:r w:rsidR="00DA0C51" w:rsidRPr="003978A5">
        <w:t>T</w:t>
      </w:r>
      <w:r w:rsidRPr="003978A5">
        <w:t>able</w:t>
      </w:r>
      <w:r w:rsidR="00FC3637" w:rsidRPr="003978A5">
        <w:t> </w:t>
      </w:r>
      <w:r w:rsidR="001D1D3D" w:rsidRPr="003978A5">
        <w:t>16.</w:t>
      </w:r>
      <w:r w:rsidRPr="003978A5">
        <w:t>1), can also be mea</w:t>
      </w:r>
      <w:r w:rsidRPr="003978A5">
        <w:t>s</w:t>
      </w:r>
      <w:r w:rsidRPr="003978A5">
        <w:t>ured using GC</w:t>
      </w:r>
      <w:r w:rsidR="00C6159F" w:rsidRPr="003978A5">
        <w:t>-</w:t>
      </w:r>
      <w:r w:rsidRPr="003978A5">
        <w:t>FID or GC</w:t>
      </w:r>
      <w:r w:rsidR="00C6159F" w:rsidRPr="003978A5">
        <w:t>-</w:t>
      </w:r>
      <w:r w:rsidRPr="003978A5">
        <w:t>MS. Particular care should be taken with sample preparation (including water removal)</w:t>
      </w:r>
      <w:r w:rsidR="0067452E" w:rsidRPr="003978A5">
        <w:t>,</w:t>
      </w:r>
      <w:r w:rsidRPr="003978A5">
        <w:t xml:space="preserve"> and inlet systems must be designed to minimize </w:t>
      </w:r>
      <w:r w:rsidR="00B53203" w:rsidRPr="003978A5">
        <w:t>artefact</w:t>
      </w:r>
      <w:r w:rsidRPr="003978A5">
        <w:t>s</w:t>
      </w:r>
      <w:r w:rsidR="00090474" w:rsidRPr="003978A5">
        <w:t xml:space="preserve"> </w:t>
      </w:r>
      <w:r w:rsidRPr="003978A5">
        <w:t>and component losses commonly encountered with oxygenate analysis.</w:t>
      </w:r>
      <w:r w:rsidR="00407467" w:rsidRPr="003978A5">
        <w:t xml:space="preserve"> </w:t>
      </w:r>
      <w:r w:rsidRPr="003978A5">
        <w:t xml:space="preserve">Acetone and methanol can also be measured </w:t>
      </w:r>
      <w:r w:rsidRPr="003978A5">
        <w:lastRenderedPageBreak/>
        <w:t>using proton transfer reaction mass spectrometry (PTR-MS). An advantage of PTR-MS is that it is an online method that does not require the pre</w:t>
      </w:r>
      <w:r w:rsidR="0067452E" w:rsidRPr="003978A5">
        <w:t>-</w:t>
      </w:r>
      <w:r w:rsidRPr="003978A5">
        <w:t>concentration of samples. However, it is less se</w:t>
      </w:r>
      <w:r w:rsidRPr="003978A5">
        <w:t>n</w:t>
      </w:r>
      <w:r w:rsidRPr="003978A5">
        <w:t>sitive than GC methods</w:t>
      </w:r>
      <w:r w:rsidR="00487514" w:rsidRPr="003978A5">
        <w:t>,</w:t>
      </w:r>
      <w:r w:rsidRPr="003978A5">
        <w:t xml:space="preserve"> and there are potential interferences from isobaric compounds, </w:t>
      </w:r>
      <w:r w:rsidR="00487514" w:rsidRPr="003978A5">
        <w:t>such as</w:t>
      </w:r>
      <w:r w:rsidRPr="003978A5">
        <w:t xml:space="preserve"> O</w:t>
      </w:r>
      <w:r w:rsidRPr="003978A5">
        <w:rPr>
          <w:rStyle w:val="Subscript"/>
        </w:rPr>
        <w:t>2</w:t>
      </w:r>
      <w:r w:rsidRPr="003978A5">
        <w:t>H</w:t>
      </w:r>
      <w:r w:rsidRPr="003978A5">
        <w:rPr>
          <w:rStyle w:val="Superscript"/>
        </w:rPr>
        <w:t>+</w:t>
      </w:r>
      <w:r w:rsidRPr="003978A5">
        <w:t xml:space="preserve"> and methanol. As the stability of oxygenated VOCs in grab samples (stainless steel or glass flasks) remains highly uncertain, it is suggested that these species be measured primarily by online methods at a selection of </w:t>
      </w:r>
      <w:r w:rsidR="00512BB2" w:rsidRPr="003978A5">
        <w:t>surface</w:t>
      </w:r>
      <w:r w:rsidRPr="003978A5">
        <w:t xml:space="preserve">-based measurement stations. The successful storage of acetone in certain flasks has been reported, so the possibility of </w:t>
      </w:r>
      <w:r w:rsidR="00487514" w:rsidRPr="003978A5">
        <w:t xml:space="preserve">analysing </w:t>
      </w:r>
      <w:r w:rsidRPr="003978A5">
        <w:t>this compound in the glass or stainless steel flask network should be investigated.</w:t>
      </w:r>
    </w:p>
    <w:p w:rsidR="00715918" w:rsidRPr="003978A5" w:rsidRDefault="00715918" w:rsidP="008B62E0">
      <w:pPr>
        <w:pStyle w:val="Bodytext"/>
      </w:pPr>
      <w:r w:rsidRPr="003978A5">
        <w:t>Formaldehyde (HCHO) is not stable in flasks and has to be measured in situ.</w:t>
      </w:r>
      <w:r w:rsidR="00407467" w:rsidRPr="003978A5">
        <w:t xml:space="preserve"> </w:t>
      </w:r>
      <w:r w:rsidRPr="003978A5">
        <w:t xml:space="preserve">Methods of analysis include the </w:t>
      </w:r>
      <w:proofErr w:type="spellStart"/>
      <w:r w:rsidRPr="003978A5">
        <w:t>Hantzsch</w:t>
      </w:r>
      <w:proofErr w:type="spellEnd"/>
      <w:r w:rsidRPr="003978A5">
        <w:t xml:space="preserve"> </w:t>
      </w:r>
      <w:proofErr w:type="spellStart"/>
      <w:r w:rsidRPr="003978A5">
        <w:t>fluor</w:t>
      </w:r>
      <w:r w:rsidR="00487514" w:rsidRPr="003978A5">
        <w:t>o</w:t>
      </w:r>
      <w:r w:rsidRPr="003978A5">
        <w:t>metric</w:t>
      </w:r>
      <w:proofErr w:type="spellEnd"/>
      <w:r w:rsidRPr="003978A5">
        <w:t xml:space="preserve"> (wet chemical) method or DOAS. Both are relatively complex and would require specialist training for potential operators. It is unlikely</w:t>
      </w:r>
      <w:r w:rsidR="00487514" w:rsidRPr="003978A5">
        <w:t>,</w:t>
      </w:r>
      <w:r w:rsidRPr="003978A5">
        <w:t xml:space="preserve"> therefore</w:t>
      </w:r>
      <w:r w:rsidR="00487514" w:rsidRPr="003978A5">
        <w:t>,</w:t>
      </w:r>
      <w:r w:rsidRPr="003978A5">
        <w:t xml:space="preserve"> to be able to make measurements at more than a few</w:t>
      </w:r>
      <w:r w:rsidR="00DA0C51" w:rsidRPr="003978A5">
        <w:t xml:space="preserve"> </w:t>
      </w:r>
      <w:r w:rsidRPr="003978A5">
        <w:t>ground stations. Formaldehyde is routinely detected by satellites. Satellite retrievals yield total vertical column amount</w:t>
      </w:r>
      <w:r w:rsidR="00487514" w:rsidRPr="003978A5">
        <w:t>,</w:t>
      </w:r>
      <w:r w:rsidRPr="003978A5">
        <w:t xml:space="preserve"> and an important objective of the GAW Programme would be to provide periodic </w:t>
      </w:r>
      <w:r w:rsidR="00512BB2" w:rsidRPr="003978A5">
        <w:t>surface</w:t>
      </w:r>
      <w:r w:rsidRPr="003978A5">
        <w:t>-based measurements at selected sites for comparison/calibration purposes (ground</w:t>
      </w:r>
      <w:r w:rsidR="001A09C2" w:rsidRPr="003978A5">
        <w:t xml:space="preserve"> </w:t>
      </w:r>
      <w:proofErr w:type="spellStart"/>
      <w:r w:rsidRPr="003978A5">
        <w:t>truthing</w:t>
      </w:r>
      <w:proofErr w:type="spellEnd"/>
      <w:r w:rsidRPr="003978A5">
        <w:t>).</w:t>
      </w:r>
    </w:p>
    <w:p w:rsidR="00715918" w:rsidRPr="003978A5" w:rsidRDefault="00715918" w:rsidP="008B62E0">
      <w:pPr>
        <w:pStyle w:val="Bodytext"/>
      </w:pPr>
      <w:r w:rsidRPr="003978A5">
        <w:t>The feasibility of HCHO measurements with PTR-MS (</w:t>
      </w:r>
      <w:proofErr w:type="spellStart"/>
      <w:r w:rsidRPr="003978A5">
        <w:t>Wist</w:t>
      </w:r>
      <w:r w:rsidR="001A09C2" w:rsidRPr="003978A5">
        <w:t>h</w:t>
      </w:r>
      <w:r w:rsidRPr="003978A5">
        <w:t>aler</w:t>
      </w:r>
      <w:proofErr w:type="spellEnd"/>
      <w:r w:rsidRPr="003978A5">
        <w:t xml:space="preserve"> et al.</w:t>
      </w:r>
      <w:r w:rsidR="00DA0C51" w:rsidRPr="003978A5">
        <w:t>,</w:t>
      </w:r>
      <w:r w:rsidRPr="003978A5">
        <w:t xml:space="preserve"> 2008</w:t>
      </w:r>
      <w:r w:rsidR="000329E9" w:rsidRPr="003978A5">
        <w:t>;</w:t>
      </w:r>
      <w:r w:rsidRPr="003978A5">
        <w:t xml:space="preserve"> </w:t>
      </w:r>
      <w:proofErr w:type="spellStart"/>
      <w:r w:rsidRPr="003978A5">
        <w:t>Warneke</w:t>
      </w:r>
      <w:proofErr w:type="spellEnd"/>
      <w:r w:rsidRPr="003978A5">
        <w:t xml:space="preserve"> et al.,</w:t>
      </w:r>
      <w:r w:rsidRPr="003978A5" w:rsidDel="00BE4BD6">
        <w:t xml:space="preserve"> </w:t>
      </w:r>
      <w:r w:rsidRPr="003978A5">
        <w:t>2011) and QCL (Herndon et al.,</w:t>
      </w:r>
      <w:r w:rsidR="000329E9" w:rsidRPr="003978A5">
        <w:t xml:space="preserve"> </w:t>
      </w:r>
      <w:r w:rsidRPr="003978A5">
        <w:t>2007) was shown during limited measurement campaigns. Their applic</w:t>
      </w:r>
      <w:r w:rsidRPr="003978A5">
        <w:t>a</w:t>
      </w:r>
      <w:r w:rsidRPr="003978A5">
        <w:t xml:space="preserve">bility for long-term </w:t>
      </w:r>
      <w:r w:rsidR="00CD5600" w:rsidRPr="003978A5">
        <w:t>routine</w:t>
      </w:r>
      <w:r w:rsidRPr="003978A5">
        <w:t xml:space="preserve"> HCHO measurements </w:t>
      </w:r>
      <w:r w:rsidR="00556AFB" w:rsidRPr="003978A5">
        <w:t xml:space="preserve">has </w:t>
      </w:r>
      <w:r w:rsidRPr="003978A5">
        <w:t xml:space="preserve">not </w:t>
      </w:r>
      <w:r w:rsidR="001A09C2" w:rsidRPr="003978A5">
        <w:t xml:space="preserve">yet </w:t>
      </w:r>
      <w:r w:rsidR="00556AFB" w:rsidRPr="003978A5">
        <w:t xml:space="preserve">been </w:t>
      </w:r>
      <w:r w:rsidR="001A09C2" w:rsidRPr="003978A5">
        <w:t>tested</w:t>
      </w:r>
      <w:r w:rsidRPr="003978A5">
        <w:t xml:space="preserve">. </w:t>
      </w:r>
    </w:p>
    <w:p w:rsidR="00715918" w:rsidRPr="003978A5" w:rsidRDefault="00715918" w:rsidP="008B62E0">
      <w:pPr>
        <w:pStyle w:val="Bodytext"/>
      </w:pPr>
      <w:r w:rsidRPr="003978A5">
        <w:t>Acetonitrile is preferably measured with GC</w:t>
      </w:r>
      <w:r w:rsidR="00C6159F" w:rsidRPr="003978A5">
        <w:t>-</w:t>
      </w:r>
      <w:r w:rsidRPr="003978A5">
        <w:t>MS, because this compound is relatively insensitive to FID detection.</w:t>
      </w:r>
      <w:r w:rsidR="00754E5F" w:rsidRPr="003978A5">
        <w:t xml:space="preserve"> </w:t>
      </w:r>
      <w:r w:rsidRPr="003978A5">
        <w:t>Measurements of acetonitrile have also been reported using various reduced gas and nitrogen-specific detectors.</w:t>
      </w:r>
      <w:r w:rsidR="00407467" w:rsidRPr="003978A5">
        <w:t xml:space="preserve"> </w:t>
      </w:r>
      <w:r w:rsidRPr="003978A5">
        <w:t xml:space="preserve">Many recently reported atmospheric measurements of acetonitrile have been made using PTR-MS or </w:t>
      </w:r>
      <w:r w:rsidR="008269DB" w:rsidRPr="003978A5">
        <w:t>a</w:t>
      </w:r>
      <w:r w:rsidRPr="003978A5">
        <w:t xml:space="preserve">tmospheric </w:t>
      </w:r>
      <w:r w:rsidR="008269DB" w:rsidRPr="003978A5">
        <w:t>p</w:t>
      </w:r>
      <w:r w:rsidRPr="003978A5">
        <w:t xml:space="preserve">ressure </w:t>
      </w:r>
      <w:r w:rsidR="008269DB" w:rsidRPr="003978A5">
        <w:t>c</w:t>
      </w:r>
      <w:r w:rsidRPr="003978A5">
        <w:t xml:space="preserve">hemical </w:t>
      </w:r>
      <w:r w:rsidR="008269DB" w:rsidRPr="003978A5">
        <w:t>i</w:t>
      </w:r>
      <w:r w:rsidRPr="003978A5">
        <w:t>oni</w:t>
      </w:r>
      <w:r w:rsidR="00143E83" w:rsidRPr="003978A5">
        <w:t>z</w:t>
      </w:r>
      <w:r w:rsidRPr="003978A5">
        <w:t xml:space="preserve">ation </w:t>
      </w:r>
      <w:r w:rsidR="008269DB" w:rsidRPr="003978A5">
        <w:t>m</w:t>
      </w:r>
      <w:r w:rsidRPr="003978A5">
        <w:t xml:space="preserve">ass </w:t>
      </w:r>
      <w:r w:rsidR="008269DB" w:rsidRPr="003978A5">
        <w:t>s</w:t>
      </w:r>
      <w:r w:rsidRPr="003978A5">
        <w:t>pectrometry</w:t>
      </w:r>
      <w:r w:rsidR="008269DB" w:rsidRPr="003978A5">
        <w:t xml:space="preserve"> (AP-CIMS)</w:t>
      </w:r>
      <w:r w:rsidRPr="003978A5">
        <w:t>.</w:t>
      </w:r>
      <w:r w:rsidR="00407467" w:rsidRPr="003978A5">
        <w:t xml:space="preserve"> </w:t>
      </w:r>
      <w:r w:rsidRPr="003978A5">
        <w:t>The stability of acetonitrile in grab samples is highly uncertain</w:t>
      </w:r>
      <w:r w:rsidR="008269DB" w:rsidRPr="003978A5">
        <w:t>,</w:t>
      </w:r>
      <w:r w:rsidRPr="003978A5">
        <w:t xml:space="preserve"> so g</w:t>
      </w:r>
      <w:r w:rsidR="001734EC" w:rsidRPr="003978A5">
        <w:t>r</w:t>
      </w:r>
      <w:r w:rsidRPr="003978A5">
        <w:t>ab sampling is not acceptable in the framework of GAW and measurements may be limited to a few selected compr</w:t>
      </w:r>
      <w:r w:rsidRPr="003978A5">
        <w:t>e</w:t>
      </w:r>
      <w:r w:rsidRPr="003978A5">
        <w:t>hensive measurement sites.</w:t>
      </w:r>
    </w:p>
    <w:p w:rsidR="00715918" w:rsidRPr="003978A5" w:rsidRDefault="00715918" w:rsidP="008B62E0">
      <w:pPr>
        <w:pStyle w:val="Bodytext"/>
      </w:pPr>
      <w:r w:rsidRPr="003978A5">
        <w:t>Dimethyl sulphide (DMS) can be measured by GC</w:t>
      </w:r>
      <w:r w:rsidR="00C6159F" w:rsidRPr="003978A5">
        <w:t>-</w:t>
      </w:r>
      <w:r w:rsidRPr="003978A5">
        <w:t xml:space="preserve">FID, </w:t>
      </w:r>
      <w:r w:rsidR="008269DB" w:rsidRPr="003978A5">
        <w:t>gas chromatography using a f</w:t>
      </w:r>
      <w:r w:rsidRPr="003978A5">
        <w:t xml:space="preserve">lame </w:t>
      </w:r>
      <w:r w:rsidR="008269DB" w:rsidRPr="003978A5">
        <w:t>p</w:t>
      </w:r>
      <w:r w:rsidRPr="003978A5">
        <w:t>hot</w:t>
      </w:r>
      <w:r w:rsidRPr="003978A5">
        <w:t>o</w:t>
      </w:r>
      <w:r w:rsidRPr="003978A5">
        <w:t xml:space="preserve">metric </w:t>
      </w:r>
      <w:r w:rsidR="008269DB" w:rsidRPr="003978A5">
        <w:t>d</w:t>
      </w:r>
      <w:r w:rsidRPr="003978A5">
        <w:t>etector</w:t>
      </w:r>
      <w:r w:rsidR="008269DB" w:rsidRPr="003978A5">
        <w:t xml:space="preserve"> (GC-FPD)</w:t>
      </w:r>
      <w:r w:rsidRPr="003978A5">
        <w:t>, GC</w:t>
      </w:r>
      <w:r w:rsidR="00C6159F" w:rsidRPr="003978A5">
        <w:t>-</w:t>
      </w:r>
      <w:r w:rsidRPr="003978A5">
        <w:t>MS and PTR-MS. However, as DMS concentrations can be measured routinely as part of a standard non-methane hydrocarbon (NMHC) analysis, GC</w:t>
      </w:r>
      <w:r w:rsidR="00C6159F" w:rsidRPr="003978A5">
        <w:t>-</w:t>
      </w:r>
      <w:r w:rsidRPr="003978A5">
        <w:t>FID analysis of the whole air samples would be the simplest choice of measurement strategy.</w:t>
      </w:r>
      <w:r w:rsidR="00407467" w:rsidRPr="003978A5">
        <w:t xml:space="preserve"> </w:t>
      </w:r>
      <w:r w:rsidRPr="003978A5">
        <w:t>There is evidence in the literature that DMS is stable in some flasks</w:t>
      </w:r>
      <w:r w:rsidR="00133820" w:rsidRPr="003978A5">
        <w:t>,</w:t>
      </w:r>
      <w:r w:rsidRPr="003978A5">
        <w:t xml:space="preserve"> so its measurement as a component of </w:t>
      </w:r>
      <w:r w:rsidR="00133820" w:rsidRPr="003978A5">
        <w:t xml:space="preserve">a </w:t>
      </w:r>
      <w:r w:rsidRPr="003978A5">
        <w:t>flask ne</w:t>
      </w:r>
      <w:r w:rsidRPr="003978A5">
        <w:t>t</w:t>
      </w:r>
      <w:r w:rsidRPr="003978A5">
        <w:t>work is quite feasible.</w:t>
      </w:r>
      <w:r w:rsidR="00407467" w:rsidRPr="003978A5">
        <w:t xml:space="preserve"> </w:t>
      </w:r>
      <w:r w:rsidRPr="003978A5">
        <w:t>It is also desirable to make in</w:t>
      </w:r>
      <w:r w:rsidR="009510A5" w:rsidRPr="003978A5">
        <w:t xml:space="preserve"> </w:t>
      </w:r>
      <w:r w:rsidRPr="003978A5">
        <w:t>situ measurements of DMS at least in the early stage of operation of the flask network to ensure method compatibility.</w:t>
      </w:r>
    </w:p>
    <w:p w:rsidR="00715918" w:rsidRPr="008958CC" w:rsidRDefault="00715918" w:rsidP="008B62E0">
      <w:pPr>
        <w:pStyle w:val="Heading20"/>
      </w:pPr>
      <w:r w:rsidRPr="008958CC">
        <w:t>16.</w:t>
      </w:r>
      <w:r w:rsidR="00311F0D" w:rsidRPr="008958CC">
        <w:t>4</w:t>
      </w:r>
      <w:r w:rsidRPr="008958CC">
        <w:t>.4</w:t>
      </w:r>
      <w:r w:rsidR="00D65CDB">
        <w:tab/>
      </w:r>
      <w:r w:rsidRPr="008958CC">
        <w:t xml:space="preserve">Nitrogen </w:t>
      </w:r>
      <w:r w:rsidR="00D65CDB">
        <w:t>o</w:t>
      </w:r>
      <w:r w:rsidR="00B40A73">
        <w:t>xide</w:t>
      </w:r>
      <w:bookmarkEnd w:id="341"/>
    </w:p>
    <w:p w:rsidR="00715918" w:rsidRPr="003978A5" w:rsidRDefault="00715918" w:rsidP="008B62E0">
      <w:pPr>
        <w:pStyle w:val="Bodytext"/>
      </w:pPr>
      <w:r w:rsidRPr="003978A5">
        <w:t>The sum of nitric oxide (NO) and nitrogen dioxide (NO</w:t>
      </w:r>
      <w:r w:rsidRPr="003978A5">
        <w:rPr>
          <w:rStyle w:val="Subscript"/>
        </w:rPr>
        <w:t>2</w:t>
      </w:r>
      <w:r w:rsidRPr="003978A5">
        <w:t>) has traditionally been called NO</w:t>
      </w:r>
      <w:r w:rsidRPr="003978A5">
        <w:rPr>
          <w:rStyle w:val="Subscript"/>
        </w:rPr>
        <w:t>x</w:t>
      </w:r>
      <w:r w:rsidRPr="003978A5">
        <w:t>.</w:t>
      </w:r>
      <w:r w:rsidR="00407467" w:rsidRPr="003978A5">
        <w:t xml:space="preserve"> </w:t>
      </w:r>
      <w:r w:rsidRPr="003978A5">
        <w:t xml:space="preserve">The sum of all nitrogen oxides with </w:t>
      </w:r>
      <w:r w:rsidR="006D7E65" w:rsidRPr="003978A5">
        <w:t xml:space="preserve">an </w:t>
      </w:r>
      <w:r w:rsidRPr="003978A5">
        <w:t xml:space="preserve">oxidation number greater than 1 is called </w:t>
      </w:r>
      <w:proofErr w:type="spellStart"/>
      <w:r w:rsidRPr="003978A5">
        <w:t>NO</w:t>
      </w:r>
      <w:r w:rsidRPr="003978A5">
        <w:rPr>
          <w:rStyle w:val="Subscript"/>
        </w:rPr>
        <w:t>y</w:t>
      </w:r>
      <w:proofErr w:type="spellEnd"/>
      <w:r w:rsidRPr="003978A5">
        <w:t>. Their measur</w:t>
      </w:r>
      <w:r w:rsidRPr="003978A5">
        <w:t>e</w:t>
      </w:r>
      <w:r w:rsidRPr="003978A5">
        <w:t>ment in the global atmosphere is very important since NO has a large influence on both ozone and the hydroxyl radical (OH).</w:t>
      </w:r>
      <w:r w:rsidR="00407467" w:rsidRPr="003978A5">
        <w:t xml:space="preserve"> </w:t>
      </w:r>
      <w:r w:rsidRPr="003978A5">
        <w:t>NO</w:t>
      </w:r>
      <w:r w:rsidRPr="003978A5">
        <w:rPr>
          <w:rStyle w:val="Subscript"/>
        </w:rPr>
        <w:t>2</w:t>
      </w:r>
      <w:r w:rsidRPr="003978A5">
        <w:t xml:space="preserve"> is now being measured globally from satellites</w:t>
      </w:r>
      <w:r w:rsidR="006D7E65" w:rsidRPr="003978A5">
        <w:t>,</w:t>
      </w:r>
      <w:r w:rsidRPr="003978A5">
        <w:t xml:space="preserve"> and these mea</w:t>
      </w:r>
      <w:r w:rsidRPr="003978A5">
        <w:t>s</w:t>
      </w:r>
      <w:r w:rsidRPr="003978A5">
        <w:t>urements suggest that substantial concentrations of this gas are present over most of the cont</w:t>
      </w:r>
      <w:r w:rsidRPr="003978A5">
        <w:t>i</w:t>
      </w:r>
      <w:r w:rsidRPr="003978A5">
        <w:t xml:space="preserve">nents. A large reservoir of fixed nitrogen is present in the atmosphere as </w:t>
      </w:r>
      <w:proofErr w:type="spellStart"/>
      <w:r w:rsidRPr="003978A5">
        <w:t>NO</w:t>
      </w:r>
      <w:r w:rsidRPr="003978A5">
        <w:rPr>
          <w:rStyle w:val="Subscript"/>
        </w:rPr>
        <w:t>y</w:t>
      </w:r>
      <w:proofErr w:type="spellEnd"/>
      <w:r w:rsidRPr="003978A5">
        <w:t>. The influence of the deposition of this reservoir on the biosphere is not well known at present but could be substantial.</w:t>
      </w:r>
      <w:r w:rsidR="00407467" w:rsidRPr="003978A5">
        <w:t xml:space="preserve"> </w:t>
      </w:r>
      <w:r w:rsidRPr="003978A5">
        <w:t>There are efficient in situ measurement techniques for NO and NO</w:t>
      </w:r>
      <w:r w:rsidRPr="003978A5">
        <w:rPr>
          <w:rStyle w:val="Subscript"/>
        </w:rPr>
        <w:t>2</w:t>
      </w:r>
      <w:r w:rsidRPr="003978A5">
        <w:t xml:space="preserve">, whereas the reliability of </w:t>
      </w:r>
      <w:proofErr w:type="spellStart"/>
      <w:r w:rsidRPr="003978A5">
        <w:t>NO</w:t>
      </w:r>
      <w:r w:rsidRPr="003978A5">
        <w:rPr>
          <w:rStyle w:val="Subscript"/>
        </w:rPr>
        <w:t>y</w:t>
      </w:r>
      <w:proofErr w:type="spellEnd"/>
      <w:r w:rsidRPr="003978A5">
        <w:t xml:space="preserve"> measurement techniques still needs to be improved</w:t>
      </w:r>
      <w:r w:rsidR="00CD5600" w:rsidRPr="003978A5">
        <w:t>.</w:t>
      </w:r>
      <w:r w:rsidR="00720FFE" w:rsidRPr="003978A5" w:rsidDel="00720FFE">
        <w:t xml:space="preserve"> </w:t>
      </w:r>
      <w:r w:rsidRPr="003978A5">
        <w:t>The widely used CLD technique with moly</w:t>
      </w:r>
      <w:r w:rsidRPr="003978A5">
        <w:t>b</w:t>
      </w:r>
      <w:r w:rsidRPr="003978A5">
        <w:t xml:space="preserve">denum </w:t>
      </w:r>
      <w:r w:rsidR="007C7DAF" w:rsidRPr="003978A5">
        <w:t xml:space="preserve">(Mo) </w:t>
      </w:r>
      <w:r w:rsidRPr="003978A5">
        <w:t>converters gives a signal between NO</w:t>
      </w:r>
      <w:r w:rsidRPr="003978A5">
        <w:rPr>
          <w:rStyle w:val="Subscript"/>
        </w:rPr>
        <w:t>2</w:t>
      </w:r>
      <w:r w:rsidRPr="003978A5">
        <w:t xml:space="preserve"> and </w:t>
      </w:r>
      <w:proofErr w:type="spellStart"/>
      <w:r w:rsidRPr="003978A5">
        <w:t>NO</w:t>
      </w:r>
      <w:r w:rsidRPr="003978A5">
        <w:rPr>
          <w:rStyle w:val="Subscript"/>
        </w:rPr>
        <w:t>y</w:t>
      </w:r>
      <w:proofErr w:type="spellEnd"/>
      <w:r w:rsidRPr="003978A5">
        <w:t xml:space="preserve"> and should be named NO</w:t>
      </w:r>
      <w:r w:rsidRPr="003978A5">
        <w:rPr>
          <w:rStyle w:val="Subscript"/>
        </w:rPr>
        <w:t>2(Mo)</w:t>
      </w:r>
      <w:r w:rsidRPr="003978A5">
        <w:t xml:space="preserve"> or NO</w:t>
      </w:r>
      <w:r w:rsidRPr="003978A5">
        <w:rPr>
          <w:rStyle w:val="Subscript"/>
        </w:rPr>
        <w:t>2+</w:t>
      </w:r>
      <w:r w:rsidRPr="003978A5">
        <w:t xml:space="preserve"> (see below). </w:t>
      </w:r>
    </w:p>
    <w:p w:rsidR="00715918" w:rsidRPr="003978A5" w:rsidRDefault="00715918" w:rsidP="0097584F">
      <w:pPr>
        <w:pStyle w:val="Bodytext"/>
      </w:pPr>
      <w:r w:rsidRPr="003978A5">
        <w:t>Detailed measurement guidelines for reactive nitrogen measurements are currently being deve</w:t>
      </w:r>
      <w:r w:rsidRPr="003978A5">
        <w:t>l</w:t>
      </w:r>
      <w:r w:rsidRPr="003978A5">
        <w:t xml:space="preserve">oped in collaboration </w:t>
      </w:r>
      <w:r w:rsidR="00327CBD" w:rsidRPr="003978A5">
        <w:t>with the</w:t>
      </w:r>
      <w:r w:rsidRPr="003978A5">
        <w:t xml:space="preserve"> ACTRIS</w:t>
      </w:r>
      <w:r w:rsidR="00CD5600" w:rsidRPr="003978A5">
        <w:t xml:space="preserve"> </w:t>
      </w:r>
      <w:r w:rsidRPr="003978A5">
        <w:t xml:space="preserve">network. The focus here is </w:t>
      </w:r>
      <w:r w:rsidR="00DE2A34" w:rsidRPr="003978A5">
        <w:t xml:space="preserve">mostly </w:t>
      </w:r>
      <w:r w:rsidRPr="003978A5">
        <w:t>on NO and NO</w:t>
      </w:r>
      <w:r w:rsidRPr="003978A5">
        <w:rPr>
          <w:rStyle w:val="Subscript"/>
        </w:rPr>
        <w:t>2</w:t>
      </w:r>
      <w:r w:rsidRPr="003978A5">
        <w:t xml:space="preserve"> because their measurements are presently more extensive</w:t>
      </w:r>
      <w:r w:rsidR="000E282D" w:rsidRPr="003978A5">
        <w:t xml:space="preserve"> and robust and allow for implementation of </w:t>
      </w:r>
      <w:r w:rsidRPr="003978A5">
        <w:t xml:space="preserve">a </w:t>
      </w:r>
      <w:r w:rsidR="00327CBD" w:rsidRPr="003978A5">
        <w:t xml:space="preserve">complete </w:t>
      </w:r>
      <w:r w:rsidRPr="003978A5">
        <w:t>quality assurance system. Recommendations on NO and NO</w:t>
      </w:r>
      <w:r w:rsidRPr="003978A5">
        <w:rPr>
          <w:rStyle w:val="Subscript"/>
        </w:rPr>
        <w:t>2</w:t>
      </w:r>
      <w:r w:rsidRPr="003978A5">
        <w:t xml:space="preserve"> measurements can be found in </w:t>
      </w:r>
      <w:r w:rsidR="00590EE9" w:rsidRPr="003978A5">
        <w:t>WMO (201</w:t>
      </w:r>
      <w:del w:id="342" w:author="Oksana Tarasova" w:date="2018-01-22T14:12:00Z">
        <w:r w:rsidR="00590EE9" w:rsidRPr="003978A5" w:rsidDel="0097584F">
          <w:delText>1</w:delText>
        </w:r>
        <w:r w:rsidR="00590EE9" w:rsidRPr="003978A5" w:rsidDel="0097584F">
          <w:rPr>
            <w:rStyle w:val="Italic"/>
          </w:rPr>
          <w:delText>a</w:delText>
        </w:r>
      </w:del>
      <w:ins w:id="343" w:author="Oksana Tarasova" w:date="2018-01-22T14:12:00Z">
        <w:r w:rsidR="0097584F">
          <w:rPr>
            <w:rStyle w:val="Italic"/>
          </w:rPr>
          <w:t>7b</w:t>
        </w:r>
      </w:ins>
      <w:r w:rsidR="00590EE9" w:rsidRPr="003978A5">
        <w:t>)</w:t>
      </w:r>
      <w:r w:rsidRPr="003978A5">
        <w:t>.</w:t>
      </w:r>
    </w:p>
    <w:p w:rsidR="00720FFE" w:rsidRPr="003978A5" w:rsidRDefault="00720FFE" w:rsidP="008B62E0">
      <w:pPr>
        <w:pStyle w:val="Bodytext"/>
      </w:pPr>
      <w:r w:rsidRPr="003978A5">
        <w:lastRenderedPageBreak/>
        <w:t>Nitrogen oxide (NO and NO</w:t>
      </w:r>
      <w:r w:rsidRPr="003978A5">
        <w:rPr>
          <w:rStyle w:val="Subscript"/>
        </w:rPr>
        <w:t>2</w:t>
      </w:r>
      <w:r w:rsidRPr="003978A5">
        <w:t>) measurements can be done by passive, active and remote</w:t>
      </w:r>
      <w:r w:rsidR="000950DC" w:rsidRPr="003978A5">
        <w:t>-</w:t>
      </w:r>
      <w:r w:rsidRPr="003978A5">
        <w:t>sensing techniques. The active techniques can be divided into integrating and in</w:t>
      </w:r>
      <w:r w:rsidR="009510A5" w:rsidRPr="003978A5">
        <w:t xml:space="preserve"> </w:t>
      </w:r>
      <w:r w:rsidRPr="003978A5">
        <w:t>situ techniques</w:t>
      </w:r>
      <w:r w:rsidR="00EB1732" w:rsidRPr="003978A5">
        <w:t>:</w:t>
      </w:r>
      <w:r w:rsidRPr="003978A5">
        <w:t xml:space="preserve"> integra</w:t>
      </w:r>
      <w:r w:rsidRPr="003978A5">
        <w:t>t</w:t>
      </w:r>
      <w:r w:rsidRPr="003978A5">
        <w:t>ing techniques consist of a sampling step usually involving liquid-phase sample collection and o</w:t>
      </w:r>
      <w:r w:rsidRPr="003978A5">
        <w:t>f</w:t>
      </w:r>
      <w:r w:rsidRPr="003978A5">
        <w:t>fline analysis, whereas in</w:t>
      </w:r>
      <w:r w:rsidR="009510A5" w:rsidRPr="003978A5">
        <w:t xml:space="preserve"> </w:t>
      </w:r>
      <w:r w:rsidRPr="003978A5">
        <w:t xml:space="preserve">situ (continuous) measurements directly analyse the sample air. Passive methods are always integrating. Active integrating methods comprise the Saltzman method and related methods like the </w:t>
      </w:r>
      <w:proofErr w:type="spellStart"/>
      <w:r w:rsidRPr="003978A5">
        <w:t>Griess</w:t>
      </w:r>
      <w:proofErr w:type="spellEnd"/>
      <w:r w:rsidRPr="003978A5">
        <w:t xml:space="preserve"> or </w:t>
      </w:r>
      <w:r w:rsidR="005A4141" w:rsidRPr="003978A5">
        <w:t>s</w:t>
      </w:r>
      <w:r w:rsidRPr="003978A5">
        <w:t xml:space="preserve">odium </w:t>
      </w:r>
      <w:r w:rsidR="005A4141" w:rsidRPr="003978A5">
        <w:t>i</w:t>
      </w:r>
      <w:r w:rsidRPr="003978A5">
        <w:t>odide method. The latter is being used</w:t>
      </w:r>
      <w:r w:rsidR="005A4141" w:rsidRPr="003978A5">
        <w:t>,</w:t>
      </w:r>
      <w:r w:rsidRPr="003978A5">
        <w:t xml:space="preserve"> for example</w:t>
      </w:r>
      <w:r w:rsidR="005A4141" w:rsidRPr="003978A5">
        <w:t>,</w:t>
      </w:r>
      <w:r w:rsidRPr="003978A5">
        <w:t xml:space="preserve"> in the </w:t>
      </w:r>
      <w:r w:rsidR="005A4141" w:rsidRPr="003978A5">
        <w:t xml:space="preserve">Cooperative Programme for </w:t>
      </w:r>
      <w:r w:rsidRPr="003978A5">
        <w:t xml:space="preserve">Monitoring and Evaluation </w:t>
      </w:r>
      <w:r w:rsidR="005A4141" w:rsidRPr="003978A5">
        <w:t xml:space="preserve">of the Long-range Transmission of Air Pollutants in Europe </w:t>
      </w:r>
      <w:r w:rsidRPr="003978A5">
        <w:t xml:space="preserve">(EMEP, </w:t>
      </w:r>
      <w:hyperlink r:id="rId27" w:history="1">
        <w:r w:rsidR="005A4141" w:rsidRPr="003978A5">
          <w:rPr>
            <w:rStyle w:val="Hyperlink"/>
          </w:rPr>
          <w:t>http://www.emep.int</w:t>
        </w:r>
      </w:hyperlink>
      <w:r w:rsidRPr="003978A5">
        <w:t>) network. Due to the high reactivity of NO</w:t>
      </w:r>
      <w:r w:rsidRPr="003978A5">
        <w:rPr>
          <w:rStyle w:val="Subscript"/>
        </w:rPr>
        <w:t>x</w:t>
      </w:r>
      <w:r w:rsidRPr="003978A5">
        <w:t>, flask sampling is impossible.</w:t>
      </w:r>
    </w:p>
    <w:p w:rsidR="00720FFE" w:rsidRPr="003978A5" w:rsidRDefault="00720FFE" w:rsidP="008B62E0">
      <w:pPr>
        <w:pStyle w:val="Bodytext"/>
      </w:pPr>
      <w:r w:rsidRPr="003978A5">
        <w:t xml:space="preserve">Ozone-induced </w:t>
      </w:r>
      <w:proofErr w:type="spellStart"/>
      <w:r w:rsidRPr="003978A5">
        <w:t>chemiluminescence</w:t>
      </w:r>
      <w:proofErr w:type="spellEnd"/>
      <w:r w:rsidRPr="003978A5">
        <w:t xml:space="preserve"> detection is </w:t>
      </w:r>
      <w:r w:rsidR="004B7583" w:rsidRPr="003978A5">
        <w:t xml:space="preserve">the </w:t>
      </w:r>
      <w:r w:rsidRPr="003978A5">
        <w:t>most widely used among the in</w:t>
      </w:r>
      <w:r w:rsidR="009510A5" w:rsidRPr="003978A5">
        <w:t xml:space="preserve"> </w:t>
      </w:r>
      <w:r w:rsidRPr="003978A5">
        <w:t>situ tec</w:t>
      </w:r>
      <w:r w:rsidRPr="003978A5">
        <w:t>h</w:t>
      </w:r>
      <w:r w:rsidRPr="003978A5">
        <w:t>niques. These instruments are typically very sensitive to NO</w:t>
      </w:r>
      <w:r w:rsidR="004B7583" w:rsidRPr="003978A5">
        <w:t xml:space="preserve">; </w:t>
      </w:r>
      <w:r w:rsidRPr="003978A5">
        <w:t>however</w:t>
      </w:r>
      <w:r w:rsidR="004B7583" w:rsidRPr="003978A5">
        <w:t>,</w:t>
      </w:r>
      <w:r w:rsidRPr="003978A5">
        <w:t xml:space="preserve"> they cannot measure NO</w:t>
      </w:r>
      <w:r w:rsidRPr="003978A5">
        <w:rPr>
          <w:rStyle w:val="Subscript"/>
        </w:rPr>
        <w:t>2</w:t>
      </w:r>
      <w:r w:rsidRPr="003978A5">
        <w:t>. Thus, NO</w:t>
      </w:r>
      <w:r w:rsidRPr="003978A5">
        <w:rPr>
          <w:rStyle w:val="Subscript"/>
        </w:rPr>
        <w:t>2</w:t>
      </w:r>
      <w:r w:rsidRPr="003978A5">
        <w:t xml:space="preserve"> must be converted to NO before detection. The instrument makes measurements in an NO mode and then an NO</w:t>
      </w:r>
      <w:r w:rsidR="00AC6B5C" w:rsidRPr="003978A5">
        <w:t> </w:t>
      </w:r>
      <w:r w:rsidRPr="003978A5">
        <w:t>+</w:t>
      </w:r>
      <w:r w:rsidR="00AC6B5C" w:rsidRPr="003978A5">
        <w:t> </w:t>
      </w:r>
      <w:r w:rsidRPr="003978A5">
        <w:t>NO</w:t>
      </w:r>
      <w:r w:rsidRPr="003978A5">
        <w:rPr>
          <w:rStyle w:val="Subscript"/>
        </w:rPr>
        <w:t>2</w:t>
      </w:r>
      <w:r w:rsidRPr="003978A5">
        <w:t xml:space="preserve"> mode. The difference, when conversion efficiency is determined carefully, gives the NO</w:t>
      </w:r>
      <w:r w:rsidRPr="003978A5">
        <w:rPr>
          <w:rStyle w:val="Subscript"/>
        </w:rPr>
        <w:t>2</w:t>
      </w:r>
      <w:r w:rsidRPr="003978A5">
        <w:t xml:space="preserve"> mixing ratio. Thus, a high time resolution (&lt;</w:t>
      </w:r>
      <w:r w:rsidR="00B05781" w:rsidRPr="003978A5">
        <w:t xml:space="preserve"> </w:t>
      </w:r>
      <w:r w:rsidR="000E7F94" w:rsidRPr="003978A5">
        <w:t>10 </w:t>
      </w:r>
      <w:r w:rsidRPr="003978A5">
        <w:t xml:space="preserve">min) is recommended to ensure sampling of the same </w:t>
      </w:r>
      <w:proofErr w:type="spellStart"/>
      <w:r w:rsidRPr="003978A5">
        <w:t>airmass</w:t>
      </w:r>
      <w:proofErr w:type="spellEnd"/>
      <w:r w:rsidRPr="003978A5">
        <w:t xml:space="preserve"> during subsequent NO and NO</w:t>
      </w:r>
      <w:r w:rsidRPr="003978A5">
        <w:rPr>
          <w:rStyle w:val="Subscript"/>
        </w:rPr>
        <w:t>x</w:t>
      </w:r>
      <w:r w:rsidRPr="003978A5">
        <w:t xml:space="preserve"> measurements. The conve</w:t>
      </w:r>
      <w:r w:rsidRPr="003978A5">
        <w:t>r</w:t>
      </w:r>
      <w:r w:rsidRPr="003978A5">
        <w:t>sion of NO</w:t>
      </w:r>
      <w:r w:rsidRPr="003978A5">
        <w:rPr>
          <w:rStyle w:val="Subscript"/>
        </w:rPr>
        <w:t>2</w:t>
      </w:r>
      <w:r w:rsidRPr="003978A5">
        <w:t xml:space="preserve"> to NO is achieved by photolysis of NO</w:t>
      </w:r>
      <w:r w:rsidRPr="003978A5">
        <w:rPr>
          <w:rStyle w:val="Subscript"/>
        </w:rPr>
        <w:t>2</w:t>
      </w:r>
      <w:r w:rsidRPr="003978A5">
        <w:t xml:space="preserve"> at wavelengths 320</w:t>
      </w:r>
      <w:r w:rsidR="00AC6B5C" w:rsidRPr="003978A5">
        <w:t> </w:t>
      </w:r>
      <w:r w:rsidRPr="003978A5">
        <w:t>&lt;</w:t>
      </w:r>
      <w:r w:rsidR="00AC6B5C" w:rsidRPr="003978A5">
        <w:t> </w:t>
      </w:r>
      <w:r w:rsidRPr="00F259E2">
        <w:rPr>
          <w:rStyle w:val="Stixitalic"/>
        </w:rPr>
        <w:sym w:font="Symbol" w:char="F06C"/>
      </w:r>
      <w:r w:rsidR="00AC6B5C" w:rsidRPr="003978A5">
        <w:t> </w:t>
      </w:r>
      <w:r w:rsidRPr="003978A5">
        <w:t>&lt;</w:t>
      </w:r>
      <w:r w:rsidR="00AC6B5C" w:rsidRPr="003978A5">
        <w:t> </w:t>
      </w:r>
      <w:r w:rsidRPr="003978A5">
        <w:t>420 nm using a ph</w:t>
      </w:r>
      <w:r w:rsidRPr="003978A5">
        <w:t>o</w:t>
      </w:r>
      <w:r w:rsidRPr="003978A5">
        <w:t>tolytic converter (PLC) with an arc lamp or a blue</w:t>
      </w:r>
      <w:r w:rsidR="002F4EA3" w:rsidRPr="003978A5">
        <w:t>-</w:t>
      </w:r>
      <w:r w:rsidRPr="003978A5">
        <w:t>light converter (BLC) with light-emitting diodes (LEDs). Advantages of LEDs are the substantially longer lifetime and nearly constant conversion efficiencies, the mechanical simplicity and the simple on/off characteristic of the LED (no additio</w:t>
      </w:r>
      <w:r w:rsidRPr="003978A5">
        <w:t>n</w:t>
      </w:r>
      <w:r w:rsidRPr="003978A5">
        <w:t xml:space="preserve">al valves/dead volumes). </w:t>
      </w:r>
      <w:r w:rsidR="007462AF" w:rsidRPr="003978A5">
        <w:t>The d</w:t>
      </w:r>
      <w:r w:rsidRPr="003978A5">
        <w:t>isadvantage is the small conversion efficiency. However, new LED-based converters provide efficiencies equal to or even greater than traditional arc-lamp systems.</w:t>
      </w:r>
      <w:r w:rsidR="00407467" w:rsidRPr="003978A5">
        <w:t xml:space="preserve"> </w:t>
      </w:r>
      <w:r w:rsidRPr="003978A5">
        <w:t>The use of UV-LED converters is thus recommended for GAW NO</w:t>
      </w:r>
      <w:r w:rsidRPr="003978A5">
        <w:rPr>
          <w:rStyle w:val="Subscript"/>
        </w:rPr>
        <w:t>2</w:t>
      </w:r>
      <w:r w:rsidRPr="003978A5">
        <w:t xml:space="preserve"> measurements. </w:t>
      </w:r>
    </w:p>
    <w:p w:rsidR="00720FFE" w:rsidRPr="003978A5" w:rsidRDefault="00720FFE" w:rsidP="008B62E0">
      <w:pPr>
        <w:pStyle w:val="Bodytext"/>
      </w:pPr>
      <w:r w:rsidRPr="003978A5">
        <w:t>The use of molybdenum converters for NO</w:t>
      </w:r>
      <w:r w:rsidRPr="003978A5">
        <w:rPr>
          <w:rStyle w:val="Subscript"/>
        </w:rPr>
        <w:t>2</w:t>
      </w:r>
      <w:r w:rsidRPr="003978A5">
        <w:t xml:space="preserve"> to NO conversion is strictly discouraged</w:t>
      </w:r>
      <w:r w:rsidR="007C7DAF" w:rsidRPr="003978A5">
        <w:t>,</w:t>
      </w:r>
      <w:r w:rsidRPr="003978A5">
        <w:t xml:space="preserve"> as this co</w:t>
      </w:r>
      <w:r w:rsidRPr="003978A5">
        <w:t>n</w:t>
      </w:r>
      <w:r w:rsidRPr="003978A5">
        <w:t xml:space="preserve">version technique is not selective </w:t>
      </w:r>
      <w:r w:rsidR="007C7DAF" w:rsidRPr="003978A5">
        <w:t xml:space="preserve">of </w:t>
      </w:r>
      <w:r w:rsidRPr="003978A5">
        <w:t>NO</w:t>
      </w:r>
      <w:r w:rsidRPr="003978A5">
        <w:rPr>
          <w:rStyle w:val="Subscript"/>
        </w:rPr>
        <w:t>2</w:t>
      </w:r>
      <w:r w:rsidRPr="003978A5">
        <w:t xml:space="preserve"> but also converts other oxidized nitrogen species in di</w:t>
      </w:r>
      <w:r w:rsidRPr="003978A5">
        <w:t>f</w:t>
      </w:r>
      <w:r w:rsidRPr="003978A5">
        <w:t>ferent quantities. Already existing measurements with Mo converter</w:t>
      </w:r>
      <w:r w:rsidR="007C7DAF" w:rsidRPr="003978A5">
        <w:t>s</w:t>
      </w:r>
      <w:r w:rsidRPr="003978A5">
        <w:t xml:space="preserve"> should be marked as NO</w:t>
      </w:r>
      <w:r w:rsidRPr="003978A5">
        <w:rPr>
          <w:rStyle w:val="Subscript"/>
        </w:rPr>
        <w:t>2(Mo)</w:t>
      </w:r>
      <w:r w:rsidRPr="003978A5">
        <w:t xml:space="preserve"> or NO</w:t>
      </w:r>
      <w:r w:rsidRPr="003978A5">
        <w:rPr>
          <w:rStyle w:val="Subscript"/>
        </w:rPr>
        <w:t>2+</w:t>
      </w:r>
      <w:r w:rsidRPr="003978A5">
        <w:t>.</w:t>
      </w:r>
    </w:p>
    <w:p w:rsidR="00720FFE" w:rsidRPr="003978A5" w:rsidRDefault="00720FFE" w:rsidP="008B62E0">
      <w:pPr>
        <w:pStyle w:val="Bodytext"/>
      </w:pPr>
      <w:r w:rsidRPr="003978A5">
        <w:t xml:space="preserve">The </w:t>
      </w:r>
      <w:proofErr w:type="spellStart"/>
      <w:r w:rsidR="000F6666" w:rsidRPr="003978A5">
        <w:t>l</w:t>
      </w:r>
      <w:r w:rsidRPr="003978A5">
        <w:t>uminol</w:t>
      </w:r>
      <w:proofErr w:type="spellEnd"/>
      <w:r w:rsidRPr="003978A5">
        <w:t xml:space="preserve">-CLD </w:t>
      </w:r>
      <w:r w:rsidR="000F6666" w:rsidRPr="003978A5">
        <w:t xml:space="preserve">method </w:t>
      </w:r>
      <w:r w:rsidRPr="003978A5">
        <w:t>measures NO</w:t>
      </w:r>
      <w:r w:rsidRPr="003978A5">
        <w:rPr>
          <w:rStyle w:val="Subscript"/>
        </w:rPr>
        <w:t>2</w:t>
      </w:r>
      <w:r w:rsidRPr="003978A5">
        <w:t xml:space="preserve"> directly and NO indirectly after oxidation. Since the sens</w:t>
      </w:r>
      <w:r w:rsidRPr="003978A5">
        <w:t>i</w:t>
      </w:r>
      <w:r w:rsidRPr="003978A5">
        <w:t xml:space="preserve">tivity depends strongly on </w:t>
      </w:r>
      <w:r w:rsidR="00FD23D3" w:rsidRPr="003978A5">
        <w:t xml:space="preserve">the </w:t>
      </w:r>
      <w:r w:rsidRPr="003978A5">
        <w:t>quality of</w:t>
      </w:r>
      <w:r w:rsidR="00FD23D3" w:rsidRPr="003978A5">
        <w:t xml:space="preserve"> the</w:t>
      </w:r>
      <w:r w:rsidRPr="003978A5">
        <w:t xml:space="preserve"> </w:t>
      </w:r>
      <w:proofErr w:type="spellStart"/>
      <w:r w:rsidRPr="003978A5">
        <w:t>luminol</w:t>
      </w:r>
      <w:proofErr w:type="spellEnd"/>
      <w:r w:rsidRPr="003978A5">
        <w:t xml:space="preserve"> solution</w:t>
      </w:r>
      <w:r w:rsidR="00760F84" w:rsidRPr="003978A5">
        <w:t>,</w:t>
      </w:r>
      <w:r w:rsidRPr="003978A5">
        <w:t xml:space="preserve"> which decreases during use </w:t>
      </w:r>
      <w:r w:rsidR="00FD23D3" w:rsidRPr="003978A5">
        <w:t>due to</w:t>
      </w:r>
      <w:r w:rsidRPr="003978A5">
        <w:t xml:space="preserve"> ag</w:t>
      </w:r>
      <w:r w:rsidR="00FD23D3" w:rsidRPr="003978A5">
        <w:t>e</w:t>
      </w:r>
      <w:r w:rsidRPr="003978A5">
        <w:t>ing, frequent re-calibration is needed.</w:t>
      </w:r>
      <w:r w:rsidRPr="003978A5" w:rsidDel="00720FFE">
        <w:t xml:space="preserve"> </w:t>
      </w:r>
    </w:p>
    <w:p w:rsidR="00720FFE" w:rsidRPr="003978A5" w:rsidRDefault="00720FFE" w:rsidP="008B62E0">
      <w:pPr>
        <w:pStyle w:val="Bodytext"/>
      </w:pPr>
      <w:r w:rsidRPr="003978A5">
        <w:t>In addition to these methods</w:t>
      </w:r>
      <w:r w:rsidR="00FD23D3" w:rsidRPr="003978A5">
        <w:t>,</w:t>
      </w:r>
      <w:r w:rsidRPr="003978A5">
        <w:t xml:space="preserve"> optical absorption techniques for NO</w:t>
      </w:r>
      <w:r w:rsidRPr="003978A5">
        <w:rPr>
          <w:rStyle w:val="Subscript"/>
        </w:rPr>
        <w:t>2</w:t>
      </w:r>
      <w:r w:rsidRPr="003978A5">
        <w:t xml:space="preserve"> detection have been deve</w:t>
      </w:r>
      <w:r w:rsidRPr="003978A5">
        <w:t>l</w:t>
      </w:r>
      <w:r w:rsidRPr="003978A5">
        <w:t>oped</w:t>
      </w:r>
      <w:r w:rsidR="000F6666" w:rsidRPr="003978A5">
        <w:t>,</w:t>
      </w:r>
      <w:r w:rsidRPr="003978A5">
        <w:t xml:space="preserve"> including </w:t>
      </w:r>
      <w:proofErr w:type="spellStart"/>
      <w:r w:rsidRPr="003978A5">
        <w:t>tunable</w:t>
      </w:r>
      <w:proofErr w:type="spellEnd"/>
      <w:r w:rsidRPr="003978A5">
        <w:t xml:space="preserve"> diode laser absorption spectroscopy (TDLAS), differential optical absor</w:t>
      </w:r>
      <w:r w:rsidRPr="003978A5">
        <w:t>p</w:t>
      </w:r>
      <w:r w:rsidRPr="003978A5">
        <w:t>tion spectroscopy, laser</w:t>
      </w:r>
      <w:r w:rsidR="000F6666" w:rsidRPr="003978A5">
        <w:t>-</w:t>
      </w:r>
      <w:r w:rsidRPr="003978A5">
        <w:t>induced fluorescence (LIF), Fourier</w:t>
      </w:r>
      <w:r w:rsidR="000F6666" w:rsidRPr="003978A5">
        <w:t xml:space="preserve"> </w:t>
      </w:r>
      <w:r w:rsidRPr="003978A5">
        <w:t>transform infrared</w:t>
      </w:r>
      <w:r w:rsidR="000F6666" w:rsidRPr="003978A5">
        <w:t xml:space="preserve"> </w:t>
      </w:r>
      <w:r w:rsidRPr="003978A5">
        <w:t>absorption spe</w:t>
      </w:r>
      <w:r w:rsidRPr="003978A5">
        <w:t>c</w:t>
      </w:r>
      <w:r w:rsidRPr="003978A5">
        <w:t xml:space="preserve">troscopy and </w:t>
      </w:r>
      <w:r w:rsidR="002A057A" w:rsidRPr="003978A5">
        <w:t>c</w:t>
      </w:r>
      <w:r w:rsidRPr="003978A5">
        <w:t xml:space="preserve">avity </w:t>
      </w:r>
      <w:r w:rsidR="002A057A" w:rsidRPr="003978A5">
        <w:t>r</w:t>
      </w:r>
      <w:r w:rsidRPr="003978A5">
        <w:t>ing-</w:t>
      </w:r>
      <w:r w:rsidR="002A057A" w:rsidRPr="003978A5">
        <w:t>d</w:t>
      </w:r>
      <w:r w:rsidRPr="003978A5">
        <w:t xml:space="preserve">own </w:t>
      </w:r>
      <w:r w:rsidR="002A057A" w:rsidRPr="003978A5">
        <w:t>s</w:t>
      </w:r>
      <w:r w:rsidRPr="003978A5">
        <w:t>pectroscopy. They all measure NO</w:t>
      </w:r>
      <w:r w:rsidRPr="003978A5">
        <w:rPr>
          <w:rStyle w:val="Subscript"/>
        </w:rPr>
        <w:t>2</w:t>
      </w:r>
      <w:r w:rsidRPr="003978A5">
        <w:t xml:space="preserve"> directly. Recent developments in CRDS for the measurement of NO</w:t>
      </w:r>
      <w:r w:rsidRPr="003978A5">
        <w:rPr>
          <w:rStyle w:val="Subscript"/>
        </w:rPr>
        <w:t>2</w:t>
      </w:r>
      <w:r w:rsidRPr="003978A5">
        <w:t xml:space="preserve"> and of NO as NO</w:t>
      </w:r>
      <w:r w:rsidRPr="003978A5">
        <w:rPr>
          <w:rStyle w:val="Subscript"/>
        </w:rPr>
        <w:t>2</w:t>
      </w:r>
      <w:r w:rsidRPr="003978A5">
        <w:t xml:space="preserve"> after oxidation by ozone show some pro</w:t>
      </w:r>
      <w:r w:rsidRPr="003978A5">
        <w:t>m</w:t>
      </w:r>
      <w:r w:rsidRPr="003978A5">
        <w:t>ise, but the</w:t>
      </w:r>
      <w:r w:rsidR="00C2195F" w:rsidRPr="003978A5">
        <w:t xml:space="preserve"> me</w:t>
      </w:r>
      <w:r w:rsidR="00DD0A2B" w:rsidRPr="003978A5">
        <w:t>asurements</w:t>
      </w:r>
      <w:r w:rsidR="00C2195F" w:rsidRPr="003978A5">
        <w:t xml:space="preserve"> still </w:t>
      </w:r>
      <w:r w:rsidRPr="003978A5">
        <w:t>suffer from uncertainties in the zero level.</w:t>
      </w:r>
    </w:p>
    <w:p w:rsidR="00720FFE" w:rsidRPr="003978A5" w:rsidRDefault="00720FFE" w:rsidP="008B62E0">
      <w:pPr>
        <w:pStyle w:val="Bodytext"/>
      </w:pPr>
      <w:r w:rsidRPr="003978A5">
        <w:t>Recently, the suitability of research-type quantum cascade laser instrumentation for continuous and direct measurements of NO and NO</w:t>
      </w:r>
      <w:r w:rsidRPr="003978A5">
        <w:rPr>
          <w:rStyle w:val="Subscript"/>
        </w:rPr>
        <w:t>2</w:t>
      </w:r>
      <w:r w:rsidRPr="003978A5">
        <w:t xml:space="preserve"> was shown (</w:t>
      </w:r>
      <w:proofErr w:type="spellStart"/>
      <w:r w:rsidRPr="003978A5">
        <w:t>Tuzson</w:t>
      </w:r>
      <w:proofErr w:type="spellEnd"/>
      <w:r w:rsidRPr="003978A5">
        <w:t xml:space="preserve"> et al., 2013). This technique may become an alternative standard method in the future. </w:t>
      </w:r>
    </w:p>
    <w:p w:rsidR="00720FFE" w:rsidRPr="003978A5" w:rsidRDefault="00720FFE" w:rsidP="008B62E0">
      <w:pPr>
        <w:pStyle w:val="Bodytext"/>
      </w:pPr>
      <w:r w:rsidRPr="003978A5">
        <w:t>Also recently</w:t>
      </w:r>
      <w:r w:rsidR="00441289" w:rsidRPr="003978A5">
        <w:t>,</w:t>
      </w:r>
      <w:r w:rsidRPr="003978A5">
        <w:t xml:space="preserve"> a </w:t>
      </w:r>
      <w:r w:rsidR="00441289" w:rsidRPr="003978A5">
        <w:t>c</w:t>
      </w:r>
      <w:r w:rsidR="0098377C" w:rsidRPr="003978A5">
        <w:t xml:space="preserve">avity </w:t>
      </w:r>
      <w:r w:rsidR="00441289" w:rsidRPr="003978A5">
        <w:t>a</w:t>
      </w:r>
      <w:r w:rsidR="0098377C" w:rsidRPr="003978A5">
        <w:t xml:space="preserve">ttenuated </w:t>
      </w:r>
      <w:r w:rsidR="00441289" w:rsidRPr="003978A5">
        <w:t>p</w:t>
      </w:r>
      <w:r w:rsidR="0098377C" w:rsidRPr="003978A5">
        <w:t xml:space="preserve">hase </w:t>
      </w:r>
      <w:r w:rsidR="00441289" w:rsidRPr="003978A5">
        <w:t>s</w:t>
      </w:r>
      <w:r w:rsidR="0098377C" w:rsidRPr="003978A5">
        <w:t>hift (</w:t>
      </w:r>
      <w:r w:rsidRPr="003978A5">
        <w:t xml:space="preserve">CAPS) monitor has become commercially available. </w:t>
      </w:r>
      <w:r w:rsidR="00441289" w:rsidRPr="003978A5">
        <w:t>A</w:t>
      </w:r>
      <w:r w:rsidRPr="003978A5">
        <w:t xml:space="preserve"> side-by-side </w:t>
      </w:r>
      <w:proofErr w:type="spellStart"/>
      <w:r w:rsidRPr="003978A5">
        <w:t>intercomparison</w:t>
      </w:r>
      <w:proofErr w:type="spellEnd"/>
      <w:r w:rsidRPr="003978A5">
        <w:t xml:space="preserve"> experiment </w:t>
      </w:r>
      <w:r w:rsidR="00441289" w:rsidRPr="003978A5">
        <w:t xml:space="preserve">at ACTRIS </w:t>
      </w:r>
      <w:r w:rsidRPr="003978A5">
        <w:t>showed excellent results. However, the lower detection limit (LDL) is some 50</w:t>
      </w:r>
      <w:r w:rsidR="00EB1762" w:rsidRPr="003978A5">
        <w:t> </w:t>
      </w:r>
      <w:r w:rsidRPr="003978A5">
        <w:t xml:space="preserve">ppt. Therefore, the instrument is very good for rural or </w:t>
      </w:r>
      <w:r w:rsidR="00441289" w:rsidRPr="003978A5">
        <w:t>a</w:t>
      </w:r>
      <w:r w:rsidR="00441289" w:rsidRPr="003978A5">
        <w:t>n</w:t>
      </w:r>
      <w:r w:rsidR="00441289" w:rsidRPr="003978A5">
        <w:t>thropogenic-</w:t>
      </w:r>
      <w:r w:rsidRPr="003978A5">
        <w:t>influenced sites but not suitable for remote ones with typical NO</w:t>
      </w:r>
      <w:r w:rsidRPr="003978A5">
        <w:rPr>
          <w:rStyle w:val="Subscript"/>
        </w:rPr>
        <w:t>2</w:t>
      </w:r>
      <w:r w:rsidRPr="003978A5">
        <w:t xml:space="preserve"> </w:t>
      </w:r>
      <w:r w:rsidR="00213C49" w:rsidRPr="003978A5">
        <w:t>mole fractions b</w:t>
      </w:r>
      <w:r w:rsidR="00213C49" w:rsidRPr="003978A5">
        <w:t>e</w:t>
      </w:r>
      <w:r w:rsidR="00213C49" w:rsidRPr="003978A5">
        <w:t>low 50</w:t>
      </w:r>
      <w:r w:rsidR="00EB1762" w:rsidRPr="003978A5">
        <w:t> </w:t>
      </w:r>
      <w:r w:rsidR="00213C49" w:rsidRPr="003978A5">
        <w:t>p</w:t>
      </w:r>
      <w:r w:rsidR="000E282D" w:rsidRPr="003978A5">
        <w:t>pt</w:t>
      </w:r>
      <w:r w:rsidR="00213C49" w:rsidRPr="003978A5">
        <w:t>.</w:t>
      </w:r>
      <w:r w:rsidR="00213C49" w:rsidRPr="003978A5" w:rsidDel="00213C49">
        <w:t xml:space="preserve"> </w:t>
      </w:r>
    </w:p>
    <w:p w:rsidR="00720FFE" w:rsidRPr="003978A5" w:rsidRDefault="00720FFE" w:rsidP="008B62E0">
      <w:pPr>
        <w:pStyle w:val="Bodytext"/>
      </w:pPr>
      <w:r w:rsidRPr="003978A5">
        <w:t xml:space="preserve">At present, there is no mature technique that can compete with the ozone-induced </w:t>
      </w:r>
      <w:proofErr w:type="spellStart"/>
      <w:r w:rsidRPr="003978A5">
        <w:t>chemilumine</w:t>
      </w:r>
      <w:r w:rsidRPr="003978A5">
        <w:t>s</w:t>
      </w:r>
      <w:r w:rsidRPr="003978A5">
        <w:t>cence</w:t>
      </w:r>
      <w:proofErr w:type="spellEnd"/>
      <w:r w:rsidRPr="003978A5">
        <w:t xml:space="preserve"> detection measurement of NO at remote locations. Passive and active integrating methods are not accepted in the GAW Programme </w:t>
      </w:r>
      <w:r w:rsidR="001402B7" w:rsidRPr="003978A5">
        <w:t>due to</w:t>
      </w:r>
      <w:r w:rsidRPr="003978A5">
        <w:t xml:space="preserve"> their poor selectivity and time resolution.</w:t>
      </w:r>
    </w:p>
    <w:p w:rsidR="00715918" w:rsidRPr="008958CC" w:rsidRDefault="00715918" w:rsidP="008B62E0">
      <w:pPr>
        <w:pStyle w:val="Heading20"/>
      </w:pPr>
      <w:r w:rsidRPr="008958CC">
        <w:t>16.</w:t>
      </w:r>
      <w:r w:rsidR="00311F0D" w:rsidRPr="008958CC">
        <w:t>4</w:t>
      </w:r>
      <w:r w:rsidRPr="008958CC">
        <w:t>.5</w:t>
      </w:r>
      <w:r w:rsidR="006803B1">
        <w:tab/>
      </w:r>
      <w:bookmarkStart w:id="344" w:name="_Toc178409964"/>
      <w:r w:rsidRPr="008958CC">
        <w:t xml:space="preserve">Sulphur </w:t>
      </w:r>
      <w:r w:rsidR="006803B1">
        <w:t>d</w:t>
      </w:r>
      <w:r w:rsidRPr="008958CC">
        <w:t>ioxide</w:t>
      </w:r>
      <w:bookmarkEnd w:id="344"/>
    </w:p>
    <w:p w:rsidR="00213C49" w:rsidRPr="003978A5" w:rsidRDefault="00213C49" w:rsidP="008B62E0">
      <w:pPr>
        <w:pStyle w:val="Bodytext"/>
      </w:pPr>
      <w:r w:rsidRPr="003978A5">
        <w:t>Measurement guidelines for SO</w:t>
      </w:r>
      <w:r w:rsidRPr="003978A5">
        <w:rPr>
          <w:rStyle w:val="Subscript"/>
        </w:rPr>
        <w:t>2</w:t>
      </w:r>
      <w:r w:rsidRPr="003978A5">
        <w:t xml:space="preserve"> observations are so far not available in the GAW Programme. General recommendations are given in </w:t>
      </w:r>
      <w:r w:rsidR="0088610F" w:rsidRPr="003978A5">
        <w:t>WMO</w:t>
      </w:r>
      <w:r w:rsidR="00E140A9" w:rsidRPr="003978A5">
        <w:t xml:space="preserve"> (2001)</w:t>
      </w:r>
      <w:r w:rsidRPr="003978A5">
        <w:t xml:space="preserve">. However, the GAW Scientific Advisory Group </w:t>
      </w:r>
      <w:r w:rsidR="008678C6" w:rsidRPr="003978A5">
        <w:lastRenderedPageBreak/>
        <w:t xml:space="preserve">for </w:t>
      </w:r>
      <w:r w:rsidRPr="003978A5">
        <w:t xml:space="preserve">Reactive Gases is planning to establish </w:t>
      </w:r>
      <w:r w:rsidR="008678C6" w:rsidRPr="003978A5">
        <w:t xml:space="preserve">the </w:t>
      </w:r>
      <w:r w:rsidRPr="003978A5">
        <w:t xml:space="preserve">same </w:t>
      </w:r>
      <w:r w:rsidR="000E282D" w:rsidRPr="003978A5">
        <w:t>quality assurance system for SO</w:t>
      </w:r>
      <w:r w:rsidR="000E282D" w:rsidRPr="003978A5">
        <w:rPr>
          <w:rStyle w:val="Subscript"/>
        </w:rPr>
        <w:t>2</w:t>
      </w:r>
      <w:r w:rsidR="000E282D" w:rsidRPr="003978A5">
        <w:t xml:space="preserve"> </w:t>
      </w:r>
      <w:r w:rsidRPr="003978A5">
        <w:t xml:space="preserve">(including </w:t>
      </w:r>
      <w:r w:rsidR="006803B1" w:rsidRPr="003978A5">
        <w:t>m</w:t>
      </w:r>
      <w:r w:rsidR="000E282D" w:rsidRPr="003978A5">
        <w:t xml:space="preserve">easurement </w:t>
      </w:r>
      <w:r w:rsidR="006803B1" w:rsidRPr="003978A5">
        <w:t>g</w:t>
      </w:r>
      <w:r w:rsidR="000E282D" w:rsidRPr="003978A5">
        <w:t xml:space="preserve">uidelines and </w:t>
      </w:r>
      <w:r w:rsidR="008678C6" w:rsidRPr="003978A5">
        <w:t>c</w:t>
      </w:r>
      <w:r w:rsidR="000E282D" w:rsidRPr="003978A5">
        <w:t xml:space="preserve">entral </w:t>
      </w:r>
      <w:r w:rsidR="008678C6" w:rsidRPr="003978A5">
        <w:t>f</w:t>
      </w:r>
      <w:r w:rsidR="000E282D" w:rsidRPr="003978A5">
        <w:t>acilities)</w:t>
      </w:r>
      <w:r w:rsidRPr="003978A5">
        <w:t xml:space="preserve"> as it is doing at present for nitrogen oxides after that item is solved.</w:t>
      </w:r>
    </w:p>
    <w:p w:rsidR="00213C49" w:rsidRPr="003978A5" w:rsidRDefault="00213C49" w:rsidP="008B62E0">
      <w:pPr>
        <w:pStyle w:val="Bodytext"/>
      </w:pPr>
      <w:r w:rsidRPr="003978A5">
        <w:t xml:space="preserve">There are various measurement techniques for </w:t>
      </w:r>
      <w:r w:rsidR="008678C6" w:rsidRPr="003978A5">
        <w:t xml:space="preserve">determining </w:t>
      </w:r>
      <w:r w:rsidRPr="003978A5">
        <w:t>atmospheric SO</w:t>
      </w:r>
      <w:r w:rsidRPr="003978A5">
        <w:rPr>
          <w:rStyle w:val="Subscript"/>
        </w:rPr>
        <w:t>2</w:t>
      </w:r>
      <w:r w:rsidRPr="003978A5">
        <w:t>. EMEP is using int</w:t>
      </w:r>
      <w:r w:rsidRPr="003978A5">
        <w:t>e</w:t>
      </w:r>
      <w:r w:rsidRPr="003978A5">
        <w:t>grating techniques</w:t>
      </w:r>
      <w:r w:rsidR="008678C6" w:rsidRPr="003978A5">
        <w:t>,</w:t>
      </w:r>
      <w:r w:rsidRPr="003978A5">
        <w:t xml:space="preserve"> </w:t>
      </w:r>
      <w:r w:rsidR="008678C6" w:rsidRPr="003978A5">
        <w:t xml:space="preserve">such as </w:t>
      </w:r>
      <w:r w:rsidRPr="003978A5">
        <w:t>an alkaline</w:t>
      </w:r>
      <w:r w:rsidR="008678C6" w:rsidRPr="003978A5">
        <w:t>-</w:t>
      </w:r>
      <w:r w:rsidRPr="003978A5">
        <w:t>impregnated filter (pack) or coated annular denuder</w:t>
      </w:r>
      <w:r w:rsidR="008678C6" w:rsidRPr="003978A5">
        <w:t xml:space="preserve">, </w:t>
      </w:r>
      <w:r w:rsidRPr="003978A5">
        <w:t xml:space="preserve">both followed by ion chromatography in </w:t>
      </w:r>
      <w:r w:rsidR="008678C6" w:rsidRPr="003978A5">
        <w:t xml:space="preserve">a </w:t>
      </w:r>
      <w:r w:rsidRPr="003978A5">
        <w:t>central lab</w:t>
      </w:r>
      <w:r w:rsidR="00ED7D9B" w:rsidRPr="003978A5">
        <w:t>oratory</w:t>
      </w:r>
      <w:r w:rsidRPr="003978A5">
        <w:t>. These methods yield potentially more a</w:t>
      </w:r>
      <w:r w:rsidRPr="003978A5">
        <w:t>c</w:t>
      </w:r>
      <w:r w:rsidRPr="003978A5">
        <w:t>curate results, but with</w:t>
      </w:r>
      <w:r w:rsidR="008678C6" w:rsidRPr="003978A5">
        <w:t xml:space="preserve"> a</w:t>
      </w:r>
      <w:r w:rsidRPr="003978A5">
        <w:t xml:space="preserve"> lower time resolution of </w:t>
      </w:r>
      <w:r w:rsidR="00CB3905" w:rsidRPr="003978A5">
        <w:t xml:space="preserve">usually </w:t>
      </w:r>
      <w:r w:rsidRPr="003978A5">
        <w:t>one sample per day</w:t>
      </w:r>
      <w:r w:rsidR="00CB3905" w:rsidRPr="003978A5">
        <w:t>, as is typical for integrative techniques</w:t>
      </w:r>
      <w:r w:rsidRPr="003978A5">
        <w:t>. Additionally</w:t>
      </w:r>
      <w:r w:rsidR="008678C6" w:rsidRPr="003978A5">
        <w:t>,</w:t>
      </w:r>
      <w:r w:rsidRPr="003978A5">
        <w:t xml:space="preserve"> they require frequent attention, and personnel costs for filter analysis are high.</w:t>
      </w:r>
    </w:p>
    <w:p w:rsidR="00213C49" w:rsidRPr="003978A5" w:rsidRDefault="00213C49" w:rsidP="008B62E0">
      <w:pPr>
        <w:pStyle w:val="Bodytext"/>
      </w:pPr>
      <w:r w:rsidRPr="003978A5">
        <w:t>In the group of in situ measurements</w:t>
      </w:r>
      <w:r w:rsidR="00595230" w:rsidRPr="003978A5">
        <w:t>,</w:t>
      </w:r>
      <w:r w:rsidRPr="003978A5">
        <w:t xml:space="preserve"> the TCM (photometry after reaction of SO</w:t>
      </w:r>
      <w:r w:rsidRPr="003978A5">
        <w:rPr>
          <w:rStyle w:val="Subscript"/>
        </w:rPr>
        <w:t>2</w:t>
      </w:r>
      <w:r w:rsidRPr="003978A5">
        <w:t xml:space="preserve"> with </w:t>
      </w:r>
      <w:proofErr w:type="spellStart"/>
      <w:r w:rsidR="00595230" w:rsidRPr="003978A5">
        <w:t>t</w:t>
      </w:r>
      <w:r w:rsidRPr="003978A5">
        <w:t>etrachlo</w:t>
      </w:r>
      <w:r w:rsidRPr="003978A5">
        <w:t>r</w:t>
      </w:r>
      <w:r w:rsidRPr="003978A5">
        <w:t>omercurate</w:t>
      </w:r>
      <w:proofErr w:type="spellEnd"/>
      <w:r w:rsidRPr="003978A5">
        <w:t xml:space="preserve">) and the pulse fluorescence </w:t>
      </w:r>
      <w:r w:rsidR="00560DE7" w:rsidRPr="003978A5">
        <w:t xml:space="preserve">methods </w:t>
      </w:r>
      <w:r w:rsidRPr="003978A5">
        <w:t>are widely used. The first one has a high accur</w:t>
      </w:r>
      <w:r w:rsidRPr="003978A5">
        <w:t>a</w:t>
      </w:r>
      <w:r w:rsidRPr="003978A5">
        <w:t>cy but high LDL</w:t>
      </w:r>
      <w:r w:rsidR="00560DE7" w:rsidRPr="003978A5">
        <w:t>,</w:t>
      </w:r>
      <w:r w:rsidRPr="003978A5">
        <w:t xml:space="preserve"> and the handling of mercury in the lab</w:t>
      </w:r>
      <w:r w:rsidR="00ED7D9B" w:rsidRPr="003978A5">
        <w:t xml:space="preserve">oratory </w:t>
      </w:r>
      <w:r w:rsidRPr="003978A5">
        <w:t>could be harmful.</w:t>
      </w:r>
      <w:r w:rsidR="00407467" w:rsidRPr="003978A5">
        <w:t xml:space="preserve"> </w:t>
      </w:r>
      <w:r w:rsidRPr="003978A5">
        <w:t>Even though the response of the pulsed-fluorescence sensor is slower, its ease of calibration, dependability, acc</w:t>
      </w:r>
      <w:r w:rsidRPr="003978A5">
        <w:t>u</w:t>
      </w:r>
      <w:r w:rsidRPr="003978A5">
        <w:t>racy and SO</w:t>
      </w:r>
      <w:r w:rsidRPr="003978A5">
        <w:rPr>
          <w:rStyle w:val="Subscript"/>
        </w:rPr>
        <w:t>2</w:t>
      </w:r>
      <w:r w:rsidRPr="003978A5">
        <w:t xml:space="preserve"> specificity make it preferable.</w:t>
      </w:r>
      <w:r w:rsidR="00407467" w:rsidRPr="003978A5">
        <w:t xml:space="preserve"> </w:t>
      </w:r>
      <w:r w:rsidRPr="003978A5">
        <w:t>More sensitive gas chromatographic techniques are also available.</w:t>
      </w:r>
      <w:r w:rsidR="00407467" w:rsidRPr="003978A5">
        <w:t xml:space="preserve"> </w:t>
      </w:r>
      <w:r w:rsidRPr="003978A5">
        <w:t>However, they require significant technical expertise and regular attention</w:t>
      </w:r>
      <w:r w:rsidR="000E282D" w:rsidRPr="003978A5">
        <w:t>.</w:t>
      </w:r>
      <w:r w:rsidRPr="003978A5">
        <w:t xml:space="preserve"> In order to enhance the sensitivity</w:t>
      </w:r>
      <w:r w:rsidR="00D80FF0" w:rsidRPr="003978A5">
        <w:t>,</w:t>
      </w:r>
      <w:r w:rsidRPr="003978A5">
        <w:t xml:space="preserve"> some fluorescence analysers are equipped with more selective excit</w:t>
      </w:r>
      <w:r w:rsidRPr="003978A5">
        <w:t>a</w:t>
      </w:r>
      <w:r w:rsidRPr="003978A5">
        <w:t>tion filters</w:t>
      </w:r>
      <w:r w:rsidR="00D80FF0" w:rsidRPr="003978A5">
        <w:t>. For example,</w:t>
      </w:r>
      <w:r w:rsidRPr="003978A5">
        <w:t xml:space="preserve"> two mirror assemblies are connected in series and specially selected PMTs are employed. Numerical corrections of interfering substances could be done</w:t>
      </w:r>
      <w:r w:rsidR="00395A07" w:rsidRPr="003978A5">
        <w:t xml:space="preserve">; </w:t>
      </w:r>
      <w:r w:rsidRPr="003978A5">
        <w:t xml:space="preserve">however, this is not necessary in rural or remote areas. </w:t>
      </w:r>
      <w:r w:rsidR="00395A07" w:rsidRPr="003978A5">
        <w:t>The t</w:t>
      </w:r>
      <w:r w:rsidRPr="003978A5">
        <w:t>ypical LDL which can be reached with these prov</w:t>
      </w:r>
      <w:r w:rsidRPr="003978A5">
        <w:t>i</w:t>
      </w:r>
      <w:r w:rsidRPr="003978A5">
        <w:t>sions is some 50</w:t>
      </w:r>
      <w:r w:rsidR="00EB1762" w:rsidRPr="003978A5">
        <w:t> </w:t>
      </w:r>
      <w:r w:rsidRPr="003978A5">
        <w:t xml:space="preserve">ppt. </w:t>
      </w:r>
      <w:r w:rsidR="00395A07" w:rsidRPr="003978A5">
        <w:t>A</w:t>
      </w:r>
      <w:r w:rsidRPr="003978A5">
        <w:t xml:space="preserve"> further enhancement of sensitivity </w:t>
      </w:r>
      <w:r w:rsidR="00395A07" w:rsidRPr="003978A5">
        <w:t xml:space="preserve">may be </w:t>
      </w:r>
      <w:r w:rsidRPr="003978A5">
        <w:t xml:space="preserve">possible by means of a </w:t>
      </w:r>
      <w:r w:rsidR="00395A07" w:rsidRPr="003978A5">
        <w:t xml:space="preserve">second </w:t>
      </w:r>
      <w:r w:rsidRPr="003978A5">
        <w:t>channel in which only SO</w:t>
      </w:r>
      <w:r w:rsidRPr="003978A5">
        <w:rPr>
          <w:rStyle w:val="Subscript"/>
        </w:rPr>
        <w:t>2</w:t>
      </w:r>
      <w:r w:rsidRPr="003978A5">
        <w:t xml:space="preserve"> is removed, leading to a highly specific read</w:t>
      </w:r>
      <w:r w:rsidR="00395A07" w:rsidRPr="003978A5">
        <w:t>-</w:t>
      </w:r>
      <w:r w:rsidRPr="003978A5">
        <w:t xml:space="preserve">out after subtraction of both channels. </w:t>
      </w:r>
    </w:p>
    <w:p w:rsidR="00FD76D5" w:rsidRPr="003978A5" w:rsidRDefault="00FD76D5" w:rsidP="00DD32D6">
      <w:pPr>
        <w:pStyle w:val="Bodytext"/>
      </w:pPr>
      <w:r w:rsidRPr="003978A5">
        <w:br w:type="page"/>
      </w:r>
    </w:p>
    <w:p w:rsidR="00213C49" w:rsidRPr="003978A5" w:rsidRDefault="00213C49" w:rsidP="008B62E0">
      <w:pPr>
        <w:pStyle w:val="Bodytext"/>
      </w:pPr>
      <w:r w:rsidRPr="003978A5">
        <w:lastRenderedPageBreak/>
        <w:t>Since SO</w:t>
      </w:r>
      <w:r w:rsidRPr="003978A5">
        <w:rPr>
          <w:rStyle w:val="Subscript"/>
        </w:rPr>
        <w:t>2</w:t>
      </w:r>
      <w:r w:rsidRPr="003978A5">
        <w:t xml:space="preserve"> has a short atmospheric lifetime, understanding the sulphur cycle requires knowledge of the source and sink terms.</w:t>
      </w:r>
      <w:r w:rsidR="00407467" w:rsidRPr="003978A5">
        <w:t xml:space="preserve"> </w:t>
      </w:r>
      <w:r w:rsidRPr="003978A5">
        <w:t>This is best accomplished with sampling frequencies of less than 1</w:t>
      </w:r>
      <w:r w:rsidR="00EB1762" w:rsidRPr="003978A5">
        <w:t> </w:t>
      </w:r>
      <w:r w:rsidRPr="003978A5">
        <w:t>h.</w:t>
      </w:r>
      <w:r w:rsidR="00407467" w:rsidRPr="003978A5">
        <w:t xml:space="preserve"> </w:t>
      </w:r>
      <w:r w:rsidRPr="003978A5">
        <w:t>Therefore, the best technique for long-term monitoring of SO</w:t>
      </w:r>
      <w:r w:rsidRPr="003978A5">
        <w:rPr>
          <w:rStyle w:val="Subscript"/>
        </w:rPr>
        <w:t>2</w:t>
      </w:r>
      <w:r w:rsidRPr="003978A5">
        <w:t xml:space="preserve"> today </w:t>
      </w:r>
      <w:r w:rsidR="000E282D" w:rsidRPr="003978A5">
        <w:t xml:space="preserve">is </w:t>
      </w:r>
      <w:r w:rsidRPr="003978A5">
        <w:t>a combination of the pulsed-fluorescence analyser and filter sampling.</w:t>
      </w:r>
      <w:r w:rsidR="00407467" w:rsidRPr="003978A5">
        <w:t xml:space="preserve"> </w:t>
      </w:r>
      <w:r w:rsidRPr="003978A5">
        <w:t xml:space="preserve">Filter samples </w:t>
      </w:r>
      <w:r w:rsidR="00395A07" w:rsidRPr="003978A5">
        <w:t xml:space="preserve">should </w:t>
      </w:r>
      <w:r w:rsidRPr="003978A5">
        <w:t>be exposed at intervals, but often enough to act as a quality control for the continuous analyser.</w:t>
      </w:r>
    </w:p>
    <w:p w:rsidR="00715918" w:rsidRPr="003978A5" w:rsidRDefault="00715918" w:rsidP="008B62E0">
      <w:pPr>
        <w:pStyle w:val="Bodytext"/>
      </w:pPr>
      <w:r w:rsidRPr="003978A5">
        <w:t>More detailed recommendations can be found in EMEP</w:t>
      </w:r>
      <w:r w:rsidR="00253873" w:rsidRPr="003978A5">
        <w:t xml:space="preserve"> (20</w:t>
      </w:r>
      <w:r w:rsidR="007377AF" w:rsidRPr="003978A5">
        <w:t>14</w:t>
      </w:r>
      <w:r w:rsidR="00253873" w:rsidRPr="003978A5">
        <w:t>)</w:t>
      </w:r>
      <w:r w:rsidR="00E07E3F" w:rsidRPr="003978A5">
        <w:t>,</w:t>
      </w:r>
      <w:r w:rsidR="00253873" w:rsidRPr="003978A5">
        <w:t xml:space="preserve"> </w:t>
      </w:r>
      <w:r w:rsidRPr="003978A5">
        <w:t xml:space="preserve">available at </w:t>
      </w:r>
      <w:hyperlink r:id="rId28" w:history="1">
        <w:r w:rsidRPr="003978A5">
          <w:rPr>
            <w:rStyle w:val="Hyperlink"/>
            <w:rFonts w:cs="Arial"/>
          </w:rPr>
          <w:t>http://www.nilu.no/projects/ccc/manual/index.html</w:t>
        </w:r>
      </w:hyperlink>
      <w:r w:rsidRPr="003978A5">
        <w:t>.</w:t>
      </w:r>
    </w:p>
    <w:p w:rsidR="00715918" w:rsidRPr="008958CC" w:rsidRDefault="00715918" w:rsidP="008B62E0">
      <w:pPr>
        <w:pStyle w:val="Heading20"/>
      </w:pPr>
      <w:r w:rsidRPr="008958CC">
        <w:t>16.</w:t>
      </w:r>
      <w:r w:rsidR="00311F0D" w:rsidRPr="008958CC">
        <w:t>4</w:t>
      </w:r>
      <w:r w:rsidRPr="008958CC">
        <w:t>.6</w:t>
      </w:r>
      <w:r w:rsidR="00E07E3F">
        <w:tab/>
      </w:r>
      <w:bookmarkStart w:id="345" w:name="_Toc178409965"/>
      <w:r w:rsidRPr="008958CC">
        <w:t xml:space="preserve">Molecular </w:t>
      </w:r>
      <w:r w:rsidR="00E07E3F">
        <w:t>h</w:t>
      </w:r>
      <w:r w:rsidRPr="00543661">
        <w:t>ydrogen</w:t>
      </w:r>
      <w:bookmarkEnd w:id="345"/>
    </w:p>
    <w:p w:rsidR="001D2862" w:rsidRPr="003978A5" w:rsidRDefault="001D2862" w:rsidP="008B62E0">
      <w:pPr>
        <w:pStyle w:val="Bodytext"/>
      </w:pPr>
      <w:r w:rsidRPr="003978A5">
        <w:t xml:space="preserve">The detailed </w:t>
      </w:r>
      <w:r w:rsidR="00E07E3F" w:rsidRPr="003978A5">
        <w:t>m</w:t>
      </w:r>
      <w:r w:rsidRPr="003978A5">
        <w:t xml:space="preserve">easurement </w:t>
      </w:r>
      <w:r w:rsidR="00E07E3F" w:rsidRPr="003978A5">
        <w:t>g</w:t>
      </w:r>
      <w:r w:rsidRPr="003978A5">
        <w:t xml:space="preserve">uidelines for molecular hydrogen are currently not available in the GAW Programme. </w:t>
      </w:r>
    </w:p>
    <w:p w:rsidR="001D2862" w:rsidRPr="003978A5" w:rsidRDefault="001D2862" w:rsidP="008B62E0">
      <w:pPr>
        <w:pStyle w:val="Bodytext"/>
      </w:pPr>
      <w:r w:rsidRPr="003978A5">
        <w:t>Molecular hydrogen is reported as dry mole fraction on the most recent scale (</w:t>
      </w:r>
      <w:r w:rsidR="0088610F" w:rsidRPr="003978A5">
        <w:t>WMO, 2012</w:t>
      </w:r>
      <w:r w:rsidR="0088610F" w:rsidRPr="003978A5">
        <w:rPr>
          <w:rStyle w:val="Italic"/>
        </w:rPr>
        <w:t>b</w:t>
      </w:r>
      <w:r w:rsidRPr="003978A5">
        <w:t>). Measurements of H</w:t>
      </w:r>
      <w:r w:rsidRPr="003978A5">
        <w:rPr>
          <w:rStyle w:val="Subscript"/>
        </w:rPr>
        <w:t>2</w:t>
      </w:r>
      <w:r w:rsidRPr="003978A5">
        <w:t xml:space="preserve"> are possible both in</w:t>
      </w:r>
      <w:r w:rsidR="009510A5" w:rsidRPr="003978A5">
        <w:t xml:space="preserve"> </w:t>
      </w:r>
      <w:r w:rsidRPr="003978A5">
        <w:t xml:space="preserve">situ and by flask collection with subsequent analysis in the laboratory. An example of the measurement system set up at the GAW </w:t>
      </w:r>
      <w:r w:rsidR="00E07E3F" w:rsidRPr="003978A5">
        <w:t>g</w:t>
      </w:r>
      <w:r w:rsidRPr="003978A5">
        <w:t xml:space="preserve">lobal stations </w:t>
      </w:r>
      <w:r w:rsidR="00E07E3F" w:rsidRPr="003978A5">
        <w:t xml:space="preserve">is </w:t>
      </w:r>
      <w:r w:rsidR="00AB0B81" w:rsidRPr="003978A5">
        <w:t>given in Grant et al. (2010).</w:t>
      </w:r>
    </w:p>
    <w:p w:rsidR="001D2862" w:rsidRPr="003978A5" w:rsidRDefault="001D2862" w:rsidP="008B62E0">
      <w:pPr>
        <w:pStyle w:val="Bodytext"/>
      </w:pPr>
      <w:r w:rsidRPr="003978A5">
        <w:t>Molecular hydrogen measurements are performed with gas chromatography followed by hot me</w:t>
      </w:r>
      <w:r w:rsidRPr="003978A5">
        <w:t>r</w:t>
      </w:r>
      <w:r w:rsidRPr="003978A5">
        <w:t>curic oxide reduction/UV absorption detection. An alternative GC set-up with pulsed-discharge detectors (PDD) has a more linear detector response and provides better repeatability for molec</w:t>
      </w:r>
      <w:r w:rsidRPr="003978A5">
        <w:t>u</w:t>
      </w:r>
      <w:r w:rsidRPr="003978A5">
        <w:t>lar hydrogen measurements.</w:t>
      </w:r>
    </w:p>
    <w:p w:rsidR="001D2862" w:rsidRPr="003978A5" w:rsidRDefault="001D2862" w:rsidP="0097584F">
      <w:pPr>
        <w:pStyle w:val="Bodytext"/>
      </w:pPr>
      <w:r w:rsidRPr="003978A5">
        <w:t>Problems with instability of H</w:t>
      </w:r>
      <w:r w:rsidRPr="003978A5">
        <w:rPr>
          <w:rStyle w:val="Subscript"/>
        </w:rPr>
        <w:t>2</w:t>
      </w:r>
      <w:r w:rsidRPr="003978A5">
        <w:t xml:space="preserve"> in reference gases have frequently been experienced. Therefore, recommendations on calibration and quality assurance of H</w:t>
      </w:r>
      <w:r w:rsidRPr="003978A5">
        <w:rPr>
          <w:rStyle w:val="Subscript"/>
        </w:rPr>
        <w:t>2</w:t>
      </w:r>
      <w:r w:rsidRPr="003978A5">
        <w:t xml:space="preserve"> measurements available in </w:t>
      </w:r>
      <w:r w:rsidR="0088610F" w:rsidRPr="003978A5">
        <w:t>WMO</w:t>
      </w:r>
      <w:r w:rsidR="004744BD" w:rsidRPr="003978A5">
        <w:t xml:space="preserve"> (201</w:t>
      </w:r>
      <w:del w:id="346" w:author="Oksana Tarasova" w:date="2018-01-22T14:12:00Z">
        <w:r w:rsidR="004744BD" w:rsidRPr="003978A5" w:rsidDel="0097584F">
          <w:delText>2</w:delText>
        </w:r>
        <w:r w:rsidR="004744BD" w:rsidRPr="003978A5" w:rsidDel="0097584F">
          <w:rPr>
            <w:rStyle w:val="Italic"/>
          </w:rPr>
          <w:delText>b</w:delText>
        </w:r>
      </w:del>
      <w:ins w:id="347" w:author="Oksana Tarasova" w:date="2018-01-22T14:12:00Z">
        <w:r w:rsidR="0097584F">
          <w:rPr>
            <w:rStyle w:val="Italic"/>
          </w:rPr>
          <w:t>6c</w:t>
        </w:r>
      </w:ins>
      <w:r w:rsidR="004744BD" w:rsidRPr="003978A5">
        <w:t>)</w:t>
      </w:r>
      <w:r w:rsidRPr="003978A5">
        <w:t xml:space="preserve"> should be consulted. </w:t>
      </w:r>
    </w:p>
    <w:p w:rsidR="00715918" w:rsidRPr="0039264D" w:rsidRDefault="00715918" w:rsidP="0039264D">
      <w:pPr>
        <w:pStyle w:val="Heading10"/>
      </w:pPr>
      <w:r w:rsidRPr="0039264D">
        <w:t>16.</w:t>
      </w:r>
      <w:r w:rsidR="00311F0D" w:rsidRPr="0039264D">
        <w:t>5</w:t>
      </w:r>
      <w:r w:rsidR="004053BB" w:rsidRPr="0039264D">
        <w:tab/>
      </w:r>
      <w:bookmarkStart w:id="348" w:name="_Toc178409967"/>
      <w:r w:rsidR="0039264D">
        <w:t>Atmospheric wet d</w:t>
      </w:r>
      <w:r w:rsidRPr="0039264D">
        <w:t>eposition</w:t>
      </w:r>
      <w:bookmarkEnd w:id="348"/>
    </w:p>
    <w:p w:rsidR="00715918" w:rsidRPr="003978A5" w:rsidRDefault="00715918" w:rsidP="008B62E0">
      <w:pPr>
        <w:pStyle w:val="Bodytext"/>
      </w:pPr>
      <w:r w:rsidRPr="003978A5">
        <w:t xml:space="preserve">Atmospheric wet deposition refers to the gases and particles deposited by precipitation </w:t>
      </w:r>
      <w:r w:rsidR="0090707C" w:rsidRPr="003978A5">
        <w:t xml:space="preserve">on </w:t>
      </w:r>
      <w:r w:rsidRPr="003978A5">
        <w:t xml:space="preserve">the </w:t>
      </w:r>
      <w:r w:rsidR="00CF7548" w:rsidRPr="003978A5">
        <w:t>E</w:t>
      </w:r>
      <w:r w:rsidRPr="003978A5">
        <w:t>arth’s surface. These gases and particles have a wide variety of sources and compositions and generally are present in trace amounts in the atmosphere and in precipitation. These trace mat</w:t>
      </w:r>
      <w:r w:rsidRPr="003978A5">
        <w:t>e</w:t>
      </w:r>
      <w:r w:rsidRPr="003978A5">
        <w:t xml:space="preserve">rials are captured by precipitation as it forms in the atmosphere and falls to the </w:t>
      </w:r>
      <w:r w:rsidR="00CF7548" w:rsidRPr="003978A5">
        <w:t>E</w:t>
      </w:r>
      <w:r w:rsidRPr="003978A5">
        <w:t xml:space="preserve">arth. The </w:t>
      </w:r>
      <w:r w:rsidR="007D3A1B" w:rsidRPr="003978A5">
        <w:t>depo</w:t>
      </w:r>
      <w:r w:rsidR="007D3A1B" w:rsidRPr="003978A5">
        <w:t>s</w:t>
      </w:r>
      <w:r w:rsidR="007D3A1B" w:rsidRPr="003978A5">
        <w:t xml:space="preserve">ited materials constitute an important contribution to the mass balance of pollutants associated with long-range transport. </w:t>
      </w:r>
      <w:r w:rsidR="003853CC" w:rsidRPr="003978A5">
        <w:t xml:space="preserve">These </w:t>
      </w:r>
      <w:r w:rsidRPr="003978A5">
        <w:t>materials not only affect the chemistry of precipitation but also can affect the chemistry of the terrestrial and aquatic surfaces on which they are deposited. The effects can be harmful or beneficial</w:t>
      </w:r>
      <w:r w:rsidR="00A96874" w:rsidRPr="003978A5">
        <w:t>,</w:t>
      </w:r>
      <w:r w:rsidRPr="003978A5">
        <w:t xml:space="preserve"> and they can be direct or indirect. For example, acidic wet deposition is an environmental problem that results from combustion of fossil fuels. It occurs when oxides of sulphur and nitrogen, emitted during combustion, are transformed in the atmo</w:t>
      </w:r>
      <w:r w:rsidRPr="003978A5">
        <w:t>s</w:t>
      </w:r>
      <w:r w:rsidRPr="003978A5">
        <w:t>phere and become acidic sulphate and nitrate in precipitation. Other trace materials that occur in wet deposition include sea</w:t>
      </w:r>
      <w:r w:rsidR="00E6797B" w:rsidRPr="003978A5">
        <w:t xml:space="preserve"> </w:t>
      </w:r>
      <w:r w:rsidRPr="003978A5">
        <w:t>salt, nutrients, chemicals found in soil particles, toxic organic and ino</w:t>
      </w:r>
      <w:r w:rsidRPr="003978A5">
        <w:t>r</w:t>
      </w:r>
      <w:r w:rsidRPr="003978A5">
        <w:t>ganic chemicals, organic acids, etc. Research has shown that some wet-deposited chemicals can stimulate marine biotic production, potentially linking atmospheric wet deposition to the carbon cycle and climate change.</w:t>
      </w:r>
    </w:p>
    <w:p w:rsidR="00715918" w:rsidRPr="003978A5" w:rsidRDefault="00715918" w:rsidP="008B62E0">
      <w:pPr>
        <w:pStyle w:val="Bodytext"/>
      </w:pPr>
      <w:r w:rsidRPr="003978A5">
        <w:t>Measuring the chemistry of precipitation tells us what trace materials are present in wet depos</w:t>
      </w:r>
      <w:r w:rsidRPr="003978A5">
        <w:t>i</w:t>
      </w:r>
      <w:r w:rsidRPr="003978A5">
        <w:t xml:space="preserve">tion and in what amounts. This information can be used to evaluate air quality and to identify and track changes in gaseous and particulate emissions to the atmosphere. In short, precipitation chemistry measurements provide information on the exchange of trace materials between the atmosphere and the land/oceans, and hence are important in furthering our understanding of the chemical cycles of these materials, especially those that can result in damage to terrestrial and aquatic systems or affect our climate. </w:t>
      </w:r>
    </w:p>
    <w:p w:rsidR="00715918" w:rsidRPr="003978A5" w:rsidRDefault="00715918" w:rsidP="008B62E0">
      <w:pPr>
        <w:pStyle w:val="Bodytext"/>
      </w:pPr>
      <w:r w:rsidRPr="003978A5">
        <w:t>Special care is required when planning precipitation chemistry measurements to ensure that the</w:t>
      </w:r>
      <w:r w:rsidR="007D3623" w:rsidRPr="003978A5">
        <w:t>y</w:t>
      </w:r>
      <w:r w:rsidRPr="003978A5">
        <w:t xml:space="preserve"> are representative. Though the measurements are made at a particular location, on average they should represent measurements in the surrounding region. In general, the sample collection site </w:t>
      </w:r>
      <w:r w:rsidRPr="003978A5">
        <w:lastRenderedPageBreak/>
        <w:t>should be characteristic of the land use in the region. For example, the site in an area dominated by agricultural activities should have an agricultural setting. This quality of spatial representativ</w:t>
      </w:r>
      <w:r w:rsidRPr="003978A5">
        <w:t>e</w:t>
      </w:r>
      <w:r w:rsidRPr="003978A5">
        <w:t>ness should extend across seasons and even over years. Ideally, a site would be both spatially and temporally representative. Contamination of localized nature from agricultural, industrial or other human activities must be avoided, as must the local impact of natural sources, such as oc</w:t>
      </w:r>
      <w:r w:rsidRPr="003978A5">
        <w:t>e</w:t>
      </w:r>
      <w:r w:rsidRPr="003978A5">
        <w:t>anic shores, volcanoes</w:t>
      </w:r>
      <w:r w:rsidR="00855141" w:rsidRPr="003978A5">
        <w:t xml:space="preserve"> or</w:t>
      </w:r>
      <w:r w:rsidRPr="003978A5">
        <w:t xml:space="preserve"> fumaroles. Sample collection should not be impacted by trees or other vegetation</w:t>
      </w:r>
      <w:r w:rsidR="00855141" w:rsidRPr="003978A5">
        <w:t>,</w:t>
      </w:r>
      <w:r w:rsidRPr="003978A5">
        <w:t xml:space="preserve"> and the on-site topography should be level and the exposure relatively unaffected by wind patterns that may result in an unrepresentative catch of rain and snow. Human contact with the sample or contact with anything that might change the sample chemistry must be avoided as well.</w:t>
      </w:r>
      <w:r w:rsidR="00407467" w:rsidRPr="003978A5">
        <w:t xml:space="preserve"> </w:t>
      </w:r>
      <w:r w:rsidRPr="003978A5">
        <w:t xml:space="preserve">Ensuring representative precipitation chemistry measurements entails strict adherence to requirements for site location, site conditions, equipment installation and site operational protocols and maintenance. These requirements are documented in </w:t>
      </w:r>
      <w:r w:rsidR="0088610F" w:rsidRPr="003978A5">
        <w:t>WMO</w:t>
      </w:r>
      <w:r w:rsidR="00E140A9" w:rsidRPr="003978A5">
        <w:t xml:space="preserve"> (2004</w:t>
      </w:r>
      <w:r w:rsidR="00364948" w:rsidRPr="003978A5">
        <w:rPr>
          <w:rStyle w:val="Italic"/>
        </w:rPr>
        <w:t>b</w:t>
      </w:r>
      <w:r w:rsidR="00E140A9" w:rsidRPr="003978A5">
        <w:t>)</w:t>
      </w:r>
      <w:r w:rsidRPr="003978A5">
        <w:t xml:space="preserve">. </w:t>
      </w:r>
    </w:p>
    <w:p w:rsidR="00715918" w:rsidRPr="003978A5" w:rsidRDefault="00715918" w:rsidP="008B62E0">
      <w:pPr>
        <w:pStyle w:val="Bodytext"/>
      </w:pPr>
      <w:r w:rsidRPr="003978A5">
        <w:t>Precipitation chemistry monitoring can be divided into sample collection</w:t>
      </w:r>
      <w:r w:rsidR="008D7E2D" w:rsidRPr="003978A5">
        <w:t xml:space="preserve"> activities</w:t>
      </w:r>
      <w:r w:rsidRPr="003978A5">
        <w:t xml:space="preserve"> and chemical analysis</w:t>
      </w:r>
      <w:r w:rsidR="008D7E2D" w:rsidRPr="003978A5">
        <w:t xml:space="preserve"> activities</w:t>
      </w:r>
      <w:r w:rsidRPr="003978A5">
        <w:t xml:space="preserve">. </w:t>
      </w:r>
    </w:p>
    <w:p w:rsidR="00715918" w:rsidRPr="008958CC" w:rsidRDefault="00715918" w:rsidP="008B62E0">
      <w:pPr>
        <w:pStyle w:val="Heading20"/>
      </w:pPr>
      <w:r w:rsidRPr="008958CC">
        <w:t>16.</w:t>
      </w:r>
      <w:r w:rsidR="00311F0D" w:rsidRPr="008958CC">
        <w:t>5</w:t>
      </w:r>
      <w:r w:rsidRPr="008958CC">
        <w:t>.1</w:t>
      </w:r>
      <w:r w:rsidR="008D7E2D">
        <w:tab/>
      </w:r>
      <w:r w:rsidRPr="008958CC">
        <w:t xml:space="preserve">Sample </w:t>
      </w:r>
      <w:r w:rsidR="008D7E2D">
        <w:t>c</w:t>
      </w:r>
      <w:r w:rsidRPr="008958CC">
        <w:t>ollection</w:t>
      </w:r>
    </w:p>
    <w:p w:rsidR="00715918" w:rsidRPr="003978A5" w:rsidRDefault="00715918" w:rsidP="008B62E0">
      <w:pPr>
        <w:pStyle w:val="Bodytext"/>
      </w:pPr>
      <w:r w:rsidRPr="003978A5">
        <w:t xml:space="preserve">The primary goal of the GAW Precipitation Chemistry Programme is to collect wet-only deposition samples. This means that the </w:t>
      </w:r>
      <w:r w:rsidR="003853CC" w:rsidRPr="003978A5">
        <w:t>sample</w:t>
      </w:r>
      <w:r w:rsidR="007D3A1B" w:rsidRPr="003978A5">
        <w:t>r</w:t>
      </w:r>
      <w:r w:rsidR="003853CC" w:rsidRPr="003978A5">
        <w:t>s</w:t>
      </w:r>
      <w:r w:rsidRPr="003978A5">
        <w:t xml:space="preserve"> are exposed only during precipitation and trace materials in the samples are deposited only by precipitation. The trace materials from dust or fine particles or gases deposited during dry weather are excluded. This makes </w:t>
      </w:r>
      <w:r w:rsidR="008D7E2D" w:rsidRPr="003978A5">
        <w:t xml:space="preserve">it </w:t>
      </w:r>
      <w:r w:rsidRPr="003978A5">
        <w:t xml:space="preserve">possible </w:t>
      </w:r>
      <w:r w:rsidR="008D7E2D" w:rsidRPr="003978A5">
        <w:t>to</w:t>
      </w:r>
      <w:r w:rsidR="009A63CA" w:rsidRPr="003978A5">
        <w:t xml:space="preserve"> </w:t>
      </w:r>
      <w:r w:rsidRPr="003978A5">
        <w:t>study precipitation chemistry without contamination from dry deposition. More importantly, the equipment and met</w:t>
      </w:r>
      <w:r w:rsidRPr="003978A5">
        <w:t>h</w:t>
      </w:r>
      <w:r w:rsidRPr="003978A5">
        <w:t>ods for collecting a representative wet deposition sample are inappropriate for collecting a repr</w:t>
      </w:r>
      <w:r w:rsidRPr="003978A5">
        <w:t>e</w:t>
      </w:r>
      <w:r w:rsidRPr="003978A5">
        <w:t>sentative dry deposition sample. The physical and chemical processes affecting wet and dry dep</w:t>
      </w:r>
      <w:r w:rsidRPr="003978A5">
        <w:t>o</w:t>
      </w:r>
      <w:r w:rsidRPr="003978A5">
        <w:t>sition are distinctly different.</w:t>
      </w:r>
      <w:r w:rsidR="00407467" w:rsidRPr="003978A5">
        <w:t xml:space="preserve"> </w:t>
      </w:r>
    </w:p>
    <w:p w:rsidR="00715918" w:rsidRPr="003978A5" w:rsidRDefault="00715918" w:rsidP="008B62E0">
      <w:pPr>
        <w:pStyle w:val="Bodytext"/>
      </w:pPr>
      <w:r w:rsidRPr="003978A5">
        <w:t>The best way to ensure collection of a wet-only sample is to employ an automated sampler that is open only during precipitation. A typical automated, wet-only deposition sampler has the following components: a precipitation sample container (funnel-and-bottle, bucket, etc.), a lid that opens and closes over the sample container orifice, a precipitation sensor, a motorized drive mechanism with associated electronic controls and a support structure to house the components.</w:t>
      </w:r>
      <w:r w:rsidR="00407467" w:rsidRPr="003978A5">
        <w:t xml:space="preserve"> </w:t>
      </w:r>
      <w:r w:rsidR="009A63CA" w:rsidRPr="003978A5">
        <w:t>The</w:t>
      </w:r>
      <w:r w:rsidRPr="003978A5">
        <w:t xml:space="preserve"> contai</w:t>
      </w:r>
      <w:r w:rsidRPr="003978A5">
        <w:t>n</w:t>
      </w:r>
      <w:r w:rsidRPr="003978A5">
        <w:t>ers should have sufficient volume to hold all precipitation collected during the sampling period.</w:t>
      </w:r>
      <w:r w:rsidR="00407467" w:rsidRPr="003978A5">
        <w:t xml:space="preserve"> </w:t>
      </w:r>
      <w:r w:rsidRPr="003978A5">
        <w:t>A system that can be activated manually for testing, cleaning and routine maintenance is reco</w:t>
      </w:r>
      <w:r w:rsidRPr="003978A5">
        <w:t>m</w:t>
      </w:r>
      <w:r w:rsidRPr="003978A5">
        <w:t>mended.</w:t>
      </w:r>
      <w:r w:rsidR="00407467" w:rsidRPr="003978A5">
        <w:t xml:space="preserve"> </w:t>
      </w:r>
      <w:r w:rsidRPr="003978A5">
        <w:t>A modular design that allows removal of individual components, such as the sensor, f</w:t>
      </w:r>
      <w:r w:rsidRPr="003978A5">
        <w:t>a</w:t>
      </w:r>
      <w:r w:rsidRPr="003978A5">
        <w:t>cilitates rapid repair with a minimum of tools and expertise. An alternative to using an automated sampler is to collect samples by manually exposing a sample container at the very onset of preci</w:t>
      </w:r>
      <w:r w:rsidRPr="003978A5">
        <w:t>p</w:t>
      </w:r>
      <w:r w:rsidRPr="003978A5">
        <w:t xml:space="preserve">itation and closing </w:t>
      </w:r>
      <w:r w:rsidR="00555294" w:rsidRPr="003978A5">
        <w:t>it</w:t>
      </w:r>
      <w:r w:rsidRPr="003978A5">
        <w:t xml:space="preserve"> as soon as precipitation ceases. This requires diligent round-the-clock o</w:t>
      </w:r>
      <w:r w:rsidRPr="003978A5">
        <w:t>b</w:t>
      </w:r>
      <w:r w:rsidRPr="003978A5">
        <w:t>servers alert to weather conditions; as a consequence, manual sample collection is very labo</w:t>
      </w:r>
      <w:r w:rsidR="008D7E2D" w:rsidRPr="003978A5">
        <w:t>u</w:t>
      </w:r>
      <w:r w:rsidRPr="003978A5">
        <w:t>r-intensive.</w:t>
      </w:r>
    </w:p>
    <w:p w:rsidR="00715918" w:rsidRPr="003978A5" w:rsidRDefault="002F0049" w:rsidP="008B62E0">
      <w:pPr>
        <w:pStyle w:val="Bodytext"/>
      </w:pPr>
      <w:r w:rsidRPr="003978A5">
        <w:t>To c</w:t>
      </w:r>
      <w:r w:rsidR="00715918" w:rsidRPr="003978A5">
        <w:t>omplement the collection of wet-only deposition samples, the GAW Precipitation Chemistry Programme requires every site to measure precipitation depths using the standard precipitation gauge</w:t>
      </w:r>
      <w:r w:rsidR="00871781" w:rsidRPr="003978A5">
        <w:t xml:space="preserve"> designated by National Meteorological and Hydrological Services</w:t>
      </w:r>
      <w:r w:rsidR="00715918" w:rsidRPr="003978A5">
        <w:t xml:space="preserve"> or its equivalent (</w:t>
      </w:r>
      <w:r w:rsidR="00B266E5" w:rsidRPr="003978A5">
        <w:t>s</w:t>
      </w:r>
      <w:r w:rsidR="00715918" w:rsidRPr="003978A5">
        <w:t xml:space="preserve">ee </w:t>
      </w:r>
      <w:r w:rsidR="001B24E7" w:rsidRPr="003978A5">
        <w:t>Part</w:t>
      </w:r>
      <w:r w:rsidR="00F9277B" w:rsidRPr="003978A5">
        <w:t> </w:t>
      </w:r>
      <w:r w:rsidR="001B24E7" w:rsidRPr="003978A5">
        <w:t>I, C</w:t>
      </w:r>
      <w:r w:rsidR="00715918" w:rsidRPr="003978A5">
        <w:t>hapter</w:t>
      </w:r>
      <w:r w:rsidR="00F9277B" w:rsidRPr="003978A5">
        <w:t> </w:t>
      </w:r>
      <w:r w:rsidR="00715918" w:rsidRPr="003978A5">
        <w:t xml:space="preserve">6 of </w:t>
      </w:r>
      <w:r w:rsidRPr="003978A5">
        <w:t xml:space="preserve">this </w:t>
      </w:r>
      <w:r w:rsidR="00715918" w:rsidRPr="003978A5">
        <w:t>Guide). Manual gauges are preferred.</w:t>
      </w:r>
      <w:r w:rsidR="00407467" w:rsidRPr="003978A5">
        <w:t xml:space="preserve"> </w:t>
      </w:r>
      <w:r w:rsidR="00715918" w:rsidRPr="003978A5">
        <w:t xml:space="preserve">Precipitation depths are used to calculate the mass of a chemical deposited by precipitation on an area of </w:t>
      </w:r>
      <w:r w:rsidR="0094268E" w:rsidRPr="003978A5">
        <w:t xml:space="preserve">the </w:t>
      </w:r>
      <w:r w:rsidR="00CF7548" w:rsidRPr="003978A5">
        <w:t>E</w:t>
      </w:r>
      <w:r w:rsidR="00715918" w:rsidRPr="003978A5">
        <w:t>arth</w:t>
      </w:r>
      <w:r w:rsidR="00740F77" w:rsidRPr="003978A5">
        <w:t>’s</w:t>
      </w:r>
      <w:r w:rsidR="00715918" w:rsidRPr="003978A5">
        <w:t xml:space="preserve"> surface (</w:t>
      </w:r>
      <w:r w:rsidR="0007627D" w:rsidRPr="003978A5">
        <w:t xml:space="preserve">called </w:t>
      </w:r>
      <w:r w:rsidR="00715918" w:rsidRPr="003978A5">
        <w:t>the wet deposition flux or loading).</w:t>
      </w:r>
      <w:r w:rsidR="00407467" w:rsidRPr="003978A5">
        <w:t xml:space="preserve"> </w:t>
      </w:r>
      <w:r w:rsidR="00715918" w:rsidRPr="003978A5">
        <w:t>Standard precipitation gauges are designed to be the most accurate and representative means of measuring precipitation depths.</w:t>
      </w:r>
      <w:r w:rsidR="00407467" w:rsidRPr="003978A5">
        <w:t xml:space="preserve"> </w:t>
      </w:r>
      <w:r w:rsidR="00715918" w:rsidRPr="003978A5">
        <w:t>Thus, each site must operate a precipitation gauge in parallel with its precipitation chemistry sampler.</w:t>
      </w:r>
      <w:r w:rsidR="00407467" w:rsidRPr="003978A5">
        <w:t xml:space="preserve"> </w:t>
      </w:r>
      <w:r w:rsidR="00715918" w:rsidRPr="003978A5">
        <w:t>Precipitation chemistry sampler volumes are used to calculate wet deposition fluxes only when the standard gauge fails or is temporarily out of service.</w:t>
      </w:r>
      <w:r w:rsidR="00407467" w:rsidRPr="003978A5">
        <w:t xml:space="preserve"> </w:t>
      </w:r>
      <w:r w:rsidR="00715918" w:rsidRPr="003978A5">
        <w:t>The data record should document such cases.</w:t>
      </w:r>
    </w:p>
    <w:p w:rsidR="00715918" w:rsidRPr="003978A5" w:rsidRDefault="00715918" w:rsidP="008B62E0">
      <w:pPr>
        <w:pStyle w:val="Bodytext"/>
      </w:pPr>
      <w:r w:rsidRPr="003978A5">
        <w:t>The highest priority of the GAW Precipitation Chemistry Programme is to collect a wet-only sample on a daily (24</w:t>
      </w:r>
      <w:r w:rsidR="00F9277B" w:rsidRPr="003978A5">
        <w:t> </w:t>
      </w:r>
      <w:r w:rsidRPr="003978A5">
        <w:t>h) basis with sample removal set at a fixed time each day, preferably 0900</w:t>
      </w:r>
      <w:r w:rsidR="00B87930" w:rsidRPr="003978A5">
        <w:t> </w:t>
      </w:r>
      <w:r w:rsidRPr="003978A5">
        <w:t xml:space="preserve">local time. Should the resources be inadequate to collect and analyse daily samples, multi-day sampling periods up to one week is the next highest priority. Alternative sampling protocols are described in </w:t>
      </w:r>
      <w:r w:rsidR="0088610F" w:rsidRPr="003978A5">
        <w:t>WMO</w:t>
      </w:r>
      <w:r w:rsidR="00E140A9" w:rsidRPr="003978A5">
        <w:t xml:space="preserve"> (2004</w:t>
      </w:r>
      <w:r w:rsidR="00364948" w:rsidRPr="003978A5">
        <w:rPr>
          <w:rStyle w:val="Italic"/>
        </w:rPr>
        <w:t>b</w:t>
      </w:r>
      <w:r w:rsidR="00E140A9" w:rsidRPr="003978A5">
        <w:t>)</w:t>
      </w:r>
      <w:r w:rsidR="003C27A3" w:rsidRPr="003978A5">
        <w:t>.</w:t>
      </w:r>
      <w:r w:rsidRPr="003978A5">
        <w:t xml:space="preserve"> Collecting samples daily reduces the potential for the degradation of labile chem</w:t>
      </w:r>
      <w:r w:rsidRPr="003978A5">
        <w:t>i</w:t>
      </w:r>
      <w:r w:rsidRPr="003978A5">
        <w:t xml:space="preserve">cal species and for other physical and chemical changes in the sample while it is held in the field </w:t>
      </w:r>
      <w:r w:rsidRPr="003978A5">
        <w:lastRenderedPageBreak/>
        <w:t>sampler. Not only is the sample integrity less likely to be compromised by a daily sampling prot</w:t>
      </w:r>
      <w:r w:rsidRPr="003978A5">
        <w:t>o</w:t>
      </w:r>
      <w:r w:rsidRPr="003978A5">
        <w:t>col but the data have greater value as well. Storm trajectory analyses and source-receptor models are much less complicated when precipitation is more likely to have come from a single event or storm. Multi-day and one-week samples are much more likely to contain precipitation from several storms, each occurring under different meteorological settings. Further, daily data can be int</w:t>
      </w:r>
      <w:r w:rsidRPr="003978A5">
        <w:t>e</w:t>
      </w:r>
      <w:r w:rsidRPr="003978A5">
        <w:t>grated mathematically to determine weekly or longer</w:t>
      </w:r>
      <w:r w:rsidR="00DE008F" w:rsidRPr="003978A5">
        <w:t>-</w:t>
      </w:r>
      <w:r w:rsidRPr="003978A5">
        <w:t xml:space="preserve">term averages, but weekly data cannot be differentiated into daily components without making substantial assumptions. </w:t>
      </w:r>
    </w:p>
    <w:p w:rsidR="00715918" w:rsidRPr="003978A5" w:rsidRDefault="00715918" w:rsidP="008B62E0">
      <w:pPr>
        <w:pStyle w:val="Bodytext"/>
      </w:pPr>
      <w:r w:rsidRPr="003978A5">
        <w:t>Containers used to collect, store and ship samples should be unbreakable and sealable against leakage of liquids or gases.</w:t>
      </w:r>
      <w:r w:rsidR="00407467" w:rsidRPr="003978A5">
        <w:t xml:space="preserve"> </w:t>
      </w:r>
      <w:r w:rsidRPr="003978A5">
        <w:t>High</w:t>
      </w:r>
      <w:r w:rsidR="00DE008F" w:rsidRPr="003978A5">
        <w:t>-</w:t>
      </w:r>
      <w:r w:rsidR="00C30C2A" w:rsidRPr="003978A5">
        <w:t>density polyethylene</w:t>
      </w:r>
      <w:r w:rsidRPr="003978A5">
        <w:t xml:space="preserve"> containers are recommended. All sample containers must be cleaned with deioni</w:t>
      </w:r>
      <w:r w:rsidR="00143E83" w:rsidRPr="003978A5">
        <w:t>z</w:t>
      </w:r>
      <w:r w:rsidRPr="003978A5">
        <w:t xml:space="preserve">ed water of known and assured quality. The </w:t>
      </w:r>
      <w:r w:rsidR="0088610F" w:rsidRPr="003978A5">
        <w:t>report (WMO, 2004</w:t>
      </w:r>
      <w:r w:rsidR="00364948" w:rsidRPr="003978A5">
        <w:rPr>
          <w:rStyle w:val="Italic"/>
        </w:rPr>
        <w:t>b</w:t>
      </w:r>
      <w:r w:rsidR="0088610F" w:rsidRPr="003978A5">
        <w:t>)</w:t>
      </w:r>
      <w:r w:rsidR="003C27A3" w:rsidRPr="003978A5">
        <w:t xml:space="preserve"> </w:t>
      </w:r>
      <w:r w:rsidRPr="003978A5">
        <w:t>contains detailed descriptions of the procedures for cleaning containers and ensuring that cleanliness standards are maintained throughout the collection, storage and shipment of samples.</w:t>
      </w:r>
    </w:p>
    <w:p w:rsidR="00715918" w:rsidRPr="008958CC" w:rsidRDefault="00715918" w:rsidP="008B62E0">
      <w:pPr>
        <w:pStyle w:val="Heading20"/>
      </w:pPr>
      <w:r w:rsidRPr="008958CC">
        <w:t>16.</w:t>
      </w:r>
      <w:r w:rsidR="00311F0D" w:rsidRPr="008958CC">
        <w:t>5</w:t>
      </w:r>
      <w:r w:rsidRPr="008958CC">
        <w:t>.2</w:t>
      </w:r>
      <w:r w:rsidR="007D2285">
        <w:tab/>
      </w:r>
      <w:r w:rsidRPr="008958CC">
        <w:t xml:space="preserve">Chemical </w:t>
      </w:r>
      <w:r w:rsidR="007D2285">
        <w:t>a</w:t>
      </w:r>
      <w:r w:rsidRPr="008958CC">
        <w:t xml:space="preserve">nalysis </w:t>
      </w:r>
    </w:p>
    <w:p w:rsidR="00715918" w:rsidRPr="00F223B6" w:rsidRDefault="00715918" w:rsidP="008B62E0">
      <w:pPr>
        <w:pStyle w:val="Bodytext"/>
      </w:pPr>
      <w:r w:rsidRPr="003978A5">
        <w:t xml:space="preserve">The following </w:t>
      </w:r>
      <w:r w:rsidR="007D3A1B" w:rsidRPr="003978A5">
        <w:t xml:space="preserve">chemical parameters </w:t>
      </w:r>
      <w:r w:rsidRPr="003978A5">
        <w:t>are recommended for analysis in GAW precipitation samples: pH, conductivity, sulphate, nitrate, chloride, ammonium, sodium, potassium, magnesium and ca</w:t>
      </w:r>
      <w:r w:rsidRPr="003978A5">
        <w:t>l</w:t>
      </w:r>
      <w:r w:rsidRPr="003978A5">
        <w:t>cium.</w:t>
      </w:r>
      <w:r w:rsidR="00407467" w:rsidRPr="003978A5">
        <w:t xml:space="preserve"> </w:t>
      </w:r>
      <w:r w:rsidRPr="003978A5">
        <w:t xml:space="preserve">Analyses for </w:t>
      </w:r>
      <w:proofErr w:type="spellStart"/>
      <w:r w:rsidRPr="003978A5">
        <w:t>formate</w:t>
      </w:r>
      <w:proofErr w:type="spellEnd"/>
      <w:r w:rsidRPr="003978A5">
        <w:t xml:space="preserve"> and acetate are recommended for areas suspected of having high o</w:t>
      </w:r>
      <w:r w:rsidRPr="003978A5">
        <w:t>r</w:t>
      </w:r>
      <w:r w:rsidRPr="003978A5">
        <w:t>ganic acid concentrations.</w:t>
      </w:r>
      <w:r w:rsidR="00407467" w:rsidRPr="003978A5">
        <w:t xml:space="preserve"> </w:t>
      </w:r>
      <w:r w:rsidRPr="003978A5">
        <w:t>Nitrite, phosphate and fluoride concentrations also may be important in certain areas, although their analyses are not required by GAW at this time.</w:t>
      </w:r>
      <w:r w:rsidR="00407467" w:rsidRPr="003978A5">
        <w:t xml:space="preserve"> </w:t>
      </w:r>
      <w:r w:rsidRPr="008958CC">
        <w:t>Pr</w:t>
      </w:r>
      <w:r w:rsidRPr="00F223B6">
        <w:t>eferred analytical methods are given in Table</w:t>
      </w:r>
      <w:r w:rsidR="007420C4" w:rsidRPr="00F223B6">
        <w:t> </w:t>
      </w:r>
      <w:r w:rsidR="001D1D3D" w:rsidRPr="00F223B6">
        <w:t>16.</w:t>
      </w:r>
      <w:r w:rsidRPr="00F223B6">
        <w:t xml:space="preserve">2. </w:t>
      </w:r>
    </w:p>
    <w:p w:rsidR="002C022D" w:rsidRDefault="002C022D" w:rsidP="007E6089">
      <w:pPr>
        <w:pStyle w:val="TPSElement"/>
      </w:pPr>
      <w:r w:rsidRPr="007E6089">
        <w:fldChar w:fldCharType="begin"/>
      </w:r>
      <w:r w:rsidR="007E6089" w:rsidRPr="007E6089">
        <w:instrText xml:space="preserve"> MACROBUTTON TPS_Element ELEMENT </w:instrText>
      </w:r>
      <w:r w:rsidR="007E6089" w:rsidRPr="007E6089">
        <w:fldChar w:fldCharType="begin"/>
      </w:r>
      <w:r w:rsidR="007E6089" w:rsidRPr="007E6089">
        <w:instrText>SEQ TPS_Element</w:instrText>
      </w:r>
      <w:r w:rsidR="007E6089" w:rsidRPr="007E6089">
        <w:fldChar w:fldCharType="separate"/>
      </w:r>
      <w:r w:rsidR="00BA2D36">
        <w:rPr>
          <w:noProof/>
        </w:rPr>
        <w:instrText>1</w:instrText>
      </w:r>
      <w:r w:rsidR="007E6089" w:rsidRPr="007E6089">
        <w:fldChar w:fldCharType="end"/>
      </w:r>
      <w:r w:rsidR="007E6089" w:rsidRPr="007E6089">
        <w:instrText>: Floating object (Bottom)</w:instrText>
      </w:r>
      <w:r w:rsidR="007E6089" w:rsidRPr="007E6089">
        <w:rPr>
          <w:vanish/>
        </w:rPr>
        <w:fldChar w:fldCharType="begin"/>
      </w:r>
      <w:r w:rsidR="007E6089" w:rsidRPr="007E6089">
        <w:rPr>
          <w:vanish/>
        </w:rPr>
        <w:instrText>Name="Floating object" ID="C1EDB75C-E2A8-2343-97E2-244847B17B73" Variant="Bottom"</w:instrText>
      </w:r>
      <w:r w:rsidR="007E6089" w:rsidRPr="007E6089">
        <w:rPr>
          <w:vanish/>
        </w:rPr>
        <w:fldChar w:fldCharType="end"/>
      </w:r>
      <w:r w:rsidRPr="007E6089">
        <w:fldChar w:fldCharType="end"/>
      </w:r>
    </w:p>
    <w:p w:rsidR="00715918" w:rsidRPr="003978A5" w:rsidRDefault="00715918" w:rsidP="008B62E0">
      <w:pPr>
        <w:pStyle w:val="Tablecaption"/>
      </w:pPr>
      <w:r w:rsidRPr="003978A5">
        <w:t xml:space="preserve">Table </w:t>
      </w:r>
      <w:r w:rsidR="001D1D3D" w:rsidRPr="003978A5">
        <w:t>16.</w:t>
      </w:r>
      <w:r w:rsidRPr="003978A5">
        <w:t>2</w:t>
      </w:r>
      <w:r w:rsidR="007D2285" w:rsidRPr="003978A5">
        <w:t>.</w:t>
      </w:r>
      <w:r w:rsidRPr="003978A5">
        <w:t xml:space="preserve"> </w:t>
      </w:r>
      <w:r w:rsidR="007D3A1B" w:rsidRPr="003978A5">
        <w:t xml:space="preserve">Chemical parameters </w:t>
      </w:r>
      <w:r w:rsidRPr="003978A5">
        <w:t xml:space="preserve">required for analysis in the GAW </w:t>
      </w:r>
      <w:r w:rsidR="002757EB" w:rsidRPr="003978A5">
        <w:t>P</w:t>
      </w:r>
      <w:r w:rsidRPr="003978A5">
        <w:t xml:space="preserve">recipitation </w:t>
      </w:r>
      <w:r w:rsidR="002757EB" w:rsidRPr="003978A5">
        <w:t>C</w:t>
      </w:r>
      <w:r w:rsidRPr="003978A5">
        <w:t>hemi</w:t>
      </w:r>
      <w:r w:rsidRPr="003978A5">
        <w:t>s</w:t>
      </w:r>
      <w:r w:rsidRPr="003978A5">
        <w:t xml:space="preserve">try </w:t>
      </w:r>
      <w:r w:rsidR="002757EB" w:rsidRPr="003978A5">
        <w:t>P</w:t>
      </w:r>
      <w:r w:rsidRPr="003978A5">
        <w:t>rogramme with recommended analytical methods</w:t>
      </w:r>
    </w:p>
    <w:p w:rsidR="002C022D" w:rsidRDefault="00185F37" w:rsidP="00185F37">
      <w:pPr>
        <w:pStyle w:val="TPSTable"/>
      </w:pPr>
      <w:r w:rsidRPr="00185F37">
        <w:fldChar w:fldCharType="begin"/>
      </w:r>
      <w:r w:rsidRPr="00185F37">
        <w:instrText xml:space="preserve"> MACROBUTTON TPS_Table TABLE: Table horizontal lines</w:instrText>
      </w:r>
      <w:r w:rsidRPr="00185F37">
        <w:rPr>
          <w:vanish/>
        </w:rPr>
        <w:fldChar w:fldCharType="begin"/>
      </w:r>
      <w:r w:rsidRPr="00185F37">
        <w:rPr>
          <w:vanish/>
        </w:rPr>
        <w:instrText>Name="Table horizontal lines" Columns="3" HeaderRows="1" BodyRows="10" FooterRows="0" KeepTableWidth="True" KeepWidths="True" KeepHAlign="True" KeepVAlign="True"</w:instrText>
      </w:r>
      <w:r w:rsidRPr="00185F37">
        <w:rPr>
          <w:vanish/>
        </w:rPr>
        <w:fldChar w:fldCharType="end"/>
      </w:r>
      <w:r w:rsidRPr="00185F37">
        <w:fldChar w:fldCharType="end"/>
      </w:r>
    </w:p>
    <w:tbl>
      <w:tblPr>
        <w:tblW w:w="3500" w:type="pct"/>
        <w:jc w:val="center"/>
        <w:tblBorders>
          <w:top w:val="single" w:sz="2" w:space="0" w:color="auto"/>
          <w:bottom w:val="single" w:sz="2" w:space="0" w:color="auto"/>
        </w:tblBorders>
        <w:tblLayout w:type="fixed"/>
        <w:tblLook w:val="0000" w:firstRow="0" w:lastRow="0" w:firstColumn="0" w:lastColumn="0" w:noHBand="0" w:noVBand="0"/>
      </w:tblPr>
      <w:tblGrid>
        <w:gridCol w:w="2128"/>
        <w:gridCol w:w="2015"/>
        <w:gridCol w:w="2998"/>
      </w:tblGrid>
      <w:tr w:rsidR="00715918" w:rsidRPr="008958CC" w:rsidTr="002C022D">
        <w:trPr>
          <w:trHeight w:val="319"/>
          <w:jc w:val="center"/>
        </w:trPr>
        <w:tc>
          <w:tcPr>
            <w:tcW w:w="2128" w:type="dxa"/>
            <w:tcBorders>
              <w:top w:val="single" w:sz="2" w:space="0" w:color="auto"/>
              <w:bottom w:val="single" w:sz="2" w:space="0" w:color="auto"/>
            </w:tcBorders>
          </w:tcPr>
          <w:p w:rsidR="00715918" w:rsidRPr="00174A20" w:rsidRDefault="00715918" w:rsidP="00174A20">
            <w:pPr>
              <w:pStyle w:val="Tableheader"/>
              <w:jc w:val="left"/>
              <w:rPr>
                <w:iCs/>
              </w:rPr>
            </w:pPr>
            <w:proofErr w:type="spellStart"/>
            <w:r w:rsidRPr="00174A20">
              <w:rPr>
                <w:iCs/>
              </w:rPr>
              <w:t>Analyte</w:t>
            </w:r>
            <w:proofErr w:type="spellEnd"/>
          </w:p>
        </w:tc>
        <w:tc>
          <w:tcPr>
            <w:tcW w:w="2015" w:type="dxa"/>
            <w:tcBorders>
              <w:top w:val="single" w:sz="2" w:space="0" w:color="auto"/>
              <w:bottom w:val="single" w:sz="2" w:space="0" w:color="auto"/>
            </w:tcBorders>
          </w:tcPr>
          <w:p w:rsidR="00715918" w:rsidRPr="00174A20" w:rsidRDefault="00715918" w:rsidP="00174A20">
            <w:pPr>
              <w:pStyle w:val="Tableheader"/>
              <w:jc w:val="left"/>
            </w:pPr>
            <w:proofErr w:type="spellStart"/>
            <w:r w:rsidRPr="00174A20">
              <w:t>Status</w:t>
            </w:r>
            <w:proofErr w:type="spellEnd"/>
          </w:p>
        </w:tc>
        <w:tc>
          <w:tcPr>
            <w:tcW w:w="2998" w:type="dxa"/>
            <w:tcBorders>
              <w:top w:val="single" w:sz="2" w:space="0" w:color="auto"/>
              <w:bottom w:val="single" w:sz="2" w:space="0" w:color="auto"/>
            </w:tcBorders>
          </w:tcPr>
          <w:p w:rsidR="00715918" w:rsidRPr="00174A20" w:rsidRDefault="00715918" w:rsidP="00174A20">
            <w:pPr>
              <w:pStyle w:val="Tableheader"/>
              <w:jc w:val="left"/>
            </w:pPr>
            <w:proofErr w:type="spellStart"/>
            <w:r w:rsidRPr="00174A20">
              <w:t>Preferred</w:t>
            </w:r>
            <w:proofErr w:type="spellEnd"/>
            <w:r w:rsidRPr="00174A20">
              <w:t xml:space="preserve"> </w:t>
            </w:r>
            <w:proofErr w:type="spellStart"/>
            <w:r w:rsidR="007D2285" w:rsidRPr="00174A20">
              <w:t>m</w:t>
            </w:r>
            <w:r w:rsidRPr="00174A20">
              <w:t>ethods</w:t>
            </w:r>
            <w:r w:rsidR="007C41EE" w:rsidRPr="00174A20">
              <w:rPr>
                <w:rStyle w:val="Superscript"/>
              </w:rPr>
              <w:t>a</w:t>
            </w:r>
            <w:proofErr w:type="spellEnd"/>
          </w:p>
        </w:tc>
      </w:tr>
      <w:tr w:rsidR="00715918" w:rsidRPr="008958CC" w:rsidTr="002C022D">
        <w:trPr>
          <w:trHeight w:val="290"/>
          <w:jc w:val="center"/>
        </w:trPr>
        <w:tc>
          <w:tcPr>
            <w:tcW w:w="2128" w:type="dxa"/>
            <w:tcBorders>
              <w:top w:val="single" w:sz="2" w:space="0" w:color="auto"/>
              <w:bottom w:val="nil"/>
            </w:tcBorders>
          </w:tcPr>
          <w:p w:rsidR="00715918" w:rsidRPr="00091533" w:rsidRDefault="00715918" w:rsidP="008B62E0">
            <w:pPr>
              <w:pStyle w:val="Tablebody"/>
            </w:pPr>
            <w:r w:rsidRPr="00091533">
              <w:t>pH</w:t>
            </w:r>
          </w:p>
        </w:tc>
        <w:tc>
          <w:tcPr>
            <w:tcW w:w="2015" w:type="dxa"/>
            <w:tcBorders>
              <w:top w:val="single" w:sz="2" w:space="0" w:color="auto"/>
              <w:bottom w:val="nil"/>
            </w:tcBorders>
          </w:tcPr>
          <w:p w:rsidR="00715918" w:rsidRPr="00091533" w:rsidRDefault="00715918" w:rsidP="008B62E0">
            <w:pPr>
              <w:pStyle w:val="Tablebody"/>
            </w:pPr>
            <w:r w:rsidRPr="00091533">
              <w:t>Required</w:t>
            </w:r>
          </w:p>
        </w:tc>
        <w:tc>
          <w:tcPr>
            <w:tcW w:w="2998" w:type="dxa"/>
            <w:tcBorders>
              <w:top w:val="single" w:sz="2" w:space="0" w:color="auto"/>
              <w:bottom w:val="nil"/>
            </w:tcBorders>
          </w:tcPr>
          <w:p w:rsidR="00715918" w:rsidRPr="00091533" w:rsidRDefault="00715918" w:rsidP="008B62E0">
            <w:pPr>
              <w:pStyle w:val="Tablebody"/>
            </w:pPr>
            <w:r w:rsidRPr="00091533">
              <w:t>Glass electrode</w:t>
            </w:r>
          </w:p>
        </w:tc>
      </w:tr>
      <w:tr w:rsidR="00715918" w:rsidRPr="008958CC" w:rsidTr="002C022D">
        <w:trPr>
          <w:trHeight w:val="305"/>
          <w:jc w:val="center"/>
        </w:trPr>
        <w:tc>
          <w:tcPr>
            <w:tcW w:w="2128" w:type="dxa"/>
            <w:tcBorders>
              <w:top w:val="nil"/>
              <w:bottom w:val="nil"/>
            </w:tcBorders>
          </w:tcPr>
          <w:p w:rsidR="00715918" w:rsidRPr="00543661" w:rsidRDefault="00715918" w:rsidP="008B62E0">
            <w:pPr>
              <w:pStyle w:val="Tablebody"/>
            </w:pPr>
            <w:r w:rsidRPr="00543661">
              <w:t>Conductivity</w:t>
            </w:r>
          </w:p>
        </w:tc>
        <w:tc>
          <w:tcPr>
            <w:tcW w:w="2015" w:type="dxa"/>
            <w:tcBorders>
              <w:top w:val="nil"/>
              <w:bottom w:val="nil"/>
            </w:tcBorders>
          </w:tcPr>
          <w:p w:rsidR="00715918" w:rsidRPr="00091533" w:rsidRDefault="00715918" w:rsidP="008B62E0">
            <w:pPr>
              <w:pStyle w:val="Tablebody"/>
            </w:pPr>
            <w:r w:rsidRPr="00091533">
              <w:t>Required</w:t>
            </w:r>
          </w:p>
        </w:tc>
        <w:tc>
          <w:tcPr>
            <w:tcW w:w="2998" w:type="dxa"/>
            <w:tcBorders>
              <w:top w:val="nil"/>
              <w:bottom w:val="nil"/>
            </w:tcBorders>
          </w:tcPr>
          <w:p w:rsidR="00715918" w:rsidRPr="00091533" w:rsidRDefault="00715918" w:rsidP="008B62E0">
            <w:pPr>
              <w:pStyle w:val="Tablebody"/>
            </w:pPr>
            <w:r w:rsidRPr="00091533">
              <w:t>Conductivity cell</w:t>
            </w:r>
          </w:p>
        </w:tc>
      </w:tr>
      <w:tr w:rsidR="00715918" w:rsidRPr="008958CC" w:rsidTr="002C022D">
        <w:trPr>
          <w:trHeight w:val="290"/>
          <w:jc w:val="center"/>
        </w:trPr>
        <w:tc>
          <w:tcPr>
            <w:tcW w:w="2128" w:type="dxa"/>
            <w:tcBorders>
              <w:top w:val="nil"/>
              <w:bottom w:val="nil"/>
            </w:tcBorders>
          </w:tcPr>
          <w:p w:rsidR="00715918" w:rsidRPr="00543661" w:rsidRDefault="00715918" w:rsidP="008B62E0">
            <w:pPr>
              <w:pStyle w:val="Tablebody"/>
            </w:pPr>
            <w:r w:rsidRPr="00543661">
              <w:t>Alkalinity</w:t>
            </w:r>
          </w:p>
        </w:tc>
        <w:tc>
          <w:tcPr>
            <w:tcW w:w="2015" w:type="dxa"/>
            <w:tcBorders>
              <w:top w:val="nil"/>
              <w:bottom w:val="nil"/>
            </w:tcBorders>
          </w:tcPr>
          <w:p w:rsidR="00715918" w:rsidRPr="007D2285" w:rsidRDefault="00715918" w:rsidP="008B62E0">
            <w:pPr>
              <w:pStyle w:val="Tablebody"/>
            </w:pPr>
            <w:r w:rsidRPr="007D2285">
              <w:t>Optional</w:t>
            </w:r>
          </w:p>
        </w:tc>
        <w:tc>
          <w:tcPr>
            <w:tcW w:w="2998" w:type="dxa"/>
            <w:tcBorders>
              <w:top w:val="nil"/>
              <w:bottom w:val="nil"/>
            </w:tcBorders>
          </w:tcPr>
          <w:p w:rsidR="00715918" w:rsidRPr="00091533" w:rsidRDefault="00715918" w:rsidP="008B62E0">
            <w:pPr>
              <w:pStyle w:val="Tablebody"/>
            </w:pPr>
            <w:r w:rsidRPr="00091533">
              <w:t>Titration</w:t>
            </w:r>
          </w:p>
        </w:tc>
      </w:tr>
      <w:tr w:rsidR="00715918" w:rsidRPr="008958CC" w:rsidTr="002C022D">
        <w:trPr>
          <w:trHeight w:val="290"/>
          <w:jc w:val="center"/>
        </w:trPr>
        <w:tc>
          <w:tcPr>
            <w:tcW w:w="2128" w:type="dxa"/>
            <w:tcBorders>
              <w:top w:val="nil"/>
              <w:bottom w:val="nil"/>
            </w:tcBorders>
          </w:tcPr>
          <w:p w:rsidR="00715918" w:rsidRPr="004E714C" w:rsidRDefault="00715918" w:rsidP="008B62E0">
            <w:pPr>
              <w:pStyle w:val="Tablebody"/>
            </w:pPr>
            <w:r w:rsidRPr="00543661">
              <w:t>Cl</w:t>
            </w:r>
            <w:r w:rsidR="007D2285" w:rsidRPr="008B62E0">
              <w:rPr>
                <w:rStyle w:val="Superscript"/>
              </w:rPr>
              <w:t>–</w:t>
            </w:r>
            <w:r w:rsidRPr="00543661">
              <w:t>, NO</w:t>
            </w:r>
            <w:r w:rsidRPr="008B62E0">
              <w:rPr>
                <w:rStyle w:val="Subscript"/>
              </w:rPr>
              <w:t>3</w:t>
            </w:r>
            <w:r w:rsidR="007D2285" w:rsidRPr="008B62E0">
              <w:rPr>
                <w:rStyle w:val="Superscript"/>
              </w:rPr>
              <w:t>–</w:t>
            </w:r>
            <w:r w:rsidRPr="00543661">
              <w:t>, SO</w:t>
            </w:r>
            <w:r w:rsidRPr="008B62E0">
              <w:rPr>
                <w:rStyle w:val="Subscript"/>
              </w:rPr>
              <w:t>4</w:t>
            </w:r>
            <w:r w:rsidRPr="008B62E0">
              <w:rPr>
                <w:rStyle w:val="Superscript"/>
              </w:rPr>
              <w:t>2</w:t>
            </w:r>
            <w:r w:rsidR="007D2285" w:rsidRPr="008B62E0">
              <w:rPr>
                <w:rStyle w:val="Superscript"/>
              </w:rPr>
              <w:t>–</w:t>
            </w:r>
          </w:p>
        </w:tc>
        <w:tc>
          <w:tcPr>
            <w:tcW w:w="2015" w:type="dxa"/>
            <w:tcBorders>
              <w:top w:val="nil"/>
              <w:bottom w:val="nil"/>
            </w:tcBorders>
          </w:tcPr>
          <w:p w:rsidR="00715918" w:rsidRPr="00091533" w:rsidRDefault="00715918" w:rsidP="008B62E0">
            <w:pPr>
              <w:pStyle w:val="Tablebody"/>
            </w:pPr>
            <w:r w:rsidRPr="00091533">
              <w:t>Required</w:t>
            </w:r>
          </w:p>
        </w:tc>
        <w:tc>
          <w:tcPr>
            <w:tcW w:w="2998" w:type="dxa"/>
            <w:tcBorders>
              <w:top w:val="nil"/>
              <w:bottom w:val="nil"/>
            </w:tcBorders>
          </w:tcPr>
          <w:p w:rsidR="00715918" w:rsidRPr="00091533" w:rsidRDefault="00715918" w:rsidP="008B62E0">
            <w:pPr>
              <w:pStyle w:val="Tablebody"/>
            </w:pPr>
            <w:r w:rsidRPr="00091533">
              <w:t>IC</w:t>
            </w:r>
          </w:p>
        </w:tc>
      </w:tr>
      <w:tr w:rsidR="00715918" w:rsidRPr="008958CC" w:rsidTr="002C022D">
        <w:trPr>
          <w:trHeight w:val="305"/>
          <w:jc w:val="center"/>
        </w:trPr>
        <w:tc>
          <w:tcPr>
            <w:tcW w:w="2128" w:type="dxa"/>
            <w:tcBorders>
              <w:top w:val="nil"/>
              <w:bottom w:val="nil"/>
            </w:tcBorders>
          </w:tcPr>
          <w:p w:rsidR="00715918" w:rsidRPr="004E714C" w:rsidRDefault="00715918" w:rsidP="008B62E0">
            <w:pPr>
              <w:pStyle w:val="Tablebody"/>
            </w:pPr>
            <w:r w:rsidRPr="00543661">
              <w:t>NH</w:t>
            </w:r>
            <w:r w:rsidRPr="008B62E0">
              <w:rPr>
                <w:rStyle w:val="Subscript"/>
              </w:rPr>
              <w:t>4</w:t>
            </w:r>
            <w:r w:rsidRPr="008B62E0">
              <w:rPr>
                <w:rStyle w:val="Superscript"/>
              </w:rPr>
              <w:t>+</w:t>
            </w:r>
          </w:p>
        </w:tc>
        <w:tc>
          <w:tcPr>
            <w:tcW w:w="2015" w:type="dxa"/>
            <w:tcBorders>
              <w:top w:val="nil"/>
              <w:bottom w:val="nil"/>
            </w:tcBorders>
          </w:tcPr>
          <w:p w:rsidR="00715918" w:rsidRPr="00091533" w:rsidRDefault="00715918" w:rsidP="008B62E0">
            <w:pPr>
              <w:pStyle w:val="Tablebody"/>
            </w:pPr>
            <w:r w:rsidRPr="00091533">
              <w:t>Required</w:t>
            </w:r>
          </w:p>
        </w:tc>
        <w:tc>
          <w:tcPr>
            <w:tcW w:w="2998" w:type="dxa"/>
            <w:tcBorders>
              <w:top w:val="nil"/>
              <w:bottom w:val="nil"/>
            </w:tcBorders>
          </w:tcPr>
          <w:p w:rsidR="00715918" w:rsidRPr="00091533" w:rsidRDefault="00715918" w:rsidP="008B62E0">
            <w:pPr>
              <w:pStyle w:val="Tablebody"/>
            </w:pPr>
            <w:r w:rsidRPr="00091533">
              <w:t>IC, AC</w:t>
            </w:r>
          </w:p>
        </w:tc>
      </w:tr>
      <w:tr w:rsidR="00525B24" w:rsidRPr="008958CC" w:rsidTr="002C022D">
        <w:trPr>
          <w:trHeight w:val="305"/>
          <w:jc w:val="center"/>
        </w:trPr>
        <w:tc>
          <w:tcPr>
            <w:tcW w:w="2128" w:type="dxa"/>
            <w:tcBorders>
              <w:top w:val="nil"/>
              <w:bottom w:val="nil"/>
            </w:tcBorders>
          </w:tcPr>
          <w:p w:rsidR="00525B24" w:rsidRPr="004E714C" w:rsidRDefault="00525B24" w:rsidP="008B62E0">
            <w:pPr>
              <w:pStyle w:val="Tablebody"/>
            </w:pPr>
            <w:r w:rsidRPr="00543661">
              <w:rPr>
                <w:lang w:val="pt-BR"/>
              </w:rPr>
              <w:t>Na</w:t>
            </w:r>
            <w:r w:rsidRPr="008B62E0">
              <w:rPr>
                <w:rStyle w:val="Superscript"/>
              </w:rPr>
              <w:t>+</w:t>
            </w:r>
            <w:r w:rsidRPr="00543661">
              <w:rPr>
                <w:lang w:val="pt-BR"/>
              </w:rPr>
              <w:t>, K</w:t>
            </w:r>
            <w:r w:rsidRPr="008B62E0">
              <w:rPr>
                <w:rStyle w:val="Superscript"/>
              </w:rPr>
              <w:t>+</w:t>
            </w:r>
            <w:r w:rsidRPr="00543661">
              <w:rPr>
                <w:lang w:val="pt-BR"/>
              </w:rPr>
              <w:t>, Ca</w:t>
            </w:r>
            <w:r w:rsidRPr="008B62E0">
              <w:rPr>
                <w:rStyle w:val="Superscript"/>
              </w:rPr>
              <w:t>2+</w:t>
            </w:r>
            <w:r w:rsidRPr="00543661">
              <w:rPr>
                <w:lang w:val="pt-BR"/>
              </w:rPr>
              <w:t>, Mg</w:t>
            </w:r>
            <w:r w:rsidRPr="008B62E0">
              <w:rPr>
                <w:rStyle w:val="Superscript"/>
              </w:rPr>
              <w:t>2+</w:t>
            </w:r>
          </w:p>
        </w:tc>
        <w:tc>
          <w:tcPr>
            <w:tcW w:w="2015" w:type="dxa"/>
            <w:tcBorders>
              <w:top w:val="nil"/>
              <w:bottom w:val="nil"/>
            </w:tcBorders>
          </w:tcPr>
          <w:p w:rsidR="00525B24" w:rsidRPr="007D2285" w:rsidRDefault="00525B24" w:rsidP="008B62E0">
            <w:pPr>
              <w:pStyle w:val="Tablebody"/>
            </w:pPr>
            <w:r w:rsidRPr="007D2285">
              <w:t>Required</w:t>
            </w:r>
          </w:p>
        </w:tc>
        <w:tc>
          <w:tcPr>
            <w:tcW w:w="2998" w:type="dxa"/>
            <w:tcBorders>
              <w:top w:val="nil"/>
              <w:bottom w:val="nil"/>
            </w:tcBorders>
          </w:tcPr>
          <w:p w:rsidR="00525B24" w:rsidRPr="007D2285" w:rsidRDefault="00525B24" w:rsidP="008B62E0">
            <w:pPr>
              <w:pStyle w:val="Tablebody"/>
            </w:pPr>
            <w:r w:rsidRPr="007D2285">
              <w:t>IC, ICP, AAS/AES</w:t>
            </w:r>
          </w:p>
        </w:tc>
      </w:tr>
      <w:tr w:rsidR="00525B24" w:rsidRPr="008958CC" w:rsidTr="002C022D">
        <w:trPr>
          <w:trHeight w:val="305"/>
          <w:jc w:val="center"/>
        </w:trPr>
        <w:tc>
          <w:tcPr>
            <w:tcW w:w="2128" w:type="dxa"/>
            <w:tcBorders>
              <w:top w:val="nil"/>
              <w:bottom w:val="nil"/>
            </w:tcBorders>
          </w:tcPr>
          <w:p w:rsidR="00525B24" w:rsidRPr="007D2285" w:rsidRDefault="00525B24" w:rsidP="008B62E0">
            <w:pPr>
              <w:pStyle w:val="Tablebody"/>
            </w:pPr>
            <w:r w:rsidRPr="00543661">
              <w:rPr>
                <w:lang w:val="pt-BR"/>
              </w:rPr>
              <w:t xml:space="preserve">Organic </w:t>
            </w:r>
            <w:r w:rsidR="007C41EE">
              <w:rPr>
                <w:lang w:val="pt-BR"/>
              </w:rPr>
              <w:t>a</w:t>
            </w:r>
            <w:r w:rsidR="007C41EE" w:rsidRPr="00543661">
              <w:rPr>
                <w:lang w:val="pt-BR"/>
              </w:rPr>
              <w:t>cids</w:t>
            </w:r>
            <w:r w:rsidR="007C41EE" w:rsidRPr="008B62E0">
              <w:rPr>
                <w:rStyle w:val="Superscript"/>
              </w:rPr>
              <w:t>b</w:t>
            </w:r>
          </w:p>
        </w:tc>
        <w:tc>
          <w:tcPr>
            <w:tcW w:w="2015" w:type="dxa"/>
            <w:tcBorders>
              <w:top w:val="nil"/>
              <w:bottom w:val="nil"/>
            </w:tcBorders>
          </w:tcPr>
          <w:p w:rsidR="00525B24" w:rsidRPr="007D2285" w:rsidRDefault="00525B24" w:rsidP="008B62E0">
            <w:pPr>
              <w:pStyle w:val="Tablebody"/>
            </w:pPr>
            <w:r w:rsidRPr="007D2285">
              <w:t>Optional</w:t>
            </w:r>
          </w:p>
        </w:tc>
        <w:tc>
          <w:tcPr>
            <w:tcW w:w="2998" w:type="dxa"/>
            <w:tcBorders>
              <w:top w:val="nil"/>
              <w:bottom w:val="nil"/>
            </w:tcBorders>
          </w:tcPr>
          <w:p w:rsidR="00525B24" w:rsidRPr="007D2285" w:rsidRDefault="00525B24" w:rsidP="008B62E0">
            <w:pPr>
              <w:pStyle w:val="Tablebody"/>
            </w:pPr>
            <w:r w:rsidRPr="007D2285">
              <w:t>IEC, IC</w:t>
            </w:r>
          </w:p>
        </w:tc>
      </w:tr>
      <w:tr w:rsidR="00525B24" w:rsidRPr="008958CC" w:rsidTr="002C022D">
        <w:trPr>
          <w:trHeight w:val="305"/>
          <w:jc w:val="center"/>
        </w:trPr>
        <w:tc>
          <w:tcPr>
            <w:tcW w:w="2128" w:type="dxa"/>
            <w:tcBorders>
              <w:top w:val="nil"/>
              <w:bottom w:val="nil"/>
            </w:tcBorders>
          </w:tcPr>
          <w:p w:rsidR="00525B24" w:rsidRPr="007D2285" w:rsidRDefault="00525B24" w:rsidP="008B62E0">
            <w:pPr>
              <w:pStyle w:val="Tablebody"/>
            </w:pPr>
            <w:r w:rsidRPr="00543661">
              <w:rPr>
                <w:lang w:val="pt-BR"/>
              </w:rPr>
              <w:t>NO</w:t>
            </w:r>
            <w:r w:rsidRPr="008B62E0">
              <w:rPr>
                <w:rStyle w:val="Subscript"/>
              </w:rPr>
              <w:t>2</w:t>
            </w:r>
            <w:r w:rsidRPr="008B62E0">
              <w:rPr>
                <w:rStyle w:val="Superscript"/>
              </w:rPr>
              <w:t>–</w:t>
            </w:r>
            <w:r w:rsidRPr="00543661">
              <w:rPr>
                <w:lang w:val="pt-BR"/>
              </w:rPr>
              <w:t>, F</w:t>
            </w:r>
            <w:r w:rsidRPr="008B62E0">
              <w:rPr>
                <w:rStyle w:val="Superscript"/>
              </w:rPr>
              <w:t>–</w:t>
            </w:r>
          </w:p>
        </w:tc>
        <w:tc>
          <w:tcPr>
            <w:tcW w:w="2015" w:type="dxa"/>
            <w:tcBorders>
              <w:top w:val="nil"/>
              <w:bottom w:val="nil"/>
            </w:tcBorders>
          </w:tcPr>
          <w:p w:rsidR="00525B24" w:rsidRPr="007D2285" w:rsidRDefault="00525B24" w:rsidP="008B62E0">
            <w:pPr>
              <w:pStyle w:val="Tablebody"/>
            </w:pPr>
            <w:r w:rsidRPr="007D2285">
              <w:t>Optional</w:t>
            </w:r>
          </w:p>
        </w:tc>
        <w:tc>
          <w:tcPr>
            <w:tcW w:w="2998" w:type="dxa"/>
            <w:tcBorders>
              <w:top w:val="nil"/>
              <w:bottom w:val="nil"/>
            </w:tcBorders>
          </w:tcPr>
          <w:p w:rsidR="00525B24" w:rsidRPr="007D2285" w:rsidRDefault="00525B24" w:rsidP="008B62E0">
            <w:pPr>
              <w:pStyle w:val="Tablebody"/>
            </w:pPr>
            <w:r w:rsidRPr="007D2285">
              <w:t>IC</w:t>
            </w:r>
          </w:p>
        </w:tc>
      </w:tr>
      <w:tr w:rsidR="00715918" w:rsidRPr="008958CC" w:rsidTr="002C022D">
        <w:trPr>
          <w:jc w:val="center"/>
        </w:trPr>
        <w:tc>
          <w:tcPr>
            <w:tcW w:w="2128" w:type="dxa"/>
            <w:tcBorders>
              <w:top w:val="nil"/>
              <w:bottom w:val="single" w:sz="2" w:space="0" w:color="auto"/>
            </w:tcBorders>
          </w:tcPr>
          <w:p w:rsidR="00715918" w:rsidRPr="00543661" w:rsidRDefault="00715918" w:rsidP="008B62E0">
            <w:pPr>
              <w:pStyle w:val="Tablebody"/>
            </w:pPr>
            <w:r w:rsidRPr="00543661">
              <w:t>PO</w:t>
            </w:r>
            <w:r w:rsidRPr="008B62E0">
              <w:rPr>
                <w:rStyle w:val="Subscript"/>
              </w:rPr>
              <w:t>4</w:t>
            </w:r>
            <w:r w:rsidRPr="008B62E0">
              <w:rPr>
                <w:rStyle w:val="Superscript"/>
              </w:rPr>
              <w:t>3</w:t>
            </w:r>
            <w:r w:rsidR="007D2285" w:rsidRPr="008B62E0">
              <w:rPr>
                <w:rStyle w:val="Superscript"/>
              </w:rPr>
              <w:t>–</w:t>
            </w:r>
          </w:p>
        </w:tc>
        <w:tc>
          <w:tcPr>
            <w:tcW w:w="2015" w:type="dxa"/>
            <w:tcBorders>
              <w:top w:val="nil"/>
              <w:bottom w:val="single" w:sz="2" w:space="0" w:color="auto"/>
            </w:tcBorders>
          </w:tcPr>
          <w:p w:rsidR="00715918" w:rsidRPr="00091533" w:rsidRDefault="00715918" w:rsidP="008B62E0">
            <w:pPr>
              <w:pStyle w:val="Tablebody"/>
            </w:pPr>
            <w:r w:rsidRPr="00091533">
              <w:t>Optional</w:t>
            </w:r>
          </w:p>
        </w:tc>
        <w:tc>
          <w:tcPr>
            <w:tcW w:w="2998" w:type="dxa"/>
            <w:tcBorders>
              <w:top w:val="nil"/>
              <w:bottom w:val="single" w:sz="2" w:space="0" w:color="auto"/>
            </w:tcBorders>
          </w:tcPr>
          <w:p w:rsidR="00715918" w:rsidRPr="00091533" w:rsidRDefault="00715918" w:rsidP="008B62E0">
            <w:pPr>
              <w:pStyle w:val="Tablebody"/>
            </w:pPr>
            <w:r w:rsidRPr="00091533">
              <w:t>IC, AC</w:t>
            </w:r>
          </w:p>
        </w:tc>
      </w:tr>
      <w:tr w:rsidR="007C41EE" w:rsidRPr="0000237A" w:rsidTr="002C022D">
        <w:trPr>
          <w:jc w:val="center"/>
        </w:trPr>
        <w:tc>
          <w:tcPr>
            <w:tcW w:w="7141" w:type="dxa"/>
            <w:gridSpan w:val="3"/>
            <w:tcBorders>
              <w:top w:val="single" w:sz="2" w:space="0" w:color="auto"/>
              <w:bottom w:val="nil"/>
            </w:tcBorders>
          </w:tcPr>
          <w:p w:rsidR="007C41EE" w:rsidRPr="003978A5" w:rsidRDefault="007C41EE" w:rsidP="00F259E2">
            <w:pPr>
              <w:pStyle w:val="Tablenote"/>
            </w:pPr>
            <w:r w:rsidRPr="003978A5">
              <w:t>Notes:</w:t>
            </w:r>
          </w:p>
          <w:p w:rsidR="007C41EE" w:rsidRPr="003978A5" w:rsidRDefault="007C41EE" w:rsidP="00F259E2">
            <w:pPr>
              <w:pStyle w:val="Tablenotes"/>
            </w:pPr>
            <w:r w:rsidRPr="003978A5">
              <w:t>a</w:t>
            </w:r>
            <w:r w:rsidRPr="003978A5">
              <w:tab/>
              <w:t>IC = ion chromatography; AC = automated colorimetry; ICP = inductively coupled plasma spectrometry</w:t>
            </w:r>
            <w:r w:rsidR="00A108A6" w:rsidRPr="003978A5">
              <w:t xml:space="preserve">; </w:t>
            </w:r>
            <w:r w:rsidRPr="003978A5">
              <w:t>IEC = ion exclusion chromatography; AAS</w:t>
            </w:r>
            <w:r w:rsidR="00B87930" w:rsidRPr="003978A5">
              <w:t> </w:t>
            </w:r>
            <w:r w:rsidRPr="003978A5">
              <w:t>=</w:t>
            </w:r>
            <w:r w:rsidR="00B87930" w:rsidRPr="003978A5">
              <w:t> </w:t>
            </w:r>
            <w:r w:rsidRPr="003978A5">
              <w:t>atomic absor</w:t>
            </w:r>
            <w:r w:rsidRPr="003978A5">
              <w:t>p</w:t>
            </w:r>
            <w:r w:rsidRPr="003978A5">
              <w:t>tion spectrometry; AES = atomic emission spectrometry</w:t>
            </w:r>
          </w:p>
          <w:p w:rsidR="007C41EE" w:rsidRPr="003978A5" w:rsidRDefault="007C41EE" w:rsidP="00F259E2">
            <w:pPr>
              <w:pStyle w:val="Tablenotes"/>
            </w:pPr>
            <w:r w:rsidRPr="003978A5">
              <w:t>b</w:t>
            </w:r>
            <w:r w:rsidRPr="003978A5">
              <w:tab/>
              <w:t xml:space="preserve">For areas with high organic acid concentrations, </w:t>
            </w:r>
            <w:proofErr w:type="spellStart"/>
            <w:r w:rsidRPr="003978A5">
              <w:t>formate</w:t>
            </w:r>
            <w:proofErr w:type="spellEnd"/>
            <w:r w:rsidRPr="003978A5">
              <w:t xml:space="preserve"> and acetate analyses are recommended. </w:t>
            </w:r>
          </w:p>
        </w:tc>
      </w:tr>
    </w:tbl>
    <w:p w:rsidR="002C022D" w:rsidRDefault="002C022D" w:rsidP="002C022D">
      <w:pPr>
        <w:pStyle w:val="TPSElementEnd"/>
      </w:pPr>
      <w:r w:rsidRPr="002C022D">
        <w:fldChar w:fldCharType="begin"/>
      </w:r>
      <w:r w:rsidRPr="002C022D">
        <w:instrText xml:space="preserve"> MACROBUTTON TPS_ElementEnd END ELEMENT</w:instrText>
      </w:r>
      <w:r w:rsidRPr="002C022D">
        <w:fldChar w:fldCharType="end"/>
      </w:r>
    </w:p>
    <w:p w:rsidR="00715918" w:rsidRPr="003978A5" w:rsidRDefault="00715918" w:rsidP="008B62E0">
      <w:pPr>
        <w:pStyle w:val="Bodytext"/>
      </w:pPr>
      <w:r w:rsidRPr="003978A5">
        <w:t xml:space="preserve">Past experience from regional networks and laboratory </w:t>
      </w:r>
      <w:proofErr w:type="spellStart"/>
      <w:r w:rsidRPr="003978A5">
        <w:t>intercomparisons</w:t>
      </w:r>
      <w:proofErr w:type="spellEnd"/>
      <w:r w:rsidRPr="003978A5">
        <w:t xml:space="preserve"> has shown that measu</w:t>
      </w:r>
      <w:r w:rsidRPr="003978A5">
        <w:t>r</w:t>
      </w:r>
      <w:r w:rsidRPr="003978A5">
        <w:t>ing pH in precipitation is difficult due mainly to the low ionic strength of the samples.</w:t>
      </w:r>
      <w:r w:rsidR="00407467" w:rsidRPr="003978A5">
        <w:t xml:space="preserve"> </w:t>
      </w:r>
      <w:r w:rsidRPr="003978A5">
        <w:t xml:space="preserve">Samples </w:t>
      </w:r>
      <w:r w:rsidRPr="003978A5">
        <w:lastRenderedPageBreak/>
        <w:t>may also degrade due to biological activities and should therefore be kept refrigerated until the time of analysis, when they are brought to room temperature.</w:t>
      </w:r>
      <w:r w:rsidR="00407467" w:rsidRPr="003978A5">
        <w:t xml:space="preserve"> </w:t>
      </w:r>
      <w:r w:rsidRPr="003978A5">
        <w:t>The pH measurements should be carried out within two days of sample arrival in the laboratory.</w:t>
      </w:r>
    </w:p>
    <w:p w:rsidR="00715918" w:rsidRPr="003978A5" w:rsidRDefault="00715918" w:rsidP="008B62E0">
      <w:pPr>
        <w:pStyle w:val="Bodytext"/>
      </w:pPr>
      <w:r w:rsidRPr="003978A5">
        <w:t>Commercial pH meters are available with different specifications and options.</w:t>
      </w:r>
      <w:r w:rsidR="00407467" w:rsidRPr="003978A5">
        <w:t xml:space="preserve"> </w:t>
      </w:r>
      <w:r w:rsidRPr="003978A5">
        <w:t>A pH meter should have both an intercept and slope adjustment and should be capable of measuring to within ±0.01</w:t>
      </w:r>
      <w:r w:rsidR="007420C4" w:rsidRPr="003978A5">
        <w:t> </w:t>
      </w:r>
      <w:r w:rsidRPr="003978A5">
        <w:t>pH unit.</w:t>
      </w:r>
      <w:r w:rsidR="00407467" w:rsidRPr="003978A5">
        <w:t xml:space="preserve"> </w:t>
      </w:r>
      <w:r w:rsidRPr="003978A5">
        <w:t xml:space="preserve">Combination electrodes containing both measuring and reference functions are often preferred since they require smaller amounts of </w:t>
      </w:r>
      <w:r w:rsidR="00B573CE" w:rsidRPr="003978A5">
        <w:t xml:space="preserve">a </w:t>
      </w:r>
      <w:r w:rsidRPr="003978A5">
        <w:t>sample, but a set of two electrodes may also be used with the pH meter.</w:t>
      </w:r>
      <w:r w:rsidR="00407467" w:rsidRPr="003978A5">
        <w:t xml:space="preserve"> </w:t>
      </w:r>
      <w:r w:rsidRPr="003978A5">
        <w:t>The measuring glass electrode is sensitive to hydrogen ions and the reference electrode can be calomel, or silver/silver chloride.</w:t>
      </w:r>
      <w:r w:rsidR="00407467" w:rsidRPr="003978A5">
        <w:t xml:space="preserve"> </w:t>
      </w:r>
      <w:r w:rsidRPr="003978A5">
        <w:t>Low ionic strength electrodes are now available commercially.</w:t>
      </w:r>
      <w:r w:rsidR="00407467" w:rsidRPr="003978A5">
        <w:t xml:space="preserve"> </w:t>
      </w:r>
      <w:r w:rsidRPr="003978A5">
        <w:t>Other reference electrodes can also be used as long as they have a constant potential.</w:t>
      </w:r>
      <w:r w:rsidR="00407467" w:rsidRPr="003978A5">
        <w:t xml:space="preserve"> </w:t>
      </w:r>
      <w:r w:rsidRPr="003978A5">
        <w:t>When selecting any electrode, confirm its ability to measure low ionic strength solutions by measuring a certified reference material.</w:t>
      </w:r>
      <w:r w:rsidR="00407467" w:rsidRPr="003978A5">
        <w:t xml:space="preserve"> </w:t>
      </w:r>
      <w:r w:rsidRPr="003978A5">
        <w:t xml:space="preserve">Response time should be less than </w:t>
      </w:r>
      <w:r w:rsidR="00B573CE" w:rsidRPr="003978A5">
        <w:t>1</w:t>
      </w:r>
      <w:r w:rsidR="007420C4" w:rsidRPr="003978A5">
        <w:t> </w:t>
      </w:r>
      <w:r w:rsidR="00B573CE" w:rsidRPr="003978A5">
        <w:t>min</w:t>
      </w:r>
      <w:r w:rsidRPr="003978A5">
        <w:t xml:space="preserve"> and </w:t>
      </w:r>
      <w:r w:rsidR="00B573CE" w:rsidRPr="003978A5">
        <w:t xml:space="preserve">the </w:t>
      </w:r>
      <w:r w:rsidRPr="003978A5">
        <w:t xml:space="preserve">addition of </w:t>
      </w:r>
      <w:r w:rsidR="00411EBA" w:rsidRPr="003978A5">
        <w:t>potassium chloride (</w:t>
      </w:r>
      <w:proofErr w:type="spellStart"/>
      <w:r w:rsidRPr="003978A5">
        <w:t>KCl</w:t>
      </w:r>
      <w:proofErr w:type="spellEnd"/>
      <w:r w:rsidR="00411EBA" w:rsidRPr="003978A5">
        <w:t>)</w:t>
      </w:r>
      <w:r w:rsidRPr="003978A5">
        <w:t xml:space="preserve"> should not be needed.</w:t>
      </w:r>
      <w:r w:rsidR="00407467" w:rsidRPr="003978A5">
        <w:t xml:space="preserve"> </w:t>
      </w:r>
    </w:p>
    <w:p w:rsidR="00715918" w:rsidRPr="003978A5" w:rsidRDefault="00715918" w:rsidP="008B62E0">
      <w:pPr>
        <w:pStyle w:val="Bodytext"/>
      </w:pPr>
      <w:r w:rsidRPr="003978A5">
        <w:t>The conductivity of a solution is the reciprocal value of its specific resistance and can be directly measured using a conductivity bridge with a measuring cell.</w:t>
      </w:r>
      <w:r w:rsidR="00407467" w:rsidRPr="003978A5">
        <w:t xml:space="preserve"> </w:t>
      </w:r>
      <w:r w:rsidRPr="003978A5">
        <w:t>Conductivity varies with the temper</w:t>
      </w:r>
      <w:r w:rsidRPr="003978A5">
        <w:t>a</w:t>
      </w:r>
      <w:r w:rsidRPr="003978A5">
        <w:t>ture of the solution and is proportional to the concentration and the species of free ions present in the solution.</w:t>
      </w:r>
      <w:r w:rsidR="00407467" w:rsidRPr="003978A5">
        <w:t xml:space="preserve"> </w:t>
      </w:r>
      <w:r w:rsidRPr="003978A5">
        <w:t>Since the conductivity also depends on the electrode area and its spacing, the mea</w:t>
      </w:r>
      <w:r w:rsidRPr="003978A5">
        <w:t>s</w:t>
      </w:r>
      <w:r w:rsidRPr="003978A5">
        <w:t>uring apparatus has to be calibrated to obtain the cell constant or to adjust the meter.</w:t>
      </w:r>
      <w:r w:rsidR="00407467" w:rsidRPr="003978A5">
        <w:t xml:space="preserve"> </w:t>
      </w:r>
      <w:r w:rsidRPr="003978A5">
        <w:t xml:space="preserve">A </w:t>
      </w:r>
      <w:proofErr w:type="spellStart"/>
      <w:r w:rsidRPr="003978A5">
        <w:t>KCl</w:t>
      </w:r>
      <w:proofErr w:type="spellEnd"/>
      <w:r w:rsidRPr="003978A5">
        <w:t xml:space="preserve"> sol</w:t>
      </w:r>
      <w:r w:rsidRPr="003978A5">
        <w:t>u</w:t>
      </w:r>
      <w:r w:rsidRPr="003978A5">
        <w:t>tion of known concentration and conductivity is used for calibration.</w:t>
      </w:r>
      <w:r w:rsidR="00407467" w:rsidRPr="003978A5">
        <w:t xml:space="preserve"> </w:t>
      </w:r>
      <w:r w:rsidRPr="003978A5">
        <w:t xml:space="preserve">Conductivity is measured and expressed in units of </w:t>
      </w:r>
      <w:proofErr w:type="spellStart"/>
      <w:r w:rsidRPr="003978A5">
        <w:t>microsiemens</w:t>
      </w:r>
      <w:proofErr w:type="spellEnd"/>
      <w:r w:rsidRPr="003978A5">
        <w:t xml:space="preserve"> per centimetre (</w:t>
      </w:r>
      <w:r w:rsidR="00B573CE" w:rsidRPr="003978A5">
        <w:rPr>
          <w:rStyle w:val="Serifitalic"/>
        </w:rPr>
        <w:t>µ</w:t>
      </w:r>
      <w:r w:rsidRPr="003978A5">
        <w:t>S</w:t>
      </w:r>
      <w:r w:rsidR="00143A5F" w:rsidRPr="003978A5">
        <w:t> </w:t>
      </w:r>
      <w:r w:rsidRPr="003978A5">
        <w:t>cm</w:t>
      </w:r>
      <w:r w:rsidR="009510A5" w:rsidRPr="003978A5">
        <w:rPr>
          <w:rStyle w:val="Superscript"/>
        </w:rPr>
        <w:t>–</w:t>
      </w:r>
      <w:r w:rsidRPr="003978A5">
        <w:rPr>
          <w:rStyle w:val="Superscript"/>
        </w:rPr>
        <w:t>1</w:t>
      </w:r>
      <w:r w:rsidRPr="003978A5">
        <w:t>), corrected to 25</w:t>
      </w:r>
      <w:r w:rsidR="00143A5F" w:rsidRPr="003978A5">
        <w:t> </w:t>
      </w:r>
      <w:r w:rsidRPr="003978A5">
        <w:t>°C.</w:t>
      </w:r>
      <w:r w:rsidR="00407467" w:rsidRPr="003978A5">
        <w:t xml:space="preserve"> </w:t>
      </w:r>
      <w:r w:rsidRPr="003978A5">
        <w:t>The conductivity range of precipitation samples is 5 to 1</w:t>
      </w:r>
      <w:r w:rsidR="00143A5F" w:rsidRPr="003978A5">
        <w:t> </w:t>
      </w:r>
      <w:r w:rsidRPr="003978A5">
        <w:t>000</w:t>
      </w:r>
      <w:r w:rsidR="00143A5F" w:rsidRPr="003978A5">
        <w:t> </w:t>
      </w:r>
      <w:r w:rsidR="00B573CE" w:rsidRPr="003978A5">
        <w:rPr>
          <w:rStyle w:val="Serifitalic"/>
        </w:rPr>
        <w:t>µ</w:t>
      </w:r>
      <w:r w:rsidRPr="003978A5">
        <w:t>S</w:t>
      </w:r>
      <w:r w:rsidR="00143A5F" w:rsidRPr="003978A5">
        <w:t> </w:t>
      </w:r>
      <w:r w:rsidRPr="003978A5">
        <w:t>cm</w:t>
      </w:r>
      <w:r w:rsidR="009510A5" w:rsidRPr="003978A5">
        <w:rPr>
          <w:rStyle w:val="Superscript"/>
        </w:rPr>
        <w:t>–</w:t>
      </w:r>
      <w:r w:rsidRPr="003978A5">
        <w:rPr>
          <w:rStyle w:val="Superscript"/>
        </w:rPr>
        <w:t>1</w:t>
      </w:r>
      <w:r w:rsidRPr="003978A5">
        <w:t>. In case of small sample volumes, the aliquot that is used for conductivity measurement can be used for pH determination.</w:t>
      </w:r>
      <w:r w:rsidR="00407467" w:rsidRPr="003978A5">
        <w:t xml:space="preserve"> </w:t>
      </w:r>
      <w:r w:rsidRPr="003978A5">
        <w:t>If this is done, the conductivity should be measured first to avoid any possible error due to salt contamination from the pH electrode.</w:t>
      </w:r>
    </w:p>
    <w:p w:rsidR="00715918" w:rsidRPr="003978A5" w:rsidRDefault="00715918" w:rsidP="008B62E0">
      <w:pPr>
        <w:pStyle w:val="Bodytext"/>
      </w:pPr>
      <w:r w:rsidRPr="003978A5">
        <w:t>The apparatus for conductivity measurements consists of:</w:t>
      </w:r>
    </w:p>
    <w:p w:rsidR="00715918" w:rsidRPr="008958CC" w:rsidRDefault="00B73876" w:rsidP="008B62E0">
      <w:pPr>
        <w:pStyle w:val="Indent1"/>
      </w:pPr>
      <w:r>
        <w:t>(a</w:t>
      </w:r>
      <w:r w:rsidR="002C4553" w:rsidRPr="008958CC">
        <w:t>)</w:t>
      </w:r>
      <w:r w:rsidR="002C4553" w:rsidRPr="008958CC">
        <w:tab/>
      </w:r>
      <w:r w:rsidR="0040144F">
        <w:t>A c</w:t>
      </w:r>
      <w:r w:rsidR="00715918" w:rsidRPr="008958CC">
        <w:t>onductivity meter (</w:t>
      </w:r>
      <w:r w:rsidR="00B525C4">
        <w:t xml:space="preserve">with </w:t>
      </w:r>
      <w:r w:rsidR="00715918" w:rsidRPr="008958CC">
        <w:t>operating range of 0.1 to 1</w:t>
      </w:r>
      <w:r w:rsidR="00143A5F">
        <w:t> </w:t>
      </w:r>
      <w:r w:rsidR="00715918" w:rsidRPr="008958CC">
        <w:t>000</w:t>
      </w:r>
      <w:r w:rsidR="00143A5F">
        <w:t> </w:t>
      </w:r>
      <w:r w:rsidR="00965746" w:rsidRPr="008B62E0">
        <w:rPr>
          <w:rStyle w:val="Serifitalic"/>
        </w:rPr>
        <w:t>µ</w:t>
      </w:r>
      <w:r w:rsidR="00715918" w:rsidRPr="008958CC">
        <w:t>S</w:t>
      </w:r>
      <w:r w:rsidR="00143A5F">
        <w:t> </w:t>
      </w:r>
      <w:r w:rsidR="00715918" w:rsidRPr="008958CC">
        <w:t>cm</w:t>
      </w:r>
      <w:r w:rsidR="009510A5" w:rsidRPr="008B62E0">
        <w:rPr>
          <w:rStyle w:val="Superscript"/>
        </w:rPr>
        <w:t>–</w:t>
      </w:r>
      <w:r w:rsidR="00715918" w:rsidRPr="008B62E0">
        <w:rPr>
          <w:rStyle w:val="Superscript"/>
        </w:rPr>
        <w:t>1</w:t>
      </w:r>
      <w:r w:rsidR="00715918" w:rsidRPr="008958CC">
        <w:t xml:space="preserve">; </w:t>
      </w:r>
      <w:r w:rsidR="00547DDE">
        <w:t>or</w:t>
      </w:r>
      <w:r w:rsidR="00447905">
        <w:t>,</w:t>
      </w:r>
      <w:r w:rsidR="00547DDE">
        <w:t xml:space="preserve"> </w:t>
      </w:r>
      <w:r w:rsidR="00715918" w:rsidRPr="008958CC">
        <w:t>better</w:t>
      </w:r>
      <w:r w:rsidR="00547DDE">
        <w:t>,</w:t>
      </w:r>
      <w:r w:rsidR="00715918" w:rsidRPr="008958CC">
        <w:t xml:space="preserve"> 0.01 to 1</w:t>
      </w:r>
      <w:r w:rsidR="00143A5F">
        <w:t> </w:t>
      </w:r>
      <w:r w:rsidR="00715918" w:rsidRPr="008958CC">
        <w:t>000</w:t>
      </w:r>
      <w:r w:rsidR="00143A5F">
        <w:t> </w:t>
      </w:r>
      <w:r w:rsidR="00965746" w:rsidRPr="008B62E0">
        <w:rPr>
          <w:rStyle w:val="Serifitalic"/>
        </w:rPr>
        <w:t>µ</w:t>
      </w:r>
      <w:r w:rsidR="00715918" w:rsidRPr="008958CC">
        <w:t>S</w:t>
      </w:r>
      <w:r w:rsidR="00143A5F">
        <w:t> </w:t>
      </w:r>
      <w:r w:rsidR="00715918" w:rsidRPr="008958CC">
        <w:t>cm</w:t>
      </w:r>
      <w:r w:rsidR="009510A5" w:rsidRPr="008B62E0">
        <w:rPr>
          <w:rStyle w:val="Superscript"/>
        </w:rPr>
        <w:t>–</w:t>
      </w:r>
      <w:r w:rsidR="00715918" w:rsidRPr="008B62E0">
        <w:rPr>
          <w:rStyle w:val="Superscript"/>
        </w:rPr>
        <w:t>1</w:t>
      </w:r>
      <w:r w:rsidR="00715918" w:rsidRPr="008958CC">
        <w:t>).</w:t>
      </w:r>
      <w:r w:rsidR="00407467">
        <w:t xml:space="preserve"> </w:t>
      </w:r>
      <w:r w:rsidR="00715918" w:rsidRPr="008958CC">
        <w:t>Precision has to be within 0.5</w:t>
      </w:r>
      <w:r w:rsidR="00464240">
        <w:t>%</w:t>
      </w:r>
      <w:r w:rsidR="00715918" w:rsidRPr="008958CC">
        <w:t xml:space="preserve"> of the range and accuracy at 1</w:t>
      </w:r>
      <w:r w:rsidR="00464240">
        <w:t>%</w:t>
      </w:r>
      <w:r w:rsidR="00715918" w:rsidRPr="008958CC">
        <w:t xml:space="preserve"> of the range</w:t>
      </w:r>
      <w:r w:rsidR="006A4DE4">
        <w:t>;</w:t>
      </w:r>
    </w:p>
    <w:p w:rsidR="00715918" w:rsidRPr="008958CC" w:rsidRDefault="00B73876" w:rsidP="008B62E0">
      <w:pPr>
        <w:pStyle w:val="Indent1"/>
      </w:pPr>
      <w:r>
        <w:t>(b</w:t>
      </w:r>
      <w:r w:rsidR="002C4553" w:rsidRPr="008958CC">
        <w:t>)</w:t>
      </w:r>
      <w:r w:rsidR="002C4553" w:rsidRPr="008958CC">
        <w:tab/>
      </w:r>
      <w:r w:rsidR="0040144F">
        <w:t>A c</w:t>
      </w:r>
      <w:r w:rsidR="00715918" w:rsidRPr="008958CC">
        <w:t>onductivity cell (if the values in precipitation samples are expected to be mainly very low (&lt;20</w:t>
      </w:r>
      <w:r w:rsidR="00143A5F">
        <w:t> </w:t>
      </w:r>
      <w:r w:rsidR="00965746" w:rsidRPr="008B62E0">
        <w:rPr>
          <w:rStyle w:val="Serifitalic"/>
        </w:rPr>
        <w:t>µ</w:t>
      </w:r>
      <w:r w:rsidR="00715918" w:rsidRPr="008958CC">
        <w:t>S</w:t>
      </w:r>
      <w:r w:rsidR="00143A5F">
        <w:t xml:space="preserve"> </w:t>
      </w:r>
      <w:r w:rsidR="00715918" w:rsidRPr="008958CC">
        <w:t>cm</w:t>
      </w:r>
      <w:r w:rsidR="009510A5" w:rsidRPr="008B62E0">
        <w:rPr>
          <w:rStyle w:val="Superscript"/>
        </w:rPr>
        <w:t>–</w:t>
      </w:r>
      <w:r w:rsidR="00715918" w:rsidRPr="008B62E0">
        <w:rPr>
          <w:rStyle w:val="Superscript"/>
        </w:rPr>
        <w:t>1</w:t>
      </w:r>
      <w:r w:rsidR="006A4DE4" w:rsidRPr="008958CC">
        <w:t>)</w:t>
      </w:r>
      <w:r w:rsidR="00547DDE">
        <w:t xml:space="preserve">, </w:t>
      </w:r>
      <w:r w:rsidR="00547DDE" w:rsidRPr="008958CC">
        <w:t>use special conductivi</w:t>
      </w:r>
      <w:r w:rsidR="00547DDE">
        <w:t>ty cells, with a low cell constant</w:t>
      </w:r>
      <w:r w:rsidR="006A4DE4" w:rsidRPr="008958CC">
        <w:t>)</w:t>
      </w:r>
      <w:r w:rsidR="006A4DE4">
        <w:t>;</w:t>
      </w:r>
    </w:p>
    <w:p w:rsidR="00715918" w:rsidRPr="008958CC" w:rsidRDefault="00B73876" w:rsidP="008B62E0">
      <w:pPr>
        <w:pStyle w:val="Indent1"/>
      </w:pPr>
      <w:r>
        <w:t>(c</w:t>
      </w:r>
      <w:r w:rsidR="002C4553" w:rsidRPr="008958CC">
        <w:t>)</w:t>
      </w:r>
      <w:r w:rsidR="002C4553" w:rsidRPr="008958CC">
        <w:tab/>
      </w:r>
      <w:r w:rsidR="0040144F">
        <w:t>A t</w:t>
      </w:r>
      <w:r w:rsidR="00715918" w:rsidRPr="008958CC">
        <w:t>hermometer (0</w:t>
      </w:r>
      <w:r w:rsidR="00D15B03">
        <w:t xml:space="preserve"> </w:t>
      </w:r>
      <w:r w:rsidR="00D15B03" w:rsidRPr="00CC55CE">
        <w:rPr>
          <w:rFonts w:cs="StoneSerif-Italic"/>
          <w:iCs/>
        </w:rPr>
        <w:t>°C</w:t>
      </w:r>
      <w:r w:rsidR="00715918" w:rsidRPr="008958CC">
        <w:t xml:space="preserve"> to 40</w:t>
      </w:r>
      <w:r w:rsidR="00A522F2" w:rsidRPr="008958CC">
        <w:t xml:space="preserve"> </w:t>
      </w:r>
      <w:r w:rsidR="00715918" w:rsidRPr="008958CC">
        <w:t>°C / 0.1</w:t>
      </w:r>
      <w:r w:rsidR="00A522F2" w:rsidRPr="008958CC">
        <w:t xml:space="preserve"> </w:t>
      </w:r>
      <w:r w:rsidR="00715918" w:rsidRPr="008958CC">
        <w:t>°C</w:t>
      </w:r>
      <w:r w:rsidR="006A4DE4" w:rsidRPr="008958CC">
        <w:t>)</w:t>
      </w:r>
      <w:r w:rsidR="006A4DE4">
        <w:t>;</w:t>
      </w:r>
    </w:p>
    <w:p w:rsidR="00715918" w:rsidRPr="008958CC" w:rsidRDefault="00B73876" w:rsidP="008B62E0">
      <w:pPr>
        <w:pStyle w:val="Indent1"/>
      </w:pPr>
      <w:r>
        <w:t>(d</w:t>
      </w:r>
      <w:r w:rsidR="002C4553" w:rsidRPr="008958CC">
        <w:t>)</w:t>
      </w:r>
      <w:r w:rsidR="002C4553" w:rsidRPr="008958CC">
        <w:tab/>
      </w:r>
      <w:r w:rsidR="0040144F">
        <w:t>A w</w:t>
      </w:r>
      <w:r w:rsidR="00715918" w:rsidRPr="008958CC">
        <w:t>ater bath</w:t>
      </w:r>
      <w:r w:rsidR="00547DDE">
        <w:t xml:space="preserve"> at</w:t>
      </w:r>
      <w:r w:rsidR="00715918" w:rsidRPr="008958CC">
        <w:t xml:space="preserve"> 25</w:t>
      </w:r>
      <w:r w:rsidR="00A522F2" w:rsidRPr="008958CC">
        <w:t xml:space="preserve"> </w:t>
      </w:r>
      <w:r w:rsidR="00715918" w:rsidRPr="008958CC">
        <w:t>°C</w:t>
      </w:r>
      <w:r w:rsidR="006A4DE4">
        <w:t>;</w:t>
      </w:r>
    </w:p>
    <w:p w:rsidR="00715918" w:rsidRPr="008958CC" w:rsidRDefault="00B73876" w:rsidP="008B62E0">
      <w:pPr>
        <w:pStyle w:val="Indent1"/>
      </w:pPr>
      <w:r>
        <w:t>(e</w:t>
      </w:r>
      <w:r w:rsidR="002C4553" w:rsidRPr="008958CC">
        <w:t>)</w:t>
      </w:r>
      <w:r w:rsidR="002C4553" w:rsidRPr="008958CC">
        <w:tab/>
      </w:r>
      <w:r w:rsidR="0040144F">
        <w:t>A p</w:t>
      </w:r>
      <w:r w:rsidR="00715918" w:rsidRPr="008958CC">
        <w:t>olyethylene or glass vessel corresponding to the diameter of the cell used.</w:t>
      </w:r>
    </w:p>
    <w:p w:rsidR="00715918" w:rsidRPr="003978A5" w:rsidRDefault="00715918" w:rsidP="008B62E0">
      <w:pPr>
        <w:pStyle w:val="Bodytext"/>
      </w:pPr>
      <w:r w:rsidRPr="003978A5">
        <w:t>Ion chromatography</w:t>
      </w:r>
      <w:r w:rsidR="000E50A1" w:rsidRPr="003978A5">
        <w:t xml:space="preserve"> (IC)</w:t>
      </w:r>
      <w:r w:rsidRPr="003978A5">
        <w:t xml:space="preserve"> has been widely used in recent years to analy</w:t>
      </w:r>
      <w:r w:rsidR="00143E83" w:rsidRPr="003978A5">
        <w:t>s</w:t>
      </w:r>
      <w:r w:rsidRPr="003978A5">
        <w:t>e major anions and cat</w:t>
      </w:r>
      <w:r w:rsidRPr="003978A5">
        <w:t>i</w:t>
      </w:r>
      <w:r w:rsidRPr="003978A5">
        <w:t>ons in precipitation, mainly in combination with electrochemical detection.</w:t>
      </w:r>
      <w:r w:rsidR="00407467" w:rsidRPr="003978A5">
        <w:t xml:space="preserve"> </w:t>
      </w:r>
    </w:p>
    <w:p w:rsidR="00715918" w:rsidRPr="003978A5" w:rsidRDefault="00715918" w:rsidP="008B62E0">
      <w:pPr>
        <w:pStyle w:val="Bodytext"/>
      </w:pPr>
      <w:r w:rsidRPr="003978A5">
        <w:t>Sulphate, nitrate, chloride as well as other anions in precipitation are separated on an ion e</w:t>
      </w:r>
      <w:r w:rsidRPr="003978A5">
        <w:t>x</w:t>
      </w:r>
      <w:r w:rsidRPr="003978A5">
        <w:t>change column because of their different affinities for the exchange material.</w:t>
      </w:r>
      <w:r w:rsidR="00407467" w:rsidRPr="003978A5">
        <w:t xml:space="preserve"> </w:t>
      </w:r>
      <w:r w:rsidRPr="003978A5">
        <w:t>The material co</w:t>
      </w:r>
      <w:r w:rsidRPr="003978A5">
        <w:t>m</w:t>
      </w:r>
      <w:r w:rsidRPr="003978A5">
        <w:t>monly used for anion separation is a polymer coated with quaternary ammonium active sites.</w:t>
      </w:r>
      <w:r w:rsidR="00407467" w:rsidRPr="003978A5">
        <w:t xml:space="preserve"> </w:t>
      </w:r>
      <w:r w:rsidRPr="003978A5">
        <w:t>A</w:t>
      </w:r>
      <w:r w:rsidRPr="003978A5">
        <w:t>f</w:t>
      </w:r>
      <w:r w:rsidRPr="003978A5">
        <w:t>ter separation, the anions pass through a suppressor that exchanges all cations for H</w:t>
      </w:r>
      <w:r w:rsidRPr="003978A5">
        <w:rPr>
          <w:rStyle w:val="Superscript"/>
        </w:rPr>
        <w:t>+</w:t>
      </w:r>
      <w:r w:rsidRPr="003978A5">
        <w:t xml:space="preserve"> ions.</w:t>
      </w:r>
      <w:r w:rsidR="00407467" w:rsidRPr="003978A5">
        <w:t xml:space="preserve"> </w:t>
      </w:r>
      <w:r w:rsidRPr="003978A5">
        <w:t>I</w:t>
      </w:r>
      <w:r w:rsidRPr="003978A5">
        <w:t>n</w:t>
      </w:r>
      <w:r w:rsidRPr="003978A5">
        <w:t>stead of strong acid cation exchange columns, today micro membrane and self-regenerating su</w:t>
      </w:r>
      <w:r w:rsidRPr="003978A5">
        <w:t>p</w:t>
      </w:r>
      <w:r w:rsidRPr="003978A5">
        <w:t>pressors with chemical or electrochemical regeneration are used.</w:t>
      </w:r>
      <w:r w:rsidR="00407467" w:rsidRPr="003978A5">
        <w:t xml:space="preserve"> </w:t>
      </w:r>
      <w:r w:rsidRPr="003978A5">
        <w:t xml:space="preserve">As </w:t>
      </w:r>
      <w:r w:rsidR="004964EA" w:rsidRPr="003978A5">
        <w:t xml:space="preserve">a </w:t>
      </w:r>
      <w:r w:rsidRPr="003978A5">
        <w:t>result of the suppression reaction, corresponding acids of the eluent ions and of chloride, nitrate and sulphate will reach the conductivity detector.</w:t>
      </w:r>
      <w:r w:rsidR="00407467" w:rsidRPr="003978A5">
        <w:t xml:space="preserve"> </w:t>
      </w:r>
      <w:r w:rsidRPr="003978A5">
        <w:t xml:space="preserve">A decreased basic conductivity and higher analytical signals now allow the detection of anions also in the lower </w:t>
      </w:r>
      <w:r w:rsidR="005B0640" w:rsidRPr="003978A5">
        <w:rPr>
          <w:rStyle w:val="Serifitalic"/>
        </w:rPr>
        <w:t>µ</w:t>
      </w:r>
      <w:r w:rsidRPr="003978A5">
        <w:t>g</w:t>
      </w:r>
      <w:r w:rsidR="00B575F4" w:rsidRPr="003978A5">
        <w:t> </w:t>
      </w:r>
      <w:r w:rsidRPr="003978A5">
        <w:t>L</w:t>
      </w:r>
      <w:r w:rsidR="009510A5" w:rsidRPr="003978A5">
        <w:rPr>
          <w:rStyle w:val="Superscript"/>
        </w:rPr>
        <w:t>–</w:t>
      </w:r>
      <w:r w:rsidRPr="003978A5">
        <w:rPr>
          <w:rStyle w:val="Superscript"/>
        </w:rPr>
        <w:t>1</w:t>
      </w:r>
      <w:r w:rsidRPr="003978A5">
        <w:t xml:space="preserve"> range. </w:t>
      </w:r>
    </w:p>
    <w:p w:rsidR="00715918" w:rsidRPr="003978A5" w:rsidRDefault="00715918" w:rsidP="008B62E0">
      <w:pPr>
        <w:pStyle w:val="Bodytext"/>
      </w:pPr>
      <w:r w:rsidRPr="003978A5">
        <w:t>There are several anion exchangers with different properties available on the market.</w:t>
      </w:r>
      <w:r w:rsidR="00407467" w:rsidRPr="003978A5">
        <w:t xml:space="preserve"> </w:t>
      </w:r>
      <w:r w:rsidRPr="003978A5">
        <w:t xml:space="preserve">The time for one analysis and the quality of separation of single signals are dependent on the type of column and eluent, </w:t>
      </w:r>
      <w:r w:rsidR="00C329A5" w:rsidRPr="003978A5">
        <w:t xml:space="preserve">and on </w:t>
      </w:r>
      <w:r w:rsidRPr="003978A5">
        <w:t>the concentration and flow rate of the eluent.</w:t>
      </w:r>
    </w:p>
    <w:p w:rsidR="00715918" w:rsidRPr="003978A5" w:rsidRDefault="00715918" w:rsidP="008B62E0">
      <w:pPr>
        <w:pStyle w:val="Bodytext"/>
      </w:pPr>
      <w:r w:rsidRPr="003978A5">
        <w:lastRenderedPageBreak/>
        <w:t xml:space="preserve">Any anions with a retention time similar to that of the main anions in </w:t>
      </w:r>
      <w:r w:rsidR="00C329A5" w:rsidRPr="003978A5">
        <w:t xml:space="preserve">the </w:t>
      </w:r>
      <w:r w:rsidRPr="003978A5">
        <w:t>solution can cause an interference.</w:t>
      </w:r>
      <w:r w:rsidR="00407467" w:rsidRPr="003978A5">
        <w:t xml:space="preserve"> </w:t>
      </w:r>
      <w:r w:rsidRPr="003978A5">
        <w:t>For example, when NO</w:t>
      </w:r>
      <w:r w:rsidRPr="003978A5">
        <w:rPr>
          <w:rStyle w:val="Subscript"/>
        </w:rPr>
        <w:t>2</w:t>
      </w:r>
      <w:r w:rsidR="00DD7071" w:rsidRPr="003978A5">
        <w:rPr>
          <w:rStyle w:val="Superscript"/>
        </w:rPr>
        <w:t>–</w:t>
      </w:r>
      <w:r w:rsidR="00DD7071" w:rsidRPr="003978A5">
        <w:t xml:space="preserve"> </w:t>
      </w:r>
      <w:r w:rsidRPr="003978A5">
        <w:t>is present, it elutes just after Cl</w:t>
      </w:r>
      <w:r w:rsidR="00DD7071" w:rsidRPr="003978A5">
        <w:rPr>
          <w:rStyle w:val="Superscript"/>
        </w:rPr>
        <w:t>–</w:t>
      </w:r>
      <w:r w:rsidR="00DD7071" w:rsidRPr="003978A5">
        <w:t xml:space="preserve">, </w:t>
      </w:r>
      <w:r w:rsidRPr="003978A5">
        <w:t>which can cause the peak to be asymmetric.</w:t>
      </w:r>
      <w:r w:rsidR="00407467" w:rsidRPr="003978A5">
        <w:t xml:space="preserve"> </w:t>
      </w:r>
      <w:r w:rsidRPr="003978A5">
        <w:t>In rare cases, when the concentration of Cl</w:t>
      </w:r>
      <w:r w:rsidR="00DD7071" w:rsidRPr="003978A5">
        <w:rPr>
          <w:rStyle w:val="Superscript"/>
        </w:rPr>
        <w:t>–</w:t>
      </w:r>
      <w:r w:rsidR="00DD7071" w:rsidRPr="003978A5">
        <w:t xml:space="preserve"> </w:t>
      </w:r>
      <w:r w:rsidRPr="003978A5">
        <w:t>is very high compared with NO</w:t>
      </w:r>
      <w:r w:rsidRPr="003978A5">
        <w:rPr>
          <w:rStyle w:val="Subscript"/>
        </w:rPr>
        <w:t>3</w:t>
      </w:r>
      <w:r w:rsidR="00DD7071" w:rsidRPr="003978A5">
        <w:rPr>
          <w:rStyle w:val="Superscript"/>
        </w:rPr>
        <w:t>–</w:t>
      </w:r>
      <w:r w:rsidR="00DD7071" w:rsidRPr="003978A5">
        <w:t xml:space="preserve">, </w:t>
      </w:r>
      <w:r w:rsidRPr="003978A5">
        <w:t>it can also influence the determination of NO</w:t>
      </w:r>
      <w:r w:rsidRPr="003978A5">
        <w:rPr>
          <w:rStyle w:val="Subscript"/>
        </w:rPr>
        <w:t>3</w:t>
      </w:r>
      <w:r w:rsidR="00DD7071" w:rsidRPr="003978A5">
        <w:rPr>
          <w:rStyle w:val="Superscript"/>
        </w:rPr>
        <w:t>–</w:t>
      </w:r>
      <w:r w:rsidRPr="003978A5">
        <w:t>.</w:t>
      </w:r>
      <w:r w:rsidR="00407467" w:rsidRPr="003978A5">
        <w:t xml:space="preserve"> </w:t>
      </w:r>
      <w:r w:rsidRPr="003978A5">
        <w:t>The manual should be consulted to see how different integration programmes handle this problem.</w:t>
      </w:r>
    </w:p>
    <w:p w:rsidR="00715918" w:rsidRPr="003978A5" w:rsidRDefault="00715918" w:rsidP="008B62E0">
      <w:pPr>
        <w:pStyle w:val="Bodytext"/>
      </w:pPr>
      <w:r w:rsidRPr="003978A5">
        <w:t>With care, up to several thousand analyses can be performed with the same anion separator co</w:t>
      </w:r>
      <w:r w:rsidRPr="003978A5">
        <w:t>l</w:t>
      </w:r>
      <w:r w:rsidRPr="003978A5">
        <w:t>umn.</w:t>
      </w:r>
      <w:r w:rsidR="00407467" w:rsidRPr="003978A5">
        <w:t xml:space="preserve"> </w:t>
      </w:r>
      <w:r w:rsidRPr="003978A5">
        <w:t xml:space="preserve">The most effective method of protecting the separator column is </w:t>
      </w:r>
      <w:r w:rsidR="00484131" w:rsidRPr="003978A5">
        <w:t xml:space="preserve">to </w:t>
      </w:r>
      <w:r w:rsidRPr="003978A5">
        <w:t>use a pre-column in front of it.</w:t>
      </w:r>
      <w:r w:rsidR="00407467" w:rsidRPr="003978A5">
        <w:t xml:space="preserve"> </w:t>
      </w:r>
      <w:r w:rsidRPr="003978A5">
        <w:t>Details are provided by the manufacturers in the manuals for the columns.</w:t>
      </w:r>
    </w:p>
    <w:p w:rsidR="00715918" w:rsidRPr="003978A5" w:rsidRDefault="00715918" w:rsidP="008B62E0">
      <w:pPr>
        <w:pStyle w:val="Bodytext"/>
      </w:pPr>
      <w:r w:rsidRPr="003978A5">
        <w:t>The principle of cation measurements is the same as that of anion determination except that di</w:t>
      </w:r>
      <w:r w:rsidRPr="003978A5">
        <w:t>f</w:t>
      </w:r>
      <w:r w:rsidRPr="003978A5">
        <w:t>ferent column materials are used and the suppressor column is often omitted.</w:t>
      </w:r>
      <w:r w:rsidR="00407467" w:rsidRPr="003978A5">
        <w:t xml:space="preserve"> </w:t>
      </w:r>
      <w:r w:rsidRPr="003978A5">
        <w:t>The material co</w:t>
      </w:r>
      <w:r w:rsidRPr="003978A5">
        <w:t>m</w:t>
      </w:r>
      <w:r w:rsidRPr="003978A5">
        <w:t>monly used for cation separation is a cation exchange resin with active surface groups.</w:t>
      </w:r>
      <w:r w:rsidR="00407467" w:rsidRPr="003978A5">
        <w:t xml:space="preserve"> </w:t>
      </w:r>
      <w:r w:rsidRPr="003978A5">
        <w:t>Sodium, ammonium, potassium, calcium and magnesium ions are detected by a conductivity detector, without changing the eluent when certain columns are used.</w:t>
      </w:r>
      <w:r w:rsidR="00407467" w:rsidRPr="003978A5">
        <w:t xml:space="preserve"> </w:t>
      </w:r>
      <w:r w:rsidRPr="003978A5">
        <w:t>In other columns</w:t>
      </w:r>
      <w:r w:rsidR="000309E2" w:rsidRPr="003978A5">
        <w:t>,</w:t>
      </w:r>
      <w:r w:rsidRPr="003978A5">
        <w:t xml:space="preserve"> monovalent cat</w:t>
      </w:r>
      <w:r w:rsidRPr="003978A5">
        <w:t>i</w:t>
      </w:r>
      <w:r w:rsidRPr="003978A5">
        <w:t>ons (Na</w:t>
      </w:r>
      <w:r w:rsidRPr="003978A5">
        <w:rPr>
          <w:rStyle w:val="Superscript"/>
        </w:rPr>
        <w:t>+</w:t>
      </w:r>
      <w:r w:rsidRPr="003978A5">
        <w:t>, NH</w:t>
      </w:r>
      <w:r w:rsidRPr="003978A5">
        <w:rPr>
          <w:rStyle w:val="Subscript"/>
        </w:rPr>
        <w:t>4</w:t>
      </w:r>
      <w:r w:rsidRPr="003978A5">
        <w:rPr>
          <w:rStyle w:val="Superscript"/>
        </w:rPr>
        <w:t>+</w:t>
      </w:r>
      <w:r w:rsidRPr="003978A5">
        <w:t>, K</w:t>
      </w:r>
      <w:r w:rsidRPr="003978A5">
        <w:rPr>
          <w:rStyle w:val="Superscript"/>
        </w:rPr>
        <w:t>+</w:t>
      </w:r>
      <w:r w:rsidRPr="003978A5">
        <w:t>) are determined using one eluent and divalent cations (Mg</w:t>
      </w:r>
      <w:r w:rsidRPr="003978A5">
        <w:rPr>
          <w:rStyle w:val="Superscript"/>
        </w:rPr>
        <w:t>2+</w:t>
      </w:r>
      <w:r w:rsidRPr="003978A5">
        <w:t xml:space="preserve"> and Ca</w:t>
      </w:r>
      <w:r w:rsidRPr="003978A5">
        <w:rPr>
          <w:rStyle w:val="Superscript"/>
        </w:rPr>
        <w:t>2+</w:t>
      </w:r>
      <w:r w:rsidRPr="003978A5">
        <w:t>) with another eluent (because of their higher affinity to the resin).</w:t>
      </w:r>
    </w:p>
    <w:p w:rsidR="00715918" w:rsidRPr="003978A5" w:rsidRDefault="00715918" w:rsidP="008B62E0">
      <w:pPr>
        <w:pStyle w:val="Bodytext"/>
      </w:pPr>
      <w:r w:rsidRPr="003978A5">
        <w:t>Any cation with a retention time similar to that of the main cations may cause interference.</w:t>
      </w:r>
      <w:r w:rsidR="00407467" w:rsidRPr="003978A5">
        <w:t xml:space="preserve"> </w:t>
      </w:r>
      <w:r w:rsidRPr="003978A5">
        <w:t>For example, in samples with high concentrations of Na</w:t>
      </w:r>
      <w:r w:rsidRPr="003978A5">
        <w:rPr>
          <w:rStyle w:val="Superscript"/>
        </w:rPr>
        <w:t>+</w:t>
      </w:r>
      <w:r w:rsidRPr="003978A5">
        <w:t>, the peak of NH</w:t>
      </w:r>
      <w:r w:rsidRPr="003978A5">
        <w:rPr>
          <w:rStyle w:val="Subscript"/>
        </w:rPr>
        <w:t>4</w:t>
      </w:r>
      <w:r w:rsidRPr="003978A5">
        <w:rPr>
          <w:rStyle w:val="Superscript"/>
        </w:rPr>
        <w:t>+</w:t>
      </w:r>
      <w:r w:rsidRPr="003978A5">
        <w:t xml:space="preserve"> becomes asymmetrical and often causes significant error.</w:t>
      </w:r>
      <w:r w:rsidR="00407467" w:rsidRPr="003978A5">
        <w:t xml:space="preserve"> </w:t>
      </w:r>
      <w:r w:rsidRPr="003978A5">
        <w:t>In this case, measurement using more dilute eluent could improve the separation of peaks.</w:t>
      </w:r>
    </w:p>
    <w:p w:rsidR="00715918" w:rsidRPr="008958CC" w:rsidRDefault="00715918" w:rsidP="008B62E0">
      <w:pPr>
        <w:pStyle w:val="Bodytext"/>
        <w:rPr>
          <w:lang w:val="en-US"/>
        </w:rPr>
      </w:pPr>
      <w:r w:rsidRPr="003978A5">
        <w:t>Sodium, potassium, magnesium and calcium in precipitation are often analysed by atomic spe</w:t>
      </w:r>
      <w:r w:rsidRPr="003978A5">
        <w:t>c</w:t>
      </w:r>
      <w:r w:rsidRPr="003978A5">
        <w:t>troscopic methods.</w:t>
      </w:r>
      <w:r w:rsidR="00407467" w:rsidRPr="003978A5">
        <w:t xml:space="preserve"> </w:t>
      </w:r>
      <w:r w:rsidRPr="003978A5">
        <w:t>Both flame (</w:t>
      </w:r>
      <w:r w:rsidR="00D80343" w:rsidRPr="003978A5">
        <w:t>a</w:t>
      </w:r>
      <w:r w:rsidRPr="003978A5">
        <w:t xml:space="preserve">tomic </w:t>
      </w:r>
      <w:r w:rsidR="00D80343" w:rsidRPr="003978A5">
        <w:t>absorption s</w:t>
      </w:r>
      <w:r w:rsidRPr="003978A5">
        <w:t>pectrometry</w:t>
      </w:r>
      <w:r w:rsidR="00D80343" w:rsidRPr="003978A5">
        <w:t xml:space="preserve"> (</w:t>
      </w:r>
      <w:r w:rsidRPr="003978A5">
        <w:t>AAS</w:t>
      </w:r>
      <w:r w:rsidR="00D80343" w:rsidRPr="003978A5">
        <w:t>)</w:t>
      </w:r>
      <w:r w:rsidRPr="003978A5">
        <w:t xml:space="preserve"> and </w:t>
      </w:r>
      <w:r w:rsidR="00D80343" w:rsidRPr="003978A5">
        <w:t>a</w:t>
      </w:r>
      <w:r w:rsidRPr="003978A5">
        <w:t xml:space="preserve">tomic </w:t>
      </w:r>
      <w:r w:rsidR="00D80343" w:rsidRPr="003978A5">
        <w:t>e</w:t>
      </w:r>
      <w:r w:rsidRPr="003978A5">
        <w:t xml:space="preserve">mission </w:t>
      </w:r>
      <w:r w:rsidR="00D80343" w:rsidRPr="003978A5">
        <w:t>s</w:t>
      </w:r>
      <w:r w:rsidRPr="003978A5">
        <w:t>pe</w:t>
      </w:r>
      <w:r w:rsidRPr="003978A5">
        <w:t>c</w:t>
      </w:r>
      <w:r w:rsidRPr="003978A5">
        <w:t xml:space="preserve">trometry </w:t>
      </w:r>
      <w:r w:rsidR="00D80343" w:rsidRPr="003978A5">
        <w:t>(</w:t>
      </w:r>
      <w:r w:rsidRPr="003978A5">
        <w:t>AES</w:t>
      </w:r>
      <w:r w:rsidR="00D80343" w:rsidRPr="003978A5">
        <w:t>)</w:t>
      </w:r>
      <w:r w:rsidRPr="003978A5">
        <w:t xml:space="preserve">) and plasma (inductively coupled plasma atomic emission spectrometry </w:t>
      </w:r>
      <w:r w:rsidR="00D80343" w:rsidRPr="003978A5">
        <w:t>(</w:t>
      </w:r>
      <w:r w:rsidRPr="003978A5">
        <w:t>ICP-AES</w:t>
      </w:r>
      <w:r w:rsidR="00D80343" w:rsidRPr="003978A5">
        <w:t>)</w:t>
      </w:r>
      <w:r w:rsidRPr="003978A5">
        <w:t xml:space="preserve"> and inductively coupled plasma mass spectrometry </w:t>
      </w:r>
      <w:r w:rsidR="00D80343" w:rsidRPr="003978A5">
        <w:t>(</w:t>
      </w:r>
      <w:r w:rsidRPr="003978A5">
        <w:t>ICP-MS</w:t>
      </w:r>
      <w:r w:rsidR="00D80343" w:rsidRPr="003978A5">
        <w:t>)</w:t>
      </w:r>
      <w:r w:rsidRPr="003978A5">
        <w:t>) based methods can be used.</w:t>
      </w:r>
      <w:r w:rsidR="00407467" w:rsidRPr="003978A5">
        <w:t xml:space="preserve"> </w:t>
      </w:r>
      <w:r w:rsidRPr="003978A5">
        <w:t xml:space="preserve">For these ions, ion chromatography has no special advantage </w:t>
      </w:r>
      <w:r w:rsidR="004A43A7" w:rsidRPr="003978A5">
        <w:t xml:space="preserve">in terms of </w:t>
      </w:r>
      <w:r w:rsidRPr="003978A5">
        <w:t>sensitivity, precision and accuracy over the spectroscopic methods, although analysis of all ions in one sample run is not possible with flame AAS or AES (single element methods).</w:t>
      </w:r>
      <w:r w:rsidR="00407467" w:rsidRPr="003978A5">
        <w:t xml:space="preserve"> </w:t>
      </w:r>
    </w:p>
    <w:p w:rsidR="00715918" w:rsidRPr="003978A5" w:rsidRDefault="00715918" w:rsidP="008B62E0">
      <w:pPr>
        <w:pStyle w:val="Bodytext"/>
      </w:pPr>
      <w:r w:rsidRPr="003978A5">
        <w:t>The ions in the sample solution are transformed to neutral atoms in an air/acetylene flame.</w:t>
      </w:r>
      <w:r w:rsidR="00407467" w:rsidRPr="003978A5">
        <w:t xml:space="preserve"> </w:t>
      </w:r>
      <w:r w:rsidRPr="003978A5">
        <w:t>Light from a hollow cathode or an electrodeless discharge lamp (EDL) is passed through the flame.</w:t>
      </w:r>
      <w:r w:rsidR="00407467" w:rsidRPr="003978A5">
        <w:t xml:space="preserve"> </w:t>
      </w:r>
      <w:r w:rsidRPr="003978A5">
        <w:t>In the AAS</w:t>
      </w:r>
      <w:r w:rsidR="001359B4" w:rsidRPr="003978A5">
        <w:t xml:space="preserve"> </w:t>
      </w:r>
      <w:r w:rsidRPr="003978A5">
        <w:t xml:space="preserve">mode, light absorption of the atoms in the flame is measured by a detector following a </w:t>
      </w:r>
      <w:proofErr w:type="spellStart"/>
      <w:r w:rsidRPr="003978A5">
        <w:t>monochromator</w:t>
      </w:r>
      <w:proofErr w:type="spellEnd"/>
      <w:r w:rsidRPr="003978A5">
        <w:t xml:space="preserve"> set at the appropriate wavelength.</w:t>
      </w:r>
      <w:r w:rsidR="00407467" w:rsidRPr="003978A5">
        <w:t xml:space="preserve"> </w:t>
      </w:r>
      <w:r w:rsidRPr="003978A5">
        <w:t>Light absorption is proportional to the ion co</w:t>
      </w:r>
      <w:r w:rsidRPr="003978A5">
        <w:t>n</w:t>
      </w:r>
      <w:r w:rsidRPr="003978A5">
        <w:t>centration in the sample.</w:t>
      </w:r>
      <w:r w:rsidR="00407467" w:rsidRPr="003978A5">
        <w:t xml:space="preserve"> </w:t>
      </w:r>
      <w:r w:rsidRPr="003978A5">
        <w:t>In the AES</w:t>
      </w:r>
      <w:r w:rsidR="001359B4" w:rsidRPr="003978A5">
        <w:t xml:space="preserve"> </w:t>
      </w:r>
      <w:r w:rsidRPr="003978A5">
        <w:t>mode, the light emitted from the atoms excited in the flame is measured.</w:t>
      </w:r>
      <w:r w:rsidR="00407467" w:rsidRPr="003978A5">
        <w:t xml:space="preserve"> </w:t>
      </w:r>
      <w:r w:rsidRPr="003978A5">
        <w:t>Most commercial instruments can be run in both modes.</w:t>
      </w:r>
      <w:r w:rsidR="00407467" w:rsidRPr="003978A5">
        <w:t xml:space="preserve"> </w:t>
      </w:r>
      <w:r w:rsidR="00712E87" w:rsidRPr="003978A5">
        <w:t>Atomic emission spectrom</w:t>
      </w:r>
      <w:r w:rsidR="00712E87" w:rsidRPr="003978A5">
        <w:t>e</w:t>
      </w:r>
      <w:r w:rsidR="00712E87" w:rsidRPr="003978A5">
        <w:t>try</w:t>
      </w:r>
      <w:r w:rsidRPr="003978A5">
        <w:t xml:space="preserve"> is the preferred mode for sodium measurements.</w:t>
      </w:r>
    </w:p>
    <w:p w:rsidR="00715918" w:rsidRPr="003978A5" w:rsidRDefault="00715918" w:rsidP="008B62E0">
      <w:pPr>
        <w:pStyle w:val="Bodytext"/>
      </w:pPr>
      <w:r w:rsidRPr="003978A5">
        <w:t>In atomic absorption spectrometry, both ionization and chemical interferences may occur.</w:t>
      </w:r>
      <w:r w:rsidR="00407467" w:rsidRPr="003978A5">
        <w:t xml:space="preserve"> </w:t>
      </w:r>
      <w:r w:rsidRPr="003978A5">
        <w:t>These interferences are caused by other ions in the sample, which reduce the number of neutral atoms in the flame.</w:t>
      </w:r>
      <w:r w:rsidR="00407467" w:rsidRPr="003978A5">
        <w:t xml:space="preserve"> </w:t>
      </w:r>
      <w:r w:rsidRPr="003978A5">
        <w:t>Ionization interference is avoided by adding a relatively high amount of an easily ionized element to the samples and calibration solutions.</w:t>
      </w:r>
      <w:r w:rsidR="00407467" w:rsidRPr="003978A5">
        <w:t xml:space="preserve"> </w:t>
      </w:r>
      <w:r w:rsidRPr="003978A5">
        <w:t>For the determination of sodium and potassium, c</w:t>
      </w:r>
      <w:r w:rsidR="004B42F8" w:rsidRPr="003978A5">
        <w:t>a</w:t>
      </w:r>
      <w:r w:rsidRPr="003978A5">
        <w:t>esium is added.</w:t>
      </w:r>
      <w:r w:rsidR="00407467" w:rsidRPr="003978A5">
        <w:t xml:space="preserve"> </w:t>
      </w:r>
      <w:r w:rsidRPr="003978A5">
        <w:t>For the elimination of chemical interferences from alumin</w:t>
      </w:r>
      <w:r w:rsidR="004B42F8" w:rsidRPr="003978A5">
        <w:t>i</w:t>
      </w:r>
      <w:r w:rsidRPr="003978A5">
        <w:t>um and phosphate, lanthanum can be added to the samples and calibration solutions for calcium and magnesium.</w:t>
      </w:r>
    </w:p>
    <w:p w:rsidR="00715918" w:rsidRPr="003978A5" w:rsidRDefault="00715918" w:rsidP="008B62E0">
      <w:pPr>
        <w:pStyle w:val="Bodytext"/>
      </w:pPr>
      <w:r w:rsidRPr="003978A5">
        <w:t>Formic and acetic acids (HCOOH and CH</w:t>
      </w:r>
      <w:r w:rsidRPr="003978A5">
        <w:rPr>
          <w:rStyle w:val="Subscript"/>
        </w:rPr>
        <w:t>3</w:t>
      </w:r>
      <w:r w:rsidRPr="003978A5">
        <w:t>COOH, respectively) are major chemical constituents of precipitation in both continental and marine regions.</w:t>
      </w:r>
      <w:r w:rsidR="00407467" w:rsidRPr="003978A5">
        <w:t xml:space="preserve"> </w:t>
      </w:r>
      <w:r w:rsidRPr="003978A5">
        <w:t>Available evidence suggests that these co</w:t>
      </w:r>
      <w:r w:rsidRPr="003978A5">
        <w:t>m</w:t>
      </w:r>
      <w:r w:rsidRPr="003978A5">
        <w:t>pounds originate primarily from natural biogenic sources; both direct emissions (over continents) and emissions of precursor compounds appear to be important.</w:t>
      </w:r>
      <w:r w:rsidR="00407467" w:rsidRPr="003978A5">
        <w:t xml:space="preserve"> </w:t>
      </w:r>
      <w:r w:rsidRPr="003978A5">
        <w:t>Biomass and fossil fuel combu</w:t>
      </w:r>
      <w:r w:rsidRPr="003978A5">
        <w:t>s</w:t>
      </w:r>
      <w:r w:rsidRPr="003978A5">
        <w:t>tion also result in the emission of carboxylic acids and/or their precursors to the atmosphere.</w:t>
      </w:r>
    </w:p>
    <w:p w:rsidR="00715918" w:rsidRPr="003978A5" w:rsidRDefault="00715918" w:rsidP="008B62E0">
      <w:pPr>
        <w:pStyle w:val="Bodytext"/>
      </w:pPr>
      <w:r w:rsidRPr="003978A5">
        <w:t>Carboxylic acids in precipitation are very unstable and rapidly disappear from unpreserved sa</w:t>
      </w:r>
      <w:r w:rsidRPr="003978A5">
        <w:t>m</w:t>
      </w:r>
      <w:r w:rsidRPr="003978A5">
        <w:t>ples.</w:t>
      </w:r>
      <w:r w:rsidR="00407467" w:rsidRPr="003978A5">
        <w:t xml:space="preserve"> </w:t>
      </w:r>
      <w:r w:rsidRPr="003978A5">
        <w:t>To generate reliable data, precipitation must be sampled on a daily or event basis and i</w:t>
      </w:r>
      <w:r w:rsidRPr="003978A5">
        <w:t>m</w:t>
      </w:r>
      <w:r w:rsidRPr="003978A5">
        <w:t xml:space="preserve">mediately preserved with </w:t>
      </w:r>
      <w:r w:rsidR="009D6B93" w:rsidRPr="003978A5">
        <w:t xml:space="preserve">the </w:t>
      </w:r>
      <w:r w:rsidRPr="003978A5">
        <w:t>addition of a biocide such as chloroform (CHCl</w:t>
      </w:r>
      <w:r w:rsidRPr="003978A5">
        <w:rPr>
          <w:rStyle w:val="Subscript"/>
        </w:rPr>
        <w:t>3</w:t>
      </w:r>
      <w:r w:rsidRPr="003978A5">
        <w:t>).</w:t>
      </w:r>
      <w:r w:rsidR="00407467" w:rsidRPr="003978A5">
        <w:t xml:space="preserve"> </w:t>
      </w:r>
      <w:r w:rsidRPr="003978A5">
        <w:t>Typically, 250 m</w:t>
      </w:r>
      <w:r w:rsidR="003A2D7B" w:rsidRPr="003978A5">
        <w:t>l</w:t>
      </w:r>
      <w:r w:rsidRPr="003978A5">
        <w:t xml:space="preserve"> aliquots of sample (or less for low volume events) are treated with 0.5</w:t>
      </w:r>
      <w:r w:rsidR="0074595D" w:rsidRPr="003978A5">
        <w:t> </w:t>
      </w:r>
      <w:r w:rsidRPr="003978A5">
        <w:t>m</w:t>
      </w:r>
      <w:r w:rsidR="003A2D7B" w:rsidRPr="003978A5">
        <w:t>l</w:t>
      </w:r>
      <w:r w:rsidRPr="003978A5">
        <w:t xml:space="preserve"> of CHCl</w:t>
      </w:r>
      <w:r w:rsidRPr="003978A5">
        <w:rPr>
          <w:rStyle w:val="Subscript"/>
        </w:rPr>
        <w:t>3</w:t>
      </w:r>
      <w:r w:rsidRPr="003978A5">
        <w:t>. Samples are then tightly sealed and refrigerated until analysis.</w:t>
      </w:r>
    </w:p>
    <w:p w:rsidR="00715918" w:rsidRPr="003978A5" w:rsidRDefault="00715918" w:rsidP="008B62E0">
      <w:pPr>
        <w:pStyle w:val="Bodytext"/>
      </w:pPr>
      <w:r w:rsidRPr="003978A5">
        <w:lastRenderedPageBreak/>
        <w:t>Carboxylic species can be analy</w:t>
      </w:r>
      <w:r w:rsidR="00143E83" w:rsidRPr="003978A5">
        <w:t>s</w:t>
      </w:r>
      <w:r w:rsidR="00C30C2A" w:rsidRPr="003978A5">
        <w:t xml:space="preserve">ed by both </w:t>
      </w:r>
      <w:r w:rsidR="000E50A1" w:rsidRPr="003978A5">
        <w:t>IC</w:t>
      </w:r>
      <w:r w:rsidRPr="003978A5">
        <w:t xml:space="preserve"> (using a dilute eluent) and ion exclusion chrom</w:t>
      </w:r>
      <w:r w:rsidRPr="003978A5">
        <w:t>a</w:t>
      </w:r>
      <w:r w:rsidRPr="003978A5">
        <w:t>tography (IE</w:t>
      </w:r>
      <w:r w:rsidR="00E33505" w:rsidRPr="003978A5">
        <w:t>C</w:t>
      </w:r>
      <w:r w:rsidRPr="003978A5">
        <w:t>).</w:t>
      </w:r>
      <w:r w:rsidR="00407467" w:rsidRPr="003978A5">
        <w:t xml:space="preserve"> </w:t>
      </w:r>
      <w:r w:rsidRPr="003978A5">
        <w:t>However, acetate and propionate typically co-elute when analy</w:t>
      </w:r>
      <w:r w:rsidR="00143E83" w:rsidRPr="003978A5">
        <w:t>s</w:t>
      </w:r>
      <w:r w:rsidRPr="003978A5">
        <w:t>ed by IC and are thus impossible to resolve quantitatively.</w:t>
      </w:r>
      <w:r w:rsidR="00407467" w:rsidRPr="003978A5">
        <w:t xml:space="preserve"> </w:t>
      </w:r>
      <w:r w:rsidR="00712E87" w:rsidRPr="003978A5">
        <w:t xml:space="preserve">The </w:t>
      </w:r>
      <w:r w:rsidRPr="003978A5">
        <w:t>IE</w:t>
      </w:r>
      <w:r w:rsidR="00E33505" w:rsidRPr="003978A5">
        <w:t>C</w:t>
      </w:r>
      <w:r w:rsidR="00712E87" w:rsidRPr="003978A5">
        <w:t xml:space="preserve"> method </w:t>
      </w:r>
      <w:r w:rsidRPr="003978A5">
        <w:t>exhibits fewer interferences associated with co-eluting species and is thus preferred for analysis of precipitation samples.</w:t>
      </w:r>
      <w:r w:rsidR="00407467" w:rsidRPr="003978A5">
        <w:t xml:space="preserve"> </w:t>
      </w:r>
    </w:p>
    <w:p w:rsidR="00715918" w:rsidRPr="003978A5" w:rsidRDefault="00715918" w:rsidP="008B62E0">
      <w:pPr>
        <w:pStyle w:val="Bodytext"/>
      </w:pPr>
      <w:r w:rsidRPr="003978A5">
        <w:t>For analysis by IE</w:t>
      </w:r>
      <w:r w:rsidR="00E33505" w:rsidRPr="003978A5">
        <w:t>C</w:t>
      </w:r>
      <w:r w:rsidRPr="003978A5">
        <w:t xml:space="preserve">, samples are added to a </w:t>
      </w:r>
      <w:r w:rsidR="00C42287" w:rsidRPr="003978A5">
        <w:t>hydrochloric acid (</w:t>
      </w:r>
      <w:proofErr w:type="spellStart"/>
      <w:r w:rsidRPr="003978A5">
        <w:t>HCl</w:t>
      </w:r>
      <w:proofErr w:type="spellEnd"/>
      <w:r w:rsidR="00C42287" w:rsidRPr="003978A5">
        <w:t>)</w:t>
      </w:r>
      <w:r w:rsidRPr="003978A5">
        <w:t xml:space="preserve"> eluent which then flows through a separator column, a suppressor column and a detector.</w:t>
      </w:r>
      <w:r w:rsidR="00407467" w:rsidRPr="003978A5">
        <w:t xml:space="preserve"> </w:t>
      </w:r>
      <w:r w:rsidRPr="003978A5">
        <w:t xml:space="preserve">Resin in the separator column partitions anions using the principle of </w:t>
      </w:r>
      <w:proofErr w:type="spellStart"/>
      <w:r w:rsidRPr="003978A5">
        <w:t>Donnan</w:t>
      </w:r>
      <w:proofErr w:type="spellEnd"/>
      <w:r w:rsidRPr="003978A5">
        <w:t xml:space="preserve"> exclusion; anions are retained and sequentially separated based on their respective </w:t>
      </w:r>
      <w:proofErr w:type="spellStart"/>
      <w:r w:rsidRPr="003978A5">
        <w:t>p</w:t>
      </w:r>
      <w:r w:rsidRPr="003978A5">
        <w:rPr>
          <w:rStyle w:val="Italic"/>
        </w:rPr>
        <w:t>K</w:t>
      </w:r>
      <w:r w:rsidRPr="003978A5">
        <w:rPr>
          <w:rStyle w:val="Subscript"/>
        </w:rPr>
        <w:t>a</w:t>
      </w:r>
      <w:r w:rsidRPr="003978A5">
        <w:t>s</w:t>
      </w:r>
      <w:proofErr w:type="spellEnd"/>
      <w:r w:rsidRPr="003978A5">
        <w:t xml:space="preserve"> and </w:t>
      </w:r>
      <w:r w:rsidR="005235EC" w:rsidRPr="003978A5">
        <w:t>v</w:t>
      </w:r>
      <w:r w:rsidRPr="003978A5">
        <w:t>an der Waals interactions with the resin.</w:t>
      </w:r>
      <w:r w:rsidR="00407467" w:rsidRPr="003978A5">
        <w:t xml:space="preserve"> </w:t>
      </w:r>
      <w:r w:rsidRPr="003978A5">
        <w:t xml:space="preserve">Anions of stronger acids with lower </w:t>
      </w:r>
      <w:proofErr w:type="spellStart"/>
      <w:r w:rsidRPr="003978A5">
        <w:t>p</w:t>
      </w:r>
      <w:r w:rsidRPr="003978A5">
        <w:rPr>
          <w:rStyle w:val="Italic"/>
        </w:rPr>
        <w:t>K</w:t>
      </w:r>
      <w:r w:rsidRPr="003978A5">
        <w:rPr>
          <w:rStyle w:val="Subscript"/>
        </w:rPr>
        <w:t>a</w:t>
      </w:r>
      <w:r w:rsidRPr="003978A5">
        <w:t>s</w:t>
      </w:r>
      <w:proofErr w:type="spellEnd"/>
      <w:r w:rsidR="008A5171" w:rsidRPr="003978A5">
        <w:t>,</w:t>
      </w:r>
      <w:r w:rsidRPr="003978A5">
        <w:t xml:space="preserve"> such as H</w:t>
      </w:r>
      <w:r w:rsidRPr="003978A5">
        <w:rPr>
          <w:rStyle w:val="Subscript"/>
        </w:rPr>
        <w:t>2</w:t>
      </w:r>
      <w:r w:rsidRPr="003978A5">
        <w:t>SO</w:t>
      </w:r>
      <w:r w:rsidRPr="003978A5">
        <w:rPr>
          <w:rStyle w:val="Subscript"/>
        </w:rPr>
        <w:t>4</w:t>
      </w:r>
      <w:r w:rsidRPr="003978A5">
        <w:t>, HNO</w:t>
      </w:r>
      <w:r w:rsidRPr="003978A5">
        <w:rPr>
          <w:rStyle w:val="Subscript"/>
        </w:rPr>
        <w:t>3</w:t>
      </w:r>
      <w:r w:rsidRPr="003978A5">
        <w:t xml:space="preserve"> and </w:t>
      </w:r>
      <w:proofErr w:type="spellStart"/>
      <w:r w:rsidRPr="003978A5">
        <w:t>HCl</w:t>
      </w:r>
      <w:proofErr w:type="spellEnd"/>
      <w:r w:rsidR="008A5171" w:rsidRPr="003978A5">
        <w:t>,</w:t>
      </w:r>
      <w:r w:rsidRPr="003978A5">
        <w:t xml:space="preserve"> are effectively excluded and co-elute early in the chromatogram; those of weaker acids with higher </w:t>
      </w:r>
      <w:proofErr w:type="spellStart"/>
      <w:r w:rsidRPr="003978A5">
        <w:t>p</w:t>
      </w:r>
      <w:r w:rsidRPr="003978A5">
        <w:rPr>
          <w:rStyle w:val="Italic"/>
        </w:rPr>
        <w:t>K</w:t>
      </w:r>
      <w:r w:rsidRPr="003978A5">
        <w:rPr>
          <w:rStyle w:val="Subscript"/>
        </w:rPr>
        <w:t>a</w:t>
      </w:r>
      <w:r w:rsidRPr="003978A5">
        <w:t>s</w:t>
      </w:r>
      <w:proofErr w:type="spellEnd"/>
      <w:r w:rsidR="005235EC" w:rsidRPr="003978A5">
        <w:t>,</w:t>
      </w:r>
      <w:r w:rsidRPr="003978A5">
        <w:t xml:space="preserve"> such as HCOOH and CH</w:t>
      </w:r>
      <w:r w:rsidRPr="003978A5">
        <w:rPr>
          <w:rStyle w:val="Subscript"/>
        </w:rPr>
        <w:t>3</w:t>
      </w:r>
      <w:r w:rsidRPr="003978A5">
        <w:t>COOH</w:t>
      </w:r>
      <w:r w:rsidR="005235EC" w:rsidRPr="003978A5">
        <w:t>,</w:t>
      </w:r>
      <w:r w:rsidRPr="003978A5">
        <w:t xml:space="preserve"> elute later in the chromatogram.</w:t>
      </w:r>
      <w:r w:rsidR="00407467" w:rsidRPr="003978A5">
        <w:t xml:space="preserve"> </w:t>
      </w:r>
      <w:r w:rsidRPr="003978A5">
        <w:t>The suppressor column incorporates a cation e</w:t>
      </w:r>
      <w:r w:rsidRPr="003978A5">
        <w:t>x</w:t>
      </w:r>
      <w:r w:rsidRPr="003978A5">
        <w:t>change resin with silver added to the exchange sites; H</w:t>
      </w:r>
      <w:r w:rsidRPr="003978A5">
        <w:rPr>
          <w:rStyle w:val="Superscript"/>
        </w:rPr>
        <w:t>+</w:t>
      </w:r>
      <w:r w:rsidRPr="003978A5">
        <w:t xml:space="preserve"> exchanges with the silver; the released silver subsequently reacts with Cl</w:t>
      </w:r>
      <w:r w:rsidR="005235EC" w:rsidRPr="003978A5">
        <w:rPr>
          <w:rStyle w:val="Superscript"/>
        </w:rPr>
        <w:t>–</w:t>
      </w:r>
      <w:r w:rsidR="005235EC" w:rsidRPr="003978A5">
        <w:t xml:space="preserve"> </w:t>
      </w:r>
      <w:r w:rsidRPr="003978A5">
        <w:t xml:space="preserve">in the eluent to form </w:t>
      </w:r>
      <w:r w:rsidR="00C42287" w:rsidRPr="003978A5">
        <w:t>silver chloride (</w:t>
      </w:r>
      <w:proofErr w:type="spellStart"/>
      <w:r w:rsidRPr="003978A5">
        <w:t>AgCl</w:t>
      </w:r>
      <w:proofErr w:type="spellEnd"/>
      <w:r w:rsidR="00C42287" w:rsidRPr="003978A5">
        <w:t>)</w:t>
      </w:r>
      <w:r w:rsidRPr="003978A5">
        <w:t>, which precipitates within the column.</w:t>
      </w:r>
      <w:r w:rsidR="00407467" w:rsidRPr="003978A5">
        <w:t xml:space="preserve"> </w:t>
      </w:r>
      <w:r w:rsidRPr="003978A5">
        <w:t xml:space="preserve">Acid </w:t>
      </w:r>
      <w:proofErr w:type="spellStart"/>
      <w:r w:rsidRPr="003978A5">
        <w:t>analytes</w:t>
      </w:r>
      <w:proofErr w:type="spellEnd"/>
      <w:r w:rsidRPr="003978A5">
        <w:t xml:space="preserve"> exit the suppressor in a stream of deionized water.</w:t>
      </w:r>
      <w:r w:rsidR="00407467" w:rsidRPr="003978A5">
        <w:t xml:space="preserve"> </w:t>
      </w:r>
      <w:r w:rsidR="008327C1" w:rsidRPr="003978A5">
        <w:t>Detection is by conductivity.</w:t>
      </w:r>
    </w:p>
    <w:p w:rsidR="00715918" w:rsidRPr="000259CA" w:rsidRDefault="00715918" w:rsidP="008B62E0">
      <w:pPr>
        <w:pStyle w:val="Heading10"/>
      </w:pPr>
      <w:r w:rsidRPr="000259CA">
        <w:t>16.</w:t>
      </w:r>
      <w:r w:rsidR="00311F0D" w:rsidRPr="000259CA">
        <w:t>6</w:t>
      </w:r>
      <w:r w:rsidR="009F07D1" w:rsidRPr="00543661">
        <w:tab/>
      </w:r>
      <w:bookmarkStart w:id="349" w:name="_Toc178409971"/>
      <w:r w:rsidRPr="000259CA">
        <w:t>Aerosols</w:t>
      </w:r>
      <w:bookmarkEnd w:id="349"/>
    </w:p>
    <w:p w:rsidR="00715918" w:rsidRPr="003978A5" w:rsidRDefault="00715918" w:rsidP="008B62E0">
      <w:pPr>
        <w:pStyle w:val="Bodytext"/>
      </w:pPr>
      <w:r w:rsidRPr="003978A5">
        <w:t>Atmospheric aerosols are important for a diverse range of issues including global climate change, acidification, regional and local scale air quality, and human health.</w:t>
      </w:r>
      <w:r w:rsidR="00407467" w:rsidRPr="003978A5">
        <w:t xml:space="preserve"> </w:t>
      </w:r>
      <w:r w:rsidRPr="003978A5">
        <w:t>The climate impact of aerosols is a result of direct radiative effects and indirect effects on cloud properties.</w:t>
      </w:r>
      <w:r w:rsidR="00407467" w:rsidRPr="003978A5">
        <w:t xml:space="preserve"> </w:t>
      </w:r>
      <w:r w:rsidRPr="003978A5">
        <w:t>Regional problems include potential impacts on human health and mortality and environmental impact</w:t>
      </w:r>
      <w:r w:rsidR="00DA7A70" w:rsidRPr="003978A5">
        <w:t>s</w:t>
      </w:r>
      <w:r w:rsidRPr="003978A5">
        <w:t xml:space="preserve"> such as vis</w:t>
      </w:r>
      <w:r w:rsidRPr="003978A5">
        <w:t>i</w:t>
      </w:r>
      <w:r w:rsidRPr="003978A5">
        <w:t>bility impairment. Major sources of aerosols include urban/industrial emissions, smoke from bi</w:t>
      </w:r>
      <w:r w:rsidRPr="003978A5">
        <w:t>o</w:t>
      </w:r>
      <w:r w:rsidRPr="003978A5">
        <w:t>mass burning, secondary formation from gaseous aerosol precursors, sea salt and dust. Outstan</w:t>
      </w:r>
      <w:r w:rsidRPr="003978A5">
        <w:t>d</w:t>
      </w:r>
      <w:r w:rsidRPr="003978A5">
        <w:t>ing problems include determining the natural sources of aerosols and the organic fraction.</w:t>
      </w:r>
    </w:p>
    <w:p w:rsidR="00715918" w:rsidRPr="003978A5" w:rsidRDefault="00715918" w:rsidP="0097584F">
      <w:pPr>
        <w:pStyle w:val="Bodytext"/>
      </w:pPr>
      <w:r w:rsidRPr="003978A5">
        <w:t xml:space="preserve">Table </w:t>
      </w:r>
      <w:r w:rsidR="001D1D3D" w:rsidRPr="003978A5">
        <w:t>16.</w:t>
      </w:r>
      <w:r w:rsidRPr="003978A5">
        <w:t>3 provides a list of aerosol parameters recommended for measurement in the GAW Pr</w:t>
      </w:r>
      <w:r w:rsidRPr="003978A5">
        <w:t>o</w:t>
      </w:r>
      <w:r w:rsidRPr="003978A5">
        <w:t xml:space="preserve">gramme. Comprehensive </w:t>
      </w:r>
      <w:r w:rsidR="00DA7A70" w:rsidRPr="003978A5">
        <w:t>m</w:t>
      </w:r>
      <w:r w:rsidRPr="003978A5">
        <w:t xml:space="preserve">easurement </w:t>
      </w:r>
      <w:r w:rsidR="00DA7A70" w:rsidRPr="003978A5">
        <w:t>g</w:t>
      </w:r>
      <w:r w:rsidRPr="003978A5">
        <w:t xml:space="preserve">uidelines for aerosol measurements are provided in </w:t>
      </w:r>
      <w:r w:rsidR="0088610F" w:rsidRPr="003978A5">
        <w:t>WMO</w:t>
      </w:r>
      <w:r w:rsidR="00E140A9" w:rsidRPr="003978A5">
        <w:t xml:space="preserve"> (20</w:t>
      </w:r>
      <w:del w:id="350" w:author="Oksana Tarasova" w:date="2018-01-22T13:39:00Z">
        <w:r w:rsidR="00E140A9" w:rsidRPr="003978A5" w:rsidDel="00065347">
          <w:delText>03</w:delText>
        </w:r>
      </w:del>
      <w:ins w:id="351" w:author="Oksana Tarasova" w:date="2018-01-22T13:39:00Z">
        <w:r w:rsidR="00065347">
          <w:t>16</w:t>
        </w:r>
      </w:ins>
      <w:r w:rsidR="00E140A9" w:rsidRPr="003978A5">
        <w:rPr>
          <w:rStyle w:val="Italic"/>
        </w:rPr>
        <w:t>b</w:t>
      </w:r>
      <w:r w:rsidR="00E140A9" w:rsidRPr="003978A5">
        <w:t xml:space="preserve">) </w:t>
      </w:r>
      <w:r w:rsidRPr="003978A5">
        <w:t xml:space="preserve">and </w:t>
      </w:r>
      <w:r w:rsidR="0088610F" w:rsidRPr="003978A5">
        <w:t>WMO</w:t>
      </w:r>
      <w:r w:rsidR="00590EE9" w:rsidRPr="003978A5">
        <w:t xml:space="preserve"> (2011</w:t>
      </w:r>
      <w:del w:id="352" w:author="Oksana Tarasova" w:date="2018-01-22T13:26:00Z">
        <w:r w:rsidR="00590EE9" w:rsidRPr="003978A5" w:rsidDel="003360A3">
          <w:rPr>
            <w:rStyle w:val="Italic"/>
          </w:rPr>
          <w:delText>c</w:delText>
        </w:r>
      </w:del>
      <w:r w:rsidR="00590EE9" w:rsidRPr="003978A5">
        <w:t>)</w:t>
      </w:r>
      <w:del w:id="353" w:author="Oksana Tarasova" w:date="2018-01-22T14:16:00Z">
        <w:r w:rsidR="002B7758" w:rsidRPr="003978A5" w:rsidDel="0097584F">
          <w:delText>, which are currently under review.</w:delText>
        </w:r>
        <w:r w:rsidR="00316B4A" w:rsidDel="0097584F">
          <w:rPr>
            <w:rStyle w:val="FootnoteReference"/>
          </w:rPr>
          <w:footnoteReference w:id="5"/>
        </w:r>
      </w:del>
      <w:ins w:id="356" w:author="Oksana Tarasova" w:date="2018-01-22T14:16:00Z">
        <w:r w:rsidR="0097584F">
          <w:t>.</w:t>
        </w:r>
      </w:ins>
    </w:p>
    <w:p w:rsidR="00715918" w:rsidRPr="003978A5" w:rsidRDefault="00715918" w:rsidP="008B62E0">
      <w:pPr>
        <w:pStyle w:val="Tablecaption"/>
      </w:pPr>
      <w:bookmarkStart w:id="357" w:name="_Ref144741823"/>
      <w:bookmarkStart w:id="358" w:name="_Toc153639488"/>
      <w:bookmarkStart w:id="359" w:name="_Toc161122517"/>
      <w:r w:rsidRPr="003978A5">
        <w:t xml:space="preserve">Table </w:t>
      </w:r>
      <w:bookmarkEnd w:id="357"/>
      <w:r w:rsidR="001D1D3D" w:rsidRPr="003978A5">
        <w:t>16.</w:t>
      </w:r>
      <w:r w:rsidRPr="003978A5">
        <w:t>3</w:t>
      </w:r>
      <w:r w:rsidR="00927520" w:rsidRPr="003978A5">
        <w:t>.</w:t>
      </w:r>
      <w:r w:rsidR="004F2C13" w:rsidRPr="003978A5">
        <w:t xml:space="preserve"> </w:t>
      </w:r>
      <w:r w:rsidRPr="003978A5">
        <w:t xml:space="preserve">List of comprehensive aerosol </w:t>
      </w:r>
      <w:r w:rsidR="004F2C13" w:rsidRPr="003978A5">
        <w:t>variables</w:t>
      </w:r>
      <w:r w:rsidR="00780432" w:rsidRPr="003978A5">
        <w:t xml:space="preserve"> </w:t>
      </w:r>
      <w:r w:rsidRPr="003978A5">
        <w:t>recommended for long-term mea</w:t>
      </w:r>
      <w:r w:rsidRPr="003978A5">
        <w:t>s</w:t>
      </w:r>
      <w:r w:rsidRPr="003978A5">
        <w:t xml:space="preserve">urements in the global network </w:t>
      </w:r>
      <w:bookmarkEnd w:id="358"/>
      <w:bookmarkEnd w:id="359"/>
    </w:p>
    <w:p w:rsidR="002C022D" w:rsidRDefault="00185F37" w:rsidP="00185F37">
      <w:pPr>
        <w:pStyle w:val="TPSTable"/>
      </w:pPr>
      <w:r w:rsidRPr="00185F37">
        <w:fldChar w:fldCharType="begin"/>
      </w:r>
      <w:r w:rsidRPr="00185F37">
        <w:instrText xml:space="preserve"> MACROBUTTON TPS_Table TABLE: Table horizontal lines</w:instrText>
      </w:r>
      <w:r w:rsidRPr="00185F37">
        <w:rPr>
          <w:vanish/>
        </w:rPr>
        <w:fldChar w:fldCharType="begin"/>
      </w:r>
      <w:r w:rsidRPr="00185F37">
        <w:rPr>
          <w:vanish/>
        </w:rPr>
        <w:instrText>Name="Table horizontal lines" Columns="2" HeaderRows="1" BodyRows="12" FooterRows="0" KeepTableWidth="True" KeepWidths="True" KeepHAlign="True" KeepVAlign="True"</w:instrText>
      </w:r>
      <w:r w:rsidRPr="00185F37">
        <w:rPr>
          <w:vanish/>
        </w:rPr>
        <w:fldChar w:fldCharType="end"/>
      </w:r>
      <w:r w:rsidRPr="00185F37">
        <w:fldChar w:fldCharType="end"/>
      </w:r>
    </w:p>
    <w:tbl>
      <w:tblPr>
        <w:tblW w:w="4000" w:type="pct"/>
        <w:jc w:val="center"/>
        <w:tblLayout w:type="fixed"/>
        <w:tblLook w:val="0000" w:firstRow="0" w:lastRow="0" w:firstColumn="0" w:lastColumn="0" w:noHBand="0" w:noVBand="0"/>
      </w:tblPr>
      <w:tblGrid>
        <w:gridCol w:w="6524"/>
        <w:gridCol w:w="1638"/>
      </w:tblGrid>
      <w:tr w:rsidR="00715918" w:rsidRPr="00233B3D" w:rsidTr="00185F37">
        <w:trPr>
          <w:tblHeader/>
          <w:jc w:val="center"/>
        </w:trPr>
        <w:tc>
          <w:tcPr>
            <w:tcW w:w="6524" w:type="dxa"/>
            <w:tcBorders>
              <w:top w:val="single" w:sz="2" w:space="0" w:color="auto"/>
              <w:bottom w:val="single" w:sz="2" w:space="0" w:color="auto"/>
            </w:tcBorders>
            <w:vAlign w:val="center"/>
          </w:tcPr>
          <w:p w:rsidR="00715918" w:rsidRPr="00233B3D" w:rsidRDefault="00715918" w:rsidP="00185F37">
            <w:pPr>
              <w:pStyle w:val="Tableheader"/>
              <w:jc w:val="left"/>
            </w:pPr>
            <w:r w:rsidRPr="00233B3D">
              <w:t>Variable</w:t>
            </w:r>
          </w:p>
        </w:tc>
        <w:tc>
          <w:tcPr>
            <w:tcW w:w="1638" w:type="dxa"/>
            <w:tcBorders>
              <w:top w:val="single" w:sz="2" w:space="0" w:color="auto"/>
              <w:bottom w:val="single" w:sz="2" w:space="0" w:color="auto"/>
            </w:tcBorders>
            <w:vAlign w:val="center"/>
          </w:tcPr>
          <w:p w:rsidR="00715918" w:rsidRPr="00233B3D" w:rsidRDefault="00715918" w:rsidP="00185F37">
            <w:pPr>
              <w:pStyle w:val="Tableheader"/>
              <w:jc w:val="left"/>
            </w:pPr>
            <w:proofErr w:type="spellStart"/>
            <w:r w:rsidRPr="00233B3D">
              <w:t>Frequency</w:t>
            </w:r>
            <w:proofErr w:type="spellEnd"/>
            <w:r w:rsidRPr="00233B3D">
              <w:t xml:space="preserve"> of observation</w:t>
            </w:r>
          </w:p>
        </w:tc>
      </w:tr>
      <w:tr w:rsidR="00F30EE9" w:rsidRPr="008958CC" w:rsidTr="00185F37">
        <w:trPr>
          <w:jc w:val="center"/>
        </w:trPr>
        <w:tc>
          <w:tcPr>
            <w:tcW w:w="6524" w:type="dxa"/>
            <w:tcBorders>
              <w:top w:val="single" w:sz="2" w:space="0" w:color="auto"/>
            </w:tcBorders>
          </w:tcPr>
          <w:p w:rsidR="00F30EE9" w:rsidRPr="00091533" w:rsidRDefault="00F30EE9" w:rsidP="00185F37">
            <w:pPr>
              <w:pStyle w:val="Tablebody"/>
            </w:pPr>
            <w:proofErr w:type="spellStart"/>
            <w:r w:rsidRPr="008958CC">
              <w:t>Multiwavelength</w:t>
            </w:r>
            <w:proofErr w:type="spellEnd"/>
            <w:r w:rsidRPr="008958CC">
              <w:t xml:space="preserve"> aerosol optical depth</w:t>
            </w:r>
          </w:p>
        </w:tc>
        <w:tc>
          <w:tcPr>
            <w:tcW w:w="1638" w:type="dxa"/>
            <w:tcBorders>
              <w:top w:val="single" w:sz="2" w:space="0" w:color="auto"/>
            </w:tcBorders>
          </w:tcPr>
          <w:p w:rsidR="00F30EE9" w:rsidRPr="00091533" w:rsidRDefault="00F30EE9" w:rsidP="00185F37">
            <w:pPr>
              <w:pStyle w:val="Tablebody"/>
            </w:pPr>
            <w:r w:rsidRPr="008958CC">
              <w:t>Continuous</w:t>
            </w:r>
          </w:p>
        </w:tc>
      </w:tr>
      <w:tr w:rsidR="00F30EE9" w:rsidRPr="008958CC" w:rsidTr="00185F37">
        <w:trPr>
          <w:jc w:val="center"/>
        </w:trPr>
        <w:tc>
          <w:tcPr>
            <w:tcW w:w="6524" w:type="dxa"/>
          </w:tcPr>
          <w:p w:rsidR="00F30EE9" w:rsidRPr="003978A5" w:rsidRDefault="00F30EE9" w:rsidP="00185F37">
            <w:pPr>
              <w:pStyle w:val="Tablebody"/>
            </w:pPr>
            <w:r w:rsidRPr="003978A5">
              <w:t>Mass concentration in two size fractions (fine, coarse)</w:t>
            </w:r>
          </w:p>
        </w:tc>
        <w:tc>
          <w:tcPr>
            <w:tcW w:w="1638" w:type="dxa"/>
          </w:tcPr>
          <w:p w:rsidR="00F30EE9" w:rsidRPr="00091533" w:rsidRDefault="00F30EE9" w:rsidP="00185F37">
            <w:pPr>
              <w:pStyle w:val="Tablebody"/>
            </w:pPr>
            <w:r w:rsidRPr="008958CC">
              <w:t>Continuous</w:t>
            </w:r>
          </w:p>
        </w:tc>
      </w:tr>
      <w:tr w:rsidR="00F30EE9" w:rsidRPr="008958CC" w:rsidTr="00185F37">
        <w:trPr>
          <w:jc w:val="center"/>
        </w:trPr>
        <w:tc>
          <w:tcPr>
            <w:tcW w:w="6524" w:type="dxa"/>
          </w:tcPr>
          <w:p w:rsidR="00F30EE9" w:rsidRPr="003978A5" w:rsidRDefault="00F30EE9" w:rsidP="00185F37">
            <w:pPr>
              <w:pStyle w:val="Tablebody"/>
            </w:pPr>
            <w:r w:rsidRPr="003978A5">
              <w:t>Mass concentration of major chemical components in two size fractions</w:t>
            </w:r>
          </w:p>
        </w:tc>
        <w:tc>
          <w:tcPr>
            <w:tcW w:w="1638" w:type="dxa"/>
          </w:tcPr>
          <w:p w:rsidR="00F30EE9" w:rsidRPr="00091533" w:rsidRDefault="00F30EE9" w:rsidP="00185F37">
            <w:pPr>
              <w:pStyle w:val="Tablebody"/>
            </w:pPr>
            <w:r w:rsidRPr="008958CC">
              <w:t>Continuous</w:t>
            </w:r>
          </w:p>
        </w:tc>
      </w:tr>
      <w:tr w:rsidR="00F30EE9" w:rsidRPr="008958CC" w:rsidTr="00185F37">
        <w:trPr>
          <w:jc w:val="center"/>
        </w:trPr>
        <w:tc>
          <w:tcPr>
            <w:tcW w:w="6524" w:type="dxa"/>
          </w:tcPr>
          <w:p w:rsidR="00F30EE9" w:rsidRPr="003978A5" w:rsidRDefault="00F30EE9" w:rsidP="00185F37">
            <w:pPr>
              <w:pStyle w:val="Tablebody"/>
            </w:pPr>
            <w:r w:rsidRPr="003978A5">
              <w:t>Light absorption coefficient at various wavelengths</w:t>
            </w:r>
          </w:p>
        </w:tc>
        <w:tc>
          <w:tcPr>
            <w:tcW w:w="1638" w:type="dxa"/>
          </w:tcPr>
          <w:p w:rsidR="00F30EE9" w:rsidRPr="00091533" w:rsidRDefault="00F30EE9" w:rsidP="00185F37">
            <w:pPr>
              <w:pStyle w:val="Tablebody"/>
            </w:pPr>
            <w:r w:rsidRPr="008958CC">
              <w:t>Continuous</w:t>
            </w:r>
          </w:p>
        </w:tc>
      </w:tr>
      <w:tr w:rsidR="00F30EE9" w:rsidRPr="008958CC" w:rsidTr="00185F37">
        <w:trPr>
          <w:jc w:val="center"/>
        </w:trPr>
        <w:tc>
          <w:tcPr>
            <w:tcW w:w="6524" w:type="dxa"/>
          </w:tcPr>
          <w:p w:rsidR="00F30EE9" w:rsidRPr="003978A5" w:rsidRDefault="00F30EE9" w:rsidP="00185F37">
            <w:pPr>
              <w:pStyle w:val="Tablebody"/>
            </w:pPr>
            <w:r w:rsidRPr="003978A5">
              <w:t>Light scattering and hemispheric backscattering coefficient at various wavelengths</w:t>
            </w:r>
          </w:p>
        </w:tc>
        <w:tc>
          <w:tcPr>
            <w:tcW w:w="1638" w:type="dxa"/>
          </w:tcPr>
          <w:p w:rsidR="00F30EE9" w:rsidRPr="00091533" w:rsidRDefault="00F30EE9" w:rsidP="00185F37">
            <w:pPr>
              <w:pStyle w:val="Tablebody"/>
            </w:pPr>
            <w:r w:rsidRPr="008958CC">
              <w:t>Continuous</w:t>
            </w:r>
          </w:p>
        </w:tc>
      </w:tr>
      <w:tr w:rsidR="00F30EE9" w:rsidRPr="008958CC" w:rsidTr="00185F37">
        <w:trPr>
          <w:jc w:val="center"/>
        </w:trPr>
        <w:tc>
          <w:tcPr>
            <w:tcW w:w="6524" w:type="dxa"/>
          </w:tcPr>
          <w:p w:rsidR="00F30EE9" w:rsidRPr="00091533" w:rsidRDefault="00F30EE9" w:rsidP="00185F37">
            <w:pPr>
              <w:pStyle w:val="Tablebody"/>
            </w:pPr>
            <w:r w:rsidRPr="008958CC">
              <w:t>Aerosol number concentration</w:t>
            </w:r>
          </w:p>
        </w:tc>
        <w:tc>
          <w:tcPr>
            <w:tcW w:w="1638" w:type="dxa"/>
          </w:tcPr>
          <w:p w:rsidR="00F30EE9" w:rsidRPr="00091533" w:rsidRDefault="00F30EE9" w:rsidP="00185F37">
            <w:pPr>
              <w:pStyle w:val="Tablebody"/>
            </w:pPr>
            <w:r w:rsidRPr="008958CC">
              <w:t>Continuous</w:t>
            </w:r>
          </w:p>
        </w:tc>
      </w:tr>
      <w:tr w:rsidR="00F30EE9" w:rsidRPr="008958CC" w:rsidTr="00185F37">
        <w:trPr>
          <w:jc w:val="center"/>
        </w:trPr>
        <w:tc>
          <w:tcPr>
            <w:tcW w:w="6524" w:type="dxa"/>
          </w:tcPr>
          <w:p w:rsidR="00F30EE9" w:rsidRPr="00091533" w:rsidRDefault="00F30EE9" w:rsidP="00185F37">
            <w:pPr>
              <w:pStyle w:val="Tablebody"/>
            </w:pPr>
            <w:r w:rsidRPr="008958CC">
              <w:t>Aerosol number size distribution</w:t>
            </w:r>
          </w:p>
        </w:tc>
        <w:tc>
          <w:tcPr>
            <w:tcW w:w="1638" w:type="dxa"/>
          </w:tcPr>
          <w:p w:rsidR="00F30EE9" w:rsidRPr="00091533" w:rsidRDefault="00F30EE9" w:rsidP="00185F37">
            <w:pPr>
              <w:pStyle w:val="Tablebody"/>
            </w:pPr>
            <w:r w:rsidRPr="008958CC">
              <w:t>Continuous</w:t>
            </w:r>
          </w:p>
        </w:tc>
      </w:tr>
      <w:tr w:rsidR="00F30EE9" w:rsidRPr="008958CC" w:rsidTr="00185F37">
        <w:trPr>
          <w:jc w:val="center"/>
        </w:trPr>
        <w:tc>
          <w:tcPr>
            <w:tcW w:w="6524" w:type="dxa"/>
          </w:tcPr>
          <w:p w:rsidR="00F30EE9" w:rsidRPr="003978A5" w:rsidRDefault="00F30EE9" w:rsidP="00185F37">
            <w:pPr>
              <w:pStyle w:val="Tablebody"/>
            </w:pPr>
            <w:r w:rsidRPr="003978A5">
              <w:lastRenderedPageBreak/>
              <w:t>Cloud condensation nuclei number concentration at various supersat</w:t>
            </w:r>
            <w:r w:rsidRPr="003978A5">
              <w:t>u</w:t>
            </w:r>
            <w:r w:rsidRPr="003978A5">
              <w:t>rations</w:t>
            </w:r>
          </w:p>
        </w:tc>
        <w:tc>
          <w:tcPr>
            <w:tcW w:w="1638" w:type="dxa"/>
          </w:tcPr>
          <w:p w:rsidR="00F30EE9" w:rsidRPr="00091533" w:rsidRDefault="00F30EE9" w:rsidP="00185F37">
            <w:pPr>
              <w:pStyle w:val="Tablebody"/>
            </w:pPr>
            <w:r w:rsidRPr="008958CC">
              <w:t>Continuous</w:t>
            </w:r>
          </w:p>
        </w:tc>
      </w:tr>
      <w:tr w:rsidR="00F30EE9" w:rsidRPr="008958CC" w:rsidTr="00185F37">
        <w:trPr>
          <w:jc w:val="center"/>
        </w:trPr>
        <w:tc>
          <w:tcPr>
            <w:tcW w:w="6524" w:type="dxa"/>
          </w:tcPr>
          <w:p w:rsidR="00F30EE9" w:rsidRPr="003978A5" w:rsidRDefault="00F30EE9" w:rsidP="00185F37">
            <w:pPr>
              <w:pStyle w:val="Tablebody"/>
            </w:pPr>
            <w:r w:rsidRPr="003978A5">
              <w:t>Vertical distribution of aerosol backscattering and extinction</w:t>
            </w:r>
          </w:p>
        </w:tc>
        <w:tc>
          <w:tcPr>
            <w:tcW w:w="1638" w:type="dxa"/>
          </w:tcPr>
          <w:p w:rsidR="00F30EE9" w:rsidRPr="004F2C13" w:rsidRDefault="00F30EE9" w:rsidP="00185F37">
            <w:pPr>
              <w:pStyle w:val="Tablebody"/>
            </w:pPr>
            <w:r w:rsidRPr="008958CC">
              <w:t>Continuous</w:t>
            </w:r>
          </w:p>
        </w:tc>
      </w:tr>
      <w:tr w:rsidR="00F30EE9" w:rsidRPr="008958CC" w:rsidTr="00185F37">
        <w:trPr>
          <w:jc w:val="center"/>
        </w:trPr>
        <w:tc>
          <w:tcPr>
            <w:tcW w:w="6524" w:type="dxa"/>
          </w:tcPr>
          <w:p w:rsidR="00F30EE9" w:rsidRPr="003978A5" w:rsidRDefault="00F30EE9" w:rsidP="00185F37">
            <w:pPr>
              <w:pStyle w:val="Tablebody"/>
            </w:pPr>
            <w:r w:rsidRPr="003978A5">
              <w:t>Detailed size fractionated chemical composition</w:t>
            </w:r>
          </w:p>
        </w:tc>
        <w:tc>
          <w:tcPr>
            <w:tcW w:w="1638" w:type="dxa"/>
          </w:tcPr>
          <w:p w:rsidR="00F30EE9" w:rsidRPr="00B950DD" w:rsidRDefault="00F30EE9" w:rsidP="00185F37">
            <w:pPr>
              <w:pStyle w:val="Tablebody"/>
            </w:pPr>
            <w:r w:rsidRPr="008958CC">
              <w:t>Intermittent</w:t>
            </w:r>
          </w:p>
        </w:tc>
      </w:tr>
      <w:tr w:rsidR="00F30EE9" w:rsidRPr="000259CA" w:rsidTr="00185F37">
        <w:trPr>
          <w:jc w:val="center"/>
        </w:trPr>
        <w:tc>
          <w:tcPr>
            <w:tcW w:w="6524" w:type="dxa"/>
            <w:tcBorders>
              <w:bottom w:val="single" w:sz="4" w:space="0" w:color="auto"/>
            </w:tcBorders>
          </w:tcPr>
          <w:p w:rsidR="00F30EE9" w:rsidRPr="003978A5" w:rsidRDefault="00F30EE9" w:rsidP="00185F37">
            <w:pPr>
              <w:pStyle w:val="Tablebody"/>
            </w:pPr>
            <w:r w:rsidRPr="003978A5">
              <w:t>Dependence of aerosol variables on relative humidity, especially aerosol number size distribution and light scattering coefficient</w:t>
            </w:r>
          </w:p>
        </w:tc>
        <w:tc>
          <w:tcPr>
            <w:tcW w:w="1638" w:type="dxa"/>
            <w:tcBorders>
              <w:bottom w:val="single" w:sz="4" w:space="0" w:color="auto"/>
            </w:tcBorders>
          </w:tcPr>
          <w:p w:rsidR="00F30EE9" w:rsidRPr="00543661" w:rsidRDefault="00F30EE9" w:rsidP="00185F37">
            <w:pPr>
              <w:pStyle w:val="Tablebody"/>
            </w:pPr>
            <w:r w:rsidRPr="000259CA">
              <w:t>Intermittent</w:t>
            </w:r>
          </w:p>
        </w:tc>
      </w:tr>
      <w:tr w:rsidR="00F30EE9" w:rsidRPr="008958CC" w:rsidTr="00543661">
        <w:trPr>
          <w:jc w:val="center"/>
        </w:trPr>
        <w:tc>
          <w:tcPr>
            <w:tcW w:w="6524" w:type="dxa"/>
            <w:tcBorders>
              <w:top w:val="single" w:sz="4" w:space="0" w:color="auto"/>
            </w:tcBorders>
          </w:tcPr>
          <w:p w:rsidR="00F30EE9" w:rsidRPr="008958CC" w:rsidRDefault="00F30EE9" w:rsidP="0097584F">
            <w:pPr>
              <w:pStyle w:val="Tablenote"/>
            </w:pPr>
            <w:r w:rsidRPr="008B62E0">
              <w:rPr>
                <w:rStyle w:val="Italic"/>
              </w:rPr>
              <w:t>Source</w:t>
            </w:r>
            <w:r>
              <w:t>: WMO (</w:t>
            </w:r>
            <w:r w:rsidRPr="00233B3D">
              <w:t>201</w:t>
            </w:r>
            <w:del w:id="360" w:author="Oksana Tarasova" w:date="2018-01-22T14:16:00Z">
              <w:r w:rsidRPr="00233B3D" w:rsidDel="0097584F">
                <w:delText>1</w:delText>
              </w:r>
            </w:del>
            <w:ins w:id="361" w:author="Oksana Tarasova" w:date="2018-01-22T14:16:00Z">
              <w:r w:rsidR="0097584F">
                <w:t>6</w:t>
              </w:r>
            </w:ins>
            <w:r w:rsidRPr="00185F37">
              <w:rPr>
                <w:rStyle w:val="Italic"/>
              </w:rPr>
              <w:t>b</w:t>
            </w:r>
            <w:r>
              <w:t>)</w:t>
            </w:r>
          </w:p>
        </w:tc>
        <w:tc>
          <w:tcPr>
            <w:tcW w:w="1638" w:type="dxa"/>
            <w:tcBorders>
              <w:top w:val="single" w:sz="4" w:space="0" w:color="auto"/>
            </w:tcBorders>
          </w:tcPr>
          <w:p w:rsidR="00F30EE9" w:rsidRPr="008958CC" w:rsidRDefault="00F30EE9" w:rsidP="00185F37">
            <w:pPr>
              <w:pStyle w:val="Tablebody"/>
            </w:pPr>
          </w:p>
        </w:tc>
      </w:tr>
    </w:tbl>
    <w:p w:rsidR="00715918" w:rsidRPr="008958CC" w:rsidRDefault="00715918" w:rsidP="008B62E0">
      <w:pPr>
        <w:pStyle w:val="Heading20"/>
      </w:pPr>
      <w:r w:rsidRPr="008958CC">
        <w:t>16.</w:t>
      </w:r>
      <w:r w:rsidR="00311F0D" w:rsidRPr="008958CC">
        <w:t>6</w:t>
      </w:r>
      <w:r w:rsidR="009E6711">
        <w:t>.1</w:t>
      </w:r>
      <w:r w:rsidR="009E6711">
        <w:tab/>
      </w:r>
      <w:r w:rsidRPr="008958CC">
        <w:t xml:space="preserve">Aerosol </w:t>
      </w:r>
      <w:r w:rsidR="009E6711">
        <w:t>c</w:t>
      </w:r>
      <w:r w:rsidRPr="008958CC">
        <w:t xml:space="preserve">hemical </w:t>
      </w:r>
      <w:r w:rsidR="009E6711">
        <w:t>m</w:t>
      </w:r>
      <w:r w:rsidRPr="008958CC">
        <w:t>easurements</w:t>
      </w:r>
    </w:p>
    <w:p w:rsidR="00715918" w:rsidRPr="003978A5" w:rsidRDefault="00715918" w:rsidP="008B62E0">
      <w:pPr>
        <w:pStyle w:val="Bodytext"/>
      </w:pPr>
      <w:r w:rsidRPr="003978A5">
        <w:t>At present, filter collection of ambient aerosol, followed by laboratory analyses</w:t>
      </w:r>
      <w:r w:rsidR="00B53203" w:rsidRPr="003978A5">
        <w:t>,</w:t>
      </w:r>
      <w:r w:rsidRPr="003978A5">
        <w:t xml:space="preserve"> still remains the most commonly used and cost-efficient method for the determination of aerosol chemical comp</w:t>
      </w:r>
      <w:r w:rsidRPr="003978A5">
        <w:t>o</w:t>
      </w:r>
      <w:r w:rsidRPr="003978A5">
        <w:t>sition despite well-documented art</w:t>
      </w:r>
      <w:r w:rsidR="00B53203" w:rsidRPr="003978A5">
        <w:t>e</w:t>
      </w:r>
      <w:r w:rsidRPr="003978A5">
        <w:t xml:space="preserve">facts. </w:t>
      </w:r>
      <w:r w:rsidR="00B53203" w:rsidRPr="003978A5">
        <w:t>Artefact</w:t>
      </w:r>
      <w:r w:rsidRPr="003978A5">
        <w:t xml:space="preserve">s are very often linked to </w:t>
      </w:r>
      <w:r w:rsidR="00B53203" w:rsidRPr="003978A5">
        <w:t xml:space="preserve">the </w:t>
      </w:r>
      <w:r w:rsidRPr="003978A5">
        <w:t xml:space="preserve">presence of semi-volatile species that can either condense upon sampling (positive </w:t>
      </w:r>
      <w:r w:rsidR="00B53203" w:rsidRPr="003978A5">
        <w:t>artefact</w:t>
      </w:r>
      <w:r w:rsidRPr="003978A5">
        <w:t xml:space="preserve">) or evaporate from the filter media after sampling (negative </w:t>
      </w:r>
      <w:r w:rsidR="00B53203" w:rsidRPr="003978A5">
        <w:t>artefact</w:t>
      </w:r>
      <w:r w:rsidRPr="003978A5">
        <w:t xml:space="preserve">). A number of methods have been proposed to limit these </w:t>
      </w:r>
      <w:r w:rsidR="00B53203" w:rsidRPr="003978A5">
        <w:t>artefact</w:t>
      </w:r>
      <w:r w:rsidRPr="003978A5">
        <w:t>s</w:t>
      </w:r>
      <w:r w:rsidR="00B53203" w:rsidRPr="003978A5">
        <w:t>,</w:t>
      </w:r>
      <w:r w:rsidRPr="003978A5">
        <w:t xml:space="preserve"> but none of them will satisfactorily apply to all chemical substances present in aerosol. </w:t>
      </w:r>
    </w:p>
    <w:p w:rsidR="00715918" w:rsidRPr="003978A5" w:rsidRDefault="00B53203" w:rsidP="008B62E0">
      <w:pPr>
        <w:pStyle w:val="Bodytext"/>
      </w:pPr>
      <w:r w:rsidRPr="003978A5">
        <w:t>The o</w:t>
      </w:r>
      <w:r w:rsidR="00715918" w:rsidRPr="003978A5">
        <w:t xml:space="preserve">ptimal set-up for </w:t>
      </w:r>
      <w:r w:rsidRPr="003978A5">
        <w:t xml:space="preserve">the </w:t>
      </w:r>
      <w:r w:rsidR="00715918" w:rsidRPr="003978A5">
        <w:t>characterization of chemical properties of aerosol would be composed of a series of denuders to remove condensable species present in the gas</w:t>
      </w:r>
      <w:r w:rsidRPr="003978A5">
        <w:t xml:space="preserve"> </w:t>
      </w:r>
      <w:r w:rsidR="00715918" w:rsidRPr="003978A5">
        <w:t xml:space="preserve">phase (limiting positive </w:t>
      </w:r>
      <w:r w:rsidRPr="003978A5">
        <w:t>artefact</w:t>
      </w:r>
      <w:r w:rsidR="00715918" w:rsidRPr="003978A5">
        <w:t xml:space="preserve">) and a filter pack collecting both particles and condensable species re-emitted from the first filter (accounting for negative </w:t>
      </w:r>
      <w:r w:rsidRPr="003978A5">
        <w:t>artefact</w:t>
      </w:r>
      <w:r w:rsidR="00715918" w:rsidRPr="003978A5">
        <w:t>). Filter packs have been developed, consisting of a sandwich of filters and collection media of various types in series, to collect aerosols and selectiv</w:t>
      </w:r>
      <w:r w:rsidR="00715918" w:rsidRPr="003978A5">
        <w:t>e</w:t>
      </w:r>
      <w:r w:rsidR="00715918" w:rsidRPr="003978A5">
        <w:t xml:space="preserve">ly trap gases and aerosol volatilization products. Ideally, sampling for inorganic and carbonaceous species is performed with </w:t>
      </w:r>
      <w:r w:rsidR="00F46893" w:rsidRPr="003978A5">
        <w:t xml:space="preserve">two </w:t>
      </w:r>
      <w:r w:rsidR="00715918" w:rsidRPr="003978A5">
        <w:t>different sampling lines since different kind</w:t>
      </w:r>
      <w:r w:rsidR="00F46893" w:rsidRPr="003978A5">
        <w:t>s</w:t>
      </w:r>
      <w:r w:rsidR="00715918" w:rsidRPr="003978A5">
        <w:t xml:space="preserve"> of denuders and filter media are required for analyses of </w:t>
      </w:r>
      <w:r w:rsidR="002C732E" w:rsidRPr="003978A5">
        <w:t>elemental and organic carbon (</w:t>
      </w:r>
      <w:r w:rsidR="00715918" w:rsidRPr="003978A5">
        <w:t>EC/OC</w:t>
      </w:r>
      <w:r w:rsidR="002C732E" w:rsidRPr="003978A5">
        <w:t>),</w:t>
      </w:r>
      <w:r w:rsidR="00715918" w:rsidRPr="003978A5">
        <w:t xml:space="preserve"> and inorganic species. A third line could be implemented for sampling and analysis of elemental aerosol composition.</w:t>
      </w:r>
      <w:r w:rsidR="00407467" w:rsidRPr="003978A5">
        <w:t xml:space="preserve"> </w:t>
      </w:r>
    </w:p>
    <w:p w:rsidR="00715918" w:rsidRPr="003978A5" w:rsidRDefault="00715918" w:rsidP="008B62E0">
      <w:pPr>
        <w:pStyle w:val="Bodytext"/>
      </w:pPr>
      <w:r w:rsidRPr="003978A5">
        <w:t xml:space="preserve">Clearly, methods for </w:t>
      </w:r>
      <w:r w:rsidR="00B53203" w:rsidRPr="003978A5">
        <w:t>artefact</w:t>
      </w:r>
      <w:r w:rsidRPr="003978A5">
        <w:t xml:space="preserve"> limitation can be rather impractical and are relatively expensive. For GAW purposes, considering remoteness</w:t>
      </w:r>
      <w:r w:rsidR="00AA5FD5" w:rsidRPr="003978A5">
        <w:t xml:space="preserve"> </w:t>
      </w:r>
      <w:r w:rsidRPr="003978A5">
        <w:t xml:space="preserve">and </w:t>
      </w:r>
      <w:r w:rsidR="00AA5FD5" w:rsidRPr="003978A5">
        <w:t xml:space="preserve">the availability of </w:t>
      </w:r>
      <w:r w:rsidRPr="003978A5">
        <w:t>resources in a number of sites</w:t>
      </w:r>
      <w:r w:rsidR="00AA5FD5" w:rsidRPr="003978A5">
        <w:t>, the</w:t>
      </w:r>
      <w:r w:rsidRPr="003978A5">
        <w:t xml:space="preserve"> use of denuders should be </w:t>
      </w:r>
      <w:r w:rsidR="0034685D" w:rsidRPr="003978A5">
        <w:t xml:space="preserve">seen </w:t>
      </w:r>
      <w:r w:rsidRPr="003978A5">
        <w:t xml:space="preserve">as a simple recommendation and not a requirement. This means, however, that sampling </w:t>
      </w:r>
      <w:r w:rsidR="00B53203" w:rsidRPr="003978A5">
        <w:t>artefact</w:t>
      </w:r>
      <w:r w:rsidRPr="003978A5">
        <w:t xml:space="preserve">s </w:t>
      </w:r>
      <w:r w:rsidR="00AA5FD5" w:rsidRPr="003978A5">
        <w:t xml:space="preserve">do </w:t>
      </w:r>
      <w:r w:rsidRPr="003978A5">
        <w:t>exist for a number of semi-volatile species, in particular when temperatures in the sampling system exceed 20</w:t>
      </w:r>
      <w:r w:rsidR="007C51B8" w:rsidRPr="003978A5">
        <w:t> </w:t>
      </w:r>
      <w:r w:rsidRPr="003978A5">
        <w:t xml:space="preserve">°C. This should be accounted for </w:t>
      </w:r>
      <w:r w:rsidR="00AA5FD5" w:rsidRPr="003978A5">
        <w:t xml:space="preserve">when </w:t>
      </w:r>
      <w:r w:rsidRPr="003978A5">
        <w:t xml:space="preserve">reporting data to </w:t>
      </w:r>
      <w:r w:rsidR="00AA5FD5" w:rsidRPr="003978A5">
        <w:t xml:space="preserve">the </w:t>
      </w:r>
      <w:r w:rsidRPr="003978A5">
        <w:t>World Data Centr</w:t>
      </w:r>
      <w:r w:rsidR="002C732E" w:rsidRPr="003978A5">
        <w:t>e</w:t>
      </w:r>
      <w:r w:rsidRPr="003978A5">
        <w:t xml:space="preserve"> for </w:t>
      </w:r>
      <w:r w:rsidR="002E4857" w:rsidRPr="003978A5">
        <w:t>Aerosols</w:t>
      </w:r>
      <w:r w:rsidRPr="003978A5">
        <w:t xml:space="preserve">. </w:t>
      </w:r>
    </w:p>
    <w:p w:rsidR="00715918" w:rsidRPr="003978A5" w:rsidRDefault="00715918" w:rsidP="008B62E0">
      <w:pPr>
        <w:pStyle w:val="Bodytext"/>
      </w:pPr>
      <w:r w:rsidRPr="003978A5">
        <w:t>High</w:t>
      </w:r>
      <w:r w:rsidR="007D028A" w:rsidRPr="003978A5">
        <w:t>-</w:t>
      </w:r>
      <w:r w:rsidRPr="003978A5">
        <w:t>volume and low-volume sampling lines are accepted in the context of GAW. For simplicity, it is suggested that a differencing technique be utilized to separate the coarse fraction from the fine fraction. Specifically, one filter should be run behind the 10</w:t>
      </w:r>
      <w:r w:rsidR="007C51B8" w:rsidRPr="003978A5">
        <w:t> </w:t>
      </w:r>
      <w:r w:rsidR="00EA5C1D" w:rsidRPr="003978A5">
        <w:rPr>
          <w:rStyle w:val="Serifitalic"/>
        </w:rPr>
        <w:t>µ</w:t>
      </w:r>
      <w:r w:rsidRPr="003978A5">
        <w:t xml:space="preserve">m aerodynamic diameter cut inlet. A parallel filter </w:t>
      </w:r>
      <w:r w:rsidR="0034685D" w:rsidRPr="003978A5">
        <w:t xml:space="preserve">should </w:t>
      </w:r>
      <w:r w:rsidRPr="003978A5">
        <w:t>be run behind the inlet suitable for the fine fraction (i.e. 2.5 </w:t>
      </w:r>
      <w:r w:rsidR="00FF7D6A" w:rsidRPr="003978A5">
        <w:rPr>
          <w:rStyle w:val="Serifitalic"/>
        </w:rPr>
        <w:t>µ</w:t>
      </w:r>
      <w:r w:rsidRPr="003978A5">
        <w:t xml:space="preserve">m aerodynamic diameter at ambient </w:t>
      </w:r>
      <w:r w:rsidR="002C732E" w:rsidRPr="003978A5">
        <w:t xml:space="preserve">relative humidity </w:t>
      </w:r>
      <w:r w:rsidRPr="003978A5">
        <w:t>or 1.0</w:t>
      </w:r>
      <w:r w:rsidR="007C51B8" w:rsidRPr="003978A5">
        <w:t> </w:t>
      </w:r>
      <w:r w:rsidR="00FF7D6A" w:rsidRPr="003978A5">
        <w:rPr>
          <w:rStyle w:val="Serifitalic"/>
        </w:rPr>
        <w:t>µ</w:t>
      </w:r>
      <w:r w:rsidRPr="003978A5">
        <w:t>m in dry air).</w:t>
      </w:r>
      <w:r w:rsidR="00407467" w:rsidRPr="003978A5">
        <w:t xml:space="preserve"> </w:t>
      </w:r>
      <w:r w:rsidRPr="003978A5">
        <w:t>While the second filter will yield the fine fraction, the difference between the two filters will yield the coarse fraction. For high-volume sampling, use of dichotomous samplers is an interesting alternative to differentiate fine and coarse aerosol fractions.</w:t>
      </w:r>
      <w:r w:rsidR="00407467" w:rsidRPr="003978A5">
        <w:t xml:space="preserve"> </w:t>
      </w:r>
    </w:p>
    <w:p w:rsidR="00715918" w:rsidRPr="003978A5" w:rsidRDefault="00715918" w:rsidP="008B62E0">
      <w:pPr>
        <w:pStyle w:val="Bodytext"/>
      </w:pPr>
      <w:r w:rsidRPr="003978A5">
        <w:t>Low-volume samplers are more easily implemented than high-volume samplers. For the routine long-term aerosol measurements at GAW stations, it is recommended that up to three sets of 47</w:t>
      </w:r>
      <w:r w:rsidR="007C51B8" w:rsidRPr="003978A5">
        <w:t> </w:t>
      </w:r>
      <w:r w:rsidRPr="003978A5">
        <w:t>mm diameter filters be collected in parallel by low-volume samplers. If financial constraints are limiting, the priorities for filter sampling are</w:t>
      </w:r>
      <w:r w:rsidR="00815B2A" w:rsidRPr="003978A5">
        <w:t>:</w:t>
      </w:r>
      <w:r w:rsidRPr="003978A5">
        <w:t xml:space="preserve"> (</w:t>
      </w:r>
      <w:proofErr w:type="spellStart"/>
      <w:r w:rsidR="00502E8D" w:rsidRPr="003978A5">
        <w:t>i</w:t>
      </w:r>
      <w:proofErr w:type="spellEnd"/>
      <w:r w:rsidRPr="003978A5">
        <w:t>) Teflon filters for gravimetric and ionic analyses; (</w:t>
      </w:r>
      <w:r w:rsidR="00502E8D" w:rsidRPr="003978A5">
        <w:t>ii</w:t>
      </w:r>
      <w:r w:rsidRPr="003978A5">
        <w:t>) quartz-fib</w:t>
      </w:r>
      <w:r w:rsidR="001A6AF5" w:rsidRPr="003978A5">
        <w:t>r</w:t>
      </w:r>
      <w:r w:rsidRPr="003978A5">
        <w:t xml:space="preserve">e filters for carbonaceous aerosol analyses; </w:t>
      </w:r>
      <w:r w:rsidR="00502E8D" w:rsidRPr="003978A5">
        <w:t xml:space="preserve">and </w:t>
      </w:r>
      <w:r w:rsidRPr="003978A5">
        <w:t>(</w:t>
      </w:r>
      <w:r w:rsidR="00502E8D" w:rsidRPr="003978A5">
        <w:t>iii</w:t>
      </w:r>
      <w:r w:rsidRPr="003978A5">
        <w:t>) Teflon filters for elemental analyses. Each set would consist, ideally, of two filters, one for total mass below 10</w:t>
      </w:r>
      <w:r w:rsidR="00C922FE" w:rsidRPr="003978A5">
        <w:t> </w:t>
      </w:r>
      <w:r w:rsidR="00502E8D" w:rsidRPr="003978A5">
        <w:rPr>
          <w:rStyle w:val="Serifitalic"/>
        </w:rPr>
        <w:t>µ</w:t>
      </w:r>
      <w:r w:rsidRPr="003978A5">
        <w:t xml:space="preserve">m diameter and one for the fine fraction. The separation would be achieved by running the filters behind the </w:t>
      </w:r>
      <w:r w:rsidRPr="003978A5">
        <w:lastRenderedPageBreak/>
        <w:t>size-selective inlets. High-volume samplers are usually more expensive</w:t>
      </w:r>
      <w:r w:rsidR="00502E8D" w:rsidRPr="003978A5">
        <w:t>,</w:t>
      </w:r>
      <w:r w:rsidRPr="003978A5">
        <w:t xml:space="preserve"> and running more than one set of sampler in parallel is often unpractical. For that reason, it is recommended that high-volume samplers </w:t>
      </w:r>
      <w:r w:rsidR="00502E8D" w:rsidRPr="003978A5">
        <w:t xml:space="preserve">be </w:t>
      </w:r>
      <w:r w:rsidRPr="003978A5">
        <w:t>operated with quartz fibr</w:t>
      </w:r>
      <w:r w:rsidR="00502E8D" w:rsidRPr="003978A5">
        <w:t>e</w:t>
      </w:r>
      <w:r w:rsidRPr="003978A5">
        <w:t xml:space="preserve"> filter</w:t>
      </w:r>
      <w:r w:rsidR="00502E8D" w:rsidRPr="003978A5">
        <w:t>s</w:t>
      </w:r>
      <w:r w:rsidRPr="003978A5">
        <w:t xml:space="preserve"> for both inorganic and EC/OC analyses. It should be noted that denuders for high-volume samplers are not commercially available.</w:t>
      </w:r>
      <w:r w:rsidR="00407467" w:rsidRPr="003978A5">
        <w:t xml:space="preserve"> </w:t>
      </w:r>
    </w:p>
    <w:p w:rsidR="00715918" w:rsidRPr="003978A5" w:rsidRDefault="00715918" w:rsidP="008B62E0">
      <w:pPr>
        <w:pStyle w:val="Bodytext"/>
      </w:pPr>
      <w:r w:rsidRPr="003978A5">
        <w:t xml:space="preserve">There is no recommendation for </w:t>
      </w:r>
      <w:r w:rsidR="0034685D" w:rsidRPr="003978A5">
        <w:t xml:space="preserve">determining </w:t>
      </w:r>
      <w:r w:rsidRPr="003978A5">
        <w:t>sampling time</w:t>
      </w:r>
      <w:r w:rsidR="0034685D" w:rsidRPr="003978A5">
        <w:t xml:space="preserve"> </w:t>
      </w:r>
      <w:r w:rsidRPr="003978A5">
        <w:t xml:space="preserve">as this will highly depend upon </w:t>
      </w:r>
      <w:r w:rsidR="0034685D" w:rsidRPr="003978A5">
        <w:t xml:space="preserve">the </w:t>
      </w:r>
      <w:r w:rsidRPr="003978A5">
        <w:t>sites. In general, short sampling time (24 to 48</w:t>
      </w:r>
      <w:r w:rsidR="00C922FE" w:rsidRPr="003978A5">
        <w:t> </w:t>
      </w:r>
      <w:r w:rsidRPr="003978A5">
        <w:t xml:space="preserve">h) </w:t>
      </w:r>
      <w:r w:rsidR="007B347B" w:rsidRPr="003978A5">
        <w:t>provides information that is</w:t>
      </w:r>
      <w:r w:rsidRPr="003978A5">
        <w:t xml:space="preserve"> more easily used in models and should be preferred over week-long sampling, even if discontinuous. Filters should be removed from the sampling unit shortly after collection and stored between 0</w:t>
      </w:r>
      <w:r w:rsidR="00C922FE" w:rsidRPr="003978A5">
        <w:t> </w:t>
      </w:r>
      <w:r w:rsidR="00D15B03" w:rsidRPr="003978A5">
        <w:rPr>
          <w:rFonts w:cs="StoneSerif-Italic"/>
          <w:iCs/>
        </w:rPr>
        <w:t xml:space="preserve">°C </w:t>
      </w:r>
      <w:r w:rsidRPr="003978A5">
        <w:t>and 5</w:t>
      </w:r>
      <w:r w:rsidR="00C922FE" w:rsidRPr="003978A5">
        <w:t> </w:t>
      </w:r>
      <w:r w:rsidRPr="003978A5">
        <w:t>°C if ana</w:t>
      </w:r>
      <w:r w:rsidRPr="003978A5">
        <w:t>l</w:t>
      </w:r>
      <w:r w:rsidRPr="003978A5">
        <w:t xml:space="preserve">yses cannot be performed immediately. Regular blanks should be performed in order to control for contamination. Ideally, blanks are prepared by mounting filters into the sampling unit with the pump off. We recommend that </w:t>
      </w:r>
      <w:r w:rsidR="001D1DE8" w:rsidRPr="003978A5">
        <w:t xml:space="preserve">one </w:t>
      </w:r>
      <w:r w:rsidRPr="003978A5">
        <w:t xml:space="preserve">blank </w:t>
      </w:r>
      <w:r w:rsidR="007B347B" w:rsidRPr="003978A5">
        <w:t xml:space="preserve">be </w:t>
      </w:r>
      <w:r w:rsidRPr="003978A5">
        <w:t>performed every 10</w:t>
      </w:r>
      <w:r w:rsidR="00C922FE" w:rsidRPr="003978A5">
        <w:t> </w:t>
      </w:r>
      <w:r w:rsidRPr="003978A5">
        <w:t>sample</w:t>
      </w:r>
      <w:r w:rsidR="007B347B" w:rsidRPr="003978A5">
        <w:t>s</w:t>
      </w:r>
      <w:r w:rsidRPr="003978A5">
        <w:t>.</w:t>
      </w:r>
      <w:r w:rsidR="00407467" w:rsidRPr="003978A5">
        <w:t xml:space="preserve"> </w:t>
      </w:r>
    </w:p>
    <w:p w:rsidR="00715918" w:rsidRPr="003978A5" w:rsidRDefault="00715918" w:rsidP="008B62E0">
      <w:pPr>
        <w:pStyle w:val="Bodytext"/>
      </w:pPr>
      <w:r w:rsidRPr="003978A5">
        <w:t>For each GAW aerosol station, a list of core aerosol chemical measurements is strongly reco</w:t>
      </w:r>
      <w:r w:rsidRPr="003978A5">
        <w:t>m</w:t>
      </w:r>
      <w:r w:rsidRPr="003978A5">
        <w:t>mended: (</w:t>
      </w:r>
      <w:proofErr w:type="spellStart"/>
      <w:r w:rsidRPr="003978A5">
        <w:t>i</w:t>
      </w:r>
      <w:proofErr w:type="spellEnd"/>
      <w:r w:rsidRPr="003978A5">
        <w:t>) mass; (ii) major ionic species; (iii) carbonaceous components, and (iv) dust aerosols.</w:t>
      </w:r>
    </w:p>
    <w:p w:rsidR="00715918" w:rsidRPr="003978A5" w:rsidRDefault="00715918" w:rsidP="003360A3">
      <w:pPr>
        <w:pStyle w:val="Bodytext"/>
      </w:pPr>
      <w:r w:rsidRPr="003978A5">
        <w:t xml:space="preserve">The </w:t>
      </w:r>
      <w:r w:rsidRPr="003978A5">
        <w:rPr>
          <w:rStyle w:val="Italic"/>
        </w:rPr>
        <w:t>mass concentration of atmospheric aerosols</w:t>
      </w:r>
      <w:r w:rsidRPr="003978A5">
        <w:t xml:space="preserve"> is clearly a fundamental parameter in the GAW measurement programme.</w:t>
      </w:r>
      <w:r w:rsidR="00407467" w:rsidRPr="003978A5">
        <w:t xml:space="preserve"> </w:t>
      </w:r>
      <w:r w:rsidRPr="003978A5">
        <w:t>It is recommended that this be done gravimetrically on Teflon filters.</w:t>
      </w:r>
      <w:r w:rsidR="00407467" w:rsidRPr="003978A5">
        <w:t xml:space="preserve"> </w:t>
      </w:r>
      <w:r w:rsidRPr="003978A5">
        <w:t xml:space="preserve">It is expressed in units of </w:t>
      </w:r>
      <w:r w:rsidR="00FF142B" w:rsidRPr="003978A5">
        <w:rPr>
          <w:rStyle w:val="Serifitalic"/>
        </w:rPr>
        <w:t>µ</w:t>
      </w:r>
      <w:r w:rsidRPr="003978A5">
        <w:t>g</w:t>
      </w:r>
      <w:r w:rsidR="00C922FE" w:rsidRPr="003978A5">
        <w:t> </w:t>
      </w:r>
      <w:r w:rsidRPr="003978A5">
        <w:t>m</w:t>
      </w:r>
      <w:r w:rsidR="009510A5" w:rsidRPr="003978A5">
        <w:rPr>
          <w:rStyle w:val="Superscript"/>
        </w:rPr>
        <w:t>–</w:t>
      </w:r>
      <w:r w:rsidRPr="003978A5">
        <w:rPr>
          <w:rStyle w:val="Superscript"/>
        </w:rPr>
        <w:t>3</w:t>
      </w:r>
      <w:r w:rsidR="00FF142B" w:rsidRPr="003978A5">
        <w:t>,</w:t>
      </w:r>
      <w:r w:rsidRPr="003978A5">
        <w:t xml:space="preserve"> where the volume is related to </w:t>
      </w:r>
      <w:r w:rsidR="00575E36" w:rsidRPr="003978A5">
        <w:t>STP</w:t>
      </w:r>
      <w:r w:rsidRPr="003978A5">
        <w:t>. Updated measurement guid</w:t>
      </w:r>
      <w:r w:rsidRPr="003978A5">
        <w:t>e</w:t>
      </w:r>
      <w:r w:rsidRPr="003978A5">
        <w:t>lines on mass concentration measurements using gravimetric analysis of Teflon filters are provi</w:t>
      </w:r>
      <w:r w:rsidRPr="003978A5">
        <w:t>d</w:t>
      </w:r>
      <w:r w:rsidRPr="003978A5">
        <w:t xml:space="preserve">ed in </w:t>
      </w:r>
      <w:r w:rsidR="00BB1F30" w:rsidRPr="003978A5">
        <w:t>WMO</w:t>
      </w:r>
      <w:r w:rsidR="00590EE9" w:rsidRPr="003978A5">
        <w:t xml:space="preserve"> (2011</w:t>
      </w:r>
      <w:del w:id="362" w:author="Oksana Tarasova" w:date="2018-01-22T13:26:00Z">
        <w:r w:rsidR="00590EE9" w:rsidRPr="003978A5" w:rsidDel="003360A3">
          <w:rPr>
            <w:rStyle w:val="Italic"/>
          </w:rPr>
          <w:delText>c</w:delText>
        </w:r>
      </w:del>
      <w:r w:rsidR="00590EE9" w:rsidRPr="003978A5">
        <w:t>)</w:t>
      </w:r>
      <w:r w:rsidRPr="003978A5">
        <w:t>.</w:t>
      </w:r>
    </w:p>
    <w:p w:rsidR="00715918" w:rsidRPr="003978A5" w:rsidRDefault="00715918" w:rsidP="008B62E0">
      <w:pPr>
        <w:pStyle w:val="Bodytext"/>
      </w:pPr>
      <w:r w:rsidRPr="003978A5">
        <w:t xml:space="preserve">The </w:t>
      </w:r>
      <w:r w:rsidR="00FF142B" w:rsidRPr="003978A5">
        <w:t>t</w:t>
      </w:r>
      <w:r w:rsidRPr="003978A5">
        <w:t xml:space="preserve">apered </w:t>
      </w:r>
      <w:r w:rsidR="00FF142B" w:rsidRPr="003978A5">
        <w:t>e</w:t>
      </w:r>
      <w:r w:rsidRPr="003978A5">
        <w:t xml:space="preserve">lement </w:t>
      </w:r>
      <w:r w:rsidR="00FF142B" w:rsidRPr="003978A5">
        <w:t>o</w:t>
      </w:r>
      <w:r w:rsidRPr="003978A5">
        <w:t xml:space="preserve">scillating </w:t>
      </w:r>
      <w:r w:rsidR="00FF142B" w:rsidRPr="003978A5">
        <w:t>m</w:t>
      </w:r>
      <w:r w:rsidRPr="003978A5">
        <w:t>icrobalance</w:t>
      </w:r>
      <w:r w:rsidR="00907762" w:rsidRPr="003978A5">
        <w:t xml:space="preserve"> (TEOM</w:t>
      </w:r>
      <w:r w:rsidRPr="003978A5">
        <w:t>) has been widely used for aerosol mass measurements.</w:t>
      </w:r>
      <w:r w:rsidR="00407467" w:rsidRPr="003978A5">
        <w:t xml:space="preserve"> </w:t>
      </w:r>
      <w:r w:rsidRPr="003978A5">
        <w:t>The instrument provides continuous measurements and can produce high time resolution data.</w:t>
      </w:r>
      <w:r w:rsidR="00407467" w:rsidRPr="003978A5">
        <w:t xml:space="preserve"> </w:t>
      </w:r>
      <w:r w:rsidRPr="003978A5">
        <w:t>The original TEOM has a recommended temperature setting of 50</w:t>
      </w:r>
      <w:r w:rsidR="000C2977" w:rsidRPr="003978A5">
        <w:t> </w:t>
      </w:r>
      <w:r w:rsidR="00A522F2" w:rsidRPr="003978A5">
        <w:t>°C</w:t>
      </w:r>
      <w:r w:rsidRPr="003978A5">
        <w:t>.</w:t>
      </w:r>
      <w:r w:rsidR="00407467" w:rsidRPr="003978A5">
        <w:t xml:space="preserve"> </w:t>
      </w:r>
      <w:r w:rsidRPr="003978A5">
        <w:t>There is evidence that semi-volatile components of aerosols are lost from the TEOM measurements at this temperature. The most likely explanation is that semi-volatile organic compounds, nitrates and water are lost from the aerosols during sampling. In newer TEOM models, the operating temper</w:t>
      </w:r>
      <w:r w:rsidRPr="003978A5">
        <w:t>a</w:t>
      </w:r>
      <w:r w:rsidRPr="003978A5">
        <w:t>ture has been lowered to 30</w:t>
      </w:r>
      <w:r w:rsidR="000C2977" w:rsidRPr="003978A5">
        <w:t> </w:t>
      </w:r>
      <w:r w:rsidR="00A522F2" w:rsidRPr="003978A5">
        <w:t>°C</w:t>
      </w:r>
      <w:r w:rsidRPr="003978A5">
        <w:t xml:space="preserve"> to reduce losses of the semi-volatile components.</w:t>
      </w:r>
      <w:r w:rsidR="00407467" w:rsidRPr="003978A5">
        <w:t xml:space="preserve"> </w:t>
      </w:r>
      <w:r w:rsidRPr="003978A5">
        <w:t>In addition, sudden changes in ambient relative humidity may cause negative mass readings from the instr</w:t>
      </w:r>
      <w:r w:rsidRPr="003978A5">
        <w:t>u</w:t>
      </w:r>
      <w:r w:rsidRPr="003978A5">
        <w:t>ment. New modifications have been made to dry the aerosol particles before measurement to r</w:t>
      </w:r>
      <w:r w:rsidRPr="003978A5">
        <w:t>e</w:t>
      </w:r>
      <w:r w:rsidRPr="003978A5">
        <w:t>duce the effect of ambient relative humidity.</w:t>
      </w:r>
    </w:p>
    <w:p w:rsidR="00715918" w:rsidRPr="003978A5" w:rsidRDefault="00715918" w:rsidP="003360A3">
      <w:pPr>
        <w:pStyle w:val="Bodytext"/>
      </w:pPr>
      <w:r w:rsidRPr="003978A5">
        <w:t xml:space="preserve">A different type of instrument for continuous mass measurements, the </w:t>
      </w:r>
      <w:r w:rsidRPr="00F259E2">
        <w:rPr>
          <w:rStyle w:val="Stixitalic"/>
        </w:rPr>
        <w:t>β</w:t>
      </w:r>
      <w:r w:rsidRPr="003978A5">
        <w:t xml:space="preserve">-meter, has also been commercialized. It operates on the principle of </w:t>
      </w:r>
      <w:r w:rsidRPr="00F259E2">
        <w:rPr>
          <w:rStyle w:val="Stixitalic"/>
        </w:rPr>
        <w:t>β</w:t>
      </w:r>
      <w:r w:rsidRPr="003978A5">
        <w:t>-ray attenuation by a layer of aerosol.</w:t>
      </w:r>
      <w:r w:rsidR="00407467" w:rsidRPr="003978A5">
        <w:t xml:space="preserve"> </w:t>
      </w:r>
      <w:r w:rsidRPr="003978A5">
        <w:t xml:space="preserve">The </w:t>
      </w:r>
      <w:r w:rsidRPr="00F259E2">
        <w:rPr>
          <w:rStyle w:val="Stixitalic"/>
        </w:rPr>
        <w:t>β</w:t>
      </w:r>
      <w:r w:rsidRPr="003978A5">
        <w:t xml:space="preserve">-ray source is usually </w:t>
      </w:r>
      <w:r w:rsidRPr="003978A5">
        <w:rPr>
          <w:rStyle w:val="Superscript"/>
        </w:rPr>
        <w:t>14</w:t>
      </w:r>
      <w:r w:rsidRPr="003978A5">
        <w:t xml:space="preserve">C or </w:t>
      </w:r>
      <w:r w:rsidRPr="003978A5">
        <w:rPr>
          <w:rStyle w:val="Superscript"/>
        </w:rPr>
        <w:t>85</w:t>
      </w:r>
      <w:r w:rsidRPr="003978A5">
        <w:t>Kr decay</w:t>
      </w:r>
      <w:r w:rsidR="002C3C92" w:rsidRPr="003978A5">
        <w:t>,</w:t>
      </w:r>
      <w:r w:rsidRPr="003978A5">
        <w:t xml:space="preserve"> and the attenuation can be calibrated with a known mass.</w:t>
      </w:r>
      <w:r w:rsidR="00407467" w:rsidRPr="003978A5">
        <w:t xml:space="preserve"> </w:t>
      </w:r>
      <w:r w:rsidRPr="003978A5">
        <w:t xml:space="preserve">Sampling can be done with individual filters or filter tapes, and the </w:t>
      </w:r>
      <w:r w:rsidRPr="00F259E2">
        <w:rPr>
          <w:rStyle w:val="Stixitalic"/>
        </w:rPr>
        <w:t>β</w:t>
      </w:r>
      <w:r w:rsidRPr="003978A5">
        <w:t xml:space="preserve">-ray that passes through the filter is </w:t>
      </w:r>
      <w:r w:rsidR="002C3C92" w:rsidRPr="003978A5">
        <w:t xml:space="preserve">continuously </w:t>
      </w:r>
      <w:r w:rsidRPr="003978A5">
        <w:t>monitored.</w:t>
      </w:r>
      <w:r w:rsidR="00407467" w:rsidRPr="003978A5">
        <w:t xml:space="preserve"> </w:t>
      </w:r>
      <w:r w:rsidRPr="003978A5">
        <w:t xml:space="preserve">The </w:t>
      </w:r>
      <w:r w:rsidRPr="00F259E2">
        <w:rPr>
          <w:rStyle w:val="Stixitalic"/>
        </w:rPr>
        <w:t>β</w:t>
      </w:r>
      <w:r w:rsidRPr="003978A5">
        <w:t>-meters have the same inherent difficulties concerning vola</w:t>
      </w:r>
      <w:r w:rsidRPr="003978A5">
        <w:t>t</w:t>
      </w:r>
      <w:r w:rsidRPr="003978A5">
        <w:t>ilization as the TEOM. However, comparison with gravimetric methods usually produces reason</w:t>
      </w:r>
      <w:r w:rsidRPr="003978A5">
        <w:t>a</w:t>
      </w:r>
      <w:r w:rsidRPr="003978A5">
        <w:t xml:space="preserve">ble agreement. Updated guidelines on the mass concentration measurements with </w:t>
      </w:r>
      <w:r w:rsidR="00B80EA3" w:rsidRPr="003978A5">
        <w:t>beta a</w:t>
      </w:r>
      <w:r w:rsidRPr="003978A5">
        <w:t>ttenu</w:t>
      </w:r>
      <w:r w:rsidRPr="003978A5">
        <w:t>a</w:t>
      </w:r>
      <w:r w:rsidRPr="003978A5">
        <w:t xml:space="preserve">tion (with </w:t>
      </w:r>
      <w:r w:rsidR="00B80EA3" w:rsidRPr="003978A5">
        <w:t xml:space="preserve">the </w:t>
      </w:r>
      <w:r w:rsidRPr="003978A5">
        <w:t xml:space="preserve">Met One Instruments </w:t>
      </w:r>
      <w:r w:rsidR="00B80EA3" w:rsidRPr="003978A5">
        <w:t xml:space="preserve">model </w:t>
      </w:r>
      <w:r w:rsidRPr="003978A5">
        <w:t xml:space="preserve">BAM-1020) are provided in </w:t>
      </w:r>
      <w:r w:rsidR="00590EE9" w:rsidRPr="003978A5">
        <w:t>WMO (2011</w:t>
      </w:r>
      <w:del w:id="363" w:author="Oksana Tarasova" w:date="2018-01-22T13:26:00Z">
        <w:r w:rsidR="00590EE9" w:rsidRPr="003978A5" w:rsidDel="003360A3">
          <w:rPr>
            <w:rStyle w:val="Italic"/>
          </w:rPr>
          <w:delText>c</w:delText>
        </w:r>
      </w:del>
      <w:r w:rsidR="00590EE9" w:rsidRPr="003978A5">
        <w:t>)</w:t>
      </w:r>
      <w:r w:rsidRPr="003978A5">
        <w:t>.</w:t>
      </w:r>
    </w:p>
    <w:p w:rsidR="00715918" w:rsidRPr="003978A5" w:rsidRDefault="00715918" w:rsidP="008B62E0">
      <w:pPr>
        <w:pStyle w:val="Bodytext"/>
      </w:pPr>
      <w:r w:rsidRPr="003978A5">
        <w:t xml:space="preserve">The </w:t>
      </w:r>
      <w:r w:rsidRPr="003978A5">
        <w:rPr>
          <w:rStyle w:val="Italic"/>
        </w:rPr>
        <w:t>concentration of major inorganic species</w:t>
      </w:r>
      <w:r w:rsidRPr="003978A5">
        <w:t xml:space="preserve"> is one of the core </w:t>
      </w:r>
      <w:r w:rsidR="00B71AB1" w:rsidRPr="003978A5">
        <w:t xml:space="preserve">pieces of </w:t>
      </w:r>
      <w:r w:rsidRPr="003978A5">
        <w:t>information recommen</w:t>
      </w:r>
      <w:r w:rsidRPr="003978A5">
        <w:t>d</w:t>
      </w:r>
      <w:r w:rsidRPr="003978A5">
        <w:t>ed for the GAW stations.</w:t>
      </w:r>
      <w:r w:rsidR="00407467" w:rsidRPr="003978A5">
        <w:t xml:space="preserve"> </w:t>
      </w:r>
      <w:r w:rsidRPr="003978A5">
        <w:t>Major ionic species include sulphate, nitrate, chloride, sodium, ammon</w:t>
      </w:r>
      <w:r w:rsidRPr="003978A5">
        <w:t>i</w:t>
      </w:r>
      <w:r w:rsidRPr="003978A5">
        <w:t>um, potassium, magnesium and calcium. This selection is based on the fact that analytical proc</w:t>
      </w:r>
      <w:r w:rsidRPr="003978A5">
        <w:t>e</w:t>
      </w:r>
      <w:r w:rsidRPr="003978A5">
        <w:t xml:space="preserve">dures for </w:t>
      </w:r>
      <w:r w:rsidR="00B71AB1" w:rsidRPr="003978A5">
        <w:t xml:space="preserve">these species </w:t>
      </w:r>
      <w:r w:rsidRPr="003978A5">
        <w:t>have become well established.</w:t>
      </w:r>
      <w:r w:rsidR="00407467" w:rsidRPr="003978A5">
        <w:t xml:space="preserve"> </w:t>
      </w:r>
      <w:r w:rsidRPr="003978A5">
        <w:t>More importantly, under most atmospheric conditions, this set of ions is expected to account for a major part of the aerosol mass, and the measurements here are an important step toward</w:t>
      </w:r>
      <w:r w:rsidR="00B71AB1" w:rsidRPr="003978A5">
        <w:t>s</w:t>
      </w:r>
      <w:r w:rsidRPr="003978A5">
        <w:t xml:space="preserve"> mass closure of the aerosols. As mentioned above, quantitative measurements of nitrate with</w:t>
      </w:r>
      <w:r w:rsidR="00F405A5" w:rsidRPr="003978A5">
        <w:t xml:space="preserve"> a</w:t>
      </w:r>
      <w:r w:rsidRPr="003978A5">
        <w:t xml:space="preserve"> filter technique remain problematic and </w:t>
      </w:r>
      <w:r w:rsidR="00F405A5" w:rsidRPr="003978A5">
        <w:t xml:space="preserve">are associated with </w:t>
      </w:r>
      <w:r w:rsidRPr="003978A5">
        <w:t xml:space="preserve">high uncertainties. </w:t>
      </w:r>
    </w:p>
    <w:p w:rsidR="00715918" w:rsidRPr="003978A5" w:rsidRDefault="00861274" w:rsidP="008B62E0">
      <w:pPr>
        <w:pStyle w:val="Bodytext"/>
      </w:pPr>
      <w:r w:rsidRPr="003978A5">
        <w:t xml:space="preserve">In the GAW Programme, it is recommended </w:t>
      </w:r>
      <w:r w:rsidR="00715918" w:rsidRPr="003978A5">
        <w:t xml:space="preserve">that analyses </w:t>
      </w:r>
      <w:r w:rsidR="00F405A5" w:rsidRPr="003978A5">
        <w:t xml:space="preserve">be </w:t>
      </w:r>
      <w:r w:rsidR="00715918" w:rsidRPr="003978A5">
        <w:t>done using ion chromatography for the most cost-effective approach.</w:t>
      </w:r>
      <w:r w:rsidR="00407467" w:rsidRPr="003978A5">
        <w:t xml:space="preserve"> </w:t>
      </w:r>
      <w:r w:rsidR="00715918" w:rsidRPr="003978A5">
        <w:t>The IC technique has the advantage of chemical speciation and relatively low cost per analysis, and has matured to the degree that the sensitivities for each ionic species,</w:t>
      </w:r>
      <w:r w:rsidR="004548FA" w:rsidRPr="003978A5">
        <w:t xml:space="preserve"> the</w:t>
      </w:r>
      <w:r w:rsidR="00715918" w:rsidRPr="003978A5">
        <w:t xml:space="preserve"> cost and </w:t>
      </w:r>
      <w:r w:rsidR="004548FA" w:rsidRPr="003978A5">
        <w:t xml:space="preserve">the </w:t>
      </w:r>
      <w:r w:rsidR="00715918" w:rsidRPr="003978A5">
        <w:t>maintenance are all reasonably well known.</w:t>
      </w:r>
      <w:r w:rsidR="00407467" w:rsidRPr="003978A5">
        <w:t xml:space="preserve"> </w:t>
      </w:r>
      <w:r w:rsidR="00715918" w:rsidRPr="003978A5">
        <w:t>If IC is set up properly, all the recommended ionic species can be analy</w:t>
      </w:r>
      <w:r w:rsidR="00B5224F" w:rsidRPr="003978A5">
        <w:t>s</w:t>
      </w:r>
      <w:r w:rsidR="00715918" w:rsidRPr="003978A5">
        <w:t>ed in one single sample injection. Alternative analy</w:t>
      </w:r>
      <w:r w:rsidR="00715918" w:rsidRPr="003978A5">
        <w:t>t</w:t>
      </w:r>
      <w:r w:rsidR="00715918" w:rsidRPr="003978A5">
        <w:t>ical techniques exi</w:t>
      </w:r>
      <w:r w:rsidR="00513BE6" w:rsidRPr="003978A5">
        <w:t>s</w:t>
      </w:r>
      <w:r w:rsidR="00715918" w:rsidRPr="003978A5">
        <w:t>t but their use may introduce systematic differences among GAW stations. It is part of each laboratory’s responsibility to document the equivalence of these alternative tec</w:t>
      </w:r>
      <w:r w:rsidR="00715918" w:rsidRPr="003978A5">
        <w:t>h</w:t>
      </w:r>
      <w:r w:rsidR="00715918" w:rsidRPr="003978A5">
        <w:lastRenderedPageBreak/>
        <w:t>niques</w:t>
      </w:r>
      <w:r w:rsidR="00F17EC5" w:rsidRPr="003978A5">
        <w:t xml:space="preserve">, such as AAS or ICP-MS, </w:t>
      </w:r>
      <w:r w:rsidR="00715918" w:rsidRPr="003978A5">
        <w:t xml:space="preserve">with IC whenever </w:t>
      </w:r>
      <w:r w:rsidR="00F17EC5" w:rsidRPr="003978A5">
        <w:t>they are</w:t>
      </w:r>
      <w:r w:rsidR="00B64755" w:rsidRPr="003978A5">
        <w:t xml:space="preserve"> used</w:t>
      </w:r>
      <w:r w:rsidR="00715918" w:rsidRPr="003978A5">
        <w:t>.</w:t>
      </w:r>
      <w:r w:rsidR="00407467" w:rsidRPr="003978A5">
        <w:t xml:space="preserve"> </w:t>
      </w:r>
      <w:r w:rsidR="00715918" w:rsidRPr="003978A5">
        <w:t>Calibration of IC instruments is an integral part of every laboratory’s standard operating procedures</w:t>
      </w:r>
      <w:r w:rsidR="00A271C6" w:rsidRPr="003978A5">
        <w:t>,</w:t>
      </w:r>
      <w:r w:rsidR="00715918" w:rsidRPr="003978A5">
        <w:t xml:space="preserve"> and each laboratory must implement quality control procedures that guarantee the accuracy of calibrations. Recommend</w:t>
      </w:r>
      <w:r w:rsidR="00715918" w:rsidRPr="003978A5">
        <w:t>a</w:t>
      </w:r>
      <w:r w:rsidR="00715918" w:rsidRPr="003978A5">
        <w:t>tion</w:t>
      </w:r>
      <w:r w:rsidR="00A271C6" w:rsidRPr="003978A5">
        <w:t>s</w:t>
      </w:r>
      <w:r w:rsidR="00715918" w:rsidRPr="003978A5">
        <w:t xml:space="preserve"> for GAW </w:t>
      </w:r>
      <w:r w:rsidR="00A271C6" w:rsidRPr="003978A5">
        <w:t xml:space="preserve">are </w:t>
      </w:r>
      <w:r w:rsidR="00715918" w:rsidRPr="003978A5">
        <w:t xml:space="preserve">similar to those reported in </w:t>
      </w:r>
      <w:r w:rsidR="00BB1F30" w:rsidRPr="003978A5">
        <w:t>WMO</w:t>
      </w:r>
      <w:r w:rsidR="003C27A3" w:rsidRPr="003978A5">
        <w:t xml:space="preserve"> (2004</w:t>
      </w:r>
      <w:r w:rsidR="00364948" w:rsidRPr="003978A5">
        <w:rPr>
          <w:rStyle w:val="Italic"/>
        </w:rPr>
        <w:t>b</w:t>
      </w:r>
      <w:r w:rsidR="003C27A3" w:rsidRPr="003978A5">
        <w:t>)</w:t>
      </w:r>
      <w:r w:rsidR="00715918" w:rsidRPr="003978A5">
        <w:t xml:space="preserve"> for precipitation chemistry. In add</w:t>
      </w:r>
      <w:r w:rsidR="00715918" w:rsidRPr="003978A5">
        <w:t>i</w:t>
      </w:r>
      <w:r w:rsidR="00715918" w:rsidRPr="003978A5">
        <w:t xml:space="preserve">tion, protocols for filter extraction should be well documented. </w:t>
      </w:r>
    </w:p>
    <w:p w:rsidR="00715918" w:rsidRPr="003978A5" w:rsidRDefault="00715918" w:rsidP="008B62E0">
      <w:pPr>
        <w:pStyle w:val="Bodytext"/>
      </w:pPr>
      <w:r w:rsidRPr="003978A5">
        <w:t>Instruments are emerging on the scene for continuous and semi-continuous measurement of su</w:t>
      </w:r>
      <w:r w:rsidRPr="003978A5">
        <w:t>l</w:t>
      </w:r>
      <w:r w:rsidRPr="003978A5">
        <w:t>phate, nitrate, and organic carbon in aerosols. In particular, progress in aerosol mass spectrom</w:t>
      </w:r>
      <w:r w:rsidRPr="003978A5">
        <w:t>e</w:t>
      </w:r>
      <w:r w:rsidRPr="003978A5">
        <w:t xml:space="preserve">try (AMS) </w:t>
      </w:r>
      <w:r w:rsidR="009E4545" w:rsidRPr="003978A5">
        <w:t xml:space="preserve">has </w:t>
      </w:r>
      <w:r w:rsidRPr="003978A5">
        <w:t>led to the development of instruments that can be used for monitoring purposes, providing quantitative measurements of the total mass and size distribution of non-refractory chemical composition in the submicron</w:t>
      </w:r>
      <w:r w:rsidR="009E4545" w:rsidRPr="003978A5">
        <w:t>-</w:t>
      </w:r>
      <w:r w:rsidRPr="003978A5">
        <w:t xml:space="preserve">size range. For example, the </w:t>
      </w:r>
      <w:r w:rsidR="009E4545" w:rsidRPr="003978A5">
        <w:t>a</w:t>
      </w:r>
      <w:r w:rsidRPr="003978A5">
        <w:t xml:space="preserve">erosol </w:t>
      </w:r>
      <w:r w:rsidR="009E4545" w:rsidRPr="003978A5">
        <w:t>c</w:t>
      </w:r>
      <w:r w:rsidRPr="003978A5">
        <w:t xml:space="preserve">hemical </w:t>
      </w:r>
      <w:r w:rsidR="009E4545" w:rsidRPr="003978A5">
        <w:t>s</w:t>
      </w:r>
      <w:r w:rsidRPr="003978A5">
        <w:t xml:space="preserve">peciation </w:t>
      </w:r>
      <w:r w:rsidR="009E4545" w:rsidRPr="003978A5">
        <w:t>m</w:t>
      </w:r>
      <w:r w:rsidRPr="003978A5">
        <w:t xml:space="preserve">onitor (ACSM) is a simple version of AMS that can provide chemically </w:t>
      </w:r>
      <w:proofErr w:type="spellStart"/>
      <w:r w:rsidRPr="003978A5">
        <w:t>speciated</w:t>
      </w:r>
      <w:proofErr w:type="spellEnd"/>
      <w:r w:rsidRPr="003978A5">
        <w:t xml:space="preserve"> mass loadings and aerosol mass spectra with </w:t>
      </w:r>
      <w:r w:rsidR="009E4545" w:rsidRPr="003978A5">
        <w:t>one</w:t>
      </w:r>
      <w:r w:rsidRPr="003978A5">
        <w:t>-hour time resolution. No standard operating procedure</w:t>
      </w:r>
      <w:r w:rsidR="009E4545" w:rsidRPr="003978A5">
        <w:t>s</w:t>
      </w:r>
      <w:r w:rsidRPr="003978A5">
        <w:t xml:space="preserve"> exist yet for ACSM or other AMS instruments</w:t>
      </w:r>
      <w:r w:rsidR="009E4545" w:rsidRPr="003978A5">
        <w:t>,</w:t>
      </w:r>
      <w:r w:rsidRPr="003978A5">
        <w:t xml:space="preserve"> but </w:t>
      </w:r>
      <w:r w:rsidR="009E4545" w:rsidRPr="003978A5">
        <w:t xml:space="preserve">the method’s </w:t>
      </w:r>
      <w:r w:rsidRPr="003978A5">
        <w:t>suitability for long-term monitoring is clear and will undoubtedly bring revision of aerosol chemical speciation procedures in the future.</w:t>
      </w:r>
    </w:p>
    <w:p w:rsidR="00715918" w:rsidRPr="003978A5" w:rsidRDefault="00715918" w:rsidP="008B62E0">
      <w:pPr>
        <w:pStyle w:val="Bodytext"/>
      </w:pPr>
      <w:r w:rsidRPr="003978A5">
        <w:t xml:space="preserve">The </w:t>
      </w:r>
      <w:r w:rsidRPr="003978A5">
        <w:rPr>
          <w:rStyle w:val="Italic"/>
        </w:rPr>
        <w:t>concentration of carbonaceous species</w:t>
      </w:r>
      <w:r w:rsidRPr="003978A5">
        <w:t xml:space="preserve"> (with both </w:t>
      </w:r>
      <w:r w:rsidR="009E4545" w:rsidRPr="003978A5">
        <w:t>e</w:t>
      </w:r>
      <w:r w:rsidRPr="003978A5">
        <w:t xml:space="preserve">lemental and </w:t>
      </w:r>
      <w:r w:rsidR="009E4545" w:rsidRPr="003978A5">
        <w:t>o</w:t>
      </w:r>
      <w:r w:rsidRPr="003978A5">
        <w:t xml:space="preserve">rganic fractions) is also one of the core </w:t>
      </w:r>
      <w:r w:rsidR="009E4545" w:rsidRPr="003978A5">
        <w:t xml:space="preserve">pieces of </w:t>
      </w:r>
      <w:r w:rsidRPr="003978A5">
        <w:t>information recommended at GAW stations. Carbonaceous species are still the least understood and most difficult to characterize of all aerosol chemical components. Total aerosol carbon mass can be divided into three fractions: inorganic carbonates, organic carbon (OC), and a third fraction ambiguously called elemental carbon (EC), black carbon (BC), soot or refractory carbon in the scientific literature with no clear definition of the terms. Recommend</w:t>
      </w:r>
      <w:r w:rsidRPr="003978A5">
        <w:t>a</w:t>
      </w:r>
      <w:r w:rsidRPr="003978A5">
        <w:t xml:space="preserve">tions for proper use of terminology for BC-related species have been proposed by </w:t>
      </w:r>
      <w:proofErr w:type="spellStart"/>
      <w:r w:rsidRPr="003978A5">
        <w:t>Petzold</w:t>
      </w:r>
      <w:proofErr w:type="spellEnd"/>
      <w:r w:rsidRPr="003978A5">
        <w:t xml:space="preserve"> et al. (2013) to clarify the terms used in atmospheric research; the</w:t>
      </w:r>
      <w:r w:rsidR="00DE1DEF" w:rsidRPr="003978A5">
        <w:t>y</w:t>
      </w:r>
      <w:r w:rsidRPr="003978A5">
        <w:t xml:space="preserve"> recommend that the term </w:t>
      </w:r>
      <w:r w:rsidR="006B3AC9" w:rsidRPr="003978A5">
        <w:t>“</w:t>
      </w:r>
      <w:r w:rsidRPr="003978A5">
        <w:t>black carbon</w:t>
      </w:r>
      <w:r w:rsidR="006B3AC9" w:rsidRPr="003978A5">
        <w:t>”</w:t>
      </w:r>
      <w:r w:rsidRPr="003978A5">
        <w:t xml:space="preserve"> be used only in a qualitative sense, and that terms related to the measurement technique be used when reporting quantitative results.</w:t>
      </w:r>
      <w:r w:rsidR="00407467" w:rsidRPr="003978A5">
        <w:t xml:space="preserve"> </w:t>
      </w:r>
      <w:r w:rsidRPr="003978A5">
        <w:t>According to this terminology, thermo-optical met</w:t>
      </w:r>
      <w:r w:rsidRPr="003978A5">
        <w:t>h</w:t>
      </w:r>
      <w:r w:rsidRPr="003978A5">
        <w:t xml:space="preserve">ods can be used to derive </w:t>
      </w:r>
      <w:r w:rsidR="00013861" w:rsidRPr="003978A5">
        <w:t>t</w:t>
      </w:r>
      <w:r w:rsidRPr="003978A5">
        <w:t xml:space="preserve">otal </w:t>
      </w:r>
      <w:r w:rsidR="00013861" w:rsidRPr="003978A5">
        <w:t>c</w:t>
      </w:r>
      <w:r w:rsidRPr="003978A5">
        <w:t>arbon (TC) and OC/EC fraction in atmospheric aerosol filters.</w:t>
      </w:r>
      <w:r w:rsidR="00407467" w:rsidRPr="003978A5">
        <w:t xml:space="preserve"> </w:t>
      </w:r>
      <w:r w:rsidRPr="003978A5">
        <w:t>When using optical methods, the light-absorbing component is called equivalent black carbon</w:t>
      </w:r>
      <w:r w:rsidR="00996D4B" w:rsidRPr="003978A5">
        <w:t xml:space="preserve"> (EBC)</w:t>
      </w:r>
      <w:r w:rsidRPr="003978A5">
        <w:t xml:space="preserve">, even though the optical method is not specific for carbon. </w:t>
      </w:r>
    </w:p>
    <w:p w:rsidR="00715918" w:rsidRPr="003978A5" w:rsidRDefault="00715918" w:rsidP="008B62E0">
      <w:pPr>
        <w:pStyle w:val="Bodytext"/>
      </w:pPr>
      <w:r w:rsidRPr="003978A5">
        <w:t xml:space="preserve">It is recommended that TC, OC and EC be measured in the GAW </w:t>
      </w:r>
      <w:r w:rsidR="00DE1DEF" w:rsidRPr="003978A5">
        <w:t>P</w:t>
      </w:r>
      <w:r w:rsidRPr="003978A5">
        <w:t>rogram</w:t>
      </w:r>
      <w:r w:rsidR="00DE1DEF" w:rsidRPr="003978A5">
        <w:t>me</w:t>
      </w:r>
      <w:r w:rsidRPr="003978A5">
        <w:t>, leaving out the rel</w:t>
      </w:r>
      <w:r w:rsidRPr="003978A5">
        <w:t>a</w:t>
      </w:r>
      <w:r w:rsidRPr="003978A5">
        <w:t>tively minor and difficult inorganic carbon component and the more complicated issue of organic carbon speciation.</w:t>
      </w:r>
      <w:r w:rsidR="00407467" w:rsidRPr="003978A5">
        <w:t xml:space="preserve"> </w:t>
      </w:r>
      <w:r w:rsidRPr="003978A5">
        <w:t>Sampling of aerosol carbonaceous materials is recommended using quartz fi</w:t>
      </w:r>
      <w:r w:rsidRPr="003978A5">
        <w:t>l</w:t>
      </w:r>
      <w:r w:rsidRPr="003978A5">
        <w:t>ters, pre-fired at 350</w:t>
      </w:r>
      <w:r w:rsidR="0077395A" w:rsidRPr="003978A5">
        <w:t> </w:t>
      </w:r>
      <w:r w:rsidR="00D15B03" w:rsidRPr="003978A5">
        <w:rPr>
          <w:rFonts w:cs="StoneSerif-Italic"/>
          <w:iCs/>
        </w:rPr>
        <w:t>°C</w:t>
      </w:r>
      <w:r w:rsidR="005A3140" w:rsidRPr="003978A5">
        <w:rPr>
          <w:rFonts w:cs="StoneSerif-Italic"/>
          <w:iCs/>
        </w:rPr>
        <w:t xml:space="preserve"> to </w:t>
      </w:r>
      <w:r w:rsidRPr="003978A5">
        <w:t>400</w:t>
      </w:r>
      <w:r w:rsidR="0077395A" w:rsidRPr="003978A5">
        <w:t> </w:t>
      </w:r>
      <w:r w:rsidR="00A522F2" w:rsidRPr="003978A5">
        <w:t>°C</w:t>
      </w:r>
      <w:r w:rsidRPr="003978A5">
        <w:t xml:space="preserve"> for 2</w:t>
      </w:r>
      <w:r w:rsidR="0077395A" w:rsidRPr="003978A5">
        <w:t> </w:t>
      </w:r>
      <w:r w:rsidRPr="003978A5">
        <w:t>h, and at the same sampling frequency as the Teflon fi</w:t>
      </w:r>
      <w:r w:rsidRPr="003978A5">
        <w:t>l</w:t>
      </w:r>
      <w:r w:rsidRPr="003978A5">
        <w:t>ters. The quartz filter can be analy</w:t>
      </w:r>
      <w:r w:rsidR="00B5224F" w:rsidRPr="003978A5">
        <w:t>s</w:t>
      </w:r>
      <w:r w:rsidRPr="003978A5">
        <w:t>ed for TC using the thermal evolution technique. The mass concentration of the total carbon is obtained by thermal oxidation of the carbon, usually at 750</w:t>
      </w:r>
      <w:r w:rsidR="0077395A" w:rsidRPr="003978A5">
        <w:t> </w:t>
      </w:r>
      <w:r w:rsidR="00A522F2" w:rsidRPr="003978A5">
        <w:t>°C</w:t>
      </w:r>
      <w:r w:rsidRPr="003978A5">
        <w:t xml:space="preserve"> in the presence of a catalyst, to measurable carbon dioxide.</w:t>
      </w:r>
      <w:r w:rsidR="00407467" w:rsidRPr="003978A5">
        <w:t xml:space="preserve"> </w:t>
      </w:r>
      <w:r w:rsidRPr="003978A5">
        <w:t>Detection of the evolved carbon dio</w:t>
      </w:r>
      <w:r w:rsidRPr="003978A5">
        <w:t>x</w:t>
      </w:r>
      <w:r w:rsidRPr="003978A5">
        <w:t>ide is done in one of two ways</w:t>
      </w:r>
      <w:r w:rsidR="005A3140" w:rsidRPr="003978A5">
        <w:t xml:space="preserve">: </w:t>
      </w:r>
      <w:r w:rsidRPr="003978A5">
        <w:t xml:space="preserve">either by reduction to methane in the presence of a catalyst, and </w:t>
      </w:r>
      <w:r w:rsidR="005A3140" w:rsidRPr="003978A5">
        <w:t xml:space="preserve">then </w:t>
      </w:r>
      <w:r w:rsidRPr="003978A5">
        <w:t>FID, or by direct detection by NDIR detectors.</w:t>
      </w:r>
    </w:p>
    <w:p w:rsidR="00715918" w:rsidRPr="003978A5" w:rsidRDefault="00715918" w:rsidP="008B62E0">
      <w:pPr>
        <w:pStyle w:val="Bodytext"/>
      </w:pPr>
      <w:r w:rsidRPr="003978A5">
        <w:t>The measurement of the TC components</w:t>
      </w:r>
      <w:r w:rsidR="001C6930" w:rsidRPr="003978A5">
        <w:t xml:space="preserve"> –</w:t>
      </w:r>
      <w:r w:rsidRPr="003978A5">
        <w:t xml:space="preserve"> OC and EC</w:t>
      </w:r>
      <w:r w:rsidR="001C6930" w:rsidRPr="003978A5">
        <w:t xml:space="preserve"> –</w:t>
      </w:r>
      <w:r w:rsidRPr="003978A5">
        <w:t xml:space="preserve"> is more difficult than the measurement of TC (</w:t>
      </w:r>
      <w:proofErr w:type="spellStart"/>
      <w:r w:rsidRPr="003978A5">
        <w:t>Schmid</w:t>
      </w:r>
      <w:proofErr w:type="spellEnd"/>
      <w:r w:rsidRPr="003978A5">
        <w:t xml:space="preserve"> et al., 2001</w:t>
      </w:r>
      <w:r w:rsidR="00B431C0" w:rsidRPr="003978A5">
        <w:t>)</w:t>
      </w:r>
      <w:r w:rsidR="006D2F8D" w:rsidRPr="003978A5">
        <w:t>.</w:t>
      </w:r>
      <w:r w:rsidR="00407467" w:rsidRPr="003978A5">
        <w:t xml:space="preserve"> </w:t>
      </w:r>
      <w:r w:rsidRPr="003978A5">
        <w:t>The distinction between the fractions is made by temperature-controlled volatilization/pyrolysis. This is followed by cataly</w:t>
      </w:r>
      <w:r w:rsidR="00B5224F" w:rsidRPr="003978A5">
        <w:t>s</w:t>
      </w:r>
      <w:r w:rsidRPr="003978A5">
        <w:t>ed oxidation to CO</w:t>
      </w:r>
      <w:r w:rsidRPr="003978A5">
        <w:rPr>
          <w:rStyle w:val="Subscript"/>
        </w:rPr>
        <w:t>2</w:t>
      </w:r>
      <w:r w:rsidRPr="003978A5">
        <w:t xml:space="preserve"> and detection by NDIR, or in some instruments, further cataly</w:t>
      </w:r>
      <w:r w:rsidR="00B5224F" w:rsidRPr="003978A5">
        <w:t>s</w:t>
      </w:r>
      <w:r w:rsidRPr="003978A5">
        <w:t>ed reduction of the CO</w:t>
      </w:r>
      <w:r w:rsidRPr="003978A5">
        <w:rPr>
          <w:rStyle w:val="Subscript"/>
        </w:rPr>
        <w:t>2</w:t>
      </w:r>
      <w:r w:rsidRPr="003978A5">
        <w:t xml:space="preserve"> to CH</w:t>
      </w:r>
      <w:r w:rsidRPr="003978A5">
        <w:rPr>
          <w:rStyle w:val="Subscript"/>
        </w:rPr>
        <w:t>4</w:t>
      </w:r>
      <w:r w:rsidRPr="003978A5">
        <w:t xml:space="preserve"> and final detection by FID.</w:t>
      </w:r>
      <w:r w:rsidR="00407467" w:rsidRPr="003978A5">
        <w:t xml:space="preserve"> </w:t>
      </w:r>
      <w:r w:rsidRPr="003978A5">
        <w:t>There are different temperature-control program</w:t>
      </w:r>
      <w:r w:rsidR="001C6930" w:rsidRPr="003978A5">
        <w:t>me</w:t>
      </w:r>
      <w:r w:rsidRPr="003978A5">
        <w:t>s in use. At present, GAW recommends the use of one of three thermo-optical techniques:</w:t>
      </w:r>
      <w:r w:rsidR="00407467" w:rsidRPr="003978A5">
        <w:t xml:space="preserve"> </w:t>
      </w:r>
      <w:r w:rsidR="001C6930" w:rsidRPr="003978A5">
        <w:t xml:space="preserve">the </w:t>
      </w:r>
      <w:r w:rsidRPr="003978A5">
        <w:t>IMPROVE (Interagency Monitoring of Protected Visual Environments) protocol (Chow et al., 1993</w:t>
      </w:r>
      <w:r w:rsidR="001455CF" w:rsidRPr="003978A5">
        <w:t>; Chow et al.,</w:t>
      </w:r>
      <w:r w:rsidRPr="003978A5">
        <w:t xml:space="preserve"> 2005), NIOSH (National Institute </w:t>
      </w:r>
      <w:r w:rsidR="002627E0" w:rsidRPr="003978A5">
        <w:t>for</w:t>
      </w:r>
      <w:r w:rsidRPr="003978A5">
        <w:t xml:space="preserve"> O</w:t>
      </w:r>
      <w:r w:rsidRPr="003978A5">
        <w:t>c</w:t>
      </w:r>
      <w:r w:rsidRPr="003978A5">
        <w:t xml:space="preserve">cupational Safety and Health) protocol (Birch and Cary, 1996) and EUSAAR-2 (European </w:t>
      </w:r>
      <w:r w:rsidR="001C6930" w:rsidRPr="003978A5">
        <w:t>S</w:t>
      </w:r>
      <w:r w:rsidRPr="003978A5">
        <w:t>upers</w:t>
      </w:r>
      <w:r w:rsidRPr="003978A5">
        <w:t>i</w:t>
      </w:r>
      <w:r w:rsidRPr="003978A5">
        <w:t>te</w:t>
      </w:r>
      <w:r w:rsidR="001C6930" w:rsidRPr="003978A5">
        <w:t>s</w:t>
      </w:r>
      <w:r w:rsidRPr="003978A5">
        <w:t xml:space="preserve"> for Atmospheric Aerosol Research) protocol (</w:t>
      </w:r>
      <w:proofErr w:type="spellStart"/>
      <w:r w:rsidRPr="003978A5">
        <w:t>Cavalli</w:t>
      </w:r>
      <w:proofErr w:type="spellEnd"/>
      <w:r w:rsidRPr="003978A5">
        <w:t xml:space="preserve"> et al., 2010). Relatively good agreement is obtained between </w:t>
      </w:r>
      <w:r w:rsidR="001C6930" w:rsidRPr="003978A5">
        <w:t xml:space="preserve">the </w:t>
      </w:r>
      <w:r w:rsidRPr="003978A5">
        <w:t>IMPROVE</w:t>
      </w:r>
      <w:r w:rsidR="001C6930" w:rsidRPr="003978A5">
        <w:t>,</w:t>
      </w:r>
      <w:r w:rsidRPr="003978A5">
        <w:t xml:space="preserve"> </w:t>
      </w:r>
      <w:r w:rsidR="001C6930" w:rsidRPr="003978A5">
        <w:t xml:space="preserve">NIOSH </w:t>
      </w:r>
      <w:r w:rsidRPr="003978A5">
        <w:t>and EUSAAR-2 protocols for TC determination</w:t>
      </w:r>
      <w:r w:rsidR="001C6930" w:rsidRPr="003978A5">
        <w:t>,</w:t>
      </w:r>
      <w:r w:rsidRPr="003978A5">
        <w:t xml:space="preserve"> while they strongly differ for EC determination (Chow et al., 2001). Because EC represents a relatively small fraction of TC, OC determination by the </w:t>
      </w:r>
      <w:r w:rsidR="001C6930" w:rsidRPr="003978A5">
        <w:t xml:space="preserve">three </w:t>
      </w:r>
      <w:r w:rsidRPr="003978A5">
        <w:t xml:space="preserve">protocols is also comparable. It is accepted that </w:t>
      </w:r>
      <w:r w:rsidR="001C6930" w:rsidRPr="003978A5">
        <w:t xml:space="preserve">the </w:t>
      </w:r>
      <w:r w:rsidRPr="003978A5">
        <w:t>IMPROVE and EUSAAR-2 protocols are most suited for non-urban background sites</w:t>
      </w:r>
      <w:r w:rsidR="001C6930" w:rsidRPr="003978A5">
        <w:t>,</w:t>
      </w:r>
      <w:r w:rsidRPr="003978A5">
        <w:t xml:space="preserve"> while the NIOSH is applied to samples from urban sites in </w:t>
      </w:r>
      <w:r w:rsidR="001C6930" w:rsidRPr="003978A5">
        <w:t xml:space="preserve">the </w:t>
      </w:r>
      <w:r w:rsidR="001A6AF5" w:rsidRPr="003978A5">
        <w:t>US</w:t>
      </w:r>
      <w:r w:rsidR="001C6930" w:rsidRPr="003978A5">
        <w:t xml:space="preserve"> </w:t>
      </w:r>
      <w:r w:rsidR="001A6AF5" w:rsidRPr="003978A5">
        <w:t>Environmental Protection Agency</w:t>
      </w:r>
      <w:r w:rsidR="00482A18" w:rsidRPr="003978A5">
        <w:t xml:space="preserve"> (EPA)</w:t>
      </w:r>
      <w:r w:rsidRPr="003978A5">
        <w:t>. The use of IMPROVE or EUSAAR-2 may therefore be preferred over NIOSH for global remote GAW stations.</w:t>
      </w:r>
      <w:r w:rsidR="00407467" w:rsidRPr="003978A5">
        <w:t xml:space="preserve"> </w:t>
      </w:r>
      <w:r w:rsidRPr="003978A5">
        <w:t xml:space="preserve">Use of </w:t>
      </w:r>
      <w:r w:rsidR="001C6930" w:rsidRPr="003978A5">
        <w:t xml:space="preserve">the </w:t>
      </w:r>
      <w:r w:rsidRPr="003978A5">
        <w:t>EUSAAR-2 and IMPROVE protocols for EC determination may lead to different results but should be preferred over any alternative techniques. Whenever an alternative a</w:t>
      </w:r>
      <w:r w:rsidRPr="003978A5">
        <w:t>p</w:t>
      </w:r>
      <w:r w:rsidRPr="003978A5">
        <w:t xml:space="preserve">proach is used for OC measurements, it is recommended that a periodic determination of OC using </w:t>
      </w:r>
      <w:r w:rsidRPr="003978A5">
        <w:lastRenderedPageBreak/>
        <w:t xml:space="preserve">one of the thermo-optical methods </w:t>
      </w:r>
      <w:r w:rsidR="00913658" w:rsidRPr="003978A5">
        <w:t>be</w:t>
      </w:r>
      <w:r w:rsidRPr="003978A5">
        <w:t xml:space="preserve"> conducted so that results can be compared. This is also true for AMS techniques before a standardized protocol is well established. </w:t>
      </w:r>
    </w:p>
    <w:p w:rsidR="00715918" w:rsidRPr="003978A5" w:rsidRDefault="00A96EBF" w:rsidP="008B62E0">
      <w:pPr>
        <w:pStyle w:val="Bodytext"/>
      </w:pPr>
      <w:r w:rsidRPr="003978A5">
        <w:t>The u</w:t>
      </w:r>
      <w:r w:rsidR="00715918" w:rsidRPr="003978A5">
        <w:t>se of optical methods for estimating EBC involves measuring the change in optical transmi</w:t>
      </w:r>
      <w:r w:rsidR="00715918" w:rsidRPr="003978A5">
        <w:t>s</w:t>
      </w:r>
      <w:r w:rsidR="00715918" w:rsidRPr="003978A5">
        <w:t>sion of a deposit of particles on a filter (absorption) and applying a site-specific and instrument</w:t>
      </w:r>
      <w:r w:rsidR="00FC38F6" w:rsidRPr="003978A5">
        <w:t xml:space="preserve"> </w:t>
      </w:r>
      <w:r w:rsidR="00715918" w:rsidRPr="003978A5">
        <w:t>type-specific mass absorption efficiency to derive EBC. Two key assumptions are required to d</w:t>
      </w:r>
      <w:r w:rsidR="00715918" w:rsidRPr="003978A5">
        <w:t>e</w:t>
      </w:r>
      <w:r w:rsidR="00715918" w:rsidRPr="003978A5">
        <w:t>rive the equivalent black carbon mass concentration from light absorption measurements: (</w:t>
      </w:r>
      <w:proofErr w:type="spellStart"/>
      <w:r w:rsidR="00715918" w:rsidRPr="003978A5">
        <w:t>i</w:t>
      </w:r>
      <w:proofErr w:type="spellEnd"/>
      <w:r w:rsidR="00715918" w:rsidRPr="003978A5">
        <w:t>) black carbon is the only species responsible for the aerosol light absorption</w:t>
      </w:r>
      <w:r w:rsidR="0036433F" w:rsidRPr="003978A5">
        <w:t>,</w:t>
      </w:r>
      <w:r w:rsidR="00715918" w:rsidRPr="003978A5">
        <w:t xml:space="preserve"> and (ii) the sampled black carbon has the same mass absorption efficiency as the standards used in laboratory calibr</w:t>
      </w:r>
      <w:r w:rsidR="00715918" w:rsidRPr="003978A5">
        <w:t>a</w:t>
      </w:r>
      <w:r w:rsidR="00715918" w:rsidRPr="003978A5">
        <w:t>tions of the absorption instrument.</w:t>
      </w:r>
      <w:r w:rsidR="00407467" w:rsidRPr="003978A5">
        <w:t xml:space="preserve"> </w:t>
      </w:r>
      <w:r w:rsidR="00715918" w:rsidRPr="003978A5">
        <w:t>These assumptions can be evaluated by experimentally dete</w:t>
      </w:r>
      <w:r w:rsidR="00715918" w:rsidRPr="003978A5">
        <w:t>r</w:t>
      </w:r>
      <w:r w:rsidR="00715918" w:rsidRPr="003978A5">
        <w:t>mining the mass absorption efficiency by simultaneously making light absorption measurements and EC measurements as described above.</w:t>
      </w:r>
      <w:r w:rsidR="00407467" w:rsidRPr="003978A5">
        <w:t xml:space="preserve"> </w:t>
      </w:r>
      <w:r w:rsidR="00715918" w:rsidRPr="003978A5">
        <w:t>At sites where EC concentrations are not routinely d</w:t>
      </w:r>
      <w:r w:rsidR="00715918" w:rsidRPr="003978A5">
        <w:t>e</w:t>
      </w:r>
      <w:r w:rsidR="00715918" w:rsidRPr="003978A5">
        <w:t>termined on quartz-fibre filters, less frequent filter collections can be used to derive site- and se</w:t>
      </w:r>
      <w:r w:rsidR="00715918" w:rsidRPr="003978A5">
        <w:t>a</w:t>
      </w:r>
      <w:r w:rsidR="00715918" w:rsidRPr="003978A5">
        <w:t>son-specific values of the mass absorption efficiency.</w:t>
      </w:r>
      <w:r w:rsidR="00407467" w:rsidRPr="003978A5">
        <w:t xml:space="preserve"> </w:t>
      </w:r>
      <w:r w:rsidR="00715918" w:rsidRPr="003978A5">
        <w:t>Thus,</w:t>
      </w:r>
      <w:r w:rsidR="00A116B6">
        <w:t> </w:t>
      </w:r>
      <w:r w:rsidR="00715918" w:rsidRPr="003978A5">
        <w:t>for GAW measurements of EBC</w:t>
      </w:r>
      <w:r w:rsidRPr="003978A5">
        <w:t>,</w:t>
      </w:r>
      <w:r w:rsidR="00715918" w:rsidRPr="003978A5">
        <w:t xml:space="preserve"> e</w:t>
      </w:r>
      <w:r w:rsidR="00715918" w:rsidRPr="003978A5">
        <w:t>x</w:t>
      </w:r>
      <w:r w:rsidR="00715918" w:rsidRPr="003978A5">
        <w:t>perimentally derived values of the mass absorption efficiency at a site are essential when estima</w:t>
      </w:r>
      <w:r w:rsidR="00715918" w:rsidRPr="003978A5">
        <w:t>t</w:t>
      </w:r>
      <w:r w:rsidR="00715918" w:rsidRPr="003978A5">
        <w:t xml:space="preserve">ing black carbon mass concentration from light absorption measurements. </w:t>
      </w:r>
    </w:p>
    <w:p w:rsidR="00715918" w:rsidRPr="003978A5" w:rsidRDefault="0036433F" w:rsidP="008B62E0">
      <w:pPr>
        <w:pStyle w:val="Bodytext"/>
      </w:pPr>
      <w:r w:rsidRPr="003978A5">
        <w:t xml:space="preserve">The use </w:t>
      </w:r>
      <w:r w:rsidR="00715918" w:rsidRPr="003978A5">
        <w:t xml:space="preserve">of incandescent methods, such as </w:t>
      </w:r>
      <w:r w:rsidRPr="003978A5">
        <w:t>s</w:t>
      </w:r>
      <w:r w:rsidR="00715918" w:rsidRPr="003978A5">
        <w:t>ingle</w:t>
      </w:r>
      <w:r w:rsidRPr="003978A5">
        <w:t>-p</w:t>
      </w:r>
      <w:r w:rsidR="00715918" w:rsidRPr="003978A5">
        <w:t xml:space="preserve">article </w:t>
      </w:r>
      <w:r w:rsidRPr="003978A5">
        <w:t>s</w:t>
      </w:r>
      <w:r w:rsidR="00715918" w:rsidRPr="003978A5">
        <w:t xml:space="preserve">oot </w:t>
      </w:r>
      <w:r w:rsidRPr="003978A5">
        <w:t>p</w:t>
      </w:r>
      <w:r w:rsidR="00715918" w:rsidRPr="003978A5">
        <w:t>hotometers, or volatility tec</w:t>
      </w:r>
      <w:r w:rsidR="00715918" w:rsidRPr="003978A5">
        <w:t>h</w:t>
      </w:r>
      <w:r w:rsidR="00715918" w:rsidRPr="003978A5">
        <w:t>niques</w:t>
      </w:r>
      <w:r w:rsidRPr="003978A5">
        <w:t>,</w:t>
      </w:r>
      <w:r w:rsidR="00715918" w:rsidRPr="003978A5">
        <w:t xml:space="preserve"> such as </w:t>
      </w:r>
      <w:r w:rsidRPr="003978A5">
        <w:t>v</w:t>
      </w:r>
      <w:r w:rsidR="00715918" w:rsidRPr="003978A5">
        <w:t xml:space="preserve">olatility </w:t>
      </w:r>
      <w:r w:rsidRPr="003978A5">
        <w:t xml:space="preserve">scanning mobility particle sizer </w:t>
      </w:r>
      <w:r w:rsidR="00715918" w:rsidRPr="003978A5">
        <w:t>(SMPS)</w:t>
      </w:r>
      <w:r w:rsidRPr="003978A5">
        <w:t>,</w:t>
      </w:r>
      <w:r w:rsidR="00715918" w:rsidRPr="003978A5">
        <w:t xml:space="preserve"> can provide information on r</w:t>
      </w:r>
      <w:r w:rsidR="00715918" w:rsidRPr="003978A5">
        <w:t>e</w:t>
      </w:r>
      <w:r w:rsidR="00715918" w:rsidRPr="003978A5">
        <w:t>fractory material present in aerosol</w:t>
      </w:r>
      <w:r w:rsidRPr="003978A5">
        <w:t>,</w:t>
      </w:r>
      <w:r w:rsidR="00715918" w:rsidRPr="003978A5">
        <w:t xml:space="preserve"> but their use in monitoring activities at GAW stations remains problematic given the lack of standardized protocols and of consistent </w:t>
      </w:r>
      <w:proofErr w:type="spellStart"/>
      <w:r w:rsidR="00715918" w:rsidRPr="003978A5">
        <w:t>intercomparison</w:t>
      </w:r>
      <w:proofErr w:type="spellEnd"/>
      <w:r w:rsidR="00715918" w:rsidRPr="003978A5">
        <w:t xml:space="preserve"> with the</w:t>
      </w:r>
      <w:r w:rsidR="00715918" w:rsidRPr="003978A5">
        <w:t>r</w:t>
      </w:r>
      <w:r w:rsidR="00715918" w:rsidRPr="003978A5">
        <w:t xml:space="preserve">mo-optical techniques. </w:t>
      </w:r>
    </w:p>
    <w:p w:rsidR="00715918" w:rsidRPr="003978A5" w:rsidRDefault="00715918" w:rsidP="008B62E0">
      <w:pPr>
        <w:pStyle w:val="Bodytext"/>
      </w:pPr>
      <w:r w:rsidRPr="003978A5">
        <w:rPr>
          <w:rStyle w:val="Italic"/>
        </w:rPr>
        <w:t>Dust aerosols</w:t>
      </w:r>
      <w:r w:rsidRPr="003978A5">
        <w:t xml:space="preserve"> can be sampled relatively easily without the problems posed by more semi-volatile aerosol components such as organics and ammonium nitrate.</w:t>
      </w:r>
      <w:r w:rsidR="00407467" w:rsidRPr="003978A5">
        <w:t xml:space="preserve"> </w:t>
      </w:r>
      <w:r w:rsidRPr="003978A5">
        <w:t>For GAW stations, it is recommen</w:t>
      </w:r>
      <w:r w:rsidRPr="003978A5">
        <w:t>d</w:t>
      </w:r>
      <w:r w:rsidRPr="003978A5">
        <w:t>ed that a multi-elemental analysis approach be used to determine the mineral dust component. Teflon filters should be analy</w:t>
      </w:r>
      <w:r w:rsidR="00B5224F" w:rsidRPr="003978A5">
        <w:t>s</w:t>
      </w:r>
      <w:r w:rsidRPr="003978A5">
        <w:t>ed for at least four of the major crustal elements</w:t>
      </w:r>
      <w:r w:rsidR="00692425" w:rsidRPr="003978A5">
        <w:t>,</w:t>
      </w:r>
      <w:r w:rsidRPr="003978A5">
        <w:t xml:space="preserve"> </w:t>
      </w:r>
      <w:r w:rsidR="00041365" w:rsidRPr="003978A5">
        <w:t xml:space="preserve">aluminium </w:t>
      </w:r>
      <w:r w:rsidR="00C42287" w:rsidRPr="003978A5">
        <w:t>(</w:t>
      </w:r>
      <w:r w:rsidRPr="003978A5">
        <w:t>Al</w:t>
      </w:r>
      <w:r w:rsidR="00C42287" w:rsidRPr="003978A5">
        <w:t>)</w:t>
      </w:r>
      <w:r w:rsidRPr="003978A5">
        <w:t xml:space="preserve">, </w:t>
      </w:r>
      <w:r w:rsidR="00041365" w:rsidRPr="003978A5">
        <w:t xml:space="preserve">silicon </w:t>
      </w:r>
      <w:r w:rsidR="00692425" w:rsidRPr="003978A5">
        <w:t>(</w:t>
      </w:r>
      <w:r w:rsidRPr="003978A5">
        <w:t>Si</w:t>
      </w:r>
      <w:r w:rsidR="00692425" w:rsidRPr="003978A5">
        <w:t>)</w:t>
      </w:r>
      <w:r w:rsidRPr="003978A5">
        <w:t xml:space="preserve">, </w:t>
      </w:r>
      <w:r w:rsidR="00041365" w:rsidRPr="003978A5">
        <w:t>iron</w:t>
      </w:r>
      <w:r w:rsidR="00692425" w:rsidRPr="003978A5">
        <w:t xml:space="preserve"> (</w:t>
      </w:r>
      <w:r w:rsidRPr="003978A5">
        <w:t>Fe</w:t>
      </w:r>
      <w:r w:rsidR="00692425" w:rsidRPr="003978A5">
        <w:t>)</w:t>
      </w:r>
      <w:r w:rsidRPr="003978A5">
        <w:t xml:space="preserve">, </w:t>
      </w:r>
      <w:r w:rsidR="00041365" w:rsidRPr="003978A5">
        <w:t>titanium</w:t>
      </w:r>
      <w:r w:rsidR="00692425" w:rsidRPr="003978A5">
        <w:t xml:space="preserve"> (</w:t>
      </w:r>
      <w:proofErr w:type="spellStart"/>
      <w:r w:rsidRPr="003978A5">
        <w:t>Ti</w:t>
      </w:r>
      <w:proofErr w:type="spellEnd"/>
      <w:r w:rsidR="00692425" w:rsidRPr="003978A5">
        <w:t xml:space="preserve">) and </w:t>
      </w:r>
      <w:r w:rsidR="00041365" w:rsidRPr="003978A5">
        <w:t xml:space="preserve">scandium </w:t>
      </w:r>
      <w:r w:rsidR="00692425" w:rsidRPr="003978A5">
        <w:t>(</w:t>
      </w:r>
      <w:proofErr w:type="spellStart"/>
      <w:r w:rsidRPr="003978A5">
        <w:t>Sc</w:t>
      </w:r>
      <w:proofErr w:type="spellEnd"/>
      <w:r w:rsidR="00692425" w:rsidRPr="003978A5">
        <w:t>),</w:t>
      </w:r>
      <w:r w:rsidRPr="003978A5">
        <w:t xml:space="preserve"> and the related elements</w:t>
      </w:r>
      <w:r w:rsidR="00692425" w:rsidRPr="003978A5">
        <w:t>,</w:t>
      </w:r>
      <w:r w:rsidRPr="003978A5">
        <w:t xml:space="preserve"> </w:t>
      </w:r>
      <w:r w:rsidR="00041365" w:rsidRPr="003978A5">
        <w:t xml:space="preserve">sodium </w:t>
      </w:r>
      <w:r w:rsidR="00692425" w:rsidRPr="003978A5">
        <w:t>(</w:t>
      </w:r>
      <w:r w:rsidRPr="003978A5">
        <w:t>Na</w:t>
      </w:r>
      <w:r w:rsidR="00692425" w:rsidRPr="003978A5">
        <w:t>)</w:t>
      </w:r>
      <w:r w:rsidRPr="003978A5">
        <w:t xml:space="preserve">, </w:t>
      </w:r>
      <w:r w:rsidR="00041365" w:rsidRPr="003978A5">
        <w:t xml:space="preserve">magnesium </w:t>
      </w:r>
      <w:r w:rsidR="00692425" w:rsidRPr="003978A5">
        <w:t>(</w:t>
      </w:r>
      <w:r w:rsidRPr="003978A5">
        <w:t>Mg</w:t>
      </w:r>
      <w:r w:rsidR="00692425" w:rsidRPr="003978A5">
        <w:t>)</w:t>
      </w:r>
      <w:r w:rsidRPr="003978A5">
        <w:t xml:space="preserve">, </w:t>
      </w:r>
      <w:r w:rsidR="00041365" w:rsidRPr="003978A5">
        <w:t xml:space="preserve">potassium </w:t>
      </w:r>
      <w:r w:rsidR="00692425" w:rsidRPr="003978A5">
        <w:t>(</w:t>
      </w:r>
      <w:r w:rsidRPr="003978A5">
        <w:t>K</w:t>
      </w:r>
      <w:r w:rsidR="00692425" w:rsidRPr="003978A5">
        <w:t>)</w:t>
      </w:r>
      <w:r w:rsidRPr="003978A5">
        <w:t xml:space="preserve"> </w:t>
      </w:r>
      <w:r w:rsidR="00041365" w:rsidRPr="003978A5">
        <w:t>and calcium</w:t>
      </w:r>
      <w:r w:rsidR="00692425" w:rsidRPr="003978A5">
        <w:t xml:space="preserve"> (</w:t>
      </w:r>
      <w:r w:rsidRPr="003978A5">
        <w:t>Ca</w:t>
      </w:r>
      <w:r w:rsidR="00692425" w:rsidRPr="003978A5">
        <w:t>)</w:t>
      </w:r>
      <w:r w:rsidRPr="003978A5">
        <w:t>.</w:t>
      </w:r>
      <w:r w:rsidR="00407467" w:rsidRPr="003978A5">
        <w:t xml:space="preserve"> </w:t>
      </w:r>
      <w:r w:rsidRPr="003978A5">
        <w:t>No specific analytical technique is recommen</w:t>
      </w:r>
      <w:r w:rsidRPr="003978A5">
        <w:t>d</w:t>
      </w:r>
      <w:r w:rsidRPr="003978A5">
        <w:t>ed as there is a good selection available</w:t>
      </w:r>
      <w:r w:rsidR="0076620C" w:rsidRPr="003978A5">
        <w:t>,</w:t>
      </w:r>
      <w:r w:rsidRPr="003978A5">
        <w:t xml:space="preserve"> including </w:t>
      </w:r>
      <w:r w:rsidR="00200EFE" w:rsidRPr="003978A5">
        <w:t>p</w:t>
      </w:r>
      <w:r w:rsidRPr="003978A5">
        <w:t>roton</w:t>
      </w:r>
      <w:r w:rsidR="00200EFE" w:rsidRPr="003978A5">
        <w:t>-i</w:t>
      </w:r>
      <w:r w:rsidRPr="003978A5">
        <w:t xml:space="preserve">nduced X-ray </w:t>
      </w:r>
      <w:r w:rsidR="00200EFE" w:rsidRPr="003978A5">
        <w:t>e</w:t>
      </w:r>
      <w:r w:rsidRPr="003978A5">
        <w:t xml:space="preserve">mission (PIXE), </w:t>
      </w:r>
      <w:r w:rsidR="00200EFE" w:rsidRPr="003978A5">
        <w:t>i</w:t>
      </w:r>
      <w:r w:rsidRPr="003978A5">
        <w:t>nstr</w:t>
      </w:r>
      <w:r w:rsidRPr="003978A5">
        <w:t>u</w:t>
      </w:r>
      <w:r w:rsidRPr="003978A5">
        <w:t xml:space="preserve">mental </w:t>
      </w:r>
      <w:r w:rsidR="00200EFE" w:rsidRPr="003978A5">
        <w:t>n</w:t>
      </w:r>
      <w:r w:rsidRPr="003978A5">
        <w:t xml:space="preserve">eutron </w:t>
      </w:r>
      <w:r w:rsidR="00200EFE" w:rsidRPr="003978A5">
        <w:t>a</w:t>
      </w:r>
      <w:r w:rsidRPr="003978A5">
        <w:t xml:space="preserve">ctivation </w:t>
      </w:r>
      <w:r w:rsidR="00200EFE" w:rsidRPr="003978A5">
        <w:t>a</w:t>
      </w:r>
      <w:r w:rsidRPr="003978A5">
        <w:t>nalysis (INAA), X-</w:t>
      </w:r>
      <w:r w:rsidR="00065A33" w:rsidRPr="003978A5">
        <w:t>r</w:t>
      </w:r>
      <w:r w:rsidRPr="003978A5">
        <w:t xml:space="preserve">ay </w:t>
      </w:r>
      <w:r w:rsidR="00065A33" w:rsidRPr="003978A5">
        <w:t>f</w:t>
      </w:r>
      <w:r w:rsidR="000E7F94" w:rsidRPr="003978A5">
        <w:t>luorescence (XRF), AAS and ICP</w:t>
      </w:r>
      <w:r w:rsidR="000E7F94" w:rsidRPr="003978A5">
        <w:noBreakHyphen/>
      </w:r>
      <w:r w:rsidRPr="003978A5">
        <w:t>MS. These techniques usually have high sensitivities for the crustal elements.</w:t>
      </w:r>
      <w:r w:rsidR="00407467" w:rsidRPr="003978A5">
        <w:t xml:space="preserve"> </w:t>
      </w:r>
      <w:r w:rsidRPr="003978A5">
        <w:t xml:space="preserve">Not all techniques can provide all the required elements, and depending on availability, a combination of two or more techniques may be necessary. </w:t>
      </w:r>
    </w:p>
    <w:p w:rsidR="00715918" w:rsidRPr="008958CC" w:rsidRDefault="00715918" w:rsidP="008B62E0">
      <w:pPr>
        <w:pStyle w:val="Heading20"/>
      </w:pPr>
      <w:r w:rsidRPr="00547C27">
        <w:t>16.</w:t>
      </w:r>
      <w:r w:rsidR="00D960CC" w:rsidRPr="00547C27">
        <w:t>6</w:t>
      </w:r>
      <w:r w:rsidRPr="00547C27">
        <w:t>.2</w:t>
      </w:r>
      <w:r w:rsidR="00602EA5">
        <w:tab/>
      </w:r>
      <w:r w:rsidRPr="008958CC">
        <w:t>In</w:t>
      </w:r>
      <w:r w:rsidR="009510A5">
        <w:t xml:space="preserve"> </w:t>
      </w:r>
      <w:r w:rsidR="00602EA5">
        <w:t>s</w:t>
      </w:r>
      <w:r w:rsidRPr="008958CC">
        <w:t xml:space="preserve">itu </w:t>
      </w:r>
      <w:r w:rsidR="00602EA5">
        <w:t>m</w:t>
      </w:r>
      <w:r w:rsidRPr="008958CC">
        <w:t xml:space="preserve">easurements of </w:t>
      </w:r>
      <w:r w:rsidR="00602EA5">
        <w:t>a</w:t>
      </w:r>
      <w:r w:rsidRPr="0049346F">
        <w:t xml:space="preserve">erosol </w:t>
      </w:r>
      <w:r w:rsidR="00602EA5">
        <w:t>r</w:t>
      </w:r>
      <w:r w:rsidRPr="0049346F">
        <w:t xml:space="preserve">adiative </w:t>
      </w:r>
      <w:r w:rsidR="00602EA5">
        <w:t>p</w:t>
      </w:r>
      <w:r w:rsidRPr="0049346F">
        <w:t>roperties</w:t>
      </w:r>
    </w:p>
    <w:p w:rsidR="00BE373F" w:rsidRPr="003978A5" w:rsidRDefault="00BE373F" w:rsidP="008B62E0">
      <w:pPr>
        <w:pStyle w:val="Bodytext"/>
        <w:rPr>
          <w:highlight w:val="lightGray"/>
        </w:rPr>
      </w:pPr>
      <w:r w:rsidRPr="003978A5">
        <w:t>The following aerosol radiative properties are needed for climate studies, all at multiple wav</w:t>
      </w:r>
      <w:r w:rsidRPr="003978A5">
        <w:t>e</w:t>
      </w:r>
      <w:r w:rsidRPr="003978A5">
        <w:t>lengths across the visible spectrum:</w:t>
      </w:r>
    </w:p>
    <w:p w:rsidR="00BE373F" w:rsidRPr="00543661" w:rsidRDefault="0016472C" w:rsidP="008B62E0">
      <w:pPr>
        <w:pStyle w:val="Indent1"/>
      </w:pPr>
      <w:r>
        <w:t>(</w:t>
      </w:r>
      <w:r w:rsidR="00AD73DF">
        <w:t>a</w:t>
      </w:r>
      <w:r w:rsidR="00BE373F" w:rsidRPr="00543661">
        <w:t>)</w:t>
      </w:r>
      <w:r w:rsidR="00AD73DF">
        <w:tab/>
        <w:t xml:space="preserve">The </w:t>
      </w:r>
      <w:r w:rsidR="00BE373F" w:rsidRPr="00543661">
        <w:t>aerosol light extinction coefficient</w:t>
      </w:r>
      <w:r w:rsidR="00460E60" w:rsidRPr="00543661">
        <w:t xml:space="preserve"> </w:t>
      </w:r>
      <w:r w:rsidR="000B7982" w:rsidRPr="00543661">
        <w:t>(</w:t>
      </w:r>
      <w:r w:rsidR="00AD73DF" w:rsidRPr="00F259E2">
        <w:rPr>
          <w:rStyle w:val="Stixitalic"/>
        </w:rPr>
        <w:sym w:font="Symbol" w:char="F073"/>
      </w:r>
      <w:r w:rsidR="000B7982" w:rsidRPr="008B62E0">
        <w:rPr>
          <w:rStyle w:val="Subscript"/>
        </w:rPr>
        <w:t>ep</w:t>
      </w:r>
      <w:r w:rsidR="000B7982" w:rsidRPr="00543661">
        <w:t xml:space="preserve">) </w:t>
      </w:r>
      <w:r w:rsidR="00460E60" w:rsidRPr="00543661">
        <w:t>and its two components (</w:t>
      </w:r>
      <w:r w:rsidR="00BE373F" w:rsidRPr="00543661">
        <w:t>scattering and absor</w:t>
      </w:r>
      <w:r w:rsidR="00BE373F" w:rsidRPr="00543661">
        <w:t>p</w:t>
      </w:r>
      <w:r w:rsidR="00BE373F" w:rsidRPr="00543661">
        <w:t>tion</w:t>
      </w:r>
      <w:r w:rsidR="00460E60" w:rsidRPr="00543661">
        <w:t xml:space="preserve">). </w:t>
      </w:r>
    </w:p>
    <w:p w:rsidR="00BE373F" w:rsidRPr="008958CC" w:rsidRDefault="0016472C" w:rsidP="008B62E0">
      <w:pPr>
        <w:pStyle w:val="Indent1"/>
      </w:pPr>
      <w:r>
        <w:t>(</w:t>
      </w:r>
      <w:r w:rsidR="00AD73DF">
        <w:t>b</w:t>
      </w:r>
      <w:r w:rsidR="00BE373F" w:rsidRPr="00543661">
        <w:t>)</w:t>
      </w:r>
      <w:r w:rsidR="00B020EA">
        <w:tab/>
      </w:r>
      <w:r w:rsidR="00AD73DF">
        <w:t>The a</w:t>
      </w:r>
      <w:r w:rsidR="00BE373F" w:rsidRPr="000259CA">
        <w:t>erosol optical depth</w:t>
      </w:r>
      <w:r w:rsidR="00AD73DF" w:rsidRPr="000259CA">
        <w:t xml:space="preserve"> (</w:t>
      </w:r>
      <w:r w:rsidR="00AD73DF" w:rsidRPr="00F259E2">
        <w:rPr>
          <w:rStyle w:val="Stixitalic"/>
        </w:rPr>
        <w:t>δ</w:t>
      </w:r>
      <w:r w:rsidR="00AC0102">
        <w:t>,</w:t>
      </w:r>
      <w:r w:rsidR="00B020EA">
        <w:t xml:space="preserve"> </w:t>
      </w:r>
      <w:r w:rsidR="00BE373F" w:rsidRPr="000259CA">
        <w:t xml:space="preserve">see </w:t>
      </w:r>
      <w:r w:rsidR="00BE373F" w:rsidRPr="00F223B6">
        <w:t>16.</w:t>
      </w:r>
      <w:r w:rsidR="00E41F12" w:rsidRPr="00F223B6">
        <w:t>6</w:t>
      </w:r>
      <w:r w:rsidR="00BE373F" w:rsidRPr="00F223B6">
        <w:t>.5</w:t>
      </w:r>
      <w:r w:rsidR="00BE373F" w:rsidRPr="000259CA">
        <w:t>), defined as the integral over the vertical column of the aerosol light</w:t>
      </w:r>
      <w:r w:rsidR="00BE373F" w:rsidRPr="008958CC">
        <w:t xml:space="preserve"> extinction coefficient.</w:t>
      </w:r>
    </w:p>
    <w:p w:rsidR="00BE373F" w:rsidRPr="008958CC" w:rsidRDefault="0016472C" w:rsidP="008B62E0">
      <w:pPr>
        <w:pStyle w:val="Indent1"/>
      </w:pPr>
      <w:r>
        <w:t>(</w:t>
      </w:r>
      <w:r w:rsidR="00AD73DF">
        <w:t>c</w:t>
      </w:r>
      <w:r w:rsidR="00B020EA" w:rsidRPr="008958CC">
        <w:t>)</w:t>
      </w:r>
      <w:r w:rsidR="00B020EA">
        <w:tab/>
      </w:r>
      <w:r w:rsidR="00BE373F" w:rsidRPr="008958CC">
        <w:t>The aerosol single-scattering albedo</w:t>
      </w:r>
      <w:r w:rsidR="00AD73DF">
        <w:t xml:space="preserve"> (</w:t>
      </w:r>
      <w:r w:rsidR="00AD73DF" w:rsidRPr="00F259E2">
        <w:rPr>
          <w:rStyle w:val="Stixitalic"/>
        </w:rPr>
        <w:sym w:font="Symbol" w:char="F077"/>
      </w:r>
      <w:r w:rsidR="00AD73DF" w:rsidRPr="008B62E0">
        <w:rPr>
          <w:rStyle w:val="Subscript"/>
        </w:rPr>
        <w:t>o</w:t>
      </w:r>
      <w:r w:rsidR="00AD73DF" w:rsidRPr="00543661">
        <w:t>)</w:t>
      </w:r>
      <w:r w:rsidR="00BE373F" w:rsidRPr="008958CC">
        <w:t xml:space="preserve">, defined as </w:t>
      </w:r>
      <w:r w:rsidR="00AD73DF" w:rsidRPr="00F259E2">
        <w:rPr>
          <w:rStyle w:val="Stixitalic"/>
        </w:rPr>
        <w:sym w:font="Symbol" w:char="F073"/>
      </w:r>
      <w:proofErr w:type="spellStart"/>
      <w:r w:rsidR="00BE373F" w:rsidRPr="008B62E0">
        <w:rPr>
          <w:rStyle w:val="Subscript"/>
        </w:rPr>
        <w:t>sp</w:t>
      </w:r>
      <w:proofErr w:type="spellEnd"/>
      <w:r w:rsidR="00BE373F" w:rsidRPr="008958CC">
        <w:t>/(</w:t>
      </w:r>
      <w:r w:rsidR="00AD73DF" w:rsidRPr="00F259E2">
        <w:rPr>
          <w:rStyle w:val="Stixitalic"/>
        </w:rPr>
        <w:sym w:font="Symbol" w:char="F073"/>
      </w:r>
      <w:proofErr w:type="spellStart"/>
      <w:r w:rsidR="00BE373F" w:rsidRPr="008B62E0">
        <w:rPr>
          <w:rStyle w:val="Subscript"/>
        </w:rPr>
        <w:t>ap</w:t>
      </w:r>
      <w:proofErr w:type="spellEnd"/>
      <w:r w:rsidR="00AC6B5C" w:rsidRPr="00AC6B5C">
        <w:t> </w:t>
      </w:r>
      <w:r w:rsidR="00BE373F" w:rsidRPr="008958CC">
        <w:t>+</w:t>
      </w:r>
      <w:r w:rsidR="00AC6B5C">
        <w:t> </w:t>
      </w:r>
      <w:r w:rsidR="00AD73DF" w:rsidRPr="00F259E2">
        <w:rPr>
          <w:rStyle w:val="Stixitalic"/>
        </w:rPr>
        <w:sym w:font="Symbol" w:char="F073"/>
      </w:r>
      <w:proofErr w:type="spellStart"/>
      <w:r w:rsidR="00BE373F" w:rsidRPr="008B62E0">
        <w:rPr>
          <w:rStyle w:val="Subscript"/>
        </w:rPr>
        <w:t>sp</w:t>
      </w:r>
      <w:proofErr w:type="spellEnd"/>
      <w:r w:rsidR="00BE373F" w:rsidRPr="008958CC">
        <w:t>), describes the relative contributions of scattering and absorption to the total light extinction.</w:t>
      </w:r>
      <w:r w:rsidR="00407467">
        <w:t xml:space="preserve"> </w:t>
      </w:r>
      <w:r w:rsidR="00BE373F" w:rsidRPr="008958CC">
        <w:t>Purely scattering aer</w:t>
      </w:r>
      <w:r w:rsidR="00BE373F" w:rsidRPr="008958CC">
        <w:t>o</w:t>
      </w:r>
      <w:r w:rsidR="00BE373F" w:rsidRPr="008958CC">
        <w:t>sols (</w:t>
      </w:r>
      <w:r w:rsidR="00AD73DF">
        <w:t>such as</w:t>
      </w:r>
      <w:r w:rsidR="00BE373F" w:rsidRPr="008958CC">
        <w:t xml:space="preserve"> sulphuric acid) have values of 1, while very strong absorbers (</w:t>
      </w:r>
      <w:r w:rsidR="00AD73DF">
        <w:t>such as</w:t>
      </w:r>
      <w:r w:rsidR="00BE373F" w:rsidRPr="008958CC">
        <w:t xml:space="preserve"> black carbon) have values of </w:t>
      </w:r>
      <w:r w:rsidR="00464240">
        <w:t>about</w:t>
      </w:r>
      <w:r w:rsidR="00BE373F" w:rsidRPr="008958CC">
        <w:t xml:space="preserve"> 0.3.</w:t>
      </w:r>
    </w:p>
    <w:p w:rsidR="00BE373F" w:rsidRPr="00531A74" w:rsidRDefault="0016472C" w:rsidP="008B62E0">
      <w:pPr>
        <w:pStyle w:val="Indent1"/>
      </w:pPr>
      <w:r>
        <w:t>(</w:t>
      </w:r>
      <w:r w:rsidR="00AD73DF">
        <w:t>d</w:t>
      </w:r>
      <w:r w:rsidR="00BE373F" w:rsidRPr="008958CC">
        <w:t>)</w:t>
      </w:r>
      <w:r w:rsidR="00B020EA">
        <w:tab/>
      </w:r>
      <w:r w:rsidR="00BE373F" w:rsidRPr="008958CC">
        <w:t xml:space="preserve">Radiative transfer models commonly require one of two integral properties of the </w:t>
      </w:r>
      <w:r w:rsidR="00BE373F" w:rsidRPr="00543661">
        <w:t>angular distribution of scattered light</w:t>
      </w:r>
      <w:r w:rsidR="00BE373F" w:rsidRPr="008958CC">
        <w:t xml:space="preserve"> (phase function):</w:t>
      </w:r>
      <w:r w:rsidR="00407467">
        <w:t xml:space="preserve"> </w:t>
      </w:r>
      <w:r w:rsidR="00BE373F" w:rsidRPr="008958CC">
        <w:t xml:space="preserve">the asymmetry factor </w:t>
      </w:r>
      <w:r w:rsidR="00EF45B6">
        <w:t>(</w:t>
      </w:r>
      <w:r w:rsidR="00BE373F" w:rsidRPr="008B62E0">
        <w:rPr>
          <w:rStyle w:val="Serifitalic"/>
        </w:rPr>
        <w:t>g</w:t>
      </w:r>
      <w:r w:rsidR="00EF45B6" w:rsidRPr="00543661">
        <w:t>)</w:t>
      </w:r>
      <w:r w:rsidR="00BE373F" w:rsidRPr="00531A74">
        <w:t xml:space="preserve"> </w:t>
      </w:r>
      <w:r w:rsidR="00BE373F" w:rsidRPr="008958CC">
        <w:t xml:space="preserve">or the </w:t>
      </w:r>
      <w:proofErr w:type="spellStart"/>
      <w:r w:rsidR="00BE373F" w:rsidRPr="008958CC">
        <w:t>upscatter</w:t>
      </w:r>
      <w:proofErr w:type="spellEnd"/>
      <w:r w:rsidR="00BE373F" w:rsidRPr="008958CC">
        <w:t xml:space="preserve"> fraction </w:t>
      </w:r>
      <w:r w:rsidR="00EF45B6">
        <w:t>(</w:t>
      </w:r>
      <w:r w:rsidR="00B020EA" w:rsidRPr="00F259E2">
        <w:rPr>
          <w:rStyle w:val="Stixitalic"/>
        </w:rPr>
        <w:t>β</w:t>
      </w:r>
      <w:r w:rsidR="00EF45B6" w:rsidRPr="00543661">
        <w:t>)</w:t>
      </w:r>
      <w:r w:rsidR="00BE373F" w:rsidRPr="008958CC">
        <w:t>.</w:t>
      </w:r>
      <w:r w:rsidR="00407467">
        <w:t xml:space="preserve"> </w:t>
      </w:r>
      <w:r w:rsidR="00BE373F" w:rsidRPr="008958CC">
        <w:t xml:space="preserve">The asymmetry factor is the cosine-weighted average of the phase function, ranging from a value of </w:t>
      </w:r>
      <w:r w:rsidR="009510A5">
        <w:t>–</w:t>
      </w:r>
      <w:r w:rsidR="00BE373F" w:rsidRPr="008958CC">
        <w:t>1 for entirely backscattered light to +1 for entirely forward-scattered light.</w:t>
      </w:r>
      <w:r w:rsidR="00407467">
        <w:t xml:space="preserve"> </w:t>
      </w:r>
      <w:r w:rsidR="00BE373F" w:rsidRPr="008958CC">
        <w:t xml:space="preserve">The </w:t>
      </w:r>
      <w:proofErr w:type="spellStart"/>
      <w:r w:rsidR="00BE373F" w:rsidRPr="008958CC">
        <w:t>upscatter</w:t>
      </w:r>
      <w:proofErr w:type="spellEnd"/>
      <w:r w:rsidR="00BE373F" w:rsidRPr="008958CC">
        <w:t xml:space="preserve"> fraction gives the fraction of sunlight scattered in the upwards direction (back to space), which depends on the solar zenith angle as well as the size distr</w:t>
      </w:r>
      <w:r w:rsidR="00BE373F" w:rsidRPr="008958CC">
        <w:t>i</w:t>
      </w:r>
      <w:r w:rsidR="00BE373F" w:rsidRPr="008958CC">
        <w:lastRenderedPageBreak/>
        <w:t xml:space="preserve">bution and chemical composition of the particles. </w:t>
      </w:r>
      <w:r w:rsidR="00712E87">
        <w:t>It</w:t>
      </w:r>
      <w:r w:rsidR="00712E87" w:rsidRPr="008958CC">
        <w:t xml:space="preserve"> </w:t>
      </w:r>
      <w:r w:rsidR="00BE373F" w:rsidRPr="00712E87">
        <w:t>can</w:t>
      </w:r>
      <w:r w:rsidR="00BE373F" w:rsidRPr="008958CC">
        <w:t xml:space="preserve"> be estimated from </w:t>
      </w:r>
      <w:r w:rsidR="00FF44C3">
        <w:t xml:space="preserve">the </w:t>
      </w:r>
      <w:r w:rsidR="00BE373F" w:rsidRPr="008958CC">
        <w:t xml:space="preserve">hemispheric backscatter fraction </w:t>
      </w:r>
      <w:r w:rsidR="00EF45B6">
        <w:t>(</w:t>
      </w:r>
      <w:r w:rsidR="00BE373F" w:rsidRPr="008B62E0">
        <w:rPr>
          <w:rStyle w:val="Serifitalic"/>
        </w:rPr>
        <w:t>b</w:t>
      </w:r>
      <w:r w:rsidR="00EF45B6" w:rsidRPr="00543661">
        <w:t>)</w:t>
      </w:r>
      <w:r w:rsidR="00BE373F" w:rsidRPr="00543661">
        <w:t>.</w:t>
      </w:r>
    </w:p>
    <w:p w:rsidR="00BE373F" w:rsidRPr="008958CC" w:rsidRDefault="0016472C" w:rsidP="008B62E0">
      <w:pPr>
        <w:pStyle w:val="Indent1"/>
      </w:pPr>
      <w:r>
        <w:t>(</w:t>
      </w:r>
      <w:r w:rsidR="00AD73DF">
        <w:t>e</w:t>
      </w:r>
      <w:r w:rsidR="00BE373F" w:rsidRPr="008958CC">
        <w:t>)</w:t>
      </w:r>
      <w:r w:rsidR="00434666">
        <w:tab/>
      </w:r>
      <w:r w:rsidR="00BE373F" w:rsidRPr="008958CC">
        <w:t xml:space="preserve">The mass scattering efficiency for species </w:t>
      </w:r>
      <w:proofErr w:type="spellStart"/>
      <w:r w:rsidR="00BE373F" w:rsidRPr="008B62E0">
        <w:rPr>
          <w:rStyle w:val="Serifitalic"/>
        </w:rPr>
        <w:t>i</w:t>
      </w:r>
      <w:proofErr w:type="spellEnd"/>
      <w:r w:rsidR="00BD12C7" w:rsidRPr="00543661">
        <w:t>,</w:t>
      </w:r>
      <w:r w:rsidR="000855BC" w:rsidRPr="00543661">
        <w:t xml:space="preserve"> (</w:t>
      </w:r>
      <w:r w:rsidR="00434666" w:rsidRPr="00F259E2">
        <w:rPr>
          <w:rStyle w:val="Stixitalic"/>
        </w:rPr>
        <w:sym w:font="Symbol" w:char="F061"/>
      </w:r>
      <w:proofErr w:type="spellStart"/>
      <w:r w:rsidR="000855BC" w:rsidRPr="008B62E0">
        <w:rPr>
          <w:rStyle w:val="Subscript"/>
        </w:rPr>
        <w:t>si</w:t>
      </w:r>
      <w:proofErr w:type="spellEnd"/>
      <w:r w:rsidR="000855BC">
        <w:t>)</w:t>
      </w:r>
      <w:r w:rsidR="00BE373F" w:rsidRPr="008958CC">
        <w:t xml:space="preserve">, is used in chemical transport models to evaluate the radiative effects of each chemical species </w:t>
      </w:r>
      <w:r w:rsidR="00F25FE3">
        <w:t>forecast</w:t>
      </w:r>
      <w:r w:rsidR="00434666" w:rsidRPr="008958CC">
        <w:t xml:space="preserve"> </w:t>
      </w:r>
      <w:r w:rsidR="00BE373F" w:rsidRPr="008958CC">
        <w:t>by the model.</w:t>
      </w:r>
      <w:r w:rsidR="00407467">
        <w:t xml:space="preserve"> </w:t>
      </w:r>
      <w:r w:rsidR="006B675A">
        <w:t xml:space="preserve">It is </w:t>
      </w:r>
      <w:r w:rsidR="006B675A" w:rsidRPr="008958CC">
        <w:t>often ca</w:t>
      </w:r>
      <w:r w:rsidR="006B675A" w:rsidRPr="008958CC">
        <w:t>l</w:t>
      </w:r>
      <w:r w:rsidR="006B675A" w:rsidRPr="008958CC">
        <w:t xml:space="preserve">culated as the slope of the linear regression line relating </w:t>
      </w:r>
      <w:r w:rsidR="006B675A" w:rsidRPr="000259CA">
        <w:t>the a</w:t>
      </w:r>
      <w:r w:rsidR="006B675A" w:rsidRPr="00AD1CE7">
        <w:t>erosol light scattering</w:t>
      </w:r>
      <w:r w:rsidR="006B675A" w:rsidRPr="000259CA">
        <w:t xml:space="preserve"> </w:t>
      </w:r>
      <w:r w:rsidR="006B675A" w:rsidRPr="00AD1CE7">
        <w:t>coeff</w:t>
      </w:r>
      <w:r w:rsidR="006B675A" w:rsidRPr="00AD1CE7">
        <w:t>i</w:t>
      </w:r>
      <w:r w:rsidR="006B675A" w:rsidRPr="00AD1CE7">
        <w:t>cient</w:t>
      </w:r>
      <w:r w:rsidR="006B675A" w:rsidRPr="008958CC">
        <w:t xml:space="preserve"> </w:t>
      </w:r>
      <w:r w:rsidR="006B675A">
        <w:t>(</w:t>
      </w:r>
      <w:r w:rsidR="006B675A" w:rsidRPr="00F259E2">
        <w:rPr>
          <w:rStyle w:val="Stixitalic"/>
        </w:rPr>
        <w:sym w:font="Symbol" w:char="F073"/>
      </w:r>
      <w:proofErr w:type="spellStart"/>
      <w:r w:rsidR="006B675A" w:rsidRPr="008B62E0">
        <w:rPr>
          <w:rStyle w:val="Subscript"/>
        </w:rPr>
        <w:t>sp</w:t>
      </w:r>
      <w:proofErr w:type="spellEnd"/>
      <w:r w:rsidR="006B675A" w:rsidRPr="00AD1CE7">
        <w:t>)</w:t>
      </w:r>
      <w:r w:rsidR="006B675A" w:rsidRPr="008958CC">
        <w:t xml:space="preserve"> and the mass concentration of the chemical species (though multiple linear regre</w:t>
      </w:r>
      <w:r w:rsidR="006B675A" w:rsidRPr="008958CC">
        <w:t>s</w:t>
      </w:r>
      <w:r w:rsidR="006B675A" w:rsidRPr="008958CC">
        <w:t>sion is preferred, to deal with c</w:t>
      </w:r>
      <w:r w:rsidR="006B675A">
        <w:t>o</w:t>
      </w:r>
      <w:r w:rsidR="006B675A" w:rsidRPr="008958CC">
        <w:t>var</w:t>
      </w:r>
      <w:r w:rsidR="006B675A">
        <w:t>iance of some chemical species).</w:t>
      </w:r>
      <w:r w:rsidR="006B675A" w:rsidRPr="008958CC">
        <w:t xml:space="preserve"> </w:t>
      </w:r>
      <w:r w:rsidR="00BE373F" w:rsidRPr="008958CC">
        <w:t>This parameter has units of m</w:t>
      </w:r>
      <w:r w:rsidR="00BE373F" w:rsidRPr="008B62E0">
        <w:rPr>
          <w:rStyle w:val="Superscript"/>
        </w:rPr>
        <w:t>2</w:t>
      </w:r>
      <w:r w:rsidR="009E2AA0">
        <w:t> </w:t>
      </w:r>
      <w:r w:rsidR="00BE373F" w:rsidRPr="008958CC">
        <w:t>g</w:t>
      </w:r>
      <w:r w:rsidR="009510A5" w:rsidRPr="008B62E0">
        <w:rPr>
          <w:rStyle w:val="Superscript"/>
        </w:rPr>
        <w:t>–</w:t>
      </w:r>
      <w:r w:rsidR="00BE373F" w:rsidRPr="008B62E0">
        <w:rPr>
          <w:rStyle w:val="Superscript"/>
        </w:rPr>
        <w:t>1</w:t>
      </w:r>
      <w:r w:rsidR="00BE373F" w:rsidRPr="008958CC">
        <w:t>.</w:t>
      </w:r>
    </w:p>
    <w:p w:rsidR="00BE373F" w:rsidRPr="008958CC" w:rsidRDefault="0016472C" w:rsidP="008B62E0">
      <w:pPr>
        <w:pStyle w:val="Indent1"/>
      </w:pPr>
      <w:r>
        <w:t>(</w:t>
      </w:r>
      <w:r w:rsidR="00AD73DF">
        <w:t>f</w:t>
      </w:r>
      <w:r w:rsidR="00BE373F" w:rsidRPr="008958CC">
        <w:t>)</w:t>
      </w:r>
      <w:r>
        <w:tab/>
      </w:r>
      <w:r w:rsidR="00BE373F" w:rsidRPr="008958CC">
        <w:t xml:space="preserve">The mass absorption efficiency for species </w:t>
      </w:r>
      <w:proofErr w:type="spellStart"/>
      <w:r w:rsidR="00BE373F" w:rsidRPr="008B62E0">
        <w:rPr>
          <w:rStyle w:val="Serifitalic"/>
        </w:rPr>
        <w:t>i</w:t>
      </w:r>
      <w:proofErr w:type="spellEnd"/>
      <w:r w:rsidR="00BD12C7" w:rsidRPr="00543661">
        <w:t>,</w:t>
      </w:r>
      <w:r w:rsidR="00BD12C7">
        <w:t xml:space="preserve"> </w:t>
      </w:r>
      <w:r w:rsidR="00F25FE3" w:rsidRPr="00543661">
        <w:t>(</w:t>
      </w:r>
      <w:r w:rsidR="00F25FE3" w:rsidRPr="00F259E2">
        <w:rPr>
          <w:rStyle w:val="Stixitalic"/>
        </w:rPr>
        <w:sym w:font="Symbol" w:char="F061"/>
      </w:r>
      <w:proofErr w:type="spellStart"/>
      <w:r w:rsidR="00F25FE3" w:rsidRPr="008B62E0">
        <w:rPr>
          <w:rStyle w:val="Subscript"/>
        </w:rPr>
        <w:t>ai</w:t>
      </w:r>
      <w:proofErr w:type="spellEnd"/>
      <w:r w:rsidR="00F25FE3">
        <w:t>)</w:t>
      </w:r>
      <w:r w:rsidR="00BE373F" w:rsidRPr="008958CC">
        <w:t xml:space="preserve">, is used in chemical transport models to evaluate the radiative effects of each chemical species </w:t>
      </w:r>
      <w:r w:rsidR="00F25FE3">
        <w:t>forecast</w:t>
      </w:r>
      <w:r w:rsidR="00434666" w:rsidRPr="008958CC">
        <w:t xml:space="preserve"> </w:t>
      </w:r>
      <w:r w:rsidR="00BE373F" w:rsidRPr="008958CC">
        <w:t>by the model.</w:t>
      </w:r>
      <w:r w:rsidR="00407467">
        <w:t xml:space="preserve"> </w:t>
      </w:r>
      <w:r w:rsidR="006B675A">
        <w:t xml:space="preserve">It is </w:t>
      </w:r>
      <w:r w:rsidR="006B675A" w:rsidRPr="008958CC">
        <w:t>often ca</w:t>
      </w:r>
      <w:r w:rsidR="006B675A" w:rsidRPr="008958CC">
        <w:t>l</w:t>
      </w:r>
      <w:r w:rsidR="006B675A" w:rsidRPr="008958CC">
        <w:t xml:space="preserve">culated as the slope of the linear regression line relating the </w:t>
      </w:r>
      <w:r w:rsidR="006B675A" w:rsidRPr="00AD1CE7">
        <w:t>aerosol light absorption coeff</w:t>
      </w:r>
      <w:r w:rsidR="006B675A" w:rsidRPr="00AD1CE7">
        <w:t>i</w:t>
      </w:r>
      <w:r w:rsidR="006B675A" w:rsidRPr="00AD1CE7">
        <w:t>cient</w:t>
      </w:r>
      <w:r w:rsidR="006B675A">
        <w:t xml:space="preserve"> (</w:t>
      </w:r>
      <w:r w:rsidR="006B675A" w:rsidRPr="00F259E2">
        <w:rPr>
          <w:rStyle w:val="Stixitalic"/>
        </w:rPr>
        <w:sym w:font="Symbol" w:char="F073"/>
      </w:r>
      <w:proofErr w:type="spellStart"/>
      <w:r w:rsidR="006B675A" w:rsidRPr="008B62E0">
        <w:rPr>
          <w:rStyle w:val="Subscript"/>
        </w:rPr>
        <w:t>ap</w:t>
      </w:r>
      <w:proofErr w:type="spellEnd"/>
      <w:r w:rsidR="006B675A" w:rsidRPr="00AD1CE7">
        <w:t>)</w:t>
      </w:r>
      <w:r w:rsidR="006B675A" w:rsidRPr="008958CC">
        <w:t xml:space="preserve"> and the mass concentration of the chemical species (though multiple linear regre</w:t>
      </w:r>
      <w:r w:rsidR="006B675A" w:rsidRPr="008958CC">
        <w:t>s</w:t>
      </w:r>
      <w:r w:rsidR="006B675A" w:rsidRPr="008958CC">
        <w:t>sion is preferred, to deal with covar</w:t>
      </w:r>
      <w:r w:rsidR="00EB4DEF">
        <w:t>iance of some chemical species).</w:t>
      </w:r>
      <w:r w:rsidR="006B675A" w:rsidRPr="008958CC">
        <w:t xml:space="preserve"> </w:t>
      </w:r>
      <w:r w:rsidR="00BE373F" w:rsidRPr="008958CC">
        <w:t>This parameter has units of m</w:t>
      </w:r>
      <w:r w:rsidR="00BE373F" w:rsidRPr="008B62E0">
        <w:rPr>
          <w:rStyle w:val="Superscript"/>
        </w:rPr>
        <w:t>2</w:t>
      </w:r>
      <w:r w:rsidR="009E2AA0">
        <w:t> </w:t>
      </w:r>
      <w:r w:rsidR="00BE373F" w:rsidRPr="008958CC">
        <w:t>g</w:t>
      </w:r>
      <w:r w:rsidR="009510A5" w:rsidRPr="008B62E0">
        <w:rPr>
          <w:rStyle w:val="Superscript"/>
        </w:rPr>
        <w:t>–</w:t>
      </w:r>
      <w:r w:rsidR="00BE373F" w:rsidRPr="008B62E0">
        <w:rPr>
          <w:rStyle w:val="Superscript"/>
        </w:rPr>
        <w:t>1</w:t>
      </w:r>
      <w:r w:rsidR="00BE373F" w:rsidRPr="008958CC">
        <w:t>.</w:t>
      </w:r>
    </w:p>
    <w:p w:rsidR="00BE373F" w:rsidRPr="00543661" w:rsidRDefault="0016472C" w:rsidP="008B62E0">
      <w:pPr>
        <w:pStyle w:val="Indent1"/>
      </w:pPr>
      <w:r>
        <w:t>(</w:t>
      </w:r>
      <w:r w:rsidR="00AD73DF" w:rsidRPr="00543661">
        <w:t>g</w:t>
      </w:r>
      <w:r w:rsidR="00BE373F" w:rsidRPr="00543661">
        <w:t>)</w:t>
      </w:r>
      <w:r>
        <w:tab/>
      </w:r>
      <w:r w:rsidR="00BE373F" w:rsidRPr="000259CA">
        <w:t>The functional dependence of components of the aerosol light extinction coefficient (</w:t>
      </w:r>
      <w:r w:rsidR="00F25FE3" w:rsidRPr="00F259E2">
        <w:rPr>
          <w:rStyle w:val="Stixitalic"/>
        </w:rPr>
        <w:sym w:font="Symbol" w:char="F073"/>
      </w:r>
      <w:r w:rsidR="00BE373F" w:rsidRPr="008B62E0">
        <w:rPr>
          <w:rStyle w:val="Subscript"/>
        </w:rPr>
        <w:t>ep</w:t>
      </w:r>
      <w:r w:rsidR="00BE373F" w:rsidRPr="000259CA">
        <w:t xml:space="preserve">, </w:t>
      </w:r>
      <w:r w:rsidR="00F25FE3" w:rsidRPr="00F259E2">
        <w:rPr>
          <w:rStyle w:val="Stixitalic"/>
        </w:rPr>
        <w:sym w:font="Symbol" w:char="F073"/>
      </w:r>
      <w:proofErr w:type="spellStart"/>
      <w:r w:rsidR="00BE373F" w:rsidRPr="008B62E0">
        <w:rPr>
          <w:rStyle w:val="Subscript"/>
        </w:rPr>
        <w:t>sp</w:t>
      </w:r>
      <w:proofErr w:type="spellEnd"/>
      <w:r w:rsidR="00BE373F" w:rsidRPr="000259CA">
        <w:t xml:space="preserve">, </w:t>
      </w:r>
      <w:r w:rsidR="00F25FE3" w:rsidRPr="00F259E2">
        <w:rPr>
          <w:rStyle w:val="Stixitalic"/>
        </w:rPr>
        <w:sym w:font="Symbol" w:char="F073"/>
      </w:r>
      <w:proofErr w:type="spellStart"/>
      <w:r w:rsidR="00BE373F" w:rsidRPr="008B62E0">
        <w:rPr>
          <w:rStyle w:val="Subscript"/>
        </w:rPr>
        <w:t>ap</w:t>
      </w:r>
      <w:proofErr w:type="spellEnd"/>
      <w:r w:rsidR="00BE373F" w:rsidRPr="000259CA">
        <w:t>) on relative humidity</w:t>
      </w:r>
      <w:r w:rsidR="00BD12C7">
        <w:t xml:space="preserve">, </w:t>
      </w:r>
      <w:r w:rsidR="00F25FE3" w:rsidRPr="000259CA">
        <w:t>f</w:t>
      </w:r>
      <w:r w:rsidR="00BD12C7">
        <w:t>(RH)</w:t>
      </w:r>
      <w:r w:rsidR="00BE373F" w:rsidRPr="000259CA">
        <w:t xml:space="preserve">, expressed as a multiple of the value at a low reference </w:t>
      </w:r>
      <w:r w:rsidR="00B4395F" w:rsidRPr="000259CA">
        <w:t>rel</w:t>
      </w:r>
      <w:r w:rsidR="00B4395F" w:rsidRPr="000259CA">
        <w:t>a</w:t>
      </w:r>
      <w:r w:rsidR="00B4395F" w:rsidRPr="000259CA">
        <w:t>tive humidity</w:t>
      </w:r>
      <w:r w:rsidR="00BE373F" w:rsidRPr="000259CA">
        <w:t xml:space="preserve"> (typically &lt;</w:t>
      </w:r>
      <w:r w:rsidR="00AB0B81">
        <w:t> </w:t>
      </w:r>
      <w:r w:rsidR="00BE373F" w:rsidRPr="000259CA">
        <w:t>40</w:t>
      </w:r>
      <w:r w:rsidR="00464240" w:rsidRPr="000259CA">
        <w:t>%</w:t>
      </w:r>
      <w:r w:rsidR="00BE373F" w:rsidRPr="000259CA">
        <w:t>).</w:t>
      </w:r>
    </w:p>
    <w:p w:rsidR="00715918" w:rsidRPr="003978A5" w:rsidRDefault="00232718" w:rsidP="003360A3">
      <w:pPr>
        <w:pStyle w:val="Bodytext"/>
      </w:pPr>
      <w:r w:rsidRPr="003978A5">
        <w:t>The a</w:t>
      </w:r>
      <w:r w:rsidR="00715918" w:rsidRPr="003978A5">
        <w:t xml:space="preserve">erosol light scattering coefficient is measured with an integrating </w:t>
      </w:r>
      <w:proofErr w:type="spellStart"/>
      <w:r w:rsidR="00715918" w:rsidRPr="003978A5">
        <w:t>nephelometer</w:t>
      </w:r>
      <w:proofErr w:type="spellEnd"/>
      <w:r w:rsidR="00715918" w:rsidRPr="003978A5">
        <w:t>.</w:t>
      </w:r>
      <w:r w:rsidR="00407467" w:rsidRPr="003978A5">
        <w:t xml:space="preserve"> </w:t>
      </w:r>
      <w:r w:rsidR="00715918" w:rsidRPr="003978A5">
        <w:t xml:space="preserve">Integrating </w:t>
      </w:r>
      <w:proofErr w:type="spellStart"/>
      <w:r w:rsidR="00715918" w:rsidRPr="003978A5">
        <w:t>nephelometers</w:t>
      </w:r>
      <w:proofErr w:type="spellEnd"/>
      <w:r w:rsidR="00715918" w:rsidRPr="003978A5">
        <w:t xml:space="preserve"> have been operated at baseline monitoring stations since the deployment of a four-wavelength instrument at </w:t>
      </w:r>
      <w:r w:rsidR="001021DD" w:rsidRPr="003978A5">
        <w:t xml:space="preserve">the </w:t>
      </w:r>
      <w:r w:rsidR="00715918" w:rsidRPr="003978A5">
        <w:t>NOAA Mauna Loa Observatory in 1974.</w:t>
      </w:r>
      <w:r w:rsidR="00407467" w:rsidRPr="003978A5">
        <w:t xml:space="preserve"> </w:t>
      </w:r>
      <w:r w:rsidR="00715918" w:rsidRPr="003978A5">
        <w:t xml:space="preserve">At present, there are about </w:t>
      </w:r>
      <w:r w:rsidR="002F3884" w:rsidRPr="003978A5">
        <w:t xml:space="preserve">four </w:t>
      </w:r>
      <w:r w:rsidR="00715918" w:rsidRPr="003978A5">
        <w:t xml:space="preserve">dozen sites monitoring </w:t>
      </w:r>
      <w:r w:rsidR="001021DD" w:rsidRPr="00F259E2">
        <w:rPr>
          <w:rStyle w:val="Stixitalic"/>
        </w:rPr>
        <w:sym w:font="Symbol" w:char="F073"/>
      </w:r>
      <w:proofErr w:type="spellStart"/>
      <w:r w:rsidR="00715918" w:rsidRPr="003978A5">
        <w:rPr>
          <w:rStyle w:val="Subscript"/>
        </w:rPr>
        <w:t>sp</w:t>
      </w:r>
      <w:proofErr w:type="spellEnd"/>
      <w:r w:rsidR="00715918" w:rsidRPr="003978A5">
        <w:t xml:space="preserve"> routinely around the globe </w:t>
      </w:r>
      <w:r w:rsidR="002F3884" w:rsidRPr="003978A5">
        <w:t>as</w:t>
      </w:r>
      <w:r w:rsidR="00F54F48" w:rsidRPr="003978A5">
        <w:t xml:space="preserve"> </w:t>
      </w:r>
      <w:r w:rsidR="00715918" w:rsidRPr="003978A5">
        <w:t>part of the GAW global ne</w:t>
      </w:r>
      <w:r w:rsidR="00715918" w:rsidRPr="003978A5">
        <w:t>t</w:t>
      </w:r>
      <w:r w:rsidR="00715918" w:rsidRPr="003978A5">
        <w:t>work.</w:t>
      </w:r>
      <w:r w:rsidR="00407467" w:rsidRPr="003978A5">
        <w:t xml:space="preserve"> </w:t>
      </w:r>
      <w:r w:rsidR="00715918" w:rsidRPr="003978A5">
        <w:t xml:space="preserve">A few of these are operating single-wavelength units, but most are measuring </w:t>
      </w:r>
      <w:r w:rsidR="001021DD" w:rsidRPr="00F259E2">
        <w:rPr>
          <w:rStyle w:val="Stixitalic"/>
        </w:rPr>
        <w:sym w:font="Symbol" w:char="F073"/>
      </w:r>
      <w:proofErr w:type="spellStart"/>
      <w:r w:rsidR="00715918" w:rsidRPr="003978A5">
        <w:rPr>
          <w:rStyle w:val="Subscript"/>
        </w:rPr>
        <w:t>sp</w:t>
      </w:r>
      <w:proofErr w:type="spellEnd"/>
      <w:r w:rsidR="00715918" w:rsidRPr="003978A5">
        <w:t xml:space="preserve"> at three wavelengths.</w:t>
      </w:r>
      <w:r w:rsidR="00407467" w:rsidRPr="003978A5">
        <w:t xml:space="preserve"> </w:t>
      </w:r>
      <w:r w:rsidR="00715918" w:rsidRPr="003978A5">
        <w:t xml:space="preserve">The </w:t>
      </w:r>
      <w:proofErr w:type="spellStart"/>
      <w:r w:rsidR="00715918" w:rsidRPr="003978A5">
        <w:t>multiwavelength</w:t>
      </w:r>
      <w:proofErr w:type="spellEnd"/>
      <w:r w:rsidR="00715918" w:rsidRPr="003978A5">
        <w:t xml:space="preserve"> integrating </w:t>
      </w:r>
      <w:proofErr w:type="spellStart"/>
      <w:r w:rsidR="00715918" w:rsidRPr="003978A5">
        <w:t>nephelometer</w:t>
      </w:r>
      <w:proofErr w:type="spellEnd"/>
      <w:r w:rsidR="00715918" w:rsidRPr="003978A5">
        <w:t xml:space="preserve"> TSI model</w:t>
      </w:r>
      <w:r w:rsidR="009E2AA0" w:rsidRPr="003978A5">
        <w:t> </w:t>
      </w:r>
      <w:r w:rsidR="00715918" w:rsidRPr="003978A5">
        <w:t>3563 operates at wav</w:t>
      </w:r>
      <w:r w:rsidR="00715918" w:rsidRPr="003978A5">
        <w:t>e</w:t>
      </w:r>
      <w:r w:rsidR="00715918" w:rsidRPr="003978A5">
        <w:t>lengths of 450, 550 and 700</w:t>
      </w:r>
      <w:r w:rsidR="009E2AA0" w:rsidRPr="003978A5">
        <w:t> </w:t>
      </w:r>
      <w:r w:rsidR="00715918" w:rsidRPr="003978A5">
        <w:t xml:space="preserve">nm, and has the added feature of being able to measure </w:t>
      </w:r>
      <w:r w:rsidR="001021DD" w:rsidRPr="00F259E2">
        <w:rPr>
          <w:rStyle w:val="Stixitalic"/>
        </w:rPr>
        <w:sym w:font="Symbol" w:char="F073"/>
      </w:r>
      <w:proofErr w:type="spellStart"/>
      <w:r w:rsidR="00715918" w:rsidRPr="003978A5">
        <w:rPr>
          <w:rStyle w:val="Subscript"/>
        </w:rPr>
        <w:t>sp</w:t>
      </w:r>
      <w:proofErr w:type="spellEnd"/>
      <w:r w:rsidR="00715918" w:rsidRPr="003978A5">
        <w:t xml:space="preserve"> over two angular ranges: total scattering (7</w:t>
      </w:r>
      <w:r w:rsidR="00D15B03" w:rsidRPr="003978A5">
        <w:rPr>
          <w:rFonts w:cs="StoneSerif-Italic"/>
          <w:iCs/>
        </w:rPr>
        <w:t>°</w:t>
      </w:r>
      <w:r w:rsidR="00D15B03" w:rsidRPr="003978A5">
        <w:t>–</w:t>
      </w:r>
      <w:r w:rsidR="00715918" w:rsidRPr="003978A5">
        <w:t>170°) and hemispheric backscattering (90</w:t>
      </w:r>
      <w:r w:rsidR="00D15B03" w:rsidRPr="003978A5">
        <w:rPr>
          <w:rFonts w:cs="StoneSerif-Italic"/>
          <w:iCs/>
        </w:rPr>
        <w:t>°</w:t>
      </w:r>
      <w:r w:rsidR="00D15B03" w:rsidRPr="003978A5">
        <w:t>–</w:t>
      </w:r>
      <w:r w:rsidR="00715918" w:rsidRPr="003978A5">
        <w:t xml:space="preserve">170°, denoted as </w:t>
      </w:r>
      <w:r w:rsidR="001021DD" w:rsidRPr="00F259E2">
        <w:rPr>
          <w:rStyle w:val="Stixitalic"/>
        </w:rPr>
        <w:sym w:font="Symbol" w:char="F073"/>
      </w:r>
      <w:proofErr w:type="spellStart"/>
      <w:r w:rsidR="00715918" w:rsidRPr="003978A5">
        <w:rPr>
          <w:rStyle w:val="Subscript"/>
        </w:rPr>
        <w:t>bsp</w:t>
      </w:r>
      <w:proofErr w:type="spellEnd"/>
      <w:r w:rsidR="00715918" w:rsidRPr="003978A5">
        <w:t>)</w:t>
      </w:r>
      <w:r w:rsidR="0097634A" w:rsidRPr="003978A5">
        <w:t>.</w:t>
      </w:r>
      <w:r w:rsidR="00715918" w:rsidRPr="003978A5">
        <w:t xml:space="preserve"> </w:t>
      </w:r>
      <w:r w:rsidR="0097634A" w:rsidRPr="003978A5">
        <w:t>T</w:t>
      </w:r>
      <w:r w:rsidR="00715918" w:rsidRPr="003978A5">
        <w:t>he Aurora</w:t>
      </w:r>
      <w:r w:rsidR="009E2AA0" w:rsidRPr="003978A5">
        <w:t> </w:t>
      </w:r>
      <w:r w:rsidR="00715918" w:rsidRPr="003978A5">
        <w:t xml:space="preserve">3000 integrating </w:t>
      </w:r>
      <w:proofErr w:type="spellStart"/>
      <w:r w:rsidR="00715918" w:rsidRPr="003978A5">
        <w:t>nephelometer</w:t>
      </w:r>
      <w:proofErr w:type="spellEnd"/>
      <w:r w:rsidR="0097634A" w:rsidRPr="003978A5">
        <w:t>,</w:t>
      </w:r>
      <w:r w:rsidR="00715918" w:rsidRPr="003978A5">
        <w:t xml:space="preserve"> manufactured by </w:t>
      </w:r>
      <w:proofErr w:type="spellStart"/>
      <w:r w:rsidR="00715918" w:rsidRPr="003978A5">
        <w:t>Ecotech</w:t>
      </w:r>
      <w:proofErr w:type="spellEnd"/>
      <w:r w:rsidR="0097634A" w:rsidRPr="003978A5">
        <w:t>,</w:t>
      </w:r>
      <w:r w:rsidR="00715918" w:rsidRPr="003978A5">
        <w:t xml:space="preserve"> makes comparable measurements.</w:t>
      </w:r>
      <w:r w:rsidR="00407467" w:rsidRPr="003978A5">
        <w:t xml:space="preserve"> </w:t>
      </w:r>
      <w:r w:rsidR="00715918" w:rsidRPr="003978A5">
        <w:t xml:space="preserve">While instruments do not exist for direct determination of </w:t>
      </w:r>
      <w:r w:rsidR="00715918" w:rsidRPr="003978A5">
        <w:rPr>
          <w:rStyle w:val="Serifitalic"/>
        </w:rPr>
        <w:t>g</w:t>
      </w:r>
      <w:r w:rsidR="0061443F" w:rsidRPr="003978A5">
        <w:t xml:space="preserve"> </w:t>
      </w:r>
      <w:r w:rsidR="00715918" w:rsidRPr="003978A5">
        <w:t xml:space="preserve">or </w:t>
      </w:r>
      <w:r w:rsidR="001021DD" w:rsidRPr="00F259E2">
        <w:rPr>
          <w:rStyle w:val="Stixitalic"/>
        </w:rPr>
        <w:t>β</w:t>
      </w:r>
      <w:r w:rsidR="0061443F" w:rsidRPr="003978A5">
        <w:t>,</w:t>
      </w:r>
      <w:r w:rsidR="00715918" w:rsidRPr="003978A5">
        <w:t xml:space="preserve"> the ratio </w:t>
      </w:r>
      <w:r w:rsidR="00715918" w:rsidRPr="003978A5">
        <w:rPr>
          <w:rStyle w:val="Serifitalic"/>
        </w:rPr>
        <w:t>b</w:t>
      </w:r>
      <w:r w:rsidR="00AB0B81" w:rsidRPr="003978A5">
        <w:t> </w:t>
      </w:r>
      <w:r w:rsidR="00715918" w:rsidRPr="003978A5">
        <w:t>=</w:t>
      </w:r>
      <w:r w:rsidR="00AB0B81" w:rsidRPr="003978A5">
        <w:t> </w:t>
      </w:r>
      <w:r w:rsidR="001021DD" w:rsidRPr="00F259E2">
        <w:rPr>
          <w:rStyle w:val="Stixitalic"/>
        </w:rPr>
        <w:sym w:font="Symbol" w:char="F073"/>
      </w:r>
      <w:proofErr w:type="spellStart"/>
      <w:r w:rsidR="00715918" w:rsidRPr="003978A5">
        <w:rPr>
          <w:rStyle w:val="Subscript"/>
        </w:rPr>
        <w:t>bsp</w:t>
      </w:r>
      <w:proofErr w:type="spellEnd"/>
      <w:r w:rsidR="00715918" w:rsidRPr="003978A5">
        <w:t>/</w:t>
      </w:r>
      <w:r w:rsidR="001021DD" w:rsidRPr="00F259E2">
        <w:rPr>
          <w:rStyle w:val="Stixitalic"/>
        </w:rPr>
        <w:sym w:font="Symbol" w:char="F073"/>
      </w:r>
      <w:proofErr w:type="spellStart"/>
      <w:r w:rsidR="00715918" w:rsidRPr="003978A5">
        <w:rPr>
          <w:rStyle w:val="Subscript"/>
        </w:rPr>
        <w:t>sp</w:t>
      </w:r>
      <w:proofErr w:type="spellEnd"/>
      <w:r w:rsidR="00715918" w:rsidRPr="003978A5">
        <w:t xml:space="preserve"> can be used to estimate either of these parameters (updated measurement guidelines are available </w:t>
      </w:r>
      <w:r w:rsidR="001021DD" w:rsidRPr="003978A5">
        <w:t xml:space="preserve">in </w:t>
      </w:r>
      <w:r w:rsidR="00BB1F30" w:rsidRPr="003978A5">
        <w:t>WMO</w:t>
      </w:r>
      <w:r w:rsidR="00590EE9" w:rsidRPr="003978A5">
        <w:t xml:space="preserve"> (2011</w:t>
      </w:r>
      <w:del w:id="364" w:author="Oksana Tarasova" w:date="2018-01-22T13:26:00Z">
        <w:r w:rsidR="00590EE9" w:rsidRPr="003978A5" w:rsidDel="003360A3">
          <w:rPr>
            <w:rStyle w:val="Italic"/>
          </w:rPr>
          <w:delText>c</w:delText>
        </w:r>
      </w:del>
      <w:r w:rsidR="00590EE9" w:rsidRPr="003978A5">
        <w:t>)</w:t>
      </w:r>
      <w:r w:rsidR="0097634A" w:rsidRPr="003978A5">
        <w:t>)</w:t>
      </w:r>
      <w:r w:rsidR="00715918" w:rsidRPr="003978A5">
        <w:t>. Simpler, less expensive</w:t>
      </w:r>
      <w:r w:rsidR="0097634A" w:rsidRPr="003978A5">
        <w:t xml:space="preserve"> and </w:t>
      </w:r>
      <w:r w:rsidR="00715918" w:rsidRPr="003978A5">
        <w:t>less sensitive one-wavelength instr</w:t>
      </w:r>
      <w:r w:rsidR="00715918" w:rsidRPr="003978A5">
        <w:t>u</w:t>
      </w:r>
      <w:r w:rsidR="00715918" w:rsidRPr="003978A5">
        <w:t>ments are also commercially available.</w:t>
      </w:r>
      <w:r w:rsidR="00407467" w:rsidRPr="003978A5">
        <w:t xml:space="preserve"> </w:t>
      </w:r>
      <w:r w:rsidR="00715918" w:rsidRPr="003978A5">
        <w:t xml:space="preserve">These instruments can provide useful information on </w:t>
      </w:r>
      <w:r w:rsidR="001021DD" w:rsidRPr="003978A5">
        <w:t xml:space="preserve">the </w:t>
      </w:r>
      <w:r w:rsidR="00715918" w:rsidRPr="003978A5">
        <w:t>aerosol light scattering coefficient at regional sites where aerosol loadings allow the use of a less sensitive instrument.</w:t>
      </w:r>
    </w:p>
    <w:p w:rsidR="00715918" w:rsidRPr="003978A5" w:rsidRDefault="00715918" w:rsidP="008B62E0">
      <w:pPr>
        <w:pStyle w:val="Bodytext"/>
      </w:pPr>
      <w:r w:rsidRPr="003978A5">
        <w:t xml:space="preserve">Instruments capable of high time-resolution determination of </w:t>
      </w:r>
      <w:r w:rsidR="008926BB" w:rsidRPr="003978A5">
        <w:t xml:space="preserve">the </w:t>
      </w:r>
      <w:r w:rsidRPr="003978A5">
        <w:t>aerosol light absorption coeff</w:t>
      </w:r>
      <w:r w:rsidRPr="003978A5">
        <w:t>i</w:t>
      </w:r>
      <w:r w:rsidRPr="003978A5">
        <w:t>cient</w:t>
      </w:r>
      <w:r w:rsidR="002B53C8" w:rsidRPr="003978A5">
        <w:t xml:space="preserve"> </w:t>
      </w:r>
      <w:r w:rsidRPr="003978A5">
        <w:t>are commercially available</w:t>
      </w:r>
      <w:r w:rsidR="00567227" w:rsidRPr="003978A5">
        <w:t xml:space="preserve">. They </w:t>
      </w:r>
      <w:r w:rsidR="006C46EC" w:rsidRPr="003978A5">
        <w:t xml:space="preserve">are </w:t>
      </w:r>
      <w:r w:rsidRPr="003978A5">
        <w:t>based on the rate of change of transmission through a fibre filter as particles are deposited on the filter.</w:t>
      </w:r>
      <w:r w:rsidR="00407467" w:rsidRPr="003978A5">
        <w:t xml:space="preserve"> </w:t>
      </w:r>
      <w:r w:rsidRPr="003978A5">
        <w:t>Calibration of these filter-based methods is diff</w:t>
      </w:r>
      <w:r w:rsidRPr="003978A5">
        <w:t>i</w:t>
      </w:r>
      <w:r w:rsidRPr="003978A5">
        <w:t xml:space="preserve">cult but required because the relationship between </w:t>
      </w:r>
      <w:r w:rsidR="006C46EC" w:rsidRPr="003978A5">
        <w:t xml:space="preserve">the </w:t>
      </w:r>
      <w:r w:rsidRPr="003978A5">
        <w:t>change in light transmission and aerosol absorption optical depth on the filter depends on many factors, including the particular filter med</w:t>
      </w:r>
      <w:r w:rsidRPr="003978A5">
        <w:t>i</w:t>
      </w:r>
      <w:r w:rsidRPr="003978A5">
        <w:t>um and the light-scattering nature of the particles.</w:t>
      </w:r>
      <w:r w:rsidR="00407467" w:rsidRPr="003978A5">
        <w:t xml:space="preserve"> </w:t>
      </w:r>
    </w:p>
    <w:p w:rsidR="00715918" w:rsidRPr="003978A5" w:rsidRDefault="00715918" w:rsidP="008B62E0">
      <w:pPr>
        <w:pStyle w:val="Bodytext"/>
      </w:pPr>
      <w:r w:rsidRPr="003978A5">
        <w:t xml:space="preserve">One instrument in common use is the </w:t>
      </w:r>
      <w:proofErr w:type="spellStart"/>
      <w:r w:rsidR="003F3E42" w:rsidRPr="003978A5">
        <w:t>aethalometer</w:t>
      </w:r>
      <w:proofErr w:type="spellEnd"/>
      <w:r w:rsidRPr="003978A5">
        <w:t>. Originally, this instrument was calibrated in terms of an equivalent mass of black carbon rather than the fundamental property that provides the instrumental response: aerosol light absorption.</w:t>
      </w:r>
      <w:r w:rsidR="00407467" w:rsidRPr="003978A5">
        <w:t xml:space="preserve"> </w:t>
      </w:r>
      <w:r w:rsidRPr="003978A5">
        <w:t xml:space="preserve">Early models of the </w:t>
      </w:r>
      <w:proofErr w:type="spellStart"/>
      <w:r w:rsidR="003F3E42" w:rsidRPr="003978A5">
        <w:t>a</w:t>
      </w:r>
      <w:r w:rsidRPr="003978A5">
        <w:t>ethalometer</w:t>
      </w:r>
      <w:proofErr w:type="spellEnd"/>
      <w:r w:rsidRPr="003978A5">
        <w:t xml:space="preserve"> have a very broad wavelength response, while newer versions offer narrowband measurements at multiple wavelengths. </w:t>
      </w:r>
    </w:p>
    <w:p w:rsidR="00715918" w:rsidRPr="003978A5" w:rsidRDefault="00715918" w:rsidP="003360A3">
      <w:pPr>
        <w:pStyle w:val="Bodytext"/>
      </w:pPr>
      <w:r w:rsidRPr="003978A5">
        <w:t xml:space="preserve">Another commercial, filter-based instrument for determining </w:t>
      </w:r>
      <w:r w:rsidR="007A533E" w:rsidRPr="00F259E2">
        <w:rPr>
          <w:rStyle w:val="Stixitalic"/>
        </w:rPr>
        <w:sym w:font="Symbol" w:char="F073"/>
      </w:r>
      <w:proofErr w:type="spellStart"/>
      <w:r w:rsidRPr="003978A5">
        <w:rPr>
          <w:rStyle w:val="Subscript"/>
        </w:rPr>
        <w:t>ap</w:t>
      </w:r>
      <w:proofErr w:type="spellEnd"/>
      <w:r w:rsidRPr="003978A5">
        <w:t xml:space="preserve"> is the </w:t>
      </w:r>
      <w:r w:rsidR="007A533E" w:rsidRPr="003978A5">
        <w:t>p</w:t>
      </w:r>
      <w:r w:rsidRPr="003978A5">
        <w:t>article</w:t>
      </w:r>
      <w:r w:rsidR="007A533E" w:rsidRPr="003978A5">
        <w:t xml:space="preserve"> s</w:t>
      </w:r>
      <w:r w:rsidRPr="003978A5">
        <w:t xml:space="preserve">oot </w:t>
      </w:r>
      <w:r w:rsidR="007A533E" w:rsidRPr="003978A5">
        <w:t>a</w:t>
      </w:r>
      <w:r w:rsidRPr="003978A5">
        <w:t xml:space="preserve">bsorption </w:t>
      </w:r>
      <w:r w:rsidR="007A533E" w:rsidRPr="003978A5">
        <w:t xml:space="preserve">photometer </w:t>
      </w:r>
      <w:r w:rsidRPr="003978A5">
        <w:t xml:space="preserve">(PSAP) </w:t>
      </w:r>
      <w:r w:rsidR="008327C1" w:rsidRPr="003978A5">
        <w:t xml:space="preserve">that measures </w:t>
      </w:r>
      <w:r w:rsidRPr="003978A5">
        <w:t xml:space="preserve">laboratory aerosols with different single-scattering albedos, using a calibration standard based on the difference between </w:t>
      </w:r>
      <w:r w:rsidR="007A533E" w:rsidRPr="00F259E2">
        <w:rPr>
          <w:rStyle w:val="Stixitalic"/>
        </w:rPr>
        <w:sym w:font="Symbol" w:char="F073"/>
      </w:r>
      <w:r w:rsidRPr="003978A5">
        <w:rPr>
          <w:rStyle w:val="Subscript"/>
        </w:rPr>
        <w:t>ep</w:t>
      </w:r>
      <w:r w:rsidRPr="003978A5">
        <w:t>, measured with a long-path e</w:t>
      </w:r>
      <w:r w:rsidRPr="003978A5">
        <w:t>x</w:t>
      </w:r>
      <w:r w:rsidRPr="003978A5">
        <w:t xml:space="preserve">tinction cell, and </w:t>
      </w:r>
      <w:r w:rsidR="007A533E" w:rsidRPr="00F259E2">
        <w:rPr>
          <w:rStyle w:val="Stixitalic"/>
        </w:rPr>
        <w:sym w:font="Symbol" w:char="F073"/>
      </w:r>
      <w:proofErr w:type="spellStart"/>
      <w:r w:rsidRPr="003978A5">
        <w:rPr>
          <w:rStyle w:val="Subscript"/>
        </w:rPr>
        <w:t>sp</w:t>
      </w:r>
      <w:proofErr w:type="spellEnd"/>
      <w:r w:rsidRPr="003978A5">
        <w:t xml:space="preserve">, measured with an integrating </w:t>
      </w:r>
      <w:proofErr w:type="spellStart"/>
      <w:r w:rsidRPr="003978A5">
        <w:t>nephelometer</w:t>
      </w:r>
      <w:proofErr w:type="spellEnd"/>
      <w:r w:rsidRPr="003978A5">
        <w:t>. Updated measurement guid</w:t>
      </w:r>
      <w:r w:rsidRPr="003978A5">
        <w:t>e</w:t>
      </w:r>
      <w:r w:rsidRPr="003978A5">
        <w:t xml:space="preserve">lines for PSAP instruments are provided in </w:t>
      </w:r>
      <w:r w:rsidR="00BB1F30" w:rsidRPr="003978A5">
        <w:t>WMO</w:t>
      </w:r>
      <w:r w:rsidR="00590EE9" w:rsidRPr="003978A5">
        <w:t xml:space="preserve"> (2011</w:t>
      </w:r>
      <w:del w:id="365" w:author="Oksana Tarasova" w:date="2018-01-22T13:27:00Z">
        <w:r w:rsidR="00590EE9" w:rsidRPr="003978A5" w:rsidDel="003360A3">
          <w:rPr>
            <w:rStyle w:val="Italic"/>
          </w:rPr>
          <w:delText>c</w:delText>
        </w:r>
      </w:del>
      <w:r w:rsidR="00590EE9" w:rsidRPr="003978A5">
        <w:t>)</w:t>
      </w:r>
      <w:r w:rsidR="00E6797B" w:rsidRPr="003978A5">
        <w:t>.</w:t>
      </w:r>
    </w:p>
    <w:p w:rsidR="00715918" w:rsidRPr="003978A5" w:rsidRDefault="00715918" w:rsidP="007E4606">
      <w:pPr>
        <w:pStyle w:val="Bodytext"/>
      </w:pPr>
      <w:r w:rsidRPr="003978A5">
        <w:t xml:space="preserve">Yet another filter-based instrument is the </w:t>
      </w:r>
      <w:r w:rsidR="00EC2CCD" w:rsidRPr="003978A5">
        <w:t>m</w:t>
      </w:r>
      <w:r w:rsidRPr="003978A5">
        <w:t>ulti-</w:t>
      </w:r>
      <w:r w:rsidR="00EC2CCD" w:rsidRPr="003978A5">
        <w:t>a</w:t>
      </w:r>
      <w:r w:rsidRPr="003978A5">
        <w:t xml:space="preserve">ngle </w:t>
      </w:r>
      <w:r w:rsidR="00EC2CCD" w:rsidRPr="003978A5">
        <w:t>a</w:t>
      </w:r>
      <w:r w:rsidRPr="003978A5">
        <w:t xml:space="preserve">bsorption </w:t>
      </w:r>
      <w:r w:rsidR="00EC2CCD" w:rsidRPr="003978A5">
        <w:t>p</w:t>
      </w:r>
      <w:r w:rsidRPr="003978A5">
        <w:t>hotometer (MAAP).</w:t>
      </w:r>
      <w:r w:rsidR="00407467" w:rsidRPr="003978A5">
        <w:t xml:space="preserve"> </w:t>
      </w:r>
      <w:r w:rsidRPr="003978A5">
        <w:t xml:space="preserve">The MAAP uses a different optical configuration than the </w:t>
      </w:r>
      <w:proofErr w:type="spellStart"/>
      <w:r w:rsidR="00722497" w:rsidRPr="003978A5">
        <w:t>aethalometer</w:t>
      </w:r>
      <w:proofErr w:type="spellEnd"/>
      <w:r w:rsidR="00722497" w:rsidRPr="003978A5">
        <w:t xml:space="preserve"> </w:t>
      </w:r>
      <w:r w:rsidRPr="003978A5">
        <w:t xml:space="preserve">and PSAP, with measurements of the </w:t>
      </w:r>
      <w:r w:rsidRPr="003978A5">
        <w:lastRenderedPageBreak/>
        <w:t>filter reflectivity at two different angles in addition to the filter transmission measurement.</w:t>
      </w:r>
      <w:r w:rsidR="00407467" w:rsidRPr="003978A5">
        <w:t xml:space="preserve"> </w:t>
      </w:r>
      <w:r w:rsidRPr="003978A5">
        <w:t>The two reflectivity measurements allow correction for multiple scattering processes involving the d</w:t>
      </w:r>
      <w:r w:rsidRPr="003978A5">
        <w:t>e</w:t>
      </w:r>
      <w:r w:rsidRPr="003978A5">
        <w:t>posited particles and the filter matrix.</w:t>
      </w:r>
      <w:r w:rsidR="00407467" w:rsidRPr="003978A5">
        <w:t xml:space="preserve"> </w:t>
      </w:r>
      <w:r w:rsidRPr="003978A5">
        <w:t xml:space="preserve">This approach eliminates the need for a correction scheme based on independent measurements of </w:t>
      </w:r>
      <w:r w:rsidR="00722497" w:rsidRPr="003978A5">
        <w:t xml:space="preserve">the </w:t>
      </w:r>
      <w:r w:rsidRPr="003978A5">
        <w:t>aerosol light scattering coefficient.</w:t>
      </w:r>
      <w:r w:rsidR="00407467" w:rsidRPr="003978A5">
        <w:t xml:space="preserve"> </w:t>
      </w:r>
      <w:r w:rsidRPr="003978A5">
        <w:t>The MAAP ope</w:t>
      </w:r>
      <w:r w:rsidRPr="003978A5">
        <w:t>r</w:t>
      </w:r>
      <w:r w:rsidRPr="003978A5">
        <w:t>ates at a wavelength of 670</w:t>
      </w:r>
      <w:r w:rsidR="009E2AA0" w:rsidRPr="003978A5">
        <w:t> </w:t>
      </w:r>
      <w:r w:rsidRPr="003978A5">
        <w:t>nm. Updated measurement guidelines for MAAP instruments are pr</w:t>
      </w:r>
      <w:r w:rsidRPr="003978A5">
        <w:t>o</w:t>
      </w:r>
      <w:r w:rsidRPr="003978A5">
        <w:t xml:space="preserve">vided in </w:t>
      </w:r>
      <w:r w:rsidR="00BB1F30" w:rsidRPr="003978A5">
        <w:t>WMO</w:t>
      </w:r>
      <w:r w:rsidR="00590EE9" w:rsidRPr="003978A5">
        <w:t xml:space="preserve"> (2011</w:t>
      </w:r>
      <w:del w:id="366" w:author="Oksana Tarasova" w:date="2018-01-22T13:27:00Z">
        <w:r w:rsidR="00590EE9" w:rsidRPr="003978A5" w:rsidDel="007E4606">
          <w:rPr>
            <w:rStyle w:val="Italic"/>
          </w:rPr>
          <w:delText>c</w:delText>
        </w:r>
      </w:del>
      <w:r w:rsidR="00590EE9" w:rsidRPr="003978A5">
        <w:t>)</w:t>
      </w:r>
      <w:r w:rsidRPr="003978A5">
        <w:t>.</w:t>
      </w:r>
    </w:p>
    <w:p w:rsidR="00715918" w:rsidRPr="003978A5" w:rsidRDefault="00715918" w:rsidP="008B62E0">
      <w:pPr>
        <w:pStyle w:val="Bodytext"/>
      </w:pPr>
      <w:r w:rsidRPr="003978A5">
        <w:t>Recent improvements in a different approach to determi</w:t>
      </w:r>
      <w:r w:rsidR="004605C8" w:rsidRPr="003978A5">
        <w:t xml:space="preserve">ning the </w:t>
      </w:r>
      <w:r w:rsidRPr="003978A5">
        <w:t>aerosol light absorption coeff</w:t>
      </w:r>
      <w:r w:rsidRPr="003978A5">
        <w:t>i</w:t>
      </w:r>
      <w:r w:rsidRPr="003978A5">
        <w:t xml:space="preserve">cient, </w:t>
      </w:r>
      <w:r w:rsidR="004605C8" w:rsidRPr="003978A5">
        <w:t xml:space="preserve">called </w:t>
      </w:r>
      <w:r w:rsidRPr="003978A5">
        <w:t>photoacoustic spectroscopy, offer a promising alternative to filter-based methods.</w:t>
      </w:r>
      <w:r w:rsidR="00407467" w:rsidRPr="003978A5">
        <w:t xml:space="preserve"> </w:t>
      </w:r>
      <w:r w:rsidRPr="003978A5">
        <w:t xml:space="preserve">Although not as sensitive, the photoacoustic method allows determination of </w:t>
      </w:r>
      <w:r w:rsidR="004605C8" w:rsidRPr="003978A5">
        <w:t xml:space="preserve">the </w:t>
      </w:r>
      <w:r w:rsidRPr="003978A5">
        <w:t>aerosol light a</w:t>
      </w:r>
      <w:r w:rsidRPr="003978A5">
        <w:t>b</w:t>
      </w:r>
      <w:r w:rsidRPr="003978A5">
        <w:t xml:space="preserve">sorption coefficient while the particles are suspended in air, eliminating the </w:t>
      </w:r>
      <w:r w:rsidR="00B53203" w:rsidRPr="003978A5">
        <w:t>artefact</w:t>
      </w:r>
      <w:r w:rsidRPr="003978A5">
        <w:t>s introduced by depositing the particles on a filter.</w:t>
      </w:r>
      <w:r w:rsidR="00407467" w:rsidRPr="003978A5">
        <w:t xml:space="preserve"> </w:t>
      </w:r>
      <w:r w:rsidRPr="003978A5">
        <w:t>The photoacoustic method can be used in regions where light absorption levels are moderately high, and as a calibration standard for filter-based instruments.</w:t>
      </w:r>
      <w:r w:rsidR="00407467" w:rsidRPr="003978A5">
        <w:t xml:space="preserve"> </w:t>
      </w:r>
    </w:p>
    <w:p w:rsidR="00715918" w:rsidRPr="008958CC" w:rsidRDefault="00715918" w:rsidP="008B62E0">
      <w:pPr>
        <w:pStyle w:val="Heading20"/>
      </w:pPr>
      <w:r w:rsidRPr="00091533">
        <w:t>16.</w:t>
      </w:r>
      <w:r w:rsidR="00D960CC" w:rsidRPr="00091533">
        <w:t>6</w:t>
      </w:r>
      <w:r w:rsidRPr="00091533">
        <w:t>.3</w:t>
      </w:r>
      <w:r w:rsidR="004605C8">
        <w:tab/>
      </w:r>
      <w:r w:rsidRPr="00091533">
        <w:t xml:space="preserve">Particle </w:t>
      </w:r>
      <w:r w:rsidR="004605C8">
        <w:t>n</w:t>
      </w:r>
      <w:r w:rsidRPr="00091533">
        <w:t xml:space="preserve">umber </w:t>
      </w:r>
      <w:r w:rsidR="004605C8">
        <w:t>c</w:t>
      </w:r>
      <w:r w:rsidRPr="00091533">
        <w:t xml:space="preserve">oncentration and </w:t>
      </w:r>
      <w:r w:rsidR="004605C8">
        <w:t>s</w:t>
      </w:r>
      <w:r w:rsidRPr="00091533">
        <w:t xml:space="preserve">ize </w:t>
      </w:r>
      <w:r w:rsidR="004605C8">
        <w:t>d</w:t>
      </w:r>
      <w:r w:rsidRPr="00091533">
        <w:t>istribution</w:t>
      </w:r>
    </w:p>
    <w:p w:rsidR="00715918" w:rsidRPr="003978A5" w:rsidRDefault="00715918" w:rsidP="008B62E0">
      <w:pPr>
        <w:pStyle w:val="Bodytext"/>
      </w:pPr>
      <w:r w:rsidRPr="003978A5">
        <w:t xml:space="preserve">Condensation nuclei </w:t>
      </w:r>
      <w:r w:rsidR="0003626C" w:rsidRPr="003978A5">
        <w:t xml:space="preserve">(CN) </w:t>
      </w:r>
      <w:r w:rsidRPr="003978A5">
        <w:t>can be detected after the condensation of water or other condensable vapour (often an alcohol such as butanol) from a supersaturated atmosphere onto the particle.</w:t>
      </w:r>
      <w:r w:rsidR="00407467" w:rsidRPr="003978A5">
        <w:t xml:space="preserve"> </w:t>
      </w:r>
      <w:r w:rsidRPr="003978A5">
        <w:t xml:space="preserve">The supersaturation in </w:t>
      </w:r>
      <w:r w:rsidR="00365031" w:rsidRPr="003978A5">
        <w:t xml:space="preserve">condensation nuclei </w:t>
      </w:r>
      <w:r w:rsidRPr="003978A5">
        <w:t>counters (CNCs), which are also known as condens</w:t>
      </w:r>
      <w:r w:rsidRPr="003978A5">
        <w:t>a</w:t>
      </w:r>
      <w:r w:rsidRPr="003978A5">
        <w:t xml:space="preserve">tion particle counters (CPCs), is typically quite large, </w:t>
      </w:r>
      <w:r w:rsidR="00464240" w:rsidRPr="003978A5">
        <w:t>about</w:t>
      </w:r>
      <w:r w:rsidRPr="003978A5">
        <w:t xml:space="preserve"> 150</w:t>
      </w:r>
      <w:r w:rsidR="00464240" w:rsidRPr="003978A5">
        <w:t>%</w:t>
      </w:r>
      <w:r w:rsidRPr="003978A5">
        <w:t xml:space="preserve">, allowing </w:t>
      </w:r>
      <w:r w:rsidR="00365031" w:rsidRPr="003978A5">
        <w:t xml:space="preserve">the </w:t>
      </w:r>
      <w:r w:rsidRPr="003978A5">
        <w:t>detection of part</w:t>
      </w:r>
      <w:r w:rsidRPr="003978A5">
        <w:t>i</w:t>
      </w:r>
      <w:r w:rsidRPr="003978A5">
        <w:t>cles as small as a few nanometr</w:t>
      </w:r>
      <w:r w:rsidR="00252C53" w:rsidRPr="003978A5">
        <w:t>e</w:t>
      </w:r>
      <w:r w:rsidRPr="003978A5">
        <w:t xml:space="preserve">s </w:t>
      </w:r>
      <w:r w:rsidR="00365031" w:rsidRPr="003978A5">
        <w:t xml:space="preserve">in </w:t>
      </w:r>
      <w:r w:rsidRPr="003978A5">
        <w:t>diameter.</w:t>
      </w:r>
    </w:p>
    <w:p w:rsidR="00715918" w:rsidRPr="003978A5" w:rsidRDefault="00715918" w:rsidP="008B62E0">
      <w:pPr>
        <w:pStyle w:val="Bodytext"/>
      </w:pPr>
      <w:r w:rsidRPr="003978A5">
        <w:t>Optical methods are usually used to detect the resulting droplets. Early counters relied on manual counting, either in</w:t>
      </w:r>
      <w:r w:rsidR="009510A5" w:rsidRPr="003978A5">
        <w:t xml:space="preserve"> </w:t>
      </w:r>
      <w:r w:rsidRPr="003978A5">
        <w:t>situ or after photography.</w:t>
      </w:r>
      <w:r w:rsidR="00407467" w:rsidRPr="003978A5">
        <w:t xml:space="preserve"> </w:t>
      </w:r>
      <w:r w:rsidRPr="003978A5">
        <w:t>The Nolan-</w:t>
      </w:r>
      <w:proofErr w:type="spellStart"/>
      <w:r w:rsidRPr="003978A5">
        <w:t>Pollak</w:t>
      </w:r>
      <w:proofErr w:type="spellEnd"/>
      <w:r w:rsidRPr="003978A5">
        <w:t xml:space="preserve"> counter and its derivatives (such as the Gardner counter) rely on determination of the optical extinction of the resulting cloud.</w:t>
      </w:r>
      <w:r w:rsidR="00407467" w:rsidRPr="003978A5">
        <w:t xml:space="preserve"> </w:t>
      </w:r>
      <w:r w:rsidRPr="003978A5">
        <w:t>Phot</w:t>
      </w:r>
      <w:r w:rsidRPr="003978A5">
        <w:t>o</w:t>
      </w:r>
      <w:r w:rsidRPr="003978A5">
        <w:t>metric observation of light scattered by the droplets is used in some counters. The most satisfa</w:t>
      </w:r>
      <w:r w:rsidRPr="003978A5">
        <w:t>c</w:t>
      </w:r>
      <w:r w:rsidRPr="003978A5">
        <w:t xml:space="preserve">tory method is individual counting of particles condensed in a continuous flow, as employed in the family of CNCs that have developed from the design of </w:t>
      </w:r>
      <w:proofErr w:type="spellStart"/>
      <w:r w:rsidRPr="003978A5">
        <w:t>Bricard</w:t>
      </w:r>
      <w:proofErr w:type="spellEnd"/>
      <w:r w:rsidRPr="003978A5">
        <w:t xml:space="preserve"> et al. </w:t>
      </w:r>
      <w:r w:rsidR="00D51DA5" w:rsidRPr="003978A5">
        <w:t>(</w:t>
      </w:r>
      <w:r w:rsidRPr="003978A5">
        <w:t>1976</w:t>
      </w:r>
      <w:r w:rsidR="00D51DA5" w:rsidRPr="003978A5">
        <w:t>)</w:t>
      </w:r>
      <w:r w:rsidRPr="003978A5">
        <w:t>.</w:t>
      </w:r>
      <w:r w:rsidR="00407467" w:rsidRPr="003978A5">
        <w:t xml:space="preserve"> </w:t>
      </w:r>
      <w:r w:rsidRPr="003978A5">
        <w:t>This procedure is employed in most modern commercial CNCs.</w:t>
      </w:r>
      <w:r w:rsidR="00407467" w:rsidRPr="003978A5">
        <w:t xml:space="preserve"> </w:t>
      </w:r>
      <w:r w:rsidRPr="003978A5">
        <w:t>It has the advantage of giving a direct determination of CN concentrations up to about 10</w:t>
      </w:r>
      <w:r w:rsidRPr="003978A5">
        <w:rPr>
          <w:rStyle w:val="Superscript"/>
        </w:rPr>
        <w:t>5</w:t>
      </w:r>
      <w:r w:rsidR="009E2AA0" w:rsidRPr="003978A5">
        <w:t> </w:t>
      </w:r>
      <w:r w:rsidRPr="003978A5">
        <w:t>cm</w:t>
      </w:r>
      <w:r w:rsidR="009510A5" w:rsidRPr="003978A5">
        <w:rPr>
          <w:rStyle w:val="Superscript"/>
        </w:rPr>
        <w:t>–</w:t>
      </w:r>
      <w:r w:rsidRPr="003978A5">
        <w:rPr>
          <w:rStyle w:val="Superscript"/>
        </w:rPr>
        <w:t>3</w:t>
      </w:r>
      <w:r w:rsidRPr="003978A5">
        <w:t xml:space="preserve"> (although this limit is not generally reached by simpler, lower-cost counters).</w:t>
      </w:r>
    </w:p>
    <w:p w:rsidR="00715918" w:rsidRPr="003978A5" w:rsidRDefault="00715918" w:rsidP="008B62E0">
      <w:pPr>
        <w:pStyle w:val="Bodytext"/>
      </w:pPr>
      <w:r w:rsidRPr="003978A5">
        <w:t>Because of the complexity of the particle number size distribution measurement, it is recommen</w:t>
      </w:r>
      <w:r w:rsidRPr="003978A5">
        <w:t>d</w:t>
      </w:r>
      <w:r w:rsidRPr="003978A5">
        <w:t xml:space="preserve">ed that number size distribution determinations </w:t>
      </w:r>
      <w:r w:rsidR="00A022EA" w:rsidRPr="003978A5">
        <w:t xml:space="preserve">be </w:t>
      </w:r>
      <w:r w:rsidRPr="003978A5">
        <w:t>undertaken only at GAW stations with more highly</w:t>
      </w:r>
      <w:r w:rsidR="00D770BD" w:rsidRPr="003978A5">
        <w:t xml:space="preserve"> </w:t>
      </w:r>
      <w:r w:rsidRPr="003978A5">
        <w:t>developed aerosol programmes. Many commercial instruments are available to do this. They utilize a wide range of physical principles to classify particles according to size.</w:t>
      </w:r>
      <w:r w:rsidR="00407467" w:rsidRPr="003978A5">
        <w:t xml:space="preserve"> </w:t>
      </w:r>
      <w:r w:rsidRPr="003978A5">
        <w:t>Some of the better</w:t>
      </w:r>
      <w:r w:rsidR="00A022EA" w:rsidRPr="003978A5">
        <w:t>-</w:t>
      </w:r>
      <w:r w:rsidRPr="003978A5">
        <w:t xml:space="preserve">known approaches </w:t>
      </w:r>
      <w:r w:rsidR="00A022EA" w:rsidRPr="003978A5">
        <w:t xml:space="preserve">use </w:t>
      </w:r>
      <w:r w:rsidRPr="003978A5">
        <w:t>the electrical mobility of particles, aerodynamic size, or optical size determined by light scattering.</w:t>
      </w:r>
      <w:r w:rsidR="00407467" w:rsidRPr="003978A5">
        <w:t xml:space="preserve"> </w:t>
      </w:r>
      <w:r w:rsidRPr="003978A5">
        <w:t>This latter class includes a number of relatively small, low-cost instruments utilizing laser diodes. Whil</w:t>
      </w:r>
      <w:r w:rsidR="00A022EA" w:rsidRPr="003978A5">
        <w:t>e</w:t>
      </w:r>
      <w:r w:rsidRPr="003978A5">
        <w:t xml:space="preserve"> any of these measurement approaches has the potential to add useful data to the overall GAW aerosol measurement programme, it is assumed that st</w:t>
      </w:r>
      <w:r w:rsidRPr="003978A5">
        <w:t>a</w:t>
      </w:r>
      <w:r w:rsidRPr="003978A5">
        <w:t>tions operating such instrumentation will have a highly developed aerosol programme that i</w:t>
      </w:r>
      <w:r w:rsidRPr="003978A5">
        <w:t>n</w:t>
      </w:r>
      <w:r w:rsidRPr="003978A5">
        <w:t xml:space="preserve">cludes </w:t>
      </w:r>
      <w:r w:rsidR="00A022EA" w:rsidRPr="003978A5">
        <w:t>documentation</w:t>
      </w:r>
      <w:r w:rsidRPr="003978A5">
        <w:t>, calibration and quality control</w:t>
      </w:r>
      <w:r w:rsidR="00847CA0" w:rsidRPr="003978A5">
        <w:t xml:space="preserve"> measures</w:t>
      </w:r>
      <w:r w:rsidRPr="003978A5">
        <w:t>.</w:t>
      </w:r>
    </w:p>
    <w:p w:rsidR="00715918" w:rsidRPr="008958CC" w:rsidRDefault="00715918" w:rsidP="008B62E0">
      <w:pPr>
        <w:pStyle w:val="Heading20"/>
      </w:pPr>
      <w:r w:rsidRPr="008958CC">
        <w:t>16.</w:t>
      </w:r>
      <w:r w:rsidR="00D960CC" w:rsidRPr="008958CC">
        <w:t>6</w:t>
      </w:r>
      <w:r w:rsidRPr="008958CC">
        <w:t>.4</w:t>
      </w:r>
      <w:r w:rsidR="00695AFB">
        <w:tab/>
      </w:r>
      <w:r w:rsidRPr="008958CC">
        <w:t xml:space="preserve">Cloud </w:t>
      </w:r>
      <w:r w:rsidR="00695AFB">
        <w:t>c</w:t>
      </w:r>
      <w:r w:rsidRPr="008958CC">
        <w:t xml:space="preserve">ondensation </w:t>
      </w:r>
      <w:r w:rsidR="00695AFB">
        <w:t>n</w:t>
      </w:r>
      <w:r w:rsidRPr="008958CC">
        <w:t>uclei</w:t>
      </w:r>
    </w:p>
    <w:p w:rsidR="00715918" w:rsidRPr="003978A5" w:rsidRDefault="00715918" w:rsidP="008B62E0">
      <w:pPr>
        <w:pStyle w:val="Bodytext"/>
      </w:pPr>
      <w:r w:rsidRPr="003978A5">
        <w:t xml:space="preserve">Cloud </w:t>
      </w:r>
      <w:r w:rsidR="003178C8" w:rsidRPr="003978A5">
        <w:t>c</w:t>
      </w:r>
      <w:r w:rsidRPr="003978A5">
        <w:t xml:space="preserve">ondensation </w:t>
      </w:r>
      <w:r w:rsidR="003178C8" w:rsidRPr="003978A5">
        <w:t>n</w:t>
      </w:r>
      <w:r w:rsidRPr="003978A5">
        <w:t xml:space="preserve">uclei (CCN) measurements are made to determine the concentration and establish </w:t>
      </w:r>
      <w:proofErr w:type="spellStart"/>
      <w:r w:rsidRPr="003978A5">
        <w:t>climatologies</w:t>
      </w:r>
      <w:proofErr w:type="spellEnd"/>
      <w:r w:rsidRPr="003978A5">
        <w:t xml:space="preserve"> of those particles that have the potential to produce cloud droplets at s</w:t>
      </w:r>
      <w:r w:rsidRPr="003978A5">
        <w:t>u</w:t>
      </w:r>
      <w:r w:rsidRPr="003978A5">
        <w:t>persaturations typical of natural clouds, that is, less than about 1</w:t>
      </w:r>
      <w:r w:rsidR="00464240" w:rsidRPr="003978A5">
        <w:t>%</w:t>
      </w:r>
      <w:r w:rsidRPr="003978A5">
        <w:t>. Because of the complexity of the measurement, it is recommended that CCN determinations be undertaken at GAW stations with more highly</w:t>
      </w:r>
      <w:r w:rsidR="003178C8" w:rsidRPr="003978A5">
        <w:t xml:space="preserve"> </w:t>
      </w:r>
      <w:r w:rsidRPr="003978A5">
        <w:t>developed aerosol programmes. Past CCN measurements in the GAW Pr</w:t>
      </w:r>
      <w:r w:rsidRPr="003978A5">
        <w:t>o</w:t>
      </w:r>
      <w:r w:rsidRPr="003978A5">
        <w:t>gramme have been made predominantly using static thermal-gradient chambers, which are well</w:t>
      </w:r>
      <w:r w:rsidR="008C19BE" w:rsidRPr="003978A5">
        <w:t xml:space="preserve"> </w:t>
      </w:r>
      <w:r w:rsidRPr="003978A5">
        <w:t>suited to relatively low</w:t>
      </w:r>
      <w:r w:rsidR="005A6C1E" w:rsidRPr="003978A5">
        <w:t>-</w:t>
      </w:r>
      <w:r w:rsidRPr="003978A5">
        <w:t>frequency sampling and low-resolution (differential) CCN spectrum dete</w:t>
      </w:r>
      <w:r w:rsidRPr="003978A5">
        <w:t>r</w:t>
      </w:r>
      <w:r w:rsidRPr="003978A5">
        <w:t>mination.</w:t>
      </w:r>
      <w:r w:rsidR="00407467" w:rsidRPr="003978A5">
        <w:t xml:space="preserve"> </w:t>
      </w:r>
      <w:r w:rsidRPr="003978A5">
        <w:t>Instruments utilizing continuous flow offer another approach, and a commercial instr</w:t>
      </w:r>
      <w:r w:rsidRPr="003978A5">
        <w:t>u</w:t>
      </w:r>
      <w:r w:rsidRPr="003978A5">
        <w:t>ment using this approach is being deployed at a growing number of GAW stations. Measurement methods that have available droplet growth times comparable to real clouds are preferable.</w:t>
      </w:r>
    </w:p>
    <w:p w:rsidR="00715918" w:rsidRPr="008958CC" w:rsidRDefault="00715918" w:rsidP="008B62E0">
      <w:pPr>
        <w:pStyle w:val="Heading20"/>
      </w:pPr>
      <w:r w:rsidRPr="00F94E87">
        <w:lastRenderedPageBreak/>
        <w:t>16.</w:t>
      </w:r>
      <w:r w:rsidR="00D960CC" w:rsidRPr="00F94E87">
        <w:t>6</w:t>
      </w:r>
      <w:r w:rsidRPr="00F94E87">
        <w:t>.5</w:t>
      </w:r>
      <w:r w:rsidR="00254D1E" w:rsidRPr="00543661">
        <w:tab/>
      </w:r>
      <w:r w:rsidRPr="00F94E87">
        <w:t xml:space="preserve">Aerosol </w:t>
      </w:r>
      <w:r w:rsidR="00254D1E" w:rsidRPr="00543661">
        <w:t>o</w:t>
      </w:r>
      <w:r w:rsidRPr="00F94E87">
        <w:t xml:space="preserve">ptical </w:t>
      </w:r>
      <w:r w:rsidR="00254D1E" w:rsidRPr="00543661">
        <w:t>d</w:t>
      </w:r>
      <w:r w:rsidRPr="00F94E87">
        <w:t>epth</w:t>
      </w:r>
    </w:p>
    <w:p w:rsidR="002B53C8" w:rsidRPr="003978A5" w:rsidRDefault="00715918" w:rsidP="008B62E0">
      <w:pPr>
        <w:pStyle w:val="Bodytext"/>
      </w:pPr>
      <w:r w:rsidRPr="003978A5">
        <w:t xml:space="preserve">Aerosol optical depth (AOD) is retrieved from observations of atmospheric spectral transmission. The solar spectral irradiance </w:t>
      </w:r>
      <w:r w:rsidRPr="003978A5">
        <w:rPr>
          <w:rStyle w:val="Serifitalic"/>
        </w:rPr>
        <w:t>I</w:t>
      </w:r>
      <w:r w:rsidRPr="003978A5">
        <w:t xml:space="preserve"> at a given wavelength can be expressed as</w:t>
      </w:r>
      <w:r w:rsidR="002B53C8" w:rsidRPr="003978A5">
        <w:t>:</w:t>
      </w:r>
    </w:p>
    <w:p w:rsidR="002B53C8" w:rsidRPr="003978A5" w:rsidRDefault="00CB5AC0" w:rsidP="008B62E0">
      <w:pPr>
        <w:pStyle w:val="Equation"/>
      </w:pPr>
      <w:r w:rsidRPr="003978A5">
        <w:tab/>
      </w:r>
      <w:r w:rsidR="00C56AF4" w:rsidRPr="00025957">
        <w:object w:dxaOrig="1440" w:dyaOrig="340">
          <v:shape id="_x0000_i1031" type="#_x0000_t75" style="width:1in;height:16.8pt" o:ole="">
            <v:imagedata r:id="rId29" o:title=""/>
          </v:shape>
          <o:OLEObject Type="Embed" ProgID="Equation.DSMT4" ShapeID="_x0000_i1031" DrawAspect="Content" ObjectID="_1578138774" r:id="rId30"/>
        </w:object>
      </w:r>
      <w:r w:rsidR="00694AF0" w:rsidRPr="003978A5">
        <w:tab/>
        <w:t>(16.3)</w:t>
      </w:r>
    </w:p>
    <w:p w:rsidR="00715918" w:rsidRPr="003978A5" w:rsidRDefault="00715918" w:rsidP="008B62E0">
      <w:pPr>
        <w:pStyle w:val="Bodytext"/>
      </w:pPr>
      <w:r w:rsidRPr="003978A5">
        <w:t xml:space="preserve">with </w:t>
      </w:r>
      <w:r w:rsidRPr="003978A5">
        <w:rPr>
          <w:rStyle w:val="Serifitalic"/>
        </w:rPr>
        <w:t>I</w:t>
      </w:r>
      <w:r w:rsidRPr="003978A5">
        <w:rPr>
          <w:rStyle w:val="Subscript"/>
        </w:rPr>
        <w:t>0</w:t>
      </w:r>
      <w:r w:rsidRPr="003978A5">
        <w:t xml:space="preserve"> </w:t>
      </w:r>
      <w:r w:rsidR="003A69DE" w:rsidRPr="003978A5">
        <w:t xml:space="preserve">being </w:t>
      </w:r>
      <w:r w:rsidRPr="003978A5">
        <w:t xml:space="preserve">the </w:t>
      </w:r>
      <w:proofErr w:type="spellStart"/>
      <w:r w:rsidRPr="003978A5">
        <w:t>extraterrestrial</w:t>
      </w:r>
      <w:proofErr w:type="spellEnd"/>
      <w:r w:rsidRPr="003978A5">
        <w:t xml:space="preserve"> (top of the atmosphere) irradiance of the sun, </w:t>
      </w:r>
      <w:r w:rsidRPr="003978A5">
        <w:rPr>
          <w:rStyle w:val="Serifitalic"/>
        </w:rPr>
        <w:t>m</w:t>
      </w:r>
      <w:r w:rsidRPr="003978A5">
        <w:t xml:space="preserve"> the optical </w:t>
      </w:r>
      <w:proofErr w:type="spellStart"/>
      <w:r w:rsidRPr="003978A5">
        <w:t>ai</w:t>
      </w:r>
      <w:r w:rsidRPr="003978A5">
        <w:t>r</w:t>
      </w:r>
      <w:r w:rsidRPr="003978A5">
        <w:t>mass</w:t>
      </w:r>
      <w:proofErr w:type="spellEnd"/>
      <w:r w:rsidRPr="003978A5">
        <w:t xml:space="preserve"> and </w:t>
      </w:r>
      <w:r w:rsidRPr="00F259E2">
        <w:rPr>
          <w:rStyle w:val="Stixitalic"/>
        </w:rPr>
        <w:t>δ</w:t>
      </w:r>
      <w:r w:rsidRPr="003978A5">
        <w:t xml:space="preserve"> the total optical depth.</w:t>
      </w:r>
      <w:r w:rsidR="00407467" w:rsidRPr="003978A5">
        <w:t xml:space="preserve"> </w:t>
      </w:r>
      <w:r w:rsidRPr="003978A5">
        <w:t xml:space="preserve">The optical </w:t>
      </w:r>
      <w:proofErr w:type="spellStart"/>
      <w:r w:rsidRPr="003978A5">
        <w:t>airmass</w:t>
      </w:r>
      <w:proofErr w:type="spellEnd"/>
      <w:r w:rsidRPr="003978A5">
        <w:t xml:space="preserve"> equals 1 for a vertical path through the atmosphere and is roughly proportional to 1/cos </w:t>
      </w:r>
      <w:r w:rsidRPr="003978A5">
        <w:rPr>
          <w:rStyle w:val="Serifitalic"/>
        </w:rPr>
        <w:t>z</w:t>
      </w:r>
      <w:r w:rsidR="00153EEB" w:rsidRPr="003978A5">
        <w:t>,</w:t>
      </w:r>
      <w:r w:rsidRPr="003978A5">
        <w:t xml:space="preserve"> with </w:t>
      </w:r>
      <w:r w:rsidRPr="003978A5">
        <w:rPr>
          <w:rStyle w:val="Serifitalic"/>
        </w:rPr>
        <w:t>z</w:t>
      </w:r>
      <w:r w:rsidR="00153EEB" w:rsidRPr="003978A5">
        <w:t xml:space="preserve"> being</w:t>
      </w:r>
      <w:r w:rsidRPr="003978A5">
        <w:t xml:space="preserve"> the zenith angle of the sun during the observation.</w:t>
      </w:r>
      <w:r w:rsidR="00407467" w:rsidRPr="003978A5">
        <w:t xml:space="preserve"> </w:t>
      </w:r>
      <w:r w:rsidRPr="003978A5">
        <w:t xml:space="preserve">The total optical depth </w:t>
      </w:r>
      <w:r w:rsidRPr="00F259E2">
        <w:rPr>
          <w:rStyle w:val="Stixitalic"/>
        </w:rPr>
        <w:t>δ</w:t>
      </w:r>
      <w:r w:rsidRPr="003978A5">
        <w:t xml:space="preserve"> at a given wavelength is composed of several comp</w:t>
      </w:r>
      <w:r w:rsidRPr="003978A5">
        <w:t>o</w:t>
      </w:r>
      <w:r w:rsidRPr="003978A5">
        <w:t>nents</w:t>
      </w:r>
      <w:r w:rsidR="004F7F9C" w:rsidRPr="003978A5">
        <w:t>,</w:t>
      </w:r>
      <w:r w:rsidRPr="003978A5">
        <w:t xml:space="preserve"> such as scattering by gas molecules </w:t>
      </w:r>
      <w:proofErr w:type="spellStart"/>
      <w:r w:rsidRPr="00F259E2">
        <w:rPr>
          <w:rStyle w:val="Stixitalic"/>
        </w:rPr>
        <w:t>δ</w:t>
      </w:r>
      <w:r w:rsidRPr="003978A5">
        <w:rPr>
          <w:rStyle w:val="Subscript"/>
        </w:rPr>
        <w:t>R</w:t>
      </w:r>
      <w:proofErr w:type="spellEnd"/>
      <w:r w:rsidRPr="003978A5">
        <w:t xml:space="preserve"> (Rayleigh scattering), extinction by aerosol particles </w:t>
      </w:r>
      <w:proofErr w:type="spellStart"/>
      <w:r w:rsidRPr="00F259E2">
        <w:rPr>
          <w:rStyle w:val="Stixitalic"/>
        </w:rPr>
        <w:t>δ</w:t>
      </w:r>
      <w:r w:rsidRPr="003978A5">
        <w:rPr>
          <w:rStyle w:val="Subscript"/>
        </w:rPr>
        <w:t>A</w:t>
      </w:r>
      <w:proofErr w:type="spellEnd"/>
      <w:r w:rsidRPr="003978A5">
        <w:t xml:space="preserve">, absorption of trace gases </w:t>
      </w:r>
      <w:proofErr w:type="spellStart"/>
      <w:r w:rsidRPr="00F259E2">
        <w:rPr>
          <w:rStyle w:val="Stixitalic"/>
        </w:rPr>
        <w:t>δ</w:t>
      </w:r>
      <w:r w:rsidRPr="003978A5">
        <w:rPr>
          <w:rStyle w:val="Subscript"/>
        </w:rPr>
        <w:t>G</w:t>
      </w:r>
      <w:proofErr w:type="spellEnd"/>
      <w:r w:rsidRPr="003978A5">
        <w:t xml:space="preserve"> (ozone, nitrogen dioxide, </w:t>
      </w:r>
      <w:r w:rsidR="00237375" w:rsidRPr="003978A5">
        <w:t xml:space="preserve">etc.), </w:t>
      </w:r>
      <w:r w:rsidRPr="003978A5">
        <w:t>and possible cloud contamination. Thus, the AOD can be obtained from the total optical depth by subtracting model</w:t>
      </w:r>
      <w:r w:rsidR="005A6C1E" w:rsidRPr="003978A5">
        <w:t>l</w:t>
      </w:r>
      <w:r w:rsidRPr="003978A5">
        <w:t xml:space="preserve">ed estimates of the other components </w:t>
      </w:r>
      <w:proofErr w:type="spellStart"/>
      <w:r w:rsidRPr="00F259E2">
        <w:rPr>
          <w:rStyle w:val="Stixitalic"/>
        </w:rPr>
        <w:t>δ</w:t>
      </w:r>
      <w:r w:rsidRPr="003978A5">
        <w:rPr>
          <w:rStyle w:val="Subscript"/>
        </w:rPr>
        <w:t>A</w:t>
      </w:r>
      <w:proofErr w:type="spellEnd"/>
      <w:r w:rsidR="00AB0B81" w:rsidRPr="003978A5">
        <w:t> </w:t>
      </w:r>
      <w:r w:rsidRPr="003978A5">
        <w:t>=</w:t>
      </w:r>
      <w:r w:rsidR="00AB0B81" w:rsidRPr="003978A5">
        <w:t> </w:t>
      </w:r>
      <w:r w:rsidRPr="00F259E2">
        <w:rPr>
          <w:rStyle w:val="Stixitalic"/>
        </w:rPr>
        <w:t>δ</w:t>
      </w:r>
      <w:r w:rsidR="00AB0B81" w:rsidRPr="003978A5">
        <w:t> </w:t>
      </w:r>
      <w:r w:rsidR="00F67F06" w:rsidRPr="003978A5">
        <w:t>–</w:t>
      </w:r>
      <w:r w:rsidR="00AB0B81" w:rsidRPr="003978A5">
        <w:t> </w:t>
      </w:r>
      <w:proofErr w:type="spellStart"/>
      <w:r w:rsidRPr="00F259E2">
        <w:rPr>
          <w:rStyle w:val="Stixitalic"/>
        </w:rPr>
        <w:t>δ</w:t>
      </w:r>
      <w:r w:rsidRPr="003978A5">
        <w:rPr>
          <w:rStyle w:val="Subscript"/>
        </w:rPr>
        <w:t>R</w:t>
      </w:r>
      <w:proofErr w:type="spellEnd"/>
      <w:r w:rsidR="00AB0B81" w:rsidRPr="003978A5">
        <w:t> </w:t>
      </w:r>
      <w:r w:rsidR="009510A5" w:rsidRPr="003978A5">
        <w:t>–</w:t>
      </w:r>
      <w:r w:rsidR="00AB0B81" w:rsidRPr="003978A5">
        <w:t> </w:t>
      </w:r>
      <w:proofErr w:type="spellStart"/>
      <w:r w:rsidRPr="00F259E2">
        <w:rPr>
          <w:rStyle w:val="Stixitalic"/>
        </w:rPr>
        <w:t>δ</w:t>
      </w:r>
      <w:r w:rsidRPr="003978A5">
        <w:rPr>
          <w:rStyle w:val="Subscript"/>
        </w:rPr>
        <w:t>G</w:t>
      </w:r>
      <w:proofErr w:type="spellEnd"/>
      <w:r w:rsidRPr="003978A5">
        <w:t xml:space="preserve">. </w:t>
      </w:r>
    </w:p>
    <w:p w:rsidR="00715918" w:rsidRPr="003978A5" w:rsidRDefault="00715918" w:rsidP="008B62E0">
      <w:pPr>
        <w:pStyle w:val="Bodytext"/>
      </w:pPr>
      <w:r w:rsidRPr="003978A5">
        <w:t>Because AOD is essentially a difference between two larger numbers, it is sensitive to small cal</w:t>
      </w:r>
      <w:r w:rsidRPr="003978A5">
        <w:t>i</w:t>
      </w:r>
      <w:r w:rsidRPr="003978A5">
        <w:t>bration errors and</w:t>
      </w:r>
      <w:r w:rsidR="00D60FE9" w:rsidRPr="003978A5">
        <w:t>,</w:t>
      </w:r>
      <w:r w:rsidRPr="003978A5">
        <w:t xml:space="preserve"> to a minor degree</w:t>
      </w:r>
      <w:r w:rsidR="00D60FE9" w:rsidRPr="003978A5">
        <w:t>,</w:t>
      </w:r>
      <w:r w:rsidRPr="003978A5">
        <w:t xml:space="preserve"> to the methods chosen to model the other components. A traceable calibration uncertainty of 1.5</w:t>
      </w:r>
      <w:r w:rsidR="00464240" w:rsidRPr="003978A5">
        <w:t>%</w:t>
      </w:r>
      <w:r w:rsidRPr="003978A5">
        <w:t>, corresponding to an uncertainty of 0.015</w:t>
      </w:r>
      <w:r w:rsidR="00641AE3" w:rsidRPr="003978A5">
        <w:t> </w:t>
      </w:r>
      <w:r w:rsidRPr="003978A5">
        <w:t xml:space="preserve">optical depths at unit optical </w:t>
      </w:r>
      <w:proofErr w:type="spellStart"/>
      <w:r w:rsidRPr="003978A5">
        <w:t>airmass</w:t>
      </w:r>
      <w:proofErr w:type="spellEnd"/>
      <w:r w:rsidRPr="003978A5">
        <w:t>, should be maintained for AOD observations (</w:t>
      </w:r>
      <w:r w:rsidR="00BB1F30" w:rsidRPr="003978A5">
        <w:t xml:space="preserve">WMO, </w:t>
      </w:r>
      <w:r w:rsidR="003C27A3" w:rsidRPr="003978A5">
        <w:t>2005</w:t>
      </w:r>
      <w:r w:rsidRPr="003978A5">
        <w:t>)</w:t>
      </w:r>
      <w:r w:rsidR="00E6797B" w:rsidRPr="003978A5">
        <w:t>.</w:t>
      </w:r>
    </w:p>
    <w:p w:rsidR="00715918" w:rsidRPr="003978A5" w:rsidRDefault="00715918" w:rsidP="008B62E0">
      <w:pPr>
        <w:pStyle w:val="Bodytext"/>
      </w:pPr>
      <w:r w:rsidRPr="003978A5">
        <w:t xml:space="preserve">Wavelengths and </w:t>
      </w:r>
      <w:proofErr w:type="spellStart"/>
      <w:r w:rsidRPr="003978A5">
        <w:t>bandpasses</w:t>
      </w:r>
      <w:proofErr w:type="spellEnd"/>
      <w:r w:rsidRPr="003978A5">
        <w:t xml:space="preserve"> specifically for AOD that are largely free of variable extinction co</w:t>
      </w:r>
      <w:r w:rsidRPr="003978A5">
        <w:t>m</w:t>
      </w:r>
      <w:r w:rsidRPr="003978A5">
        <w:t>ponents (water vapo</w:t>
      </w:r>
      <w:r w:rsidR="009B70A9" w:rsidRPr="003978A5">
        <w:t>u</w:t>
      </w:r>
      <w:r w:rsidRPr="003978A5">
        <w:t>r and NO</w:t>
      </w:r>
      <w:r w:rsidRPr="003978A5">
        <w:rPr>
          <w:rStyle w:val="Subscript"/>
        </w:rPr>
        <w:t>x</w:t>
      </w:r>
      <w:r w:rsidRPr="003978A5">
        <w:t xml:space="preserve">) and strong ozone extinction have been recommended in </w:t>
      </w:r>
      <w:r w:rsidR="00BB1F30" w:rsidRPr="003978A5">
        <w:t>WMO</w:t>
      </w:r>
      <w:r w:rsidR="00E140A9" w:rsidRPr="003978A5">
        <w:t xml:space="preserve"> (</w:t>
      </w:r>
      <w:del w:id="367" w:author="Oksana Tarasova" w:date="2018-01-22T13:39:00Z">
        <w:r w:rsidR="00E140A9" w:rsidRPr="003978A5" w:rsidDel="00065347">
          <w:delText>2003</w:delText>
        </w:r>
        <w:r w:rsidR="00E140A9" w:rsidRPr="003978A5" w:rsidDel="00065347">
          <w:rPr>
            <w:rStyle w:val="Italic"/>
          </w:rPr>
          <w:delText>a</w:delText>
        </w:r>
      </w:del>
      <w:ins w:id="368" w:author="Oksana Tarasova" w:date="2018-01-22T13:39:00Z">
        <w:r w:rsidR="00065347">
          <w:t>2003</w:t>
        </w:r>
      </w:ins>
      <w:r w:rsidR="00E140A9" w:rsidRPr="003978A5">
        <w:t>)</w:t>
      </w:r>
      <w:r w:rsidRPr="003978A5">
        <w:t xml:space="preserve">. The </w:t>
      </w:r>
      <w:r w:rsidR="0048244F" w:rsidRPr="003978A5">
        <w:rPr>
          <w:rFonts w:cs="Arial"/>
        </w:rPr>
        <w:t>Baseline Surface Radiation Network</w:t>
      </w:r>
      <w:r w:rsidR="00867EB8" w:rsidRPr="003978A5">
        <w:rPr>
          <w:rFonts w:cs="Arial"/>
        </w:rPr>
        <w:t xml:space="preserve"> (BSRN)</w:t>
      </w:r>
      <w:r w:rsidR="0048244F" w:rsidRPr="003978A5">
        <w:t xml:space="preserve"> </w:t>
      </w:r>
      <w:r w:rsidRPr="003978A5">
        <w:t>and GAW</w:t>
      </w:r>
      <w:r w:rsidR="00982595" w:rsidRPr="003978A5">
        <w:t>-</w:t>
      </w:r>
      <w:r w:rsidRPr="003978A5">
        <w:t xml:space="preserve">PFR </w:t>
      </w:r>
      <w:r w:rsidR="0048244F" w:rsidRPr="003978A5">
        <w:t>(</w:t>
      </w:r>
      <w:r w:rsidR="00E209D5" w:rsidRPr="003978A5">
        <w:t>a</w:t>
      </w:r>
      <w:r w:rsidR="0048244F" w:rsidRPr="003978A5">
        <w:t xml:space="preserve"> </w:t>
      </w:r>
      <w:r w:rsidR="00867EB8" w:rsidRPr="003978A5">
        <w:t>n</w:t>
      </w:r>
      <w:r w:rsidR="0048244F" w:rsidRPr="003978A5">
        <w:t xml:space="preserve">etwork of </w:t>
      </w:r>
      <w:r w:rsidR="00867EB8" w:rsidRPr="003978A5">
        <w:t>a</w:t>
      </w:r>
      <w:r w:rsidR="0048244F" w:rsidRPr="003978A5">
        <w:t>er</w:t>
      </w:r>
      <w:r w:rsidR="0048244F" w:rsidRPr="003978A5">
        <w:t>o</w:t>
      </w:r>
      <w:r w:rsidR="0048244F" w:rsidRPr="003978A5">
        <w:t xml:space="preserve">sol </w:t>
      </w:r>
      <w:r w:rsidR="00867EB8" w:rsidRPr="003978A5">
        <w:t>o</w:t>
      </w:r>
      <w:r w:rsidR="0048244F" w:rsidRPr="003978A5">
        <w:t xml:space="preserve">ptical </w:t>
      </w:r>
      <w:r w:rsidR="00867EB8" w:rsidRPr="003978A5">
        <w:t>d</w:t>
      </w:r>
      <w:r w:rsidR="0048244F" w:rsidRPr="003978A5">
        <w:t xml:space="preserve">epth </w:t>
      </w:r>
      <w:r w:rsidR="00867EB8" w:rsidRPr="003978A5">
        <w:t>o</w:t>
      </w:r>
      <w:r w:rsidR="0048244F" w:rsidRPr="003978A5">
        <w:t xml:space="preserve">bservations with </w:t>
      </w:r>
      <w:r w:rsidR="00867EB8" w:rsidRPr="003978A5">
        <w:t>p</w:t>
      </w:r>
      <w:r w:rsidR="0048244F" w:rsidRPr="003978A5">
        <w:t xml:space="preserve">recision </w:t>
      </w:r>
      <w:r w:rsidR="00867EB8" w:rsidRPr="003978A5">
        <w:t>f</w:t>
      </w:r>
      <w:r w:rsidR="0048244F" w:rsidRPr="003978A5">
        <w:t xml:space="preserve">ilter </w:t>
      </w:r>
      <w:r w:rsidR="00867EB8" w:rsidRPr="003978A5">
        <w:t>r</w:t>
      </w:r>
      <w:r w:rsidR="0048244F" w:rsidRPr="003978A5">
        <w:t>adiometers</w:t>
      </w:r>
      <w:r w:rsidR="00E209D5" w:rsidRPr="003978A5">
        <w:t xml:space="preserve">) </w:t>
      </w:r>
      <w:r w:rsidRPr="003978A5">
        <w:t>are using four AOD channels at 368, 412, 500 and 862</w:t>
      </w:r>
      <w:r w:rsidR="00641AE3" w:rsidRPr="003978A5">
        <w:t> </w:t>
      </w:r>
      <w:r w:rsidRPr="003978A5">
        <w:t>nm. While some other networks</w:t>
      </w:r>
      <w:r w:rsidR="00867EB8" w:rsidRPr="003978A5">
        <w:t xml:space="preserve"> have</w:t>
      </w:r>
      <w:r w:rsidRPr="003978A5">
        <w:t xml:space="preserve"> selected different wavelengths based on their specific needs (validation of satellite sensors, mode</w:t>
      </w:r>
      <w:r w:rsidR="005A6C1E" w:rsidRPr="003978A5">
        <w:t>l</w:t>
      </w:r>
      <w:r w:rsidRPr="003978A5">
        <w:t>ling efforts), measurements at 500</w:t>
      </w:r>
      <w:r w:rsidR="00FA10CA" w:rsidRPr="003978A5">
        <w:t> </w:t>
      </w:r>
      <w:r w:rsidRPr="003978A5">
        <w:t>±3</w:t>
      </w:r>
      <w:r w:rsidR="00641AE3" w:rsidRPr="003978A5">
        <w:t> </w:t>
      </w:r>
      <w:r w:rsidRPr="003978A5">
        <w:t>nm and 865</w:t>
      </w:r>
      <w:r w:rsidR="00FA10CA" w:rsidRPr="003978A5">
        <w:t> </w:t>
      </w:r>
      <w:r w:rsidRPr="003978A5">
        <w:t>±5</w:t>
      </w:r>
      <w:r w:rsidR="00641AE3" w:rsidRPr="003978A5">
        <w:t> </w:t>
      </w:r>
      <w:r w:rsidRPr="003978A5">
        <w:t>nm are typically available in most networks.</w:t>
      </w:r>
    </w:p>
    <w:p w:rsidR="00715918" w:rsidRPr="003978A5" w:rsidRDefault="00715918" w:rsidP="008B62E0">
      <w:pPr>
        <w:pStyle w:val="Bodytext"/>
      </w:pPr>
      <w:r w:rsidRPr="003978A5">
        <w:t xml:space="preserve">Measurements of the solar spectral irradiance are traditionally taken by sun-pointing radiometers (sun photometers) mounted on a </w:t>
      </w:r>
      <w:r w:rsidR="002E1DF5" w:rsidRPr="003978A5">
        <w:t>two</w:t>
      </w:r>
      <w:r w:rsidRPr="003978A5">
        <w:t>-axis solar tracker</w:t>
      </w:r>
      <w:r w:rsidR="00E209D5" w:rsidRPr="003978A5">
        <w:t>,</w:t>
      </w:r>
      <w:r w:rsidRPr="003978A5">
        <w:t xml:space="preserve"> with a sampling rate of once every m</w:t>
      </w:r>
      <w:r w:rsidRPr="003978A5">
        <w:t>i</w:t>
      </w:r>
      <w:r w:rsidRPr="003978A5">
        <w:t>nute to allow for objective quality control and cloud filtering algorithms. Homogeneous quality control is more difficult to achieve with handheld sun photometers.</w:t>
      </w:r>
    </w:p>
    <w:p w:rsidR="00715918" w:rsidRPr="003978A5" w:rsidRDefault="00715918" w:rsidP="008B62E0">
      <w:pPr>
        <w:pStyle w:val="Bodytext"/>
      </w:pPr>
      <w:r w:rsidRPr="003978A5">
        <w:t xml:space="preserve">Rotating </w:t>
      </w:r>
      <w:r w:rsidR="00442E7A" w:rsidRPr="003978A5">
        <w:t>shadow-</w:t>
      </w:r>
      <w:r w:rsidRPr="003978A5">
        <w:t>band filter radiometers measure global and diffuse spectral irradiance at several wavelength bands. Direct normal irradiance obtained as</w:t>
      </w:r>
      <w:r w:rsidR="00442E7A" w:rsidRPr="003978A5">
        <w:t xml:space="preserve"> the</w:t>
      </w:r>
      <w:r w:rsidRPr="003978A5">
        <w:t xml:space="preserve"> difference between global and diffuse radiation, normalized by the solar zenith angle, can be used to retrieve AOD the same way as with sun photometers.</w:t>
      </w:r>
    </w:p>
    <w:p w:rsidR="00715918" w:rsidRPr="003978A5" w:rsidRDefault="00715918" w:rsidP="008B62E0">
      <w:pPr>
        <w:pStyle w:val="Bodytext"/>
      </w:pPr>
      <w:r w:rsidRPr="003978A5">
        <w:t>More advanced instruments like sky-scanning radiometers can be used to infer additional column aerosol optical properties, including size distribution, single-scattering albedo or phase function, through sophisticated mathematical inversion models.</w:t>
      </w:r>
    </w:p>
    <w:p w:rsidR="00715918" w:rsidRPr="003978A5" w:rsidRDefault="00715918" w:rsidP="008B62E0">
      <w:pPr>
        <w:pStyle w:val="Bodytext"/>
      </w:pPr>
      <w:r w:rsidRPr="003978A5">
        <w:t xml:space="preserve">Sun photometers </w:t>
      </w:r>
      <w:r w:rsidR="00C049DF" w:rsidRPr="003978A5">
        <w:t xml:space="preserve">and </w:t>
      </w:r>
      <w:r w:rsidRPr="003978A5">
        <w:t>shadow</w:t>
      </w:r>
      <w:r w:rsidR="00C049DF" w:rsidRPr="003978A5">
        <w:t>-</w:t>
      </w:r>
      <w:r w:rsidRPr="003978A5">
        <w:t>band and sky-scanning radiometers are commercially available from several manufacturers. Centralized data evaluation and calibration services</w:t>
      </w:r>
      <w:r w:rsidR="00316B4A">
        <w:rPr>
          <w:rStyle w:val="FootnoteReference"/>
        </w:rPr>
        <w:footnoteReference w:id="6"/>
      </w:r>
      <w:r w:rsidRPr="003978A5">
        <w:t xml:space="preserve"> are offered for standardized instruments by global networks</w:t>
      </w:r>
      <w:r w:rsidR="00C049DF" w:rsidRPr="003978A5">
        <w:t>, such as the</w:t>
      </w:r>
      <w:r w:rsidR="00966C30" w:rsidRPr="003978A5">
        <w:t xml:space="preserve"> </w:t>
      </w:r>
      <w:r w:rsidR="00D51DA5" w:rsidRPr="003978A5">
        <w:t>A</w:t>
      </w:r>
      <w:r w:rsidR="00E209D5" w:rsidRPr="003978A5">
        <w:t>e</w:t>
      </w:r>
      <w:r w:rsidR="00D51DA5" w:rsidRPr="003978A5">
        <w:t>rosol R</w:t>
      </w:r>
      <w:r w:rsidR="00E209D5" w:rsidRPr="003978A5">
        <w:t>o</w:t>
      </w:r>
      <w:r w:rsidR="00D51DA5" w:rsidRPr="003978A5">
        <w:t>botic N</w:t>
      </w:r>
      <w:r w:rsidR="00E209D5" w:rsidRPr="003978A5">
        <w:t>et</w:t>
      </w:r>
      <w:r w:rsidR="00D51DA5" w:rsidRPr="003978A5">
        <w:t>work</w:t>
      </w:r>
      <w:r w:rsidR="00C049DF" w:rsidRPr="003978A5">
        <w:t xml:space="preserve"> (AERONET)</w:t>
      </w:r>
      <w:r w:rsidRPr="003978A5">
        <w:t>, GAW</w:t>
      </w:r>
      <w:r w:rsidR="00D51DA5" w:rsidRPr="003978A5">
        <w:t>-</w:t>
      </w:r>
      <w:r w:rsidRPr="003978A5">
        <w:t>PFR or SKYNET (</w:t>
      </w:r>
      <w:r w:rsidR="00BB1F30" w:rsidRPr="003978A5">
        <w:t>WMO, 2005</w:t>
      </w:r>
      <w:r w:rsidRPr="003978A5">
        <w:t>).</w:t>
      </w:r>
    </w:p>
    <w:p w:rsidR="00715918" w:rsidRPr="008958CC" w:rsidRDefault="00715918" w:rsidP="008B62E0">
      <w:pPr>
        <w:pStyle w:val="Heading20"/>
      </w:pPr>
      <w:r w:rsidRPr="008958CC">
        <w:t>16.</w:t>
      </w:r>
      <w:r w:rsidR="00D960CC" w:rsidRPr="008958CC">
        <w:t>6</w:t>
      </w:r>
      <w:r w:rsidRPr="008958CC">
        <w:t>.6</w:t>
      </w:r>
      <w:r w:rsidR="00922413">
        <w:tab/>
      </w:r>
      <w:r w:rsidRPr="00A77C17">
        <w:t xml:space="preserve">GAW </w:t>
      </w:r>
      <w:r w:rsidR="00922413" w:rsidRPr="00A77C17">
        <w:t>a</w:t>
      </w:r>
      <w:r w:rsidRPr="00A77C17">
        <w:t>erosol</w:t>
      </w:r>
      <w:r w:rsidRPr="008958CC">
        <w:t xml:space="preserve"> </w:t>
      </w:r>
      <w:proofErr w:type="spellStart"/>
      <w:r w:rsidR="00922413">
        <w:t>l</w:t>
      </w:r>
      <w:r w:rsidR="00853E31" w:rsidRPr="008958CC">
        <w:t>idar</w:t>
      </w:r>
      <w:proofErr w:type="spellEnd"/>
    </w:p>
    <w:p w:rsidR="00715918" w:rsidRPr="003978A5" w:rsidRDefault="00715918" w:rsidP="008B62E0">
      <w:pPr>
        <w:pStyle w:val="Bodytext"/>
      </w:pPr>
      <w:r w:rsidRPr="003978A5">
        <w:t xml:space="preserve">The basic </w:t>
      </w:r>
      <w:proofErr w:type="spellStart"/>
      <w:r w:rsidRPr="003978A5">
        <w:t>lidar</w:t>
      </w:r>
      <w:proofErr w:type="spellEnd"/>
      <w:r w:rsidRPr="003978A5">
        <w:t xml:space="preserve"> principle is the following: a laser pulse is transmitted into the atmosphere where it encounters gas molecules and particles; a small amount of this energy is backscattered in the d</w:t>
      </w:r>
      <w:r w:rsidRPr="003978A5">
        <w:t>i</w:t>
      </w:r>
      <w:r w:rsidRPr="003978A5">
        <w:t>rection of the receiver system, typically a telescope, and transferred to a photodetector as a ph</w:t>
      </w:r>
      <w:r w:rsidRPr="003978A5">
        <w:t>o</w:t>
      </w:r>
      <w:r w:rsidRPr="003978A5">
        <w:lastRenderedPageBreak/>
        <w:t>tomultiplier. The resulting electrical signal is proportional to the optical power received, which d</w:t>
      </w:r>
      <w:r w:rsidRPr="003978A5">
        <w:t>e</w:t>
      </w:r>
      <w:r w:rsidRPr="003978A5">
        <w:t xml:space="preserve">pends on the presence, range and concentration of atmospheric </w:t>
      </w:r>
      <w:proofErr w:type="spellStart"/>
      <w:r w:rsidRPr="003978A5">
        <w:t>scatterers</w:t>
      </w:r>
      <w:proofErr w:type="spellEnd"/>
      <w:r w:rsidRPr="003978A5">
        <w:t xml:space="preserve"> and absorbers in the light path volume.</w:t>
      </w:r>
      <w:r w:rsidR="00407467" w:rsidRPr="003978A5">
        <w:t xml:space="preserve"> </w:t>
      </w:r>
      <w:r w:rsidRPr="003978A5">
        <w:t>Lidar techniques are able to characterize atmospheric aerosols in terms of ve</w:t>
      </w:r>
      <w:r w:rsidRPr="003978A5">
        <w:t>r</w:t>
      </w:r>
      <w:r w:rsidRPr="003978A5">
        <w:t xml:space="preserve">tical profiles of extinction and backscatter coefficients, </w:t>
      </w:r>
      <w:proofErr w:type="spellStart"/>
      <w:r w:rsidRPr="003978A5">
        <w:t>lidar</w:t>
      </w:r>
      <w:proofErr w:type="spellEnd"/>
      <w:r w:rsidRPr="003978A5">
        <w:t xml:space="preserve"> ratio, optical depth and microphysical properties such as shape, refractive index and size distribution, on timescales as short as minutes and vertical scales as short as metr</w:t>
      </w:r>
      <w:r w:rsidR="00033A6C" w:rsidRPr="003978A5">
        <w:t>e</w:t>
      </w:r>
      <w:r w:rsidRPr="003978A5">
        <w:t>s.</w:t>
      </w:r>
    </w:p>
    <w:p w:rsidR="00715918" w:rsidRPr="003978A5" w:rsidRDefault="00715918" w:rsidP="008B62E0">
      <w:pPr>
        <w:pStyle w:val="Bodytext"/>
        <w:rPr>
          <w:highlight w:val="yellow"/>
          <w:lang w:eastAsia="ja-JP"/>
        </w:rPr>
      </w:pPr>
      <w:r w:rsidRPr="003978A5">
        <w:t xml:space="preserve">Lidar observations are much more powerful if used in coordinated networks. Lidar networks are fundamental to studying aerosols on </w:t>
      </w:r>
      <w:r w:rsidR="003B3978" w:rsidRPr="003978A5">
        <w:t xml:space="preserve">a </w:t>
      </w:r>
      <w:r w:rsidRPr="003978A5">
        <w:t xml:space="preserve">large spatial scale and to </w:t>
      </w:r>
      <w:r w:rsidR="00F832BD" w:rsidRPr="003978A5">
        <w:t xml:space="preserve">investigating </w:t>
      </w:r>
      <w:r w:rsidRPr="003978A5">
        <w:t>transport and mod</w:t>
      </w:r>
      <w:r w:rsidRPr="003978A5">
        <w:t>i</w:t>
      </w:r>
      <w:r w:rsidRPr="003978A5">
        <w:t xml:space="preserve">fication phenomena. There are several research </w:t>
      </w:r>
      <w:proofErr w:type="spellStart"/>
      <w:r w:rsidRPr="003978A5">
        <w:t>lidar</w:t>
      </w:r>
      <w:proofErr w:type="spellEnd"/>
      <w:r w:rsidRPr="003978A5">
        <w:t xml:space="preserve"> networks that contribute to GAW: </w:t>
      </w:r>
      <w:r w:rsidR="003B3978" w:rsidRPr="003978A5">
        <w:t xml:space="preserve">the </w:t>
      </w:r>
      <w:r w:rsidR="00D51DA5" w:rsidRPr="003978A5">
        <w:rPr>
          <w:lang w:eastAsia="ja-JP"/>
        </w:rPr>
        <w:t>Asian Dust</w:t>
      </w:r>
      <w:r w:rsidR="00815CF5" w:rsidRPr="003978A5">
        <w:rPr>
          <w:lang w:eastAsia="ja-JP"/>
        </w:rPr>
        <w:t xml:space="preserve"> and Aerosol</w:t>
      </w:r>
      <w:r w:rsidR="001135D0" w:rsidRPr="003978A5">
        <w:rPr>
          <w:lang w:eastAsia="ja-JP"/>
        </w:rPr>
        <w:t xml:space="preserve"> Lidar</w:t>
      </w:r>
      <w:r w:rsidR="00815CF5" w:rsidRPr="003978A5">
        <w:rPr>
          <w:lang w:eastAsia="ja-JP"/>
        </w:rPr>
        <w:t xml:space="preserve"> Observation</w:t>
      </w:r>
      <w:r w:rsidR="00D51DA5" w:rsidRPr="003978A5">
        <w:rPr>
          <w:lang w:eastAsia="ja-JP"/>
        </w:rPr>
        <w:t xml:space="preserve"> Network (AD-</w:t>
      </w:r>
      <w:r w:rsidR="009A43D3" w:rsidRPr="003978A5">
        <w:rPr>
          <w:lang w:eastAsia="ja-JP"/>
        </w:rPr>
        <w:t>NET</w:t>
      </w:r>
      <w:r w:rsidR="00D51DA5" w:rsidRPr="003978A5">
        <w:rPr>
          <w:lang w:eastAsia="ja-JP"/>
        </w:rPr>
        <w:t xml:space="preserve">), </w:t>
      </w:r>
      <w:r w:rsidR="00D51DA5" w:rsidRPr="003978A5">
        <w:rPr>
          <w:iCs/>
          <w:lang w:eastAsia="ja-JP"/>
        </w:rPr>
        <w:t>Latin American L</w:t>
      </w:r>
      <w:r w:rsidR="00815CF5" w:rsidRPr="003978A5">
        <w:rPr>
          <w:iCs/>
          <w:lang w:eastAsia="ja-JP"/>
        </w:rPr>
        <w:t>i</w:t>
      </w:r>
      <w:r w:rsidR="00D51DA5" w:rsidRPr="003978A5">
        <w:rPr>
          <w:iCs/>
          <w:lang w:eastAsia="ja-JP"/>
        </w:rPr>
        <w:t xml:space="preserve">dar Network (LALINET or ALINE), </w:t>
      </w:r>
      <w:r w:rsidR="009A43D3" w:rsidRPr="003978A5">
        <w:rPr>
          <w:bCs/>
        </w:rPr>
        <w:t>Commonw</w:t>
      </w:r>
      <w:r w:rsidR="00733573" w:rsidRPr="003978A5">
        <w:rPr>
          <w:bCs/>
        </w:rPr>
        <w:t xml:space="preserve">ealth of Independent States </w:t>
      </w:r>
      <w:r w:rsidR="001135D0" w:rsidRPr="003978A5">
        <w:rPr>
          <w:bCs/>
        </w:rPr>
        <w:t>Lidar Network</w:t>
      </w:r>
      <w:r w:rsidR="00D51DA5" w:rsidRPr="003978A5">
        <w:rPr>
          <w:bCs/>
        </w:rPr>
        <w:t xml:space="preserve"> (</w:t>
      </w:r>
      <w:r w:rsidR="00D51DA5" w:rsidRPr="003978A5">
        <w:rPr>
          <w:lang w:eastAsia="ja-JP"/>
        </w:rPr>
        <w:t>CIS-</w:t>
      </w:r>
      <w:r w:rsidR="009A43D3" w:rsidRPr="003978A5">
        <w:rPr>
          <w:lang w:eastAsia="ja-JP"/>
        </w:rPr>
        <w:t>LINET</w:t>
      </w:r>
      <w:r w:rsidR="00D51DA5" w:rsidRPr="003978A5">
        <w:rPr>
          <w:lang w:eastAsia="ja-JP"/>
        </w:rPr>
        <w:t>),</w:t>
      </w:r>
      <w:r w:rsidR="00407467" w:rsidRPr="003978A5">
        <w:rPr>
          <w:lang w:eastAsia="ja-JP"/>
        </w:rPr>
        <w:t xml:space="preserve"> </w:t>
      </w:r>
      <w:r w:rsidR="00D51DA5" w:rsidRPr="003978A5">
        <w:rPr>
          <w:lang w:eastAsia="ja-JP"/>
        </w:rPr>
        <w:t>European Aerosol R</w:t>
      </w:r>
      <w:r w:rsidR="00D51DA5" w:rsidRPr="003978A5">
        <w:rPr>
          <w:lang w:eastAsia="ja-JP"/>
        </w:rPr>
        <w:t>e</w:t>
      </w:r>
      <w:r w:rsidR="00D51DA5" w:rsidRPr="003978A5">
        <w:rPr>
          <w:lang w:eastAsia="ja-JP"/>
        </w:rPr>
        <w:t>search Lidar Network (EARLINET), Micro</w:t>
      </w:r>
      <w:r w:rsidR="00733573" w:rsidRPr="003978A5">
        <w:rPr>
          <w:lang w:eastAsia="ja-JP"/>
        </w:rPr>
        <w:t xml:space="preserve"> </w:t>
      </w:r>
      <w:r w:rsidR="00D51DA5" w:rsidRPr="003978A5">
        <w:rPr>
          <w:lang w:eastAsia="ja-JP"/>
        </w:rPr>
        <w:t>Pulse Lidar Network (MPLNET), NDACC</w:t>
      </w:r>
      <w:r w:rsidR="001C3DD9" w:rsidRPr="003978A5">
        <w:rPr>
          <w:lang w:eastAsia="ja-JP"/>
        </w:rPr>
        <w:t>,</w:t>
      </w:r>
      <w:r w:rsidR="00F832BD" w:rsidRPr="003978A5">
        <w:rPr>
          <w:lang w:eastAsia="ja-JP"/>
        </w:rPr>
        <w:t xml:space="preserve"> and the</w:t>
      </w:r>
      <w:r w:rsidR="00D51DA5" w:rsidRPr="003978A5">
        <w:rPr>
          <w:lang w:eastAsia="ja-JP"/>
        </w:rPr>
        <w:t xml:space="preserve"> </w:t>
      </w:r>
      <w:r w:rsidR="00D51DA5" w:rsidRPr="003978A5">
        <w:t>NOAA Cooperative Remote Sen</w:t>
      </w:r>
      <w:r w:rsidR="0048244F" w:rsidRPr="003978A5">
        <w:t>s</w:t>
      </w:r>
      <w:r w:rsidR="00D51DA5" w:rsidRPr="003978A5">
        <w:t xml:space="preserve">ing Science and Technology (CREST) Lidar </w:t>
      </w:r>
      <w:r w:rsidR="00733573" w:rsidRPr="003978A5">
        <w:t>N</w:t>
      </w:r>
      <w:r w:rsidR="00BA3C27" w:rsidRPr="003978A5">
        <w:t>etwork</w:t>
      </w:r>
      <w:r w:rsidR="00D51DA5" w:rsidRPr="003978A5">
        <w:t xml:space="preserve">. </w:t>
      </w:r>
      <w:r w:rsidRPr="003978A5">
        <w:t>These networks are coordinated within the GAW Aerosol Lidar Observation Network (</w:t>
      </w:r>
      <w:r w:rsidR="00733573" w:rsidRPr="003978A5">
        <w:t>GALION</w:t>
      </w:r>
      <w:r w:rsidR="00F832BD" w:rsidRPr="003978A5">
        <w:t>;</w:t>
      </w:r>
      <w:r w:rsidR="00733573" w:rsidRPr="003978A5">
        <w:t xml:space="preserve"> </w:t>
      </w:r>
      <w:r w:rsidR="00BB1F30" w:rsidRPr="003978A5">
        <w:t xml:space="preserve">WMO, </w:t>
      </w:r>
      <w:r w:rsidR="002768B7" w:rsidRPr="003978A5">
        <w:t>2008</w:t>
      </w:r>
      <w:r w:rsidR="002768B7" w:rsidRPr="003978A5">
        <w:rPr>
          <w:rStyle w:val="Italic"/>
        </w:rPr>
        <w:t>b</w:t>
      </w:r>
      <w:r w:rsidR="00C2561D" w:rsidRPr="003978A5">
        <w:t>)</w:t>
      </w:r>
      <w:r w:rsidRPr="003978A5">
        <w:t>.</w:t>
      </w:r>
    </w:p>
    <w:p w:rsidR="00715918" w:rsidRPr="003978A5" w:rsidRDefault="00715918" w:rsidP="008B62E0">
      <w:pPr>
        <w:pStyle w:val="Bodytext"/>
      </w:pPr>
      <w:r w:rsidRPr="003978A5">
        <w:t xml:space="preserve">Several different </w:t>
      </w:r>
      <w:proofErr w:type="spellStart"/>
      <w:r w:rsidRPr="003978A5">
        <w:t>lidar</w:t>
      </w:r>
      <w:proofErr w:type="spellEnd"/>
      <w:r w:rsidRPr="003978A5">
        <w:t xml:space="preserve"> techniques exist, depending on the specific instrument design and mainly on the specific laser-atmosphere scattering process.</w:t>
      </w:r>
    </w:p>
    <w:p w:rsidR="00715918" w:rsidRPr="008B62E0" w:rsidRDefault="00715918" w:rsidP="008B62E0">
      <w:pPr>
        <w:pStyle w:val="Subheading1"/>
      </w:pPr>
      <w:r w:rsidRPr="008B62E0">
        <w:t xml:space="preserve">Elastic backscatter </w:t>
      </w:r>
      <w:proofErr w:type="spellStart"/>
      <w:r w:rsidRPr="008B62E0">
        <w:t>lidar</w:t>
      </w:r>
      <w:proofErr w:type="spellEnd"/>
    </w:p>
    <w:p w:rsidR="00715918" w:rsidRPr="003978A5" w:rsidRDefault="00715918" w:rsidP="008B62E0">
      <w:pPr>
        <w:pStyle w:val="Bodytext"/>
      </w:pPr>
      <w:r w:rsidRPr="003978A5">
        <w:t xml:space="preserve">This is the simplest type of aerosol </w:t>
      </w:r>
      <w:proofErr w:type="spellStart"/>
      <w:r w:rsidRPr="003978A5">
        <w:t>lidar</w:t>
      </w:r>
      <w:proofErr w:type="spellEnd"/>
      <w:r w:rsidRPr="003978A5">
        <w:t>: the backscattered wavelength is identical to the tran</w:t>
      </w:r>
      <w:r w:rsidRPr="003978A5">
        <w:t>s</w:t>
      </w:r>
      <w:r w:rsidRPr="003978A5">
        <w:t>mitted wavelength, and the magnitude of the received signal at a given range depends on the backscatter cross</w:t>
      </w:r>
      <w:r w:rsidR="00632DC2" w:rsidRPr="003978A5">
        <w:t>-</w:t>
      </w:r>
      <w:r w:rsidRPr="003978A5">
        <w:t xml:space="preserve">section of </w:t>
      </w:r>
      <w:proofErr w:type="spellStart"/>
      <w:r w:rsidRPr="003978A5">
        <w:t>scatterers</w:t>
      </w:r>
      <w:proofErr w:type="spellEnd"/>
      <w:r w:rsidRPr="003978A5">
        <w:t xml:space="preserve"> along the path to that range. Typical operating wav</w:t>
      </w:r>
      <w:r w:rsidRPr="003978A5">
        <w:t>e</w:t>
      </w:r>
      <w:r w:rsidRPr="003978A5">
        <w:t>lengths are 355, 532</w:t>
      </w:r>
      <w:r w:rsidR="00AD0522" w:rsidRPr="003978A5">
        <w:t xml:space="preserve"> and </w:t>
      </w:r>
      <w:r w:rsidRPr="003978A5">
        <w:t>1</w:t>
      </w:r>
      <w:r w:rsidR="00EB49F6" w:rsidRPr="003978A5">
        <w:t> </w:t>
      </w:r>
      <w:r w:rsidRPr="003978A5">
        <w:t>064</w:t>
      </w:r>
      <w:r w:rsidR="00EB49F6" w:rsidRPr="003978A5">
        <w:t> </w:t>
      </w:r>
      <w:r w:rsidRPr="003978A5">
        <w:t xml:space="preserve">nm. The typical product of a backscatter </w:t>
      </w:r>
      <w:proofErr w:type="spellStart"/>
      <w:r w:rsidRPr="003978A5">
        <w:t>lidar</w:t>
      </w:r>
      <w:proofErr w:type="spellEnd"/>
      <w:r w:rsidRPr="003978A5">
        <w:t xml:space="preserve"> is the vertical profile of the aerosol backscatter coefficient obtained assuming a </w:t>
      </w:r>
      <w:proofErr w:type="spellStart"/>
      <w:r w:rsidRPr="003978A5">
        <w:t>lidar</w:t>
      </w:r>
      <w:proofErr w:type="spellEnd"/>
      <w:r w:rsidRPr="003978A5">
        <w:t xml:space="preserve"> ratio, i.e. the extinction-to-backscatter ratio, </w:t>
      </w:r>
      <w:r w:rsidR="00B052D9" w:rsidRPr="003978A5">
        <w:t xml:space="preserve">that is </w:t>
      </w:r>
      <w:r w:rsidRPr="003978A5">
        <w:t xml:space="preserve">mostly constant throughout the profile and usually derived from </w:t>
      </w:r>
      <w:r w:rsidR="00B052D9" w:rsidRPr="003978A5">
        <w:t xml:space="preserve">an </w:t>
      </w:r>
      <w:r w:rsidRPr="003978A5">
        <w:t>exis</w:t>
      </w:r>
      <w:r w:rsidRPr="003978A5">
        <w:t>t</w:t>
      </w:r>
      <w:r w:rsidRPr="003978A5">
        <w:t xml:space="preserve">ing climatology obtained with measurements from </w:t>
      </w:r>
      <w:r w:rsidR="00AD0522" w:rsidRPr="003978A5">
        <w:t xml:space="preserve">a </w:t>
      </w:r>
      <w:r w:rsidRPr="003978A5">
        <w:t xml:space="preserve">Raman </w:t>
      </w:r>
      <w:proofErr w:type="spellStart"/>
      <w:r w:rsidRPr="003978A5">
        <w:t>lidar</w:t>
      </w:r>
      <w:proofErr w:type="spellEnd"/>
      <w:r w:rsidRPr="003978A5">
        <w:t>, described later. In this sense</w:t>
      </w:r>
      <w:r w:rsidR="00B052D9" w:rsidRPr="003978A5">
        <w:t>,</w:t>
      </w:r>
      <w:r w:rsidRPr="003978A5">
        <w:t xml:space="preserve"> it is necessary to underline that without an a priori assumption about the </w:t>
      </w:r>
      <w:proofErr w:type="spellStart"/>
      <w:r w:rsidRPr="003978A5">
        <w:t>lidar</w:t>
      </w:r>
      <w:proofErr w:type="spellEnd"/>
      <w:r w:rsidRPr="003978A5">
        <w:t xml:space="preserve"> ratio, this kind of </w:t>
      </w:r>
      <w:proofErr w:type="spellStart"/>
      <w:r w:rsidRPr="003978A5">
        <w:t>l</w:t>
      </w:r>
      <w:r w:rsidRPr="003978A5">
        <w:t>i</w:t>
      </w:r>
      <w:r w:rsidRPr="003978A5">
        <w:t>dar</w:t>
      </w:r>
      <w:proofErr w:type="spellEnd"/>
      <w:r w:rsidRPr="003978A5">
        <w:t xml:space="preserve"> system cannot provide quantitative aerosol backscatter data.</w:t>
      </w:r>
    </w:p>
    <w:p w:rsidR="00715918" w:rsidRPr="008B62E0" w:rsidRDefault="00715918" w:rsidP="008B62E0">
      <w:pPr>
        <w:pStyle w:val="Subheading1"/>
      </w:pPr>
      <w:r w:rsidRPr="008B62E0">
        <w:t xml:space="preserve">Depolarization </w:t>
      </w:r>
      <w:proofErr w:type="spellStart"/>
      <w:r w:rsidRPr="008B62E0">
        <w:t>lidar</w:t>
      </w:r>
      <w:proofErr w:type="spellEnd"/>
      <w:r w:rsidRPr="008B62E0">
        <w:t xml:space="preserve"> </w:t>
      </w:r>
    </w:p>
    <w:p w:rsidR="00715918" w:rsidRPr="003978A5" w:rsidRDefault="00715918" w:rsidP="008B62E0">
      <w:pPr>
        <w:pStyle w:val="Bodytext"/>
      </w:pPr>
      <w:r w:rsidRPr="003978A5">
        <w:t xml:space="preserve">These are elastic backscatter </w:t>
      </w:r>
      <w:proofErr w:type="spellStart"/>
      <w:r w:rsidRPr="003978A5">
        <w:t>lidars</w:t>
      </w:r>
      <w:proofErr w:type="spellEnd"/>
      <w:r w:rsidRPr="003978A5">
        <w:t xml:space="preserve"> equipped with channels for the detection of the two parallel and cross-polarized components of the backscattered radiation. This provides quantitative info</w:t>
      </w:r>
      <w:r w:rsidRPr="003978A5">
        <w:t>r</w:t>
      </w:r>
      <w:r w:rsidRPr="003978A5">
        <w:t xml:space="preserve">mation about particle shape, strongly contributing to aerosol typing as well as to the identification of thin clouds contaminating the profiles. </w:t>
      </w:r>
      <w:r w:rsidRPr="003978A5">
        <w:rPr>
          <w:rFonts w:cs="Arial"/>
        </w:rPr>
        <w:t>A depolarization channel allows discrimination of volcanic ash and other aerosol particles.</w:t>
      </w:r>
      <w:r w:rsidR="00407467" w:rsidRPr="003978A5">
        <w:rPr>
          <w:rFonts w:cs="Arial"/>
        </w:rPr>
        <w:t xml:space="preserve"> </w:t>
      </w:r>
      <w:r w:rsidRPr="003978A5">
        <w:t>Typical operating wavelengths are 355</w:t>
      </w:r>
      <w:r w:rsidR="00683CD0" w:rsidRPr="003978A5">
        <w:t> </w:t>
      </w:r>
      <w:r w:rsidRPr="003978A5">
        <w:t>and 532</w:t>
      </w:r>
      <w:r w:rsidR="00EB49F6" w:rsidRPr="003978A5">
        <w:t> </w:t>
      </w:r>
      <w:r w:rsidRPr="003978A5">
        <w:t>nm. Depolariz</w:t>
      </w:r>
      <w:r w:rsidRPr="003978A5">
        <w:t>a</w:t>
      </w:r>
      <w:r w:rsidRPr="003978A5">
        <w:t xml:space="preserve">tion </w:t>
      </w:r>
      <w:proofErr w:type="spellStart"/>
      <w:r w:rsidRPr="003978A5">
        <w:t>lidar</w:t>
      </w:r>
      <w:proofErr w:type="spellEnd"/>
      <w:r w:rsidRPr="003978A5">
        <w:t xml:space="preserve"> systems need accurate calibration.</w:t>
      </w:r>
      <w:r w:rsidR="00407467" w:rsidRPr="003978A5">
        <w:t xml:space="preserve"> </w:t>
      </w:r>
    </w:p>
    <w:p w:rsidR="00715918" w:rsidRPr="008B62E0" w:rsidRDefault="00715918" w:rsidP="008B62E0">
      <w:pPr>
        <w:pStyle w:val="Subheading1"/>
      </w:pPr>
      <w:r w:rsidRPr="008B62E0">
        <w:t xml:space="preserve">Raman </w:t>
      </w:r>
      <w:proofErr w:type="spellStart"/>
      <w:r w:rsidRPr="008B62E0">
        <w:t>lidar</w:t>
      </w:r>
      <w:proofErr w:type="spellEnd"/>
      <w:r w:rsidRPr="008B62E0">
        <w:t xml:space="preserve"> </w:t>
      </w:r>
    </w:p>
    <w:p w:rsidR="00715918" w:rsidRPr="003978A5" w:rsidRDefault="00715918" w:rsidP="008B62E0">
      <w:pPr>
        <w:pStyle w:val="Bodytext"/>
      </w:pPr>
      <w:r w:rsidRPr="003978A5">
        <w:t xml:space="preserve">The Raman </w:t>
      </w:r>
      <w:proofErr w:type="spellStart"/>
      <w:r w:rsidRPr="003978A5">
        <w:t>lidar</w:t>
      </w:r>
      <w:proofErr w:type="spellEnd"/>
      <w:r w:rsidRPr="003978A5">
        <w:t xml:space="preserve"> technique operates by measuring the inelastic Raman scattering by a specific gas. The Raman backscattered radiation from molecular nitrogen (or oxygen) is typically used for retrieving the vertical profile of </w:t>
      </w:r>
      <w:r w:rsidR="00B052D9" w:rsidRPr="003978A5">
        <w:t xml:space="preserve">the </w:t>
      </w:r>
      <w:r w:rsidRPr="003978A5">
        <w:t>aerosol extinction coefficient that, coupled with the elastic scattering collected at the same emission wavelength</w:t>
      </w:r>
      <w:r w:rsidR="00B052D9" w:rsidRPr="003978A5">
        <w:t>,</w:t>
      </w:r>
      <w:r w:rsidRPr="003978A5">
        <w:t xml:space="preserve"> provides also the vertical profile of the ae</w:t>
      </w:r>
      <w:r w:rsidRPr="003978A5">
        <w:t>r</w:t>
      </w:r>
      <w:r w:rsidRPr="003978A5">
        <w:t xml:space="preserve">osol backscatter coefficient without assuming a </w:t>
      </w:r>
      <w:proofErr w:type="spellStart"/>
      <w:r w:rsidRPr="003978A5">
        <w:t>lidar</w:t>
      </w:r>
      <w:proofErr w:type="spellEnd"/>
      <w:r w:rsidRPr="003978A5">
        <w:t xml:space="preserve"> ratio. Typical operating wavelengths are 355 and 532</w:t>
      </w:r>
      <w:r w:rsidR="00EB49F6" w:rsidRPr="003978A5">
        <w:t> </w:t>
      </w:r>
      <w:r w:rsidRPr="003978A5">
        <w:t xml:space="preserve">nm. Most of the existing Raman </w:t>
      </w:r>
      <w:proofErr w:type="spellStart"/>
      <w:r w:rsidRPr="003978A5">
        <w:t>lidar</w:t>
      </w:r>
      <w:proofErr w:type="spellEnd"/>
      <w:r w:rsidRPr="003978A5">
        <w:t xml:space="preserve"> instruments are also equipped with a depolarization channel providing data on </w:t>
      </w:r>
      <w:r w:rsidR="00FB58D2" w:rsidRPr="003978A5">
        <w:t xml:space="preserve">the </w:t>
      </w:r>
      <w:r w:rsidRPr="003978A5">
        <w:t xml:space="preserve">particle linear depolarization ratio. Advanced </w:t>
      </w:r>
      <w:proofErr w:type="spellStart"/>
      <w:r w:rsidRPr="003978A5">
        <w:t>multiwavelength</w:t>
      </w:r>
      <w:proofErr w:type="spellEnd"/>
      <w:r w:rsidRPr="003978A5">
        <w:t xml:space="preserve"> R</w:t>
      </w:r>
      <w:r w:rsidRPr="003978A5">
        <w:t>a</w:t>
      </w:r>
      <w:r w:rsidRPr="003978A5">
        <w:t xml:space="preserve">man aerosol </w:t>
      </w:r>
      <w:proofErr w:type="spellStart"/>
      <w:r w:rsidRPr="003978A5">
        <w:t>lidar</w:t>
      </w:r>
      <w:proofErr w:type="spellEnd"/>
      <w:r w:rsidRPr="003978A5">
        <w:t xml:space="preserve"> techniques have been demonstrated to be the only technique capable of provi</w:t>
      </w:r>
      <w:r w:rsidRPr="003978A5">
        <w:t>d</w:t>
      </w:r>
      <w:r w:rsidRPr="003978A5">
        <w:t xml:space="preserve">ing range-resolved aerosol microphysical properties. Moreover, rotational Raman </w:t>
      </w:r>
      <w:proofErr w:type="spellStart"/>
      <w:r w:rsidRPr="003978A5">
        <w:t>lidar</w:t>
      </w:r>
      <w:proofErr w:type="spellEnd"/>
      <w:r w:rsidRPr="003978A5">
        <w:t xml:space="preserve"> systems can be designed for optimizing extinction measurements in daytime conditions.</w:t>
      </w:r>
    </w:p>
    <w:p w:rsidR="00715918" w:rsidRPr="008B62E0" w:rsidRDefault="00715918" w:rsidP="008B62E0">
      <w:pPr>
        <w:pStyle w:val="Subheading1"/>
      </w:pPr>
      <w:r w:rsidRPr="008B62E0">
        <w:t xml:space="preserve">High </w:t>
      </w:r>
      <w:r w:rsidR="00FB58D2" w:rsidRPr="008B62E0">
        <w:t>s</w:t>
      </w:r>
      <w:r w:rsidRPr="008B62E0">
        <w:t xml:space="preserve">pectral </w:t>
      </w:r>
      <w:r w:rsidR="00FB58D2" w:rsidRPr="008B62E0">
        <w:t>r</w:t>
      </w:r>
      <w:r w:rsidRPr="008B62E0">
        <w:t xml:space="preserve">esolution </w:t>
      </w:r>
      <w:proofErr w:type="spellStart"/>
      <w:r w:rsidR="00FB58D2" w:rsidRPr="008B62E0">
        <w:t>l</w:t>
      </w:r>
      <w:r w:rsidRPr="008B62E0">
        <w:t>idar</w:t>
      </w:r>
      <w:proofErr w:type="spellEnd"/>
    </w:p>
    <w:p w:rsidR="00715918" w:rsidRPr="003978A5" w:rsidRDefault="00715918" w:rsidP="008B62E0">
      <w:pPr>
        <w:pStyle w:val="Bodytext"/>
      </w:pPr>
      <w:r w:rsidRPr="003978A5">
        <w:t xml:space="preserve">The </w:t>
      </w:r>
      <w:r w:rsidR="00FB58D2" w:rsidRPr="003978A5">
        <w:t xml:space="preserve">high spectral resolution </w:t>
      </w:r>
      <w:proofErr w:type="spellStart"/>
      <w:r w:rsidR="00FB58D2" w:rsidRPr="003978A5">
        <w:t>lidar</w:t>
      </w:r>
      <w:proofErr w:type="spellEnd"/>
      <w:r w:rsidR="00FB58D2" w:rsidRPr="003978A5">
        <w:t xml:space="preserve"> (</w:t>
      </w:r>
      <w:r w:rsidRPr="003978A5">
        <w:t>HSRL</w:t>
      </w:r>
      <w:r w:rsidR="00FB58D2" w:rsidRPr="003978A5">
        <w:t>)</w:t>
      </w:r>
      <w:r w:rsidRPr="003978A5">
        <w:t xml:space="preserve"> technique provides calibrated measurements of aerosol optical depth, extinction and backscatter. Measurements are computed from ratios of the partic</w:t>
      </w:r>
      <w:r w:rsidRPr="003978A5">
        <w:t>u</w:t>
      </w:r>
      <w:r w:rsidRPr="003978A5">
        <w:t xml:space="preserve">late scattering to the measured molecular scattering. This provides absolute calibration and makes </w:t>
      </w:r>
      <w:r w:rsidRPr="003978A5">
        <w:lastRenderedPageBreak/>
        <w:t>the calibration insensitive to dirt or precipitation on the output window. A very narrow, angular field-of-view reduces contamination from spurious sources, like multiple scattering contributions. The small field-of-view, coupled with a narrow optical bandwidth, nearly eliminates noise due to scattered sunlight</w:t>
      </w:r>
      <w:r w:rsidR="00FB58D2" w:rsidRPr="003978A5">
        <w:t>,</w:t>
      </w:r>
      <w:r w:rsidRPr="003978A5">
        <w:t xml:space="preserve"> improving the </w:t>
      </w:r>
      <w:r w:rsidR="00B052D9" w:rsidRPr="003978A5">
        <w:t>signal</w:t>
      </w:r>
      <w:r w:rsidRPr="003978A5">
        <w:t xml:space="preserve">-to-noise ratio also during daytime operations. </w:t>
      </w:r>
    </w:p>
    <w:p w:rsidR="00715918" w:rsidRPr="008B62E0" w:rsidRDefault="00715918" w:rsidP="008B62E0">
      <w:pPr>
        <w:pStyle w:val="Subheading1"/>
      </w:pPr>
      <w:r w:rsidRPr="008B62E0">
        <w:t xml:space="preserve">Ceilometers </w:t>
      </w:r>
    </w:p>
    <w:p w:rsidR="00715918" w:rsidRPr="003978A5" w:rsidRDefault="00715918" w:rsidP="008B62E0">
      <w:pPr>
        <w:pStyle w:val="Bodytext"/>
      </w:pPr>
      <w:r w:rsidRPr="003978A5">
        <w:t xml:space="preserve">Ceilometers are basically elastic backscatter </w:t>
      </w:r>
      <w:proofErr w:type="spellStart"/>
      <w:r w:rsidRPr="003978A5">
        <w:t>lidars</w:t>
      </w:r>
      <w:proofErr w:type="spellEnd"/>
      <w:r w:rsidRPr="003978A5">
        <w:t xml:space="preserve"> that employ a diode laser source emitting at infrared wavelengths (typically 905 or 1</w:t>
      </w:r>
      <w:r w:rsidR="00EB49F6" w:rsidRPr="003978A5">
        <w:t> </w:t>
      </w:r>
      <w:r w:rsidRPr="003978A5">
        <w:t>064</w:t>
      </w:r>
      <w:r w:rsidR="00EB49F6" w:rsidRPr="003978A5">
        <w:t> </w:t>
      </w:r>
      <w:r w:rsidRPr="003978A5">
        <w:t>nm) using a low energy but a high repetition rate (</w:t>
      </w:r>
      <w:r w:rsidR="001B376F" w:rsidRPr="003978A5">
        <w:t>in units</w:t>
      </w:r>
      <w:r w:rsidR="00FB58D2" w:rsidRPr="003978A5">
        <w:t xml:space="preserve"> of</w:t>
      </w:r>
      <w:r w:rsidRPr="003978A5">
        <w:t xml:space="preserve"> </w:t>
      </w:r>
      <w:r w:rsidR="00FB58D2" w:rsidRPr="003978A5">
        <w:rPr>
          <w:rStyle w:val="Serifitalic"/>
        </w:rPr>
        <w:t>µ</w:t>
      </w:r>
      <w:r w:rsidRPr="003978A5">
        <w:t xml:space="preserve">J of energy per pulse and kHz </w:t>
      </w:r>
      <w:r w:rsidR="001B376F" w:rsidRPr="003978A5">
        <w:t xml:space="preserve">for the </w:t>
      </w:r>
      <w:r w:rsidRPr="003978A5">
        <w:t>rate) and</w:t>
      </w:r>
      <w:r w:rsidR="00FB58D2" w:rsidRPr="003978A5">
        <w:t xml:space="preserve"> that</w:t>
      </w:r>
      <w:r w:rsidRPr="003978A5">
        <w:t xml:space="preserve"> detect the elastic backscattered r</w:t>
      </w:r>
      <w:r w:rsidRPr="003978A5">
        <w:t>a</w:t>
      </w:r>
      <w:r w:rsidRPr="003978A5">
        <w:t xml:space="preserve">diation by clouds and precipitation. Ceilometers are a self-contained, turnkey, </w:t>
      </w:r>
      <w:r w:rsidR="00512BB2" w:rsidRPr="003978A5">
        <w:t>surface</w:t>
      </w:r>
      <w:r w:rsidRPr="003978A5">
        <w:t>-based, a</w:t>
      </w:r>
      <w:r w:rsidRPr="003978A5">
        <w:t>c</w:t>
      </w:r>
      <w:r w:rsidRPr="003978A5">
        <w:t>tive, remote-sensing device designed to measure cloud-base height and potentially the backsca</w:t>
      </w:r>
      <w:r w:rsidRPr="003978A5">
        <w:t>t</w:t>
      </w:r>
      <w:r w:rsidRPr="003978A5">
        <w:t>ter signals by aerosols. Ceilometers can provide qualitative information about aerosol vertical di</w:t>
      </w:r>
      <w:r w:rsidRPr="003978A5">
        <w:t>s</w:t>
      </w:r>
      <w:r w:rsidRPr="003978A5">
        <w:t>tribution.</w:t>
      </w:r>
      <w:r w:rsidR="00407467" w:rsidRPr="003978A5">
        <w:t xml:space="preserve"> </w:t>
      </w:r>
      <w:r w:rsidRPr="003978A5">
        <w:t>Generally, older and typically less powerful instruments are barely able to detect aerosol layers in the atmosphere</w:t>
      </w:r>
      <w:r w:rsidR="00FB58D2" w:rsidRPr="003978A5">
        <w:t>,</w:t>
      </w:r>
      <w:r w:rsidRPr="003978A5">
        <w:t xml:space="preserve"> while newer instruments are quite useful for volcanic ash/dust detection and ash/dust plume tracking.</w:t>
      </w:r>
    </w:p>
    <w:p w:rsidR="00715918" w:rsidRPr="003978A5" w:rsidRDefault="00715918" w:rsidP="008B62E0">
      <w:pPr>
        <w:pStyle w:val="Bodytext"/>
        <w:rPr>
          <w:lang w:eastAsia="it-IT"/>
        </w:rPr>
      </w:pPr>
      <w:r w:rsidRPr="003978A5">
        <w:rPr>
          <w:lang w:eastAsia="it-IT"/>
        </w:rPr>
        <w:t xml:space="preserve">All </w:t>
      </w:r>
      <w:r w:rsidR="002F2931" w:rsidRPr="003978A5">
        <w:rPr>
          <w:lang w:eastAsia="it-IT"/>
        </w:rPr>
        <w:t xml:space="preserve">of </w:t>
      </w:r>
      <w:r w:rsidRPr="003978A5">
        <w:rPr>
          <w:lang w:eastAsia="it-IT"/>
        </w:rPr>
        <w:t xml:space="preserve">these </w:t>
      </w:r>
      <w:proofErr w:type="spellStart"/>
      <w:r w:rsidRPr="003978A5">
        <w:rPr>
          <w:lang w:eastAsia="it-IT"/>
        </w:rPr>
        <w:t>lidar</w:t>
      </w:r>
      <w:proofErr w:type="spellEnd"/>
      <w:r w:rsidRPr="003978A5">
        <w:rPr>
          <w:lang w:eastAsia="it-IT"/>
        </w:rPr>
        <w:t xml:space="preserve"> techniques can provide data products suitable for monitoring the spatial and temporal distribution of aerosol up to the upper</w:t>
      </w:r>
      <w:r w:rsidRPr="003978A5">
        <w:rPr>
          <w:lang w:eastAsia="fr-FR"/>
        </w:rPr>
        <w:t xml:space="preserve"> troposphere/lower stratosphere region and can characterize them from a dynamical and microphysical point of view. The main </w:t>
      </w:r>
      <w:proofErr w:type="spellStart"/>
      <w:r w:rsidRPr="003978A5">
        <w:rPr>
          <w:lang w:eastAsia="fr-FR"/>
        </w:rPr>
        <w:t>lidar</w:t>
      </w:r>
      <w:proofErr w:type="spellEnd"/>
      <w:r w:rsidRPr="003978A5">
        <w:rPr>
          <w:lang w:eastAsia="fr-FR"/>
        </w:rPr>
        <w:t xml:space="preserve"> limitation is related to the presence of rain, dense fog and thick clouds (optical depths larger than 2</w:t>
      </w:r>
      <w:r w:rsidR="009510A5" w:rsidRPr="003978A5">
        <w:rPr>
          <w:lang w:eastAsia="fr-FR"/>
        </w:rPr>
        <w:t>–</w:t>
      </w:r>
      <w:r w:rsidRPr="003978A5">
        <w:rPr>
          <w:lang w:eastAsia="fr-FR"/>
        </w:rPr>
        <w:t>3) that do not allow monitoring of the atmosphere above the cloud</w:t>
      </w:r>
      <w:r w:rsidR="00D3771A" w:rsidRPr="003978A5">
        <w:rPr>
          <w:lang w:eastAsia="fr-FR"/>
        </w:rPr>
        <w:t>-</w:t>
      </w:r>
      <w:r w:rsidRPr="003978A5">
        <w:rPr>
          <w:lang w:eastAsia="fr-FR"/>
        </w:rPr>
        <w:t xml:space="preserve">base region. The altitude range covered by </w:t>
      </w:r>
      <w:proofErr w:type="spellStart"/>
      <w:r w:rsidRPr="003978A5">
        <w:rPr>
          <w:lang w:eastAsia="fr-FR"/>
        </w:rPr>
        <w:t>lidars</w:t>
      </w:r>
      <w:proofErr w:type="spellEnd"/>
      <w:r w:rsidRPr="003978A5">
        <w:rPr>
          <w:lang w:eastAsia="fr-FR"/>
        </w:rPr>
        <w:t xml:space="preserve"> is limited at the bottom by the overlap height (altitude where there is a full overlap b</w:t>
      </w:r>
      <w:r w:rsidRPr="003978A5">
        <w:rPr>
          <w:lang w:eastAsia="fr-FR"/>
        </w:rPr>
        <w:t>e</w:t>
      </w:r>
      <w:r w:rsidRPr="003978A5">
        <w:rPr>
          <w:lang w:eastAsia="fr-FR"/>
        </w:rPr>
        <w:t>tween the transmitter and the receiver) that is typically about 250</w:t>
      </w:r>
      <w:r w:rsidR="009510A5" w:rsidRPr="003978A5">
        <w:rPr>
          <w:lang w:eastAsia="fr-FR"/>
        </w:rPr>
        <w:t>–</w:t>
      </w:r>
      <w:r w:rsidRPr="003978A5">
        <w:rPr>
          <w:lang w:eastAsia="fr-FR"/>
        </w:rPr>
        <w:t>500</w:t>
      </w:r>
      <w:r w:rsidR="00EB49F6" w:rsidRPr="003978A5">
        <w:rPr>
          <w:lang w:eastAsia="fr-FR"/>
        </w:rPr>
        <w:t> </w:t>
      </w:r>
      <w:r w:rsidRPr="003978A5">
        <w:rPr>
          <w:lang w:eastAsia="fr-FR"/>
        </w:rPr>
        <w:t>m</w:t>
      </w:r>
      <w:r w:rsidR="00767EA7" w:rsidRPr="003978A5">
        <w:rPr>
          <w:lang w:eastAsia="fr-FR"/>
        </w:rPr>
        <w:t xml:space="preserve"> </w:t>
      </w:r>
      <w:r w:rsidRPr="003978A5">
        <w:rPr>
          <w:lang w:eastAsia="fr-FR"/>
        </w:rPr>
        <w:t>above the ground level but could</w:t>
      </w:r>
      <w:r w:rsidR="00D3771A" w:rsidRPr="003978A5">
        <w:rPr>
          <w:lang w:eastAsia="fr-FR"/>
        </w:rPr>
        <w:t xml:space="preserve"> </w:t>
      </w:r>
      <w:r w:rsidRPr="003978A5">
        <w:rPr>
          <w:lang w:eastAsia="fr-FR"/>
        </w:rPr>
        <w:t>be also up to 2</w:t>
      </w:r>
      <w:r w:rsidR="00EB49F6" w:rsidRPr="003978A5">
        <w:rPr>
          <w:lang w:eastAsia="fr-FR"/>
        </w:rPr>
        <w:t> </w:t>
      </w:r>
      <w:r w:rsidRPr="003978A5">
        <w:rPr>
          <w:lang w:eastAsia="fr-FR"/>
        </w:rPr>
        <w:t>km above the ground depending on the specific design. The maximum altitude range strongly depends on the laser power and optical design, but can be up to 25</w:t>
      </w:r>
      <w:r w:rsidR="009510A5" w:rsidRPr="003978A5">
        <w:rPr>
          <w:lang w:eastAsia="fr-FR"/>
        </w:rPr>
        <w:t>–</w:t>
      </w:r>
      <w:r w:rsidRPr="003978A5">
        <w:rPr>
          <w:lang w:eastAsia="fr-FR"/>
        </w:rPr>
        <w:t>30</w:t>
      </w:r>
      <w:r w:rsidR="00EB49F6" w:rsidRPr="003978A5">
        <w:rPr>
          <w:lang w:eastAsia="fr-FR"/>
        </w:rPr>
        <w:t> </w:t>
      </w:r>
      <w:r w:rsidRPr="003978A5">
        <w:rPr>
          <w:lang w:eastAsia="fr-FR"/>
        </w:rPr>
        <w:t>km for high-power systems.</w:t>
      </w:r>
      <w:r w:rsidR="00407467" w:rsidRPr="003978A5">
        <w:rPr>
          <w:lang w:eastAsia="fr-FR"/>
        </w:rPr>
        <w:t xml:space="preserve"> </w:t>
      </w:r>
      <w:r w:rsidRPr="003978A5">
        <w:rPr>
          <w:lang w:eastAsia="it-IT"/>
        </w:rPr>
        <w:t xml:space="preserve">It is difficult to provide general estimates of the accuracy of the different </w:t>
      </w:r>
      <w:proofErr w:type="spellStart"/>
      <w:r w:rsidRPr="003978A5">
        <w:rPr>
          <w:lang w:eastAsia="it-IT"/>
        </w:rPr>
        <w:t>lidar</w:t>
      </w:r>
      <w:proofErr w:type="spellEnd"/>
      <w:r w:rsidRPr="003978A5">
        <w:rPr>
          <w:lang w:eastAsia="it-IT"/>
        </w:rPr>
        <w:t xml:space="preserve"> products because these strongly depend on the specific system and on the meteorological conditions. On average, uncertainties for extinction and backscatter coefficient are about 20</w:t>
      </w:r>
      <w:r w:rsidR="00464240" w:rsidRPr="003978A5">
        <w:rPr>
          <w:lang w:eastAsia="it-IT"/>
        </w:rPr>
        <w:t>%</w:t>
      </w:r>
      <w:r w:rsidRPr="003978A5">
        <w:rPr>
          <w:lang w:eastAsia="it-IT"/>
        </w:rPr>
        <w:t xml:space="preserve"> (</w:t>
      </w:r>
      <w:r w:rsidR="00767EA7" w:rsidRPr="003978A5">
        <w:rPr>
          <w:lang w:eastAsia="it-IT"/>
        </w:rPr>
        <w:t xml:space="preserve">in the </w:t>
      </w:r>
      <w:r w:rsidRPr="003978A5">
        <w:rPr>
          <w:lang w:eastAsia="it-IT"/>
        </w:rPr>
        <w:t xml:space="preserve">case of Raman </w:t>
      </w:r>
      <w:proofErr w:type="spellStart"/>
      <w:r w:rsidRPr="003978A5">
        <w:rPr>
          <w:lang w:eastAsia="it-IT"/>
        </w:rPr>
        <w:t>lidar</w:t>
      </w:r>
      <w:proofErr w:type="spellEnd"/>
      <w:r w:rsidRPr="003978A5">
        <w:rPr>
          <w:lang w:eastAsia="it-IT"/>
        </w:rPr>
        <w:t xml:space="preserve"> or HSRL). </w:t>
      </w:r>
      <w:r w:rsidR="00D3771A" w:rsidRPr="003978A5">
        <w:rPr>
          <w:lang w:eastAsia="it-IT"/>
        </w:rPr>
        <w:t>The r</w:t>
      </w:r>
      <w:r w:rsidRPr="003978A5">
        <w:rPr>
          <w:lang w:eastAsia="it-IT"/>
        </w:rPr>
        <w:t>etrieval of microphysical properties is possible only if opt</w:t>
      </w:r>
      <w:r w:rsidRPr="003978A5">
        <w:rPr>
          <w:lang w:eastAsia="it-IT"/>
        </w:rPr>
        <w:t>i</w:t>
      </w:r>
      <w:r w:rsidRPr="003978A5">
        <w:rPr>
          <w:lang w:eastAsia="it-IT"/>
        </w:rPr>
        <w:t>cal data have uncertainties lower than 20</w:t>
      </w:r>
      <w:r w:rsidR="009510A5" w:rsidRPr="003978A5">
        <w:rPr>
          <w:lang w:eastAsia="it-IT"/>
        </w:rPr>
        <w:t>%–</w:t>
      </w:r>
      <w:r w:rsidRPr="003978A5">
        <w:rPr>
          <w:lang w:eastAsia="it-IT"/>
        </w:rPr>
        <w:t>30%.</w:t>
      </w:r>
    </w:p>
    <w:p w:rsidR="00715918" w:rsidRPr="003978A5" w:rsidRDefault="00715918" w:rsidP="008B62E0">
      <w:pPr>
        <w:pStyle w:val="Bodytext"/>
      </w:pPr>
      <w:r w:rsidRPr="003978A5">
        <w:t xml:space="preserve">Aerosol </w:t>
      </w:r>
      <w:proofErr w:type="spellStart"/>
      <w:r w:rsidR="001C7632" w:rsidRPr="003978A5">
        <w:t>l</w:t>
      </w:r>
      <w:r w:rsidRPr="003978A5">
        <w:t>idar</w:t>
      </w:r>
      <w:proofErr w:type="spellEnd"/>
      <w:r w:rsidRPr="003978A5">
        <w:t xml:space="preserve"> products (see Table</w:t>
      </w:r>
      <w:r w:rsidR="00EB49F6" w:rsidRPr="003978A5">
        <w:t> </w:t>
      </w:r>
      <w:r w:rsidR="001D1D3D" w:rsidRPr="003978A5">
        <w:t>16.</w:t>
      </w:r>
      <w:r w:rsidRPr="003978A5">
        <w:t>4 for more details):</w:t>
      </w:r>
    </w:p>
    <w:p w:rsidR="00715918" w:rsidRPr="00332B1F" w:rsidRDefault="001C7632" w:rsidP="008B62E0">
      <w:pPr>
        <w:pStyle w:val="Indent1"/>
      </w:pPr>
      <w:r>
        <w:t>(a)</w:t>
      </w:r>
      <w:r w:rsidR="00CB5AC0" w:rsidRPr="008958CC">
        <w:tab/>
      </w:r>
      <w:r w:rsidR="00715918" w:rsidRPr="008958CC">
        <w:t>Geometrical properties</w:t>
      </w:r>
      <w:r w:rsidR="00FE0A7E">
        <w:t>:</w:t>
      </w:r>
    </w:p>
    <w:p w:rsidR="00715918" w:rsidRPr="008958CC" w:rsidRDefault="001C7632" w:rsidP="008B62E0">
      <w:pPr>
        <w:pStyle w:val="Indent2"/>
      </w:pPr>
      <w:r>
        <w:t>(</w:t>
      </w:r>
      <w:proofErr w:type="spellStart"/>
      <w:r>
        <w:t>i</w:t>
      </w:r>
      <w:proofErr w:type="spellEnd"/>
      <w:r>
        <w:t>)</w:t>
      </w:r>
      <w:r>
        <w:tab/>
        <w:t>L</w:t>
      </w:r>
      <w:r w:rsidR="00715918" w:rsidRPr="008958CC">
        <w:t xml:space="preserve">ayer identification (top, bottom and </w:t>
      </w:r>
      <w:r w:rsidR="00C0040B" w:rsidRPr="008958CC">
        <w:t>centre</w:t>
      </w:r>
      <w:r w:rsidR="00715918" w:rsidRPr="008958CC">
        <w:t xml:space="preserve"> of mass)</w:t>
      </w:r>
      <w:r w:rsidR="00FE0A7E">
        <w:t>;</w:t>
      </w:r>
    </w:p>
    <w:p w:rsidR="00715918" w:rsidRPr="00332B1F" w:rsidRDefault="001C7632" w:rsidP="008B62E0">
      <w:pPr>
        <w:pStyle w:val="Indent1"/>
      </w:pPr>
      <w:r>
        <w:t>(b)</w:t>
      </w:r>
      <w:r w:rsidR="00CB5AC0" w:rsidRPr="008958CC">
        <w:tab/>
      </w:r>
      <w:r w:rsidR="00107F95">
        <w:t>Profiles of o</w:t>
      </w:r>
      <w:r w:rsidR="00715918" w:rsidRPr="008958CC">
        <w:t>ptical properties:</w:t>
      </w:r>
    </w:p>
    <w:p w:rsidR="00715918" w:rsidRPr="008958CC" w:rsidRDefault="001C7632" w:rsidP="008B62E0">
      <w:pPr>
        <w:pStyle w:val="Indent2"/>
      </w:pPr>
      <w:r>
        <w:t>(</w:t>
      </w:r>
      <w:proofErr w:type="spellStart"/>
      <w:r>
        <w:t>i</w:t>
      </w:r>
      <w:proofErr w:type="spellEnd"/>
      <w:r>
        <w:t>)</w:t>
      </w:r>
      <w:r>
        <w:tab/>
      </w:r>
      <w:r w:rsidR="00715918" w:rsidRPr="008958CC">
        <w:t>Extensive optical parameters: aerosol backscatter coefficient (</w:t>
      </w:r>
      <w:r w:rsidR="00BD0E3F" w:rsidRPr="00F259E2">
        <w:rPr>
          <w:rStyle w:val="Stixitalic"/>
        </w:rPr>
        <w:sym w:font="Symbol" w:char="F062"/>
      </w:r>
      <w:r w:rsidR="00715918" w:rsidRPr="008B62E0">
        <w:rPr>
          <w:rStyle w:val="Subscript"/>
        </w:rPr>
        <w:t>a</w:t>
      </w:r>
      <w:r w:rsidR="00715918" w:rsidRPr="008958CC">
        <w:t>), aerosol extinction c</w:t>
      </w:r>
      <w:r w:rsidR="00715918" w:rsidRPr="008958CC">
        <w:t>o</w:t>
      </w:r>
      <w:r w:rsidR="00715918" w:rsidRPr="008958CC">
        <w:t>efficient (</w:t>
      </w:r>
      <w:r w:rsidR="00BD0E3F" w:rsidRPr="00F259E2">
        <w:rPr>
          <w:rStyle w:val="Stixitalic"/>
        </w:rPr>
        <w:sym w:font="Symbol" w:char="F061"/>
      </w:r>
      <w:r w:rsidR="00715918" w:rsidRPr="008B62E0">
        <w:rPr>
          <w:rStyle w:val="Subscript"/>
        </w:rPr>
        <w:t>a</w:t>
      </w:r>
      <w:r w:rsidR="00715918" w:rsidRPr="008958CC">
        <w:t>)</w:t>
      </w:r>
      <w:r w:rsidR="00FE0A7E">
        <w:t>;</w:t>
      </w:r>
    </w:p>
    <w:p w:rsidR="00715918" w:rsidRPr="008958CC" w:rsidRDefault="001C7632" w:rsidP="008B62E0">
      <w:pPr>
        <w:pStyle w:val="Indent2"/>
        <w:rPr>
          <w:rFonts w:eastAsia="Arial Unicode MS"/>
          <w:vanish/>
          <w:lang w:eastAsia="it-IT"/>
        </w:rPr>
      </w:pPr>
      <w:r>
        <w:t>(ii)</w:t>
      </w:r>
      <w:r>
        <w:tab/>
      </w:r>
      <w:r w:rsidR="00715918" w:rsidRPr="008958CC">
        <w:t xml:space="preserve">Intensive optical parameters: </w:t>
      </w:r>
      <w:proofErr w:type="spellStart"/>
      <w:r w:rsidR="009F71FE">
        <w:t>l</w:t>
      </w:r>
      <w:r w:rsidR="00715918" w:rsidRPr="008958CC">
        <w:t>idar</w:t>
      </w:r>
      <w:proofErr w:type="spellEnd"/>
      <w:r w:rsidR="00715918" w:rsidRPr="008958CC">
        <w:t xml:space="preserve"> </w:t>
      </w:r>
      <w:r w:rsidR="00715918" w:rsidRPr="00F12F69">
        <w:t>ratio,</w:t>
      </w:r>
      <w:r w:rsidR="00715918" w:rsidRPr="008958CC">
        <w:t xml:space="preserve"> particle linear depolarization ratio (</w:t>
      </w:r>
      <w:proofErr w:type="spellStart"/>
      <w:r w:rsidR="003449A4" w:rsidRPr="00F259E2">
        <w:rPr>
          <w:rStyle w:val="Stixitalic"/>
        </w:rPr>
        <w:t>δ</w:t>
      </w:r>
      <w:r w:rsidR="00715918" w:rsidRPr="008B62E0">
        <w:rPr>
          <w:rStyle w:val="Subscript"/>
        </w:rPr>
        <w:t>a</w:t>
      </w:r>
      <w:proofErr w:type="spellEnd"/>
      <w:r w:rsidR="00715918" w:rsidRPr="008958CC">
        <w:t xml:space="preserve">), </w:t>
      </w:r>
      <w:proofErr w:type="spellStart"/>
      <w:r w:rsidR="00715918" w:rsidRPr="008958CC">
        <w:t>Ån</w:t>
      </w:r>
      <w:r w:rsidR="00715918" w:rsidRPr="008958CC">
        <w:t>g</w:t>
      </w:r>
      <w:r w:rsidR="00715918" w:rsidRPr="008958CC">
        <w:t>ström</w:t>
      </w:r>
      <w:proofErr w:type="spellEnd"/>
      <w:r w:rsidR="00715918" w:rsidRPr="008958CC">
        <w:t xml:space="preserve"> backscatter</w:t>
      </w:r>
      <w:r w:rsidR="009F71FE">
        <w:t>-</w:t>
      </w:r>
      <w:r w:rsidR="00715918" w:rsidRPr="008958CC">
        <w:t>related exponent (</w:t>
      </w:r>
      <w:r w:rsidR="00B0493C">
        <w:t>Å</w:t>
      </w:r>
      <w:r w:rsidR="00BD0E3F" w:rsidRPr="0056024B">
        <w:rPr>
          <w:rStyle w:val="Stixsubscript"/>
        </w:rPr>
        <w:sym w:font="Symbol" w:char="F062"/>
      </w:r>
      <w:r w:rsidR="00531A74" w:rsidRPr="00531A74">
        <w:t>)</w:t>
      </w:r>
      <w:r w:rsidR="00715918" w:rsidRPr="008958CC">
        <w:t xml:space="preserve">, </w:t>
      </w:r>
      <w:proofErr w:type="spellStart"/>
      <w:r w:rsidR="00715918" w:rsidRPr="008958CC">
        <w:t>Ångström</w:t>
      </w:r>
      <w:proofErr w:type="spellEnd"/>
      <w:r w:rsidR="00715918" w:rsidRPr="008958CC">
        <w:t xml:space="preserve"> </w:t>
      </w:r>
      <w:r w:rsidR="009F71FE" w:rsidRPr="008958CC">
        <w:t>extinction</w:t>
      </w:r>
      <w:r w:rsidR="009F71FE">
        <w:t>-</w:t>
      </w:r>
      <w:r w:rsidR="00715918" w:rsidRPr="008958CC">
        <w:t>related exponent (</w:t>
      </w:r>
      <w:r w:rsidR="00B0493C">
        <w:t>Å</w:t>
      </w:r>
      <w:r w:rsidR="00BD0E3F" w:rsidRPr="0056024B">
        <w:rPr>
          <w:rStyle w:val="Stixsubscript"/>
        </w:rPr>
        <w:sym w:font="Symbol" w:char="F061"/>
      </w:r>
      <w:r w:rsidR="00531A74" w:rsidRPr="00531A74">
        <w:t>);</w:t>
      </w:r>
    </w:p>
    <w:p w:rsidR="00715918" w:rsidRPr="00332B1F" w:rsidRDefault="001C7632" w:rsidP="008B62E0">
      <w:pPr>
        <w:pStyle w:val="Indent1"/>
      </w:pPr>
      <w:r>
        <w:t>(c)</w:t>
      </w:r>
      <w:r w:rsidR="00CB5AC0" w:rsidRPr="008958CC">
        <w:tab/>
      </w:r>
      <w:r w:rsidR="00715918" w:rsidRPr="008958CC">
        <w:t>Optical properties in the identified layer</w:t>
      </w:r>
      <w:r w:rsidR="00FE0A7E">
        <w:t>:</w:t>
      </w:r>
    </w:p>
    <w:p w:rsidR="00715918" w:rsidRPr="008958CC" w:rsidRDefault="001C7632" w:rsidP="008B62E0">
      <w:pPr>
        <w:pStyle w:val="Indent2"/>
      </w:pPr>
      <w:r>
        <w:t>(</w:t>
      </w:r>
      <w:proofErr w:type="spellStart"/>
      <w:r>
        <w:t>i</w:t>
      </w:r>
      <w:proofErr w:type="spellEnd"/>
      <w:r>
        <w:t>)</w:t>
      </w:r>
      <w:r>
        <w:tab/>
      </w:r>
      <w:r w:rsidR="00715918" w:rsidRPr="008958CC">
        <w:t xml:space="preserve">Integrated backscatter, </w:t>
      </w:r>
      <w:r w:rsidR="009F71FE">
        <w:t>aerosol optical depth</w:t>
      </w:r>
      <w:r w:rsidR="00FE0A7E">
        <w:t>;</w:t>
      </w:r>
    </w:p>
    <w:p w:rsidR="00715918" w:rsidRPr="008958CC" w:rsidRDefault="001C7632" w:rsidP="008B62E0">
      <w:pPr>
        <w:pStyle w:val="Indent2"/>
      </w:pPr>
      <w:r>
        <w:t>(ii)</w:t>
      </w:r>
      <w:r>
        <w:tab/>
      </w:r>
      <w:r w:rsidR="00715918" w:rsidRPr="008958CC">
        <w:t>Mean intensive optical parameters (</w:t>
      </w:r>
      <w:proofErr w:type="spellStart"/>
      <w:r w:rsidR="009F71FE">
        <w:t>l</w:t>
      </w:r>
      <w:r w:rsidR="00715918" w:rsidRPr="008958CC">
        <w:t>idar</w:t>
      </w:r>
      <w:proofErr w:type="spellEnd"/>
      <w:r w:rsidR="00715918" w:rsidRPr="008958CC">
        <w:t xml:space="preserve"> ratio, particle linear depolarization ratio, </w:t>
      </w:r>
      <w:proofErr w:type="spellStart"/>
      <w:r w:rsidR="00715918" w:rsidRPr="008958CC">
        <w:t>Ån</w:t>
      </w:r>
      <w:r w:rsidR="00715918" w:rsidRPr="008958CC">
        <w:t>g</w:t>
      </w:r>
      <w:r w:rsidR="00715918" w:rsidRPr="008958CC">
        <w:t>ström</w:t>
      </w:r>
      <w:proofErr w:type="spellEnd"/>
      <w:r w:rsidR="00715918" w:rsidRPr="008958CC">
        <w:t xml:space="preserve"> backscatter</w:t>
      </w:r>
      <w:r w:rsidR="009F71FE">
        <w:t>-</w:t>
      </w:r>
      <w:r w:rsidR="00715918" w:rsidRPr="008958CC">
        <w:t xml:space="preserve">related exponent, </w:t>
      </w:r>
      <w:proofErr w:type="spellStart"/>
      <w:r w:rsidR="00715918" w:rsidRPr="008958CC">
        <w:t>Ångström</w:t>
      </w:r>
      <w:proofErr w:type="spellEnd"/>
      <w:r w:rsidR="00715918" w:rsidRPr="008958CC">
        <w:t xml:space="preserve"> extinction</w:t>
      </w:r>
      <w:r w:rsidR="009F71FE">
        <w:t>-</w:t>
      </w:r>
      <w:r w:rsidR="00715918" w:rsidRPr="008958CC">
        <w:t>related exponent)</w:t>
      </w:r>
      <w:r w:rsidR="00FE0A7E">
        <w:t>;</w:t>
      </w:r>
    </w:p>
    <w:p w:rsidR="00715918" w:rsidRPr="00332B1F" w:rsidRDefault="001C7632" w:rsidP="008B62E0">
      <w:pPr>
        <w:pStyle w:val="Indent1"/>
      </w:pPr>
      <w:r>
        <w:t>(d)</w:t>
      </w:r>
      <w:r w:rsidR="00CB5AC0" w:rsidRPr="008958CC">
        <w:tab/>
      </w:r>
      <w:r w:rsidR="00715918" w:rsidRPr="008958CC">
        <w:t xml:space="preserve">Aerosol </w:t>
      </w:r>
      <w:r w:rsidR="00C0040B" w:rsidRPr="008958CC">
        <w:t>t</w:t>
      </w:r>
      <w:r w:rsidR="00715918" w:rsidRPr="008958CC">
        <w:t>yping classification</w:t>
      </w:r>
      <w:r w:rsidR="00FE0A7E">
        <w:t>;</w:t>
      </w:r>
    </w:p>
    <w:p w:rsidR="00715918" w:rsidRPr="00332B1F" w:rsidRDefault="001C7632" w:rsidP="008B62E0">
      <w:pPr>
        <w:pStyle w:val="Indent1"/>
      </w:pPr>
      <w:r>
        <w:t>(e)</w:t>
      </w:r>
      <w:r w:rsidR="00CB5AC0" w:rsidRPr="008958CC">
        <w:tab/>
      </w:r>
      <w:r w:rsidR="00715918" w:rsidRPr="008958CC">
        <w:t>Mass concentration estimate</w:t>
      </w:r>
      <w:r w:rsidR="00FE0A7E">
        <w:t>;</w:t>
      </w:r>
    </w:p>
    <w:p w:rsidR="00715918" w:rsidRPr="008958CC" w:rsidRDefault="001C7632" w:rsidP="008B62E0">
      <w:pPr>
        <w:pStyle w:val="Indent1"/>
      </w:pPr>
      <w:r>
        <w:t>(f)</w:t>
      </w:r>
      <w:r w:rsidR="00CB5AC0" w:rsidRPr="008958CC">
        <w:tab/>
      </w:r>
      <w:r w:rsidR="00715918" w:rsidRPr="008958CC">
        <w:t>Microphysical properties retrieved</w:t>
      </w:r>
      <w:r w:rsidR="00FE0A7E">
        <w:t>.</w:t>
      </w:r>
    </w:p>
    <w:p w:rsidR="001537BB" w:rsidRPr="003978A5" w:rsidRDefault="001537BB" w:rsidP="009E3276">
      <w:pPr>
        <w:pStyle w:val="Bodytext"/>
      </w:pPr>
      <w:r w:rsidRPr="003978A5">
        <w:lastRenderedPageBreak/>
        <w:br w:type="page"/>
      </w:r>
    </w:p>
    <w:p w:rsidR="00715918" w:rsidRPr="003978A5" w:rsidRDefault="00715918" w:rsidP="008B62E0">
      <w:pPr>
        <w:pStyle w:val="Tablecaption"/>
      </w:pPr>
      <w:r w:rsidRPr="003978A5">
        <w:lastRenderedPageBreak/>
        <w:t xml:space="preserve">Table </w:t>
      </w:r>
      <w:r w:rsidR="001D1D3D" w:rsidRPr="003978A5">
        <w:t>16.</w:t>
      </w:r>
      <w:r w:rsidRPr="003978A5">
        <w:t>4</w:t>
      </w:r>
      <w:r w:rsidR="00927520" w:rsidRPr="003978A5">
        <w:t>.</w:t>
      </w:r>
      <w:r w:rsidRPr="003978A5">
        <w:t xml:space="preserve"> Lidar products related to specific </w:t>
      </w:r>
      <w:r w:rsidR="00512BB2" w:rsidRPr="003978A5">
        <w:t>surface</w:t>
      </w:r>
      <w:r w:rsidRPr="003978A5">
        <w:t xml:space="preserve">-based </w:t>
      </w:r>
      <w:proofErr w:type="spellStart"/>
      <w:r w:rsidRPr="003978A5">
        <w:t>lidar</w:t>
      </w:r>
      <w:proofErr w:type="spellEnd"/>
      <w:r w:rsidRPr="003978A5">
        <w:t xml:space="preserve"> techniques</w:t>
      </w:r>
      <w:r w:rsidR="00B87930" w:rsidRPr="003978A5">
        <w:br/>
      </w:r>
      <w:r w:rsidR="0062329A" w:rsidRPr="003978A5">
        <w:t>(note that (d) = daytime only)</w:t>
      </w:r>
    </w:p>
    <w:p w:rsidR="00383DF3" w:rsidRDefault="00383DF3" w:rsidP="00383DF3">
      <w:pPr>
        <w:pStyle w:val="TPSTable"/>
      </w:pPr>
      <w:r w:rsidRPr="00383DF3">
        <w:fldChar w:fldCharType="begin"/>
      </w:r>
      <w:r w:rsidRPr="00383DF3">
        <w:instrText xml:space="preserve"> MACROBUTTON TPS_Table TABLE: Table horizontal lines</w:instrText>
      </w:r>
      <w:r w:rsidRPr="00383DF3">
        <w:rPr>
          <w:vanish/>
        </w:rPr>
        <w:fldChar w:fldCharType="begin"/>
      </w:r>
      <w:r w:rsidRPr="00383DF3">
        <w:rPr>
          <w:vanish/>
        </w:rPr>
        <w:instrText>Name="Table horizontal lines" Columns="10" HeaderRows="1" BodyRows="16" FooterRows="0" KeepTableWidth="True" KeepWidths="True" KeepHAlign="True" KeepVAlign="True"</w:instrText>
      </w:r>
      <w:r w:rsidRPr="00383DF3">
        <w:rPr>
          <w:vanish/>
        </w:rPr>
        <w:fldChar w:fldCharType="end"/>
      </w:r>
      <w:r w:rsidRPr="00383DF3">
        <w:fldChar w:fldCharType="end"/>
      </w:r>
    </w:p>
    <w:tbl>
      <w:tblPr>
        <w:tblW w:w="5000" w:type="pct"/>
        <w:jc w:val="center"/>
        <w:tblBorders>
          <w:top w:val="single" w:sz="2" w:space="0" w:color="auto"/>
          <w:bottom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091"/>
        <w:gridCol w:w="1278"/>
        <w:gridCol w:w="550"/>
        <w:gridCol w:w="976"/>
        <w:gridCol w:w="692"/>
        <w:gridCol w:w="622"/>
        <w:gridCol w:w="665"/>
        <w:gridCol w:w="666"/>
        <w:gridCol w:w="1033"/>
        <w:gridCol w:w="1413"/>
      </w:tblGrid>
      <w:tr w:rsidR="00724E6B" w:rsidRPr="008958CC" w:rsidTr="00506389">
        <w:trPr>
          <w:tblHeader/>
          <w:jc w:val="center"/>
        </w:trPr>
        <w:tc>
          <w:tcPr>
            <w:tcW w:w="2155" w:type="dxa"/>
            <w:tcBorders>
              <w:bottom w:val="single" w:sz="2" w:space="0" w:color="auto"/>
              <w:right w:val="nil"/>
            </w:tcBorders>
            <w:vAlign w:val="center"/>
          </w:tcPr>
          <w:p w:rsidR="009B5397" w:rsidRPr="00EB4DEF" w:rsidRDefault="009B5397" w:rsidP="00506389">
            <w:pPr>
              <w:pStyle w:val="Tableheader"/>
              <w:jc w:val="left"/>
            </w:pPr>
            <w:r w:rsidRPr="008B62E0">
              <w:rPr>
                <w:lang w:val="en-GB"/>
              </w:rPr>
              <w:br w:type="page"/>
            </w:r>
            <w:r w:rsidRPr="00EB4DEF">
              <w:t>Surface-</w:t>
            </w:r>
            <w:proofErr w:type="spellStart"/>
            <w:r w:rsidRPr="00EB4DEF">
              <w:t>based</w:t>
            </w:r>
            <w:proofErr w:type="spellEnd"/>
            <w:r w:rsidRPr="00EB4DEF">
              <w:t xml:space="preserve"> lidar</w:t>
            </w:r>
            <w:r>
              <w:t xml:space="preserve"> </w:t>
            </w:r>
            <w:r w:rsidRPr="00EB4DEF">
              <w:t>techniques</w:t>
            </w:r>
          </w:p>
        </w:tc>
        <w:tc>
          <w:tcPr>
            <w:tcW w:w="1317" w:type="dxa"/>
            <w:tcBorders>
              <w:left w:val="nil"/>
              <w:bottom w:val="single" w:sz="2" w:space="0" w:color="auto"/>
              <w:right w:val="nil"/>
            </w:tcBorders>
            <w:vAlign w:val="center"/>
          </w:tcPr>
          <w:p w:rsidR="009B5397" w:rsidRPr="00EB4DEF" w:rsidRDefault="009B5397" w:rsidP="00506389">
            <w:pPr>
              <w:pStyle w:val="Tableheader"/>
            </w:pPr>
            <w:proofErr w:type="spellStart"/>
            <w:r w:rsidRPr="00EB4DEF">
              <w:t>Geometrical</w:t>
            </w:r>
            <w:proofErr w:type="spellEnd"/>
            <w:r w:rsidRPr="00EB4DEF">
              <w:t xml:space="preserve"> </w:t>
            </w:r>
            <w:proofErr w:type="spellStart"/>
            <w:r w:rsidRPr="00EB4DEF">
              <w:t>properties</w:t>
            </w:r>
            <w:proofErr w:type="spellEnd"/>
          </w:p>
        </w:tc>
        <w:tc>
          <w:tcPr>
            <w:tcW w:w="566" w:type="dxa"/>
            <w:tcBorders>
              <w:left w:val="nil"/>
              <w:bottom w:val="single" w:sz="2" w:space="0" w:color="auto"/>
              <w:right w:val="nil"/>
            </w:tcBorders>
            <w:vAlign w:val="center"/>
          </w:tcPr>
          <w:p w:rsidR="009B5397" w:rsidRPr="00543661" w:rsidRDefault="009B5397" w:rsidP="00506389">
            <w:pPr>
              <w:pStyle w:val="Tableheader"/>
            </w:pPr>
            <w:r w:rsidRPr="00F259E2">
              <w:rPr>
                <w:rStyle w:val="Stixitalic"/>
              </w:rPr>
              <w:t>β</w:t>
            </w:r>
            <w:r w:rsidRPr="008B62E0">
              <w:rPr>
                <w:rStyle w:val="Subscript"/>
              </w:rPr>
              <w:t>a</w:t>
            </w:r>
          </w:p>
        </w:tc>
        <w:tc>
          <w:tcPr>
            <w:tcW w:w="1005" w:type="dxa"/>
            <w:tcBorders>
              <w:left w:val="nil"/>
              <w:bottom w:val="single" w:sz="2" w:space="0" w:color="auto"/>
              <w:right w:val="nil"/>
            </w:tcBorders>
            <w:vAlign w:val="center"/>
          </w:tcPr>
          <w:p w:rsidR="009B5397" w:rsidRPr="00543661" w:rsidRDefault="009B5397" w:rsidP="00506389">
            <w:pPr>
              <w:pStyle w:val="Tableheader"/>
            </w:pPr>
            <w:r w:rsidRPr="00F259E2">
              <w:rPr>
                <w:rStyle w:val="Stixitalic"/>
              </w:rPr>
              <w:sym w:font="Symbol" w:char="F061"/>
            </w:r>
            <w:r w:rsidRPr="008B62E0">
              <w:rPr>
                <w:rStyle w:val="Subscript"/>
              </w:rPr>
              <w:t>a</w:t>
            </w:r>
          </w:p>
        </w:tc>
        <w:tc>
          <w:tcPr>
            <w:tcW w:w="713" w:type="dxa"/>
            <w:tcBorders>
              <w:left w:val="nil"/>
              <w:bottom w:val="single" w:sz="2" w:space="0" w:color="auto"/>
              <w:right w:val="nil"/>
            </w:tcBorders>
            <w:vAlign w:val="center"/>
          </w:tcPr>
          <w:p w:rsidR="009B5397" w:rsidRPr="00543661" w:rsidRDefault="009B5397" w:rsidP="00506389">
            <w:pPr>
              <w:pStyle w:val="Tableheader"/>
            </w:pPr>
            <w:r>
              <w:t xml:space="preserve">Lidar </w:t>
            </w:r>
            <w:proofErr w:type="spellStart"/>
            <w:r>
              <w:t>ratio</w:t>
            </w:r>
            <w:r w:rsidRPr="008B62E0">
              <w:rPr>
                <w:rStyle w:val="Superscript"/>
              </w:rPr>
              <w:t>a</w:t>
            </w:r>
            <w:proofErr w:type="spellEnd"/>
          </w:p>
        </w:tc>
        <w:tc>
          <w:tcPr>
            <w:tcW w:w="641" w:type="dxa"/>
            <w:tcBorders>
              <w:left w:val="nil"/>
              <w:bottom w:val="single" w:sz="2" w:space="0" w:color="auto"/>
              <w:right w:val="nil"/>
            </w:tcBorders>
            <w:vAlign w:val="center"/>
          </w:tcPr>
          <w:p w:rsidR="009B5397" w:rsidRPr="00543661" w:rsidRDefault="009B5397" w:rsidP="00506389">
            <w:pPr>
              <w:pStyle w:val="Tableheader"/>
            </w:pPr>
            <w:r w:rsidRPr="00543661">
              <w:t>AOD</w:t>
            </w:r>
          </w:p>
        </w:tc>
        <w:tc>
          <w:tcPr>
            <w:tcW w:w="685" w:type="dxa"/>
            <w:tcBorders>
              <w:left w:val="nil"/>
              <w:bottom w:val="single" w:sz="2" w:space="0" w:color="auto"/>
              <w:right w:val="nil"/>
            </w:tcBorders>
            <w:vAlign w:val="center"/>
          </w:tcPr>
          <w:p w:rsidR="009B5397" w:rsidRPr="00543661" w:rsidRDefault="009B5397" w:rsidP="00506389">
            <w:pPr>
              <w:pStyle w:val="Tableheader"/>
            </w:pPr>
            <w:r>
              <w:rPr>
                <w:rFonts w:cs="Arial"/>
              </w:rPr>
              <w:t>Å</w:t>
            </w:r>
            <w:r w:rsidR="007644E9" w:rsidRPr="007644E9">
              <w:rPr>
                <w:rStyle w:val="Stixitalicsubscript"/>
              </w:rPr>
              <w:t>β</w:t>
            </w:r>
          </w:p>
        </w:tc>
        <w:tc>
          <w:tcPr>
            <w:tcW w:w="686" w:type="dxa"/>
            <w:tcBorders>
              <w:left w:val="nil"/>
              <w:bottom w:val="single" w:sz="2" w:space="0" w:color="auto"/>
              <w:right w:val="nil"/>
            </w:tcBorders>
            <w:vAlign w:val="center"/>
          </w:tcPr>
          <w:p w:rsidR="009B5397" w:rsidRPr="00543661" w:rsidRDefault="009B5397" w:rsidP="00506389">
            <w:pPr>
              <w:pStyle w:val="Tableheader"/>
            </w:pPr>
            <w:r>
              <w:rPr>
                <w:rFonts w:cs="Arial"/>
              </w:rPr>
              <w:t>Å</w:t>
            </w:r>
            <w:r w:rsidR="007644E9" w:rsidRPr="007644E9">
              <w:rPr>
                <w:rStyle w:val="Stixitalicsubscript"/>
              </w:rPr>
              <w:sym w:font="Symbol" w:char="F061"/>
            </w:r>
          </w:p>
        </w:tc>
        <w:tc>
          <w:tcPr>
            <w:tcW w:w="1064" w:type="dxa"/>
            <w:tcBorders>
              <w:left w:val="nil"/>
              <w:bottom w:val="single" w:sz="2" w:space="0" w:color="auto"/>
              <w:right w:val="nil"/>
            </w:tcBorders>
            <w:vAlign w:val="center"/>
          </w:tcPr>
          <w:p w:rsidR="009B5397" w:rsidRPr="00543661" w:rsidRDefault="009B5397" w:rsidP="00506389">
            <w:pPr>
              <w:pStyle w:val="Tableheader"/>
            </w:pPr>
            <w:r>
              <w:t>T</w:t>
            </w:r>
            <w:r w:rsidRPr="00543661">
              <w:t>ype</w:t>
            </w:r>
            <w:r w:rsidR="00770C48" w:rsidRPr="00770C48">
              <w:rPr>
                <w:rStyle w:val="Superscript"/>
              </w:rPr>
              <w:t xml:space="preserve"> </w:t>
            </w:r>
            <w:r w:rsidRPr="008B62E0">
              <w:rPr>
                <w:rStyle w:val="Superscript"/>
              </w:rPr>
              <w:t>b</w:t>
            </w:r>
          </w:p>
        </w:tc>
        <w:tc>
          <w:tcPr>
            <w:tcW w:w="1456" w:type="dxa"/>
            <w:tcBorders>
              <w:left w:val="nil"/>
              <w:bottom w:val="single" w:sz="2" w:space="0" w:color="auto"/>
            </w:tcBorders>
            <w:vAlign w:val="center"/>
          </w:tcPr>
          <w:p w:rsidR="009B5397" w:rsidRPr="00EB4DEF" w:rsidRDefault="009B5397" w:rsidP="00506389">
            <w:pPr>
              <w:pStyle w:val="Tableheader"/>
            </w:pPr>
            <w:proofErr w:type="spellStart"/>
            <w:r w:rsidRPr="00EB4DEF">
              <w:t>Microphysical</w:t>
            </w:r>
            <w:proofErr w:type="spellEnd"/>
            <w:r w:rsidRPr="00EB4DEF">
              <w:t xml:space="preserve"> </w:t>
            </w:r>
            <w:proofErr w:type="spellStart"/>
            <w:r w:rsidRPr="00EB4DEF">
              <w:t>properties</w:t>
            </w:r>
            <w:proofErr w:type="spellEnd"/>
          </w:p>
        </w:tc>
      </w:tr>
      <w:tr w:rsidR="00724E6B" w:rsidRPr="008958CC" w:rsidTr="00185F37">
        <w:trPr>
          <w:tblHeader/>
          <w:jc w:val="center"/>
        </w:trPr>
        <w:tc>
          <w:tcPr>
            <w:tcW w:w="2155" w:type="dxa"/>
            <w:tcBorders>
              <w:bottom w:val="nil"/>
              <w:right w:val="nil"/>
            </w:tcBorders>
          </w:tcPr>
          <w:p w:rsidR="009B5397" w:rsidRPr="008958CC" w:rsidRDefault="009B5397" w:rsidP="008F3308">
            <w:pPr>
              <w:pStyle w:val="Tablebody"/>
            </w:pPr>
            <w:proofErr w:type="spellStart"/>
            <w:r>
              <w:t>C</w:t>
            </w:r>
            <w:r w:rsidRPr="008958CC">
              <w:t>eilometer</w:t>
            </w:r>
            <w:r w:rsidRPr="008B62E0">
              <w:rPr>
                <w:rStyle w:val="Superscript"/>
              </w:rPr>
              <w:t>c</w:t>
            </w:r>
            <w:proofErr w:type="spellEnd"/>
          </w:p>
        </w:tc>
        <w:tc>
          <w:tcPr>
            <w:tcW w:w="1317" w:type="dxa"/>
            <w:tcBorders>
              <w:left w:val="nil"/>
              <w:bottom w:val="nil"/>
              <w:right w:val="nil"/>
            </w:tcBorders>
          </w:tcPr>
          <w:p w:rsidR="009B5397" w:rsidRPr="00185F37" w:rsidRDefault="00B920DD" w:rsidP="00185F37">
            <w:pPr>
              <w:pStyle w:val="Tablebodycentered"/>
              <w:rPr>
                <w:rStyle w:val="Stix"/>
                <w:rFonts w:ascii="Verdana" w:hAnsi="Verdana"/>
              </w:rPr>
            </w:pPr>
            <w:r w:rsidRPr="00894AA1">
              <w:rPr>
                <w:rStyle w:val="Stix"/>
              </w:rPr>
              <w:t>✓</w:t>
            </w:r>
          </w:p>
        </w:tc>
        <w:tc>
          <w:tcPr>
            <w:tcW w:w="566" w:type="dxa"/>
            <w:tcBorders>
              <w:left w:val="nil"/>
              <w:bottom w:val="nil"/>
              <w:right w:val="nil"/>
            </w:tcBorders>
          </w:tcPr>
          <w:p w:rsidR="009B5397" w:rsidRPr="00F12F69" w:rsidRDefault="0026320F" w:rsidP="0026320F">
            <w:pPr>
              <w:pStyle w:val="Tablebodycentered"/>
              <w:rPr>
                <w:lang w:val="it-IT"/>
              </w:rPr>
            </w:pPr>
            <w:r w:rsidRPr="00894AA1">
              <w:rPr>
                <w:rStyle w:val="Stix"/>
              </w:rPr>
              <w:t>✓</w:t>
            </w:r>
            <w:r w:rsidR="00E27407" w:rsidRPr="00E27407">
              <w:rPr>
                <w:rStyle w:val="Superscript"/>
              </w:rPr>
              <w:t xml:space="preserve"> </w:t>
            </w:r>
            <w:r w:rsidR="009B5397" w:rsidRPr="008B62E0">
              <w:rPr>
                <w:rStyle w:val="Superscript"/>
              </w:rPr>
              <w:t>d</w:t>
            </w:r>
          </w:p>
        </w:tc>
        <w:tc>
          <w:tcPr>
            <w:tcW w:w="1005" w:type="dxa"/>
            <w:tcBorders>
              <w:left w:val="nil"/>
              <w:bottom w:val="nil"/>
              <w:right w:val="nil"/>
            </w:tcBorders>
          </w:tcPr>
          <w:p w:rsidR="009B5397" w:rsidRPr="00F12F69" w:rsidRDefault="009B5397" w:rsidP="008F3308">
            <w:pPr>
              <w:pStyle w:val="Tablebodycentered"/>
              <w:rPr>
                <w:lang w:val="it-IT"/>
              </w:rPr>
            </w:pPr>
          </w:p>
        </w:tc>
        <w:tc>
          <w:tcPr>
            <w:tcW w:w="713" w:type="dxa"/>
            <w:tcBorders>
              <w:left w:val="nil"/>
              <w:bottom w:val="nil"/>
              <w:right w:val="nil"/>
            </w:tcBorders>
          </w:tcPr>
          <w:p w:rsidR="009B5397" w:rsidRPr="00F12F69" w:rsidRDefault="009B5397" w:rsidP="008F3308">
            <w:pPr>
              <w:pStyle w:val="Tablebodycentered"/>
              <w:rPr>
                <w:lang w:val="it-IT"/>
              </w:rPr>
            </w:pPr>
          </w:p>
        </w:tc>
        <w:tc>
          <w:tcPr>
            <w:tcW w:w="641" w:type="dxa"/>
            <w:tcBorders>
              <w:left w:val="nil"/>
              <w:bottom w:val="nil"/>
              <w:right w:val="nil"/>
            </w:tcBorders>
          </w:tcPr>
          <w:p w:rsidR="009B5397" w:rsidRPr="00F12F69" w:rsidRDefault="009B5397" w:rsidP="008F3308">
            <w:pPr>
              <w:pStyle w:val="Tablebodycentered"/>
              <w:rPr>
                <w:lang w:val="it-IT"/>
              </w:rPr>
            </w:pPr>
          </w:p>
        </w:tc>
        <w:tc>
          <w:tcPr>
            <w:tcW w:w="685" w:type="dxa"/>
            <w:tcBorders>
              <w:left w:val="nil"/>
              <w:bottom w:val="nil"/>
              <w:right w:val="nil"/>
            </w:tcBorders>
          </w:tcPr>
          <w:p w:rsidR="009B5397" w:rsidRPr="00F12F69" w:rsidRDefault="009B5397" w:rsidP="008F3308">
            <w:pPr>
              <w:pStyle w:val="Tablebodycentered"/>
              <w:rPr>
                <w:lang w:val="it-IT"/>
              </w:rPr>
            </w:pPr>
          </w:p>
        </w:tc>
        <w:tc>
          <w:tcPr>
            <w:tcW w:w="686" w:type="dxa"/>
            <w:tcBorders>
              <w:left w:val="nil"/>
              <w:bottom w:val="nil"/>
              <w:right w:val="nil"/>
            </w:tcBorders>
          </w:tcPr>
          <w:p w:rsidR="009B5397" w:rsidRPr="00F12F69" w:rsidRDefault="009B5397" w:rsidP="008F3308">
            <w:pPr>
              <w:pStyle w:val="Tablebodycentered"/>
              <w:rPr>
                <w:lang w:val="it-IT"/>
              </w:rPr>
            </w:pPr>
          </w:p>
        </w:tc>
        <w:tc>
          <w:tcPr>
            <w:tcW w:w="1064" w:type="dxa"/>
            <w:tcBorders>
              <w:left w:val="nil"/>
              <w:bottom w:val="nil"/>
              <w:right w:val="nil"/>
            </w:tcBorders>
          </w:tcPr>
          <w:p w:rsidR="009B5397" w:rsidRPr="00F12F69" w:rsidRDefault="009B5397" w:rsidP="008F3308">
            <w:pPr>
              <w:pStyle w:val="Tablebodycentered"/>
              <w:rPr>
                <w:lang w:val="it-IT"/>
              </w:rPr>
            </w:pPr>
          </w:p>
        </w:tc>
        <w:tc>
          <w:tcPr>
            <w:tcW w:w="1456" w:type="dxa"/>
            <w:tcBorders>
              <w:left w:val="nil"/>
              <w:bottom w:val="nil"/>
            </w:tcBorders>
          </w:tcPr>
          <w:p w:rsidR="009B5397" w:rsidRPr="00F12F69" w:rsidRDefault="009B5397" w:rsidP="008F3308">
            <w:pPr>
              <w:pStyle w:val="Tablebodycentered"/>
              <w:rPr>
                <w:lang w:val="it-IT"/>
              </w:rPr>
            </w:pPr>
          </w:p>
        </w:tc>
      </w:tr>
      <w:tr w:rsidR="00724E6B" w:rsidRPr="008958CC" w:rsidTr="00185F37">
        <w:trPr>
          <w:tblHeader/>
          <w:jc w:val="center"/>
        </w:trPr>
        <w:tc>
          <w:tcPr>
            <w:tcW w:w="2155" w:type="dxa"/>
            <w:tcBorders>
              <w:top w:val="nil"/>
              <w:bottom w:val="nil"/>
              <w:right w:val="nil"/>
            </w:tcBorders>
          </w:tcPr>
          <w:p w:rsidR="009B5397" w:rsidRPr="008958CC" w:rsidRDefault="009B5397" w:rsidP="008F3308">
            <w:pPr>
              <w:pStyle w:val="Tablebody"/>
              <w:rPr>
                <w:lang w:val="it-IT"/>
              </w:rPr>
            </w:pPr>
            <w:r w:rsidRPr="008958CC">
              <w:rPr>
                <w:lang w:val="it-IT"/>
              </w:rPr>
              <w:t>Ceilo</w:t>
            </w:r>
            <w:r>
              <w:rPr>
                <w:lang w:val="it-IT"/>
              </w:rPr>
              <w:t xml:space="preserve">meter </w:t>
            </w:r>
            <w:r w:rsidRPr="008958CC">
              <w:rPr>
                <w:lang w:val="it-IT"/>
              </w:rPr>
              <w:t>+</w:t>
            </w:r>
            <w:r>
              <w:rPr>
                <w:lang w:val="it-IT"/>
              </w:rPr>
              <w:t xml:space="preserve"> </w:t>
            </w:r>
            <w:r w:rsidR="007C7DE8">
              <w:rPr>
                <w:lang w:val="it-IT"/>
              </w:rPr>
              <w:br/>
            </w:r>
            <w:r w:rsidRPr="008958CC">
              <w:rPr>
                <w:lang w:val="it-IT"/>
              </w:rPr>
              <w:t>sun photo</w:t>
            </w:r>
            <w:r>
              <w:rPr>
                <w:lang w:val="it-IT"/>
              </w:rPr>
              <w:t>meter</w:t>
            </w:r>
          </w:p>
        </w:tc>
        <w:tc>
          <w:tcPr>
            <w:tcW w:w="1317" w:type="dxa"/>
            <w:tcBorders>
              <w:top w:val="nil"/>
              <w:left w:val="nil"/>
              <w:bottom w:val="nil"/>
              <w:right w:val="nil"/>
            </w:tcBorders>
          </w:tcPr>
          <w:p w:rsidR="009B5397" w:rsidRPr="00185F37" w:rsidRDefault="00894AA1" w:rsidP="00185F37">
            <w:pPr>
              <w:pStyle w:val="Tablebodycentered"/>
              <w:rPr>
                <w:rStyle w:val="Stix"/>
                <w:rFonts w:ascii="Verdana" w:hAnsi="Verdana"/>
              </w:rPr>
            </w:pPr>
            <w:r w:rsidRPr="0026320F">
              <w:rPr>
                <w:rStyle w:val="Stix"/>
              </w:rPr>
              <w:t>✓</w:t>
            </w:r>
          </w:p>
        </w:tc>
        <w:tc>
          <w:tcPr>
            <w:tcW w:w="566" w:type="dxa"/>
            <w:tcBorders>
              <w:top w:val="nil"/>
              <w:left w:val="nil"/>
              <w:bottom w:val="nil"/>
              <w:right w:val="nil"/>
            </w:tcBorders>
          </w:tcPr>
          <w:p w:rsidR="009B5397" w:rsidRPr="00F12F69" w:rsidRDefault="0026320F" w:rsidP="0026320F">
            <w:pPr>
              <w:pStyle w:val="Tablebodycentered"/>
            </w:pPr>
            <w:r w:rsidRPr="00894AA1">
              <w:rPr>
                <w:rStyle w:val="Stix"/>
              </w:rPr>
              <w:t>✓</w:t>
            </w:r>
          </w:p>
        </w:tc>
        <w:tc>
          <w:tcPr>
            <w:tcW w:w="1005" w:type="dxa"/>
            <w:tcBorders>
              <w:top w:val="nil"/>
              <w:left w:val="nil"/>
              <w:bottom w:val="nil"/>
              <w:right w:val="nil"/>
            </w:tcBorders>
          </w:tcPr>
          <w:p w:rsidR="009B5397" w:rsidRPr="00F12F69" w:rsidRDefault="00102BD5" w:rsidP="00B87930">
            <w:pPr>
              <w:pStyle w:val="Tablebodycentered"/>
              <w:rPr>
                <w:szCs w:val="18"/>
                <w:lang w:val="it-IT"/>
              </w:rPr>
            </w:pPr>
            <w:r w:rsidRPr="00894AA1">
              <w:rPr>
                <w:rStyle w:val="Stix"/>
              </w:rPr>
              <w:t>✓</w:t>
            </w:r>
            <w:r w:rsidR="009B5397" w:rsidRPr="00543661">
              <w:t>(d)</w:t>
            </w:r>
            <w:r w:rsidR="00B87930" w:rsidRPr="008B62E0">
              <w:rPr>
                <w:rStyle w:val="Superscript"/>
              </w:rPr>
              <w:t>f</w:t>
            </w:r>
          </w:p>
        </w:tc>
        <w:tc>
          <w:tcPr>
            <w:tcW w:w="713" w:type="dxa"/>
            <w:tcBorders>
              <w:top w:val="nil"/>
              <w:left w:val="nil"/>
              <w:bottom w:val="nil"/>
              <w:right w:val="nil"/>
            </w:tcBorders>
          </w:tcPr>
          <w:p w:rsidR="009B5397" w:rsidRPr="00F12F69" w:rsidRDefault="009B5397" w:rsidP="008F3308">
            <w:pPr>
              <w:pStyle w:val="Tablebodycentered"/>
              <w:rPr>
                <w:lang w:val="it-IT"/>
              </w:rPr>
            </w:pPr>
          </w:p>
        </w:tc>
        <w:tc>
          <w:tcPr>
            <w:tcW w:w="641" w:type="dxa"/>
            <w:tcBorders>
              <w:top w:val="nil"/>
              <w:left w:val="nil"/>
              <w:bottom w:val="nil"/>
              <w:right w:val="nil"/>
            </w:tcBorders>
          </w:tcPr>
          <w:p w:rsidR="009B5397" w:rsidRPr="00F12F69" w:rsidRDefault="00102BD5" w:rsidP="00E27407">
            <w:pPr>
              <w:pStyle w:val="Tablebodycentered"/>
              <w:rPr>
                <w:lang w:val="it-IT"/>
              </w:rPr>
            </w:pPr>
            <w:r w:rsidRPr="00894AA1">
              <w:rPr>
                <w:rStyle w:val="Stix"/>
              </w:rPr>
              <w:t>✓</w:t>
            </w:r>
            <w:r w:rsidR="009B5397" w:rsidRPr="00F12F69">
              <w:rPr>
                <w:lang w:val="it-IT"/>
              </w:rPr>
              <w:t>(d)</w:t>
            </w:r>
          </w:p>
        </w:tc>
        <w:tc>
          <w:tcPr>
            <w:tcW w:w="685" w:type="dxa"/>
            <w:tcBorders>
              <w:top w:val="nil"/>
              <w:left w:val="nil"/>
              <w:bottom w:val="nil"/>
              <w:right w:val="nil"/>
            </w:tcBorders>
          </w:tcPr>
          <w:p w:rsidR="009B5397" w:rsidRPr="00F12F69" w:rsidRDefault="009B5397" w:rsidP="008F3308">
            <w:pPr>
              <w:pStyle w:val="Tablebodycentered"/>
              <w:rPr>
                <w:lang w:val="it-IT"/>
              </w:rPr>
            </w:pPr>
          </w:p>
        </w:tc>
        <w:tc>
          <w:tcPr>
            <w:tcW w:w="686" w:type="dxa"/>
            <w:tcBorders>
              <w:top w:val="nil"/>
              <w:left w:val="nil"/>
              <w:bottom w:val="nil"/>
              <w:right w:val="nil"/>
            </w:tcBorders>
          </w:tcPr>
          <w:p w:rsidR="009B5397" w:rsidRPr="00F12F69" w:rsidRDefault="009B5397" w:rsidP="008F3308">
            <w:pPr>
              <w:pStyle w:val="Tablebodycentered"/>
              <w:rPr>
                <w:lang w:val="it-IT"/>
              </w:rPr>
            </w:pPr>
          </w:p>
        </w:tc>
        <w:tc>
          <w:tcPr>
            <w:tcW w:w="1064" w:type="dxa"/>
            <w:tcBorders>
              <w:top w:val="nil"/>
              <w:left w:val="nil"/>
              <w:bottom w:val="nil"/>
              <w:right w:val="nil"/>
            </w:tcBorders>
          </w:tcPr>
          <w:p w:rsidR="009B5397" w:rsidRPr="00F12F69" w:rsidRDefault="009B5397" w:rsidP="008F3308">
            <w:pPr>
              <w:pStyle w:val="Tablebodycentered"/>
              <w:rPr>
                <w:lang w:val="it-IT"/>
              </w:rPr>
            </w:pPr>
          </w:p>
        </w:tc>
        <w:tc>
          <w:tcPr>
            <w:tcW w:w="1456" w:type="dxa"/>
            <w:tcBorders>
              <w:top w:val="nil"/>
              <w:left w:val="nil"/>
              <w:bottom w:val="nil"/>
            </w:tcBorders>
          </w:tcPr>
          <w:p w:rsidR="009B5397" w:rsidRPr="00F12F69" w:rsidRDefault="009B5397" w:rsidP="008F3308">
            <w:pPr>
              <w:pStyle w:val="Tablebodycentered"/>
              <w:rPr>
                <w:lang w:val="it-IT"/>
              </w:rPr>
            </w:pPr>
          </w:p>
        </w:tc>
      </w:tr>
      <w:tr w:rsidR="00724E6B" w:rsidRPr="008958CC" w:rsidTr="00185F37">
        <w:trPr>
          <w:tblHeader/>
          <w:jc w:val="center"/>
        </w:trPr>
        <w:tc>
          <w:tcPr>
            <w:tcW w:w="2155" w:type="dxa"/>
            <w:tcBorders>
              <w:top w:val="nil"/>
              <w:bottom w:val="nil"/>
              <w:right w:val="nil"/>
            </w:tcBorders>
          </w:tcPr>
          <w:p w:rsidR="009B5397" w:rsidRPr="008958CC" w:rsidRDefault="009B5397" w:rsidP="008F3308">
            <w:pPr>
              <w:pStyle w:val="Tablebody"/>
              <w:rPr>
                <w:lang w:val="it-IT"/>
              </w:rPr>
            </w:pPr>
            <w:r w:rsidRPr="008958CC">
              <w:rPr>
                <w:lang w:val="it-IT"/>
              </w:rPr>
              <w:t>Ceilo</w:t>
            </w:r>
            <w:r>
              <w:rPr>
                <w:lang w:val="it-IT"/>
              </w:rPr>
              <w:t xml:space="preserve">meter </w:t>
            </w:r>
            <w:r w:rsidRPr="008958CC">
              <w:rPr>
                <w:lang w:val="it-IT"/>
              </w:rPr>
              <w:t>+</w:t>
            </w:r>
            <w:r>
              <w:rPr>
                <w:lang w:val="it-IT"/>
              </w:rPr>
              <w:t xml:space="preserve"> </w:t>
            </w:r>
            <w:r w:rsidR="007C7DE8">
              <w:rPr>
                <w:lang w:val="it-IT"/>
              </w:rPr>
              <w:br/>
            </w:r>
            <w:r w:rsidRPr="008958CC">
              <w:rPr>
                <w:lang w:val="it-IT"/>
              </w:rPr>
              <w:t>sun photo</w:t>
            </w:r>
            <w:r>
              <w:rPr>
                <w:lang w:val="it-IT"/>
              </w:rPr>
              <w:t xml:space="preserve">. </w:t>
            </w:r>
            <w:r w:rsidRPr="008958CC">
              <w:rPr>
                <w:lang w:val="it-IT"/>
              </w:rPr>
              <w:t>+ depol</w:t>
            </w:r>
            <w:r>
              <w:rPr>
                <w:lang w:val="it-IT"/>
              </w:rPr>
              <w:t>arization lidar</w:t>
            </w:r>
          </w:p>
        </w:tc>
        <w:tc>
          <w:tcPr>
            <w:tcW w:w="1317" w:type="dxa"/>
            <w:tcBorders>
              <w:top w:val="nil"/>
              <w:left w:val="nil"/>
              <w:bottom w:val="nil"/>
              <w:right w:val="nil"/>
            </w:tcBorders>
          </w:tcPr>
          <w:p w:rsidR="009B5397" w:rsidRPr="00F12F69" w:rsidRDefault="0026320F" w:rsidP="008F3308">
            <w:pPr>
              <w:pStyle w:val="Tablebodycentered"/>
            </w:pPr>
            <w:r w:rsidRPr="00894AA1">
              <w:rPr>
                <w:rStyle w:val="Stix"/>
              </w:rPr>
              <w:t>✓</w:t>
            </w:r>
          </w:p>
        </w:tc>
        <w:tc>
          <w:tcPr>
            <w:tcW w:w="566" w:type="dxa"/>
            <w:tcBorders>
              <w:top w:val="nil"/>
              <w:left w:val="nil"/>
              <w:bottom w:val="nil"/>
              <w:right w:val="nil"/>
            </w:tcBorders>
          </w:tcPr>
          <w:p w:rsidR="009B5397" w:rsidRPr="00F12F69" w:rsidRDefault="0026320F" w:rsidP="008F3308">
            <w:pPr>
              <w:pStyle w:val="Tablebodycentered"/>
            </w:pPr>
            <w:r w:rsidRPr="00894AA1">
              <w:rPr>
                <w:rStyle w:val="Stix"/>
              </w:rPr>
              <w:t>✓</w:t>
            </w:r>
          </w:p>
        </w:tc>
        <w:tc>
          <w:tcPr>
            <w:tcW w:w="1005" w:type="dxa"/>
            <w:tcBorders>
              <w:top w:val="nil"/>
              <w:left w:val="nil"/>
              <w:bottom w:val="nil"/>
              <w:right w:val="nil"/>
            </w:tcBorders>
          </w:tcPr>
          <w:p w:rsidR="009B5397" w:rsidRPr="00F12F69" w:rsidRDefault="0026320F" w:rsidP="00E27407">
            <w:pPr>
              <w:pStyle w:val="Tablebodycentered"/>
            </w:pPr>
            <w:r w:rsidRPr="00894AA1">
              <w:rPr>
                <w:rStyle w:val="Stix"/>
              </w:rPr>
              <w:t>✓</w:t>
            </w:r>
            <w:r w:rsidR="009B5397" w:rsidRPr="00F12F69">
              <w:t>(d)</w:t>
            </w:r>
            <w:r w:rsidR="009B5397" w:rsidRPr="008B62E0">
              <w:rPr>
                <w:rStyle w:val="Superscript"/>
              </w:rPr>
              <w:t>f</w:t>
            </w:r>
          </w:p>
        </w:tc>
        <w:tc>
          <w:tcPr>
            <w:tcW w:w="713" w:type="dxa"/>
            <w:tcBorders>
              <w:top w:val="nil"/>
              <w:left w:val="nil"/>
              <w:bottom w:val="nil"/>
              <w:right w:val="nil"/>
            </w:tcBorders>
          </w:tcPr>
          <w:p w:rsidR="009B5397" w:rsidRPr="00F12F69" w:rsidRDefault="009B5397" w:rsidP="008F3308">
            <w:pPr>
              <w:pStyle w:val="Tablebodycentered"/>
            </w:pPr>
          </w:p>
        </w:tc>
        <w:tc>
          <w:tcPr>
            <w:tcW w:w="641" w:type="dxa"/>
            <w:tcBorders>
              <w:top w:val="nil"/>
              <w:left w:val="nil"/>
              <w:bottom w:val="nil"/>
              <w:right w:val="nil"/>
            </w:tcBorders>
          </w:tcPr>
          <w:p w:rsidR="009B5397" w:rsidRPr="00F12F69" w:rsidRDefault="00102BD5" w:rsidP="00E27407">
            <w:pPr>
              <w:pStyle w:val="Tablebodycentered"/>
            </w:pPr>
            <w:r w:rsidRPr="00894AA1">
              <w:rPr>
                <w:rStyle w:val="Stix"/>
              </w:rPr>
              <w:t>✓</w:t>
            </w:r>
            <w:r w:rsidR="009B5397" w:rsidRPr="00F12F69">
              <w:t>(d)</w:t>
            </w:r>
          </w:p>
        </w:tc>
        <w:tc>
          <w:tcPr>
            <w:tcW w:w="685" w:type="dxa"/>
            <w:tcBorders>
              <w:top w:val="nil"/>
              <w:left w:val="nil"/>
              <w:bottom w:val="nil"/>
              <w:right w:val="nil"/>
            </w:tcBorders>
          </w:tcPr>
          <w:p w:rsidR="009B5397" w:rsidRPr="00F12F69" w:rsidRDefault="009B5397" w:rsidP="008F3308">
            <w:pPr>
              <w:pStyle w:val="Tablebodycentered"/>
            </w:pPr>
          </w:p>
        </w:tc>
        <w:tc>
          <w:tcPr>
            <w:tcW w:w="686" w:type="dxa"/>
            <w:tcBorders>
              <w:top w:val="nil"/>
              <w:left w:val="nil"/>
              <w:bottom w:val="nil"/>
              <w:right w:val="nil"/>
            </w:tcBorders>
          </w:tcPr>
          <w:p w:rsidR="009B5397" w:rsidRPr="00F12F69" w:rsidRDefault="009B5397" w:rsidP="008F3308">
            <w:pPr>
              <w:pStyle w:val="Tablebodycentered"/>
            </w:pPr>
          </w:p>
        </w:tc>
        <w:tc>
          <w:tcPr>
            <w:tcW w:w="1064" w:type="dxa"/>
            <w:tcBorders>
              <w:top w:val="nil"/>
              <w:left w:val="nil"/>
              <w:bottom w:val="nil"/>
              <w:right w:val="nil"/>
            </w:tcBorders>
          </w:tcPr>
          <w:p w:rsidR="009B5397" w:rsidRPr="00F12F69" w:rsidRDefault="00102BD5" w:rsidP="00102BD5">
            <w:pPr>
              <w:pStyle w:val="Tablebodycentered"/>
            </w:pPr>
            <w:r w:rsidRPr="00894AA1">
              <w:rPr>
                <w:rStyle w:val="Stix"/>
              </w:rPr>
              <w:t>✓</w:t>
            </w:r>
            <w:r w:rsidR="009B5397" w:rsidRPr="00F12F69">
              <w:br/>
              <w:t>(limited)</w:t>
            </w:r>
          </w:p>
        </w:tc>
        <w:tc>
          <w:tcPr>
            <w:tcW w:w="1456" w:type="dxa"/>
            <w:tcBorders>
              <w:top w:val="nil"/>
              <w:left w:val="nil"/>
              <w:bottom w:val="nil"/>
            </w:tcBorders>
          </w:tcPr>
          <w:p w:rsidR="009B5397" w:rsidRPr="00F12F69" w:rsidRDefault="009B5397" w:rsidP="008F3308">
            <w:pPr>
              <w:pStyle w:val="Tablebodycentered"/>
            </w:pPr>
          </w:p>
        </w:tc>
      </w:tr>
      <w:tr w:rsidR="00724E6B" w:rsidRPr="008958CC" w:rsidTr="00185F37">
        <w:trPr>
          <w:tblHeader/>
          <w:jc w:val="center"/>
        </w:trPr>
        <w:tc>
          <w:tcPr>
            <w:tcW w:w="2155" w:type="dxa"/>
            <w:tcBorders>
              <w:top w:val="nil"/>
              <w:bottom w:val="nil"/>
              <w:right w:val="nil"/>
            </w:tcBorders>
          </w:tcPr>
          <w:p w:rsidR="009B5397" w:rsidRPr="008958CC" w:rsidRDefault="009B5397" w:rsidP="008F3308">
            <w:pPr>
              <w:pStyle w:val="Tablebody"/>
            </w:pPr>
            <w:r>
              <w:t>1-wavelength (</w:t>
            </w:r>
            <w:r w:rsidRPr="008958CC">
              <w:t>1-</w:t>
            </w:r>
            <w:r w:rsidRPr="00F259E2">
              <w:rPr>
                <w:rStyle w:val="Stixitalic"/>
              </w:rPr>
              <w:t>λ</w:t>
            </w:r>
            <w:r>
              <w:t>) b</w:t>
            </w:r>
            <w:r w:rsidRPr="008958CC">
              <w:t xml:space="preserve">ackscatter </w:t>
            </w:r>
            <w:proofErr w:type="spellStart"/>
            <w:r w:rsidRPr="008958CC">
              <w:t>lidar</w:t>
            </w:r>
            <w:proofErr w:type="spellEnd"/>
            <w:r w:rsidRPr="008958CC">
              <w:t xml:space="preserve"> </w:t>
            </w:r>
          </w:p>
        </w:tc>
        <w:tc>
          <w:tcPr>
            <w:tcW w:w="1317" w:type="dxa"/>
            <w:tcBorders>
              <w:top w:val="nil"/>
              <w:left w:val="nil"/>
              <w:bottom w:val="nil"/>
              <w:right w:val="nil"/>
            </w:tcBorders>
          </w:tcPr>
          <w:p w:rsidR="009B5397" w:rsidRPr="00F12F69" w:rsidRDefault="0026320F" w:rsidP="008F3308">
            <w:pPr>
              <w:pStyle w:val="Tablebodycentered"/>
            </w:pPr>
            <w:r w:rsidRPr="00894AA1">
              <w:rPr>
                <w:rStyle w:val="Stix"/>
              </w:rPr>
              <w:t>✓</w:t>
            </w:r>
          </w:p>
        </w:tc>
        <w:tc>
          <w:tcPr>
            <w:tcW w:w="566" w:type="dxa"/>
            <w:tcBorders>
              <w:top w:val="nil"/>
              <w:left w:val="nil"/>
              <w:bottom w:val="nil"/>
              <w:right w:val="nil"/>
            </w:tcBorders>
          </w:tcPr>
          <w:p w:rsidR="009B5397" w:rsidRPr="00F12F69" w:rsidRDefault="0026320F" w:rsidP="008F3308">
            <w:pPr>
              <w:pStyle w:val="Tablebodycentered"/>
            </w:pPr>
            <w:r w:rsidRPr="00894AA1">
              <w:rPr>
                <w:rStyle w:val="Stix"/>
              </w:rPr>
              <w:t>✓</w:t>
            </w:r>
          </w:p>
        </w:tc>
        <w:tc>
          <w:tcPr>
            <w:tcW w:w="1005" w:type="dxa"/>
            <w:tcBorders>
              <w:top w:val="nil"/>
              <w:left w:val="nil"/>
              <w:bottom w:val="nil"/>
              <w:right w:val="nil"/>
            </w:tcBorders>
          </w:tcPr>
          <w:p w:rsidR="009B5397" w:rsidRPr="00F12F69" w:rsidRDefault="009B5397" w:rsidP="008F3308">
            <w:pPr>
              <w:pStyle w:val="Tablebodycentered"/>
            </w:pPr>
          </w:p>
        </w:tc>
        <w:tc>
          <w:tcPr>
            <w:tcW w:w="713" w:type="dxa"/>
            <w:tcBorders>
              <w:top w:val="nil"/>
              <w:left w:val="nil"/>
              <w:bottom w:val="nil"/>
              <w:right w:val="nil"/>
            </w:tcBorders>
          </w:tcPr>
          <w:p w:rsidR="009B5397" w:rsidRPr="00F12F69" w:rsidRDefault="009B5397" w:rsidP="008F3308">
            <w:pPr>
              <w:pStyle w:val="Tablebodycentered"/>
            </w:pPr>
          </w:p>
        </w:tc>
        <w:tc>
          <w:tcPr>
            <w:tcW w:w="641" w:type="dxa"/>
            <w:tcBorders>
              <w:top w:val="nil"/>
              <w:left w:val="nil"/>
              <w:bottom w:val="nil"/>
              <w:right w:val="nil"/>
            </w:tcBorders>
          </w:tcPr>
          <w:p w:rsidR="009B5397" w:rsidRPr="00F12F69" w:rsidRDefault="009B5397" w:rsidP="008F3308">
            <w:pPr>
              <w:pStyle w:val="Tablebodycentered"/>
            </w:pPr>
          </w:p>
        </w:tc>
        <w:tc>
          <w:tcPr>
            <w:tcW w:w="685" w:type="dxa"/>
            <w:tcBorders>
              <w:top w:val="nil"/>
              <w:left w:val="nil"/>
              <w:bottom w:val="nil"/>
              <w:right w:val="nil"/>
            </w:tcBorders>
          </w:tcPr>
          <w:p w:rsidR="009B5397" w:rsidRPr="00F12F69" w:rsidRDefault="009B5397" w:rsidP="008F3308">
            <w:pPr>
              <w:pStyle w:val="Tablebodycentered"/>
            </w:pPr>
          </w:p>
        </w:tc>
        <w:tc>
          <w:tcPr>
            <w:tcW w:w="686" w:type="dxa"/>
            <w:tcBorders>
              <w:top w:val="nil"/>
              <w:left w:val="nil"/>
              <w:bottom w:val="nil"/>
              <w:right w:val="nil"/>
            </w:tcBorders>
          </w:tcPr>
          <w:p w:rsidR="009B5397" w:rsidRPr="00F12F69" w:rsidRDefault="009B5397" w:rsidP="008F3308">
            <w:pPr>
              <w:pStyle w:val="Tablebodycentered"/>
            </w:pPr>
          </w:p>
        </w:tc>
        <w:tc>
          <w:tcPr>
            <w:tcW w:w="1064" w:type="dxa"/>
            <w:tcBorders>
              <w:top w:val="nil"/>
              <w:left w:val="nil"/>
              <w:bottom w:val="nil"/>
              <w:right w:val="nil"/>
            </w:tcBorders>
          </w:tcPr>
          <w:p w:rsidR="009B5397" w:rsidRPr="00F12F69" w:rsidRDefault="009B5397" w:rsidP="008F3308">
            <w:pPr>
              <w:pStyle w:val="Tablebodycentered"/>
            </w:pPr>
          </w:p>
        </w:tc>
        <w:tc>
          <w:tcPr>
            <w:tcW w:w="1456" w:type="dxa"/>
            <w:tcBorders>
              <w:top w:val="nil"/>
              <w:left w:val="nil"/>
              <w:bottom w:val="nil"/>
            </w:tcBorders>
          </w:tcPr>
          <w:p w:rsidR="009B5397" w:rsidRPr="00F12F69" w:rsidRDefault="009B5397" w:rsidP="008F3308">
            <w:pPr>
              <w:pStyle w:val="Tablebodycentered"/>
            </w:pPr>
          </w:p>
        </w:tc>
      </w:tr>
      <w:tr w:rsidR="00724E6B" w:rsidRPr="00894AA1" w:rsidTr="00185F37">
        <w:trPr>
          <w:tblHeader/>
          <w:jc w:val="center"/>
        </w:trPr>
        <w:tc>
          <w:tcPr>
            <w:tcW w:w="2155" w:type="dxa"/>
            <w:tcBorders>
              <w:top w:val="nil"/>
              <w:bottom w:val="nil"/>
              <w:right w:val="nil"/>
            </w:tcBorders>
          </w:tcPr>
          <w:p w:rsidR="009B5397" w:rsidRPr="008958CC" w:rsidRDefault="009B5397" w:rsidP="008F3308">
            <w:pPr>
              <w:pStyle w:val="Tablebody"/>
              <w:rPr>
                <w:lang w:val="it-IT"/>
              </w:rPr>
            </w:pPr>
            <w:r w:rsidRPr="008958CC">
              <w:rPr>
                <w:lang w:val="it-IT"/>
              </w:rPr>
              <w:t>1-</w:t>
            </w:r>
            <w:r w:rsidRPr="00F259E2">
              <w:rPr>
                <w:rStyle w:val="Stixitalic"/>
              </w:rPr>
              <w:t>λ</w:t>
            </w:r>
            <w:r w:rsidRPr="008958CC">
              <w:rPr>
                <w:lang w:val="it-IT"/>
              </w:rPr>
              <w:t xml:space="preserve"> </w:t>
            </w:r>
            <w:r>
              <w:rPr>
                <w:lang w:val="it-IT"/>
              </w:rPr>
              <w:t>b</w:t>
            </w:r>
            <w:r w:rsidRPr="008958CC">
              <w:rPr>
                <w:lang w:val="it-IT"/>
              </w:rPr>
              <w:t>ackscatter lidar + sun photo</w:t>
            </w:r>
            <w:r>
              <w:rPr>
                <w:lang w:val="it-IT"/>
              </w:rPr>
              <w:t>meter</w:t>
            </w:r>
          </w:p>
        </w:tc>
        <w:tc>
          <w:tcPr>
            <w:tcW w:w="1317" w:type="dxa"/>
            <w:tcBorders>
              <w:top w:val="nil"/>
              <w:left w:val="nil"/>
              <w:bottom w:val="nil"/>
              <w:right w:val="nil"/>
            </w:tcBorders>
          </w:tcPr>
          <w:p w:rsidR="009B5397" w:rsidRPr="00F12F69" w:rsidRDefault="0026320F" w:rsidP="008F3308">
            <w:pPr>
              <w:pStyle w:val="Tablebodycentered"/>
            </w:pPr>
            <w:r w:rsidRPr="00894AA1">
              <w:rPr>
                <w:rStyle w:val="Stix"/>
              </w:rPr>
              <w:t>✓</w:t>
            </w:r>
          </w:p>
        </w:tc>
        <w:tc>
          <w:tcPr>
            <w:tcW w:w="566" w:type="dxa"/>
            <w:tcBorders>
              <w:top w:val="nil"/>
              <w:left w:val="nil"/>
              <w:bottom w:val="nil"/>
              <w:right w:val="nil"/>
            </w:tcBorders>
          </w:tcPr>
          <w:p w:rsidR="009B5397" w:rsidRPr="00F12F69" w:rsidRDefault="0026320F" w:rsidP="008F3308">
            <w:pPr>
              <w:pStyle w:val="Tablebodycentered"/>
            </w:pPr>
            <w:r w:rsidRPr="00894AA1">
              <w:rPr>
                <w:rStyle w:val="Stix"/>
              </w:rPr>
              <w:t>✓</w:t>
            </w:r>
          </w:p>
        </w:tc>
        <w:tc>
          <w:tcPr>
            <w:tcW w:w="1005" w:type="dxa"/>
            <w:tcBorders>
              <w:top w:val="nil"/>
              <w:left w:val="nil"/>
              <w:bottom w:val="nil"/>
              <w:right w:val="nil"/>
            </w:tcBorders>
          </w:tcPr>
          <w:p w:rsidR="009B5397" w:rsidRPr="00F12F69" w:rsidRDefault="0026320F" w:rsidP="00E27407">
            <w:pPr>
              <w:pStyle w:val="Tablebodycentered"/>
              <w:rPr>
                <w:lang w:val="it-IT"/>
              </w:rPr>
            </w:pPr>
            <w:r w:rsidRPr="00894AA1">
              <w:rPr>
                <w:rStyle w:val="Stix"/>
              </w:rPr>
              <w:t>✓</w:t>
            </w:r>
            <w:r w:rsidR="009B5397" w:rsidRPr="00F12F69">
              <w:rPr>
                <w:lang w:val="it-IT"/>
              </w:rPr>
              <w:t>(d)</w:t>
            </w:r>
            <w:r w:rsidR="009B5397" w:rsidRPr="008B62E0">
              <w:rPr>
                <w:rStyle w:val="Superscript"/>
              </w:rPr>
              <w:t>f</w:t>
            </w:r>
          </w:p>
        </w:tc>
        <w:tc>
          <w:tcPr>
            <w:tcW w:w="713" w:type="dxa"/>
            <w:tcBorders>
              <w:top w:val="nil"/>
              <w:left w:val="nil"/>
              <w:bottom w:val="nil"/>
              <w:right w:val="nil"/>
            </w:tcBorders>
          </w:tcPr>
          <w:p w:rsidR="009B5397" w:rsidRPr="00F12F69" w:rsidRDefault="009B5397" w:rsidP="008F3308">
            <w:pPr>
              <w:pStyle w:val="Tablebodycentered"/>
              <w:rPr>
                <w:lang w:val="it-IT"/>
              </w:rPr>
            </w:pPr>
          </w:p>
        </w:tc>
        <w:tc>
          <w:tcPr>
            <w:tcW w:w="641" w:type="dxa"/>
            <w:tcBorders>
              <w:top w:val="nil"/>
              <w:left w:val="nil"/>
              <w:bottom w:val="nil"/>
              <w:right w:val="nil"/>
            </w:tcBorders>
          </w:tcPr>
          <w:p w:rsidR="009B5397" w:rsidRPr="00F12F69" w:rsidRDefault="00102BD5" w:rsidP="00E27407">
            <w:pPr>
              <w:pStyle w:val="Tablebodycentered"/>
              <w:rPr>
                <w:lang w:val="it-IT"/>
              </w:rPr>
            </w:pPr>
            <w:r w:rsidRPr="00894AA1">
              <w:rPr>
                <w:rStyle w:val="Stix"/>
              </w:rPr>
              <w:t>✓</w:t>
            </w:r>
            <w:r w:rsidR="009B5397" w:rsidRPr="00F12F69">
              <w:rPr>
                <w:lang w:val="it-IT"/>
              </w:rPr>
              <w:t>(d)</w:t>
            </w:r>
          </w:p>
        </w:tc>
        <w:tc>
          <w:tcPr>
            <w:tcW w:w="685" w:type="dxa"/>
            <w:tcBorders>
              <w:top w:val="nil"/>
              <w:left w:val="nil"/>
              <w:bottom w:val="nil"/>
              <w:right w:val="nil"/>
            </w:tcBorders>
          </w:tcPr>
          <w:p w:rsidR="009B5397" w:rsidRPr="00F12F69" w:rsidRDefault="009B5397" w:rsidP="008F3308">
            <w:pPr>
              <w:pStyle w:val="Tablebodycentered"/>
              <w:rPr>
                <w:lang w:val="it-IT"/>
              </w:rPr>
            </w:pPr>
          </w:p>
        </w:tc>
        <w:tc>
          <w:tcPr>
            <w:tcW w:w="686" w:type="dxa"/>
            <w:tcBorders>
              <w:top w:val="nil"/>
              <w:left w:val="nil"/>
              <w:bottom w:val="nil"/>
              <w:right w:val="nil"/>
            </w:tcBorders>
          </w:tcPr>
          <w:p w:rsidR="009B5397" w:rsidRPr="00F12F69" w:rsidRDefault="009B5397" w:rsidP="008F3308">
            <w:pPr>
              <w:pStyle w:val="Tablebodycentered"/>
              <w:rPr>
                <w:lang w:val="it-IT"/>
              </w:rPr>
            </w:pPr>
          </w:p>
        </w:tc>
        <w:tc>
          <w:tcPr>
            <w:tcW w:w="1064" w:type="dxa"/>
            <w:tcBorders>
              <w:top w:val="nil"/>
              <w:left w:val="nil"/>
              <w:bottom w:val="nil"/>
              <w:right w:val="nil"/>
            </w:tcBorders>
          </w:tcPr>
          <w:p w:rsidR="009B5397" w:rsidRPr="00F12F69" w:rsidRDefault="009B5397" w:rsidP="008F3308">
            <w:pPr>
              <w:pStyle w:val="Tablebodycentered"/>
              <w:rPr>
                <w:lang w:val="it-IT"/>
              </w:rPr>
            </w:pPr>
          </w:p>
        </w:tc>
        <w:tc>
          <w:tcPr>
            <w:tcW w:w="1456" w:type="dxa"/>
            <w:tcBorders>
              <w:top w:val="nil"/>
              <w:left w:val="nil"/>
              <w:bottom w:val="nil"/>
            </w:tcBorders>
          </w:tcPr>
          <w:p w:rsidR="009B5397" w:rsidRPr="00F12F69" w:rsidRDefault="009B5397" w:rsidP="008F3308">
            <w:pPr>
              <w:pStyle w:val="Tablebodycentered"/>
              <w:rPr>
                <w:lang w:val="it-IT"/>
              </w:rPr>
            </w:pPr>
          </w:p>
        </w:tc>
      </w:tr>
      <w:tr w:rsidR="00724E6B" w:rsidRPr="008958CC" w:rsidTr="00185F37">
        <w:trPr>
          <w:tblHeader/>
          <w:jc w:val="center"/>
        </w:trPr>
        <w:tc>
          <w:tcPr>
            <w:tcW w:w="2155" w:type="dxa"/>
            <w:tcBorders>
              <w:top w:val="nil"/>
              <w:bottom w:val="nil"/>
              <w:right w:val="nil"/>
            </w:tcBorders>
          </w:tcPr>
          <w:p w:rsidR="009B5397" w:rsidRPr="008958CC" w:rsidRDefault="009B5397" w:rsidP="008F3308">
            <w:pPr>
              <w:pStyle w:val="Tablebody"/>
              <w:rPr>
                <w:lang w:val="it-IT"/>
              </w:rPr>
            </w:pPr>
            <w:r w:rsidRPr="008958CC">
              <w:rPr>
                <w:lang w:val="it-IT"/>
              </w:rPr>
              <w:t>1-</w:t>
            </w:r>
            <w:r w:rsidRPr="00F259E2">
              <w:rPr>
                <w:rStyle w:val="Stixitalic"/>
              </w:rPr>
              <w:t>λ</w:t>
            </w:r>
            <w:r w:rsidRPr="008958CC">
              <w:rPr>
                <w:lang w:val="it-IT"/>
              </w:rPr>
              <w:t xml:space="preserve"> </w:t>
            </w:r>
            <w:r>
              <w:rPr>
                <w:lang w:val="it-IT"/>
              </w:rPr>
              <w:t>b</w:t>
            </w:r>
            <w:r w:rsidRPr="008958CC">
              <w:rPr>
                <w:lang w:val="it-IT"/>
              </w:rPr>
              <w:t>ackscatter lidar + sun photo</w:t>
            </w:r>
            <w:r>
              <w:rPr>
                <w:lang w:val="it-IT"/>
              </w:rPr>
              <w:t xml:space="preserve">. </w:t>
            </w:r>
            <w:r w:rsidRPr="008958CC">
              <w:rPr>
                <w:lang w:val="it-IT"/>
              </w:rPr>
              <w:t>+ depol</w:t>
            </w:r>
            <w:r>
              <w:rPr>
                <w:lang w:val="it-IT"/>
              </w:rPr>
              <w:t>arization lidar</w:t>
            </w:r>
          </w:p>
        </w:tc>
        <w:tc>
          <w:tcPr>
            <w:tcW w:w="1317" w:type="dxa"/>
            <w:tcBorders>
              <w:top w:val="nil"/>
              <w:left w:val="nil"/>
              <w:bottom w:val="nil"/>
              <w:right w:val="nil"/>
            </w:tcBorders>
          </w:tcPr>
          <w:p w:rsidR="009B5397" w:rsidRPr="00F12F69" w:rsidRDefault="0026320F" w:rsidP="008F3308">
            <w:pPr>
              <w:pStyle w:val="Tablebodycentered"/>
            </w:pPr>
            <w:r w:rsidRPr="00894AA1">
              <w:rPr>
                <w:rStyle w:val="Stix"/>
              </w:rPr>
              <w:t>✓</w:t>
            </w:r>
          </w:p>
        </w:tc>
        <w:tc>
          <w:tcPr>
            <w:tcW w:w="566" w:type="dxa"/>
            <w:tcBorders>
              <w:top w:val="nil"/>
              <w:left w:val="nil"/>
              <w:bottom w:val="nil"/>
              <w:right w:val="nil"/>
            </w:tcBorders>
          </w:tcPr>
          <w:p w:rsidR="009B5397" w:rsidRPr="00F12F69" w:rsidRDefault="0026320F" w:rsidP="008F3308">
            <w:pPr>
              <w:pStyle w:val="Tablebodycentered"/>
            </w:pPr>
            <w:r w:rsidRPr="00894AA1">
              <w:rPr>
                <w:rStyle w:val="Stix"/>
              </w:rPr>
              <w:t>✓</w:t>
            </w:r>
          </w:p>
        </w:tc>
        <w:tc>
          <w:tcPr>
            <w:tcW w:w="1005" w:type="dxa"/>
            <w:tcBorders>
              <w:top w:val="nil"/>
              <w:left w:val="nil"/>
              <w:bottom w:val="nil"/>
              <w:right w:val="nil"/>
            </w:tcBorders>
          </w:tcPr>
          <w:p w:rsidR="009B5397" w:rsidRPr="00F12F69" w:rsidRDefault="0026320F" w:rsidP="00E27407">
            <w:pPr>
              <w:pStyle w:val="Tablebodycentered"/>
            </w:pPr>
            <w:r w:rsidRPr="00894AA1">
              <w:rPr>
                <w:rStyle w:val="Stix"/>
              </w:rPr>
              <w:t>✓</w:t>
            </w:r>
            <w:r w:rsidR="009B5397" w:rsidRPr="00F12F69">
              <w:t>(d)</w:t>
            </w:r>
            <w:r w:rsidR="009B5397" w:rsidRPr="008B62E0">
              <w:rPr>
                <w:rStyle w:val="Superscript"/>
              </w:rPr>
              <w:t>f</w:t>
            </w:r>
          </w:p>
        </w:tc>
        <w:tc>
          <w:tcPr>
            <w:tcW w:w="713" w:type="dxa"/>
            <w:tcBorders>
              <w:top w:val="nil"/>
              <w:left w:val="nil"/>
              <w:bottom w:val="nil"/>
              <w:right w:val="nil"/>
            </w:tcBorders>
          </w:tcPr>
          <w:p w:rsidR="009B5397" w:rsidRPr="00F12F69" w:rsidRDefault="009B5397" w:rsidP="008F3308">
            <w:pPr>
              <w:pStyle w:val="Tablebodycentered"/>
            </w:pPr>
          </w:p>
        </w:tc>
        <w:tc>
          <w:tcPr>
            <w:tcW w:w="641" w:type="dxa"/>
            <w:tcBorders>
              <w:top w:val="nil"/>
              <w:left w:val="nil"/>
              <w:bottom w:val="nil"/>
              <w:right w:val="nil"/>
            </w:tcBorders>
          </w:tcPr>
          <w:p w:rsidR="009B5397" w:rsidRPr="00F12F69" w:rsidRDefault="00102BD5" w:rsidP="00E27407">
            <w:pPr>
              <w:pStyle w:val="Tablebodycentered"/>
            </w:pPr>
            <w:r w:rsidRPr="00894AA1">
              <w:rPr>
                <w:rStyle w:val="Stix"/>
              </w:rPr>
              <w:t>✓</w:t>
            </w:r>
            <w:r w:rsidR="009B5397" w:rsidRPr="00F12F69">
              <w:t>(d)</w:t>
            </w:r>
          </w:p>
        </w:tc>
        <w:tc>
          <w:tcPr>
            <w:tcW w:w="685" w:type="dxa"/>
            <w:tcBorders>
              <w:top w:val="nil"/>
              <w:left w:val="nil"/>
              <w:bottom w:val="nil"/>
              <w:right w:val="nil"/>
            </w:tcBorders>
          </w:tcPr>
          <w:p w:rsidR="009B5397" w:rsidRPr="00F12F69" w:rsidRDefault="009B5397" w:rsidP="008F3308">
            <w:pPr>
              <w:pStyle w:val="Tablebodycentered"/>
            </w:pPr>
          </w:p>
        </w:tc>
        <w:tc>
          <w:tcPr>
            <w:tcW w:w="686" w:type="dxa"/>
            <w:tcBorders>
              <w:top w:val="nil"/>
              <w:left w:val="nil"/>
              <w:bottom w:val="nil"/>
              <w:right w:val="nil"/>
            </w:tcBorders>
          </w:tcPr>
          <w:p w:rsidR="009B5397" w:rsidRPr="00F12F69" w:rsidRDefault="009B5397" w:rsidP="008F3308">
            <w:pPr>
              <w:pStyle w:val="Tablebodycentered"/>
            </w:pPr>
          </w:p>
        </w:tc>
        <w:tc>
          <w:tcPr>
            <w:tcW w:w="1064" w:type="dxa"/>
            <w:tcBorders>
              <w:top w:val="nil"/>
              <w:left w:val="nil"/>
              <w:bottom w:val="nil"/>
              <w:right w:val="nil"/>
            </w:tcBorders>
          </w:tcPr>
          <w:p w:rsidR="009B5397" w:rsidRPr="00F12F69" w:rsidRDefault="00102BD5" w:rsidP="00102BD5">
            <w:pPr>
              <w:pStyle w:val="Tablebodycentered"/>
            </w:pPr>
            <w:r w:rsidRPr="00894AA1">
              <w:rPr>
                <w:rStyle w:val="Stix"/>
              </w:rPr>
              <w:t>✓</w:t>
            </w:r>
            <w:r w:rsidR="009B5397" w:rsidRPr="00F12F69">
              <w:t xml:space="preserve">(d) </w:t>
            </w:r>
            <w:r w:rsidR="008C4D9F">
              <w:br/>
            </w:r>
            <w:r w:rsidR="009B5397" w:rsidRPr="00F12F69">
              <w:t>(limited)</w:t>
            </w:r>
          </w:p>
        </w:tc>
        <w:tc>
          <w:tcPr>
            <w:tcW w:w="1456" w:type="dxa"/>
            <w:tcBorders>
              <w:top w:val="nil"/>
              <w:left w:val="nil"/>
              <w:bottom w:val="nil"/>
            </w:tcBorders>
          </w:tcPr>
          <w:p w:rsidR="009B5397" w:rsidRPr="00F12F69" w:rsidRDefault="009B5397" w:rsidP="008F3308">
            <w:pPr>
              <w:pStyle w:val="Tablebodycentered"/>
            </w:pPr>
          </w:p>
        </w:tc>
      </w:tr>
      <w:tr w:rsidR="00724E6B" w:rsidRPr="008958CC" w:rsidTr="00185F37">
        <w:trPr>
          <w:tblHeader/>
          <w:jc w:val="center"/>
        </w:trPr>
        <w:tc>
          <w:tcPr>
            <w:tcW w:w="2155" w:type="dxa"/>
            <w:tcBorders>
              <w:top w:val="nil"/>
              <w:bottom w:val="nil"/>
              <w:right w:val="nil"/>
            </w:tcBorders>
          </w:tcPr>
          <w:p w:rsidR="009B5397" w:rsidRPr="003978A5" w:rsidRDefault="009B5397" w:rsidP="008F3308">
            <w:pPr>
              <w:pStyle w:val="Tablebody"/>
            </w:pPr>
            <w:proofErr w:type="spellStart"/>
            <w:r w:rsidRPr="003978A5">
              <w:t>Multiwavelength</w:t>
            </w:r>
            <w:proofErr w:type="spellEnd"/>
            <w:r w:rsidRPr="003978A5">
              <w:t xml:space="preserve"> </w:t>
            </w:r>
            <w:r w:rsidR="00383DF3" w:rsidRPr="003978A5">
              <w:br/>
            </w:r>
            <w:r w:rsidRPr="003978A5">
              <w:t>(m-</w:t>
            </w:r>
            <w:r w:rsidRPr="00F259E2">
              <w:rPr>
                <w:rStyle w:val="Stixitalic"/>
              </w:rPr>
              <w:t>λ</w:t>
            </w:r>
            <w:r w:rsidRPr="003978A5">
              <w:t>)</w:t>
            </w:r>
            <w:r w:rsidRPr="003978A5">
              <w:rPr>
                <w:rStyle w:val="Superscript"/>
              </w:rPr>
              <w:t>e</w:t>
            </w:r>
            <w:r w:rsidRPr="003978A5">
              <w:t xml:space="preserve"> backscatter </w:t>
            </w:r>
            <w:proofErr w:type="spellStart"/>
            <w:r w:rsidRPr="003978A5">
              <w:t>lidar</w:t>
            </w:r>
            <w:proofErr w:type="spellEnd"/>
          </w:p>
        </w:tc>
        <w:tc>
          <w:tcPr>
            <w:tcW w:w="1317" w:type="dxa"/>
            <w:tcBorders>
              <w:top w:val="nil"/>
              <w:left w:val="nil"/>
              <w:bottom w:val="nil"/>
              <w:right w:val="nil"/>
            </w:tcBorders>
          </w:tcPr>
          <w:p w:rsidR="009B5397" w:rsidRPr="00F12F69" w:rsidRDefault="0026320F" w:rsidP="008F3308">
            <w:pPr>
              <w:pStyle w:val="Tablebodycentered"/>
            </w:pPr>
            <w:r w:rsidRPr="00894AA1">
              <w:rPr>
                <w:rStyle w:val="Stix"/>
              </w:rPr>
              <w:t>✓</w:t>
            </w:r>
          </w:p>
        </w:tc>
        <w:tc>
          <w:tcPr>
            <w:tcW w:w="566" w:type="dxa"/>
            <w:tcBorders>
              <w:top w:val="nil"/>
              <w:left w:val="nil"/>
              <w:bottom w:val="nil"/>
              <w:right w:val="nil"/>
            </w:tcBorders>
          </w:tcPr>
          <w:p w:rsidR="009B5397" w:rsidRPr="00F12F69" w:rsidRDefault="0026320F" w:rsidP="008F3308">
            <w:pPr>
              <w:pStyle w:val="Tablebodycentered"/>
            </w:pPr>
            <w:r w:rsidRPr="00894AA1">
              <w:rPr>
                <w:rStyle w:val="Stix"/>
              </w:rPr>
              <w:t>✓</w:t>
            </w:r>
          </w:p>
        </w:tc>
        <w:tc>
          <w:tcPr>
            <w:tcW w:w="1005" w:type="dxa"/>
            <w:tcBorders>
              <w:top w:val="nil"/>
              <w:left w:val="nil"/>
              <w:bottom w:val="nil"/>
              <w:right w:val="nil"/>
            </w:tcBorders>
          </w:tcPr>
          <w:p w:rsidR="009B5397" w:rsidRPr="00F12F69" w:rsidRDefault="009B5397" w:rsidP="008F3308">
            <w:pPr>
              <w:pStyle w:val="Tablebodycentered"/>
            </w:pPr>
          </w:p>
        </w:tc>
        <w:tc>
          <w:tcPr>
            <w:tcW w:w="713" w:type="dxa"/>
            <w:tcBorders>
              <w:top w:val="nil"/>
              <w:left w:val="nil"/>
              <w:bottom w:val="nil"/>
              <w:right w:val="nil"/>
            </w:tcBorders>
          </w:tcPr>
          <w:p w:rsidR="009B5397" w:rsidRPr="00F12F69" w:rsidRDefault="009B5397" w:rsidP="008F3308">
            <w:pPr>
              <w:pStyle w:val="Tablebodycentered"/>
            </w:pPr>
          </w:p>
        </w:tc>
        <w:tc>
          <w:tcPr>
            <w:tcW w:w="641" w:type="dxa"/>
            <w:tcBorders>
              <w:top w:val="nil"/>
              <w:left w:val="nil"/>
              <w:bottom w:val="nil"/>
              <w:right w:val="nil"/>
            </w:tcBorders>
          </w:tcPr>
          <w:p w:rsidR="009B5397" w:rsidRPr="00F12F69" w:rsidRDefault="009B5397" w:rsidP="008F3308">
            <w:pPr>
              <w:pStyle w:val="Tablebodycentered"/>
            </w:pPr>
          </w:p>
        </w:tc>
        <w:tc>
          <w:tcPr>
            <w:tcW w:w="685" w:type="dxa"/>
            <w:tcBorders>
              <w:top w:val="nil"/>
              <w:left w:val="nil"/>
              <w:bottom w:val="nil"/>
              <w:right w:val="nil"/>
            </w:tcBorders>
          </w:tcPr>
          <w:p w:rsidR="009B5397" w:rsidRPr="00F12F69" w:rsidRDefault="009B5397" w:rsidP="008F3308">
            <w:pPr>
              <w:pStyle w:val="Tablebodycentered"/>
            </w:pPr>
          </w:p>
        </w:tc>
        <w:tc>
          <w:tcPr>
            <w:tcW w:w="686" w:type="dxa"/>
            <w:tcBorders>
              <w:top w:val="nil"/>
              <w:left w:val="nil"/>
              <w:bottom w:val="nil"/>
              <w:right w:val="nil"/>
            </w:tcBorders>
          </w:tcPr>
          <w:p w:rsidR="009B5397" w:rsidRPr="00F12F69" w:rsidRDefault="00102BD5" w:rsidP="00102BD5">
            <w:pPr>
              <w:pStyle w:val="Tablebodycentered"/>
            </w:pPr>
            <w:r w:rsidRPr="00894AA1">
              <w:rPr>
                <w:rStyle w:val="Stix"/>
              </w:rPr>
              <w:t>✓</w:t>
            </w:r>
          </w:p>
        </w:tc>
        <w:tc>
          <w:tcPr>
            <w:tcW w:w="1064" w:type="dxa"/>
            <w:tcBorders>
              <w:top w:val="nil"/>
              <w:left w:val="nil"/>
              <w:bottom w:val="nil"/>
              <w:right w:val="nil"/>
            </w:tcBorders>
          </w:tcPr>
          <w:p w:rsidR="009B5397" w:rsidRPr="00F12F69" w:rsidRDefault="009B5397" w:rsidP="008F3308">
            <w:pPr>
              <w:pStyle w:val="Tablebodycentered"/>
            </w:pPr>
          </w:p>
        </w:tc>
        <w:tc>
          <w:tcPr>
            <w:tcW w:w="1456" w:type="dxa"/>
            <w:tcBorders>
              <w:top w:val="nil"/>
              <w:left w:val="nil"/>
              <w:bottom w:val="nil"/>
            </w:tcBorders>
          </w:tcPr>
          <w:p w:rsidR="009B5397" w:rsidRPr="00F12F69" w:rsidRDefault="009B5397" w:rsidP="008F3308">
            <w:pPr>
              <w:pStyle w:val="Tablebodycentered"/>
            </w:pPr>
          </w:p>
        </w:tc>
      </w:tr>
      <w:tr w:rsidR="00724E6B" w:rsidRPr="008958CC" w:rsidTr="00185F37">
        <w:trPr>
          <w:tblHeader/>
          <w:jc w:val="center"/>
        </w:trPr>
        <w:tc>
          <w:tcPr>
            <w:tcW w:w="2155" w:type="dxa"/>
            <w:tcBorders>
              <w:top w:val="nil"/>
              <w:bottom w:val="nil"/>
              <w:right w:val="nil"/>
            </w:tcBorders>
          </w:tcPr>
          <w:p w:rsidR="009B5397" w:rsidRPr="003978A5" w:rsidRDefault="009B5397" w:rsidP="008F3308">
            <w:pPr>
              <w:pStyle w:val="Tablebody"/>
            </w:pPr>
            <w:r w:rsidRPr="003978A5">
              <w:t>M-</w:t>
            </w:r>
            <w:proofErr w:type="spellStart"/>
            <w:r w:rsidRPr="00F259E2">
              <w:rPr>
                <w:rStyle w:val="Stixitalic"/>
              </w:rPr>
              <w:t>λ</w:t>
            </w:r>
            <w:r w:rsidRPr="003978A5">
              <w:rPr>
                <w:rStyle w:val="Superscript"/>
              </w:rPr>
              <w:t>e</w:t>
            </w:r>
            <w:proofErr w:type="spellEnd"/>
            <w:r w:rsidRPr="003978A5">
              <w:t xml:space="preserve"> backscatter </w:t>
            </w:r>
            <w:proofErr w:type="spellStart"/>
            <w:r w:rsidRPr="003978A5">
              <w:t>lidar</w:t>
            </w:r>
            <w:proofErr w:type="spellEnd"/>
            <w:r w:rsidRPr="003978A5">
              <w:t xml:space="preserve"> + sun photometer</w:t>
            </w:r>
          </w:p>
        </w:tc>
        <w:tc>
          <w:tcPr>
            <w:tcW w:w="1317" w:type="dxa"/>
            <w:tcBorders>
              <w:top w:val="nil"/>
              <w:left w:val="nil"/>
              <w:bottom w:val="nil"/>
              <w:right w:val="nil"/>
            </w:tcBorders>
          </w:tcPr>
          <w:p w:rsidR="009B5397" w:rsidRPr="00F12F69" w:rsidRDefault="0026320F" w:rsidP="008F3308">
            <w:pPr>
              <w:pStyle w:val="Tablebodycentered"/>
            </w:pPr>
            <w:r w:rsidRPr="00894AA1">
              <w:rPr>
                <w:rStyle w:val="Stix"/>
              </w:rPr>
              <w:t>✓</w:t>
            </w:r>
          </w:p>
        </w:tc>
        <w:tc>
          <w:tcPr>
            <w:tcW w:w="566" w:type="dxa"/>
            <w:tcBorders>
              <w:top w:val="nil"/>
              <w:left w:val="nil"/>
              <w:bottom w:val="nil"/>
              <w:right w:val="nil"/>
            </w:tcBorders>
          </w:tcPr>
          <w:p w:rsidR="009B5397" w:rsidRPr="00F12F69" w:rsidRDefault="0026320F" w:rsidP="008F3308">
            <w:pPr>
              <w:pStyle w:val="Tablebodycentered"/>
            </w:pPr>
            <w:r w:rsidRPr="00894AA1">
              <w:rPr>
                <w:rStyle w:val="Stix"/>
              </w:rPr>
              <w:t>✓</w:t>
            </w:r>
          </w:p>
        </w:tc>
        <w:tc>
          <w:tcPr>
            <w:tcW w:w="1005" w:type="dxa"/>
            <w:tcBorders>
              <w:top w:val="nil"/>
              <w:left w:val="nil"/>
              <w:bottom w:val="nil"/>
              <w:right w:val="nil"/>
            </w:tcBorders>
          </w:tcPr>
          <w:p w:rsidR="009B5397" w:rsidRPr="00F12F69" w:rsidRDefault="0026320F" w:rsidP="00E27407">
            <w:pPr>
              <w:pStyle w:val="Tablebodycentered"/>
            </w:pPr>
            <w:r w:rsidRPr="00894AA1">
              <w:rPr>
                <w:rStyle w:val="Stix"/>
              </w:rPr>
              <w:t>✓</w:t>
            </w:r>
            <w:r w:rsidR="009B5397" w:rsidRPr="00F12F69">
              <w:t>(d)</w:t>
            </w:r>
            <w:r w:rsidR="009B5397" w:rsidRPr="008B62E0">
              <w:rPr>
                <w:rStyle w:val="Superscript"/>
              </w:rPr>
              <w:t>f</w:t>
            </w:r>
          </w:p>
        </w:tc>
        <w:tc>
          <w:tcPr>
            <w:tcW w:w="713" w:type="dxa"/>
            <w:tcBorders>
              <w:top w:val="nil"/>
              <w:left w:val="nil"/>
              <w:bottom w:val="nil"/>
              <w:right w:val="nil"/>
            </w:tcBorders>
          </w:tcPr>
          <w:p w:rsidR="009B5397" w:rsidRPr="00F12F69" w:rsidRDefault="009B5397" w:rsidP="008F3308">
            <w:pPr>
              <w:pStyle w:val="Tablebodycentered"/>
            </w:pPr>
          </w:p>
        </w:tc>
        <w:tc>
          <w:tcPr>
            <w:tcW w:w="641" w:type="dxa"/>
            <w:tcBorders>
              <w:top w:val="nil"/>
              <w:left w:val="nil"/>
              <w:bottom w:val="nil"/>
              <w:right w:val="nil"/>
            </w:tcBorders>
          </w:tcPr>
          <w:p w:rsidR="009B5397" w:rsidRPr="00F12F69" w:rsidRDefault="00102BD5" w:rsidP="00E27407">
            <w:pPr>
              <w:pStyle w:val="Tablebodycentered"/>
            </w:pPr>
            <w:r w:rsidRPr="00894AA1">
              <w:rPr>
                <w:rStyle w:val="Stix"/>
              </w:rPr>
              <w:t>✓</w:t>
            </w:r>
            <w:r w:rsidR="009B5397" w:rsidRPr="00F12F69">
              <w:t>(d)</w:t>
            </w:r>
          </w:p>
        </w:tc>
        <w:tc>
          <w:tcPr>
            <w:tcW w:w="685" w:type="dxa"/>
            <w:tcBorders>
              <w:top w:val="nil"/>
              <w:left w:val="nil"/>
              <w:bottom w:val="nil"/>
              <w:right w:val="nil"/>
            </w:tcBorders>
          </w:tcPr>
          <w:p w:rsidR="009B5397" w:rsidRPr="00F12F69" w:rsidRDefault="00102BD5" w:rsidP="00102BD5">
            <w:pPr>
              <w:pStyle w:val="Tablebodycentered"/>
            </w:pPr>
            <w:r w:rsidRPr="00894AA1">
              <w:rPr>
                <w:rStyle w:val="Stix"/>
              </w:rPr>
              <w:t>✓</w:t>
            </w:r>
            <w:r w:rsidR="009B5397" w:rsidRPr="00F12F69">
              <w:t>(d)</w:t>
            </w:r>
            <w:r w:rsidR="009B5397" w:rsidRPr="008B62E0">
              <w:rPr>
                <w:rStyle w:val="Superscript"/>
              </w:rPr>
              <w:t>f</w:t>
            </w:r>
          </w:p>
        </w:tc>
        <w:tc>
          <w:tcPr>
            <w:tcW w:w="686" w:type="dxa"/>
            <w:tcBorders>
              <w:top w:val="nil"/>
              <w:left w:val="nil"/>
              <w:bottom w:val="nil"/>
              <w:right w:val="nil"/>
            </w:tcBorders>
          </w:tcPr>
          <w:p w:rsidR="009B5397" w:rsidRPr="00F12F69" w:rsidRDefault="00102BD5" w:rsidP="00102BD5">
            <w:pPr>
              <w:pStyle w:val="Tablebodycentered"/>
              <w:rPr>
                <w:lang w:val="it-IT"/>
              </w:rPr>
            </w:pPr>
            <w:r w:rsidRPr="00894AA1">
              <w:rPr>
                <w:rStyle w:val="Stix"/>
              </w:rPr>
              <w:t>✓</w:t>
            </w:r>
          </w:p>
        </w:tc>
        <w:tc>
          <w:tcPr>
            <w:tcW w:w="1064" w:type="dxa"/>
            <w:tcBorders>
              <w:top w:val="nil"/>
              <w:left w:val="nil"/>
              <w:bottom w:val="nil"/>
              <w:right w:val="nil"/>
            </w:tcBorders>
          </w:tcPr>
          <w:p w:rsidR="009B5397" w:rsidRPr="00F12F69" w:rsidRDefault="009B5397" w:rsidP="008F3308">
            <w:pPr>
              <w:pStyle w:val="Tablebodycentered"/>
            </w:pPr>
          </w:p>
        </w:tc>
        <w:tc>
          <w:tcPr>
            <w:tcW w:w="1456" w:type="dxa"/>
            <w:tcBorders>
              <w:top w:val="nil"/>
              <w:left w:val="nil"/>
              <w:bottom w:val="nil"/>
            </w:tcBorders>
          </w:tcPr>
          <w:p w:rsidR="009B5397" w:rsidRPr="00F12F69" w:rsidRDefault="00102BD5" w:rsidP="00E27407">
            <w:pPr>
              <w:pStyle w:val="Tablebodycentered"/>
              <w:rPr>
                <w:lang w:val="it-IT"/>
              </w:rPr>
            </w:pPr>
            <w:r w:rsidRPr="00894AA1">
              <w:rPr>
                <w:rStyle w:val="Stix"/>
              </w:rPr>
              <w:t>✓</w:t>
            </w:r>
            <w:r w:rsidR="009B5397" w:rsidRPr="00F12F69">
              <w:rPr>
                <w:lang w:val="it-IT"/>
              </w:rPr>
              <w:t>(d)</w:t>
            </w:r>
            <w:r w:rsidR="009B5397" w:rsidRPr="008B62E0">
              <w:rPr>
                <w:rStyle w:val="Superscript"/>
              </w:rPr>
              <w:t>f</w:t>
            </w:r>
          </w:p>
        </w:tc>
      </w:tr>
      <w:tr w:rsidR="00E27407" w:rsidRPr="008958CC" w:rsidTr="00185F37">
        <w:trPr>
          <w:tblHeader/>
          <w:jc w:val="center"/>
        </w:trPr>
        <w:tc>
          <w:tcPr>
            <w:tcW w:w="2155" w:type="dxa"/>
            <w:tcBorders>
              <w:top w:val="nil"/>
              <w:bottom w:val="nil"/>
              <w:right w:val="nil"/>
            </w:tcBorders>
          </w:tcPr>
          <w:p w:rsidR="00E27407" w:rsidRPr="008958CC" w:rsidRDefault="00E27407" w:rsidP="008F3308">
            <w:pPr>
              <w:pStyle w:val="Tablebody"/>
              <w:rPr>
                <w:lang w:val="it-IT"/>
              </w:rPr>
            </w:pPr>
            <w:r>
              <w:rPr>
                <w:lang w:val="it-IT"/>
              </w:rPr>
              <w:t>M</w:t>
            </w:r>
            <w:r w:rsidRPr="008958CC">
              <w:rPr>
                <w:lang w:val="it-IT"/>
              </w:rPr>
              <w:t>-</w:t>
            </w:r>
            <w:r w:rsidRPr="00F259E2">
              <w:rPr>
                <w:rStyle w:val="Stixitalic"/>
              </w:rPr>
              <w:t>λ</w:t>
            </w:r>
            <w:r w:rsidRPr="0000237A">
              <w:rPr>
                <w:rStyle w:val="Superscript"/>
                <w:lang w:val="en-US"/>
              </w:rPr>
              <w:t>e</w:t>
            </w:r>
            <w:r w:rsidRPr="008958CC">
              <w:rPr>
                <w:lang w:val="it-IT"/>
              </w:rPr>
              <w:t xml:space="preserve"> </w:t>
            </w:r>
            <w:r>
              <w:rPr>
                <w:lang w:val="it-IT"/>
              </w:rPr>
              <w:t>b</w:t>
            </w:r>
            <w:r w:rsidRPr="008958CC">
              <w:rPr>
                <w:lang w:val="it-IT"/>
              </w:rPr>
              <w:t>ackscatter lidar + sun photo</w:t>
            </w:r>
            <w:r>
              <w:rPr>
                <w:lang w:val="it-IT"/>
              </w:rPr>
              <w:t xml:space="preserve">. </w:t>
            </w:r>
            <w:r w:rsidRPr="008958CC">
              <w:rPr>
                <w:lang w:val="it-IT"/>
              </w:rPr>
              <w:t>+ depol</w:t>
            </w:r>
            <w:r>
              <w:rPr>
                <w:lang w:val="it-IT"/>
              </w:rPr>
              <w:t>arization lidar</w:t>
            </w:r>
          </w:p>
        </w:tc>
        <w:tc>
          <w:tcPr>
            <w:tcW w:w="1317" w:type="dxa"/>
            <w:tcBorders>
              <w:top w:val="nil"/>
              <w:left w:val="nil"/>
              <w:bottom w:val="nil"/>
              <w:right w:val="nil"/>
            </w:tcBorders>
          </w:tcPr>
          <w:p w:rsidR="00E27407" w:rsidRPr="00F12F69" w:rsidRDefault="00E27407" w:rsidP="008F3308">
            <w:pPr>
              <w:pStyle w:val="Tablebodycentered"/>
            </w:pPr>
            <w:r w:rsidRPr="00894AA1">
              <w:rPr>
                <w:rStyle w:val="Stix"/>
              </w:rPr>
              <w:t>✓</w:t>
            </w:r>
          </w:p>
        </w:tc>
        <w:tc>
          <w:tcPr>
            <w:tcW w:w="566" w:type="dxa"/>
            <w:tcBorders>
              <w:top w:val="nil"/>
              <w:left w:val="nil"/>
              <w:bottom w:val="nil"/>
              <w:right w:val="nil"/>
            </w:tcBorders>
          </w:tcPr>
          <w:p w:rsidR="00E27407" w:rsidRPr="00F12F69" w:rsidRDefault="00E27407" w:rsidP="008F3308">
            <w:pPr>
              <w:pStyle w:val="Tablebodycentered"/>
            </w:pPr>
            <w:r w:rsidRPr="00894AA1">
              <w:rPr>
                <w:rStyle w:val="Stix"/>
              </w:rPr>
              <w:t>✓</w:t>
            </w:r>
          </w:p>
        </w:tc>
        <w:tc>
          <w:tcPr>
            <w:tcW w:w="1005" w:type="dxa"/>
            <w:tcBorders>
              <w:top w:val="nil"/>
              <w:left w:val="nil"/>
              <w:bottom w:val="nil"/>
              <w:right w:val="nil"/>
            </w:tcBorders>
          </w:tcPr>
          <w:p w:rsidR="00E27407" w:rsidRPr="00F12F69" w:rsidRDefault="00E27407" w:rsidP="00E27407">
            <w:pPr>
              <w:pStyle w:val="Tablebodycentered"/>
            </w:pPr>
            <w:r w:rsidRPr="00894AA1">
              <w:rPr>
                <w:rStyle w:val="Stix"/>
              </w:rPr>
              <w:t>✓</w:t>
            </w:r>
            <w:r w:rsidRPr="00F12F69">
              <w:t>(d)</w:t>
            </w:r>
            <w:r w:rsidRPr="008B62E0">
              <w:rPr>
                <w:rStyle w:val="Superscript"/>
              </w:rPr>
              <w:t>f</w:t>
            </w:r>
          </w:p>
        </w:tc>
        <w:tc>
          <w:tcPr>
            <w:tcW w:w="713" w:type="dxa"/>
            <w:tcBorders>
              <w:top w:val="nil"/>
              <w:left w:val="nil"/>
              <w:bottom w:val="nil"/>
              <w:right w:val="nil"/>
            </w:tcBorders>
          </w:tcPr>
          <w:p w:rsidR="00E27407" w:rsidRPr="00F12F69" w:rsidRDefault="00E27407" w:rsidP="008F3308">
            <w:pPr>
              <w:pStyle w:val="Tablebodycentered"/>
            </w:pPr>
          </w:p>
        </w:tc>
        <w:tc>
          <w:tcPr>
            <w:tcW w:w="641" w:type="dxa"/>
            <w:tcBorders>
              <w:top w:val="nil"/>
              <w:left w:val="nil"/>
              <w:bottom w:val="nil"/>
              <w:right w:val="nil"/>
            </w:tcBorders>
          </w:tcPr>
          <w:p w:rsidR="00E27407" w:rsidRPr="00F12F69" w:rsidRDefault="00E27407" w:rsidP="00E27407">
            <w:pPr>
              <w:pStyle w:val="Tablebodycentered"/>
            </w:pPr>
            <w:r w:rsidRPr="00894AA1">
              <w:rPr>
                <w:rStyle w:val="Stix"/>
              </w:rPr>
              <w:t>✓</w:t>
            </w:r>
            <w:r w:rsidRPr="00F12F69">
              <w:t>(d)</w:t>
            </w:r>
          </w:p>
        </w:tc>
        <w:tc>
          <w:tcPr>
            <w:tcW w:w="685" w:type="dxa"/>
            <w:tcBorders>
              <w:top w:val="nil"/>
              <w:left w:val="nil"/>
              <w:bottom w:val="nil"/>
              <w:right w:val="nil"/>
            </w:tcBorders>
          </w:tcPr>
          <w:p w:rsidR="00E27407" w:rsidRPr="00F12F69" w:rsidRDefault="00E27407" w:rsidP="00102BD5">
            <w:pPr>
              <w:pStyle w:val="Tablebodycentered"/>
            </w:pPr>
            <w:r w:rsidRPr="00894AA1">
              <w:rPr>
                <w:rStyle w:val="Stix"/>
              </w:rPr>
              <w:t>✓</w:t>
            </w:r>
            <w:r w:rsidRPr="00F12F69">
              <w:t>(d)</w:t>
            </w:r>
            <w:r w:rsidRPr="008B62E0">
              <w:rPr>
                <w:rStyle w:val="Superscript"/>
              </w:rPr>
              <w:t>f</w:t>
            </w:r>
          </w:p>
        </w:tc>
        <w:tc>
          <w:tcPr>
            <w:tcW w:w="686" w:type="dxa"/>
            <w:tcBorders>
              <w:top w:val="nil"/>
              <w:left w:val="nil"/>
              <w:bottom w:val="nil"/>
              <w:right w:val="nil"/>
            </w:tcBorders>
          </w:tcPr>
          <w:p w:rsidR="00E27407" w:rsidRPr="00F12F69" w:rsidRDefault="00E27407" w:rsidP="00102BD5">
            <w:pPr>
              <w:pStyle w:val="Tablebodycentered"/>
            </w:pPr>
            <w:r w:rsidRPr="00894AA1">
              <w:rPr>
                <w:rStyle w:val="Stix"/>
              </w:rPr>
              <w:t>✓</w:t>
            </w:r>
          </w:p>
        </w:tc>
        <w:tc>
          <w:tcPr>
            <w:tcW w:w="1064" w:type="dxa"/>
            <w:tcBorders>
              <w:top w:val="nil"/>
              <w:left w:val="nil"/>
              <w:bottom w:val="nil"/>
              <w:right w:val="nil"/>
            </w:tcBorders>
          </w:tcPr>
          <w:p w:rsidR="00E27407" w:rsidRPr="00F12F69" w:rsidRDefault="00E27407" w:rsidP="00552E23">
            <w:pPr>
              <w:pStyle w:val="Tablebodycentered"/>
            </w:pPr>
            <w:r w:rsidRPr="00894AA1">
              <w:rPr>
                <w:rStyle w:val="Stix"/>
              </w:rPr>
              <w:t>✓</w:t>
            </w:r>
          </w:p>
        </w:tc>
        <w:tc>
          <w:tcPr>
            <w:tcW w:w="1456" w:type="dxa"/>
            <w:tcBorders>
              <w:top w:val="nil"/>
              <w:left w:val="nil"/>
              <w:bottom w:val="nil"/>
            </w:tcBorders>
          </w:tcPr>
          <w:p w:rsidR="00E27407" w:rsidRPr="00F12F69" w:rsidRDefault="00E27407" w:rsidP="00E27407">
            <w:pPr>
              <w:pStyle w:val="Tablebodycentered"/>
            </w:pPr>
            <w:r w:rsidRPr="00894AA1">
              <w:rPr>
                <w:rStyle w:val="Stix"/>
              </w:rPr>
              <w:t>✓</w:t>
            </w:r>
            <w:r w:rsidRPr="00F12F69">
              <w:t>(d)</w:t>
            </w:r>
            <w:r w:rsidRPr="008B62E0">
              <w:rPr>
                <w:rStyle w:val="Superscript"/>
              </w:rPr>
              <w:t>f</w:t>
            </w:r>
          </w:p>
        </w:tc>
      </w:tr>
      <w:tr w:rsidR="00E27407" w:rsidRPr="008958CC" w:rsidTr="00185F37">
        <w:trPr>
          <w:tblHeader/>
          <w:jc w:val="center"/>
        </w:trPr>
        <w:tc>
          <w:tcPr>
            <w:tcW w:w="2155" w:type="dxa"/>
            <w:tcBorders>
              <w:top w:val="nil"/>
              <w:bottom w:val="nil"/>
              <w:right w:val="nil"/>
            </w:tcBorders>
          </w:tcPr>
          <w:p w:rsidR="00E27407" w:rsidRPr="008958CC" w:rsidRDefault="00E27407" w:rsidP="008F3308">
            <w:pPr>
              <w:pStyle w:val="Tablebody"/>
            </w:pPr>
            <w:r w:rsidRPr="008958CC">
              <w:t>1-</w:t>
            </w:r>
            <w:r w:rsidRPr="00F259E2">
              <w:rPr>
                <w:rStyle w:val="Stixitalic"/>
              </w:rPr>
              <w:t>λ</w:t>
            </w:r>
            <w:r w:rsidRPr="008958CC">
              <w:t xml:space="preserve"> Raman </w:t>
            </w:r>
            <w:proofErr w:type="spellStart"/>
            <w:r w:rsidRPr="008958CC">
              <w:t>lidar</w:t>
            </w:r>
            <w:proofErr w:type="spellEnd"/>
            <w:r w:rsidRPr="008958CC">
              <w:t xml:space="preserve">/HSRL </w:t>
            </w:r>
          </w:p>
        </w:tc>
        <w:tc>
          <w:tcPr>
            <w:tcW w:w="1317" w:type="dxa"/>
            <w:tcBorders>
              <w:top w:val="nil"/>
              <w:left w:val="nil"/>
              <w:bottom w:val="nil"/>
              <w:right w:val="nil"/>
            </w:tcBorders>
          </w:tcPr>
          <w:p w:rsidR="00E27407" w:rsidRPr="00F12F69" w:rsidRDefault="00E27407" w:rsidP="008F3308">
            <w:pPr>
              <w:pStyle w:val="Tablebodycentered"/>
            </w:pPr>
            <w:r w:rsidRPr="00894AA1">
              <w:rPr>
                <w:rStyle w:val="Stix"/>
              </w:rPr>
              <w:t>✓</w:t>
            </w:r>
          </w:p>
        </w:tc>
        <w:tc>
          <w:tcPr>
            <w:tcW w:w="566" w:type="dxa"/>
            <w:tcBorders>
              <w:top w:val="nil"/>
              <w:left w:val="nil"/>
              <w:bottom w:val="nil"/>
              <w:right w:val="nil"/>
            </w:tcBorders>
          </w:tcPr>
          <w:p w:rsidR="00E27407" w:rsidRPr="00F12F69" w:rsidRDefault="00E27407" w:rsidP="008F3308">
            <w:pPr>
              <w:pStyle w:val="Tablebodycentered"/>
            </w:pPr>
            <w:r w:rsidRPr="00894AA1">
              <w:rPr>
                <w:rStyle w:val="Stix"/>
              </w:rPr>
              <w:t>✓</w:t>
            </w:r>
          </w:p>
        </w:tc>
        <w:tc>
          <w:tcPr>
            <w:tcW w:w="1005" w:type="dxa"/>
            <w:tcBorders>
              <w:top w:val="nil"/>
              <w:left w:val="nil"/>
              <w:bottom w:val="nil"/>
              <w:right w:val="nil"/>
            </w:tcBorders>
          </w:tcPr>
          <w:p w:rsidR="00E27407" w:rsidRPr="006455B8" w:rsidRDefault="00E27407" w:rsidP="0026320F">
            <w:pPr>
              <w:pStyle w:val="Tablebodycentered"/>
            </w:pPr>
            <w:r w:rsidRPr="00894AA1">
              <w:rPr>
                <w:rStyle w:val="Stix"/>
              </w:rPr>
              <w:t>✓</w:t>
            </w:r>
            <w:r w:rsidRPr="00D201E5">
              <w:rPr>
                <w:rStyle w:val="Superscript"/>
              </w:rPr>
              <w:t xml:space="preserve"> g</w:t>
            </w:r>
          </w:p>
        </w:tc>
        <w:tc>
          <w:tcPr>
            <w:tcW w:w="713" w:type="dxa"/>
            <w:tcBorders>
              <w:top w:val="nil"/>
              <w:left w:val="nil"/>
              <w:bottom w:val="nil"/>
              <w:right w:val="nil"/>
            </w:tcBorders>
          </w:tcPr>
          <w:p w:rsidR="00E27407" w:rsidRPr="006455B8"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41" w:type="dxa"/>
            <w:tcBorders>
              <w:top w:val="nil"/>
              <w:left w:val="nil"/>
              <w:bottom w:val="nil"/>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85" w:type="dxa"/>
            <w:tcBorders>
              <w:top w:val="nil"/>
              <w:left w:val="nil"/>
              <w:bottom w:val="nil"/>
              <w:right w:val="nil"/>
            </w:tcBorders>
          </w:tcPr>
          <w:p w:rsidR="00E27407" w:rsidRPr="00F12F69" w:rsidRDefault="00E27407" w:rsidP="008F3308">
            <w:pPr>
              <w:pStyle w:val="Tablebodycentered"/>
            </w:pPr>
          </w:p>
        </w:tc>
        <w:tc>
          <w:tcPr>
            <w:tcW w:w="686" w:type="dxa"/>
            <w:tcBorders>
              <w:top w:val="nil"/>
              <w:left w:val="nil"/>
              <w:bottom w:val="nil"/>
              <w:right w:val="nil"/>
            </w:tcBorders>
          </w:tcPr>
          <w:p w:rsidR="00E27407" w:rsidRPr="00F12F69" w:rsidRDefault="00E27407" w:rsidP="008F3308">
            <w:pPr>
              <w:pStyle w:val="Tablebodycentered"/>
            </w:pPr>
          </w:p>
        </w:tc>
        <w:tc>
          <w:tcPr>
            <w:tcW w:w="1064" w:type="dxa"/>
            <w:tcBorders>
              <w:top w:val="nil"/>
              <w:left w:val="nil"/>
              <w:bottom w:val="nil"/>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r w:rsidRPr="00C33D41">
              <w:t xml:space="preserve"> </w:t>
            </w:r>
            <w:r>
              <w:br/>
            </w:r>
            <w:r w:rsidRPr="00F12F69">
              <w:t>(limited)</w:t>
            </w:r>
          </w:p>
        </w:tc>
        <w:tc>
          <w:tcPr>
            <w:tcW w:w="1456" w:type="dxa"/>
            <w:tcBorders>
              <w:top w:val="nil"/>
              <w:left w:val="nil"/>
              <w:bottom w:val="nil"/>
            </w:tcBorders>
          </w:tcPr>
          <w:p w:rsidR="00E27407" w:rsidRPr="00F12F69" w:rsidRDefault="00E27407" w:rsidP="008F3308">
            <w:pPr>
              <w:pStyle w:val="Tablebodycentered"/>
            </w:pPr>
          </w:p>
        </w:tc>
      </w:tr>
      <w:tr w:rsidR="00E27407" w:rsidRPr="008958CC" w:rsidTr="00185F37">
        <w:trPr>
          <w:tblHeader/>
          <w:jc w:val="center"/>
        </w:trPr>
        <w:tc>
          <w:tcPr>
            <w:tcW w:w="2155" w:type="dxa"/>
            <w:tcBorders>
              <w:top w:val="nil"/>
              <w:bottom w:val="nil"/>
              <w:right w:val="nil"/>
            </w:tcBorders>
          </w:tcPr>
          <w:p w:rsidR="00E27407" w:rsidRPr="0000237A" w:rsidRDefault="00E27407" w:rsidP="008F3308">
            <w:pPr>
              <w:pStyle w:val="Tablebody"/>
              <w:rPr>
                <w:lang w:val="en-US"/>
              </w:rPr>
            </w:pPr>
            <w:r w:rsidRPr="0000237A">
              <w:rPr>
                <w:lang w:val="en-US"/>
              </w:rPr>
              <w:t>1-</w:t>
            </w:r>
            <w:r w:rsidRPr="00F259E2">
              <w:rPr>
                <w:rStyle w:val="Stixitalic"/>
              </w:rPr>
              <w:t>λ</w:t>
            </w:r>
            <w:r w:rsidRPr="0000237A">
              <w:rPr>
                <w:lang w:val="en-US"/>
              </w:rPr>
              <w:t xml:space="preserve"> Raman </w:t>
            </w:r>
            <w:proofErr w:type="spellStart"/>
            <w:r w:rsidRPr="0000237A">
              <w:rPr>
                <w:lang w:val="en-US"/>
              </w:rPr>
              <w:t>lidar</w:t>
            </w:r>
            <w:proofErr w:type="spellEnd"/>
            <w:r w:rsidRPr="0000237A">
              <w:rPr>
                <w:lang w:val="en-US"/>
              </w:rPr>
              <w:t>/HSRL + sun photometer</w:t>
            </w:r>
          </w:p>
        </w:tc>
        <w:tc>
          <w:tcPr>
            <w:tcW w:w="1317" w:type="dxa"/>
            <w:tcBorders>
              <w:top w:val="nil"/>
              <w:left w:val="nil"/>
              <w:bottom w:val="nil"/>
              <w:right w:val="nil"/>
            </w:tcBorders>
          </w:tcPr>
          <w:p w:rsidR="00E27407" w:rsidRPr="00F12F69" w:rsidRDefault="00E27407" w:rsidP="008F3308">
            <w:pPr>
              <w:pStyle w:val="Tablebodycentered"/>
            </w:pPr>
            <w:r w:rsidRPr="00894AA1">
              <w:rPr>
                <w:rStyle w:val="Stix"/>
              </w:rPr>
              <w:t>✓</w:t>
            </w:r>
          </w:p>
        </w:tc>
        <w:tc>
          <w:tcPr>
            <w:tcW w:w="566" w:type="dxa"/>
            <w:tcBorders>
              <w:top w:val="nil"/>
              <w:left w:val="nil"/>
              <w:bottom w:val="nil"/>
              <w:right w:val="nil"/>
            </w:tcBorders>
          </w:tcPr>
          <w:p w:rsidR="00E27407" w:rsidRPr="00FF215C" w:rsidRDefault="00E27407" w:rsidP="008F3308">
            <w:pPr>
              <w:pStyle w:val="Tablebodycentered"/>
              <w:rPr>
                <w:rStyle w:val="Stixitalic"/>
              </w:rPr>
            </w:pPr>
            <w:r w:rsidRPr="00894AA1">
              <w:rPr>
                <w:rStyle w:val="Stix"/>
              </w:rPr>
              <w:t>✓</w:t>
            </w:r>
          </w:p>
        </w:tc>
        <w:tc>
          <w:tcPr>
            <w:tcW w:w="1005" w:type="dxa"/>
            <w:tcBorders>
              <w:top w:val="nil"/>
              <w:left w:val="nil"/>
              <w:bottom w:val="nil"/>
              <w:right w:val="nil"/>
            </w:tcBorders>
          </w:tcPr>
          <w:p w:rsidR="00E27407" w:rsidRPr="00F12F69" w:rsidRDefault="00E27407" w:rsidP="0026320F">
            <w:pPr>
              <w:pStyle w:val="Tablebodycentered"/>
            </w:pPr>
            <w:r w:rsidRPr="00894AA1">
              <w:rPr>
                <w:rStyle w:val="Stix"/>
              </w:rPr>
              <w:t>✓</w:t>
            </w:r>
            <w:r w:rsidRPr="00E27407">
              <w:rPr>
                <w:rStyle w:val="Superscript"/>
              </w:rPr>
              <w:t xml:space="preserve"> </w:t>
            </w:r>
            <w:r w:rsidRPr="008B62E0">
              <w:rPr>
                <w:rStyle w:val="Superscript"/>
              </w:rPr>
              <w:t>g</w:t>
            </w:r>
          </w:p>
        </w:tc>
        <w:tc>
          <w:tcPr>
            <w:tcW w:w="713" w:type="dxa"/>
            <w:tcBorders>
              <w:top w:val="nil"/>
              <w:left w:val="nil"/>
              <w:bottom w:val="nil"/>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41" w:type="dxa"/>
            <w:tcBorders>
              <w:top w:val="nil"/>
              <w:left w:val="nil"/>
              <w:bottom w:val="nil"/>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85" w:type="dxa"/>
            <w:tcBorders>
              <w:top w:val="nil"/>
              <w:left w:val="nil"/>
              <w:bottom w:val="nil"/>
              <w:right w:val="nil"/>
            </w:tcBorders>
          </w:tcPr>
          <w:p w:rsidR="00E27407" w:rsidRPr="00F12F69" w:rsidRDefault="00E27407" w:rsidP="00102BD5">
            <w:pPr>
              <w:pStyle w:val="Tablebodycentered"/>
            </w:pPr>
            <w:r w:rsidRPr="00894AA1">
              <w:rPr>
                <w:rStyle w:val="Stix"/>
              </w:rPr>
              <w:t>✓</w:t>
            </w:r>
            <w:r w:rsidRPr="00F12F69">
              <w:t>(d)</w:t>
            </w:r>
            <w:r w:rsidRPr="008B62E0">
              <w:rPr>
                <w:rStyle w:val="Superscript"/>
              </w:rPr>
              <w:t>f</w:t>
            </w:r>
          </w:p>
        </w:tc>
        <w:tc>
          <w:tcPr>
            <w:tcW w:w="686" w:type="dxa"/>
            <w:tcBorders>
              <w:top w:val="nil"/>
              <w:left w:val="nil"/>
              <w:bottom w:val="nil"/>
              <w:right w:val="nil"/>
            </w:tcBorders>
          </w:tcPr>
          <w:p w:rsidR="00E27407" w:rsidRPr="00F12F69" w:rsidRDefault="00E27407" w:rsidP="00102BD5">
            <w:pPr>
              <w:pStyle w:val="Tablebodycentered"/>
            </w:pPr>
            <w:r w:rsidRPr="00894AA1">
              <w:rPr>
                <w:rStyle w:val="Stix"/>
              </w:rPr>
              <w:t>✓</w:t>
            </w:r>
            <w:r w:rsidRPr="00F12F69">
              <w:t>(d)</w:t>
            </w:r>
            <w:r w:rsidRPr="008B62E0">
              <w:rPr>
                <w:rStyle w:val="Superscript"/>
              </w:rPr>
              <w:t>f</w:t>
            </w:r>
          </w:p>
        </w:tc>
        <w:tc>
          <w:tcPr>
            <w:tcW w:w="1064" w:type="dxa"/>
            <w:tcBorders>
              <w:top w:val="nil"/>
              <w:left w:val="nil"/>
              <w:bottom w:val="nil"/>
              <w:right w:val="nil"/>
            </w:tcBorders>
          </w:tcPr>
          <w:p w:rsidR="00E27407" w:rsidRPr="00F12F69" w:rsidRDefault="00E27407" w:rsidP="00102BD5">
            <w:pPr>
              <w:pStyle w:val="Tablebodycentered"/>
            </w:pPr>
            <w:r w:rsidRPr="00894AA1">
              <w:rPr>
                <w:rStyle w:val="Stix"/>
              </w:rPr>
              <w:t>✓</w:t>
            </w:r>
            <w:r w:rsidRPr="00F12F69">
              <w:br/>
              <w:t>(limited)</w:t>
            </w:r>
          </w:p>
        </w:tc>
        <w:tc>
          <w:tcPr>
            <w:tcW w:w="1456" w:type="dxa"/>
            <w:tcBorders>
              <w:top w:val="nil"/>
              <w:left w:val="nil"/>
              <w:bottom w:val="nil"/>
            </w:tcBorders>
          </w:tcPr>
          <w:p w:rsidR="00E27407" w:rsidRPr="00F12F69" w:rsidRDefault="00E27407" w:rsidP="00E27407">
            <w:pPr>
              <w:pStyle w:val="Tablebodycentered"/>
              <w:rPr>
                <w:lang w:val="it-IT"/>
              </w:rPr>
            </w:pPr>
            <w:r w:rsidRPr="00894AA1">
              <w:rPr>
                <w:rStyle w:val="Stix"/>
              </w:rPr>
              <w:t>✓</w:t>
            </w:r>
            <w:r w:rsidRPr="00F12F69">
              <w:rPr>
                <w:lang w:val="it-IT"/>
              </w:rPr>
              <w:t>(d)</w:t>
            </w:r>
            <w:r w:rsidRPr="008B62E0">
              <w:rPr>
                <w:rStyle w:val="Superscript"/>
              </w:rPr>
              <w:t>f</w:t>
            </w:r>
          </w:p>
        </w:tc>
      </w:tr>
      <w:tr w:rsidR="00E27407" w:rsidRPr="008958CC" w:rsidTr="00185F37">
        <w:trPr>
          <w:tblHeader/>
          <w:jc w:val="center"/>
        </w:trPr>
        <w:tc>
          <w:tcPr>
            <w:tcW w:w="2155" w:type="dxa"/>
            <w:tcBorders>
              <w:top w:val="nil"/>
              <w:bottom w:val="nil"/>
              <w:right w:val="nil"/>
            </w:tcBorders>
          </w:tcPr>
          <w:p w:rsidR="00E27407" w:rsidRPr="008958CC" w:rsidRDefault="00E27407" w:rsidP="008F3308">
            <w:pPr>
              <w:pStyle w:val="Tablebody"/>
              <w:rPr>
                <w:lang w:val="es-ES"/>
              </w:rPr>
            </w:pPr>
            <w:r w:rsidRPr="008F3308">
              <w:rPr>
                <w:lang w:val="es-ES_tradnl"/>
              </w:rPr>
              <w:t>1-</w:t>
            </w:r>
            <w:r w:rsidRPr="00F259E2">
              <w:rPr>
                <w:rStyle w:val="Stixitalic"/>
              </w:rPr>
              <w:t>λ</w:t>
            </w:r>
            <w:r w:rsidRPr="008F3308">
              <w:rPr>
                <w:lang w:val="es-ES_tradnl"/>
              </w:rPr>
              <w:t xml:space="preserve"> </w:t>
            </w:r>
            <w:proofErr w:type="spellStart"/>
            <w:r w:rsidRPr="008F3308">
              <w:rPr>
                <w:lang w:val="es-ES_tradnl"/>
              </w:rPr>
              <w:t>Raman</w:t>
            </w:r>
            <w:proofErr w:type="spellEnd"/>
            <w:r w:rsidRPr="008F3308">
              <w:rPr>
                <w:lang w:val="es-ES_tradnl"/>
              </w:rPr>
              <w:t xml:space="preserve"> </w:t>
            </w:r>
            <w:proofErr w:type="spellStart"/>
            <w:r w:rsidRPr="008F3308">
              <w:rPr>
                <w:lang w:val="es-ES_tradnl"/>
              </w:rPr>
              <w:t>lidar</w:t>
            </w:r>
            <w:proofErr w:type="spellEnd"/>
            <w:r w:rsidRPr="008F3308">
              <w:rPr>
                <w:lang w:val="es-ES_tradnl"/>
              </w:rPr>
              <w:t xml:space="preserve">/HSRL + </w:t>
            </w:r>
            <w:proofErr w:type="spellStart"/>
            <w:r w:rsidRPr="008F3308">
              <w:rPr>
                <w:lang w:val="es-ES_tradnl"/>
              </w:rPr>
              <w:t>sun</w:t>
            </w:r>
            <w:proofErr w:type="spellEnd"/>
            <w:r w:rsidRPr="008F3308">
              <w:rPr>
                <w:lang w:val="es-ES_tradnl"/>
              </w:rPr>
              <w:t xml:space="preserve"> </w:t>
            </w:r>
            <w:proofErr w:type="spellStart"/>
            <w:r w:rsidRPr="008F3308">
              <w:rPr>
                <w:lang w:val="es-ES_tradnl"/>
              </w:rPr>
              <w:t>photo</w:t>
            </w:r>
            <w:proofErr w:type="spellEnd"/>
            <w:r w:rsidRPr="008F3308">
              <w:rPr>
                <w:lang w:val="es-ES_tradnl"/>
              </w:rPr>
              <w:t xml:space="preserve">. </w:t>
            </w:r>
            <w:r w:rsidRPr="008C4D9F">
              <w:t xml:space="preserve">+ </w:t>
            </w:r>
            <w:proofErr w:type="spellStart"/>
            <w:r w:rsidRPr="008C4D9F">
              <w:t>depol</w:t>
            </w:r>
            <w:r w:rsidRPr="008C4D9F">
              <w:t>a</w:t>
            </w:r>
            <w:r w:rsidRPr="008C4D9F">
              <w:t>r</w:t>
            </w:r>
            <w:r>
              <w:rPr>
                <w:lang w:val="es-ES"/>
              </w:rPr>
              <w:t>ization</w:t>
            </w:r>
            <w:proofErr w:type="spellEnd"/>
            <w:r>
              <w:rPr>
                <w:lang w:val="es-ES"/>
              </w:rPr>
              <w:t xml:space="preserve"> </w:t>
            </w:r>
            <w:proofErr w:type="spellStart"/>
            <w:r>
              <w:rPr>
                <w:lang w:val="es-ES"/>
              </w:rPr>
              <w:t>lidar</w:t>
            </w:r>
            <w:proofErr w:type="spellEnd"/>
          </w:p>
        </w:tc>
        <w:tc>
          <w:tcPr>
            <w:tcW w:w="1317" w:type="dxa"/>
            <w:tcBorders>
              <w:top w:val="nil"/>
              <w:left w:val="nil"/>
              <w:bottom w:val="nil"/>
              <w:right w:val="nil"/>
            </w:tcBorders>
          </w:tcPr>
          <w:p w:rsidR="00E27407" w:rsidRPr="00F12F69" w:rsidRDefault="00E27407" w:rsidP="008F3308">
            <w:pPr>
              <w:pStyle w:val="Tablebodycentered"/>
            </w:pPr>
            <w:r w:rsidRPr="00894AA1">
              <w:rPr>
                <w:rStyle w:val="Stix"/>
              </w:rPr>
              <w:t>✓</w:t>
            </w:r>
          </w:p>
        </w:tc>
        <w:tc>
          <w:tcPr>
            <w:tcW w:w="566" w:type="dxa"/>
            <w:tcBorders>
              <w:top w:val="nil"/>
              <w:left w:val="nil"/>
              <w:bottom w:val="nil"/>
              <w:right w:val="nil"/>
            </w:tcBorders>
          </w:tcPr>
          <w:p w:rsidR="00E27407" w:rsidRPr="00F12F69" w:rsidRDefault="00E27407" w:rsidP="008F3308">
            <w:pPr>
              <w:pStyle w:val="Tablebodycentered"/>
            </w:pPr>
            <w:r w:rsidRPr="00894AA1">
              <w:rPr>
                <w:rStyle w:val="Stix"/>
              </w:rPr>
              <w:t>✓</w:t>
            </w:r>
          </w:p>
        </w:tc>
        <w:tc>
          <w:tcPr>
            <w:tcW w:w="1005" w:type="dxa"/>
            <w:tcBorders>
              <w:top w:val="nil"/>
              <w:left w:val="nil"/>
              <w:bottom w:val="nil"/>
              <w:right w:val="nil"/>
            </w:tcBorders>
          </w:tcPr>
          <w:p w:rsidR="00E27407" w:rsidRPr="00F12F69" w:rsidRDefault="00E27407" w:rsidP="0026320F">
            <w:pPr>
              <w:pStyle w:val="Tablebodycentered"/>
            </w:pPr>
            <w:r w:rsidRPr="00894AA1">
              <w:rPr>
                <w:rStyle w:val="Stix"/>
              </w:rPr>
              <w:t>✓</w:t>
            </w:r>
            <w:r w:rsidRPr="00E27407">
              <w:rPr>
                <w:rStyle w:val="Superscript"/>
              </w:rPr>
              <w:t xml:space="preserve"> </w:t>
            </w:r>
            <w:r w:rsidRPr="008B62E0">
              <w:rPr>
                <w:rStyle w:val="Superscript"/>
              </w:rPr>
              <w:t>g</w:t>
            </w:r>
          </w:p>
        </w:tc>
        <w:tc>
          <w:tcPr>
            <w:tcW w:w="713" w:type="dxa"/>
            <w:tcBorders>
              <w:top w:val="nil"/>
              <w:left w:val="nil"/>
              <w:bottom w:val="nil"/>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41" w:type="dxa"/>
            <w:tcBorders>
              <w:top w:val="nil"/>
              <w:left w:val="nil"/>
              <w:bottom w:val="nil"/>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85" w:type="dxa"/>
            <w:tcBorders>
              <w:top w:val="nil"/>
              <w:left w:val="nil"/>
              <w:bottom w:val="nil"/>
              <w:right w:val="nil"/>
            </w:tcBorders>
          </w:tcPr>
          <w:p w:rsidR="00E27407" w:rsidRPr="00F12F69" w:rsidRDefault="00E27407" w:rsidP="00102BD5">
            <w:pPr>
              <w:pStyle w:val="Tablebodycentered"/>
            </w:pPr>
            <w:r w:rsidRPr="00894AA1">
              <w:rPr>
                <w:rStyle w:val="Stix"/>
              </w:rPr>
              <w:t>✓</w:t>
            </w:r>
            <w:r w:rsidRPr="00F12F69">
              <w:t>(d)</w:t>
            </w:r>
            <w:r w:rsidRPr="008B62E0">
              <w:rPr>
                <w:rStyle w:val="Superscript"/>
              </w:rPr>
              <w:t>f</w:t>
            </w:r>
          </w:p>
        </w:tc>
        <w:tc>
          <w:tcPr>
            <w:tcW w:w="686" w:type="dxa"/>
            <w:tcBorders>
              <w:top w:val="nil"/>
              <w:left w:val="nil"/>
              <w:bottom w:val="nil"/>
              <w:right w:val="nil"/>
            </w:tcBorders>
          </w:tcPr>
          <w:p w:rsidR="00E27407" w:rsidRPr="00F12F69" w:rsidRDefault="00E27407" w:rsidP="00102BD5">
            <w:pPr>
              <w:pStyle w:val="Tablebodycentered"/>
            </w:pPr>
            <w:r w:rsidRPr="00894AA1">
              <w:rPr>
                <w:rStyle w:val="Stix"/>
              </w:rPr>
              <w:t>✓</w:t>
            </w:r>
            <w:r w:rsidRPr="00F12F69">
              <w:t>(d)</w:t>
            </w:r>
            <w:r w:rsidRPr="008B62E0">
              <w:rPr>
                <w:rStyle w:val="Superscript"/>
              </w:rPr>
              <w:t>f</w:t>
            </w:r>
          </w:p>
        </w:tc>
        <w:tc>
          <w:tcPr>
            <w:tcW w:w="1064" w:type="dxa"/>
            <w:tcBorders>
              <w:top w:val="nil"/>
              <w:left w:val="nil"/>
              <w:bottom w:val="nil"/>
              <w:right w:val="nil"/>
            </w:tcBorders>
          </w:tcPr>
          <w:p w:rsidR="00E27407" w:rsidRPr="00F12F69" w:rsidRDefault="00E27407" w:rsidP="00102BD5">
            <w:pPr>
              <w:pStyle w:val="Tablebodycentered"/>
            </w:pPr>
            <w:r w:rsidRPr="00894AA1">
              <w:rPr>
                <w:rStyle w:val="Stix"/>
              </w:rPr>
              <w:t>✓</w:t>
            </w:r>
          </w:p>
        </w:tc>
        <w:tc>
          <w:tcPr>
            <w:tcW w:w="1456" w:type="dxa"/>
            <w:tcBorders>
              <w:top w:val="nil"/>
              <w:left w:val="nil"/>
              <w:bottom w:val="nil"/>
            </w:tcBorders>
          </w:tcPr>
          <w:p w:rsidR="00E27407" w:rsidRPr="00F12F69" w:rsidRDefault="00E27407" w:rsidP="00E27407">
            <w:pPr>
              <w:pStyle w:val="Tablebodycentered"/>
            </w:pPr>
            <w:r w:rsidRPr="00894AA1">
              <w:rPr>
                <w:rStyle w:val="Stix"/>
              </w:rPr>
              <w:t>✓</w:t>
            </w:r>
            <w:r w:rsidRPr="00F12F69">
              <w:t>(d)</w:t>
            </w:r>
            <w:r w:rsidRPr="008B62E0">
              <w:rPr>
                <w:rStyle w:val="Superscript"/>
              </w:rPr>
              <w:t>f</w:t>
            </w:r>
          </w:p>
        </w:tc>
      </w:tr>
      <w:tr w:rsidR="00E27407" w:rsidRPr="008958CC" w:rsidTr="00185F37">
        <w:trPr>
          <w:tblHeader/>
          <w:jc w:val="center"/>
        </w:trPr>
        <w:tc>
          <w:tcPr>
            <w:tcW w:w="2155" w:type="dxa"/>
            <w:tcBorders>
              <w:top w:val="nil"/>
              <w:bottom w:val="nil"/>
              <w:right w:val="nil"/>
            </w:tcBorders>
          </w:tcPr>
          <w:p w:rsidR="00E27407" w:rsidRPr="008958CC" w:rsidRDefault="00E27407" w:rsidP="008F3308">
            <w:pPr>
              <w:pStyle w:val="Tablebody"/>
            </w:pPr>
            <w:r>
              <w:t>M</w:t>
            </w:r>
            <w:r w:rsidRPr="008958CC">
              <w:t>-</w:t>
            </w:r>
            <w:proofErr w:type="spellStart"/>
            <w:r w:rsidRPr="00F259E2">
              <w:rPr>
                <w:rStyle w:val="Stixitalic"/>
              </w:rPr>
              <w:t>λ</w:t>
            </w:r>
            <w:r w:rsidRPr="008B62E0">
              <w:rPr>
                <w:rStyle w:val="Superscript"/>
              </w:rPr>
              <w:t>e</w:t>
            </w:r>
            <w:proofErr w:type="spellEnd"/>
            <w:r w:rsidRPr="008958CC">
              <w:t xml:space="preserve"> Raman </w:t>
            </w:r>
            <w:proofErr w:type="spellStart"/>
            <w:r w:rsidRPr="008958CC">
              <w:t>lidar</w:t>
            </w:r>
            <w:proofErr w:type="spellEnd"/>
          </w:p>
        </w:tc>
        <w:tc>
          <w:tcPr>
            <w:tcW w:w="1317" w:type="dxa"/>
            <w:tcBorders>
              <w:top w:val="nil"/>
              <w:left w:val="nil"/>
              <w:bottom w:val="nil"/>
              <w:right w:val="nil"/>
            </w:tcBorders>
          </w:tcPr>
          <w:p w:rsidR="00E27407" w:rsidRPr="00F12F69" w:rsidRDefault="00E27407" w:rsidP="008F3308">
            <w:pPr>
              <w:pStyle w:val="Tablebodycentered"/>
            </w:pPr>
            <w:r w:rsidRPr="00894AA1">
              <w:rPr>
                <w:rStyle w:val="Stix"/>
              </w:rPr>
              <w:t>✓</w:t>
            </w:r>
          </w:p>
        </w:tc>
        <w:tc>
          <w:tcPr>
            <w:tcW w:w="566" w:type="dxa"/>
            <w:tcBorders>
              <w:top w:val="nil"/>
              <w:left w:val="nil"/>
              <w:bottom w:val="nil"/>
              <w:right w:val="nil"/>
            </w:tcBorders>
          </w:tcPr>
          <w:p w:rsidR="00E27407" w:rsidRPr="00F12F69" w:rsidRDefault="00E27407" w:rsidP="008F3308">
            <w:pPr>
              <w:pStyle w:val="Tablebodycentered"/>
            </w:pPr>
            <w:r w:rsidRPr="00894AA1">
              <w:rPr>
                <w:rStyle w:val="Stix"/>
              </w:rPr>
              <w:t>✓</w:t>
            </w:r>
          </w:p>
        </w:tc>
        <w:tc>
          <w:tcPr>
            <w:tcW w:w="1005" w:type="dxa"/>
            <w:tcBorders>
              <w:top w:val="nil"/>
              <w:left w:val="nil"/>
              <w:bottom w:val="nil"/>
              <w:right w:val="nil"/>
            </w:tcBorders>
          </w:tcPr>
          <w:p w:rsidR="00E27407" w:rsidRPr="00F12F69" w:rsidRDefault="00E27407" w:rsidP="0026320F">
            <w:pPr>
              <w:pStyle w:val="Tablebodycentered"/>
            </w:pPr>
            <w:r w:rsidRPr="00894AA1">
              <w:rPr>
                <w:rStyle w:val="Stix"/>
              </w:rPr>
              <w:t>✓</w:t>
            </w:r>
            <w:r w:rsidRPr="00E27407">
              <w:rPr>
                <w:rStyle w:val="Superscript"/>
              </w:rPr>
              <w:t xml:space="preserve"> </w:t>
            </w:r>
            <w:r w:rsidRPr="008B62E0">
              <w:rPr>
                <w:rStyle w:val="Superscript"/>
              </w:rPr>
              <w:t>g</w:t>
            </w:r>
          </w:p>
        </w:tc>
        <w:tc>
          <w:tcPr>
            <w:tcW w:w="713" w:type="dxa"/>
            <w:tcBorders>
              <w:top w:val="nil"/>
              <w:left w:val="nil"/>
              <w:bottom w:val="nil"/>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41" w:type="dxa"/>
            <w:tcBorders>
              <w:top w:val="nil"/>
              <w:left w:val="nil"/>
              <w:bottom w:val="nil"/>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85" w:type="dxa"/>
            <w:tcBorders>
              <w:top w:val="nil"/>
              <w:left w:val="nil"/>
              <w:bottom w:val="nil"/>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86" w:type="dxa"/>
            <w:tcBorders>
              <w:top w:val="nil"/>
              <w:left w:val="nil"/>
              <w:bottom w:val="nil"/>
              <w:right w:val="nil"/>
            </w:tcBorders>
          </w:tcPr>
          <w:p w:rsidR="00E27407" w:rsidRPr="00F12F69" w:rsidRDefault="00E27407" w:rsidP="00102BD5">
            <w:pPr>
              <w:pStyle w:val="Tablebodycentered"/>
            </w:pPr>
            <w:r w:rsidRPr="00894AA1">
              <w:rPr>
                <w:rStyle w:val="Stix"/>
              </w:rPr>
              <w:t>✓</w:t>
            </w:r>
          </w:p>
        </w:tc>
        <w:tc>
          <w:tcPr>
            <w:tcW w:w="1064" w:type="dxa"/>
            <w:tcBorders>
              <w:top w:val="nil"/>
              <w:left w:val="nil"/>
              <w:bottom w:val="nil"/>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1456" w:type="dxa"/>
            <w:tcBorders>
              <w:top w:val="nil"/>
              <w:left w:val="nil"/>
              <w:bottom w:val="nil"/>
            </w:tcBorders>
          </w:tcPr>
          <w:p w:rsidR="00E27407" w:rsidRPr="006455B8"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r>
      <w:tr w:rsidR="00E27407" w:rsidRPr="008958CC" w:rsidTr="00185F37">
        <w:trPr>
          <w:tblHeader/>
          <w:jc w:val="center"/>
        </w:trPr>
        <w:tc>
          <w:tcPr>
            <w:tcW w:w="2155" w:type="dxa"/>
            <w:tcBorders>
              <w:top w:val="nil"/>
              <w:bottom w:val="nil"/>
              <w:right w:val="nil"/>
            </w:tcBorders>
          </w:tcPr>
          <w:p w:rsidR="00E27407" w:rsidRPr="008958CC" w:rsidRDefault="00E27407" w:rsidP="008F3308">
            <w:pPr>
              <w:pStyle w:val="Tablebody"/>
              <w:rPr>
                <w:lang w:val="es-ES"/>
              </w:rPr>
            </w:pPr>
            <w:r>
              <w:rPr>
                <w:lang w:val="es-ES"/>
              </w:rPr>
              <w:t>M</w:t>
            </w:r>
            <w:r w:rsidRPr="008958CC">
              <w:rPr>
                <w:lang w:val="es-ES"/>
              </w:rPr>
              <w:t>-</w:t>
            </w:r>
            <w:r w:rsidRPr="00F259E2">
              <w:rPr>
                <w:rStyle w:val="Stixitalic"/>
              </w:rPr>
              <w:t>λ</w:t>
            </w:r>
            <w:r w:rsidRPr="009B5397">
              <w:rPr>
                <w:rStyle w:val="Superscript"/>
                <w:lang w:val="es-ES_tradnl"/>
              </w:rPr>
              <w:t>e</w:t>
            </w:r>
            <w:r w:rsidRPr="008958CC">
              <w:rPr>
                <w:lang w:val="es-ES"/>
              </w:rPr>
              <w:t xml:space="preserve"> </w:t>
            </w:r>
            <w:proofErr w:type="spellStart"/>
            <w:r w:rsidRPr="008958CC">
              <w:rPr>
                <w:lang w:val="es-ES"/>
              </w:rPr>
              <w:t>Raman</w:t>
            </w:r>
            <w:proofErr w:type="spellEnd"/>
            <w:r w:rsidRPr="008958CC">
              <w:rPr>
                <w:lang w:val="es-ES"/>
              </w:rPr>
              <w:t xml:space="preserve"> </w:t>
            </w:r>
            <w:proofErr w:type="spellStart"/>
            <w:r w:rsidRPr="008958CC">
              <w:rPr>
                <w:lang w:val="es-ES"/>
              </w:rPr>
              <w:t>lidar</w:t>
            </w:r>
            <w:proofErr w:type="spellEnd"/>
            <w:r w:rsidRPr="008958CC">
              <w:rPr>
                <w:lang w:val="es-ES"/>
              </w:rPr>
              <w:t xml:space="preserve"> +</w:t>
            </w:r>
            <w:r>
              <w:rPr>
                <w:lang w:val="es-ES"/>
              </w:rPr>
              <w:t xml:space="preserve"> </w:t>
            </w:r>
            <w:proofErr w:type="spellStart"/>
            <w:r w:rsidRPr="008958CC">
              <w:rPr>
                <w:lang w:val="es-ES"/>
              </w:rPr>
              <w:t>sun</w:t>
            </w:r>
            <w:proofErr w:type="spellEnd"/>
            <w:r w:rsidRPr="008958CC">
              <w:rPr>
                <w:lang w:val="es-ES"/>
              </w:rPr>
              <w:t xml:space="preserve"> </w:t>
            </w:r>
            <w:proofErr w:type="spellStart"/>
            <w:r w:rsidRPr="008958CC">
              <w:rPr>
                <w:lang w:val="es-ES"/>
              </w:rPr>
              <w:t>photo</w:t>
            </w:r>
            <w:r>
              <w:rPr>
                <w:lang w:val="es-ES"/>
              </w:rPr>
              <w:t>meter</w:t>
            </w:r>
            <w:proofErr w:type="spellEnd"/>
          </w:p>
        </w:tc>
        <w:tc>
          <w:tcPr>
            <w:tcW w:w="1317" w:type="dxa"/>
            <w:tcBorders>
              <w:top w:val="nil"/>
              <w:left w:val="nil"/>
              <w:bottom w:val="nil"/>
              <w:right w:val="nil"/>
            </w:tcBorders>
          </w:tcPr>
          <w:p w:rsidR="00E27407" w:rsidRPr="00FF215C" w:rsidRDefault="00E27407" w:rsidP="007644E9">
            <w:pPr>
              <w:pStyle w:val="Tablebodycentered"/>
              <w:rPr>
                <w:rStyle w:val="Stixitalic"/>
              </w:rPr>
            </w:pPr>
            <w:r w:rsidRPr="00894AA1">
              <w:rPr>
                <w:rStyle w:val="Stix"/>
              </w:rPr>
              <w:t>✓</w:t>
            </w:r>
          </w:p>
        </w:tc>
        <w:tc>
          <w:tcPr>
            <w:tcW w:w="566" w:type="dxa"/>
            <w:tcBorders>
              <w:top w:val="nil"/>
              <w:left w:val="nil"/>
              <w:bottom w:val="nil"/>
              <w:right w:val="nil"/>
            </w:tcBorders>
          </w:tcPr>
          <w:p w:rsidR="00E27407" w:rsidRPr="00F12F69" w:rsidRDefault="00E27407" w:rsidP="008F3308">
            <w:pPr>
              <w:pStyle w:val="Tablebodycentered"/>
            </w:pPr>
            <w:r w:rsidRPr="00894AA1">
              <w:rPr>
                <w:rStyle w:val="Stix"/>
              </w:rPr>
              <w:t>✓</w:t>
            </w:r>
          </w:p>
        </w:tc>
        <w:tc>
          <w:tcPr>
            <w:tcW w:w="1005" w:type="dxa"/>
            <w:tcBorders>
              <w:top w:val="nil"/>
              <w:left w:val="nil"/>
              <w:bottom w:val="nil"/>
              <w:right w:val="nil"/>
            </w:tcBorders>
          </w:tcPr>
          <w:p w:rsidR="00E27407" w:rsidRPr="00F12F69" w:rsidRDefault="00E27407" w:rsidP="0026320F">
            <w:pPr>
              <w:pStyle w:val="Tablebodycentered"/>
            </w:pPr>
            <w:r w:rsidRPr="00894AA1">
              <w:rPr>
                <w:rStyle w:val="Stix"/>
              </w:rPr>
              <w:t>✓</w:t>
            </w:r>
            <w:r w:rsidRPr="00E27407">
              <w:rPr>
                <w:rStyle w:val="Superscript"/>
              </w:rPr>
              <w:t xml:space="preserve"> </w:t>
            </w:r>
            <w:r w:rsidRPr="008B62E0">
              <w:rPr>
                <w:rStyle w:val="Superscript"/>
              </w:rPr>
              <w:t>g</w:t>
            </w:r>
          </w:p>
        </w:tc>
        <w:tc>
          <w:tcPr>
            <w:tcW w:w="713" w:type="dxa"/>
            <w:tcBorders>
              <w:top w:val="nil"/>
              <w:left w:val="nil"/>
              <w:bottom w:val="nil"/>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41" w:type="dxa"/>
            <w:tcBorders>
              <w:top w:val="nil"/>
              <w:left w:val="nil"/>
              <w:bottom w:val="nil"/>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85" w:type="dxa"/>
            <w:tcBorders>
              <w:top w:val="nil"/>
              <w:left w:val="nil"/>
              <w:bottom w:val="nil"/>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86" w:type="dxa"/>
            <w:tcBorders>
              <w:top w:val="nil"/>
              <w:left w:val="nil"/>
              <w:bottom w:val="nil"/>
              <w:right w:val="nil"/>
            </w:tcBorders>
          </w:tcPr>
          <w:p w:rsidR="00E27407" w:rsidRPr="00F12F69" w:rsidRDefault="00E27407" w:rsidP="00102BD5">
            <w:pPr>
              <w:pStyle w:val="Tablebodycentered"/>
            </w:pPr>
            <w:r w:rsidRPr="00894AA1">
              <w:rPr>
                <w:rStyle w:val="Stix"/>
              </w:rPr>
              <w:t>✓</w:t>
            </w:r>
          </w:p>
        </w:tc>
        <w:tc>
          <w:tcPr>
            <w:tcW w:w="1064" w:type="dxa"/>
            <w:tcBorders>
              <w:top w:val="nil"/>
              <w:left w:val="nil"/>
              <w:bottom w:val="nil"/>
              <w:right w:val="nil"/>
            </w:tcBorders>
          </w:tcPr>
          <w:p w:rsidR="00E27407" w:rsidRPr="00F12F69" w:rsidRDefault="00E27407" w:rsidP="00102BD5">
            <w:pPr>
              <w:pStyle w:val="Tablebodycentered"/>
            </w:pPr>
            <w:r w:rsidRPr="00894AA1">
              <w:rPr>
                <w:rStyle w:val="Stix"/>
              </w:rPr>
              <w:t>✓</w:t>
            </w:r>
          </w:p>
        </w:tc>
        <w:tc>
          <w:tcPr>
            <w:tcW w:w="1456" w:type="dxa"/>
            <w:tcBorders>
              <w:top w:val="nil"/>
              <w:left w:val="nil"/>
              <w:bottom w:val="nil"/>
            </w:tcBorders>
          </w:tcPr>
          <w:p w:rsidR="00E27407" w:rsidRPr="00F12F69" w:rsidRDefault="00E27407" w:rsidP="00102BD5">
            <w:pPr>
              <w:pStyle w:val="Tablebodycentered"/>
              <w:rPr>
                <w:lang w:val="it-IT"/>
              </w:rPr>
            </w:pPr>
            <w:r w:rsidRPr="00894AA1">
              <w:rPr>
                <w:rStyle w:val="Stix"/>
              </w:rPr>
              <w:t>✓</w:t>
            </w:r>
            <w:r w:rsidRPr="00E27407">
              <w:rPr>
                <w:rStyle w:val="Superscript"/>
              </w:rPr>
              <w:t xml:space="preserve"> </w:t>
            </w:r>
            <w:r w:rsidRPr="008B62E0">
              <w:rPr>
                <w:rStyle w:val="Superscript"/>
              </w:rPr>
              <w:t>g</w:t>
            </w:r>
          </w:p>
        </w:tc>
      </w:tr>
      <w:tr w:rsidR="00E27407" w:rsidRPr="008958CC" w:rsidTr="00185F37">
        <w:trPr>
          <w:tblHeader/>
          <w:jc w:val="center"/>
        </w:trPr>
        <w:tc>
          <w:tcPr>
            <w:tcW w:w="2155" w:type="dxa"/>
            <w:tcBorders>
              <w:top w:val="nil"/>
              <w:bottom w:val="single" w:sz="2" w:space="0" w:color="auto"/>
              <w:right w:val="nil"/>
            </w:tcBorders>
          </w:tcPr>
          <w:p w:rsidR="00E27407" w:rsidRPr="007C7DE8" w:rsidRDefault="00E27407" w:rsidP="008F3308">
            <w:pPr>
              <w:pStyle w:val="Tablebody"/>
              <w:rPr>
                <w:lang w:val="en-US"/>
              </w:rPr>
            </w:pPr>
            <w:r w:rsidRPr="00FA1143">
              <w:rPr>
                <w:lang w:val="fr-CH"/>
              </w:rPr>
              <w:t>M-</w:t>
            </w:r>
            <w:r w:rsidRPr="00F259E2">
              <w:rPr>
                <w:rStyle w:val="Stixitalic"/>
              </w:rPr>
              <w:t>λ</w:t>
            </w:r>
            <w:r w:rsidRPr="00FA1143">
              <w:rPr>
                <w:rStyle w:val="Superscript"/>
                <w:lang w:val="fr-CH"/>
              </w:rPr>
              <w:t>e</w:t>
            </w:r>
            <w:r w:rsidRPr="00FA1143">
              <w:rPr>
                <w:lang w:val="fr-CH"/>
              </w:rPr>
              <w:t xml:space="preserve"> Raman lidar + </w:t>
            </w:r>
            <w:proofErr w:type="spellStart"/>
            <w:r w:rsidRPr="00FA1143">
              <w:rPr>
                <w:lang w:val="fr-CH"/>
              </w:rPr>
              <w:t>sun</w:t>
            </w:r>
            <w:proofErr w:type="spellEnd"/>
            <w:r w:rsidRPr="00FA1143">
              <w:rPr>
                <w:lang w:val="fr-CH"/>
              </w:rPr>
              <w:t xml:space="preserve"> photo. </w:t>
            </w:r>
            <w:r w:rsidRPr="007C7DE8">
              <w:rPr>
                <w:lang w:val="en-US"/>
              </w:rPr>
              <w:t xml:space="preserve">+ </w:t>
            </w:r>
            <w:r w:rsidRPr="007C7DE8">
              <w:rPr>
                <w:lang w:val="en-US"/>
              </w:rPr>
              <w:br/>
              <w:t xml:space="preserve">depolarization </w:t>
            </w:r>
            <w:proofErr w:type="spellStart"/>
            <w:r w:rsidRPr="007C7DE8">
              <w:rPr>
                <w:lang w:val="en-US"/>
              </w:rPr>
              <w:t>lidar</w:t>
            </w:r>
            <w:proofErr w:type="spellEnd"/>
          </w:p>
        </w:tc>
        <w:tc>
          <w:tcPr>
            <w:tcW w:w="1317" w:type="dxa"/>
            <w:tcBorders>
              <w:top w:val="nil"/>
              <w:left w:val="nil"/>
              <w:bottom w:val="single" w:sz="2" w:space="0" w:color="auto"/>
              <w:right w:val="nil"/>
            </w:tcBorders>
          </w:tcPr>
          <w:p w:rsidR="00E27407" w:rsidRPr="007644E9" w:rsidRDefault="00E27407" w:rsidP="007644E9">
            <w:pPr>
              <w:pStyle w:val="Tablebodycentered"/>
              <w:rPr>
                <w:rStyle w:val="Stixitalic"/>
              </w:rPr>
            </w:pPr>
            <w:r w:rsidRPr="00894AA1">
              <w:rPr>
                <w:rStyle w:val="Stix"/>
              </w:rPr>
              <w:t>✓</w:t>
            </w:r>
          </w:p>
        </w:tc>
        <w:tc>
          <w:tcPr>
            <w:tcW w:w="566" w:type="dxa"/>
            <w:tcBorders>
              <w:top w:val="nil"/>
              <w:left w:val="nil"/>
              <w:bottom w:val="single" w:sz="2" w:space="0" w:color="auto"/>
              <w:right w:val="nil"/>
            </w:tcBorders>
          </w:tcPr>
          <w:p w:rsidR="00E27407" w:rsidRPr="00F12F69" w:rsidRDefault="00E27407" w:rsidP="008F3308">
            <w:pPr>
              <w:pStyle w:val="Tablebodycentered"/>
            </w:pPr>
            <w:r w:rsidRPr="00894AA1">
              <w:rPr>
                <w:rStyle w:val="Stix"/>
              </w:rPr>
              <w:t>✓</w:t>
            </w:r>
          </w:p>
        </w:tc>
        <w:tc>
          <w:tcPr>
            <w:tcW w:w="1005" w:type="dxa"/>
            <w:tcBorders>
              <w:top w:val="nil"/>
              <w:left w:val="nil"/>
              <w:bottom w:val="single" w:sz="2" w:space="0" w:color="auto"/>
              <w:right w:val="nil"/>
            </w:tcBorders>
          </w:tcPr>
          <w:p w:rsidR="00E27407" w:rsidRPr="00F12F69" w:rsidRDefault="00E27407" w:rsidP="0026320F">
            <w:pPr>
              <w:pStyle w:val="Tablebodycentered"/>
            </w:pPr>
            <w:r w:rsidRPr="00894AA1">
              <w:rPr>
                <w:rStyle w:val="Stix"/>
              </w:rPr>
              <w:t>✓</w:t>
            </w:r>
            <w:r w:rsidRPr="00E27407">
              <w:rPr>
                <w:rStyle w:val="Superscript"/>
              </w:rPr>
              <w:t xml:space="preserve"> </w:t>
            </w:r>
            <w:r w:rsidRPr="008B62E0">
              <w:rPr>
                <w:rStyle w:val="Superscript"/>
              </w:rPr>
              <w:t>g</w:t>
            </w:r>
          </w:p>
        </w:tc>
        <w:tc>
          <w:tcPr>
            <w:tcW w:w="713" w:type="dxa"/>
            <w:tcBorders>
              <w:top w:val="nil"/>
              <w:left w:val="nil"/>
              <w:bottom w:val="single" w:sz="2" w:space="0" w:color="auto"/>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41" w:type="dxa"/>
            <w:tcBorders>
              <w:top w:val="nil"/>
              <w:left w:val="nil"/>
              <w:bottom w:val="single" w:sz="2" w:space="0" w:color="auto"/>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85" w:type="dxa"/>
            <w:tcBorders>
              <w:top w:val="nil"/>
              <w:left w:val="nil"/>
              <w:bottom w:val="single" w:sz="2" w:space="0" w:color="auto"/>
              <w:right w:val="nil"/>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c>
          <w:tcPr>
            <w:tcW w:w="686" w:type="dxa"/>
            <w:tcBorders>
              <w:top w:val="nil"/>
              <w:left w:val="nil"/>
              <w:bottom w:val="single" w:sz="2" w:space="0" w:color="auto"/>
              <w:right w:val="nil"/>
            </w:tcBorders>
          </w:tcPr>
          <w:p w:rsidR="00E27407" w:rsidRPr="00F12F69" w:rsidRDefault="00E27407" w:rsidP="00102BD5">
            <w:pPr>
              <w:pStyle w:val="Tablebodycentered"/>
            </w:pPr>
            <w:r w:rsidRPr="00894AA1">
              <w:rPr>
                <w:rStyle w:val="Stix"/>
              </w:rPr>
              <w:t>✓</w:t>
            </w:r>
          </w:p>
        </w:tc>
        <w:tc>
          <w:tcPr>
            <w:tcW w:w="1064" w:type="dxa"/>
            <w:tcBorders>
              <w:top w:val="nil"/>
              <w:left w:val="nil"/>
              <w:bottom w:val="single" w:sz="2" w:space="0" w:color="auto"/>
              <w:right w:val="nil"/>
            </w:tcBorders>
          </w:tcPr>
          <w:p w:rsidR="00E27407" w:rsidRPr="00F12F69" w:rsidRDefault="00E27407" w:rsidP="00102BD5">
            <w:pPr>
              <w:pStyle w:val="Tablebodycentered"/>
            </w:pPr>
            <w:r w:rsidRPr="00894AA1">
              <w:rPr>
                <w:rStyle w:val="Stix"/>
              </w:rPr>
              <w:t>✓</w:t>
            </w:r>
          </w:p>
        </w:tc>
        <w:tc>
          <w:tcPr>
            <w:tcW w:w="1456" w:type="dxa"/>
            <w:tcBorders>
              <w:top w:val="nil"/>
              <w:left w:val="nil"/>
              <w:bottom w:val="single" w:sz="2" w:space="0" w:color="auto"/>
            </w:tcBorders>
          </w:tcPr>
          <w:p w:rsidR="00E27407" w:rsidRPr="00F12F69" w:rsidRDefault="00E27407" w:rsidP="00102BD5">
            <w:pPr>
              <w:pStyle w:val="Tablebodycentered"/>
            </w:pPr>
            <w:r w:rsidRPr="00894AA1">
              <w:rPr>
                <w:rStyle w:val="Stix"/>
              </w:rPr>
              <w:t>✓</w:t>
            </w:r>
            <w:r w:rsidRPr="00E27407">
              <w:rPr>
                <w:rStyle w:val="Superscript"/>
              </w:rPr>
              <w:t xml:space="preserve"> </w:t>
            </w:r>
            <w:r w:rsidRPr="008B62E0">
              <w:rPr>
                <w:rStyle w:val="Superscript"/>
              </w:rPr>
              <w:t>g</w:t>
            </w:r>
          </w:p>
        </w:tc>
      </w:tr>
      <w:tr w:rsidR="00E27407" w:rsidRPr="0000237A" w:rsidTr="00185F37">
        <w:trPr>
          <w:tblHeader/>
          <w:jc w:val="center"/>
        </w:trPr>
        <w:tc>
          <w:tcPr>
            <w:tcW w:w="10288" w:type="dxa"/>
            <w:gridSpan w:val="10"/>
            <w:tcBorders>
              <w:top w:val="single" w:sz="2" w:space="0" w:color="auto"/>
              <w:bottom w:val="nil"/>
            </w:tcBorders>
          </w:tcPr>
          <w:p w:rsidR="00E27407" w:rsidRPr="003978A5" w:rsidRDefault="00E27407" w:rsidP="008F3308">
            <w:pPr>
              <w:pStyle w:val="Tablenote"/>
            </w:pPr>
            <w:r w:rsidRPr="003978A5">
              <w:lastRenderedPageBreak/>
              <w:t>Notes:</w:t>
            </w:r>
          </w:p>
          <w:p w:rsidR="00E27407" w:rsidRPr="003978A5" w:rsidRDefault="00E27407" w:rsidP="008F3308">
            <w:pPr>
              <w:pStyle w:val="Tablenotes"/>
            </w:pPr>
            <w:r w:rsidRPr="003978A5">
              <w:t>a</w:t>
            </w:r>
            <w:r w:rsidRPr="003978A5">
              <w:rPr>
                <w:rFonts w:cs="Arial"/>
                <w:szCs w:val="18"/>
              </w:rPr>
              <w:tab/>
            </w:r>
            <w:r w:rsidRPr="003978A5">
              <w:t>From two independent measurements</w:t>
            </w:r>
          </w:p>
          <w:p w:rsidR="00E27407" w:rsidRPr="003978A5" w:rsidRDefault="00E27407" w:rsidP="008F3308">
            <w:pPr>
              <w:pStyle w:val="Tablenotes"/>
            </w:pPr>
            <w:r w:rsidRPr="003978A5">
              <w:t>b</w:t>
            </w:r>
            <w:r w:rsidRPr="003978A5">
              <w:tab/>
              <w:t>Identification of scattering type (aerosol particles, cloud droplets, ice crystals, some aerosol type information)</w:t>
            </w:r>
          </w:p>
          <w:p w:rsidR="00E27407" w:rsidRPr="003978A5" w:rsidRDefault="00E27407" w:rsidP="008F3308">
            <w:pPr>
              <w:pStyle w:val="Tablenotes"/>
            </w:pPr>
            <w:r w:rsidRPr="003978A5">
              <w:t>c</w:t>
            </w:r>
            <w:r w:rsidRPr="003978A5">
              <w:tab/>
              <w:t xml:space="preserve">A ceilometer is a single-wavelength, low-power </w:t>
            </w:r>
            <w:proofErr w:type="spellStart"/>
            <w:r w:rsidRPr="003978A5">
              <w:t>lidar</w:t>
            </w:r>
            <w:proofErr w:type="spellEnd"/>
            <w:r w:rsidRPr="003978A5">
              <w:t>, with lower signal-to-noise ratio.</w:t>
            </w:r>
          </w:p>
          <w:p w:rsidR="00E27407" w:rsidRPr="003978A5" w:rsidRDefault="00E27407" w:rsidP="008F3308">
            <w:pPr>
              <w:pStyle w:val="Tablenotes"/>
            </w:pPr>
            <w:r w:rsidRPr="003978A5">
              <w:t>d</w:t>
            </w:r>
            <w:r w:rsidRPr="003978A5">
              <w:tab/>
              <w:t>If calibrated</w:t>
            </w:r>
          </w:p>
          <w:p w:rsidR="00E27407" w:rsidRPr="003978A5" w:rsidRDefault="00E27407" w:rsidP="008F3308">
            <w:pPr>
              <w:pStyle w:val="Tablenotes"/>
            </w:pPr>
            <w:r w:rsidRPr="003978A5">
              <w:t>e</w:t>
            </w:r>
            <w:r w:rsidRPr="003978A5">
              <w:tab/>
              <w:t>m &gt; 2</w:t>
            </w:r>
          </w:p>
          <w:p w:rsidR="00E27407" w:rsidRPr="003978A5" w:rsidRDefault="00E27407" w:rsidP="008F3308">
            <w:pPr>
              <w:pStyle w:val="Tablenotes"/>
            </w:pPr>
            <w:r w:rsidRPr="003978A5">
              <w:t>f</w:t>
            </w:r>
            <w:r w:rsidRPr="003978A5">
              <w:tab/>
              <w:t>Estimate only</w:t>
            </w:r>
          </w:p>
          <w:p w:rsidR="00E27407" w:rsidRPr="003978A5" w:rsidRDefault="00E27407" w:rsidP="008F3308">
            <w:pPr>
              <w:pStyle w:val="Tablenotes"/>
            </w:pPr>
            <w:r w:rsidRPr="003978A5">
              <w:t>g</w:t>
            </w:r>
            <w:r w:rsidRPr="003978A5">
              <w:tab/>
              <w:t xml:space="preserve">Most Raman </w:t>
            </w:r>
            <w:proofErr w:type="spellStart"/>
            <w:r w:rsidRPr="003978A5">
              <w:t>lidar</w:t>
            </w:r>
            <w:proofErr w:type="spellEnd"/>
            <w:r w:rsidRPr="003978A5">
              <w:t xml:space="preserve"> systems operate during night-time. Some 24-h Raman </w:t>
            </w:r>
            <w:proofErr w:type="spellStart"/>
            <w:r w:rsidRPr="003978A5">
              <w:t>lidar</w:t>
            </w:r>
            <w:proofErr w:type="spellEnd"/>
            <w:r w:rsidRPr="003978A5">
              <w:t xml:space="preserve"> systems exist and their operability has been proved. However, few systems nowadays operate Raman channels also during daytime; HSRL is independent of daytime.</w:t>
            </w:r>
            <w:r w:rsidRPr="003978A5" w:rsidDel="00262454">
              <w:t xml:space="preserve"> </w:t>
            </w:r>
          </w:p>
        </w:tc>
      </w:tr>
    </w:tbl>
    <w:p w:rsidR="00715918" w:rsidRPr="0085097F" w:rsidRDefault="00715918" w:rsidP="0085097F">
      <w:pPr>
        <w:pStyle w:val="Heading10"/>
      </w:pPr>
      <w:bookmarkStart w:id="369" w:name="_Toc178409976"/>
      <w:r w:rsidRPr="0085097F">
        <w:t>16.</w:t>
      </w:r>
      <w:r w:rsidR="00D960CC" w:rsidRPr="0085097F">
        <w:t>7</w:t>
      </w:r>
      <w:r w:rsidR="00767EA7" w:rsidRPr="0085097F">
        <w:tab/>
      </w:r>
      <w:r w:rsidR="0085097F">
        <w:t>Natural r</w:t>
      </w:r>
      <w:r w:rsidRPr="0085097F">
        <w:t>adioactivity</w:t>
      </w:r>
      <w:bookmarkEnd w:id="369"/>
    </w:p>
    <w:p w:rsidR="00715918" w:rsidRPr="003978A5" w:rsidRDefault="00715918" w:rsidP="008B62E0">
      <w:pPr>
        <w:pStyle w:val="Bodytext"/>
      </w:pPr>
      <w:r w:rsidRPr="003978A5">
        <w:t>The global distributions of the source/sink terms of the naturally occurring radionuclides (</w:t>
      </w:r>
      <w:r w:rsidRPr="003978A5">
        <w:rPr>
          <w:rStyle w:val="Superscript"/>
        </w:rPr>
        <w:t>7</w:t>
      </w:r>
      <w:r w:rsidRPr="003978A5">
        <w:t xml:space="preserve">Be, </w:t>
      </w:r>
      <w:r w:rsidRPr="003978A5">
        <w:rPr>
          <w:rStyle w:val="Superscript"/>
        </w:rPr>
        <w:t>10</w:t>
      </w:r>
      <w:r w:rsidRPr="003978A5">
        <w:t xml:space="preserve">Be, </w:t>
      </w:r>
      <w:r w:rsidRPr="003978A5">
        <w:rPr>
          <w:rStyle w:val="Superscript"/>
        </w:rPr>
        <w:t>210</w:t>
      </w:r>
      <w:r w:rsidRPr="003978A5">
        <w:t xml:space="preserve">Pb and </w:t>
      </w:r>
      <w:r w:rsidRPr="003978A5">
        <w:rPr>
          <w:rStyle w:val="Superscript"/>
        </w:rPr>
        <w:t>222</w:t>
      </w:r>
      <w:r w:rsidRPr="003978A5">
        <w:t>Rn) and the anthropogenic radionuclides (</w:t>
      </w:r>
      <w:r w:rsidRPr="003978A5">
        <w:rPr>
          <w:rStyle w:val="Superscript"/>
        </w:rPr>
        <w:t>85</w:t>
      </w:r>
      <w:r w:rsidRPr="003978A5">
        <w:t>Kr) are reasonably well known.</w:t>
      </w:r>
      <w:r w:rsidR="00407467" w:rsidRPr="003978A5">
        <w:t xml:space="preserve"> </w:t>
      </w:r>
      <w:r w:rsidRPr="003978A5">
        <w:rPr>
          <w:rStyle w:val="Superscript"/>
        </w:rPr>
        <w:t>7</w:t>
      </w:r>
      <w:r w:rsidRPr="003978A5">
        <w:t xml:space="preserve">Be and </w:t>
      </w:r>
      <w:r w:rsidRPr="003978A5">
        <w:rPr>
          <w:rStyle w:val="Superscript"/>
        </w:rPr>
        <w:t>10</w:t>
      </w:r>
      <w:r w:rsidRPr="003978A5">
        <w:t>Be are produced by cosmic-ray interactions in the upper troposphere and lower strat</w:t>
      </w:r>
      <w:r w:rsidRPr="003978A5">
        <w:t>o</w:t>
      </w:r>
      <w:r w:rsidRPr="003978A5">
        <w:t>sphere.</w:t>
      </w:r>
      <w:r w:rsidR="00407467" w:rsidRPr="003978A5">
        <w:t xml:space="preserve"> </w:t>
      </w:r>
      <w:r w:rsidRPr="003978A5">
        <w:rPr>
          <w:rStyle w:val="Superscript"/>
        </w:rPr>
        <w:t>222</w:t>
      </w:r>
      <w:r w:rsidRPr="003978A5">
        <w:t>Rn is exhaled from the Earth’s land surface as a result of uranium decay in soil.</w:t>
      </w:r>
      <w:r w:rsidR="00407467" w:rsidRPr="003978A5">
        <w:t xml:space="preserve"> </w:t>
      </w:r>
      <w:r w:rsidRPr="003978A5">
        <w:rPr>
          <w:rStyle w:val="Superscript"/>
        </w:rPr>
        <w:t>210</w:t>
      </w:r>
      <w:r w:rsidRPr="003978A5">
        <w:t xml:space="preserve">Pb is produced in the lower troposphere from the decay of </w:t>
      </w:r>
      <w:r w:rsidRPr="003978A5">
        <w:rPr>
          <w:rStyle w:val="Superscript"/>
        </w:rPr>
        <w:t>222</w:t>
      </w:r>
      <w:r w:rsidRPr="003978A5">
        <w:t>Rn.</w:t>
      </w:r>
      <w:r w:rsidR="00407467" w:rsidRPr="003978A5">
        <w:t xml:space="preserve"> </w:t>
      </w:r>
      <w:r w:rsidRPr="003978A5">
        <w:t xml:space="preserve">Most of the </w:t>
      </w:r>
      <w:r w:rsidRPr="003978A5">
        <w:rPr>
          <w:rStyle w:val="Superscript"/>
        </w:rPr>
        <w:t>85</w:t>
      </w:r>
      <w:r w:rsidRPr="003978A5">
        <w:t xml:space="preserve">Kr in the atmosphere is released during nuclear fuel reprocessing. Atoms of </w:t>
      </w:r>
      <w:r w:rsidRPr="003978A5">
        <w:rPr>
          <w:rStyle w:val="Superscript"/>
        </w:rPr>
        <w:t>7</w:t>
      </w:r>
      <w:r w:rsidRPr="003978A5">
        <w:t xml:space="preserve">Be, </w:t>
      </w:r>
      <w:r w:rsidRPr="003978A5">
        <w:rPr>
          <w:rStyle w:val="Superscript"/>
        </w:rPr>
        <w:t>10</w:t>
      </w:r>
      <w:r w:rsidRPr="003978A5">
        <w:t xml:space="preserve">Be and </w:t>
      </w:r>
      <w:r w:rsidRPr="003978A5">
        <w:rPr>
          <w:rStyle w:val="Superscript"/>
        </w:rPr>
        <w:t>210</w:t>
      </w:r>
      <w:r w:rsidRPr="003978A5">
        <w:t>Pb attach themselves to su</w:t>
      </w:r>
      <w:r w:rsidRPr="003978A5">
        <w:t>b</w:t>
      </w:r>
      <w:r w:rsidRPr="003978A5">
        <w:t>micron-size aerosol particles, and therefore act as aerosol-borne tracers in the atmosphere.</w:t>
      </w:r>
      <w:r w:rsidR="00407467" w:rsidRPr="003978A5">
        <w:t xml:space="preserve"> </w:t>
      </w:r>
      <w:r w:rsidRPr="003978A5">
        <w:rPr>
          <w:rStyle w:val="Superscript"/>
        </w:rPr>
        <w:t>222</w:t>
      </w:r>
      <w:r w:rsidRPr="003978A5">
        <w:t xml:space="preserve">Rn and </w:t>
      </w:r>
      <w:r w:rsidRPr="003978A5">
        <w:rPr>
          <w:rStyle w:val="Superscript"/>
        </w:rPr>
        <w:t>85</w:t>
      </w:r>
      <w:r w:rsidRPr="003978A5">
        <w:t xml:space="preserve">Kr, </w:t>
      </w:r>
      <w:r w:rsidR="004A0BEA" w:rsidRPr="003978A5">
        <w:t xml:space="preserve">which are </w:t>
      </w:r>
      <w:r w:rsidRPr="003978A5">
        <w:t>chemically and physically inert, act as noble gases in the atmosphere.</w:t>
      </w:r>
      <w:r w:rsidR="002220D3" w:rsidRPr="003978A5">
        <w:t xml:space="preserve"> </w:t>
      </w:r>
    </w:p>
    <w:p w:rsidR="00715918" w:rsidRPr="003978A5" w:rsidRDefault="00715918" w:rsidP="008B62E0">
      <w:pPr>
        <w:pStyle w:val="Bodytext"/>
      </w:pPr>
      <w:r w:rsidRPr="003978A5">
        <w:t xml:space="preserve">Measurements of radionuclides are not a priority area within the GAW Programme. Some general recommendations can be found in </w:t>
      </w:r>
      <w:r w:rsidR="00BB1F30" w:rsidRPr="003978A5">
        <w:t>WMO</w:t>
      </w:r>
      <w:r w:rsidR="00E140A9" w:rsidRPr="003978A5">
        <w:t xml:space="preserve"> (2001)</w:t>
      </w:r>
      <w:r w:rsidRPr="003978A5">
        <w:t xml:space="preserve"> and </w:t>
      </w:r>
      <w:r w:rsidR="00BB1F30" w:rsidRPr="003978A5">
        <w:t>WMO</w:t>
      </w:r>
      <w:r w:rsidR="00E140A9" w:rsidRPr="003978A5">
        <w:t xml:space="preserve"> (</w:t>
      </w:r>
      <w:r w:rsidR="00C8742F" w:rsidRPr="003978A5">
        <w:t>2004</w:t>
      </w:r>
      <w:r w:rsidR="00C8742F" w:rsidRPr="003978A5">
        <w:rPr>
          <w:rStyle w:val="Italic"/>
        </w:rPr>
        <w:t>a</w:t>
      </w:r>
      <w:r w:rsidR="00E140A9" w:rsidRPr="003978A5">
        <w:t>)</w:t>
      </w:r>
      <w:r w:rsidRPr="003978A5">
        <w:t xml:space="preserve">. </w:t>
      </w:r>
    </w:p>
    <w:p w:rsidR="008B62E0" w:rsidRDefault="008B62E0" w:rsidP="008B62E0">
      <w:pPr>
        <w:pStyle w:val="THEEND"/>
      </w:pPr>
    </w:p>
    <w:p w:rsidR="00047976" w:rsidRDefault="00047976" w:rsidP="00047976">
      <w:pPr>
        <w:pStyle w:val="TPSSection"/>
      </w:pPr>
      <w:r w:rsidRPr="00047976">
        <w:fldChar w:fldCharType="begin"/>
      </w:r>
      <w:r w:rsidRPr="00047976">
        <w:instrText xml:space="preserve"> MACROBUTTON TPS_Section SECTION: Chapter_book</w:instrText>
      </w:r>
      <w:r w:rsidRPr="00047976">
        <w:rPr>
          <w:vanish/>
        </w:rPr>
        <w:fldChar w:fldCharType="begin"/>
      </w:r>
      <w:r w:rsidRPr="00047976">
        <w:rPr>
          <w:vanish/>
        </w:rPr>
        <w:instrText>Name="Chapter_book" ID="71336A69-B700-7649-AAEB-564AB680D9DD"</w:instrText>
      </w:r>
      <w:r w:rsidRPr="00047976">
        <w:rPr>
          <w:vanish/>
        </w:rPr>
        <w:fldChar w:fldCharType="end"/>
      </w:r>
      <w:r w:rsidRPr="00047976">
        <w:fldChar w:fldCharType="end"/>
      </w:r>
    </w:p>
    <w:p w:rsidR="00047976" w:rsidRDefault="00047976" w:rsidP="00047976">
      <w:pPr>
        <w:pStyle w:val="TPSSectionData"/>
      </w:pPr>
      <w:r w:rsidRPr="00047976">
        <w:fldChar w:fldCharType="begin"/>
      </w:r>
      <w:r w:rsidRPr="00047976">
        <w:instrText xml:space="preserve"> MACROBUTTON TPS_SectionField Chapter title in running head: CHAPTER 16. MEASUREMENT OF ATMOSPHERIC …</w:instrText>
      </w:r>
      <w:r w:rsidRPr="00047976">
        <w:rPr>
          <w:vanish/>
        </w:rPr>
        <w:fldChar w:fldCharType="begin"/>
      </w:r>
      <w:r w:rsidRPr="00047976">
        <w:rPr>
          <w:vanish/>
        </w:rPr>
        <w:instrText>Name="Chapter title in running head" Value="CHAPTER 16. MEASUREMENT OF ATMOSPHERIC COMPOSITION"</w:instrText>
      </w:r>
      <w:r w:rsidRPr="00047976">
        <w:rPr>
          <w:vanish/>
        </w:rPr>
        <w:fldChar w:fldCharType="end"/>
      </w:r>
      <w:r w:rsidRPr="00047976">
        <w:fldChar w:fldCharType="end"/>
      </w:r>
    </w:p>
    <w:p w:rsidR="00047976" w:rsidRDefault="00047976" w:rsidP="00047976">
      <w:pPr>
        <w:pStyle w:val="TPSSectionData"/>
      </w:pPr>
      <w:r w:rsidRPr="00047976">
        <w:fldChar w:fldCharType="begin"/>
      </w:r>
      <w:r w:rsidRPr="00047976">
        <w:instrText xml:space="preserve"> MACROBUTTON TPS_SectionField Chapter_ID: 8_I_16_en</w:instrText>
      </w:r>
      <w:r w:rsidRPr="00047976">
        <w:rPr>
          <w:vanish/>
        </w:rPr>
        <w:fldChar w:fldCharType="begin"/>
      </w:r>
      <w:r w:rsidRPr="00047976">
        <w:rPr>
          <w:vanish/>
        </w:rPr>
        <w:instrText>Name="Chapter_ID" Value="8_I_16_en"</w:instrText>
      </w:r>
      <w:r w:rsidRPr="00047976">
        <w:rPr>
          <w:vanish/>
        </w:rPr>
        <w:fldChar w:fldCharType="end"/>
      </w:r>
      <w:r w:rsidRPr="00047976">
        <w:fldChar w:fldCharType="end"/>
      </w:r>
    </w:p>
    <w:p w:rsidR="00047976" w:rsidRPr="00047976" w:rsidRDefault="00047976" w:rsidP="00047976">
      <w:pPr>
        <w:pStyle w:val="TPSSectionData"/>
      </w:pPr>
      <w:r w:rsidRPr="00047976">
        <w:fldChar w:fldCharType="begin"/>
      </w:r>
      <w:r w:rsidRPr="00047976">
        <w:instrText xml:space="preserve"> MACROBUTTON TPS_SectionField Part title in running head: PART I. MEASUREMENT OF METEOROLOGICAL VARI…</w:instrText>
      </w:r>
      <w:r w:rsidRPr="00047976">
        <w:rPr>
          <w:vanish/>
        </w:rPr>
        <w:fldChar w:fldCharType="begin"/>
      </w:r>
      <w:r w:rsidRPr="00047976">
        <w:rPr>
          <w:vanish/>
        </w:rPr>
        <w:instrText>Name="Part title in running head" Value="PART I. MEASUREMENT OF METEOROLOGICAL VARIABLES"</w:instrText>
      </w:r>
      <w:r w:rsidRPr="00047976">
        <w:rPr>
          <w:vanish/>
        </w:rPr>
        <w:fldChar w:fldCharType="end"/>
      </w:r>
      <w:r w:rsidRPr="00047976">
        <w:fldChar w:fldCharType="end"/>
      </w:r>
    </w:p>
    <w:p w:rsidR="00715918" w:rsidRPr="008958CC" w:rsidRDefault="002C7B0F" w:rsidP="002C7B0F">
      <w:pPr>
        <w:pStyle w:val="Chapterhead"/>
      </w:pPr>
      <w:r>
        <w:t>Annex</w:t>
      </w:r>
      <w:r w:rsidR="007F7A3A" w:rsidRPr="00F12F69">
        <w:t>.</w:t>
      </w:r>
      <w:r>
        <w:t xml:space="preserve"> GAW</w:t>
      </w:r>
      <w:r w:rsidR="007F7A3A">
        <w:t xml:space="preserve"> central </w:t>
      </w:r>
      <w:r w:rsidR="007F7A3A" w:rsidRPr="002C7B0F">
        <w:t>facilities</w:t>
      </w:r>
    </w:p>
    <w:p w:rsidR="00715918" w:rsidRPr="003978A5" w:rsidRDefault="00715918" w:rsidP="008B62E0">
      <w:pPr>
        <w:pStyle w:val="Tablecaption"/>
      </w:pPr>
      <w:bookmarkStart w:id="370" w:name="_Ref282429433"/>
      <w:bookmarkStart w:id="371" w:name="_Toc285094811"/>
      <w:r w:rsidRPr="003978A5">
        <w:t xml:space="preserve">List of GAW </w:t>
      </w:r>
      <w:r w:rsidR="00650027" w:rsidRPr="003978A5">
        <w:t>c</w:t>
      </w:r>
      <w:r w:rsidRPr="003978A5">
        <w:t xml:space="preserve">entral </w:t>
      </w:r>
      <w:r w:rsidR="00650027" w:rsidRPr="003978A5">
        <w:t>f</w:t>
      </w:r>
      <w:r w:rsidRPr="003978A5">
        <w:t>acilities and host institutions as of September 201</w:t>
      </w:r>
      <w:bookmarkEnd w:id="370"/>
      <w:bookmarkEnd w:id="371"/>
      <w:r w:rsidRPr="003978A5">
        <w:t>3</w:t>
      </w:r>
      <w:r w:rsidR="00271AC6" w:rsidRPr="003978A5">
        <w:t>; t</w:t>
      </w:r>
      <w:r w:rsidRPr="003978A5">
        <w:t>he World Ce</w:t>
      </w:r>
      <w:r w:rsidRPr="003978A5">
        <w:t>n</w:t>
      </w:r>
      <w:r w:rsidRPr="003978A5">
        <w:t>tral Facilities have assumed global responsibilities, unless indicated</w:t>
      </w:r>
      <w:r w:rsidR="00271AC6" w:rsidRPr="003978A5">
        <w:t>.</w:t>
      </w:r>
    </w:p>
    <w:p w:rsidR="002C022D" w:rsidRDefault="00734AE6" w:rsidP="00734AE6">
      <w:pPr>
        <w:pStyle w:val="TPSTable"/>
      </w:pPr>
      <w:r w:rsidRPr="00734AE6">
        <w:fldChar w:fldCharType="begin"/>
      </w:r>
      <w:r w:rsidRPr="00734AE6">
        <w:instrText xml:space="preserve"> MACROBUTTON TPS_Table TABLE: Table horizontal lines</w:instrText>
      </w:r>
      <w:r w:rsidRPr="00734AE6">
        <w:rPr>
          <w:vanish/>
        </w:rPr>
        <w:fldChar w:fldCharType="begin"/>
      </w:r>
      <w:r w:rsidRPr="00734AE6">
        <w:rPr>
          <w:vanish/>
        </w:rPr>
        <w:instrText>Name="Table horizontal lines" Columns="6" HeaderRows="1" BodyRows="20" FooterRows="0" KeepTableWidth="True" KeepWidths="True" KeepHAlign="True" KeepVAlign="True"</w:instrText>
      </w:r>
      <w:r w:rsidRPr="00734AE6">
        <w:rPr>
          <w:vanish/>
        </w:rPr>
        <w:fldChar w:fldCharType="end"/>
      </w:r>
      <w:r w:rsidRPr="00734AE6">
        <w:fldChar w:fldCharType="end"/>
      </w:r>
    </w:p>
    <w:tbl>
      <w:tblPr>
        <w:tblW w:w="5000" w:type="pct"/>
        <w:tblInd w:w="108" w:type="dxa"/>
        <w:tblBorders>
          <w:top w:val="single" w:sz="2" w:space="0" w:color="auto"/>
        </w:tblBorders>
        <w:tblCellMar>
          <w:left w:w="0" w:type="dxa"/>
          <w:right w:w="0" w:type="dxa"/>
        </w:tblCellMar>
        <w:tblLook w:val="0000" w:firstRow="0" w:lastRow="0" w:firstColumn="0" w:lastColumn="0" w:noHBand="0" w:noVBand="0"/>
      </w:tblPr>
      <w:tblGrid>
        <w:gridCol w:w="1693"/>
        <w:gridCol w:w="1800"/>
        <w:gridCol w:w="1799"/>
        <w:gridCol w:w="1799"/>
        <w:gridCol w:w="1799"/>
        <w:gridCol w:w="1096"/>
      </w:tblGrid>
      <w:tr w:rsidR="00715918" w:rsidRPr="008958CC" w:rsidTr="00B87930">
        <w:trPr>
          <w:tblHeader/>
        </w:trPr>
        <w:tc>
          <w:tcPr>
            <w:tcW w:w="1695" w:type="dxa"/>
            <w:tcBorders>
              <w:top w:val="single" w:sz="2" w:space="0" w:color="auto"/>
              <w:bottom w:val="single" w:sz="2" w:space="0" w:color="auto"/>
            </w:tcBorders>
            <w:shd w:val="clear" w:color="auto" w:fill="auto"/>
            <w:vAlign w:val="center"/>
          </w:tcPr>
          <w:p w:rsidR="00715918" w:rsidRPr="00543661" w:rsidRDefault="00715918" w:rsidP="00B87930">
            <w:pPr>
              <w:pStyle w:val="Tableheader"/>
              <w:jc w:val="left"/>
            </w:pPr>
            <w:r w:rsidRPr="00543661">
              <w:t>Variable</w:t>
            </w:r>
          </w:p>
        </w:tc>
        <w:tc>
          <w:tcPr>
            <w:tcW w:w="1800" w:type="dxa"/>
            <w:tcBorders>
              <w:top w:val="single" w:sz="2" w:space="0" w:color="auto"/>
              <w:bottom w:val="single" w:sz="2" w:space="0" w:color="auto"/>
            </w:tcBorders>
            <w:shd w:val="clear" w:color="auto" w:fill="auto"/>
            <w:vAlign w:val="center"/>
          </w:tcPr>
          <w:p w:rsidR="00715918" w:rsidRPr="00543661" w:rsidRDefault="00A82B24" w:rsidP="00B87930">
            <w:pPr>
              <w:pStyle w:val="Tableheader"/>
            </w:pPr>
            <w:proofErr w:type="spellStart"/>
            <w:r w:rsidRPr="00F12F69">
              <w:t>Quality</w:t>
            </w:r>
            <w:proofErr w:type="spellEnd"/>
            <w:r w:rsidRPr="00F12F69">
              <w:t xml:space="preserve"> Ass</w:t>
            </w:r>
            <w:r w:rsidRPr="00F12F69">
              <w:t>u</w:t>
            </w:r>
            <w:r w:rsidRPr="00F12F69">
              <w:t>rance/Science Act</w:t>
            </w:r>
            <w:r w:rsidRPr="00F12F69">
              <w:t>i</w:t>
            </w:r>
            <w:r w:rsidRPr="00F12F69">
              <w:t>vity Centre</w:t>
            </w:r>
          </w:p>
        </w:tc>
        <w:tc>
          <w:tcPr>
            <w:tcW w:w="1800" w:type="dxa"/>
            <w:tcBorders>
              <w:top w:val="single" w:sz="2" w:space="0" w:color="auto"/>
              <w:bottom w:val="single" w:sz="2" w:space="0" w:color="auto"/>
            </w:tcBorders>
            <w:shd w:val="clear" w:color="auto" w:fill="auto"/>
            <w:vAlign w:val="center"/>
          </w:tcPr>
          <w:p w:rsidR="00715918" w:rsidRPr="008B62E0" w:rsidRDefault="00715918" w:rsidP="00B87930">
            <w:pPr>
              <w:pStyle w:val="Tableheader"/>
              <w:rPr>
                <w:lang w:val="en-GB"/>
              </w:rPr>
            </w:pPr>
            <w:r w:rsidRPr="008B62E0">
              <w:rPr>
                <w:lang w:val="en-GB"/>
              </w:rPr>
              <w:t xml:space="preserve">Central Calibration Laboratory </w:t>
            </w:r>
            <w:r w:rsidR="00A82B24" w:rsidRPr="008B62E0">
              <w:rPr>
                <w:lang w:val="en-GB"/>
              </w:rPr>
              <w:br/>
            </w:r>
            <w:r w:rsidRPr="008B62E0">
              <w:rPr>
                <w:lang w:val="en-GB"/>
              </w:rPr>
              <w:t>(</w:t>
            </w:r>
            <w:r w:rsidR="00684D51" w:rsidRPr="008B62E0">
              <w:rPr>
                <w:lang w:val="en-GB"/>
              </w:rPr>
              <w:t>h</w:t>
            </w:r>
            <w:r w:rsidRPr="008B62E0">
              <w:rPr>
                <w:lang w:val="en-GB"/>
              </w:rPr>
              <w:t xml:space="preserve">ost of </w:t>
            </w:r>
            <w:r w:rsidR="00650027" w:rsidRPr="008B62E0">
              <w:rPr>
                <w:lang w:val="en-GB"/>
              </w:rPr>
              <w:t>p</w:t>
            </w:r>
            <w:r w:rsidRPr="008B62E0">
              <w:rPr>
                <w:lang w:val="en-GB"/>
              </w:rPr>
              <w:t xml:space="preserve">rimary </w:t>
            </w:r>
            <w:r w:rsidR="00650027" w:rsidRPr="008B62E0">
              <w:rPr>
                <w:lang w:val="en-GB"/>
              </w:rPr>
              <w:t>s</w:t>
            </w:r>
            <w:r w:rsidRPr="008B62E0">
              <w:rPr>
                <w:lang w:val="en-GB"/>
              </w:rPr>
              <w:t>tandard)</w:t>
            </w:r>
          </w:p>
        </w:tc>
        <w:tc>
          <w:tcPr>
            <w:tcW w:w="1800" w:type="dxa"/>
            <w:tcBorders>
              <w:top w:val="single" w:sz="2" w:space="0" w:color="auto"/>
              <w:bottom w:val="single" w:sz="2" w:space="0" w:color="auto"/>
            </w:tcBorders>
            <w:shd w:val="clear" w:color="auto" w:fill="auto"/>
            <w:vAlign w:val="center"/>
          </w:tcPr>
          <w:p w:rsidR="00715918" w:rsidRPr="00543661" w:rsidRDefault="00C37F36" w:rsidP="00B87930">
            <w:pPr>
              <w:pStyle w:val="Tableheader"/>
            </w:pPr>
            <w:hyperlink r:id="rId31" w:history="1">
              <w:r w:rsidR="00715918" w:rsidRPr="00543661">
                <w:t xml:space="preserve">World Calibration Centre </w:t>
              </w:r>
            </w:hyperlink>
          </w:p>
        </w:tc>
        <w:tc>
          <w:tcPr>
            <w:tcW w:w="1800" w:type="dxa"/>
            <w:tcBorders>
              <w:top w:val="single" w:sz="2" w:space="0" w:color="auto"/>
              <w:bottom w:val="single" w:sz="2" w:space="0" w:color="auto"/>
            </w:tcBorders>
            <w:shd w:val="clear" w:color="auto" w:fill="auto"/>
            <w:vAlign w:val="center"/>
          </w:tcPr>
          <w:p w:rsidR="00715918" w:rsidRPr="00543661" w:rsidRDefault="00C37F36" w:rsidP="00B87930">
            <w:pPr>
              <w:pStyle w:val="Tableheader"/>
            </w:pPr>
            <w:hyperlink r:id="rId32" w:history="1">
              <w:proofErr w:type="spellStart"/>
              <w:r w:rsidR="00715918" w:rsidRPr="00543661">
                <w:t>Regional</w:t>
              </w:r>
              <w:proofErr w:type="spellEnd"/>
              <w:r w:rsidR="00715918" w:rsidRPr="00543661">
                <w:t xml:space="preserve"> Calibr</w:t>
              </w:r>
              <w:r w:rsidR="00715918" w:rsidRPr="00543661">
                <w:t>a</w:t>
              </w:r>
              <w:r w:rsidR="00715918" w:rsidRPr="00543661">
                <w:t xml:space="preserve">tion Centre </w:t>
              </w:r>
            </w:hyperlink>
          </w:p>
        </w:tc>
        <w:tc>
          <w:tcPr>
            <w:tcW w:w="1097" w:type="dxa"/>
            <w:tcBorders>
              <w:top w:val="single" w:sz="2" w:space="0" w:color="auto"/>
              <w:bottom w:val="single" w:sz="2" w:space="0" w:color="auto"/>
            </w:tcBorders>
            <w:shd w:val="clear" w:color="auto" w:fill="auto"/>
            <w:vAlign w:val="center"/>
          </w:tcPr>
          <w:p w:rsidR="00715918" w:rsidRPr="00543661" w:rsidRDefault="00C37F36" w:rsidP="00B87930">
            <w:pPr>
              <w:pStyle w:val="Tableheader"/>
            </w:pPr>
            <w:hyperlink r:id="rId33" w:history="1">
              <w:r w:rsidR="00715918" w:rsidRPr="00543661">
                <w:t>World Data Centre</w:t>
              </w:r>
              <w:r w:rsidR="00C678B8" w:rsidRPr="00F12F69" w:rsidDel="00C678B8">
                <w:t xml:space="preserve"> </w:t>
              </w:r>
            </w:hyperlink>
          </w:p>
        </w:tc>
      </w:tr>
      <w:tr w:rsidR="00715918" w:rsidRPr="008958CC" w:rsidTr="00621ED4">
        <w:trPr>
          <w:tblHeader/>
        </w:trPr>
        <w:tc>
          <w:tcPr>
            <w:tcW w:w="1695" w:type="dxa"/>
            <w:tcBorders>
              <w:top w:val="single" w:sz="2" w:space="0" w:color="auto"/>
            </w:tcBorders>
          </w:tcPr>
          <w:p w:rsidR="00715918" w:rsidRPr="00543661" w:rsidRDefault="00715918" w:rsidP="008B62E0">
            <w:pPr>
              <w:pStyle w:val="Tablebody"/>
            </w:pPr>
            <w:r w:rsidRPr="00543661">
              <w:t>CO</w:t>
            </w:r>
            <w:r w:rsidRPr="008B62E0">
              <w:rPr>
                <w:rStyle w:val="Subscript"/>
              </w:rPr>
              <w:t>2</w:t>
            </w:r>
            <w:r w:rsidRPr="00543661">
              <w:t xml:space="preserve"> </w:t>
            </w:r>
          </w:p>
        </w:tc>
        <w:tc>
          <w:tcPr>
            <w:tcW w:w="1800" w:type="dxa"/>
            <w:tcBorders>
              <w:top w:val="single" w:sz="2" w:space="0" w:color="auto"/>
            </w:tcBorders>
          </w:tcPr>
          <w:p w:rsidR="00715918" w:rsidRPr="00543661" w:rsidRDefault="00C37F36" w:rsidP="008B62E0">
            <w:pPr>
              <w:pStyle w:val="Tablebody"/>
            </w:pPr>
            <w:hyperlink r:id="rId34" w:history="1">
              <w:r w:rsidR="00715918" w:rsidRPr="00C23BE3">
                <w:rPr>
                  <w:rStyle w:val="Hyperlink"/>
                </w:rPr>
                <w:t>JMA</w:t>
              </w:r>
            </w:hyperlink>
            <w:r w:rsidR="00715918" w:rsidRPr="00543661">
              <w:t xml:space="preserve"> (A/O)</w:t>
            </w:r>
            <w:r w:rsidR="009C53A8" w:rsidRPr="008B62E0">
              <w:rPr>
                <w:rStyle w:val="Superscript"/>
              </w:rPr>
              <w:t>a</w:t>
            </w:r>
          </w:p>
        </w:tc>
        <w:tc>
          <w:tcPr>
            <w:tcW w:w="1800" w:type="dxa"/>
            <w:tcBorders>
              <w:top w:val="single" w:sz="2" w:space="0" w:color="auto"/>
            </w:tcBorders>
          </w:tcPr>
          <w:p w:rsidR="00715918" w:rsidRPr="00C23BE3" w:rsidRDefault="00C37F36" w:rsidP="008B62E0">
            <w:pPr>
              <w:pStyle w:val="Tablebody"/>
            </w:pPr>
            <w:hyperlink r:id="rId35" w:history="1">
              <w:r w:rsidR="003078AB" w:rsidRPr="00C23BE3">
                <w:rPr>
                  <w:rStyle w:val="Hyperlink"/>
                </w:rPr>
                <w:t>NOAA-ESRL</w:t>
              </w:r>
            </w:hyperlink>
          </w:p>
        </w:tc>
        <w:tc>
          <w:tcPr>
            <w:tcW w:w="1800" w:type="dxa"/>
            <w:tcBorders>
              <w:top w:val="single" w:sz="2" w:space="0" w:color="auto"/>
            </w:tcBorders>
          </w:tcPr>
          <w:p w:rsidR="00715918" w:rsidRPr="003978A5" w:rsidRDefault="00C37F36" w:rsidP="00FA10CA">
            <w:pPr>
              <w:pStyle w:val="Tablebody"/>
            </w:pPr>
            <w:hyperlink r:id="rId36" w:history="1">
              <w:r w:rsidR="003078AB" w:rsidRPr="003978A5">
                <w:rPr>
                  <w:rStyle w:val="Hyperlink"/>
                </w:rPr>
                <w:t>NOAA-ESRL</w:t>
              </w:r>
            </w:hyperlink>
            <w:r w:rsidR="00715918" w:rsidRPr="003978A5">
              <w:t xml:space="preserve"> (round robin)</w:t>
            </w:r>
            <w:r w:rsidR="00FA10CA" w:rsidRPr="003978A5">
              <w:br/>
            </w:r>
            <w:proofErr w:type="spellStart"/>
            <w:r w:rsidR="00715918" w:rsidRPr="003978A5">
              <w:t>Empa</w:t>
            </w:r>
            <w:proofErr w:type="spellEnd"/>
            <w:r w:rsidR="00715918" w:rsidRPr="003978A5">
              <w:t xml:space="preserve"> (audits)</w:t>
            </w:r>
          </w:p>
        </w:tc>
        <w:tc>
          <w:tcPr>
            <w:tcW w:w="1800" w:type="dxa"/>
            <w:tcBorders>
              <w:top w:val="single" w:sz="2" w:space="0" w:color="auto"/>
            </w:tcBorders>
          </w:tcPr>
          <w:p w:rsidR="00715918" w:rsidRPr="003978A5" w:rsidRDefault="00715918" w:rsidP="0025331B">
            <w:pPr>
              <w:pStyle w:val="Tablebody"/>
            </w:pPr>
          </w:p>
        </w:tc>
        <w:tc>
          <w:tcPr>
            <w:tcW w:w="1097" w:type="dxa"/>
            <w:tcBorders>
              <w:top w:val="single" w:sz="2" w:space="0" w:color="auto"/>
            </w:tcBorders>
          </w:tcPr>
          <w:p w:rsidR="00715918" w:rsidRPr="0025331B" w:rsidRDefault="00C37F36" w:rsidP="0025331B">
            <w:pPr>
              <w:pStyle w:val="Tablebody"/>
            </w:pPr>
            <w:hyperlink r:id="rId37" w:history="1">
              <w:r w:rsidR="00715918" w:rsidRPr="007C367B">
                <w:rPr>
                  <w:rStyle w:val="Hyperlink"/>
                </w:rPr>
                <w:t>JMA</w:t>
              </w:r>
            </w:hyperlink>
          </w:p>
        </w:tc>
      </w:tr>
      <w:tr w:rsidR="00715918" w:rsidRPr="008958CC" w:rsidTr="00621ED4">
        <w:trPr>
          <w:tblHeader/>
        </w:trPr>
        <w:tc>
          <w:tcPr>
            <w:tcW w:w="1695" w:type="dxa"/>
          </w:tcPr>
          <w:p w:rsidR="00715918" w:rsidRPr="0025331B" w:rsidRDefault="00650027" w:rsidP="006703A3">
            <w:pPr>
              <w:pStyle w:val="Tablebodytrackingminus10"/>
            </w:pPr>
            <w:proofErr w:type="spellStart"/>
            <w:r w:rsidRPr="00543661">
              <w:t>C</w:t>
            </w:r>
            <w:r w:rsidR="00715918" w:rsidRPr="00543661">
              <w:t>arbon</w:t>
            </w:r>
            <w:proofErr w:type="spellEnd"/>
            <w:r w:rsidR="00715918" w:rsidRPr="00543661">
              <w:t xml:space="preserve"> isotopes </w:t>
            </w:r>
          </w:p>
        </w:tc>
        <w:tc>
          <w:tcPr>
            <w:tcW w:w="1800" w:type="dxa"/>
          </w:tcPr>
          <w:p w:rsidR="00715918" w:rsidRPr="00543661" w:rsidRDefault="00715918" w:rsidP="0025331B">
            <w:pPr>
              <w:pStyle w:val="Tablebody"/>
            </w:pPr>
          </w:p>
        </w:tc>
        <w:tc>
          <w:tcPr>
            <w:tcW w:w="1800" w:type="dxa"/>
          </w:tcPr>
          <w:p w:rsidR="00715918" w:rsidRPr="00C23BE3" w:rsidRDefault="00C37F36" w:rsidP="008B62E0">
            <w:pPr>
              <w:pStyle w:val="Tablebody"/>
            </w:pPr>
            <w:hyperlink r:id="rId38" w:history="1">
              <w:r w:rsidR="00715918" w:rsidRPr="00C23BE3">
                <w:rPr>
                  <w:rStyle w:val="Hyperlink"/>
                </w:rPr>
                <w:t>MPI-BGC</w:t>
              </w:r>
            </w:hyperlink>
          </w:p>
        </w:tc>
        <w:tc>
          <w:tcPr>
            <w:tcW w:w="1800" w:type="dxa"/>
          </w:tcPr>
          <w:p w:rsidR="00715918" w:rsidRPr="00543661" w:rsidRDefault="00715918" w:rsidP="0025331B">
            <w:pPr>
              <w:pStyle w:val="Tablebody"/>
            </w:pPr>
          </w:p>
        </w:tc>
        <w:tc>
          <w:tcPr>
            <w:tcW w:w="1800" w:type="dxa"/>
          </w:tcPr>
          <w:p w:rsidR="00715918" w:rsidRPr="00543661" w:rsidRDefault="00715918" w:rsidP="0025331B">
            <w:pPr>
              <w:pStyle w:val="Tablebody"/>
            </w:pPr>
          </w:p>
        </w:tc>
        <w:tc>
          <w:tcPr>
            <w:tcW w:w="1097" w:type="dxa"/>
          </w:tcPr>
          <w:p w:rsidR="00715918" w:rsidRPr="007C367B" w:rsidRDefault="00C37F36" w:rsidP="008B62E0">
            <w:pPr>
              <w:pStyle w:val="Tablebody"/>
            </w:pPr>
            <w:hyperlink r:id="rId39" w:history="1">
              <w:r w:rsidR="00023B0C" w:rsidRPr="007C367B">
                <w:rPr>
                  <w:rStyle w:val="Hyperlink"/>
                </w:rPr>
                <w:t>JMA</w:t>
              </w:r>
            </w:hyperlink>
          </w:p>
        </w:tc>
      </w:tr>
      <w:tr w:rsidR="00715918" w:rsidRPr="008958CC" w:rsidTr="00621ED4">
        <w:trPr>
          <w:tblHeader/>
        </w:trPr>
        <w:tc>
          <w:tcPr>
            <w:tcW w:w="1695" w:type="dxa"/>
          </w:tcPr>
          <w:p w:rsidR="00715918" w:rsidRPr="00543661" w:rsidRDefault="00715918" w:rsidP="008B62E0">
            <w:pPr>
              <w:pStyle w:val="Tablebody"/>
            </w:pPr>
            <w:r w:rsidRPr="00543661">
              <w:t>CH</w:t>
            </w:r>
            <w:r w:rsidRPr="008B62E0">
              <w:rPr>
                <w:rStyle w:val="Subscript"/>
              </w:rPr>
              <w:t>4</w:t>
            </w:r>
          </w:p>
        </w:tc>
        <w:tc>
          <w:tcPr>
            <w:tcW w:w="1800" w:type="dxa"/>
          </w:tcPr>
          <w:p w:rsidR="00715918" w:rsidRPr="002C022D" w:rsidRDefault="00C37F36" w:rsidP="0025331B">
            <w:pPr>
              <w:pStyle w:val="Tablebody"/>
              <w:rPr>
                <w:lang w:val="es-ES_tradnl"/>
              </w:rPr>
            </w:pPr>
            <w:hyperlink r:id="rId40" w:history="1">
              <w:proofErr w:type="spellStart"/>
              <w:r w:rsidR="00715918" w:rsidRPr="002C022D">
                <w:rPr>
                  <w:rStyle w:val="Hyperlink"/>
                  <w:lang w:val="es-ES_tradnl"/>
                </w:rPr>
                <w:t>Emp</w:t>
              </w:r>
              <w:proofErr w:type="spellEnd"/>
              <w:r w:rsidR="00715918" w:rsidRPr="00C23BE3">
                <w:rPr>
                  <w:rStyle w:val="Hyperlink"/>
                  <w:lang w:val="pt-BR"/>
                </w:rPr>
                <w:t>a</w:t>
              </w:r>
            </w:hyperlink>
            <w:r w:rsidR="00715918" w:rsidRPr="00543661">
              <w:rPr>
                <w:lang w:val="pt-BR"/>
              </w:rPr>
              <w:t xml:space="preserve"> (Am, E/A)</w:t>
            </w:r>
            <w:r w:rsidR="009C53A8" w:rsidRPr="002C022D">
              <w:rPr>
                <w:rStyle w:val="Superscript"/>
                <w:lang w:val="es-ES_tradnl"/>
              </w:rPr>
              <w:t>a</w:t>
            </w:r>
            <w:r w:rsidR="006F72C0" w:rsidRPr="00543661">
              <w:rPr>
                <w:lang w:val="pt-BR"/>
              </w:rPr>
              <w:br/>
            </w:r>
            <w:hyperlink r:id="rId41" w:history="1">
              <w:r w:rsidR="00715918" w:rsidRPr="002C022D">
                <w:rPr>
                  <w:rStyle w:val="Hyperlink"/>
                  <w:lang w:val="es-ES_tradnl"/>
                </w:rPr>
                <w:t>JMA</w:t>
              </w:r>
            </w:hyperlink>
            <w:r w:rsidR="00715918" w:rsidRPr="00543661">
              <w:rPr>
                <w:lang w:val="pt-BR"/>
              </w:rPr>
              <w:t xml:space="preserve"> (A/O)</w:t>
            </w:r>
            <w:r w:rsidR="009C53A8" w:rsidRPr="002C022D">
              <w:rPr>
                <w:rStyle w:val="Superscript"/>
                <w:lang w:val="es-ES_tradnl"/>
              </w:rPr>
              <w:t>a</w:t>
            </w:r>
          </w:p>
        </w:tc>
        <w:tc>
          <w:tcPr>
            <w:tcW w:w="1800" w:type="dxa"/>
          </w:tcPr>
          <w:p w:rsidR="00715918" w:rsidRPr="0025331B" w:rsidRDefault="00C37F36" w:rsidP="0025331B">
            <w:pPr>
              <w:pStyle w:val="Tablebody"/>
            </w:pPr>
            <w:hyperlink r:id="rId42" w:history="1">
              <w:r w:rsidR="003078AB" w:rsidRPr="00C23BE3">
                <w:rPr>
                  <w:rStyle w:val="Hyperlink"/>
                </w:rPr>
                <w:t>NOAA-ESRL</w:t>
              </w:r>
            </w:hyperlink>
          </w:p>
        </w:tc>
        <w:tc>
          <w:tcPr>
            <w:tcW w:w="1800" w:type="dxa"/>
          </w:tcPr>
          <w:p w:rsidR="00715918" w:rsidRPr="002C022D" w:rsidRDefault="00C37F36" w:rsidP="0025331B">
            <w:pPr>
              <w:pStyle w:val="Tablebody"/>
              <w:rPr>
                <w:lang w:val="es-ES_tradnl"/>
              </w:rPr>
            </w:pPr>
            <w:hyperlink r:id="rId43" w:history="1">
              <w:proofErr w:type="spellStart"/>
              <w:r w:rsidR="00715918" w:rsidRPr="002C022D">
                <w:rPr>
                  <w:rStyle w:val="Hyperlink"/>
                  <w:lang w:val="es-ES_tradnl"/>
                </w:rPr>
                <w:t>Empa</w:t>
              </w:r>
              <w:proofErr w:type="spellEnd"/>
            </w:hyperlink>
            <w:r w:rsidR="00715918" w:rsidRPr="00543661">
              <w:rPr>
                <w:lang w:val="pt-BR"/>
              </w:rPr>
              <w:t xml:space="preserve"> (Am, E/A)</w:t>
            </w:r>
            <w:r w:rsidR="009C53A8" w:rsidRPr="002C022D">
              <w:rPr>
                <w:rStyle w:val="Superscript"/>
                <w:lang w:val="es-ES_tradnl"/>
              </w:rPr>
              <w:t>a</w:t>
            </w:r>
            <w:r w:rsidR="006F72C0" w:rsidRPr="00543661">
              <w:rPr>
                <w:lang w:val="pt-BR"/>
              </w:rPr>
              <w:br/>
            </w:r>
            <w:hyperlink r:id="rId44" w:history="1">
              <w:r w:rsidR="00715918" w:rsidRPr="002C022D">
                <w:rPr>
                  <w:rStyle w:val="Hyperlink"/>
                  <w:lang w:val="es-ES_tradnl"/>
                </w:rPr>
                <w:t>JMA</w:t>
              </w:r>
            </w:hyperlink>
            <w:r w:rsidR="00715918" w:rsidRPr="00543661">
              <w:rPr>
                <w:lang w:val="pt-BR"/>
              </w:rPr>
              <w:t xml:space="preserve"> (A/O)</w:t>
            </w:r>
            <w:r w:rsidR="009C53A8" w:rsidRPr="002C022D">
              <w:rPr>
                <w:rStyle w:val="Superscript"/>
                <w:lang w:val="es-ES_tradnl"/>
              </w:rPr>
              <w:t>a</w:t>
            </w:r>
          </w:p>
        </w:tc>
        <w:tc>
          <w:tcPr>
            <w:tcW w:w="1800" w:type="dxa"/>
          </w:tcPr>
          <w:p w:rsidR="00715918" w:rsidRPr="00543661" w:rsidRDefault="00715918" w:rsidP="0025331B">
            <w:pPr>
              <w:pStyle w:val="Tablebody"/>
              <w:rPr>
                <w:lang w:val="pt-BR"/>
              </w:rPr>
            </w:pPr>
          </w:p>
        </w:tc>
        <w:tc>
          <w:tcPr>
            <w:tcW w:w="1097" w:type="dxa"/>
          </w:tcPr>
          <w:p w:rsidR="00715918" w:rsidRPr="007C367B" w:rsidRDefault="00C37F36" w:rsidP="008B62E0">
            <w:pPr>
              <w:pStyle w:val="Tablebody"/>
            </w:pPr>
            <w:hyperlink r:id="rId45" w:history="1">
              <w:r w:rsidR="00023B0C" w:rsidRPr="007C367B">
                <w:rPr>
                  <w:rStyle w:val="Hyperlink"/>
                </w:rPr>
                <w:t>JMA</w:t>
              </w:r>
            </w:hyperlink>
          </w:p>
        </w:tc>
      </w:tr>
      <w:tr w:rsidR="00715918" w:rsidRPr="008958CC" w:rsidTr="00621ED4">
        <w:trPr>
          <w:tblHeader/>
        </w:trPr>
        <w:tc>
          <w:tcPr>
            <w:tcW w:w="1695" w:type="dxa"/>
          </w:tcPr>
          <w:p w:rsidR="00715918" w:rsidRPr="00543661" w:rsidRDefault="00715918" w:rsidP="008B62E0">
            <w:pPr>
              <w:pStyle w:val="Tablebody"/>
            </w:pPr>
            <w:r w:rsidRPr="00543661">
              <w:lastRenderedPageBreak/>
              <w:t>N</w:t>
            </w:r>
            <w:r w:rsidRPr="008B62E0">
              <w:rPr>
                <w:rStyle w:val="Subscript"/>
              </w:rPr>
              <w:t>2</w:t>
            </w:r>
            <w:r w:rsidRPr="00543661">
              <w:t>O</w:t>
            </w:r>
          </w:p>
        </w:tc>
        <w:tc>
          <w:tcPr>
            <w:tcW w:w="1800" w:type="dxa"/>
          </w:tcPr>
          <w:p w:rsidR="00715918" w:rsidRPr="00C23BE3" w:rsidRDefault="00C37F36" w:rsidP="008B62E0">
            <w:pPr>
              <w:pStyle w:val="Tablebody"/>
            </w:pPr>
            <w:hyperlink r:id="rId46" w:history="1">
              <w:r w:rsidR="00715918" w:rsidRPr="00C23BE3">
                <w:rPr>
                  <w:rStyle w:val="Hyperlink"/>
                </w:rPr>
                <w:t>UBA</w:t>
              </w:r>
            </w:hyperlink>
          </w:p>
        </w:tc>
        <w:tc>
          <w:tcPr>
            <w:tcW w:w="1800" w:type="dxa"/>
          </w:tcPr>
          <w:p w:rsidR="00715918" w:rsidRPr="0025331B" w:rsidRDefault="00C37F36" w:rsidP="0025331B">
            <w:pPr>
              <w:pStyle w:val="Tablebody"/>
            </w:pPr>
            <w:hyperlink r:id="rId47" w:history="1">
              <w:r w:rsidR="003078AB" w:rsidRPr="00C23BE3">
                <w:rPr>
                  <w:rStyle w:val="Hyperlink"/>
                </w:rPr>
                <w:t>NOAA-ESRL</w:t>
              </w:r>
            </w:hyperlink>
          </w:p>
        </w:tc>
        <w:tc>
          <w:tcPr>
            <w:tcW w:w="1800" w:type="dxa"/>
          </w:tcPr>
          <w:p w:rsidR="00715918" w:rsidRPr="0025331B" w:rsidRDefault="00C37F36" w:rsidP="0025331B">
            <w:pPr>
              <w:pStyle w:val="Tablebody"/>
            </w:pPr>
            <w:hyperlink r:id="rId48" w:history="1">
              <w:r w:rsidR="00715918" w:rsidRPr="00C23BE3">
                <w:rPr>
                  <w:rStyle w:val="Hyperlink"/>
                </w:rPr>
                <w:t>IMK-IFU</w:t>
              </w:r>
            </w:hyperlink>
          </w:p>
        </w:tc>
        <w:tc>
          <w:tcPr>
            <w:tcW w:w="1800" w:type="dxa"/>
          </w:tcPr>
          <w:p w:rsidR="00715918" w:rsidRPr="00543661" w:rsidRDefault="00715918" w:rsidP="0025331B">
            <w:pPr>
              <w:pStyle w:val="Tablebody"/>
            </w:pPr>
          </w:p>
        </w:tc>
        <w:tc>
          <w:tcPr>
            <w:tcW w:w="1097" w:type="dxa"/>
          </w:tcPr>
          <w:p w:rsidR="00715918" w:rsidRPr="007C367B" w:rsidRDefault="00C37F36" w:rsidP="008B62E0">
            <w:pPr>
              <w:pStyle w:val="Tablebody"/>
            </w:pPr>
            <w:hyperlink r:id="rId49" w:history="1">
              <w:r w:rsidR="00023B0C" w:rsidRPr="007C367B">
                <w:rPr>
                  <w:rStyle w:val="Hyperlink"/>
                </w:rPr>
                <w:t>JMA</w:t>
              </w:r>
            </w:hyperlink>
          </w:p>
        </w:tc>
      </w:tr>
      <w:tr w:rsidR="00715918" w:rsidRPr="008958CC" w:rsidTr="00621ED4">
        <w:trPr>
          <w:tblHeader/>
        </w:trPr>
        <w:tc>
          <w:tcPr>
            <w:tcW w:w="1695" w:type="dxa"/>
          </w:tcPr>
          <w:p w:rsidR="00715918" w:rsidRPr="00543661" w:rsidRDefault="00715918" w:rsidP="008B62E0">
            <w:pPr>
              <w:pStyle w:val="Tablebody"/>
            </w:pPr>
            <w:r w:rsidRPr="00543661">
              <w:t>CFCs, HCFCs, HFCs</w:t>
            </w:r>
          </w:p>
        </w:tc>
        <w:tc>
          <w:tcPr>
            <w:tcW w:w="1800" w:type="dxa"/>
          </w:tcPr>
          <w:p w:rsidR="00715918" w:rsidRPr="00543661" w:rsidRDefault="00715918" w:rsidP="0025331B">
            <w:pPr>
              <w:pStyle w:val="Tablebody"/>
            </w:pPr>
          </w:p>
        </w:tc>
        <w:tc>
          <w:tcPr>
            <w:tcW w:w="1800" w:type="dxa"/>
          </w:tcPr>
          <w:p w:rsidR="00715918" w:rsidRPr="00543661" w:rsidRDefault="00715918" w:rsidP="0025331B">
            <w:pPr>
              <w:pStyle w:val="Tablebody"/>
            </w:pPr>
          </w:p>
        </w:tc>
        <w:tc>
          <w:tcPr>
            <w:tcW w:w="1800" w:type="dxa"/>
          </w:tcPr>
          <w:p w:rsidR="00715918" w:rsidRPr="00543661" w:rsidRDefault="00715918" w:rsidP="0025331B">
            <w:pPr>
              <w:pStyle w:val="Tablebody"/>
            </w:pPr>
          </w:p>
        </w:tc>
        <w:tc>
          <w:tcPr>
            <w:tcW w:w="1800" w:type="dxa"/>
          </w:tcPr>
          <w:p w:rsidR="00715918" w:rsidRPr="00543661" w:rsidRDefault="00715918" w:rsidP="0025331B">
            <w:pPr>
              <w:pStyle w:val="Tablebody"/>
            </w:pPr>
          </w:p>
        </w:tc>
        <w:tc>
          <w:tcPr>
            <w:tcW w:w="1097" w:type="dxa"/>
          </w:tcPr>
          <w:p w:rsidR="00715918" w:rsidRPr="007C367B" w:rsidRDefault="00C37F36" w:rsidP="008B62E0">
            <w:pPr>
              <w:pStyle w:val="Tablebody"/>
            </w:pPr>
            <w:hyperlink r:id="rId50" w:history="1">
              <w:r w:rsidR="00023B0C" w:rsidRPr="007C367B">
                <w:rPr>
                  <w:rStyle w:val="Hyperlink"/>
                </w:rPr>
                <w:t>JMA</w:t>
              </w:r>
            </w:hyperlink>
          </w:p>
        </w:tc>
      </w:tr>
      <w:tr w:rsidR="00715918" w:rsidRPr="008958CC" w:rsidTr="00621ED4">
        <w:trPr>
          <w:tblHeader/>
        </w:trPr>
        <w:tc>
          <w:tcPr>
            <w:tcW w:w="1695" w:type="dxa"/>
          </w:tcPr>
          <w:p w:rsidR="00715918" w:rsidRPr="00543661" w:rsidRDefault="00715918" w:rsidP="008B62E0">
            <w:pPr>
              <w:pStyle w:val="Tablebody"/>
            </w:pPr>
            <w:r w:rsidRPr="00543661">
              <w:t>SF</w:t>
            </w:r>
            <w:r w:rsidRPr="008B62E0">
              <w:rPr>
                <w:rStyle w:val="Subscript"/>
              </w:rPr>
              <w:t>6</w:t>
            </w:r>
          </w:p>
        </w:tc>
        <w:tc>
          <w:tcPr>
            <w:tcW w:w="1800" w:type="dxa"/>
          </w:tcPr>
          <w:p w:rsidR="00715918" w:rsidRPr="00543661" w:rsidRDefault="00715918" w:rsidP="0025331B">
            <w:pPr>
              <w:pStyle w:val="Tablebody"/>
            </w:pPr>
          </w:p>
        </w:tc>
        <w:tc>
          <w:tcPr>
            <w:tcW w:w="1800" w:type="dxa"/>
          </w:tcPr>
          <w:p w:rsidR="00715918" w:rsidRPr="00543661" w:rsidRDefault="003078AB" w:rsidP="008B62E0">
            <w:pPr>
              <w:pStyle w:val="Tablebody"/>
            </w:pPr>
            <w:r w:rsidRPr="00543661">
              <w:t>NOAA-ESRL</w:t>
            </w:r>
          </w:p>
        </w:tc>
        <w:tc>
          <w:tcPr>
            <w:tcW w:w="1800" w:type="dxa"/>
          </w:tcPr>
          <w:p w:rsidR="00715918" w:rsidRPr="00543661" w:rsidRDefault="00715918" w:rsidP="008B62E0">
            <w:pPr>
              <w:pStyle w:val="Tablebody"/>
            </w:pPr>
            <w:r w:rsidRPr="00543661">
              <w:t>KMA</w:t>
            </w:r>
          </w:p>
        </w:tc>
        <w:tc>
          <w:tcPr>
            <w:tcW w:w="1800" w:type="dxa"/>
          </w:tcPr>
          <w:p w:rsidR="00715918" w:rsidRPr="00543661" w:rsidRDefault="00715918" w:rsidP="0025331B">
            <w:pPr>
              <w:pStyle w:val="Tablebody"/>
            </w:pPr>
          </w:p>
        </w:tc>
        <w:tc>
          <w:tcPr>
            <w:tcW w:w="1097" w:type="dxa"/>
          </w:tcPr>
          <w:p w:rsidR="00715918" w:rsidRPr="00543661" w:rsidRDefault="00715918" w:rsidP="008B62E0">
            <w:pPr>
              <w:pStyle w:val="Tablebody"/>
            </w:pPr>
            <w:r w:rsidRPr="00543661">
              <w:t>JMA</w:t>
            </w:r>
          </w:p>
        </w:tc>
      </w:tr>
      <w:tr w:rsidR="00715918" w:rsidRPr="008958CC" w:rsidTr="00621ED4">
        <w:trPr>
          <w:tblHeader/>
        </w:trPr>
        <w:tc>
          <w:tcPr>
            <w:tcW w:w="1695" w:type="dxa"/>
          </w:tcPr>
          <w:p w:rsidR="00715918" w:rsidRPr="00543661" w:rsidRDefault="00715918" w:rsidP="008B62E0">
            <w:pPr>
              <w:pStyle w:val="Tablebody"/>
            </w:pPr>
            <w:r w:rsidRPr="00543661">
              <w:t>H</w:t>
            </w:r>
            <w:r w:rsidRPr="008B62E0">
              <w:rPr>
                <w:rStyle w:val="Subscript"/>
              </w:rPr>
              <w:t>2</w:t>
            </w:r>
          </w:p>
        </w:tc>
        <w:tc>
          <w:tcPr>
            <w:tcW w:w="1800" w:type="dxa"/>
          </w:tcPr>
          <w:p w:rsidR="00715918" w:rsidRPr="00543661" w:rsidRDefault="00715918" w:rsidP="0025331B">
            <w:pPr>
              <w:pStyle w:val="Tablebody"/>
            </w:pPr>
          </w:p>
        </w:tc>
        <w:tc>
          <w:tcPr>
            <w:tcW w:w="1800" w:type="dxa"/>
          </w:tcPr>
          <w:p w:rsidR="00715918" w:rsidRPr="0025331B" w:rsidRDefault="00C37F36" w:rsidP="0025331B">
            <w:pPr>
              <w:pStyle w:val="Tablebody"/>
            </w:pPr>
            <w:hyperlink r:id="rId51" w:history="1">
              <w:r w:rsidR="00715918" w:rsidRPr="00C23BE3">
                <w:rPr>
                  <w:rStyle w:val="Hyperlink"/>
                </w:rPr>
                <w:t>MPI-BGC</w:t>
              </w:r>
            </w:hyperlink>
          </w:p>
        </w:tc>
        <w:tc>
          <w:tcPr>
            <w:tcW w:w="1800" w:type="dxa"/>
          </w:tcPr>
          <w:p w:rsidR="00715918" w:rsidRPr="00543661" w:rsidRDefault="00715918" w:rsidP="0025331B">
            <w:pPr>
              <w:pStyle w:val="Tablebody"/>
            </w:pPr>
          </w:p>
        </w:tc>
        <w:tc>
          <w:tcPr>
            <w:tcW w:w="1800" w:type="dxa"/>
          </w:tcPr>
          <w:p w:rsidR="00715918" w:rsidRPr="00543661" w:rsidRDefault="00715918" w:rsidP="0025331B">
            <w:pPr>
              <w:pStyle w:val="Tablebody"/>
            </w:pPr>
          </w:p>
        </w:tc>
        <w:tc>
          <w:tcPr>
            <w:tcW w:w="1097" w:type="dxa"/>
          </w:tcPr>
          <w:p w:rsidR="00715918" w:rsidRPr="007C367B" w:rsidRDefault="00C37F36" w:rsidP="008B62E0">
            <w:pPr>
              <w:pStyle w:val="Tablebody"/>
            </w:pPr>
            <w:hyperlink r:id="rId52" w:history="1">
              <w:r w:rsidR="00023B0C" w:rsidRPr="007C367B">
                <w:rPr>
                  <w:rStyle w:val="Hyperlink"/>
                </w:rPr>
                <w:t>JMA</w:t>
              </w:r>
            </w:hyperlink>
          </w:p>
        </w:tc>
      </w:tr>
      <w:tr w:rsidR="00715918" w:rsidRPr="008958CC" w:rsidTr="00621ED4">
        <w:trPr>
          <w:tblHeader/>
        </w:trPr>
        <w:tc>
          <w:tcPr>
            <w:tcW w:w="1695" w:type="dxa"/>
          </w:tcPr>
          <w:p w:rsidR="00715918" w:rsidRPr="00543661" w:rsidRDefault="00715918" w:rsidP="008B62E0">
            <w:pPr>
              <w:pStyle w:val="Tablebody"/>
            </w:pPr>
            <w:r w:rsidRPr="00543661">
              <w:t xml:space="preserve">Total </w:t>
            </w:r>
            <w:r w:rsidR="00650027" w:rsidRPr="00543661">
              <w:t>o</w:t>
            </w:r>
            <w:r w:rsidRPr="00543661">
              <w:t>zone</w:t>
            </w:r>
          </w:p>
        </w:tc>
        <w:tc>
          <w:tcPr>
            <w:tcW w:w="1800" w:type="dxa"/>
          </w:tcPr>
          <w:p w:rsidR="00715918" w:rsidRPr="00543661" w:rsidRDefault="00C37F36" w:rsidP="008B62E0">
            <w:pPr>
              <w:pStyle w:val="Tablebody"/>
            </w:pPr>
            <w:hyperlink r:id="rId53" w:history="1">
              <w:r w:rsidR="00715918" w:rsidRPr="00C23BE3">
                <w:rPr>
                  <w:rStyle w:val="Hyperlink"/>
                </w:rPr>
                <w:t>JMA</w:t>
              </w:r>
            </w:hyperlink>
            <w:r w:rsidR="00715918" w:rsidRPr="00543661">
              <w:t xml:space="preserve"> (A/O)</w:t>
            </w:r>
            <w:r w:rsidR="009C53A8" w:rsidRPr="008B62E0">
              <w:rPr>
                <w:rStyle w:val="Superscript"/>
              </w:rPr>
              <w:t>a</w:t>
            </w:r>
            <w:r w:rsidR="00715918" w:rsidRPr="00543661">
              <w:t xml:space="preserve"> </w:t>
            </w:r>
          </w:p>
        </w:tc>
        <w:tc>
          <w:tcPr>
            <w:tcW w:w="1800" w:type="dxa"/>
          </w:tcPr>
          <w:p w:rsidR="00715918" w:rsidRPr="00C23BE3" w:rsidRDefault="00C37F36" w:rsidP="008B62E0">
            <w:pPr>
              <w:pStyle w:val="Tablebody"/>
            </w:pPr>
            <w:hyperlink r:id="rId54" w:history="1">
              <w:r w:rsidR="003078AB" w:rsidRPr="00C23BE3">
                <w:rPr>
                  <w:rStyle w:val="Hyperlink"/>
                </w:rPr>
                <w:t>NOAA-</w:t>
              </w:r>
              <w:proofErr w:type="spellStart"/>
              <w:r w:rsidR="003078AB" w:rsidRPr="00C23BE3">
                <w:rPr>
                  <w:rStyle w:val="Hyperlink"/>
                </w:rPr>
                <w:t>ESRL</w:t>
              </w:r>
            </w:hyperlink>
            <w:r w:rsidR="00840F56" w:rsidRPr="00543661">
              <w:t>,</w:t>
            </w:r>
            <w:r w:rsidR="009C53A8" w:rsidRPr="008B62E0">
              <w:rPr>
                <w:rStyle w:val="Superscript"/>
              </w:rPr>
              <w:t>b</w:t>
            </w:r>
            <w:proofErr w:type="spellEnd"/>
            <w:r w:rsidR="006F72C0" w:rsidRPr="00543661">
              <w:t xml:space="preserve"> </w:t>
            </w:r>
            <w:hyperlink r:id="rId55" w:history="1">
              <w:proofErr w:type="spellStart"/>
              <w:r w:rsidR="00715918" w:rsidRPr="00C23BE3">
                <w:rPr>
                  <w:rStyle w:val="Hyperlink"/>
                </w:rPr>
                <w:t>EC</w:t>
              </w:r>
            </w:hyperlink>
            <w:r w:rsidR="009C53A8" w:rsidRPr="008B62E0">
              <w:rPr>
                <w:rStyle w:val="Superscript"/>
              </w:rPr>
              <w:t>c</w:t>
            </w:r>
            <w:proofErr w:type="spellEnd"/>
          </w:p>
        </w:tc>
        <w:tc>
          <w:tcPr>
            <w:tcW w:w="1800" w:type="dxa"/>
          </w:tcPr>
          <w:p w:rsidR="00715918" w:rsidRPr="0025331B" w:rsidRDefault="00C37F36" w:rsidP="0025331B">
            <w:pPr>
              <w:pStyle w:val="Tablebody"/>
            </w:pPr>
            <w:hyperlink r:id="rId56" w:history="1">
              <w:r w:rsidR="003078AB" w:rsidRPr="00C23BE3">
                <w:rPr>
                  <w:rStyle w:val="Hyperlink"/>
                </w:rPr>
                <w:t>NOAA-</w:t>
              </w:r>
              <w:proofErr w:type="spellStart"/>
              <w:r w:rsidR="003078AB" w:rsidRPr="00C23BE3">
                <w:rPr>
                  <w:rStyle w:val="Hyperlink"/>
                </w:rPr>
                <w:t>ESRL</w:t>
              </w:r>
            </w:hyperlink>
            <w:r w:rsidR="00840F56" w:rsidRPr="00543661">
              <w:t>,</w:t>
            </w:r>
            <w:r w:rsidR="009C53A8" w:rsidRPr="008B62E0">
              <w:rPr>
                <w:rStyle w:val="Superscript"/>
              </w:rPr>
              <w:t>b</w:t>
            </w:r>
            <w:proofErr w:type="spellEnd"/>
            <w:r w:rsidR="00407467" w:rsidRPr="00543661">
              <w:t xml:space="preserve"> </w:t>
            </w:r>
            <w:hyperlink r:id="rId57" w:history="1">
              <w:proofErr w:type="spellStart"/>
              <w:r w:rsidR="00715918" w:rsidRPr="00C23BE3">
                <w:rPr>
                  <w:rStyle w:val="Hyperlink"/>
                </w:rPr>
                <w:t>EC</w:t>
              </w:r>
            </w:hyperlink>
            <w:r w:rsidR="009C53A8" w:rsidRPr="008B62E0">
              <w:rPr>
                <w:rStyle w:val="Superscript"/>
              </w:rPr>
              <w:t>c</w:t>
            </w:r>
            <w:proofErr w:type="spellEnd"/>
          </w:p>
        </w:tc>
        <w:tc>
          <w:tcPr>
            <w:tcW w:w="1800" w:type="dxa"/>
          </w:tcPr>
          <w:p w:rsidR="00715918" w:rsidRPr="00543661" w:rsidRDefault="00715918" w:rsidP="008B62E0">
            <w:pPr>
              <w:pStyle w:val="Tablebody"/>
            </w:pPr>
            <w:proofErr w:type="spellStart"/>
            <w:r w:rsidRPr="00543661">
              <w:t>BoM</w:t>
            </w:r>
            <w:r w:rsidR="00840F56" w:rsidRPr="00543661">
              <w:t>,</w:t>
            </w:r>
            <w:r w:rsidR="009C53A8" w:rsidRPr="008B62E0">
              <w:rPr>
                <w:rStyle w:val="Superscript"/>
              </w:rPr>
              <w:t>b</w:t>
            </w:r>
            <w:proofErr w:type="spellEnd"/>
            <w:r w:rsidR="00407467" w:rsidRPr="00543661">
              <w:t xml:space="preserve"> </w:t>
            </w:r>
            <w:hyperlink r:id="rId58" w:history="1">
              <w:r w:rsidR="003078AB" w:rsidRPr="007C367B">
                <w:rPr>
                  <w:rStyle w:val="Hyperlink"/>
                </w:rPr>
                <w:t>NOAA-</w:t>
              </w:r>
              <w:proofErr w:type="spellStart"/>
              <w:r w:rsidR="003078AB" w:rsidRPr="007C367B">
                <w:rPr>
                  <w:rStyle w:val="Hyperlink"/>
                </w:rPr>
                <w:t>ESRL</w:t>
              </w:r>
            </w:hyperlink>
            <w:r w:rsidR="00840F56" w:rsidRPr="00543661">
              <w:t>,</w:t>
            </w:r>
            <w:r w:rsidR="009C53A8" w:rsidRPr="008B62E0">
              <w:rPr>
                <w:rStyle w:val="Superscript"/>
              </w:rPr>
              <w:t>b</w:t>
            </w:r>
            <w:proofErr w:type="spellEnd"/>
            <w:r w:rsidR="006F72C0" w:rsidRPr="00543661">
              <w:t xml:space="preserve"> </w:t>
            </w:r>
            <w:proofErr w:type="spellStart"/>
            <w:r w:rsidR="006F72C0" w:rsidRPr="00543661">
              <w:t>IZO</w:t>
            </w:r>
            <w:r w:rsidR="00840F56" w:rsidRPr="00543661">
              <w:t>,</w:t>
            </w:r>
            <w:r w:rsidR="009C53A8" w:rsidRPr="008B62E0">
              <w:rPr>
                <w:rStyle w:val="Superscript"/>
              </w:rPr>
              <w:t>c</w:t>
            </w:r>
            <w:proofErr w:type="spellEnd"/>
            <w:r w:rsidR="006F72C0" w:rsidRPr="00543661">
              <w:t xml:space="preserve"> </w:t>
            </w:r>
            <w:hyperlink r:id="rId59" w:history="1">
              <w:proofErr w:type="spellStart"/>
              <w:r w:rsidRPr="007C367B">
                <w:rPr>
                  <w:rStyle w:val="Hyperlink"/>
                </w:rPr>
                <w:t>JMA</w:t>
              </w:r>
            </w:hyperlink>
            <w:r w:rsidR="00840F56" w:rsidRPr="00543661">
              <w:t>,</w:t>
            </w:r>
            <w:r w:rsidR="009C53A8" w:rsidRPr="008B62E0">
              <w:rPr>
                <w:rStyle w:val="Superscript"/>
              </w:rPr>
              <w:t>b</w:t>
            </w:r>
            <w:proofErr w:type="spellEnd"/>
            <w:r w:rsidR="00407467" w:rsidRPr="00543661">
              <w:t xml:space="preserve"> </w:t>
            </w:r>
            <w:hyperlink r:id="rId60" w:history="1">
              <w:proofErr w:type="spellStart"/>
              <w:r w:rsidRPr="007C367B">
                <w:rPr>
                  <w:rStyle w:val="Hyperlink"/>
                </w:rPr>
                <w:t>MOHp</w:t>
              </w:r>
            </w:hyperlink>
            <w:r w:rsidR="00840F56" w:rsidRPr="00543661">
              <w:t>,</w:t>
            </w:r>
            <w:r w:rsidR="009C53A8" w:rsidRPr="008B62E0">
              <w:rPr>
                <w:rStyle w:val="Superscript"/>
              </w:rPr>
              <w:t>b</w:t>
            </w:r>
            <w:proofErr w:type="spellEnd"/>
            <w:r w:rsidRPr="00543661">
              <w:t xml:space="preserve"> </w:t>
            </w:r>
            <w:proofErr w:type="spellStart"/>
            <w:r w:rsidRPr="00543661">
              <w:t>MGO</w:t>
            </w:r>
            <w:r w:rsidR="00840F56" w:rsidRPr="00543661">
              <w:t>,</w:t>
            </w:r>
            <w:r w:rsidR="009C53A8" w:rsidRPr="008B62E0">
              <w:rPr>
                <w:rStyle w:val="Superscript"/>
              </w:rPr>
              <w:t>d</w:t>
            </w:r>
            <w:proofErr w:type="spellEnd"/>
            <w:r w:rsidR="006F72C0" w:rsidRPr="00543661">
              <w:t xml:space="preserve"> </w:t>
            </w:r>
            <w:proofErr w:type="spellStart"/>
            <w:r w:rsidRPr="00543661">
              <w:t>OCBA</w:t>
            </w:r>
            <w:r w:rsidR="00840F56" w:rsidRPr="00543661">
              <w:t>,</w:t>
            </w:r>
            <w:r w:rsidR="009C53A8" w:rsidRPr="008B62E0">
              <w:rPr>
                <w:rStyle w:val="Superscript"/>
              </w:rPr>
              <w:t>b</w:t>
            </w:r>
            <w:proofErr w:type="spellEnd"/>
            <w:r w:rsidRPr="00543661">
              <w:t xml:space="preserve"> </w:t>
            </w:r>
            <w:proofErr w:type="spellStart"/>
            <w:r w:rsidRPr="00543661">
              <w:t>SAWS</w:t>
            </w:r>
            <w:r w:rsidR="00840F56" w:rsidRPr="00543661">
              <w:t>,</w:t>
            </w:r>
            <w:r w:rsidR="009C53A8" w:rsidRPr="008B62E0">
              <w:rPr>
                <w:rStyle w:val="Superscript"/>
              </w:rPr>
              <w:t>b</w:t>
            </w:r>
            <w:proofErr w:type="spellEnd"/>
            <w:r w:rsidR="006F72C0" w:rsidRPr="00543661">
              <w:t xml:space="preserve"> SOO-</w:t>
            </w:r>
            <w:proofErr w:type="spellStart"/>
            <w:r w:rsidR="006F72C0" w:rsidRPr="00543661">
              <w:t>HK</w:t>
            </w:r>
            <w:r w:rsidR="009C53A8" w:rsidRPr="008B62E0">
              <w:rPr>
                <w:rStyle w:val="Superscript"/>
              </w:rPr>
              <w:t>b</w:t>
            </w:r>
            <w:proofErr w:type="spellEnd"/>
            <w:r w:rsidRPr="00543661">
              <w:t xml:space="preserve"> </w:t>
            </w:r>
          </w:p>
        </w:tc>
        <w:tc>
          <w:tcPr>
            <w:tcW w:w="1097" w:type="dxa"/>
          </w:tcPr>
          <w:p w:rsidR="00715918" w:rsidRPr="0025331B" w:rsidRDefault="00C37F36" w:rsidP="0025331B">
            <w:pPr>
              <w:pStyle w:val="Tablebody"/>
            </w:pPr>
            <w:hyperlink r:id="rId61" w:history="1">
              <w:proofErr w:type="spellStart"/>
              <w:r w:rsidR="00715918" w:rsidRPr="007C367B">
                <w:rPr>
                  <w:rStyle w:val="Hyperlink"/>
                </w:rPr>
                <w:t>EC</w:t>
              </w:r>
            </w:hyperlink>
            <w:r w:rsidR="00840F56" w:rsidRPr="00543661">
              <w:t>,</w:t>
            </w:r>
            <w:r w:rsidR="009C53A8" w:rsidRPr="008B62E0">
              <w:rPr>
                <w:rStyle w:val="Superscript"/>
              </w:rPr>
              <w:t>f</w:t>
            </w:r>
            <w:proofErr w:type="spellEnd"/>
            <w:r w:rsidR="006F72C0" w:rsidRPr="00543661">
              <w:t xml:space="preserve"> </w:t>
            </w:r>
            <w:hyperlink r:id="rId62" w:history="1">
              <w:proofErr w:type="spellStart"/>
              <w:r w:rsidR="00715918" w:rsidRPr="007C367B">
                <w:rPr>
                  <w:rStyle w:val="Hyperlink"/>
                </w:rPr>
                <w:t>DLR</w:t>
              </w:r>
            </w:hyperlink>
            <w:r w:rsidR="009C53A8" w:rsidRPr="008B62E0">
              <w:rPr>
                <w:rStyle w:val="Superscript"/>
              </w:rPr>
              <w:t>g</w:t>
            </w:r>
            <w:proofErr w:type="spellEnd"/>
          </w:p>
        </w:tc>
      </w:tr>
      <w:tr w:rsidR="00715918" w:rsidRPr="008958CC" w:rsidTr="00621ED4">
        <w:trPr>
          <w:tblHeader/>
        </w:trPr>
        <w:tc>
          <w:tcPr>
            <w:tcW w:w="1695" w:type="dxa"/>
          </w:tcPr>
          <w:p w:rsidR="00715918" w:rsidRPr="00543661" w:rsidRDefault="00715918" w:rsidP="008B62E0">
            <w:pPr>
              <w:pStyle w:val="Tablebody"/>
            </w:pPr>
            <w:proofErr w:type="spellStart"/>
            <w:r w:rsidRPr="00543661">
              <w:t>Ozone</w:t>
            </w:r>
            <w:r w:rsidR="00650027" w:rsidRPr="00543661">
              <w:t>s</w:t>
            </w:r>
            <w:r w:rsidRPr="00543661">
              <w:t>ondes</w:t>
            </w:r>
            <w:proofErr w:type="spellEnd"/>
          </w:p>
        </w:tc>
        <w:tc>
          <w:tcPr>
            <w:tcW w:w="1800" w:type="dxa"/>
          </w:tcPr>
          <w:p w:rsidR="00715918" w:rsidRPr="00C23BE3" w:rsidRDefault="00715918" w:rsidP="008B62E0">
            <w:pPr>
              <w:pStyle w:val="Tablebody"/>
            </w:pPr>
            <w:r w:rsidRPr="00DE7CCD">
              <w:t>IEK-8</w:t>
            </w:r>
          </w:p>
        </w:tc>
        <w:tc>
          <w:tcPr>
            <w:tcW w:w="1800" w:type="dxa"/>
          </w:tcPr>
          <w:p w:rsidR="00715918" w:rsidRPr="00C23BE3" w:rsidRDefault="00C37F36" w:rsidP="008B62E0">
            <w:pPr>
              <w:pStyle w:val="Tablebody"/>
            </w:pPr>
            <w:hyperlink r:id="rId63" w:history="1">
              <w:r w:rsidR="00715918" w:rsidRPr="00C23BE3">
                <w:rPr>
                  <w:rStyle w:val="Hyperlink"/>
                </w:rPr>
                <w:t>IEK-8</w:t>
              </w:r>
            </w:hyperlink>
          </w:p>
        </w:tc>
        <w:tc>
          <w:tcPr>
            <w:tcW w:w="1800" w:type="dxa"/>
          </w:tcPr>
          <w:p w:rsidR="00715918" w:rsidRPr="00C23BE3" w:rsidRDefault="00C37F36" w:rsidP="008B62E0">
            <w:pPr>
              <w:pStyle w:val="Tablebody"/>
            </w:pPr>
            <w:hyperlink r:id="rId64" w:history="1">
              <w:r w:rsidR="00715918" w:rsidRPr="00C23BE3">
                <w:rPr>
                  <w:rStyle w:val="Hyperlink"/>
                </w:rPr>
                <w:t>IEK-8</w:t>
              </w:r>
            </w:hyperlink>
          </w:p>
        </w:tc>
        <w:tc>
          <w:tcPr>
            <w:tcW w:w="1800" w:type="dxa"/>
          </w:tcPr>
          <w:p w:rsidR="00715918" w:rsidRPr="00543661" w:rsidRDefault="00715918" w:rsidP="0025331B">
            <w:pPr>
              <w:pStyle w:val="Tablebody"/>
            </w:pPr>
          </w:p>
        </w:tc>
        <w:tc>
          <w:tcPr>
            <w:tcW w:w="1097" w:type="dxa"/>
          </w:tcPr>
          <w:p w:rsidR="00715918" w:rsidRPr="007C367B" w:rsidRDefault="00C37F36" w:rsidP="008B62E0">
            <w:pPr>
              <w:pStyle w:val="Tablebody"/>
            </w:pPr>
            <w:hyperlink r:id="rId65" w:history="1">
              <w:r w:rsidR="00715918" w:rsidRPr="007C367B">
                <w:rPr>
                  <w:rStyle w:val="Hyperlink"/>
                </w:rPr>
                <w:t>EC</w:t>
              </w:r>
            </w:hyperlink>
          </w:p>
        </w:tc>
      </w:tr>
      <w:tr w:rsidR="00715918" w:rsidRPr="008958CC" w:rsidTr="00621ED4">
        <w:trPr>
          <w:tblHeader/>
        </w:trPr>
        <w:tc>
          <w:tcPr>
            <w:tcW w:w="1695" w:type="dxa"/>
          </w:tcPr>
          <w:p w:rsidR="00715918" w:rsidRPr="00543661" w:rsidRDefault="00715918" w:rsidP="008B62E0">
            <w:pPr>
              <w:pStyle w:val="Tablebody"/>
            </w:pPr>
            <w:r w:rsidRPr="00543661">
              <w:t xml:space="preserve">Surface </w:t>
            </w:r>
            <w:r w:rsidR="00650027" w:rsidRPr="00543661">
              <w:t>o</w:t>
            </w:r>
            <w:r w:rsidRPr="00543661">
              <w:t>zone</w:t>
            </w:r>
          </w:p>
        </w:tc>
        <w:tc>
          <w:tcPr>
            <w:tcW w:w="1800" w:type="dxa"/>
          </w:tcPr>
          <w:p w:rsidR="00715918" w:rsidRPr="00DE7CCD" w:rsidRDefault="00C37F36" w:rsidP="008B62E0">
            <w:pPr>
              <w:pStyle w:val="Tablebody"/>
            </w:pPr>
            <w:hyperlink r:id="rId66" w:history="1">
              <w:proofErr w:type="spellStart"/>
              <w:r w:rsidR="00715918" w:rsidRPr="00DE7CCD">
                <w:rPr>
                  <w:rStyle w:val="Hyperlink"/>
                </w:rPr>
                <w:t>Empa</w:t>
              </w:r>
              <w:proofErr w:type="spellEnd"/>
            </w:hyperlink>
          </w:p>
        </w:tc>
        <w:tc>
          <w:tcPr>
            <w:tcW w:w="1800" w:type="dxa"/>
          </w:tcPr>
          <w:p w:rsidR="00715918" w:rsidRPr="00543661" w:rsidRDefault="00715918" w:rsidP="008B62E0">
            <w:pPr>
              <w:pStyle w:val="Tablebody"/>
            </w:pPr>
            <w:r w:rsidRPr="00543661">
              <w:t>NIST</w:t>
            </w:r>
          </w:p>
        </w:tc>
        <w:tc>
          <w:tcPr>
            <w:tcW w:w="1800" w:type="dxa"/>
          </w:tcPr>
          <w:p w:rsidR="00715918" w:rsidRPr="00C23BE3" w:rsidRDefault="00C37F36" w:rsidP="008B62E0">
            <w:pPr>
              <w:pStyle w:val="Tablebody"/>
            </w:pPr>
            <w:hyperlink r:id="rId67" w:history="1">
              <w:proofErr w:type="spellStart"/>
              <w:r w:rsidR="00715918" w:rsidRPr="00C23BE3">
                <w:rPr>
                  <w:rStyle w:val="Hyperlink"/>
                </w:rPr>
                <w:t>Empa</w:t>
              </w:r>
              <w:proofErr w:type="spellEnd"/>
            </w:hyperlink>
          </w:p>
        </w:tc>
        <w:tc>
          <w:tcPr>
            <w:tcW w:w="1800" w:type="dxa"/>
          </w:tcPr>
          <w:p w:rsidR="00715918" w:rsidRPr="00543661" w:rsidRDefault="00715918" w:rsidP="008B62E0">
            <w:pPr>
              <w:pStyle w:val="Tablebody"/>
            </w:pPr>
            <w:r w:rsidRPr="00543661">
              <w:t xml:space="preserve">OCBA </w:t>
            </w:r>
          </w:p>
        </w:tc>
        <w:tc>
          <w:tcPr>
            <w:tcW w:w="1097" w:type="dxa"/>
          </w:tcPr>
          <w:p w:rsidR="00715918" w:rsidRPr="00543661" w:rsidRDefault="00715918" w:rsidP="008B62E0">
            <w:pPr>
              <w:pStyle w:val="Tablebody"/>
            </w:pPr>
            <w:r w:rsidRPr="00543661">
              <w:t>JMA</w:t>
            </w:r>
          </w:p>
        </w:tc>
      </w:tr>
      <w:tr w:rsidR="00715918" w:rsidRPr="008958CC" w:rsidTr="00621ED4">
        <w:trPr>
          <w:tblHeader/>
        </w:trPr>
        <w:tc>
          <w:tcPr>
            <w:tcW w:w="1695" w:type="dxa"/>
          </w:tcPr>
          <w:p w:rsidR="00715918" w:rsidRPr="00543661" w:rsidRDefault="00715918" w:rsidP="008B62E0">
            <w:pPr>
              <w:pStyle w:val="Tablebody"/>
            </w:pPr>
            <w:r w:rsidRPr="00543661">
              <w:t xml:space="preserve">Precipitation </w:t>
            </w:r>
            <w:r w:rsidR="00650027" w:rsidRPr="00543661">
              <w:t>che</w:t>
            </w:r>
            <w:r w:rsidR="00650027" w:rsidRPr="00543661">
              <w:t>m</w:t>
            </w:r>
            <w:r w:rsidR="00650027" w:rsidRPr="00543661">
              <w:t>istry</w:t>
            </w:r>
          </w:p>
        </w:tc>
        <w:tc>
          <w:tcPr>
            <w:tcW w:w="1800" w:type="dxa"/>
          </w:tcPr>
          <w:p w:rsidR="00715918" w:rsidRPr="00543661" w:rsidRDefault="00715918" w:rsidP="008B62E0">
            <w:pPr>
              <w:pStyle w:val="Tablebody"/>
            </w:pPr>
            <w:r w:rsidRPr="00543661">
              <w:t>NOAA-ARL</w:t>
            </w:r>
          </w:p>
        </w:tc>
        <w:tc>
          <w:tcPr>
            <w:tcW w:w="1800" w:type="dxa"/>
          </w:tcPr>
          <w:p w:rsidR="00715918" w:rsidRPr="00543661" w:rsidRDefault="00715918" w:rsidP="008B62E0">
            <w:pPr>
              <w:pStyle w:val="Tablebody"/>
            </w:pPr>
            <w:r w:rsidRPr="00543661">
              <w:t>ISWS</w:t>
            </w:r>
          </w:p>
        </w:tc>
        <w:tc>
          <w:tcPr>
            <w:tcW w:w="1800" w:type="dxa"/>
          </w:tcPr>
          <w:p w:rsidR="00715918" w:rsidRPr="00543661" w:rsidRDefault="00715918" w:rsidP="008B62E0">
            <w:pPr>
              <w:pStyle w:val="Tablebody"/>
            </w:pPr>
            <w:r w:rsidRPr="00543661">
              <w:t>ISWS</w:t>
            </w:r>
          </w:p>
        </w:tc>
        <w:tc>
          <w:tcPr>
            <w:tcW w:w="1800" w:type="dxa"/>
          </w:tcPr>
          <w:p w:rsidR="00715918" w:rsidRPr="00543661" w:rsidRDefault="00715918" w:rsidP="0025331B">
            <w:pPr>
              <w:pStyle w:val="Tablebody"/>
            </w:pPr>
          </w:p>
        </w:tc>
        <w:tc>
          <w:tcPr>
            <w:tcW w:w="1097" w:type="dxa"/>
          </w:tcPr>
          <w:p w:rsidR="00715918" w:rsidRPr="00543661" w:rsidRDefault="00715918" w:rsidP="008B62E0">
            <w:pPr>
              <w:pStyle w:val="Tablebody"/>
            </w:pPr>
            <w:r w:rsidRPr="00543661">
              <w:t>NOAA-ARL</w:t>
            </w:r>
          </w:p>
        </w:tc>
      </w:tr>
      <w:tr w:rsidR="00715918" w:rsidRPr="008958CC" w:rsidTr="00621ED4">
        <w:trPr>
          <w:tblHeader/>
        </w:trPr>
        <w:tc>
          <w:tcPr>
            <w:tcW w:w="1695" w:type="dxa"/>
          </w:tcPr>
          <w:p w:rsidR="00715918" w:rsidRPr="00543661" w:rsidRDefault="00715918" w:rsidP="008B62E0">
            <w:pPr>
              <w:pStyle w:val="Tablebody"/>
            </w:pPr>
            <w:r w:rsidRPr="00543661">
              <w:t>CO</w:t>
            </w:r>
          </w:p>
        </w:tc>
        <w:tc>
          <w:tcPr>
            <w:tcW w:w="1800" w:type="dxa"/>
          </w:tcPr>
          <w:p w:rsidR="00715918" w:rsidRPr="00C23BE3" w:rsidRDefault="00C37F36" w:rsidP="008B62E0">
            <w:pPr>
              <w:pStyle w:val="Tablebody"/>
            </w:pPr>
            <w:hyperlink r:id="rId68" w:history="1">
              <w:proofErr w:type="spellStart"/>
              <w:r w:rsidR="00715918" w:rsidRPr="00C23BE3">
                <w:rPr>
                  <w:rStyle w:val="Hyperlink"/>
                </w:rPr>
                <w:t>Empa</w:t>
              </w:r>
              <w:proofErr w:type="spellEnd"/>
            </w:hyperlink>
          </w:p>
        </w:tc>
        <w:tc>
          <w:tcPr>
            <w:tcW w:w="1800" w:type="dxa"/>
          </w:tcPr>
          <w:p w:rsidR="00715918" w:rsidRPr="00C23BE3" w:rsidRDefault="00C37F36" w:rsidP="008B62E0">
            <w:pPr>
              <w:pStyle w:val="Tablebody"/>
            </w:pPr>
            <w:hyperlink r:id="rId69" w:history="1">
              <w:r w:rsidR="003078AB" w:rsidRPr="00C23BE3">
                <w:rPr>
                  <w:rStyle w:val="Hyperlink"/>
                </w:rPr>
                <w:t>NOAA-ESRL</w:t>
              </w:r>
            </w:hyperlink>
          </w:p>
        </w:tc>
        <w:tc>
          <w:tcPr>
            <w:tcW w:w="1800" w:type="dxa"/>
          </w:tcPr>
          <w:p w:rsidR="00715918" w:rsidRPr="00C23BE3" w:rsidRDefault="00C37F36" w:rsidP="008B62E0">
            <w:pPr>
              <w:pStyle w:val="Tablebody"/>
            </w:pPr>
            <w:hyperlink r:id="rId70" w:history="1">
              <w:proofErr w:type="spellStart"/>
              <w:r w:rsidR="00715918" w:rsidRPr="00C23BE3">
                <w:rPr>
                  <w:rStyle w:val="Hyperlink"/>
                </w:rPr>
                <w:t>Empa</w:t>
              </w:r>
              <w:proofErr w:type="spellEnd"/>
            </w:hyperlink>
          </w:p>
        </w:tc>
        <w:tc>
          <w:tcPr>
            <w:tcW w:w="1800" w:type="dxa"/>
          </w:tcPr>
          <w:p w:rsidR="00715918" w:rsidRPr="00543661" w:rsidRDefault="00715918" w:rsidP="0025331B">
            <w:pPr>
              <w:pStyle w:val="Tablebody"/>
            </w:pPr>
          </w:p>
        </w:tc>
        <w:tc>
          <w:tcPr>
            <w:tcW w:w="1097" w:type="dxa"/>
          </w:tcPr>
          <w:p w:rsidR="00715918" w:rsidRPr="007C367B" w:rsidRDefault="00C37F36" w:rsidP="008B62E0">
            <w:pPr>
              <w:pStyle w:val="Tablebody"/>
            </w:pPr>
            <w:hyperlink r:id="rId71" w:history="1">
              <w:r w:rsidR="00023B0C" w:rsidRPr="007C367B">
                <w:rPr>
                  <w:rStyle w:val="Hyperlink"/>
                </w:rPr>
                <w:t>JMA</w:t>
              </w:r>
            </w:hyperlink>
          </w:p>
        </w:tc>
      </w:tr>
      <w:tr w:rsidR="00715918" w:rsidRPr="008958CC" w:rsidTr="00621ED4">
        <w:trPr>
          <w:tblHeader/>
        </w:trPr>
        <w:tc>
          <w:tcPr>
            <w:tcW w:w="1695" w:type="dxa"/>
          </w:tcPr>
          <w:p w:rsidR="00715918" w:rsidRPr="00543661" w:rsidRDefault="00715918" w:rsidP="008B62E0">
            <w:pPr>
              <w:pStyle w:val="Tablebody"/>
            </w:pPr>
            <w:r w:rsidRPr="00543661">
              <w:t>VOC</w:t>
            </w:r>
            <w:r w:rsidR="00BB37BF" w:rsidRPr="00543661">
              <w:t>s</w:t>
            </w:r>
          </w:p>
        </w:tc>
        <w:tc>
          <w:tcPr>
            <w:tcW w:w="1800" w:type="dxa"/>
          </w:tcPr>
          <w:p w:rsidR="00715918" w:rsidRPr="00C23BE3" w:rsidRDefault="00C37F36" w:rsidP="008B62E0">
            <w:pPr>
              <w:pStyle w:val="Tablebody"/>
            </w:pPr>
            <w:hyperlink r:id="rId72" w:history="1">
              <w:r w:rsidR="00715918" w:rsidRPr="00C23BE3">
                <w:rPr>
                  <w:rStyle w:val="Hyperlink"/>
                </w:rPr>
                <w:t>UBA</w:t>
              </w:r>
            </w:hyperlink>
          </w:p>
        </w:tc>
        <w:tc>
          <w:tcPr>
            <w:tcW w:w="1800" w:type="dxa"/>
          </w:tcPr>
          <w:p w:rsidR="00715918" w:rsidRPr="00543661" w:rsidRDefault="00715918" w:rsidP="008B62E0">
            <w:pPr>
              <w:pStyle w:val="Tablebody"/>
            </w:pPr>
            <w:r w:rsidRPr="00543661">
              <w:t>NPL, NIST</w:t>
            </w:r>
            <w:ins w:id="372" w:author="Oksana Tarasova" w:date="2018-01-22T11:03:00Z">
              <w:r w:rsidR="00015807">
                <w:t>, KRISS</w:t>
              </w:r>
            </w:ins>
          </w:p>
        </w:tc>
        <w:tc>
          <w:tcPr>
            <w:tcW w:w="1800" w:type="dxa"/>
          </w:tcPr>
          <w:p w:rsidR="00715918" w:rsidRPr="00C23BE3" w:rsidRDefault="00C37F36" w:rsidP="008B62E0">
            <w:pPr>
              <w:pStyle w:val="Tablebody"/>
            </w:pPr>
            <w:hyperlink r:id="rId73" w:history="1">
              <w:r w:rsidR="00715918" w:rsidRPr="00C23BE3">
                <w:rPr>
                  <w:rStyle w:val="Hyperlink"/>
                </w:rPr>
                <w:t>IMK-IFU</w:t>
              </w:r>
            </w:hyperlink>
          </w:p>
        </w:tc>
        <w:tc>
          <w:tcPr>
            <w:tcW w:w="1800" w:type="dxa"/>
          </w:tcPr>
          <w:p w:rsidR="00715918" w:rsidRPr="00543661" w:rsidRDefault="00715918" w:rsidP="0025331B">
            <w:pPr>
              <w:pStyle w:val="Tablebody"/>
            </w:pPr>
          </w:p>
        </w:tc>
        <w:tc>
          <w:tcPr>
            <w:tcW w:w="1097" w:type="dxa"/>
          </w:tcPr>
          <w:p w:rsidR="00715918" w:rsidRPr="007C367B" w:rsidRDefault="00C37F36" w:rsidP="008B62E0">
            <w:pPr>
              <w:pStyle w:val="Tablebody"/>
            </w:pPr>
            <w:hyperlink r:id="rId74" w:history="1">
              <w:r w:rsidR="00023B0C" w:rsidRPr="007C367B">
                <w:rPr>
                  <w:rStyle w:val="Hyperlink"/>
                </w:rPr>
                <w:t>JMA</w:t>
              </w:r>
            </w:hyperlink>
          </w:p>
        </w:tc>
      </w:tr>
      <w:tr w:rsidR="00715918" w:rsidRPr="008958CC" w:rsidTr="00621ED4">
        <w:trPr>
          <w:tblHeader/>
        </w:trPr>
        <w:tc>
          <w:tcPr>
            <w:tcW w:w="1695" w:type="dxa"/>
          </w:tcPr>
          <w:p w:rsidR="00715918" w:rsidRPr="00543661" w:rsidRDefault="00715918" w:rsidP="008B62E0">
            <w:pPr>
              <w:pStyle w:val="Tablebody"/>
            </w:pPr>
            <w:r w:rsidRPr="00543661">
              <w:t>SO</w:t>
            </w:r>
            <w:r w:rsidRPr="008B62E0">
              <w:rPr>
                <w:rStyle w:val="Subscript"/>
              </w:rPr>
              <w:t>2</w:t>
            </w:r>
          </w:p>
        </w:tc>
        <w:tc>
          <w:tcPr>
            <w:tcW w:w="1800" w:type="dxa"/>
          </w:tcPr>
          <w:p w:rsidR="00715918" w:rsidRPr="00543661" w:rsidRDefault="00715918" w:rsidP="0025331B">
            <w:pPr>
              <w:pStyle w:val="Tablebody"/>
            </w:pPr>
          </w:p>
        </w:tc>
        <w:tc>
          <w:tcPr>
            <w:tcW w:w="1800" w:type="dxa"/>
          </w:tcPr>
          <w:p w:rsidR="00715918" w:rsidRPr="00543661" w:rsidRDefault="00715918" w:rsidP="0025331B">
            <w:pPr>
              <w:pStyle w:val="Tablebody"/>
            </w:pPr>
          </w:p>
        </w:tc>
        <w:tc>
          <w:tcPr>
            <w:tcW w:w="1800" w:type="dxa"/>
          </w:tcPr>
          <w:p w:rsidR="00715918" w:rsidRPr="00543661" w:rsidRDefault="00715918" w:rsidP="0025331B">
            <w:pPr>
              <w:pStyle w:val="Tablebody"/>
            </w:pPr>
          </w:p>
        </w:tc>
        <w:tc>
          <w:tcPr>
            <w:tcW w:w="1800" w:type="dxa"/>
          </w:tcPr>
          <w:p w:rsidR="00715918" w:rsidRPr="00543661" w:rsidRDefault="00715918" w:rsidP="0025331B">
            <w:pPr>
              <w:pStyle w:val="Tablebody"/>
            </w:pPr>
          </w:p>
        </w:tc>
        <w:tc>
          <w:tcPr>
            <w:tcW w:w="1097" w:type="dxa"/>
          </w:tcPr>
          <w:p w:rsidR="00715918" w:rsidRPr="007C367B" w:rsidRDefault="00C37F36" w:rsidP="008B62E0">
            <w:pPr>
              <w:pStyle w:val="Tablebody"/>
            </w:pPr>
            <w:hyperlink r:id="rId75" w:history="1">
              <w:r w:rsidR="00023B0C" w:rsidRPr="007C367B">
                <w:rPr>
                  <w:rStyle w:val="Hyperlink"/>
                </w:rPr>
                <w:t>JMA</w:t>
              </w:r>
            </w:hyperlink>
          </w:p>
        </w:tc>
      </w:tr>
      <w:tr w:rsidR="00715918" w:rsidRPr="008958CC" w:rsidTr="00621ED4">
        <w:trPr>
          <w:tblHeader/>
        </w:trPr>
        <w:tc>
          <w:tcPr>
            <w:tcW w:w="1695" w:type="dxa"/>
          </w:tcPr>
          <w:p w:rsidR="00715918" w:rsidRPr="00543661" w:rsidRDefault="00715918" w:rsidP="008B62E0">
            <w:pPr>
              <w:pStyle w:val="Tablebody"/>
            </w:pPr>
            <w:r w:rsidRPr="00543661">
              <w:t>NO</w:t>
            </w:r>
            <w:r w:rsidRPr="008B62E0">
              <w:rPr>
                <w:rStyle w:val="Subscript"/>
              </w:rPr>
              <w:t>x</w:t>
            </w:r>
          </w:p>
        </w:tc>
        <w:tc>
          <w:tcPr>
            <w:tcW w:w="1800" w:type="dxa"/>
          </w:tcPr>
          <w:p w:rsidR="00715918" w:rsidRPr="00543661" w:rsidRDefault="00715918" w:rsidP="008B62E0">
            <w:pPr>
              <w:pStyle w:val="Tablebody"/>
            </w:pPr>
            <w:r w:rsidRPr="00543661">
              <w:t>UBA</w:t>
            </w:r>
          </w:p>
        </w:tc>
        <w:tc>
          <w:tcPr>
            <w:tcW w:w="1800" w:type="dxa"/>
          </w:tcPr>
          <w:p w:rsidR="00715918" w:rsidRPr="00543661" w:rsidRDefault="00715918" w:rsidP="0025331B">
            <w:pPr>
              <w:pStyle w:val="Tablebody"/>
            </w:pPr>
          </w:p>
        </w:tc>
        <w:tc>
          <w:tcPr>
            <w:tcW w:w="1800" w:type="dxa"/>
          </w:tcPr>
          <w:p w:rsidR="00715918" w:rsidRPr="00543661" w:rsidRDefault="00C37F36" w:rsidP="008B62E0">
            <w:pPr>
              <w:pStyle w:val="Tablebody"/>
            </w:pPr>
            <w:hyperlink r:id="rId76" w:history="1">
              <w:r w:rsidR="00B34491" w:rsidRPr="00196D2A">
                <w:rPr>
                  <w:rStyle w:val="Hyperlink"/>
                </w:rPr>
                <w:t>IEK-8</w:t>
              </w:r>
            </w:hyperlink>
            <w:r w:rsidR="00B34491" w:rsidRPr="00543661">
              <w:t xml:space="preserve"> (NO</w:t>
            </w:r>
            <w:r w:rsidR="00B34491" w:rsidRPr="008B62E0">
              <w:rPr>
                <w:rStyle w:val="Subscript"/>
              </w:rPr>
              <w:t>x</w:t>
            </w:r>
            <w:r w:rsidR="00B34491" w:rsidRPr="00543661">
              <w:t>)</w:t>
            </w:r>
          </w:p>
        </w:tc>
        <w:tc>
          <w:tcPr>
            <w:tcW w:w="1800" w:type="dxa"/>
          </w:tcPr>
          <w:p w:rsidR="00715918" w:rsidRPr="007C367B" w:rsidRDefault="00715918" w:rsidP="0025331B">
            <w:pPr>
              <w:pStyle w:val="Tablebody"/>
            </w:pPr>
          </w:p>
        </w:tc>
        <w:tc>
          <w:tcPr>
            <w:tcW w:w="1097" w:type="dxa"/>
          </w:tcPr>
          <w:p w:rsidR="00715918" w:rsidRPr="007C367B" w:rsidRDefault="00C37F36" w:rsidP="008B62E0">
            <w:pPr>
              <w:pStyle w:val="Tablebody"/>
            </w:pPr>
            <w:hyperlink r:id="rId77" w:history="1">
              <w:r w:rsidR="00023B0C" w:rsidRPr="007C367B">
                <w:rPr>
                  <w:rStyle w:val="Hyperlink"/>
                </w:rPr>
                <w:t>JMA</w:t>
              </w:r>
            </w:hyperlink>
          </w:p>
        </w:tc>
      </w:tr>
      <w:tr w:rsidR="00715918" w:rsidRPr="008958CC" w:rsidTr="00621ED4">
        <w:trPr>
          <w:tblHeader/>
        </w:trPr>
        <w:tc>
          <w:tcPr>
            <w:tcW w:w="1695" w:type="dxa"/>
          </w:tcPr>
          <w:p w:rsidR="00715918" w:rsidRPr="00543661" w:rsidRDefault="00715918" w:rsidP="008B62E0">
            <w:pPr>
              <w:pStyle w:val="Tablebody"/>
            </w:pPr>
            <w:r w:rsidRPr="00543661">
              <w:t>Aerosol</w:t>
            </w:r>
          </w:p>
        </w:tc>
        <w:tc>
          <w:tcPr>
            <w:tcW w:w="1800" w:type="dxa"/>
          </w:tcPr>
          <w:p w:rsidR="00715918" w:rsidRPr="00543661" w:rsidRDefault="00C37F36" w:rsidP="008B62E0">
            <w:pPr>
              <w:pStyle w:val="Tablebody"/>
            </w:pPr>
            <w:hyperlink r:id="rId78" w:history="1">
              <w:r w:rsidR="00715918" w:rsidRPr="00C23BE3">
                <w:rPr>
                  <w:rStyle w:val="Hyperlink"/>
                </w:rPr>
                <w:t>UBA</w:t>
              </w:r>
            </w:hyperlink>
            <w:r w:rsidR="006F72C0" w:rsidRPr="00C33D41">
              <w:t xml:space="preserve"> </w:t>
            </w:r>
            <w:r w:rsidR="006F72C0" w:rsidRPr="00543661">
              <w:t>(physical pro</w:t>
            </w:r>
            <w:r w:rsidR="006F72C0" w:rsidRPr="00543661">
              <w:t>p</w:t>
            </w:r>
            <w:r w:rsidR="006F72C0" w:rsidRPr="00543661">
              <w:t>erties)</w:t>
            </w:r>
            <w:r w:rsidR="00407467" w:rsidRPr="00543661">
              <w:t xml:space="preserve"> </w:t>
            </w:r>
          </w:p>
        </w:tc>
        <w:tc>
          <w:tcPr>
            <w:tcW w:w="1800" w:type="dxa"/>
          </w:tcPr>
          <w:p w:rsidR="00715918" w:rsidRPr="00543661" w:rsidRDefault="00715918" w:rsidP="0025331B">
            <w:pPr>
              <w:pStyle w:val="Tablebody"/>
            </w:pPr>
          </w:p>
        </w:tc>
        <w:tc>
          <w:tcPr>
            <w:tcW w:w="1800" w:type="dxa"/>
          </w:tcPr>
          <w:p w:rsidR="00715918" w:rsidRPr="00543661" w:rsidRDefault="00C37F36" w:rsidP="008B62E0">
            <w:pPr>
              <w:pStyle w:val="Tablebody"/>
            </w:pPr>
            <w:hyperlink r:id="rId79" w:history="1">
              <w:r w:rsidR="002519A2" w:rsidRPr="00196D2A">
                <w:rPr>
                  <w:rStyle w:val="Hyperlink"/>
                </w:rPr>
                <w:t>TROPOS</w:t>
              </w:r>
            </w:hyperlink>
            <w:r w:rsidR="002519A2">
              <w:t xml:space="preserve"> (physical properties)</w:t>
            </w:r>
          </w:p>
        </w:tc>
        <w:tc>
          <w:tcPr>
            <w:tcW w:w="1800" w:type="dxa"/>
          </w:tcPr>
          <w:p w:rsidR="00715918" w:rsidRPr="00543661" w:rsidRDefault="00715918" w:rsidP="0025331B">
            <w:pPr>
              <w:pStyle w:val="Tablebody"/>
            </w:pPr>
          </w:p>
        </w:tc>
        <w:tc>
          <w:tcPr>
            <w:tcW w:w="1097" w:type="dxa"/>
          </w:tcPr>
          <w:p w:rsidR="00715918" w:rsidRPr="00543661" w:rsidRDefault="00C37F36" w:rsidP="008B62E0">
            <w:pPr>
              <w:pStyle w:val="Tablebody"/>
            </w:pPr>
            <w:hyperlink r:id="rId80" w:history="1">
              <w:proofErr w:type="spellStart"/>
              <w:r w:rsidR="00715918" w:rsidRPr="007C367B">
                <w:rPr>
                  <w:rStyle w:val="Hyperlink"/>
                </w:rPr>
                <w:t>NILU</w:t>
              </w:r>
            </w:hyperlink>
            <w:r w:rsidR="00840F56" w:rsidRPr="00543661">
              <w:t>,</w:t>
            </w:r>
            <w:r w:rsidR="009C53A8" w:rsidRPr="008B62E0">
              <w:rPr>
                <w:rStyle w:val="Superscript"/>
              </w:rPr>
              <w:t>f</w:t>
            </w:r>
            <w:proofErr w:type="spellEnd"/>
            <w:r w:rsidR="00715918" w:rsidRPr="00543661">
              <w:t xml:space="preserve"> </w:t>
            </w:r>
            <w:hyperlink r:id="rId81" w:history="1">
              <w:proofErr w:type="spellStart"/>
              <w:r w:rsidR="00715918" w:rsidRPr="007C367B">
                <w:rPr>
                  <w:rStyle w:val="Hyperlink"/>
                </w:rPr>
                <w:t>DLR</w:t>
              </w:r>
            </w:hyperlink>
            <w:r w:rsidR="009C53A8" w:rsidRPr="008B62E0">
              <w:rPr>
                <w:rStyle w:val="Superscript"/>
              </w:rPr>
              <w:t>g</w:t>
            </w:r>
            <w:proofErr w:type="spellEnd"/>
          </w:p>
        </w:tc>
      </w:tr>
      <w:tr w:rsidR="00715918" w:rsidRPr="008958CC" w:rsidTr="00621ED4">
        <w:trPr>
          <w:tblHeader/>
        </w:trPr>
        <w:tc>
          <w:tcPr>
            <w:tcW w:w="1695" w:type="dxa"/>
          </w:tcPr>
          <w:p w:rsidR="00715918" w:rsidRPr="00543661" w:rsidRDefault="00715918" w:rsidP="008B62E0">
            <w:pPr>
              <w:pStyle w:val="Tablebody"/>
            </w:pPr>
            <w:r w:rsidRPr="00543661">
              <w:t xml:space="preserve">Optical </w:t>
            </w:r>
            <w:r w:rsidR="00650027" w:rsidRPr="00543661">
              <w:t>d</w:t>
            </w:r>
            <w:r w:rsidRPr="00543661">
              <w:t xml:space="preserve">epth </w:t>
            </w:r>
          </w:p>
        </w:tc>
        <w:tc>
          <w:tcPr>
            <w:tcW w:w="1800" w:type="dxa"/>
          </w:tcPr>
          <w:p w:rsidR="00715918" w:rsidRPr="00543661" w:rsidRDefault="00715918" w:rsidP="0025331B">
            <w:pPr>
              <w:pStyle w:val="Tablebody"/>
            </w:pPr>
          </w:p>
        </w:tc>
        <w:tc>
          <w:tcPr>
            <w:tcW w:w="1800" w:type="dxa"/>
          </w:tcPr>
          <w:p w:rsidR="00715918" w:rsidRPr="00C23BE3" w:rsidRDefault="00C37F36" w:rsidP="008B62E0">
            <w:pPr>
              <w:pStyle w:val="Tablebody"/>
            </w:pPr>
            <w:hyperlink r:id="rId82" w:history="1">
              <w:r w:rsidR="00715918" w:rsidRPr="00C23BE3">
                <w:rPr>
                  <w:rStyle w:val="Hyperlink"/>
                </w:rPr>
                <w:t>PMOD/</w:t>
              </w:r>
              <w:proofErr w:type="spellStart"/>
              <w:r w:rsidR="00715918" w:rsidRPr="00C23BE3">
                <w:rPr>
                  <w:rStyle w:val="Hyperlink"/>
                </w:rPr>
                <w:t>WRC</w:t>
              </w:r>
            </w:hyperlink>
            <w:r w:rsidR="009C53A8" w:rsidRPr="008B62E0">
              <w:rPr>
                <w:rStyle w:val="Superscript"/>
              </w:rPr>
              <w:t>e</w:t>
            </w:r>
            <w:proofErr w:type="spellEnd"/>
          </w:p>
        </w:tc>
        <w:tc>
          <w:tcPr>
            <w:tcW w:w="1800" w:type="dxa"/>
          </w:tcPr>
          <w:p w:rsidR="00715918" w:rsidRPr="00196D2A" w:rsidRDefault="00C37F36" w:rsidP="008B62E0">
            <w:pPr>
              <w:pStyle w:val="Tablebody"/>
            </w:pPr>
            <w:hyperlink r:id="rId83" w:history="1">
              <w:r w:rsidR="00715918" w:rsidRPr="00196D2A">
                <w:rPr>
                  <w:rStyle w:val="Hyperlink"/>
                </w:rPr>
                <w:t>PMOD/WRC</w:t>
              </w:r>
            </w:hyperlink>
          </w:p>
        </w:tc>
        <w:tc>
          <w:tcPr>
            <w:tcW w:w="1800" w:type="dxa"/>
          </w:tcPr>
          <w:p w:rsidR="00715918" w:rsidRPr="00543661" w:rsidRDefault="00715918" w:rsidP="0025331B">
            <w:pPr>
              <w:pStyle w:val="Tablebody"/>
            </w:pPr>
          </w:p>
        </w:tc>
        <w:tc>
          <w:tcPr>
            <w:tcW w:w="1097" w:type="dxa"/>
          </w:tcPr>
          <w:p w:rsidR="00715918" w:rsidRPr="007C367B" w:rsidRDefault="00C37F36" w:rsidP="008B62E0">
            <w:pPr>
              <w:pStyle w:val="Tablebody"/>
            </w:pPr>
            <w:hyperlink r:id="rId84" w:history="1">
              <w:r w:rsidR="00335CAE" w:rsidRPr="007C367B">
                <w:rPr>
                  <w:rStyle w:val="Hyperlink"/>
                </w:rPr>
                <w:t>NILU</w:t>
              </w:r>
            </w:hyperlink>
          </w:p>
        </w:tc>
      </w:tr>
      <w:tr w:rsidR="00715918" w:rsidRPr="008958CC" w:rsidTr="00621ED4">
        <w:trPr>
          <w:tblHeader/>
        </w:trPr>
        <w:tc>
          <w:tcPr>
            <w:tcW w:w="1695" w:type="dxa"/>
          </w:tcPr>
          <w:p w:rsidR="00715918" w:rsidRPr="00543661" w:rsidRDefault="00715918" w:rsidP="008B62E0">
            <w:pPr>
              <w:pStyle w:val="Tablebody"/>
            </w:pPr>
            <w:r w:rsidRPr="00543661">
              <w:t xml:space="preserve">UV </w:t>
            </w:r>
            <w:r w:rsidR="00650027" w:rsidRPr="00543661">
              <w:t>r</w:t>
            </w:r>
            <w:r w:rsidRPr="00543661">
              <w:t>adiation</w:t>
            </w:r>
          </w:p>
        </w:tc>
        <w:tc>
          <w:tcPr>
            <w:tcW w:w="1800" w:type="dxa"/>
          </w:tcPr>
          <w:p w:rsidR="00715918" w:rsidRPr="00543661" w:rsidRDefault="00715918" w:rsidP="0025331B">
            <w:pPr>
              <w:pStyle w:val="Tablebody"/>
            </w:pPr>
          </w:p>
        </w:tc>
        <w:tc>
          <w:tcPr>
            <w:tcW w:w="1800" w:type="dxa"/>
          </w:tcPr>
          <w:p w:rsidR="00715918" w:rsidRPr="00543661" w:rsidRDefault="00715918" w:rsidP="0025331B">
            <w:pPr>
              <w:pStyle w:val="Tablebody"/>
            </w:pPr>
          </w:p>
        </w:tc>
        <w:tc>
          <w:tcPr>
            <w:tcW w:w="1800" w:type="dxa"/>
          </w:tcPr>
          <w:p w:rsidR="00715918" w:rsidRPr="00196D2A" w:rsidRDefault="00C37F36" w:rsidP="008B62E0">
            <w:pPr>
              <w:pStyle w:val="Tablebody"/>
            </w:pPr>
            <w:hyperlink r:id="rId85" w:history="1">
              <w:r w:rsidR="00182491" w:rsidRPr="00196D2A">
                <w:rPr>
                  <w:rStyle w:val="Hyperlink"/>
                </w:rPr>
                <w:t>PMOD/WRC</w:t>
              </w:r>
            </w:hyperlink>
          </w:p>
        </w:tc>
        <w:tc>
          <w:tcPr>
            <w:tcW w:w="1800" w:type="dxa"/>
          </w:tcPr>
          <w:p w:rsidR="00715918" w:rsidRPr="003978A5" w:rsidRDefault="003078AB" w:rsidP="008B62E0">
            <w:pPr>
              <w:pStyle w:val="Tablebody"/>
            </w:pPr>
            <w:r w:rsidRPr="003978A5">
              <w:t>NOAA-ESRL</w:t>
            </w:r>
            <w:r w:rsidR="00715918" w:rsidRPr="003978A5">
              <w:t xml:space="preserve"> (Am),</w:t>
            </w:r>
            <w:r w:rsidR="009C53A8" w:rsidRPr="003978A5">
              <w:rPr>
                <w:rStyle w:val="Superscript"/>
              </w:rPr>
              <w:t>a</w:t>
            </w:r>
            <w:r w:rsidR="00715918" w:rsidRPr="003978A5">
              <w:t xml:space="preserve"> EUVC/PMOD (E)</w:t>
            </w:r>
            <w:r w:rsidR="009C53A8" w:rsidRPr="003978A5">
              <w:rPr>
                <w:rStyle w:val="Superscript"/>
              </w:rPr>
              <w:t>a</w:t>
            </w:r>
          </w:p>
        </w:tc>
        <w:tc>
          <w:tcPr>
            <w:tcW w:w="1097" w:type="dxa"/>
          </w:tcPr>
          <w:p w:rsidR="00715918" w:rsidRPr="007C367B" w:rsidRDefault="00C37F36" w:rsidP="008B62E0">
            <w:pPr>
              <w:pStyle w:val="Tablebody"/>
            </w:pPr>
            <w:hyperlink r:id="rId86" w:history="1">
              <w:r w:rsidR="00715918" w:rsidRPr="007C367B">
                <w:rPr>
                  <w:rStyle w:val="Hyperlink"/>
                </w:rPr>
                <w:t>EC</w:t>
              </w:r>
            </w:hyperlink>
          </w:p>
        </w:tc>
      </w:tr>
      <w:tr w:rsidR="00715918" w:rsidRPr="008958CC" w:rsidTr="00621ED4">
        <w:trPr>
          <w:tblHeader/>
        </w:trPr>
        <w:tc>
          <w:tcPr>
            <w:tcW w:w="1695" w:type="dxa"/>
            <w:tcBorders>
              <w:bottom w:val="single" w:sz="2" w:space="0" w:color="auto"/>
            </w:tcBorders>
          </w:tcPr>
          <w:p w:rsidR="00715918" w:rsidRPr="00543661" w:rsidRDefault="00715918" w:rsidP="008B62E0">
            <w:pPr>
              <w:pStyle w:val="Tablebody"/>
            </w:pPr>
            <w:r w:rsidRPr="00543661">
              <w:t xml:space="preserve">Solar </w:t>
            </w:r>
            <w:r w:rsidR="00650027" w:rsidRPr="00543661">
              <w:t>r</w:t>
            </w:r>
            <w:r w:rsidRPr="00543661">
              <w:t>adiation</w:t>
            </w:r>
          </w:p>
        </w:tc>
        <w:tc>
          <w:tcPr>
            <w:tcW w:w="1800" w:type="dxa"/>
            <w:tcBorders>
              <w:bottom w:val="single" w:sz="2" w:space="0" w:color="auto"/>
            </w:tcBorders>
          </w:tcPr>
          <w:p w:rsidR="00715918" w:rsidRPr="00543661" w:rsidRDefault="00715918" w:rsidP="0025331B">
            <w:pPr>
              <w:pStyle w:val="Tablebody"/>
            </w:pPr>
          </w:p>
        </w:tc>
        <w:tc>
          <w:tcPr>
            <w:tcW w:w="1800" w:type="dxa"/>
            <w:tcBorders>
              <w:bottom w:val="single" w:sz="2" w:space="0" w:color="auto"/>
            </w:tcBorders>
          </w:tcPr>
          <w:p w:rsidR="00715918" w:rsidRPr="00C23BE3" w:rsidRDefault="00C37F36" w:rsidP="008B62E0">
            <w:pPr>
              <w:pStyle w:val="Tablebody"/>
            </w:pPr>
            <w:hyperlink r:id="rId87" w:history="1">
              <w:r w:rsidR="00715918" w:rsidRPr="00C23BE3">
                <w:rPr>
                  <w:rStyle w:val="Hyperlink"/>
                </w:rPr>
                <w:t>PMOD/WRC</w:t>
              </w:r>
            </w:hyperlink>
          </w:p>
        </w:tc>
        <w:tc>
          <w:tcPr>
            <w:tcW w:w="1800" w:type="dxa"/>
            <w:tcBorders>
              <w:bottom w:val="single" w:sz="2" w:space="0" w:color="auto"/>
            </w:tcBorders>
          </w:tcPr>
          <w:p w:rsidR="00715918" w:rsidRPr="00196D2A" w:rsidRDefault="00C37F36" w:rsidP="008B62E0">
            <w:pPr>
              <w:pStyle w:val="Tablebody"/>
            </w:pPr>
            <w:hyperlink r:id="rId88" w:history="1">
              <w:r w:rsidR="00182491" w:rsidRPr="00196D2A">
                <w:rPr>
                  <w:rStyle w:val="Hyperlink"/>
                </w:rPr>
                <w:t>PMOD/WRC</w:t>
              </w:r>
            </w:hyperlink>
          </w:p>
        </w:tc>
        <w:tc>
          <w:tcPr>
            <w:tcW w:w="1800" w:type="dxa"/>
            <w:tcBorders>
              <w:bottom w:val="single" w:sz="2" w:space="0" w:color="auto"/>
            </w:tcBorders>
          </w:tcPr>
          <w:p w:rsidR="00715918" w:rsidRPr="00543661" w:rsidRDefault="00715918" w:rsidP="00316B4A">
            <w:pPr>
              <w:pStyle w:val="Tablebody"/>
            </w:pPr>
          </w:p>
        </w:tc>
        <w:tc>
          <w:tcPr>
            <w:tcW w:w="1097" w:type="dxa"/>
            <w:tcBorders>
              <w:bottom w:val="single" w:sz="2" w:space="0" w:color="auto"/>
            </w:tcBorders>
          </w:tcPr>
          <w:p w:rsidR="00715918" w:rsidRPr="007C367B" w:rsidRDefault="00C37F36" w:rsidP="008B62E0">
            <w:pPr>
              <w:pStyle w:val="Tablebody"/>
            </w:pPr>
            <w:hyperlink r:id="rId89" w:history="1">
              <w:r w:rsidR="00715918" w:rsidRPr="007C367B">
                <w:rPr>
                  <w:rStyle w:val="Hyperlink"/>
                </w:rPr>
                <w:t>MGO</w:t>
              </w:r>
            </w:hyperlink>
          </w:p>
        </w:tc>
      </w:tr>
      <w:tr w:rsidR="006703A3" w:rsidRPr="0000237A" w:rsidTr="00621ED4">
        <w:trPr>
          <w:tblHeader/>
        </w:trPr>
        <w:tc>
          <w:tcPr>
            <w:tcW w:w="9992" w:type="dxa"/>
            <w:gridSpan w:val="6"/>
            <w:tcBorders>
              <w:top w:val="single" w:sz="2" w:space="0" w:color="auto"/>
            </w:tcBorders>
          </w:tcPr>
          <w:p w:rsidR="006703A3" w:rsidRPr="003978A5" w:rsidRDefault="006703A3" w:rsidP="006703A3">
            <w:pPr>
              <w:pStyle w:val="Tablenote"/>
            </w:pPr>
            <w:r w:rsidRPr="003978A5">
              <w:t>Notes:</w:t>
            </w:r>
          </w:p>
          <w:p w:rsidR="006703A3" w:rsidRPr="003978A5" w:rsidRDefault="006703A3" w:rsidP="006703A3">
            <w:pPr>
              <w:pStyle w:val="Tablenotes"/>
            </w:pPr>
            <w:proofErr w:type="spellStart"/>
            <w:r w:rsidRPr="003978A5">
              <w:t>a</w:t>
            </w:r>
            <w:proofErr w:type="spellEnd"/>
            <w:r w:rsidRPr="003978A5">
              <w:tab/>
              <w:t>Am = Americas; E/A = Europe and Africa; A/O = Asia and the South-West Pacific</w:t>
            </w:r>
          </w:p>
          <w:p w:rsidR="006703A3" w:rsidRPr="005E23D3" w:rsidRDefault="006703A3" w:rsidP="006703A3">
            <w:pPr>
              <w:pStyle w:val="Tablenotes"/>
              <w:rPr>
                <w:lang w:val="de-CH"/>
              </w:rPr>
            </w:pPr>
            <w:r w:rsidRPr="005E23D3">
              <w:rPr>
                <w:lang w:val="de-CH"/>
              </w:rPr>
              <w:t>b</w:t>
            </w:r>
            <w:r w:rsidRPr="005E23D3">
              <w:rPr>
                <w:lang w:val="de-CH"/>
              </w:rPr>
              <w:tab/>
              <w:t>Dobson</w:t>
            </w:r>
          </w:p>
          <w:p w:rsidR="006703A3" w:rsidRPr="005E23D3" w:rsidRDefault="006703A3" w:rsidP="006703A3">
            <w:pPr>
              <w:pStyle w:val="Tablenotes"/>
              <w:rPr>
                <w:lang w:val="de-CH"/>
              </w:rPr>
            </w:pPr>
            <w:r w:rsidRPr="005E23D3">
              <w:rPr>
                <w:lang w:val="de-CH"/>
              </w:rPr>
              <w:t>c</w:t>
            </w:r>
            <w:r w:rsidRPr="005E23D3">
              <w:rPr>
                <w:lang w:val="de-CH"/>
              </w:rPr>
              <w:tab/>
              <w:t xml:space="preserve">Brewer </w:t>
            </w:r>
          </w:p>
          <w:p w:rsidR="006703A3" w:rsidRPr="005E23D3" w:rsidRDefault="006703A3" w:rsidP="006703A3">
            <w:pPr>
              <w:pStyle w:val="Tablenotes"/>
              <w:rPr>
                <w:lang w:val="de-CH"/>
              </w:rPr>
            </w:pPr>
            <w:r w:rsidRPr="005E23D3">
              <w:rPr>
                <w:lang w:val="de-CH"/>
              </w:rPr>
              <w:t>d</w:t>
            </w:r>
            <w:r w:rsidRPr="005E23D3">
              <w:rPr>
                <w:lang w:val="de-CH"/>
              </w:rPr>
              <w:tab/>
              <w:t xml:space="preserve">Filter </w:t>
            </w:r>
            <w:proofErr w:type="spellStart"/>
            <w:r w:rsidRPr="005E23D3">
              <w:rPr>
                <w:lang w:val="de-CH"/>
              </w:rPr>
              <w:t>instruments</w:t>
            </w:r>
            <w:proofErr w:type="spellEnd"/>
            <w:r w:rsidRPr="005E23D3">
              <w:rPr>
                <w:lang w:val="de-CH"/>
              </w:rPr>
              <w:t xml:space="preserve"> </w:t>
            </w:r>
          </w:p>
          <w:p w:rsidR="006703A3" w:rsidRPr="003978A5" w:rsidRDefault="006703A3" w:rsidP="006703A3">
            <w:pPr>
              <w:pStyle w:val="Tablenotes"/>
            </w:pPr>
            <w:r w:rsidRPr="003978A5">
              <w:t>e</w:t>
            </w:r>
            <w:r w:rsidRPr="003978A5">
              <w:tab/>
              <w:t>Precision filter radiometers</w:t>
            </w:r>
          </w:p>
          <w:p w:rsidR="006703A3" w:rsidRPr="003978A5" w:rsidRDefault="006703A3" w:rsidP="006703A3">
            <w:pPr>
              <w:pStyle w:val="Tablenotes"/>
            </w:pPr>
            <w:r w:rsidRPr="003978A5">
              <w:t>f</w:t>
            </w:r>
            <w:r w:rsidRPr="003978A5">
              <w:tab/>
              <w:t xml:space="preserve">Surface-based </w:t>
            </w:r>
          </w:p>
          <w:p w:rsidR="006703A3" w:rsidRPr="0000237A" w:rsidRDefault="006703A3" w:rsidP="006703A3">
            <w:pPr>
              <w:pStyle w:val="Tablenotes"/>
              <w:rPr>
                <w:lang w:val="en-US"/>
              </w:rPr>
            </w:pPr>
            <w:r w:rsidRPr="0000237A">
              <w:rPr>
                <w:lang w:val="en-US"/>
              </w:rPr>
              <w:t>g</w:t>
            </w:r>
            <w:r w:rsidRPr="0000237A">
              <w:rPr>
                <w:lang w:val="en-US"/>
              </w:rPr>
              <w:tab/>
              <w:t>Space-based</w:t>
            </w:r>
          </w:p>
        </w:tc>
      </w:tr>
    </w:tbl>
    <w:p w:rsidR="003F18F5" w:rsidRPr="008958CC" w:rsidRDefault="00715918" w:rsidP="001537BB">
      <w:pPr>
        <w:pStyle w:val="Subheading1"/>
      </w:pPr>
      <w:r w:rsidRPr="008958CC">
        <w:t xml:space="preserve">Host </w:t>
      </w:r>
      <w:r w:rsidR="00572045">
        <w:t>i</w:t>
      </w:r>
      <w:r w:rsidRPr="008958CC">
        <w:t>nstitutions</w:t>
      </w:r>
    </w:p>
    <w:p w:rsidR="002C022D" w:rsidRDefault="007E6089" w:rsidP="007E6089">
      <w:pPr>
        <w:pStyle w:val="TPSTable"/>
      </w:pPr>
      <w:r w:rsidRPr="007E6089">
        <w:fldChar w:fldCharType="begin"/>
      </w:r>
      <w:r w:rsidRPr="007E6089">
        <w:instrText xml:space="preserve"> MACROBUTTON TPS_Table TABLE: Table as text NO space</w:instrText>
      </w:r>
      <w:r w:rsidRPr="007E6089">
        <w:rPr>
          <w:vanish/>
        </w:rPr>
        <w:fldChar w:fldCharType="begin"/>
      </w:r>
      <w:r w:rsidRPr="007E6089">
        <w:rPr>
          <w:vanish/>
        </w:rPr>
        <w:instrText>Name="Table as text NO space" Columns="2" HeaderRows="0" BodyRows="26" FooterRows="0" KeepTableWidth="True" KeepWidths="True" KeepHAlign="True" KeepVAlign="True"</w:instrText>
      </w:r>
      <w:r w:rsidRPr="007E6089">
        <w:rPr>
          <w:vanish/>
        </w:rPr>
        <w:fldChar w:fldCharType="end"/>
      </w:r>
      <w:r w:rsidRPr="007E6089">
        <w:fldChar w:fldCharType="end"/>
      </w:r>
    </w:p>
    <w:tbl>
      <w:tblPr>
        <w:tblW w:w="5000" w:type="pct"/>
        <w:tblInd w:w="108" w:type="dxa"/>
        <w:tblLook w:val="0000" w:firstRow="0" w:lastRow="0" w:firstColumn="0" w:lastColumn="0" w:noHBand="0" w:noVBand="0"/>
      </w:tblPr>
      <w:tblGrid>
        <w:gridCol w:w="1680"/>
        <w:gridCol w:w="8522"/>
      </w:tblGrid>
      <w:tr w:rsidR="00715918" w:rsidRPr="0000237A" w:rsidTr="00C977B9">
        <w:tc>
          <w:tcPr>
            <w:tcW w:w="1680" w:type="dxa"/>
          </w:tcPr>
          <w:p w:rsidR="00715918" w:rsidRPr="008958CC" w:rsidRDefault="00715918" w:rsidP="007E6089">
            <w:pPr>
              <w:pStyle w:val="TableastextNOspace"/>
            </w:pPr>
            <w:r w:rsidRPr="008958CC">
              <w:t xml:space="preserve">BoM </w:t>
            </w:r>
          </w:p>
        </w:tc>
        <w:tc>
          <w:tcPr>
            <w:tcW w:w="8522" w:type="dxa"/>
          </w:tcPr>
          <w:p w:rsidR="00715918" w:rsidRPr="003978A5" w:rsidRDefault="00715918" w:rsidP="007E6089">
            <w:pPr>
              <w:pStyle w:val="TableastextNOspace"/>
            </w:pPr>
            <w:r w:rsidRPr="003978A5">
              <w:t xml:space="preserve">Bureau of Meteorology, Melbourne, Australia </w:t>
            </w:r>
          </w:p>
        </w:tc>
      </w:tr>
      <w:tr w:rsidR="00715918" w:rsidRPr="0000237A" w:rsidTr="00C977B9">
        <w:tc>
          <w:tcPr>
            <w:tcW w:w="1680" w:type="dxa"/>
          </w:tcPr>
          <w:p w:rsidR="00715918" w:rsidRPr="008958CC" w:rsidRDefault="00715918" w:rsidP="007E6089">
            <w:pPr>
              <w:pStyle w:val="TableastextNOspace"/>
            </w:pPr>
            <w:r w:rsidRPr="008958CC">
              <w:t xml:space="preserve">BSRN </w:t>
            </w:r>
          </w:p>
        </w:tc>
        <w:tc>
          <w:tcPr>
            <w:tcW w:w="8522" w:type="dxa"/>
          </w:tcPr>
          <w:p w:rsidR="00715918" w:rsidRPr="003978A5" w:rsidRDefault="00715918" w:rsidP="00C60118">
            <w:pPr>
              <w:pStyle w:val="TableastextNOspace"/>
            </w:pPr>
            <w:r w:rsidRPr="003978A5">
              <w:t>Baseline Surface Radiation Network, Federal Institute of Technology (ETH),</w:t>
            </w:r>
            <w:r w:rsidR="00C60118" w:rsidRPr="003978A5">
              <w:t xml:space="preserve"> </w:t>
            </w:r>
            <w:r w:rsidRPr="003978A5">
              <w:t>Z</w:t>
            </w:r>
            <w:r w:rsidRPr="003978A5">
              <w:t>ü</w:t>
            </w:r>
            <w:r w:rsidRPr="003978A5">
              <w:t>rich, Switzerland</w:t>
            </w:r>
          </w:p>
        </w:tc>
      </w:tr>
      <w:tr w:rsidR="00715918" w:rsidRPr="0000237A" w:rsidTr="00C977B9">
        <w:tc>
          <w:tcPr>
            <w:tcW w:w="1680" w:type="dxa"/>
          </w:tcPr>
          <w:p w:rsidR="00715918" w:rsidRPr="008958CC" w:rsidRDefault="00715918" w:rsidP="007E6089">
            <w:pPr>
              <w:pStyle w:val="TableastextNOspace"/>
            </w:pPr>
            <w:r w:rsidRPr="008958CC">
              <w:t xml:space="preserve">DLR </w:t>
            </w:r>
          </w:p>
        </w:tc>
        <w:tc>
          <w:tcPr>
            <w:tcW w:w="8522" w:type="dxa"/>
          </w:tcPr>
          <w:p w:rsidR="00715918" w:rsidRPr="003978A5" w:rsidRDefault="00715918" w:rsidP="007E6089">
            <w:pPr>
              <w:pStyle w:val="TableastextNOspace"/>
            </w:pPr>
            <w:r w:rsidRPr="003978A5">
              <w:t xml:space="preserve">German Aerospace Centre, </w:t>
            </w:r>
            <w:proofErr w:type="spellStart"/>
            <w:r w:rsidRPr="003978A5">
              <w:t>Oberpfaffenhofen</w:t>
            </w:r>
            <w:proofErr w:type="spellEnd"/>
            <w:r w:rsidRPr="003978A5">
              <w:t xml:space="preserve">, </w:t>
            </w:r>
            <w:proofErr w:type="spellStart"/>
            <w:r w:rsidRPr="003978A5">
              <w:t>Wessling</w:t>
            </w:r>
            <w:proofErr w:type="spellEnd"/>
            <w:r w:rsidRPr="003978A5">
              <w:t xml:space="preserve">, Germany </w:t>
            </w:r>
          </w:p>
        </w:tc>
      </w:tr>
      <w:tr w:rsidR="00715918" w:rsidRPr="008958CC" w:rsidTr="00C977B9">
        <w:tc>
          <w:tcPr>
            <w:tcW w:w="1680" w:type="dxa"/>
          </w:tcPr>
          <w:p w:rsidR="00715918" w:rsidRPr="008958CC" w:rsidRDefault="00715918" w:rsidP="007E6089">
            <w:pPr>
              <w:pStyle w:val="TableastextNOspace"/>
            </w:pPr>
            <w:r w:rsidRPr="008958CC">
              <w:lastRenderedPageBreak/>
              <w:t>EC</w:t>
            </w:r>
          </w:p>
        </w:tc>
        <w:tc>
          <w:tcPr>
            <w:tcW w:w="8522" w:type="dxa"/>
          </w:tcPr>
          <w:p w:rsidR="00715918" w:rsidRPr="008958CC" w:rsidRDefault="00715918" w:rsidP="007E6089">
            <w:pPr>
              <w:pStyle w:val="TableastextNOspace"/>
            </w:pPr>
            <w:r w:rsidRPr="008958CC">
              <w:t xml:space="preserve">Environment Canada, Toronto, Canada </w:t>
            </w:r>
          </w:p>
        </w:tc>
      </w:tr>
      <w:tr w:rsidR="00715918" w:rsidRPr="0000237A" w:rsidTr="00C977B9">
        <w:tc>
          <w:tcPr>
            <w:tcW w:w="1680" w:type="dxa"/>
          </w:tcPr>
          <w:p w:rsidR="00715918" w:rsidRPr="008958CC" w:rsidRDefault="00715918" w:rsidP="007E6089">
            <w:pPr>
              <w:pStyle w:val="TableastextNOspace"/>
            </w:pPr>
            <w:proofErr w:type="spellStart"/>
            <w:r w:rsidRPr="008958CC">
              <w:t>Empa</w:t>
            </w:r>
            <w:proofErr w:type="spellEnd"/>
          </w:p>
        </w:tc>
        <w:tc>
          <w:tcPr>
            <w:tcW w:w="8522" w:type="dxa"/>
          </w:tcPr>
          <w:p w:rsidR="00715918" w:rsidRPr="003978A5" w:rsidRDefault="00715918" w:rsidP="00C60118">
            <w:pPr>
              <w:pStyle w:val="TableastextNOspace"/>
            </w:pPr>
            <w:r w:rsidRPr="003978A5">
              <w:t>Swiss Federal Laboratories for Materials Testing and Research,</w:t>
            </w:r>
            <w:r w:rsidR="00C60118" w:rsidRPr="003978A5">
              <w:br/>
            </w:r>
            <w:proofErr w:type="spellStart"/>
            <w:r w:rsidRPr="003978A5">
              <w:t>Dübendorf</w:t>
            </w:r>
            <w:proofErr w:type="spellEnd"/>
            <w:r w:rsidRPr="003978A5">
              <w:t xml:space="preserve">, Switzerland </w:t>
            </w:r>
          </w:p>
        </w:tc>
      </w:tr>
      <w:tr w:rsidR="00715918" w:rsidRPr="0000237A" w:rsidTr="00C977B9">
        <w:tc>
          <w:tcPr>
            <w:tcW w:w="1680" w:type="dxa"/>
          </w:tcPr>
          <w:p w:rsidR="00715918" w:rsidRPr="008958CC" w:rsidRDefault="00715918" w:rsidP="007E6089">
            <w:pPr>
              <w:pStyle w:val="TableastextNOspace"/>
            </w:pPr>
            <w:r w:rsidRPr="008958CC">
              <w:t>EUVC</w:t>
            </w:r>
          </w:p>
        </w:tc>
        <w:tc>
          <w:tcPr>
            <w:tcW w:w="8522" w:type="dxa"/>
          </w:tcPr>
          <w:p w:rsidR="00715918" w:rsidRPr="0000237A" w:rsidRDefault="00715918" w:rsidP="007E6089">
            <w:pPr>
              <w:pStyle w:val="TableastextNOspace"/>
              <w:rPr>
                <w:lang w:val="en-US"/>
              </w:rPr>
            </w:pPr>
            <w:r w:rsidRPr="0000237A">
              <w:rPr>
                <w:lang w:val="en-US"/>
              </w:rPr>
              <w:t>European Ultraviolet Calibration Centr</w:t>
            </w:r>
            <w:r w:rsidR="00572045" w:rsidRPr="0000237A">
              <w:rPr>
                <w:lang w:val="en-US"/>
              </w:rPr>
              <w:t>e</w:t>
            </w:r>
            <w:r w:rsidR="006F7A51" w:rsidRPr="0000237A">
              <w:rPr>
                <w:lang w:val="en-US"/>
              </w:rPr>
              <w:t xml:space="preserve"> (see </w:t>
            </w:r>
            <w:r w:rsidRPr="0000237A">
              <w:rPr>
                <w:lang w:val="en-US"/>
              </w:rPr>
              <w:t>PMOD/WRC</w:t>
            </w:r>
            <w:r w:rsidR="006F7A51" w:rsidRPr="0000237A">
              <w:rPr>
                <w:lang w:val="en-US"/>
              </w:rPr>
              <w:t>)</w:t>
            </w:r>
          </w:p>
        </w:tc>
      </w:tr>
      <w:tr w:rsidR="00715918" w:rsidRPr="0000237A" w:rsidTr="00C977B9">
        <w:tc>
          <w:tcPr>
            <w:tcW w:w="1680" w:type="dxa"/>
          </w:tcPr>
          <w:p w:rsidR="00715918" w:rsidRPr="008958CC" w:rsidRDefault="00715918" w:rsidP="007E6089">
            <w:pPr>
              <w:pStyle w:val="TableastextNOspace"/>
            </w:pPr>
            <w:r w:rsidRPr="008958CC">
              <w:t>IEK-8</w:t>
            </w:r>
          </w:p>
        </w:tc>
        <w:tc>
          <w:tcPr>
            <w:tcW w:w="8522" w:type="dxa"/>
          </w:tcPr>
          <w:p w:rsidR="00715918" w:rsidRPr="007002A6" w:rsidRDefault="00715918" w:rsidP="007E6089">
            <w:pPr>
              <w:pStyle w:val="TableastextNOspace"/>
            </w:pPr>
            <w:r w:rsidRPr="007002A6">
              <w:t xml:space="preserve">Institute </w:t>
            </w:r>
            <w:r w:rsidR="00E8383E" w:rsidRPr="007002A6">
              <w:t xml:space="preserve">of </w:t>
            </w:r>
            <w:r w:rsidRPr="007002A6">
              <w:t>Energy and Climate Research: Troposphere (IEK-8), Research Centr</w:t>
            </w:r>
            <w:r w:rsidR="00E8383E" w:rsidRPr="007002A6">
              <w:t>e</w:t>
            </w:r>
            <w:r w:rsidR="00567364" w:rsidRPr="007002A6">
              <w:t xml:space="preserve"> </w:t>
            </w:r>
            <w:proofErr w:type="spellStart"/>
            <w:r w:rsidRPr="007002A6">
              <w:t>Jülich</w:t>
            </w:r>
            <w:proofErr w:type="spellEnd"/>
            <w:r w:rsidRPr="007002A6">
              <w:t xml:space="preserve"> GmbH, </w:t>
            </w:r>
            <w:proofErr w:type="spellStart"/>
            <w:r w:rsidRPr="007002A6">
              <w:t>Jülich</w:t>
            </w:r>
            <w:proofErr w:type="spellEnd"/>
            <w:r w:rsidRPr="007002A6">
              <w:t>, Germany</w:t>
            </w:r>
          </w:p>
        </w:tc>
      </w:tr>
      <w:tr w:rsidR="00715918" w:rsidRPr="0000237A" w:rsidTr="00C977B9">
        <w:tc>
          <w:tcPr>
            <w:tcW w:w="1680" w:type="dxa"/>
          </w:tcPr>
          <w:p w:rsidR="00715918" w:rsidRPr="00F12F69" w:rsidRDefault="002519A2" w:rsidP="007E6089">
            <w:pPr>
              <w:pStyle w:val="TableastextNOspace"/>
            </w:pPr>
            <w:r>
              <w:t>TROPOS</w:t>
            </w:r>
          </w:p>
        </w:tc>
        <w:tc>
          <w:tcPr>
            <w:tcW w:w="8522" w:type="dxa"/>
          </w:tcPr>
          <w:p w:rsidR="00715918" w:rsidRPr="007002A6" w:rsidRDefault="00715918" w:rsidP="007E6089">
            <w:pPr>
              <w:pStyle w:val="TableastextNOspace"/>
            </w:pPr>
            <w:r w:rsidRPr="007002A6">
              <w:t>Institute for Tropospheric Research, Leipzig, Germany</w:t>
            </w:r>
          </w:p>
        </w:tc>
      </w:tr>
      <w:tr w:rsidR="00715918" w:rsidRPr="0000237A" w:rsidTr="00C977B9">
        <w:tc>
          <w:tcPr>
            <w:tcW w:w="1680" w:type="dxa"/>
          </w:tcPr>
          <w:p w:rsidR="00715918" w:rsidRPr="008958CC" w:rsidRDefault="00715918" w:rsidP="007E6089">
            <w:pPr>
              <w:pStyle w:val="TableastextNOspace"/>
            </w:pPr>
            <w:r w:rsidRPr="008958CC">
              <w:t>IMK-IFU</w:t>
            </w:r>
          </w:p>
        </w:tc>
        <w:tc>
          <w:tcPr>
            <w:tcW w:w="8522" w:type="dxa"/>
          </w:tcPr>
          <w:p w:rsidR="00715918" w:rsidRPr="007002A6" w:rsidRDefault="00715918" w:rsidP="007E6089">
            <w:pPr>
              <w:pStyle w:val="TableastextNOspace"/>
            </w:pPr>
            <w:r w:rsidRPr="007002A6">
              <w:t xml:space="preserve">Karlsruhe Institute of Technology (KIT), Institute </w:t>
            </w:r>
            <w:r w:rsidR="00230B5B" w:rsidRPr="007002A6">
              <w:t xml:space="preserve">of </w:t>
            </w:r>
            <w:r w:rsidRPr="007002A6">
              <w:t>Meteorology and Climate R</w:t>
            </w:r>
            <w:r w:rsidRPr="007002A6">
              <w:t>e</w:t>
            </w:r>
            <w:r w:rsidRPr="007002A6">
              <w:t>search</w:t>
            </w:r>
            <w:r w:rsidR="00230B5B" w:rsidRPr="007002A6">
              <w:t xml:space="preserve"> – Atmospheric Environmental Research</w:t>
            </w:r>
            <w:r w:rsidRPr="007002A6">
              <w:t>, Garmisch-Partenkirchen, Germ</w:t>
            </w:r>
            <w:r w:rsidRPr="007002A6">
              <w:t>a</w:t>
            </w:r>
            <w:r w:rsidRPr="007002A6">
              <w:t>ny</w:t>
            </w:r>
          </w:p>
        </w:tc>
      </w:tr>
      <w:tr w:rsidR="00715918" w:rsidRPr="0000237A" w:rsidTr="00C977B9">
        <w:tc>
          <w:tcPr>
            <w:tcW w:w="1680" w:type="dxa"/>
          </w:tcPr>
          <w:p w:rsidR="00715918" w:rsidRPr="008958CC" w:rsidRDefault="00715918" w:rsidP="007E6089">
            <w:pPr>
              <w:pStyle w:val="TableastextNOspace"/>
            </w:pPr>
            <w:r w:rsidRPr="008958CC">
              <w:t>ISWS</w:t>
            </w:r>
          </w:p>
        </w:tc>
        <w:tc>
          <w:tcPr>
            <w:tcW w:w="8522" w:type="dxa"/>
          </w:tcPr>
          <w:p w:rsidR="00715918" w:rsidRPr="007002A6" w:rsidRDefault="00715918" w:rsidP="007E6089">
            <w:pPr>
              <w:pStyle w:val="TableastextNOspace"/>
            </w:pPr>
            <w:r w:rsidRPr="007002A6">
              <w:t>Illinois State Water Survey, Champaign</w:t>
            </w:r>
            <w:r w:rsidR="005270E6" w:rsidRPr="007002A6">
              <w:t>,</w:t>
            </w:r>
            <w:r w:rsidRPr="007002A6">
              <w:t xml:space="preserve"> IL, </w:t>
            </w:r>
            <w:r w:rsidR="00230B5B" w:rsidRPr="007002A6">
              <w:t>United States</w:t>
            </w:r>
          </w:p>
        </w:tc>
      </w:tr>
      <w:tr w:rsidR="00715918" w:rsidRPr="008958CC" w:rsidTr="00C977B9">
        <w:tc>
          <w:tcPr>
            <w:tcW w:w="1680" w:type="dxa"/>
          </w:tcPr>
          <w:p w:rsidR="00715918" w:rsidRPr="008958CC" w:rsidRDefault="00715918" w:rsidP="007E6089">
            <w:pPr>
              <w:pStyle w:val="TableastextNOspace"/>
            </w:pPr>
            <w:r w:rsidRPr="008958CC">
              <w:t xml:space="preserve">IZO </w:t>
            </w:r>
          </w:p>
        </w:tc>
        <w:tc>
          <w:tcPr>
            <w:tcW w:w="8522" w:type="dxa"/>
          </w:tcPr>
          <w:p w:rsidR="00715918" w:rsidRPr="008958CC" w:rsidRDefault="00715918" w:rsidP="007E6089">
            <w:pPr>
              <w:pStyle w:val="TableastextNOspace"/>
            </w:pPr>
            <w:proofErr w:type="spellStart"/>
            <w:r w:rsidRPr="008958CC">
              <w:t>Izaña</w:t>
            </w:r>
            <w:proofErr w:type="spellEnd"/>
            <w:r w:rsidRPr="008958CC">
              <w:t xml:space="preserve"> Observatory, Tenerife, Spain</w:t>
            </w:r>
          </w:p>
        </w:tc>
      </w:tr>
      <w:tr w:rsidR="00715918" w:rsidRPr="0000237A" w:rsidTr="00C977B9">
        <w:tc>
          <w:tcPr>
            <w:tcW w:w="1680" w:type="dxa"/>
          </w:tcPr>
          <w:p w:rsidR="00715918" w:rsidRPr="008958CC" w:rsidRDefault="00715918" w:rsidP="007E6089">
            <w:pPr>
              <w:pStyle w:val="TableastextNOspace"/>
            </w:pPr>
            <w:r w:rsidRPr="008958CC">
              <w:t xml:space="preserve">JMA </w:t>
            </w:r>
          </w:p>
        </w:tc>
        <w:tc>
          <w:tcPr>
            <w:tcW w:w="8522" w:type="dxa"/>
          </w:tcPr>
          <w:p w:rsidR="00715918" w:rsidRPr="007002A6" w:rsidRDefault="00715918" w:rsidP="007E6089">
            <w:pPr>
              <w:pStyle w:val="TableastextNOspace"/>
            </w:pPr>
            <w:r w:rsidRPr="007002A6">
              <w:t>Japan Meteorological Agency, Tokyo, Japan</w:t>
            </w:r>
          </w:p>
        </w:tc>
      </w:tr>
      <w:tr w:rsidR="00715918" w:rsidRPr="0000237A" w:rsidTr="00C977B9">
        <w:tc>
          <w:tcPr>
            <w:tcW w:w="1680" w:type="dxa"/>
          </w:tcPr>
          <w:p w:rsidR="00715918" w:rsidRPr="008958CC" w:rsidRDefault="00715918" w:rsidP="007E6089">
            <w:pPr>
              <w:pStyle w:val="TableastextNOspace"/>
            </w:pPr>
            <w:r w:rsidRPr="008958CC">
              <w:t>KMA</w:t>
            </w:r>
          </w:p>
        </w:tc>
        <w:tc>
          <w:tcPr>
            <w:tcW w:w="8522" w:type="dxa"/>
          </w:tcPr>
          <w:p w:rsidR="00715918" w:rsidRPr="007002A6" w:rsidRDefault="00715918" w:rsidP="007E6089">
            <w:pPr>
              <w:pStyle w:val="TableastextNOspace"/>
            </w:pPr>
            <w:r w:rsidRPr="007002A6">
              <w:t>Korea Meteorological Administration</w:t>
            </w:r>
            <w:r w:rsidR="00567364" w:rsidRPr="007002A6">
              <w:t xml:space="preserve">, Seoul, </w:t>
            </w:r>
            <w:r w:rsidR="003078AB" w:rsidRPr="007002A6">
              <w:t xml:space="preserve">the </w:t>
            </w:r>
            <w:r w:rsidR="00567364" w:rsidRPr="007002A6">
              <w:t>Republic of Korea</w:t>
            </w:r>
          </w:p>
        </w:tc>
      </w:tr>
      <w:tr w:rsidR="00015807" w:rsidRPr="0000237A" w:rsidTr="00C977B9">
        <w:trPr>
          <w:ins w:id="373" w:author="Oksana Tarasova" w:date="2018-01-22T11:04:00Z"/>
        </w:trPr>
        <w:tc>
          <w:tcPr>
            <w:tcW w:w="1680" w:type="dxa"/>
          </w:tcPr>
          <w:p w:rsidR="00015807" w:rsidRPr="008958CC" w:rsidRDefault="00015807" w:rsidP="007E6089">
            <w:pPr>
              <w:pStyle w:val="TableastextNOspace"/>
              <w:rPr>
                <w:ins w:id="374" w:author="Oksana Tarasova" w:date="2018-01-22T11:04:00Z"/>
              </w:rPr>
            </w:pPr>
            <w:ins w:id="375" w:author="Oksana Tarasova" w:date="2018-01-22T11:04:00Z">
              <w:r>
                <w:t>KRISS</w:t>
              </w:r>
            </w:ins>
          </w:p>
        </w:tc>
        <w:tc>
          <w:tcPr>
            <w:tcW w:w="8522" w:type="dxa"/>
          </w:tcPr>
          <w:p w:rsidR="00015807" w:rsidRPr="007002A6" w:rsidRDefault="00015807" w:rsidP="006A20C1">
            <w:pPr>
              <w:pStyle w:val="TableastextNOspace"/>
              <w:rPr>
                <w:ins w:id="376" w:author="Oksana Tarasova" w:date="2018-01-22T11:04:00Z"/>
              </w:rPr>
            </w:pPr>
            <w:ins w:id="377" w:author="Oksana Tarasova" w:date="2018-01-22T11:07:00Z">
              <w:r w:rsidRPr="00015807">
                <w:t>Korea Research Institute of Standards and Science</w:t>
              </w:r>
              <w:r w:rsidR="006A20C1">
                <w:t>,</w:t>
              </w:r>
            </w:ins>
            <w:ins w:id="378" w:author="Oksana Tarasova" w:date="2018-01-22T11:04:00Z">
              <w:r>
                <w:t xml:space="preserve"> </w:t>
              </w:r>
            </w:ins>
            <w:ins w:id="379" w:author="Oksana Tarasova" w:date="2018-01-22T11:07:00Z">
              <w:r w:rsidR="006A20C1" w:rsidRPr="006A20C1">
                <w:t xml:space="preserve">Daejeon, </w:t>
              </w:r>
              <w:r w:rsidR="006A20C1">
                <w:t xml:space="preserve">the Republic of </w:t>
              </w:r>
              <w:r w:rsidR="006A20C1" w:rsidRPr="006A20C1">
                <w:t>K</w:t>
              </w:r>
              <w:r w:rsidR="006A20C1" w:rsidRPr="006A20C1">
                <w:t>o</w:t>
              </w:r>
              <w:r w:rsidR="006A20C1" w:rsidRPr="006A20C1">
                <w:t>rea</w:t>
              </w:r>
            </w:ins>
          </w:p>
        </w:tc>
      </w:tr>
      <w:tr w:rsidR="00715918" w:rsidRPr="0000237A" w:rsidTr="00C977B9">
        <w:tc>
          <w:tcPr>
            <w:tcW w:w="1680" w:type="dxa"/>
          </w:tcPr>
          <w:p w:rsidR="00715918" w:rsidRPr="008958CC" w:rsidRDefault="00715918" w:rsidP="007E6089">
            <w:pPr>
              <w:pStyle w:val="TableastextNOspace"/>
            </w:pPr>
            <w:r w:rsidRPr="008958CC">
              <w:t>MGO</w:t>
            </w:r>
          </w:p>
        </w:tc>
        <w:tc>
          <w:tcPr>
            <w:tcW w:w="8522" w:type="dxa"/>
          </w:tcPr>
          <w:p w:rsidR="00715918" w:rsidRPr="007002A6" w:rsidRDefault="00715918" w:rsidP="00C60118">
            <w:pPr>
              <w:pStyle w:val="TableastextNOspace"/>
            </w:pPr>
            <w:r w:rsidRPr="007002A6">
              <w:t xml:space="preserve">A.I. </w:t>
            </w:r>
            <w:proofErr w:type="spellStart"/>
            <w:r w:rsidRPr="007002A6">
              <w:t>Voeikov</w:t>
            </w:r>
            <w:proofErr w:type="spellEnd"/>
            <w:r w:rsidRPr="007002A6">
              <w:t xml:space="preserve"> Main Geophysical Observatory, Russian Federal Service for Hydrom</w:t>
            </w:r>
            <w:r w:rsidRPr="007002A6">
              <w:t>e</w:t>
            </w:r>
            <w:r w:rsidRPr="007002A6">
              <w:t>teorology and Environmental</w:t>
            </w:r>
            <w:r w:rsidR="00D75B47" w:rsidRPr="007002A6">
              <w:t xml:space="preserve"> Monitoring</w:t>
            </w:r>
            <w:r w:rsidRPr="007002A6">
              <w:t>, St. Petersburg,</w:t>
            </w:r>
            <w:r w:rsidR="00C60118" w:rsidRPr="007002A6">
              <w:br/>
            </w:r>
            <w:r w:rsidR="00763DE6" w:rsidRPr="007002A6">
              <w:t xml:space="preserve">the </w:t>
            </w:r>
            <w:r w:rsidRPr="007002A6">
              <w:t>Russia</w:t>
            </w:r>
            <w:r w:rsidR="00E7527B" w:rsidRPr="007002A6">
              <w:t>n Federation</w:t>
            </w:r>
            <w:r w:rsidRPr="007002A6">
              <w:t xml:space="preserve"> </w:t>
            </w:r>
          </w:p>
        </w:tc>
      </w:tr>
      <w:tr w:rsidR="00715918" w:rsidRPr="0000237A" w:rsidTr="00C977B9">
        <w:tc>
          <w:tcPr>
            <w:tcW w:w="1680" w:type="dxa"/>
          </w:tcPr>
          <w:p w:rsidR="00715918" w:rsidRPr="008958CC" w:rsidRDefault="00715918" w:rsidP="007E6089">
            <w:pPr>
              <w:pStyle w:val="TableastextNOspace"/>
            </w:pPr>
            <w:r w:rsidRPr="008958CC">
              <w:t>MPI-BGC</w:t>
            </w:r>
          </w:p>
        </w:tc>
        <w:tc>
          <w:tcPr>
            <w:tcW w:w="8522" w:type="dxa"/>
          </w:tcPr>
          <w:p w:rsidR="00715918" w:rsidRPr="007002A6" w:rsidRDefault="00715918" w:rsidP="007E6089">
            <w:pPr>
              <w:pStyle w:val="TableastextNOspace"/>
            </w:pPr>
            <w:r w:rsidRPr="007002A6">
              <w:t>Max</w:t>
            </w:r>
            <w:r w:rsidR="00D97B28" w:rsidRPr="007002A6">
              <w:t xml:space="preserve"> </w:t>
            </w:r>
            <w:r w:rsidRPr="007002A6">
              <w:t>Planck Institute for Biogeochemistry</w:t>
            </w:r>
            <w:r w:rsidR="00567364" w:rsidRPr="007002A6">
              <w:t xml:space="preserve">, </w:t>
            </w:r>
            <w:r w:rsidRPr="007002A6">
              <w:t>Jena, Germany</w:t>
            </w:r>
          </w:p>
        </w:tc>
      </w:tr>
      <w:tr w:rsidR="00715918" w:rsidRPr="00047976" w:rsidTr="00C977B9">
        <w:tc>
          <w:tcPr>
            <w:tcW w:w="1680" w:type="dxa"/>
          </w:tcPr>
          <w:p w:rsidR="00715918" w:rsidRPr="008958CC" w:rsidRDefault="00715918" w:rsidP="007E6089">
            <w:pPr>
              <w:pStyle w:val="TableastextNOspace"/>
            </w:pPr>
            <w:proofErr w:type="spellStart"/>
            <w:r w:rsidRPr="008958CC">
              <w:t>MOHp</w:t>
            </w:r>
            <w:proofErr w:type="spellEnd"/>
          </w:p>
        </w:tc>
        <w:tc>
          <w:tcPr>
            <w:tcW w:w="8522" w:type="dxa"/>
          </w:tcPr>
          <w:p w:rsidR="00715918" w:rsidRPr="008958CC" w:rsidRDefault="00715918" w:rsidP="007E6089">
            <w:pPr>
              <w:pStyle w:val="TableastextNOspace"/>
              <w:rPr>
                <w:lang w:val="de-DE"/>
              </w:rPr>
            </w:pPr>
            <w:r w:rsidRPr="008958CC">
              <w:rPr>
                <w:lang w:val="de-DE"/>
              </w:rPr>
              <w:t xml:space="preserve">Meteorologisches Observatorium </w:t>
            </w:r>
            <w:proofErr w:type="spellStart"/>
            <w:r w:rsidRPr="008958CC">
              <w:rPr>
                <w:lang w:val="de-DE"/>
              </w:rPr>
              <w:t>Hohenpeissenberg</w:t>
            </w:r>
            <w:proofErr w:type="spellEnd"/>
            <w:r w:rsidR="00567364" w:rsidRPr="008958CC">
              <w:rPr>
                <w:lang w:val="de-DE"/>
              </w:rPr>
              <w:t xml:space="preserve">, </w:t>
            </w:r>
            <w:proofErr w:type="spellStart"/>
            <w:r w:rsidR="00567364" w:rsidRPr="008958CC">
              <w:rPr>
                <w:lang w:val="de-DE"/>
              </w:rPr>
              <w:t>Hohenpeissenberg</w:t>
            </w:r>
            <w:proofErr w:type="spellEnd"/>
            <w:r w:rsidR="00567364" w:rsidRPr="008958CC">
              <w:rPr>
                <w:lang w:val="de-DE"/>
              </w:rPr>
              <w:t>, Germany</w:t>
            </w:r>
          </w:p>
        </w:tc>
      </w:tr>
      <w:tr w:rsidR="00715918" w:rsidRPr="0000237A" w:rsidTr="00C977B9">
        <w:tc>
          <w:tcPr>
            <w:tcW w:w="1680" w:type="dxa"/>
          </w:tcPr>
          <w:p w:rsidR="00715918" w:rsidRPr="008958CC" w:rsidRDefault="00715918" w:rsidP="007E6089">
            <w:pPr>
              <w:pStyle w:val="TableastextNOspace"/>
            </w:pPr>
            <w:r w:rsidRPr="008958CC">
              <w:t>NOAA-ARL</w:t>
            </w:r>
          </w:p>
        </w:tc>
        <w:tc>
          <w:tcPr>
            <w:tcW w:w="8522" w:type="dxa"/>
          </w:tcPr>
          <w:p w:rsidR="00715918" w:rsidRPr="007002A6" w:rsidRDefault="00715918" w:rsidP="007E6089">
            <w:pPr>
              <w:pStyle w:val="TableastextNOspace"/>
            </w:pPr>
            <w:r w:rsidRPr="007002A6">
              <w:t>National Oceanic and Atmospheric Administration, Air Resources Laboratory, Si</w:t>
            </w:r>
            <w:r w:rsidRPr="007002A6">
              <w:t>l</w:t>
            </w:r>
            <w:r w:rsidRPr="007002A6">
              <w:t>ver Spring</w:t>
            </w:r>
            <w:r w:rsidR="005270E6" w:rsidRPr="007002A6">
              <w:t>,</w:t>
            </w:r>
            <w:r w:rsidRPr="007002A6">
              <w:t xml:space="preserve"> MD, </w:t>
            </w:r>
            <w:r w:rsidR="00D97B28" w:rsidRPr="007002A6">
              <w:t xml:space="preserve">United States </w:t>
            </w:r>
          </w:p>
        </w:tc>
      </w:tr>
      <w:tr w:rsidR="003078AB" w:rsidRPr="0000237A" w:rsidTr="00C977B9">
        <w:tc>
          <w:tcPr>
            <w:tcW w:w="1680" w:type="dxa"/>
          </w:tcPr>
          <w:p w:rsidR="003078AB" w:rsidRPr="008958CC" w:rsidRDefault="003078AB" w:rsidP="007E6089">
            <w:pPr>
              <w:pStyle w:val="TableastextNOspace"/>
            </w:pPr>
            <w:r w:rsidRPr="008958CC">
              <w:t>NOAA-ESRL</w:t>
            </w:r>
          </w:p>
        </w:tc>
        <w:tc>
          <w:tcPr>
            <w:tcW w:w="8522" w:type="dxa"/>
          </w:tcPr>
          <w:p w:rsidR="003078AB" w:rsidRPr="007002A6" w:rsidRDefault="003078AB" w:rsidP="007E6089">
            <w:pPr>
              <w:pStyle w:val="TableastextNOspace"/>
            </w:pPr>
            <w:r w:rsidRPr="007002A6">
              <w:t>National Oceanic and Atmospheric Administration, Earth System Research L</w:t>
            </w:r>
            <w:r w:rsidRPr="007002A6">
              <w:t>a</w:t>
            </w:r>
            <w:r w:rsidRPr="007002A6">
              <w:t xml:space="preserve">boratory, Global Monitoring Division, Boulder, CO, </w:t>
            </w:r>
            <w:r w:rsidR="00D97B28" w:rsidRPr="007002A6">
              <w:t>United States</w:t>
            </w:r>
          </w:p>
        </w:tc>
      </w:tr>
      <w:tr w:rsidR="003078AB" w:rsidRPr="0000237A" w:rsidTr="00C977B9">
        <w:tc>
          <w:tcPr>
            <w:tcW w:w="1680" w:type="dxa"/>
          </w:tcPr>
          <w:p w:rsidR="003078AB" w:rsidRPr="008958CC" w:rsidRDefault="003078AB" w:rsidP="007E6089">
            <w:pPr>
              <w:pStyle w:val="TableastextNOspace"/>
            </w:pPr>
            <w:r w:rsidRPr="008958CC">
              <w:t>NILU</w:t>
            </w:r>
          </w:p>
        </w:tc>
        <w:tc>
          <w:tcPr>
            <w:tcW w:w="8522" w:type="dxa"/>
          </w:tcPr>
          <w:p w:rsidR="003078AB" w:rsidRPr="007002A6" w:rsidRDefault="003078AB" w:rsidP="007E6089">
            <w:pPr>
              <w:pStyle w:val="TableastextNOspace"/>
            </w:pPr>
            <w:r w:rsidRPr="007002A6">
              <w:t xml:space="preserve">Norwegian Institute for Air Research, </w:t>
            </w:r>
            <w:proofErr w:type="spellStart"/>
            <w:r w:rsidRPr="007002A6">
              <w:t>Kjeller</w:t>
            </w:r>
            <w:proofErr w:type="spellEnd"/>
            <w:r w:rsidRPr="007002A6">
              <w:t xml:space="preserve">, Norway </w:t>
            </w:r>
          </w:p>
        </w:tc>
      </w:tr>
      <w:tr w:rsidR="003078AB" w:rsidRPr="0000237A" w:rsidTr="00C977B9">
        <w:tc>
          <w:tcPr>
            <w:tcW w:w="1680" w:type="dxa"/>
          </w:tcPr>
          <w:p w:rsidR="003078AB" w:rsidRPr="008958CC" w:rsidRDefault="003078AB" w:rsidP="007E6089">
            <w:pPr>
              <w:pStyle w:val="TableastextNOspace"/>
            </w:pPr>
            <w:r w:rsidRPr="008958CC">
              <w:t>NIST</w:t>
            </w:r>
          </w:p>
        </w:tc>
        <w:tc>
          <w:tcPr>
            <w:tcW w:w="8522" w:type="dxa"/>
          </w:tcPr>
          <w:p w:rsidR="003078AB" w:rsidRPr="007002A6" w:rsidRDefault="003078AB" w:rsidP="007E6089">
            <w:pPr>
              <w:pStyle w:val="TableastextNOspace"/>
            </w:pPr>
            <w:r w:rsidRPr="007002A6">
              <w:t xml:space="preserve">National Institute </w:t>
            </w:r>
            <w:r w:rsidR="00902CB7" w:rsidRPr="007002A6">
              <w:t xml:space="preserve">of </w:t>
            </w:r>
            <w:r w:rsidRPr="007002A6">
              <w:t>Standards and Technology, Gaithersburg</w:t>
            </w:r>
            <w:r w:rsidR="005270E6" w:rsidRPr="007002A6">
              <w:t>,</w:t>
            </w:r>
            <w:r w:rsidRPr="007002A6">
              <w:t xml:space="preserve"> MD, </w:t>
            </w:r>
            <w:r w:rsidR="00D97B28" w:rsidRPr="007002A6">
              <w:t>United States</w:t>
            </w:r>
          </w:p>
        </w:tc>
      </w:tr>
      <w:tr w:rsidR="003078AB" w:rsidRPr="0000237A" w:rsidTr="00C977B9">
        <w:tc>
          <w:tcPr>
            <w:tcW w:w="1680" w:type="dxa"/>
          </w:tcPr>
          <w:p w:rsidR="003078AB" w:rsidRPr="008958CC" w:rsidRDefault="003078AB" w:rsidP="007E6089">
            <w:pPr>
              <w:pStyle w:val="TableastextNOspace"/>
            </w:pPr>
            <w:r w:rsidRPr="008958CC">
              <w:t>NPL</w:t>
            </w:r>
          </w:p>
        </w:tc>
        <w:tc>
          <w:tcPr>
            <w:tcW w:w="8522" w:type="dxa"/>
          </w:tcPr>
          <w:p w:rsidR="003078AB" w:rsidRPr="007002A6" w:rsidRDefault="003078AB" w:rsidP="007E6089">
            <w:pPr>
              <w:pStyle w:val="TableastextNOspace"/>
            </w:pPr>
            <w:r w:rsidRPr="007002A6">
              <w:t xml:space="preserve">National Physical Laboratory, Teddington, Middlesex, United Kingdom </w:t>
            </w:r>
          </w:p>
        </w:tc>
      </w:tr>
      <w:tr w:rsidR="003078AB" w:rsidRPr="00C37F36" w:rsidTr="00C977B9">
        <w:tc>
          <w:tcPr>
            <w:tcW w:w="1680" w:type="dxa"/>
          </w:tcPr>
          <w:p w:rsidR="003078AB" w:rsidRPr="008958CC" w:rsidRDefault="003078AB" w:rsidP="007E6089">
            <w:pPr>
              <w:pStyle w:val="TableastextNOspace"/>
            </w:pPr>
            <w:r w:rsidRPr="008958CC">
              <w:t>OCBA</w:t>
            </w:r>
          </w:p>
        </w:tc>
        <w:tc>
          <w:tcPr>
            <w:tcW w:w="8522" w:type="dxa"/>
          </w:tcPr>
          <w:p w:rsidR="003078AB" w:rsidRPr="002C022D" w:rsidRDefault="003078AB" w:rsidP="007E6089">
            <w:pPr>
              <w:pStyle w:val="TableastextNOspace"/>
              <w:rPr>
                <w:lang w:val="es-ES_tradnl"/>
              </w:rPr>
            </w:pPr>
            <w:r w:rsidRPr="002C022D">
              <w:rPr>
                <w:lang w:val="es-ES_tradnl"/>
              </w:rPr>
              <w:t xml:space="preserve">Observatorio Central </w:t>
            </w:r>
            <w:r w:rsidR="00902CB7" w:rsidRPr="002C022D">
              <w:rPr>
                <w:lang w:val="es-ES_tradnl"/>
              </w:rPr>
              <w:t xml:space="preserve">de </w:t>
            </w:r>
            <w:r w:rsidRPr="002C022D">
              <w:rPr>
                <w:lang w:val="es-ES_tradnl"/>
              </w:rPr>
              <w:t xml:space="preserve">Buenos Aires, Argentina </w:t>
            </w:r>
          </w:p>
        </w:tc>
      </w:tr>
      <w:tr w:rsidR="003078AB" w:rsidRPr="0000237A" w:rsidTr="00C977B9">
        <w:tc>
          <w:tcPr>
            <w:tcW w:w="1680" w:type="dxa"/>
          </w:tcPr>
          <w:p w:rsidR="003078AB" w:rsidRPr="008958CC" w:rsidRDefault="003078AB" w:rsidP="007E6089">
            <w:pPr>
              <w:pStyle w:val="TableastextNOspace"/>
            </w:pPr>
            <w:r w:rsidRPr="008958CC">
              <w:t xml:space="preserve">PMOD/WRC </w:t>
            </w:r>
          </w:p>
        </w:tc>
        <w:tc>
          <w:tcPr>
            <w:tcW w:w="8522" w:type="dxa"/>
          </w:tcPr>
          <w:p w:rsidR="003078AB" w:rsidRPr="005762DF" w:rsidRDefault="003078AB" w:rsidP="007E6089">
            <w:pPr>
              <w:pStyle w:val="TableastextNOspace"/>
              <w:rPr>
                <w:lang w:val="de-CH"/>
              </w:rPr>
            </w:pPr>
            <w:r w:rsidRPr="005762DF">
              <w:rPr>
                <w:lang w:val="de-CH"/>
              </w:rPr>
              <w:t xml:space="preserve">Physikalisch-Meteorologisches Observatorium Davos/World Radiation </w:t>
            </w:r>
            <w:proofErr w:type="spellStart"/>
            <w:r w:rsidRPr="005762DF">
              <w:rPr>
                <w:lang w:val="de-CH"/>
              </w:rPr>
              <w:t>Centre</w:t>
            </w:r>
            <w:proofErr w:type="spellEnd"/>
            <w:r w:rsidRPr="005762DF">
              <w:rPr>
                <w:lang w:val="de-CH"/>
              </w:rPr>
              <w:t>, D</w:t>
            </w:r>
            <w:r w:rsidRPr="005762DF">
              <w:rPr>
                <w:lang w:val="de-CH"/>
              </w:rPr>
              <w:t>a</w:t>
            </w:r>
            <w:r w:rsidRPr="005762DF">
              <w:rPr>
                <w:lang w:val="de-CH"/>
              </w:rPr>
              <w:t xml:space="preserve">vos, </w:t>
            </w:r>
            <w:proofErr w:type="spellStart"/>
            <w:r w:rsidRPr="005762DF">
              <w:rPr>
                <w:lang w:val="de-CH"/>
              </w:rPr>
              <w:t>Switzerland</w:t>
            </w:r>
            <w:proofErr w:type="spellEnd"/>
          </w:p>
        </w:tc>
      </w:tr>
      <w:tr w:rsidR="003078AB" w:rsidRPr="0000237A" w:rsidTr="00C977B9">
        <w:tc>
          <w:tcPr>
            <w:tcW w:w="1680" w:type="dxa"/>
          </w:tcPr>
          <w:p w:rsidR="003078AB" w:rsidRPr="008958CC" w:rsidRDefault="003078AB" w:rsidP="007E6089">
            <w:pPr>
              <w:pStyle w:val="TableastextNOspace"/>
            </w:pPr>
            <w:r w:rsidRPr="008958CC">
              <w:t>SAWS</w:t>
            </w:r>
          </w:p>
        </w:tc>
        <w:tc>
          <w:tcPr>
            <w:tcW w:w="8522" w:type="dxa"/>
          </w:tcPr>
          <w:p w:rsidR="003078AB" w:rsidRPr="007002A6" w:rsidRDefault="003078AB" w:rsidP="007E6089">
            <w:pPr>
              <w:pStyle w:val="TableastextNOspace"/>
            </w:pPr>
            <w:r w:rsidRPr="007002A6">
              <w:t xml:space="preserve">South African Weather Service, Pretoria, South Africa </w:t>
            </w:r>
          </w:p>
        </w:tc>
      </w:tr>
      <w:tr w:rsidR="003078AB" w:rsidRPr="0000237A" w:rsidTr="00C977B9">
        <w:tc>
          <w:tcPr>
            <w:tcW w:w="1680" w:type="dxa"/>
          </w:tcPr>
          <w:p w:rsidR="003078AB" w:rsidRPr="008958CC" w:rsidRDefault="003078AB" w:rsidP="007E6089">
            <w:pPr>
              <w:pStyle w:val="TableastextNOspace"/>
            </w:pPr>
            <w:r w:rsidRPr="008958CC">
              <w:t>SOO-HK</w:t>
            </w:r>
          </w:p>
        </w:tc>
        <w:tc>
          <w:tcPr>
            <w:tcW w:w="8522" w:type="dxa"/>
          </w:tcPr>
          <w:p w:rsidR="003078AB" w:rsidRPr="007002A6" w:rsidRDefault="003078AB" w:rsidP="007E6089">
            <w:pPr>
              <w:pStyle w:val="TableastextNOspace"/>
            </w:pPr>
            <w:r w:rsidRPr="007002A6">
              <w:t xml:space="preserve">Solar and Ozone Observatory, Hradec Kralove, Czech Republic </w:t>
            </w:r>
          </w:p>
        </w:tc>
      </w:tr>
      <w:tr w:rsidR="003078AB" w:rsidRPr="0000237A" w:rsidTr="00C977B9">
        <w:tc>
          <w:tcPr>
            <w:tcW w:w="1680" w:type="dxa"/>
          </w:tcPr>
          <w:p w:rsidR="003078AB" w:rsidRPr="008958CC" w:rsidRDefault="003078AB" w:rsidP="007E6089">
            <w:pPr>
              <w:pStyle w:val="TableastextNOspace"/>
            </w:pPr>
            <w:r w:rsidRPr="008958CC">
              <w:t xml:space="preserve">UBA </w:t>
            </w:r>
          </w:p>
        </w:tc>
        <w:tc>
          <w:tcPr>
            <w:tcW w:w="8522" w:type="dxa"/>
          </w:tcPr>
          <w:p w:rsidR="00D44C75" w:rsidRPr="007002A6" w:rsidRDefault="003078AB" w:rsidP="007E6089">
            <w:pPr>
              <w:pStyle w:val="TableastextNOspace"/>
            </w:pPr>
            <w:r w:rsidRPr="007002A6">
              <w:t>German Environmental Protection Agency, Berlin, Germany</w:t>
            </w:r>
          </w:p>
        </w:tc>
      </w:tr>
    </w:tbl>
    <w:p w:rsidR="001537BB" w:rsidRPr="003D07A7" w:rsidRDefault="001537BB" w:rsidP="001537BB">
      <w:pPr>
        <w:pStyle w:val="THEENDNOspacebefore"/>
        <w:rPr>
          <w:lang w:val="en-GB"/>
        </w:rPr>
      </w:pPr>
    </w:p>
    <w:p w:rsidR="00047976" w:rsidRDefault="00047976" w:rsidP="00047976">
      <w:pPr>
        <w:pStyle w:val="TPSSection"/>
      </w:pPr>
      <w:r w:rsidRPr="00047976">
        <w:fldChar w:fldCharType="begin"/>
      </w:r>
      <w:r w:rsidRPr="00047976">
        <w:instrText xml:space="preserve"> MACROBUTTON TPS_Section SECTION: Chapter_book</w:instrText>
      </w:r>
      <w:r w:rsidRPr="00047976">
        <w:rPr>
          <w:vanish/>
        </w:rPr>
        <w:fldChar w:fldCharType="begin"/>
      </w:r>
      <w:r w:rsidRPr="00047976">
        <w:rPr>
          <w:vanish/>
        </w:rPr>
        <w:instrText>Name="Chapter_book" ID="DB3FDA63-E63A-E24B-854C-1C62F31A01A8"</w:instrText>
      </w:r>
      <w:r w:rsidRPr="00047976">
        <w:rPr>
          <w:vanish/>
        </w:rPr>
        <w:fldChar w:fldCharType="end"/>
      </w:r>
      <w:r w:rsidRPr="00047976">
        <w:fldChar w:fldCharType="end"/>
      </w:r>
    </w:p>
    <w:p w:rsidR="00047976" w:rsidRDefault="00047976" w:rsidP="00047976">
      <w:pPr>
        <w:pStyle w:val="TPSSectionData"/>
      </w:pPr>
      <w:r w:rsidRPr="00047976">
        <w:fldChar w:fldCharType="begin"/>
      </w:r>
      <w:r w:rsidRPr="00047976">
        <w:instrText xml:space="preserve"> MACROBUTTON TPS_SectionField Chapter title in running head: CHAPTER 16. MEASUREMENT OF ATMOSPHERIC …</w:instrText>
      </w:r>
      <w:r w:rsidRPr="00047976">
        <w:rPr>
          <w:vanish/>
        </w:rPr>
        <w:fldChar w:fldCharType="begin"/>
      </w:r>
      <w:r w:rsidRPr="00047976">
        <w:rPr>
          <w:vanish/>
        </w:rPr>
        <w:instrText>Name="Chapter title in running head" Value="CHAPTER 16. MEASUREMENT OF ATMOSPHERIC COMPOSITION"</w:instrText>
      </w:r>
      <w:r w:rsidRPr="00047976">
        <w:rPr>
          <w:vanish/>
        </w:rPr>
        <w:fldChar w:fldCharType="end"/>
      </w:r>
      <w:r w:rsidRPr="00047976">
        <w:fldChar w:fldCharType="end"/>
      </w:r>
    </w:p>
    <w:p w:rsidR="00047976" w:rsidRDefault="00047976" w:rsidP="00047976">
      <w:pPr>
        <w:pStyle w:val="TPSSectionData"/>
      </w:pPr>
      <w:r w:rsidRPr="00047976">
        <w:lastRenderedPageBreak/>
        <w:fldChar w:fldCharType="begin"/>
      </w:r>
      <w:r w:rsidRPr="00047976">
        <w:instrText xml:space="preserve"> MACROBUTTON TPS_SectionField Chapter_ID: 8_I_16_en</w:instrText>
      </w:r>
      <w:r w:rsidRPr="00047976">
        <w:rPr>
          <w:vanish/>
        </w:rPr>
        <w:fldChar w:fldCharType="begin"/>
      </w:r>
      <w:r w:rsidRPr="00047976">
        <w:rPr>
          <w:vanish/>
        </w:rPr>
        <w:instrText>Name="Chapter_ID" Value="8_I_16_en"</w:instrText>
      </w:r>
      <w:r w:rsidRPr="00047976">
        <w:rPr>
          <w:vanish/>
        </w:rPr>
        <w:fldChar w:fldCharType="end"/>
      </w:r>
      <w:r w:rsidRPr="00047976">
        <w:fldChar w:fldCharType="end"/>
      </w:r>
    </w:p>
    <w:p w:rsidR="00047976" w:rsidRPr="00047976" w:rsidRDefault="00047976" w:rsidP="00047976">
      <w:pPr>
        <w:pStyle w:val="TPSSectionData"/>
      </w:pPr>
      <w:r w:rsidRPr="00047976">
        <w:fldChar w:fldCharType="begin"/>
      </w:r>
      <w:r w:rsidRPr="00047976">
        <w:instrText xml:space="preserve"> MACROBUTTON TPS_SectionField Part title in running head: PART I. MEASUREMENT OF METEOROLOGICAL VARI…</w:instrText>
      </w:r>
      <w:r w:rsidRPr="00047976">
        <w:rPr>
          <w:vanish/>
        </w:rPr>
        <w:fldChar w:fldCharType="begin"/>
      </w:r>
      <w:r w:rsidRPr="00047976">
        <w:rPr>
          <w:vanish/>
        </w:rPr>
        <w:instrText>Name="Part title in running head" Value="PART I. MEASUREMENT OF METEOROLOGICAL VARIABLES"</w:instrText>
      </w:r>
      <w:r w:rsidRPr="00047976">
        <w:rPr>
          <w:vanish/>
        </w:rPr>
        <w:fldChar w:fldCharType="end"/>
      </w:r>
      <w:r w:rsidRPr="00047976">
        <w:fldChar w:fldCharType="end"/>
      </w:r>
    </w:p>
    <w:p w:rsidR="009578CC" w:rsidRPr="003978A5" w:rsidRDefault="00137C9B" w:rsidP="002C7B0F">
      <w:pPr>
        <w:pStyle w:val="Chapterhead"/>
      </w:pPr>
      <w:r w:rsidRPr="003978A5">
        <w:t>Reference</w:t>
      </w:r>
      <w:r w:rsidR="003978A5" w:rsidRPr="003978A5">
        <w:t>s</w:t>
      </w:r>
      <w:r w:rsidR="003978A5">
        <w:t xml:space="preserve"> and </w:t>
      </w:r>
      <w:r w:rsidR="003978A5" w:rsidRPr="002C7B0F">
        <w:t>further</w:t>
      </w:r>
      <w:r w:rsidR="003978A5">
        <w:t xml:space="preserve"> reading</w:t>
      </w:r>
    </w:p>
    <w:p w:rsidR="009578CC" w:rsidRPr="007002A6" w:rsidRDefault="009578CC" w:rsidP="008B62E0">
      <w:pPr>
        <w:pStyle w:val="References"/>
      </w:pPr>
      <w:r w:rsidRPr="007002A6">
        <w:t xml:space="preserve">Birch, M.E. and </w:t>
      </w:r>
      <w:r w:rsidR="006A328C" w:rsidRPr="007002A6">
        <w:t xml:space="preserve">R.A. </w:t>
      </w:r>
      <w:r w:rsidRPr="007002A6">
        <w:t>Cary</w:t>
      </w:r>
      <w:r w:rsidR="00632DC2" w:rsidRPr="007002A6">
        <w:t>,</w:t>
      </w:r>
      <w:r w:rsidRPr="007002A6">
        <w:t xml:space="preserve"> </w:t>
      </w:r>
      <w:r w:rsidR="006A328C" w:rsidRPr="007002A6">
        <w:t>1996:</w:t>
      </w:r>
      <w:r w:rsidRPr="007002A6">
        <w:t xml:space="preserve"> Elemental carbon-based method for monitoring occupational exposure</w:t>
      </w:r>
      <w:r w:rsidR="00850A85" w:rsidRPr="007002A6">
        <w:t>s</w:t>
      </w:r>
      <w:r w:rsidRPr="007002A6">
        <w:t xml:space="preserve"> to particulate diesel exhaust. </w:t>
      </w:r>
      <w:r w:rsidRPr="007002A6">
        <w:rPr>
          <w:rStyle w:val="Italic"/>
        </w:rPr>
        <w:t>Aerosol Sci</w:t>
      </w:r>
      <w:r w:rsidR="00632DC2" w:rsidRPr="007002A6">
        <w:rPr>
          <w:rStyle w:val="Italic"/>
        </w:rPr>
        <w:t>ence and</w:t>
      </w:r>
      <w:r w:rsidRPr="007002A6">
        <w:rPr>
          <w:rStyle w:val="Italic"/>
        </w:rPr>
        <w:t xml:space="preserve"> Technol</w:t>
      </w:r>
      <w:r w:rsidR="00632DC2" w:rsidRPr="007002A6">
        <w:rPr>
          <w:rStyle w:val="Italic"/>
        </w:rPr>
        <w:t>ogy</w:t>
      </w:r>
      <w:r w:rsidRPr="007002A6">
        <w:t>, 25</w:t>
      </w:r>
      <w:r w:rsidR="006A328C" w:rsidRPr="007002A6">
        <w:t>:</w:t>
      </w:r>
      <w:r w:rsidRPr="007002A6">
        <w:t>221</w:t>
      </w:r>
      <w:r w:rsidR="009510A5" w:rsidRPr="007002A6">
        <w:t>–</w:t>
      </w:r>
      <w:r w:rsidRPr="007002A6">
        <w:t>241</w:t>
      </w:r>
      <w:r w:rsidR="00927520" w:rsidRPr="007002A6">
        <w:t>.</w:t>
      </w:r>
    </w:p>
    <w:p w:rsidR="009578CC" w:rsidRPr="007002A6" w:rsidRDefault="009578CC" w:rsidP="008B62E0">
      <w:pPr>
        <w:pStyle w:val="References"/>
      </w:pPr>
      <w:proofErr w:type="spellStart"/>
      <w:r w:rsidRPr="007002A6">
        <w:t>Bricard</w:t>
      </w:r>
      <w:proofErr w:type="spellEnd"/>
      <w:r w:rsidRPr="007002A6">
        <w:t>, J.</w:t>
      </w:r>
      <w:r w:rsidR="006A328C" w:rsidRPr="007002A6">
        <w:t>,</w:t>
      </w:r>
      <w:r w:rsidR="00407467" w:rsidRPr="007002A6">
        <w:t xml:space="preserve"> </w:t>
      </w:r>
      <w:r w:rsidR="006A328C" w:rsidRPr="007002A6">
        <w:t xml:space="preserve">P. </w:t>
      </w:r>
      <w:proofErr w:type="spellStart"/>
      <w:r w:rsidR="006A328C" w:rsidRPr="007002A6">
        <w:t>Delattre</w:t>
      </w:r>
      <w:proofErr w:type="spellEnd"/>
      <w:r w:rsidR="006A328C" w:rsidRPr="007002A6">
        <w:t>, G.</w:t>
      </w:r>
      <w:r w:rsidRPr="007002A6">
        <w:t xml:space="preserve"> Madelaine </w:t>
      </w:r>
      <w:r w:rsidR="006A328C" w:rsidRPr="007002A6">
        <w:t xml:space="preserve">and M. </w:t>
      </w:r>
      <w:proofErr w:type="spellStart"/>
      <w:r w:rsidRPr="007002A6">
        <w:t>Pourprix</w:t>
      </w:r>
      <w:proofErr w:type="spellEnd"/>
      <w:r w:rsidRPr="007002A6">
        <w:t>,</w:t>
      </w:r>
      <w:r w:rsidR="006A328C" w:rsidRPr="007002A6">
        <w:t xml:space="preserve"> 1976:</w:t>
      </w:r>
      <w:r w:rsidRPr="007002A6">
        <w:t xml:space="preserve"> Detection of ultra-fine particles by means of a continuous flux condensation nuclei counter. In</w:t>
      </w:r>
      <w:r w:rsidR="00632DC2" w:rsidRPr="007002A6">
        <w:t xml:space="preserve">: </w:t>
      </w:r>
      <w:r w:rsidRPr="007002A6">
        <w:rPr>
          <w:rStyle w:val="Italic"/>
        </w:rPr>
        <w:t>Fine Particles</w:t>
      </w:r>
      <w:r w:rsidRPr="007002A6">
        <w:t xml:space="preserve"> </w:t>
      </w:r>
      <w:r w:rsidR="00F10F3E" w:rsidRPr="007002A6">
        <w:t>(</w:t>
      </w:r>
      <w:r w:rsidR="008D4926" w:rsidRPr="007002A6">
        <w:t xml:space="preserve">B.Y.H. </w:t>
      </w:r>
      <w:r w:rsidRPr="007002A6">
        <w:t xml:space="preserve">Liu, </w:t>
      </w:r>
      <w:r w:rsidR="008D4926" w:rsidRPr="007002A6">
        <w:t>ed</w:t>
      </w:r>
      <w:r w:rsidR="00632DC2" w:rsidRPr="007002A6">
        <w:t>.</w:t>
      </w:r>
      <w:r w:rsidR="008D4926" w:rsidRPr="007002A6">
        <w:t>),</w:t>
      </w:r>
      <w:r w:rsidRPr="007002A6">
        <w:t xml:space="preserve"> Academic Press, New York</w:t>
      </w:r>
      <w:r w:rsidR="006A328C" w:rsidRPr="007002A6">
        <w:t>.</w:t>
      </w:r>
    </w:p>
    <w:p w:rsidR="009578CC" w:rsidRPr="007002A6" w:rsidRDefault="009578CC" w:rsidP="008B62E0">
      <w:pPr>
        <w:pStyle w:val="References"/>
      </w:pPr>
      <w:proofErr w:type="spellStart"/>
      <w:r w:rsidRPr="007002A6">
        <w:t>Cavalli</w:t>
      </w:r>
      <w:proofErr w:type="spellEnd"/>
      <w:r w:rsidRPr="007002A6">
        <w:t xml:space="preserve">, F., </w:t>
      </w:r>
      <w:r w:rsidR="006A328C" w:rsidRPr="007002A6">
        <w:t>M.</w:t>
      </w:r>
      <w:r w:rsidR="005F1349" w:rsidRPr="007002A6">
        <w:t xml:space="preserve"> </w:t>
      </w:r>
      <w:proofErr w:type="spellStart"/>
      <w:r w:rsidRPr="007002A6">
        <w:t>Viana</w:t>
      </w:r>
      <w:proofErr w:type="spellEnd"/>
      <w:r w:rsidRPr="007002A6">
        <w:t xml:space="preserve">, </w:t>
      </w:r>
      <w:r w:rsidR="006A328C" w:rsidRPr="007002A6">
        <w:t>K</w:t>
      </w:r>
      <w:r w:rsidRPr="007002A6">
        <w:t>.</w:t>
      </w:r>
      <w:r w:rsidR="006A328C" w:rsidRPr="007002A6">
        <w:t>E.</w:t>
      </w:r>
      <w:r w:rsidRPr="007002A6">
        <w:t xml:space="preserve"> </w:t>
      </w:r>
      <w:proofErr w:type="spellStart"/>
      <w:r w:rsidRPr="007002A6">
        <w:t>Yttri</w:t>
      </w:r>
      <w:proofErr w:type="spellEnd"/>
      <w:r w:rsidRPr="007002A6">
        <w:t xml:space="preserve">, </w:t>
      </w:r>
      <w:r w:rsidR="006A328C" w:rsidRPr="007002A6">
        <w:t>J.</w:t>
      </w:r>
      <w:r w:rsidRPr="007002A6">
        <w:t xml:space="preserve"> </w:t>
      </w:r>
      <w:proofErr w:type="spellStart"/>
      <w:r w:rsidRPr="007002A6">
        <w:t>Genberg</w:t>
      </w:r>
      <w:proofErr w:type="spellEnd"/>
      <w:r w:rsidRPr="007002A6">
        <w:t xml:space="preserve"> and </w:t>
      </w:r>
      <w:r w:rsidR="006A328C" w:rsidRPr="007002A6">
        <w:t>J</w:t>
      </w:r>
      <w:r w:rsidR="00927520" w:rsidRPr="007002A6">
        <w:t>.</w:t>
      </w:r>
      <w:r w:rsidR="006A328C" w:rsidRPr="007002A6">
        <w:t xml:space="preserve">-P. </w:t>
      </w:r>
      <w:proofErr w:type="spellStart"/>
      <w:r w:rsidRPr="007002A6">
        <w:t>Putaud</w:t>
      </w:r>
      <w:proofErr w:type="spellEnd"/>
      <w:r w:rsidRPr="007002A6">
        <w:t xml:space="preserve">, </w:t>
      </w:r>
      <w:r w:rsidR="006A328C" w:rsidRPr="007002A6">
        <w:t>2010:</w:t>
      </w:r>
      <w:r w:rsidRPr="007002A6">
        <w:t xml:space="preserve"> Toward a standardised thermal-optical protocol for measuring atmospheric organic and elemental carbon: the EUSAAR protocol</w:t>
      </w:r>
      <w:r w:rsidR="00600C25" w:rsidRPr="007002A6">
        <w:t>.</w:t>
      </w:r>
      <w:r w:rsidRPr="007002A6">
        <w:t xml:space="preserve"> </w:t>
      </w:r>
      <w:r w:rsidRPr="007002A6">
        <w:rPr>
          <w:rStyle w:val="Italic"/>
        </w:rPr>
        <w:t>Atmo</w:t>
      </w:r>
      <w:r w:rsidRPr="007002A6">
        <w:rPr>
          <w:rStyle w:val="Italic"/>
        </w:rPr>
        <w:t>s</w:t>
      </w:r>
      <w:r w:rsidR="00600C25" w:rsidRPr="007002A6">
        <w:rPr>
          <w:rStyle w:val="Italic"/>
        </w:rPr>
        <w:t>pheric</w:t>
      </w:r>
      <w:r w:rsidRPr="007002A6">
        <w:rPr>
          <w:rStyle w:val="Italic"/>
        </w:rPr>
        <w:t xml:space="preserve"> Meas</w:t>
      </w:r>
      <w:r w:rsidR="00600C25" w:rsidRPr="007002A6">
        <w:rPr>
          <w:rStyle w:val="Italic"/>
        </w:rPr>
        <w:t xml:space="preserve">urement </w:t>
      </w:r>
      <w:r w:rsidRPr="007002A6">
        <w:rPr>
          <w:rStyle w:val="Italic"/>
        </w:rPr>
        <w:t>Tech</w:t>
      </w:r>
      <w:r w:rsidR="00534E54" w:rsidRPr="007002A6">
        <w:rPr>
          <w:rStyle w:val="Italic"/>
        </w:rPr>
        <w:t>n</w:t>
      </w:r>
      <w:r w:rsidR="00600C25" w:rsidRPr="007002A6">
        <w:rPr>
          <w:rStyle w:val="Italic"/>
        </w:rPr>
        <w:t>iques</w:t>
      </w:r>
      <w:r w:rsidR="00600C25" w:rsidRPr="007002A6">
        <w:t xml:space="preserve">, </w:t>
      </w:r>
      <w:r w:rsidRPr="007002A6">
        <w:t>3</w:t>
      </w:r>
      <w:r w:rsidR="006A328C" w:rsidRPr="007002A6">
        <w:t>:</w:t>
      </w:r>
      <w:r w:rsidRPr="007002A6">
        <w:t>79</w:t>
      </w:r>
      <w:r w:rsidR="009510A5" w:rsidRPr="007002A6">
        <w:t>–</w:t>
      </w:r>
      <w:r w:rsidRPr="007002A6">
        <w:t>89.</w:t>
      </w:r>
    </w:p>
    <w:p w:rsidR="00D16D05" w:rsidRPr="007002A6" w:rsidRDefault="00D16D05" w:rsidP="008B62E0">
      <w:pPr>
        <w:pStyle w:val="References"/>
      </w:pPr>
      <w:r w:rsidRPr="007002A6">
        <w:t>Chow, J.C., J.G. Watson, L.-W.A. Chen, G. Paredes-Miranda, M.-C.O. C</w:t>
      </w:r>
      <w:r w:rsidR="00683CD0" w:rsidRPr="007002A6">
        <w:t>hang, D. Trimble, K.K. Fung, H. </w:t>
      </w:r>
      <w:r w:rsidRPr="007002A6">
        <w:t xml:space="preserve">Zhang and J. Zhen Yu, 2005: Refining temperature measures in thermal/optical carbon analysis. </w:t>
      </w:r>
      <w:r w:rsidRPr="007002A6">
        <w:rPr>
          <w:rStyle w:val="Italic"/>
        </w:rPr>
        <w:t>Atmo</w:t>
      </w:r>
      <w:r w:rsidRPr="007002A6">
        <w:rPr>
          <w:rStyle w:val="Italic"/>
        </w:rPr>
        <w:t>s</w:t>
      </w:r>
      <w:r w:rsidRPr="007002A6">
        <w:rPr>
          <w:rStyle w:val="Italic"/>
        </w:rPr>
        <w:t>pheric Chemistry and Physics</w:t>
      </w:r>
      <w:r w:rsidRPr="007002A6">
        <w:t>, 5:2961–2972.</w:t>
      </w:r>
    </w:p>
    <w:p w:rsidR="00D16D05" w:rsidRPr="007002A6" w:rsidRDefault="00D16D05" w:rsidP="008B62E0">
      <w:pPr>
        <w:pStyle w:val="References"/>
      </w:pPr>
      <w:r w:rsidRPr="007002A6">
        <w:t xml:space="preserve">Chow, J.C., J.G. Watson, D. Crow, D.H. </w:t>
      </w:r>
      <w:proofErr w:type="spellStart"/>
      <w:r w:rsidRPr="007002A6">
        <w:t>Lowenthal</w:t>
      </w:r>
      <w:proofErr w:type="spellEnd"/>
      <w:r w:rsidRPr="007002A6">
        <w:t xml:space="preserve"> and T. Merrifield, 2001: Comparison of IMPROVE and NIOSH carbon measurements. </w:t>
      </w:r>
      <w:r w:rsidRPr="007002A6">
        <w:rPr>
          <w:rStyle w:val="Italic"/>
        </w:rPr>
        <w:t>Aerosol Science and Technology</w:t>
      </w:r>
      <w:r w:rsidRPr="007002A6">
        <w:t>, 34:23–34.</w:t>
      </w:r>
    </w:p>
    <w:p w:rsidR="00CC187C" w:rsidRPr="007002A6" w:rsidRDefault="00CC187C" w:rsidP="008B62E0">
      <w:pPr>
        <w:pStyle w:val="References"/>
      </w:pPr>
      <w:r w:rsidRPr="007002A6">
        <w:t>Chow, J.C., J.G. Watson, L.C. Prit</w:t>
      </w:r>
      <w:r w:rsidR="006B25F8" w:rsidRPr="007002A6">
        <w:t>c</w:t>
      </w:r>
      <w:r w:rsidRPr="007002A6">
        <w:t xml:space="preserve">hett, W.R. Pierson, C.A. Frazier and R.G. Purcell, 1993: The DRI </w:t>
      </w:r>
      <w:r w:rsidR="006B25F8" w:rsidRPr="007002A6">
        <w:t>t</w:t>
      </w:r>
      <w:r w:rsidRPr="007002A6">
        <w:t>he</w:t>
      </w:r>
      <w:r w:rsidRPr="007002A6">
        <w:t>r</w:t>
      </w:r>
      <w:r w:rsidRPr="007002A6">
        <w:t>mal/</w:t>
      </w:r>
      <w:r w:rsidR="006B25F8" w:rsidRPr="007002A6">
        <w:t>o</w:t>
      </w:r>
      <w:r w:rsidRPr="007002A6">
        <w:t xml:space="preserve">ptical </w:t>
      </w:r>
      <w:r w:rsidR="006B25F8" w:rsidRPr="007002A6">
        <w:t>r</w:t>
      </w:r>
      <w:r w:rsidRPr="007002A6">
        <w:t>eflectance carbon analysis system: Description, evaluation, and applications in U.S. air quality studies</w:t>
      </w:r>
      <w:r w:rsidR="006B25F8" w:rsidRPr="007002A6">
        <w:t xml:space="preserve">. </w:t>
      </w:r>
      <w:r w:rsidRPr="007002A6">
        <w:rPr>
          <w:rStyle w:val="Italic"/>
        </w:rPr>
        <w:t>Atmos</w:t>
      </w:r>
      <w:r w:rsidR="006B25F8" w:rsidRPr="007002A6">
        <w:rPr>
          <w:rStyle w:val="Italic"/>
        </w:rPr>
        <w:t xml:space="preserve">pheric </w:t>
      </w:r>
      <w:r w:rsidRPr="007002A6">
        <w:rPr>
          <w:rStyle w:val="Italic"/>
        </w:rPr>
        <w:t>Environ</w:t>
      </w:r>
      <w:r w:rsidR="006B25F8" w:rsidRPr="007002A6">
        <w:rPr>
          <w:rStyle w:val="Italic"/>
        </w:rPr>
        <w:t>ment</w:t>
      </w:r>
      <w:r w:rsidR="006B25F8" w:rsidRPr="007002A6">
        <w:t xml:space="preserve">, </w:t>
      </w:r>
      <w:r w:rsidRPr="007002A6">
        <w:t>27A</w:t>
      </w:r>
      <w:r w:rsidR="006B25F8" w:rsidRPr="007002A6">
        <w:t>(8)</w:t>
      </w:r>
      <w:r w:rsidRPr="007002A6">
        <w:t>:1185</w:t>
      </w:r>
      <w:r w:rsidR="009510A5" w:rsidRPr="007002A6">
        <w:t>–</w:t>
      </w:r>
      <w:r w:rsidRPr="007002A6">
        <w:t>1201.</w:t>
      </w:r>
    </w:p>
    <w:p w:rsidR="00A63F2E" w:rsidRPr="007002A6" w:rsidRDefault="00A63F2E" w:rsidP="008B62E0">
      <w:pPr>
        <w:pStyle w:val="References"/>
      </w:pPr>
      <w:r w:rsidRPr="007002A6">
        <w:t xml:space="preserve">Cooperative Programme for Monitoring and Evaluation of the Long-range Transmission of Air Pollutants in Europe (EMEP), 2014: </w:t>
      </w:r>
      <w:r w:rsidRPr="007002A6">
        <w:rPr>
          <w:rStyle w:val="Italic"/>
        </w:rPr>
        <w:t>EMEP Manual for Sampling and Chemical Analysis</w:t>
      </w:r>
      <w:r w:rsidRPr="007002A6">
        <w:t xml:space="preserve">, Norwegian Institute for Air Research, </w:t>
      </w:r>
      <w:proofErr w:type="spellStart"/>
      <w:r w:rsidRPr="007002A6">
        <w:t>Kjeller</w:t>
      </w:r>
      <w:proofErr w:type="spellEnd"/>
      <w:r w:rsidRPr="007002A6">
        <w:t xml:space="preserve"> (available from </w:t>
      </w:r>
      <w:hyperlink r:id="rId90" w:history="1">
        <w:r w:rsidRPr="007002A6">
          <w:rPr>
            <w:rStyle w:val="Hyperlink"/>
          </w:rPr>
          <w:t>http://www.nilu.no/projects/ccc/manual/index.html</w:t>
        </w:r>
      </w:hyperlink>
      <w:r w:rsidRPr="007002A6">
        <w:t xml:space="preserve">). </w:t>
      </w:r>
    </w:p>
    <w:p w:rsidR="009578CC" w:rsidRPr="007002A6" w:rsidRDefault="009578CC" w:rsidP="008B62E0">
      <w:pPr>
        <w:pStyle w:val="References"/>
      </w:pPr>
      <w:proofErr w:type="spellStart"/>
      <w:r w:rsidRPr="007002A6">
        <w:t>Coplen</w:t>
      </w:r>
      <w:proofErr w:type="spellEnd"/>
      <w:r w:rsidRPr="007002A6">
        <w:t xml:space="preserve">, T.B., </w:t>
      </w:r>
      <w:r w:rsidR="006A328C" w:rsidRPr="007002A6">
        <w:t xml:space="preserve">W.A. </w:t>
      </w:r>
      <w:r w:rsidRPr="007002A6">
        <w:t xml:space="preserve">Brand, </w:t>
      </w:r>
      <w:r w:rsidR="006A328C" w:rsidRPr="007002A6">
        <w:t>M.</w:t>
      </w:r>
      <w:r w:rsidRPr="007002A6">
        <w:t xml:space="preserve"> </w:t>
      </w:r>
      <w:proofErr w:type="spellStart"/>
      <w:r w:rsidRPr="007002A6">
        <w:t>Gehre</w:t>
      </w:r>
      <w:proofErr w:type="spellEnd"/>
      <w:r w:rsidRPr="007002A6">
        <w:t xml:space="preserve">, M. </w:t>
      </w:r>
      <w:proofErr w:type="spellStart"/>
      <w:r w:rsidRPr="007002A6">
        <w:t>Gröning</w:t>
      </w:r>
      <w:proofErr w:type="spellEnd"/>
      <w:r w:rsidRPr="007002A6">
        <w:t xml:space="preserve">, </w:t>
      </w:r>
      <w:r w:rsidR="006A328C" w:rsidRPr="007002A6">
        <w:t>H.A.J.</w:t>
      </w:r>
      <w:r w:rsidRPr="007002A6">
        <w:t xml:space="preserve"> Meijer, </w:t>
      </w:r>
      <w:r w:rsidR="006A328C" w:rsidRPr="007002A6">
        <w:t>B.</w:t>
      </w:r>
      <w:r w:rsidRPr="007002A6">
        <w:t xml:space="preserve"> </w:t>
      </w:r>
      <w:proofErr w:type="spellStart"/>
      <w:r w:rsidRPr="007002A6">
        <w:t>Toman</w:t>
      </w:r>
      <w:proofErr w:type="spellEnd"/>
      <w:r w:rsidR="006A328C" w:rsidRPr="007002A6">
        <w:t xml:space="preserve"> and</w:t>
      </w:r>
      <w:r w:rsidRPr="007002A6">
        <w:t xml:space="preserve"> </w:t>
      </w:r>
      <w:r w:rsidR="006A328C" w:rsidRPr="007002A6">
        <w:t>R.M.</w:t>
      </w:r>
      <w:r w:rsidRPr="007002A6">
        <w:t xml:space="preserve"> </w:t>
      </w:r>
      <w:proofErr w:type="spellStart"/>
      <w:r w:rsidRPr="007002A6">
        <w:t>Verkouteren</w:t>
      </w:r>
      <w:proofErr w:type="spellEnd"/>
      <w:r w:rsidRPr="007002A6">
        <w:t xml:space="preserve">, </w:t>
      </w:r>
      <w:r w:rsidR="006A328C" w:rsidRPr="007002A6">
        <w:t xml:space="preserve">2006: </w:t>
      </w:r>
      <w:r w:rsidRPr="007002A6">
        <w:t xml:space="preserve">New Guidelines for </w:t>
      </w:r>
      <w:r w:rsidR="000964C2" w:rsidRPr="00F259E2">
        <w:rPr>
          <w:rStyle w:val="Stix"/>
        </w:rPr>
        <w:sym w:font="Symbol" w:char="F064"/>
      </w:r>
      <w:r w:rsidRPr="007002A6">
        <w:rPr>
          <w:rStyle w:val="Superscript"/>
        </w:rPr>
        <w:t>13</w:t>
      </w:r>
      <w:r w:rsidRPr="007002A6">
        <w:t xml:space="preserve">C Measurements. </w:t>
      </w:r>
      <w:r w:rsidRPr="007002A6">
        <w:rPr>
          <w:rStyle w:val="Italic"/>
        </w:rPr>
        <w:t>Analytical Chemistry</w:t>
      </w:r>
      <w:r w:rsidRPr="007002A6">
        <w:t>, 78(7)</w:t>
      </w:r>
      <w:r w:rsidR="006A328C" w:rsidRPr="007002A6">
        <w:t>:</w:t>
      </w:r>
      <w:r w:rsidRPr="007002A6">
        <w:t>2439</w:t>
      </w:r>
      <w:r w:rsidR="009510A5" w:rsidRPr="007002A6">
        <w:t>–</w:t>
      </w:r>
      <w:r w:rsidRPr="007002A6">
        <w:t>2441.</w:t>
      </w:r>
    </w:p>
    <w:p w:rsidR="009578CC" w:rsidRPr="007002A6" w:rsidRDefault="009578CC" w:rsidP="008B62E0">
      <w:pPr>
        <w:pStyle w:val="References"/>
      </w:pPr>
      <w:proofErr w:type="spellStart"/>
      <w:r w:rsidRPr="007002A6">
        <w:t>Götz</w:t>
      </w:r>
      <w:proofErr w:type="spellEnd"/>
      <w:r w:rsidRPr="007002A6">
        <w:t xml:space="preserve">, F.W.P., A.R. </w:t>
      </w:r>
      <w:proofErr w:type="spellStart"/>
      <w:r w:rsidRPr="007002A6">
        <w:t>Meetham</w:t>
      </w:r>
      <w:proofErr w:type="spellEnd"/>
      <w:r w:rsidRPr="007002A6">
        <w:t xml:space="preserve"> and G.M.B. Dobson, 1934: The vertical distribution of ozone in the atmosphere.</w:t>
      </w:r>
      <w:r w:rsidR="00694AF0" w:rsidRPr="007002A6">
        <w:rPr>
          <w:rStyle w:val="Italic"/>
        </w:rPr>
        <w:t xml:space="preserve"> </w:t>
      </w:r>
      <w:r w:rsidRPr="007002A6">
        <w:rPr>
          <w:rStyle w:val="Italic"/>
        </w:rPr>
        <w:t>Proceedings of the Royal Society of London</w:t>
      </w:r>
      <w:r w:rsidRPr="007002A6">
        <w:t>, A145</w:t>
      </w:r>
      <w:r w:rsidR="00EA076C" w:rsidRPr="007002A6">
        <w:t>(855)</w:t>
      </w:r>
      <w:r w:rsidR="0068322A" w:rsidRPr="007002A6">
        <w:t>:</w:t>
      </w:r>
      <w:r w:rsidRPr="007002A6">
        <w:t>416–446.</w:t>
      </w:r>
    </w:p>
    <w:p w:rsidR="009578CC" w:rsidRPr="007002A6" w:rsidRDefault="009578CC" w:rsidP="008B62E0">
      <w:pPr>
        <w:pStyle w:val="References"/>
      </w:pPr>
      <w:r w:rsidRPr="007002A6">
        <w:t xml:space="preserve">Grant, A., </w:t>
      </w:r>
      <w:r w:rsidR="0068322A" w:rsidRPr="007002A6">
        <w:t xml:space="preserve">C.S. </w:t>
      </w:r>
      <w:r w:rsidRPr="007002A6">
        <w:t xml:space="preserve">Witham, </w:t>
      </w:r>
      <w:r w:rsidR="0068322A" w:rsidRPr="007002A6">
        <w:t>P.G.</w:t>
      </w:r>
      <w:r w:rsidRPr="007002A6">
        <w:t xml:space="preserve"> Simmonds, </w:t>
      </w:r>
      <w:r w:rsidR="0068322A" w:rsidRPr="007002A6">
        <w:t>A.J.</w:t>
      </w:r>
      <w:r w:rsidRPr="007002A6">
        <w:t xml:space="preserve"> Manning and </w:t>
      </w:r>
      <w:r w:rsidR="0068322A" w:rsidRPr="007002A6">
        <w:t xml:space="preserve">S. </w:t>
      </w:r>
      <w:proofErr w:type="spellStart"/>
      <w:r w:rsidRPr="007002A6">
        <w:t>O’Doherty</w:t>
      </w:r>
      <w:proofErr w:type="spellEnd"/>
      <w:r w:rsidRPr="007002A6">
        <w:t xml:space="preserve">, </w:t>
      </w:r>
      <w:r w:rsidR="0068322A" w:rsidRPr="007002A6">
        <w:t>2010</w:t>
      </w:r>
      <w:r w:rsidRPr="007002A6">
        <w:t>: A 15</w:t>
      </w:r>
      <w:r w:rsidR="00EB49F6" w:rsidRPr="007002A6">
        <w:t> </w:t>
      </w:r>
      <w:r w:rsidRPr="007002A6">
        <w:t>year record of high-frequency, in situ measurements of hydrogen at Mace Head, Ireland</w:t>
      </w:r>
      <w:r w:rsidR="00EA076C" w:rsidRPr="007002A6">
        <w:t xml:space="preserve">. </w:t>
      </w:r>
      <w:r w:rsidRPr="007002A6">
        <w:rPr>
          <w:rStyle w:val="Italic"/>
        </w:rPr>
        <w:t>Atmos</w:t>
      </w:r>
      <w:r w:rsidR="00EA076C" w:rsidRPr="007002A6">
        <w:rPr>
          <w:rStyle w:val="Italic"/>
        </w:rPr>
        <w:t xml:space="preserve">pheric </w:t>
      </w:r>
      <w:r w:rsidRPr="007002A6">
        <w:rPr>
          <w:rStyle w:val="Italic"/>
        </w:rPr>
        <w:t>Chem</w:t>
      </w:r>
      <w:r w:rsidR="00EA076C" w:rsidRPr="007002A6">
        <w:rPr>
          <w:rStyle w:val="Italic"/>
        </w:rPr>
        <w:t xml:space="preserve">istry and </w:t>
      </w:r>
      <w:r w:rsidRPr="007002A6">
        <w:rPr>
          <w:rStyle w:val="Italic"/>
        </w:rPr>
        <w:t>Phys</w:t>
      </w:r>
      <w:r w:rsidR="00EA076C" w:rsidRPr="007002A6">
        <w:rPr>
          <w:rStyle w:val="Italic"/>
        </w:rPr>
        <w:t>ics</w:t>
      </w:r>
      <w:r w:rsidR="00EA076C" w:rsidRPr="007002A6">
        <w:t xml:space="preserve">, </w:t>
      </w:r>
      <w:r w:rsidRPr="007002A6">
        <w:t>10</w:t>
      </w:r>
      <w:r w:rsidR="0068322A" w:rsidRPr="007002A6">
        <w:t>:</w:t>
      </w:r>
      <w:r w:rsidRPr="007002A6">
        <w:t>1203–1214 (</w:t>
      </w:r>
      <w:r w:rsidR="00CC187C" w:rsidRPr="007002A6">
        <w:t xml:space="preserve">available from </w:t>
      </w:r>
      <w:hyperlink r:id="rId91" w:history="1">
        <w:r w:rsidRPr="007002A6">
          <w:rPr>
            <w:rStyle w:val="Hyperlink"/>
            <w:rFonts w:cs="Arial"/>
          </w:rPr>
          <w:t>http://www.atmos-chem-phys.net/10/1203/2010/acp-10-1203-2010.pdf</w:t>
        </w:r>
      </w:hyperlink>
      <w:r w:rsidRPr="007002A6">
        <w:t>).</w:t>
      </w:r>
    </w:p>
    <w:p w:rsidR="009578CC" w:rsidRPr="007002A6" w:rsidRDefault="009578CC" w:rsidP="008B62E0">
      <w:pPr>
        <w:pStyle w:val="References"/>
      </w:pPr>
      <w:r w:rsidRPr="007002A6">
        <w:t xml:space="preserve">Heath, D.F., A.J. Krueger and H. Park, </w:t>
      </w:r>
      <w:r w:rsidR="00B15A08" w:rsidRPr="007002A6">
        <w:t xml:space="preserve">1978: </w:t>
      </w:r>
      <w:r w:rsidRPr="007002A6">
        <w:t>The solar backscatter ultraviolet (SBUV) and total ozone ma</w:t>
      </w:r>
      <w:r w:rsidRPr="007002A6">
        <w:t>p</w:t>
      </w:r>
      <w:r w:rsidRPr="007002A6">
        <w:t xml:space="preserve">ping spectrometer (TOMS) experiment. In: </w:t>
      </w:r>
      <w:r w:rsidRPr="007002A6">
        <w:rPr>
          <w:rStyle w:val="Italic"/>
        </w:rPr>
        <w:t>The NIMBUS-7 User’s Guide</w:t>
      </w:r>
      <w:r w:rsidR="006819DF" w:rsidRPr="007002A6">
        <w:rPr>
          <w:rStyle w:val="Italic"/>
        </w:rPr>
        <w:t xml:space="preserve"> </w:t>
      </w:r>
      <w:r w:rsidR="006819DF" w:rsidRPr="007002A6">
        <w:t>(C.R. Madrid, ed.),</w:t>
      </w:r>
      <w:r w:rsidRPr="007002A6">
        <w:t xml:space="preserve"> NASA Goddard Space Flight </w:t>
      </w:r>
      <w:proofErr w:type="spellStart"/>
      <w:r w:rsidRPr="007002A6">
        <w:t>Center</w:t>
      </w:r>
      <w:proofErr w:type="spellEnd"/>
      <w:r w:rsidRPr="007002A6">
        <w:t>, Greenbelt, Maryland</w:t>
      </w:r>
      <w:r w:rsidR="00B15A08" w:rsidRPr="007002A6">
        <w:t>.</w:t>
      </w:r>
    </w:p>
    <w:p w:rsidR="009578CC" w:rsidRPr="008958CC" w:rsidRDefault="009578CC" w:rsidP="008B62E0">
      <w:pPr>
        <w:pStyle w:val="References"/>
        <w:rPr>
          <w:lang w:val="en-US"/>
        </w:rPr>
      </w:pPr>
      <w:r w:rsidRPr="008958CC">
        <w:rPr>
          <w:lang w:val="en-US"/>
        </w:rPr>
        <w:t xml:space="preserve">Herndon, S.C., </w:t>
      </w:r>
      <w:r w:rsidR="00B15A08" w:rsidRPr="008958CC">
        <w:rPr>
          <w:lang w:val="en-US"/>
        </w:rPr>
        <w:t xml:space="preserve">M.S. </w:t>
      </w:r>
      <w:proofErr w:type="spellStart"/>
      <w:r w:rsidRPr="008958CC">
        <w:rPr>
          <w:lang w:val="en-US"/>
        </w:rPr>
        <w:t>Zahniser</w:t>
      </w:r>
      <w:proofErr w:type="spellEnd"/>
      <w:r w:rsidRPr="008958CC">
        <w:rPr>
          <w:lang w:val="en-US"/>
        </w:rPr>
        <w:t xml:space="preserve">, </w:t>
      </w:r>
      <w:r w:rsidR="00B15A08" w:rsidRPr="008958CC">
        <w:rPr>
          <w:lang w:val="en-US"/>
        </w:rPr>
        <w:t>D.D.</w:t>
      </w:r>
      <w:r w:rsidRPr="008958CC">
        <w:rPr>
          <w:lang w:val="en-US"/>
        </w:rPr>
        <w:t xml:space="preserve"> Nelson Jr., </w:t>
      </w:r>
      <w:r w:rsidR="00B15A08" w:rsidRPr="008958CC">
        <w:rPr>
          <w:lang w:val="en-US"/>
        </w:rPr>
        <w:t>J.</w:t>
      </w:r>
      <w:r w:rsidRPr="008958CC">
        <w:rPr>
          <w:lang w:val="en-US"/>
        </w:rPr>
        <w:t xml:space="preserve"> Shorter, J.</w:t>
      </w:r>
      <w:r w:rsidR="00B15A08" w:rsidRPr="008958CC">
        <w:rPr>
          <w:lang w:val="en-US"/>
        </w:rPr>
        <w:t xml:space="preserve">B. </w:t>
      </w:r>
      <w:r w:rsidRPr="008958CC">
        <w:rPr>
          <w:lang w:val="en-US"/>
        </w:rPr>
        <w:t xml:space="preserve">McManus, </w:t>
      </w:r>
      <w:r w:rsidR="00B15A08" w:rsidRPr="008958CC">
        <w:rPr>
          <w:lang w:val="en-US"/>
        </w:rPr>
        <w:t>R.</w:t>
      </w:r>
      <w:r w:rsidRPr="008958CC">
        <w:rPr>
          <w:lang w:val="en-US"/>
        </w:rPr>
        <w:t xml:space="preserve"> Jiménez, </w:t>
      </w:r>
      <w:r w:rsidR="00B15A08" w:rsidRPr="008958CC">
        <w:rPr>
          <w:lang w:val="en-US"/>
        </w:rPr>
        <w:t>C.</w:t>
      </w:r>
      <w:r w:rsidRPr="008958CC">
        <w:rPr>
          <w:lang w:val="en-US"/>
        </w:rPr>
        <w:t xml:space="preserve"> </w:t>
      </w:r>
      <w:proofErr w:type="spellStart"/>
      <w:r w:rsidRPr="008958CC">
        <w:rPr>
          <w:lang w:val="en-US"/>
        </w:rPr>
        <w:t>Warneke</w:t>
      </w:r>
      <w:proofErr w:type="spellEnd"/>
      <w:r w:rsidR="00B15A08" w:rsidRPr="008958CC">
        <w:rPr>
          <w:lang w:val="en-US"/>
        </w:rPr>
        <w:t xml:space="preserve"> and J.A.</w:t>
      </w:r>
      <w:r w:rsidRPr="008958CC">
        <w:rPr>
          <w:lang w:val="en-US"/>
        </w:rPr>
        <w:t xml:space="preserve"> de </w:t>
      </w:r>
      <w:proofErr w:type="spellStart"/>
      <w:r w:rsidRPr="008958CC">
        <w:rPr>
          <w:lang w:val="en-US"/>
        </w:rPr>
        <w:t>Gouw</w:t>
      </w:r>
      <w:proofErr w:type="spellEnd"/>
      <w:r w:rsidRPr="008958CC">
        <w:rPr>
          <w:lang w:val="en-US"/>
        </w:rPr>
        <w:t>,</w:t>
      </w:r>
      <w:r w:rsidR="00B15A08" w:rsidRPr="008958CC">
        <w:rPr>
          <w:lang w:val="en-US"/>
        </w:rPr>
        <w:t xml:space="preserve"> 2007:</w:t>
      </w:r>
      <w:r w:rsidRPr="008958CC">
        <w:rPr>
          <w:lang w:val="en-US"/>
        </w:rPr>
        <w:t xml:space="preserve"> A</w:t>
      </w:r>
      <w:proofErr w:type="spellStart"/>
      <w:r w:rsidRPr="007002A6">
        <w:t>irborne</w:t>
      </w:r>
      <w:proofErr w:type="spellEnd"/>
      <w:r w:rsidRPr="007002A6">
        <w:t xml:space="preserve"> measurements of HCHO and HCOOH during the New England Air Quality Study 2004 using a pulsed quantum cascade laser spectrometer. </w:t>
      </w:r>
      <w:r w:rsidRPr="007002A6">
        <w:rPr>
          <w:rStyle w:val="Italic"/>
        </w:rPr>
        <w:t>Journal of Geophysical Research</w:t>
      </w:r>
      <w:r w:rsidRPr="007002A6">
        <w:t>, 112</w:t>
      </w:r>
      <w:r w:rsidR="00B24713" w:rsidRPr="007002A6">
        <w:t>(</w:t>
      </w:r>
      <w:r w:rsidRPr="008958CC">
        <w:rPr>
          <w:lang w:val="en-US"/>
        </w:rPr>
        <w:t>D10S03</w:t>
      </w:r>
      <w:r w:rsidR="00B24713">
        <w:rPr>
          <w:lang w:val="en-US"/>
        </w:rPr>
        <w:t>)</w:t>
      </w:r>
      <w:r w:rsidR="00B15A08" w:rsidRPr="008958CC">
        <w:rPr>
          <w:lang w:val="en-US"/>
        </w:rPr>
        <w:t>.</w:t>
      </w:r>
      <w:r w:rsidR="00407467">
        <w:rPr>
          <w:lang w:val="en-US"/>
        </w:rPr>
        <w:t xml:space="preserve"> </w:t>
      </w:r>
    </w:p>
    <w:p w:rsidR="0093233F" w:rsidRPr="007002A6" w:rsidRDefault="0093233F" w:rsidP="008B62E0">
      <w:pPr>
        <w:pStyle w:val="References"/>
      </w:pPr>
      <w:r w:rsidRPr="007002A6">
        <w:t xml:space="preserve">International Organization for Standardization/International </w:t>
      </w:r>
      <w:proofErr w:type="spellStart"/>
      <w:r w:rsidRPr="007002A6">
        <w:t>Electrotechnical</w:t>
      </w:r>
      <w:proofErr w:type="spellEnd"/>
      <w:r w:rsidRPr="007002A6">
        <w:t xml:space="preserve"> Commission, 2008: </w:t>
      </w:r>
      <w:r w:rsidRPr="007002A6">
        <w:rPr>
          <w:rStyle w:val="Italic"/>
        </w:rPr>
        <w:t>Uncertainty of Measurement – Part</w:t>
      </w:r>
      <w:r w:rsidR="00EB49F6" w:rsidRPr="007002A6">
        <w:rPr>
          <w:rStyle w:val="Italic"/>
        </w:rPr>
        <w:t> </w:t>
      </w:r>
      <w:r w:rsidRPr="007002A6">
        <w:rPr>
          <w:rStyle w:val="Italic"/>
        </w:rPr>
        <w:t>3: Guide to the Expression of Uncertainty in Measurement</w:t>
      </w:r>
      <w:r w:rsidRPr="007002A6">
        <w:t>, ISO/IEC Guide</w:t>
      </w:r>
      <w:r w:rsidR="00EB49F6" w:rsidRPr="007002A6">
        <w:t> </w:t>
      </w:r>
      <w:r w:rsidRPr="007002A6">
        <w:t>98-3:2008, Incl. Suppl.</w:t>
      </w:r>
      <w:r w:rsidR="00EB49F6" w:rsidRPr="007002A6">
        <w:t> </w:t>
      </w:r>
      <w:r w:rsidRPr="007002A6">
        <w:t>1:2008/</w:t>
      </w:r>
      <w:proofErr w:type="spellStart"/>
      <w:r w:rsidRPr="007002A6">
        <w:t>Cor</w:t>
      </w:r>
      <w:proofErr w:type="spellEnd"/>
      <w:r w:rsidRPr="007002A6">
        <w:t xml:space="preserve"> 1:2009, Suppl.</w:t>
      </w:r>
      <w:r w:rsidR="00EB49F6" w:rsidRPr="007002A6">
        <w:t> </w:t>
      </w:r>
      <w:r w:rsidRPr="007002A6">
        <w:t>1:2008, Suppl.</w:t>
      </w:r>
      <w:r w:rsidR="00EB49F6" w:rsidRPr="007002A6">
        <w:t> </w:t>
      </w:r>
      <w:r w:rsidRPr="007002A6">
        <w:t>2:2011. Geneva. (equi</w:t>
      </w:r>
      <w:r w:rsidRPr="007002A6">
        <w:t>v</w:t>
      </w:r>
      <w:r w:rsidRPr="007002A6">
        <w:t xml:space="preserve">alent to: Joint Committee for Guides in Metrology, 2008: </w:t>
      </w:r>
      <w:r w:rsidRPr="007002A6">
        <w:rPr>
          <w:rStyle w:val="Italic"/>
        </w:rPr>
        <w:t>Evaluation of Measurement Data – Guide to the Expression of Uncertainty in Measurement</w:t>
      </w:r>
      <w:r w:rsidRPr="007002A6">
        <w:t xml:space="preserve">, JCGM 100:2008, Corrected in 2010). </w:t>
      </w:r>
    </w:p>
    <w:p w:rsidR="009578CC" w:rsidRPr="007002A6" w:rsidRDefault="009578CC" w:rsidP="008B62E0">
      <w:pPr>
        <w:pStyle w:val="References"/>
      </w:pPr>
      <w:proofErr w:type="spellStart"/>
      <w:r w:rsidRPr="007002A6">
        <w:t>Jaroslawski</w:t>
      </w:r>
      <w:proofErr w:type="spellEnd"/>
      <w:r w:rsidRPr="007002A6">
        <w:t>, J.,</w:t>
      </w:r>
      <w:r w:rsidR="00407467" w:rsidRPr="007002A6">
        <w:t xml:space="preserve"> </w:t>
      </w:r>
      <w:r w:rsidR="00B15A08" w:rsidRPr="007002A6">
        <w:t xml:space="preserve">2013: </w:t>
      </w:r>
      <w:r w:rsidRPr="007002A6">
        <w:t xml:space="preserve">Improvement of the </w:t>
      </w:r>
      <w:proofErr w:type="spellStart"/>
      <w:r w:rsidRPr="007002A6">
        <w:t>Umkehr</w:t>
      </w:r>
      <w:proofErr w:type="spellEnd"/>
      <w:r w:rsidR="00B57B5C" w:rsidRPr="007002A6">
        <w:t xml:space="preserve"> </w:t>
      </w:r>
      <w:r w:rsidRPr="007002A6">
        <w:t xml:space="preserve">ozone profile by the neural network method: analysis of the </w:t>
      </w:r>
      <w:proofErr w:type="spellStart"/>
      <w:r w:rsidRPr="007002A6">
        <w:t>Belsk</w:t>
      </w:r>
      <w:proofErr w:type="spellEnd"/>
      <w:r w:rsidRPr="007002A6">
        <w:t xml:space="preserve"> (51.80°N, 20.80°E) </w:t>
      </w:r>
      <w:proofErr w:type="spellStart"/>
      <w:r w:rsidRPr="007002A6">
        <w:t>Umkehr</w:t>
      </w:r>
      <w:proofErr w:type="spellEnd"/>
      <w:r w:rsidR="00B57B5C" w:rsidRPr="007002A6">
        <w:t xml:space="preserve"> </w:t>
      </w:r>
      <w:r w:rsidRPr="007002A6">
        <w:t>data</w:t>
      </w:r>
      <w:r w:rsidR="00B132E3" w:rsidRPr="007002A6">
        <w:t>.</w:t>
      </w:r>
      <w:r w:rsidRPr="007002A6">
        <w:t xml:space="preserve"> </w:t>
      </w:r>
      <w:r w:rsidRPr="007002A6">
        <w:rPr>
          <w:rStyle w:val="Italic"/>
        </w:rPr>
        <w:t>International Journal of Remote Sensing</w:t>
      </w:r>
      <w:r w:rsidRPr="007002A6">
        <w:t xml:space="preserve">, </w:t>
      </w:r>
      <w:hyperlink r:id="rId92" w:anchor="vol_34" w:history="1">
        <w:r w:rsidRPr="007002A6">
          <w:t>34</w:t>
        </w:r>
      </w:hyperlink>
      <w:hyperlink r:id="rId93" w:history="1">
        <w:r w:rsidR="00B15A08" w:rsidRPr="007002A6">
          <w:t>(</w:t>
        </w:r>
        <w:r w:rsidRPr="007002A6">
          <w:t>15</w:t>
        </w:r>
      </w:hyperlink>
      <w:r w:rsidR="00B15A08" w:rsidRPr="007002A6">
        <w:t>):</w:t>
      </w:r>
      <w:r w:rsidRPr="007002A6">
        <w:t>5541</w:t>
      </w:r>
      <w:r w:rsidR="009510A5" w:rsidRPr="007002A6">
        <w:t>–</w:t>
      </w:r>
      <w:r w:rsidRPr="007002A6">
        <w:t>5550.</w:t>
      </w:r>
    </w:p>
    <w:p w:rsidR="00D16D05" w:rsidRPr="007002A6" w:rsidRDefault="00D16D05" w:rsidP="008B62E0">
      <w:pPr>
        <w:pStyle w:val="References"/>
      </w:pPr>
      <w:proofErr w:type="spellStart"/>
      <w:r w:rsidRPr="007002A6">
        <w:t>Mateer</w:t>
      </w:r>
      <w:proofErr w:type="spellEnd"/>
      <w:r w:rsidRPr="007002A6">
        <w:t xml:space="preserve">, C.L. and J.J. </w:t>
      </w:r>
      <w:proofErr w:type="spellStart"/>
      <w:r w:rsidRPr="007002A6">
        <w:t>DeLuisi</w:t>
      </w:r>
      <w:proofErr w:type="spellEnd"/>
      <w:r w:rsidRPr="007002A6">
        <w:t xml:space="preserve">, 1992: A new </w:t>
      </w:r>
      <w:proofErr w:type="spellStart"/>
      <w:r w:rsidRPr="007002A6">
        <w:t>Umkehr</w:t>
      </w:r>
      <w:proofErr w:type="spellEnd"/>
      <w:r w:rsidRPr="007002A6">
        <w:t xml:space="preserve"> inversion algorithm. </w:t>
      </w:r>
      <w:r w:rsidRPr="007002A6">
        <w:rPr>
          <w:rStyle w:val="Italic"/>
        </w:rPr>
        <w:t>Journal of Atmospheric and Terre</w:t>
      </w:r>
      <w:r w:rsidRPr="007002A6">
        <w:rPr>
          <w:rStyle w:val="Italic"/>
        </w:rPr>
        <w:t>s</w:t>
      </w:r>
      <w:r w:rsidRPr="007002A6">
        <w:rPr>
          <w:rStyle w:val="Italic"/>
        </w:rPr>
        <w:t>trial Physics</w:t>
      </w:r>
      <w:r w:rsidRPr="007002A6">
        <w:t>, 54(5):537–556.</w:t>
      </w:r>
    </w:p>
    <w:p w:rsidR="009578CC" w:rsidRPr="007002A6" w:rsidRDefault="009578CC" w:rsidP="008B62E0">
      <w:pPr>
        <w:pStyle w:val="References"/>
      </w:pPr>
      <w:proofErr w:type="spellStart"/>
      <w:r w:rsidRPr="007002A6">
        <w:t>Mateer</w:t>
      </w:r>
      <w:proofErr w:type="spellEnd"/>
      <w:r w:rsidRPr="007002A6">
        <w:t xml:space="preserve">, C.L. and H.U. </w:t>
      </w:r>
      <w:proofErr w:type="spellStart"/>
      <w:r w:rsidRPr="007002A6">
        <w:t>Dütsch</w:t>
      </w:r>
      <w:proofErr w:type="spellEnd"/>
      <w:r w:rsidRPr="007002A6">
        <w:t>,</w:t>
      </w:r>
      <w:r w:rsidR="00B455F6" w:rsidRPr="007002A6">
        <w:t xml:space="preserve"> 1964:</w:t>
      </w:r>
      <w:r w:rsidRPr="007002A6">
        <w:t xml:space="preserve"> </w:t>
      </w:r>
      <w:r w:rsidRPr="007002A6">
        <w:rPr>
          <w:rStyle w:val="Italic"/>
        </w:rPr>
        <w:t xml:space="preserve">Uniform Evaluation of </w:t>
      </w:r>
      <w:proofErr w:type="spellStart"/>
      <w:r w:rsidRPr="007002A6">
        <w:rPr>
          <w:rStyle w:val="Italic"/>
        </w:rPr>
        <w:t>Umkehr</w:t>
      </w:r>
      <w:proofErr w:type="spellEnd"/>
      <w:r w:rsidRPr="007002A6">
        <w:rPr>
          <w:rStyle w:val="Italic"/>
        </w:rPr>
        <w:t xml:space="preserve"> Observations from the World Ozone Ne</w:t>
      </w:r>
      <w:r w:rsidRPr="007002A6">
        <w:rPr>
          <w:rStyle w:val="Italic"/>
        </w:rPr>
        <w:t>t</w:t>
      </w:r>
      <w:r w:rsidRPr="007002A6">
        <w:rPr>
          <w:rStyle w:val="Italic"/>
        </w:rPr>
        <w:t xml:space="preserve">work, Part I </w:t>
      </w:r>
      <w:r w:rsidR="005D1F41" w:rsidRPr="007002A6">
        <w:rPr>
          <w:rStyle w:val="Italic"/>
        </w:rPr>
        <w:t xml:space="preserve">– </w:t>
      </w:r>
      <w:r w:rsidRPr="007002A6">
        <w:rPr>
          <w:rStyle w:val="Italic"/>
        </w:rPr>
        <w:t>Proposed Standard Evaluation Technique</w:t>
      </w:r>
      <w:r w:rsidRPr="007002A6">
        <w:t>, NCAR, Boulder, Colo</w:t>
      </w:r>
      <w:r w:rsidR="00B455F6" w:rsidRPr="007002A6">
        <w:t>rado</w:t>
      </w:r>
      <w:r w:rsidRPr="007002A6">
        <w:t>.</w:t>
      </w:r>
    </w:p>
    <w:p w:rsidR="009578CC" w:rsidRPr="007002A6" w:rsidRDefault="00CC187C" w:rsidP="008B62E0">
      <w:pPr>
        <w:pStyle w:val="References"/>
      </w:pPr>
      <w:r w:rsidRPr="007002A6">
        <w:lastRenderedPageBreak/>
        <w:t xml:space="preserve">National Institute </w:t>
      </w:r>
      <w:r w:rsidR="002627E0" w:rsidRPr="007002A6">
        <w:t xml:space="preserve">for </w:t>
      </w:r>
      <w:r w:rsidRPr="007002A6">
        <w:t>Occupational Safety and Health</w:t>
      </w:r>
      <w:r w:rsidR="00B455F6" w:rsidRPr="007002A6">
        <w:t xml:space="preserve">, </w:t>
      </w:r>
      <w:r w:rsidR="002627E0" w:rsidRPr="007002A6">
        <w:t>201</w:t>
      </w:r>
      <w:r w:rsidR="00DE4E3D" w:rsidRPr="007002A6">
        <w:t>4</w:t>
      </w:r>
      <w:r w:rsidR="00B455F6" w:rsidRPr="007002A6">
        <w:t>:</w:t>
      </w:r>
      <w:r w:rsidR="009578CC" w:rsidRPr="007002A6">
        <w:t xml:space="preserve"> Elemental Carb</w:t>
      </w:r>
      <w:r w:rsidR="00E32126" w:rsidRPr="007002A6">
        <w:t>on (Diesel Particulate): Met</w:t>
      </w:r>
      <w:r w:rsidR="00E32126" w:rsidRPr="007002A6">
        <w:t>h</w:t>
      </w:r>
      <w:r w:rsidR="00E32126" w:rsidRPr="007002A6">
        <w:t>od </w:t>
      </w:r>
      <w:r w:rsidR="009578CC" w:rsidRPr="007002A6">
        <w:t xml:space="preserve">5040 </w:t>
      </w:r>
      <w:r w:rsidRPr="007002A6">
        <w:t xml:space="preserve">(available from </w:t>
      </w:r>
      <w:hyperlink r:id="rId94" w:history="1">
        <w:r w:rsidR="00E11B74" w:rsidRPr="007002A6">
          <w:rPr>
            <w:rStyle w:val="Hyperlink"/>
          </w:rPr>
          <w:t>http://www.cdc.gov/niosh/docs/2003-154/method-6000.html</w:t>
        </w:r>
      </w:hyperlink>
      <w:r w:rsidRPr="007002A6">
        <w:t>)</w:t>
      </w:r>
      <w:r w:rsidR="009578CC" w:rsidRPr="007002A6">
        <w:t>.</w:t>
      </w:r>
    </w:p>
    <w:p w:rsidR="009578CC" w:rsidRPr="007002A6" w:rsidRDefault="009578CC" w:rsidP="008B62E0">
      <w:pPr>
        <w:pStyle w:val="References"/>
      </w:pPr>
      <w:proofErr w:type="spellStart"/>
      <w:r w:rsidRPr="007002A6">
        <w:t>Petropavlovskikh</w:t>
      </w:r>
      <w:proofErr w:type="spellEnd"/>
      <w:r w:rsidRPr="007002A6">
        <w:t>,</w:t>
      </w:r>
      <w:r w:rsidR="00B455F6" w:rsidRPr="007002A6">
        <w:t xml:space="preserve"> </w:t>
      </w:r>
      <w:r w:rsidRPr="007002A6">
        <w:t xml:space="preserve">I., </w:t>
      </w:r>
      <w:r w:rsidR="00B455F6" w:rsidRPr="007002A6">
        <w:t xml:space="preserve">P.K. </w:t>
      </w:r>
      <w:proofErr w:type="spellStart"/>
      <w:r w:rsidRPr="007002A6">
        <w:t>Bhartia</w:t>
      </w:r>
      <w:proofErr w:type="spellEnd"/>
      <w:r w:rsidR="00B455F6" w:rsidRPr="007002A6">
        <w:t xml:space="preserve"> and</w:t>
      </w:r>
      <w:r w:rsidR="00407467" w:rsidRPr="007002A6">
        <w:t xml:space="preserve"> </w:t>
      </w:r>
      <w:r w:rsidR="005F1349" w:rsidRPr="007002A6">
        <w:t xml:space="preserve">J. </w:t>
      </w:r>
      <w:proofErr w:type="spellStart"/>
      <w:r w:rsidRPr="007002A6">
        <w:t>DeLuisi</w:t>
      </w:r>
      <w:proofErr w:type="spellEnd"/>
      <w:r w:rsidRPr="007002A6">
        <w:t xml:space="preserve">, </w:t>
      </w:r>
      <w:r w:rsidR="00B455F6" w:rsidRPr="007002A6">
        <w:t>2005:</w:t>
      </w:r>
      <w:r w:rsidRPr="007002A6">
        <w:t xml:space="preserve"> New </w:t>
      </w:r>
      <w:proofErr w:type="spellStart"/>
      <w:r w:rsidRPr="007002A6">
        <w:t>Umkehr</w:t>
      </w:r>
      <w:proofErr w:type="spellEnd"/>
      <w:r w:rsidRPr="007002A6">
        <w:t xml:space="preserve"> ozone profile retrieval algorithm opt</w:t>
      </w:r>
      <w:r w:rsidRPr="007002A6">
        <w:t>i</w:t>
      </w:r>
      <w:r w:rsidRPr="007002A6">
        <w:t>mized for climatological studies</w:t>
      </w:r>
      <w:r w:rsidR="001506A3" w:rsidRPr="007002A6">
        <w:t>.</w:t>
      </w:r>
      <w:r w:rsidRPr="007002A6">
        <w:t xml:space="preserve"> </w:t>
      </w:r>
      <w:r w:rsidRPr="007002A6">
        <w:rPr>
          <w:rStyle w:val="Italic"/>
        </w:rPr>
        <w:t>Geophys</w:t>
      </w:r>
      <w:r w:rsidR="000B1AC5" w:rsidRPr="007002A6">
        <w:rPr>
          <w:rStyle w:val="Italic"/>
        </w:rPr>
        <w:t>ical</w:t>
      </w:r>
      <w:r w:rsidRPr="007002A6">
        <w:rPr>
          <w:rStyle w:val="Italic"/>
        </w:rPr>
        <w:t xml:space="preserve"> Res</w:t>
      </w:r>
      <w:r w:rsidR="000B1AC5" w:rsidRPr="007002A6">
        <w:rPr>
          <w:rStyle w:val="Italic"/>
        </w:rPr>
        <w:t>earch</w:t>
      </w:r>
      <w:r w:rsidRPr="007002A6">
        <w:rPr>
          <w:rStyle w:val="Italic"/>
        </w:rPr>
        <w:t xml:space="preserve"> Lett</w:t>
      </w:r>
      <w:r w:rsidR="000B1AC5" w:rsidRPr="007002A6">
        <w:rPr>
          <w:rStyle w:val="Italic"/>
        </w:rPr>
        <w:t>ers</w:t>
      </w:r>
      <w:r w:rsidRPr="007002A6">
        <w:t>, 32</w:t>
      </w:r>
      <w:r w:rsidR="00347E36" w:rsidRPr="007002A6">
        <w:t>(</w:t>
      </w:r>
      <w:r w:rsidRPr="007002A6">
        <w:t>L16808</w:t>
      </w:r>
      <w:r w:rsidR="00347E36" w:rsidRPr="007002A6">
        <w:t>)</w:t>
      </w:r>
      <w:r w:rsidR="00B455F6" w:rsidRPr="007002A6">
        <w:t>.</w:t>
      </w:r>
    </w:p>
    <w:p w:rsidR="009578CC" w:rsidRPr="007002A6" w:rsidRDefault="009578CC" w:rsidP="008B62E0">
      <w:pPr>
        <w:pStyle w:val="References"/>
      </w:pPr>
      <w:proofErr w:type="spellStart"/>
      <w:r w:rsidRPr="007002A6">
        <w:t>Petzold</w:t>
      </w:r>
      <w:proofErr w:type="spellEnd"/>
      <w:r w:rsidRPr="007002A6">
        <w:t xml:space="preserve">, A., </w:t>
      </w:r>
      <w:r w:rsidR="00B455F6" w:rsidRPr="007002A6">
        <w:t xml:space="preserve">J.A. </w:t>
      </w:r>
      <w:proofErr w:type="spellStart"/>
      <w:r w:rsidRPr="007002A6">
        <w:t>Ogren</w:t>
      </w:r>
      <w:proofErr w:type="spellEnd"/>
      <w:r w:rsidRPr="007002A6">
        <w:t xml:space="preserve">, </w:t>
      </w:r>
      <w:r w:rsidR="00B455F6" w:rsidRPr="007002A6">
        <w:t>M.</w:t>
      </w:r>
      <w:r w:rsidRPr="007002A6">
        <w:t xml:space="preserve"> </w:t>
      </w:r>
      <w:proofErr w:type="spellStart"/>
      <w:r w:rsidRPr="007002A6">
        <w:t>Fiebig</w:t>
      </w:r>
      <w:proofErr w:type="spellEnd"/>
      <w:r w:rsidRPr="007002A6">
        <w:t xml:space="preserve">, </w:t>
      </w:r>
      <w:r w:rsidR="00B455F6" w:rsidRPr="007002A6">
        <w:t>P.</w:t>
      </w:r>
      <w:r w:rsidRPr="007002A6">
        <w:t xml:space="preserve"> </w:t>
      </w:r>
      <w:proofErr w:type="spellStart"/>
      <w:r w:rsidRPr="007002A6">
        <w:t>Laj</w:t>
      </w:r>
      <w:proofErr w:type="spellEnd"/>
      <w:r w:rsidR="00B455F6" w:rsidRPr="007002A6">
        <w:t>, S.-M.</w:t>
      </w:r>
      <w:r w:rsidRPr="007002A6">
        <w:t xml:space="preserve"> Li, </w:t>
      </w:r>
      <w:r w:rsidR="00B455F6" w:rsidRPr="007002A6">
        <w:t>U.</w:t>
      </w:r>
      <w:r w:rsidRPr="007002A6">
        <w:t xml:space="preserve"> </w:t>
      </w:r>
      <w:proofErr w:type="spellStart"/>
      <w:r w:rsidRPr="007002A6">
        <w:t>Baltensperger</w:t>
      </w:r>
      <w:proofErr w:type="spellEnd"/>
      <w:r w:rsidRPr="007002A6">
        <w:t xml:space="preserve">, </w:t>
      </w:r>
      <w:r w:rsidR="00B455F6" w:rsidRPr="007002A6">
        <w:t>T.</w:t>
      </w:r>
      <w:r w:rsidRPr="007002A6">
        <w:t xml:space="preserve"> </w:t>
      </w:r>
      <w:proofErr w:type="spellStart"/>
      <w:r w:rsidRPr="007002A6">
        <w:t>Holzer</w:t>
      </w:r>
      <w:proofErr w:type="spellEnd"/>
      <w:r w:rsidRPr="007002A6">
        <w:t xml:space="preserve">-Popp, </w:t>
      </w:r>
      <w:r w:rsidR="00B455F6" w:rsidRPr="007002A6">
        <w:t>S.</w:t>
      </w:r>
      <w:r w:rsidRPr="007002A6">
        <w:t xml:space="preserve"> </w:t>
      </w:r>
      <w:proofErr w:type="spellStart"/>
      <w:r w:rsidRPr="007002A6">
        <w:t>Kinne</w:t>
      </w:r>
      <w:proofErr w:type="spellEnd"/>
      <w:r w:rsidRPr="007002A6">
        <w:t xml:space="preserve">, </w:t>
      </w:r>
      <w:r w:rsidR="00B455F6" w:rsidRPr="007002A6">
        <w:t>G.</w:t>
      </w:r>
      <w:r w:rsidRPr="007002A6">
        <w:t xml:space="preserve"> </w:t>
      </w:r>
      <w:proofErr w:type="spellStart"/>
      <w:r w:rsidRPr="007002A6">
        <w:t>Pappalardo</w:t>
      </w:r>
      <w:proofErr w:type="spellEnd"/>
      <w:r w:rsidRPr="007002A6">
        <w:t xml:space="preserve">, </w:t>
      </w:r>
      <w:r w:rsidR="00B455F6" w:rsidRPr="007002A6">
        <w:t>N.</w:t>
      </w:r>
      <w:r w:rsidRPr="007002A6">
        <w:t xml:space="preserve"> Sugimoto, </w:t>
      </w:r>
      <w:r w:rsidR="00B455F6" w:rsidRPr="007002A6">
        <w:t>C.</w:t>
      </w:r>
      <w:r w:rsidRPr="007002A6">
        <w:t xml:space="preserve"> </w:t>
      </w:r>
      <w:proofErr w:type="spellStart"/>
      <w:r w:rsidRPr="007002A6">
        <w:t>Wehrli</w:t>
      </w:r>
      <w:proofErr w:type="spellEnd"/>
      <w:r w:rsidRPr="007002A6">
        <w:t xml:space="preserve">, </w:t>
      </w:r>
      <w:r w:rsidR="00B455F6" w:rsidRPr="007002A6">
        <w:t>A.</w:t>
      </w:r>
      <w:r w:rsidRPr="007002A6">
        <w:t xml:space="preserve"> </w:t>
      </w:r>
      <w:proofErr w:type="spellStart"/>
      <w:r w:rsidRPr="007002A6">
        <w:t>Wiedensohler</w:t>
      </w:r>
      <w:proofErr w:type="spellEnd"/>
      <w:r w:rsidRPr="007002A6">
        <w:t xml:space="preserve"> and </w:t>
      </w:r>
      <w:r w:rsidR="00B455F6" w:rsidRPr="007002A6">
        <w:t xml:space="preserve">X.-Y. </w:t>
      </w:r>
      <w:r w:rsidRPr="007002A6">
        <w:t xml:space="preserve">Zhang, </w:t>
      </w:r>
      <w:r w:rsidR="00B455F6" w:rsidRPr="007002A6">
        <w:t>2013:</w:t>
      </w:r>
      <w:r w:rsidRPr="007002A6">
        <w:t xml:space="preserve"> Recommendations for reporting "black carbon" measurements</w:t>
      </w:r>
      <w:r w:rsidR="002140AD" w:rsidRPr="007002A6">
        <w:t xml:space="preserve">. </w:t>
      </w:r>
      <w:r w:rsidRPr="007002A6">
        <w:rPr>
          <w:rStyle w:val="Italic"/>
        </w:rPr>
        <w:t>Atmos</w:t>
      </w:r>
      <w:r w:rsidR="002140AD" w:rsidRPr="007002A6">
        <w:rPr>
          <w:rStyle w:val="Italic"/>
        </w:rPr>
        <w:t xml:space="preserve">pheric </w:t>
      </w:r>
      <w:r w:rsidRPr="007002A6">
        <w:rPr>
          <w:rStyle w:val="Italic"/>
        </w:rPr>
        <w:t>Chem</w:t>
      </w:r>
      <w:r w:rsidR="002140AD" w:rsidRPr="007002A6">
        <w:rPr>
          <w:rStyle w:val="Italic"/>
        </w:rPr>
        <w:t>istry and</w:t>
      </w:r>
      <w:r w:rsidRPr="007002A6">
        <w:rPr>
          <w:rStyle w:val="Italic"/>
        </w:rPr>
        <w:t xml:space="preserve"> Phys</w:t>
      </w:r>
      <w:r w:rsidR="002140AD" w:rsidRPr="007002A6">
        <w:rPr>
          <w:rStyle w:val="Italic"/>
        </w:rPr>
        <w:t>ics</w:t>
      </w:r>
      <w:r w:rsidRPr="007002A6">
        <w:t>, 13</w:t>
      </w:r>
      <w:r w:rsidR="00B455F6" w:rsidRPr="007002A6">
        <w:t>:</w:t>
      </w:r>
      <w:r w:rsidRPr="007002A6">
        <w:t>8365</w:t>
      </w:r>
      <w:r w:rsidR="002140AD" w:rsidRPr="007002A6">
        <w:t>–</w:t>
      </w:r>
      <w:r w:rsidRPr="007002A6">
        <w:t>8379.</w:t>
      </w:r>
    </w:p>
    <w:p w:rsidR="009578CC" w:rsidRPr="007002A6" w:rsidRDefault="009578CC" w:rsidP="008B62E0">
      <w:pPr>
        <w:pStyle w:val="References"/>
      </w:pPr>
      <w:proofErr w:type="spellStart"/>
      <w:r w:rsidRPr="007002A6">
        <w:t>Ramanathan</w:t>
      </w:r>
      <w:proofErr w:type="spellEnd"/>
      <w:r w:rsidRPr="007002A6">
        <w:t xml:space="preserve">, K.R. and J.V. Dave, </w:t>
      </w:r>
      <w:r w:rsidR="00B455F6" w:rsidRPr="007002A6">
        <w:t xml:space="preserve">1957: </w:t>
      </w:r>
      <w:r w:rsidRPr="007002A6">
        <w:t xml:space="preserve">The calculation of the vertical distribution of ozone by the </w:t>
      </w:r>
      <w:proofErr w:type="spellStart"/>
      <w:r w:rsidRPr="007002A6">
        <w:t>G</w:t>
      </w:r>
      <w:r w:rsidR="00D541D0" w:rsidRPr="007002A6">
        <w:t>ö</w:t>
      </w:r>
      <w:r w:rsidRPr="007002A6">
        <w:t>tz</w:t>
      </w:r>
      <w:proofErr w:type="spellEnd"/>
      <w:r w:rsidRPr="007002A6">
        <w:t xml:space="preserve"> </w:t>
      </w:r>
      <w:proofErr w:type="spellStart"/>
      <w:r w:rsidRPr="007002A6">
        <w:t>Umkehr</w:t>
      </w:r>
      <w:proofErr w:type="spellEnd"/>
      <w:r w:rsidRPr="007002A6">
        <w:t xml:space="preserve"> Effect (method B</w:t>
      </w:r>
      <w:r w:rsidR="00AF638C" w:rsidRPr="007002A6">
        <w:t xml:space="preserve">). </w:t>
      </w:r>
      <w:r w:rsidRPr="007002A6">
        <w:rPr>
          <w:rStyle w:val="Italic"/>
        </w:rPr>
        <w:t>Annals of the International Geophysical Year</w:t>
      </w:r>
      <w:r w:rsidRPr="007002A6">
        <w:t>, V</w:t>
      </w:r>
      <w:r w:rsidR="00591A98" w:rsidRPr="007002A6">
        <w:t>(</w:t>
      </w:r>
      <w:r w:rsidRPr="007002A6">
        <w:t>1</w:t>
      </w:r>
      <w:r w:rsidR="00591A98" w:rsidRPr="007002A6">
        <w:t>)</w:t>
      </w:r>
      <w:r w:rsidR="00B455F6" w:rsidRPr="007002A6">
        <w:t>:</w:t>
      </w:r>
      <w:r w:rsidRPr="007002A6">
        <w:t>23</w:t>
      </w:r>
      <w:r w:rsidR="009510A5" w:rsidRPr="007002A6">
        <w:t>–</w:t>
      </w:r>
      <w:r w:rsidRPr="007002A6">
        <w:t>45</w:t>
      </w:r>
      <w:r w:rsidR="00AF638C" w:rsidRPr="007002A6">
        <w:t>.</w:t>
      </w:r>
    </w:p>
    <w:p w:rsidR="009578CC" w:rsidRPr="007002A6" w:rsidRDefault="009578CC" w:rsidP="008B62E0">
      <w:pPr>
        <w:pStyle w:val="References"/>
      </w:pPr>
      <w:proofErr w:type="spellStart"/>
      <w:r w:rsidRPr="007002A6">
        <w:t>Schmid</w:t>
      </w:r>
      <w:proofErr w:type="spellEnd"/>
      <w:r w:rsidRPr="007002A6">
        <w:t xml:space="preserve">, H., </w:t>
      </w:r>
      <w:r w:rsidR="00591A98" w:rsidRPr="007002A6">
        <w:t xml:space="preserve">L. </w:t>
      </w:r>
      <w:proofErr w:type="spellStart"/>
      <w:r w:rsidRPr="007002A6">
        <w:t>Laskus</w:t>
      </w:r>
      <w:proofErr w:type="spellEnd"/>
      <w:r w:rsidRPr="007002A6">
        <w:t xml:space="preserve">, </w:t>
      </w:r>
      <w:r w:rsidR="00591A98" w:rsidRPr="007002A6">
        <w:t xml:space="preserve">H.J. </w:t>
      </w:r>
      <w:r w:rsidRPr="007002A6">
        <w:t xml:space="preserve">Abraham, </w:t>
      </w:r>
      <w:r w:rsidR="00591A98" w:rsidRPr="007002A6">
        <w:t xml:space="preserve">U. </w:t>
      </w:r>
      <w:proofErr w:type="spellStart"/>
      <w:r w:rsidRPr="007002A6">
        <w:t>Baltensperger</w:t>
      </w:r>
      <w:proofErr w:type="spellEnd"/>
      <w:r w:rsidRPr="007002A6">
        <w:t xml:space="preserve">, </w:t>
      </w:r>
      <w:r w:rsidR="00591A98" w:rsidRPr="007002A6">
        <w:t xml:space="preserve">V. </w:t>
      </w:r>
      <w:proofErr w:type="spellStart"/>
      <w:r w:rsidR="00111938" w:rsidRPr="007002A6">
        <w:t>Lavanchy</w:t>
      </w:r>
      <w:proofErr w:type="spellEnd"/>
      <w:r w:rsidRPr="007002A6">
        <w:t xml:space="preserve">, </w:t>
      </w:r>
      <w:r w:rsidR="00591A98" w:rsidRPr="007002A6">
        <w:t xml:space="preserve">M. </w:t>
      </w:r>
      <w:proofErr w:type="spellStart"/>
      <w:r w:rsidRPr="007002A6">
        <w:t>Bizjak</w:t>
      </w:r>
      <w:proofErr w:type="spellEnd"/>
      <w:r w:rsidRPr="007002A6">
        <w:t xml:space="preserve">, </w:t>
      </w:r>
      <w:r w:rsidR="00591A98" w:rsidRPr="007002A6">
        <w:t xml:space="preserve">P. </w:t>
      </w:r>
      <w:proofErr w:type="spellStart"/>
      <w:r w:rsidRPr="007002A6">
        <w:t>Burba</w:t>
      </w:r>
      <w:proofErr w:type="spellEnd"/>
      <w:r w:rsidRPr="007002A6">
        <w:t xml:space="preserve">, </w:t>
      </w:r>
      <w:r w:rsidR="00591A98" w:rsidRPr="007002A6">
        <w:t xml:space="preserve">H. </w:t>
      </w:r>
      <w:proofErr w:type="spellStart"/>
      <w:r w:rsidRPr="007002A6">
        <w:t>Cachier</w:t>
      </w:r>
      <w:proofErr w:type="spellEnd"/>
      <w:r w:rsidRPr="007002A6">
        <w:t xml:space="preserve">, </w:t>
      </w:r>
      <w:r w:rsidR="00591A98" w:rsidRPr="007002A6">
        <w:t xml:space="preserve">D. </w:t>
      </w:r>
      <w:r w:rsidRPr="007002A6">
        <w:t xml:space="preserve">Crow, </w:t>
      </w:r>
      <w:r w:rsidR="00591A98" w:rsidRPr="007002A6">
        <w:t xml:space="preserve">J. </w:t>
      </w:r>
      <w:r w:rsidRPr="007002A6">
        <w:t xml:space="preserve">Chow, </w:t>
      </w:r>
      <w:r w:rsidR="00111938" w:rsidRPr="007002A6">
        <w:t>T</w:t>
      </w:r>
      <w:r w:rsidR="00591A98" w:rsidRPr="007002A6">
        <w:t xml:space="preserve">. </w:t>
      </w:r>
      <w:proofErr w:type="spellStart"/>
      <w:r w:rsidRPr="007002A6">
        <w:t>Gnauk</w:t>
      </w:r>
      <w:proofErr w:type="spellEnd"/>
      <w:r w:rsidRPr="007002A6">
        <w:t xml:space="preserve">, </w:t>
      </w:r>
      <w:r w:rsidR="00111938" w:rsidRPr="007002A6">
        <w:t>A</w:t>
      </w:r>
      <w:r w:rsidR="00591A98" w:rsidRPr="007002A6">
        <w:t xml:space="preserve">. </w:t>
      </w:r>
      <w:r w:rsidRPr="007002A6">
        <w:t xml:space="preserve">Even, </w:t>
      </w:r>
      <w:r w:rsidR="00591A98" w:rsidRPr="007002A6">
        <w:t xml:space="preserve">H.M. </w:t>
      </w:r>
      <w:r w:rsidRPr="007002A6">
        <w:t xml:space="preserve">ten Brink, </w:t>
      </w:r>
      <w:r w:rsidR="00591A98" w:rsidRPr="007002A6">
        <w:t xml:space="preserve">K.P. </w:t>
      </w:r>
      <w:proofErr w:type="spellStart"/>
      <w:r w:rsidRPr="007002A6">
        <w:t>Giesen</w:t>
      </w:r>
      <w:proofErr w:type="spellEnd"/>
      <w:r w:rsidRPr="007002A6">
        <w:t xml:space="preserve">, </w:t>
      </w:r>
      <w:r w:rsidR="00591A98" w:rsidRPr="007002A6">
        <w:t xml:space="preserve">R. </w:t>
      </w:r>
      <w:proofErr w:type="spellStart"/>
      <w:r w:rsidRPr="007002A6">
        <w:t>Hitzenberger</w:t>
      </w:r>
      <w:proofErr w:type="spellEnd"/>
      <w:r w:rsidRPr="007002A6">
        <w:t xml:space="preserve">, </w:t>
      </w:r>
      <w:r w:rsidR="00591A98" w:rsidRPr="007002A6">
        <w:t xml:space="preserve">C. </w:t>
      </w:r>
      <w:proofErr w:type="spellStart"/>
      <w:r w:rsidRPr="007002A6">
        <w:t>Hueglin</w:t>
      </w:r>
      <w:proofErr w:type="spellEnd"/>
      <w:r w:rsidRPr="007002A6">
        <w:t xml:space="preserve">, </w:t>
      </w:r>
      <w:r w:rsidR="000E7F94" w:rsidRPr="007002A6">
        <w:t>W. </w:t>
      </w:r>
      <w:proofErr w:type="spellStart"/>
      <w:r w:rsidRPr="007002A6">
        <w:t>Maenhaut</w:t>
      </w:r>
      <w:proofErr w:type="spellEnd"/>
      <w:r w:rsidRPr="007002A6">
        <w:t xml:space="preserve">, </w:t>
      </w:r>
      <w:r w:rsidR="00591A98" w:rsidRPr="007002A6">
        <w:t xml:space="preserve">C. </w:t>
      </w:r>
      <w:proofErr w:type="spellStart"/>
      <w:r w:rsidRPr="007002A6">
        <w:t>Pio</w:t>
      </w:r>
      <w:proofErr w:type="spellEnd"/>
      <w:r w:rsidRPr="007002A6">
        <w:t xml:space="preserve">, </w:t>
      </w:r>
      <w:r w:rsidR="00111938" w:rsidRPr="007002A6">
        <w:t>A</w:t>
      </w:r>
      <w:r w:rsidR="00591A98" w:rsidRPr="007002A6">
        <w:t xml:space="preserve">. </w:t>
      </w:r>
      <w:proofErr w:type="spellStart"/>
      <w:r w:rsidRPr="007002A6">
        <w:t>Carvalho</w:t>
      </w:r>
      <w:proofErr w:type="spellEnd"/>
      <w:r w:rsidRPr="007002A6">
        <w:t xml:space="preserve">, </w:t>
      </w:r>
      <w:r w:rsidR="00591A98" w:rsidRPr="007002A6">
        <w:t>J.</w:t>
      </w:r>
      <w:r w:rsidR="00247F68" w:rsidRPr="007002A6">
        <w:t>-</w:t>
      </w:r>
      <w:r w:rsidR="00591A98" w:rsidRPr="007002A6">
        <w:t xml:space="preserve">P. </w:t>
      </w:r>
      <w:proofErr w:type="spellStart"/>
      <w:r w:rsidRPr="007002A6">
        <w:t>Putaud</w:t>
      </w:r>
      <w:proofErr w:type="spellEnd"/>
      <w:r w:rsidRPr="007002A6">
        <w:t xml:space="preserve">, </w:t>
      </w:r>
      <w:r w:rsidR="00591A98" w:rsidRPr="007002A6">
        <w:t xml:space="preserve">D. </w:t>
      </w:r>
      <w:r w:rsidRPr="007002A6">
        <w:t>Toom-</w:t>
      </w:r>
      <w:proofErr w:type="spellStart"/>
      <w:r w:rsidRPr="007002A6">
        <w:t>Sauntry</w:t>
      </w:r>
      <w:proofErr w:type="spellEnd"/>
      <w:r w:rsidRPr="007002A6">
        <w:t xml:space="preserve"> and </w:t>
      </w:r>
      <w:r w:rsidR="00591A98" w:rsidRPr="007002A6">
        <w:t xml:space="preserve">H. </w:t>
      </w:r>
      <w:proofErr w:type="spellStart"/>
      <w:r w:rsidRPr="007002A6">
        <w:t>Puxbaum</w:t>
      </w:r>
      <w:proofErr w:type="spellEnd"/>
      <w:r w:rsidRPr="007002A6">
        <w:t xml:space="preserve">, </w:t>
      </w:r>
      <w:r w:rsidR="00BB1F30" w:rsidRPr="007002A6">
        <w:t>2001:</w:t>
      </w:r>
      <w:r w:rsidRPr="007002A6">
        <w:t xml:space="preserve"> Results of the "carbon conference" international </w:t>
      </w:r>
      <w:r w:rsidR="00111938" w:rsidRPr="007002A6">
        <w:t xml:space="preserve">aerosol </w:t>
      </w:r>
      <w:r w:rsidRPr="007002A6">
        <w:t>carbon round robin test stage I</w:t>
      </w:r>
      <w:r w:rsidR="004E2337" w:rsidRPr="007002A6">
        <w:t xml:space="preserve">. </w:t>
      </w:r>
      <w:r w:rsidRPr="007002A6">
        <w:rPr>
          <w:rStyle w:val="Italic"/>
        </w:rPr>
        <w:t>Atmos</w:t>
      </w:r>
      <w:r w:rsidR="00111938" w:rsidRPr="007002A6">
        <w:rPr>
          <w:rStyle w:val="Italic"/>
        </w:rPr>
        <w:t xml:space="preserve">pheric </w:t>
      </w:r>
      <w:r w:rsidRPr="007002A6">
        <w:rPr>
          <w:rStyle w:val="Italic"/>
        </w:rPr>
        <w:t>Env</w:t>
      </w:r>
      <w:r w:rsidRPr="007002A6">
        <w:rPr>
          <w:rStyle w:val="Italic"/>
        </w:rPr>
        <w:t>i</w:t>
      </w:r>
      <w:r w:rsidRPr="007002A6">
        <w:rPr>
          <w:rStyle w:val="Italic"/>
        </w:rPr>
        <w:t>ron</w:t>
      </w:r>
      <w:r w:rsidR="00111938" w:rsidRPr="007002A6">
        <w:rPr>
          <w:rStyle w:val="Italic"/>
        </w:rPr>
        <w:t>ment</w:t>
      </w:r>
      <w:r w:rsidR="00111938" w:rsidRPr="007002A6">
        <w:t xml:space="preserve">, </w:t>
      </w:r>
      <w:r w:rsidRPr="007002A6">
        <w:t>35</w:t>
      </w:r>
      <w:r w:rsidR="00637C00" w:rsidRPr="007002A6">
        <w:t>(12)</w:t>
      </w:r>
      <w:r w:rsidR="00591A98" w:rsidRPr="007002A6">
        <w:t>:</w:t>
      </w:r>
      <w:r w:rsidRPr="007002A6">
        <w:t>2111–2121.</w:t>
      </w:r>
    </w:p>
    <w:p w:rsidR="009578CC" w:rsidRPr="007002A6" w:rsidRDefault="009578CC" w:rsidP="008B62E0">
      <w:pPr>
        <w:pStyle w:val="References"/>
      </w:pPr>
      <w:proofErr w:type="spellStart"/>
      <w:r w:rsidRPr="007002A6">
        <w:t>Sofieva</w:t>
      </w:r>
      <w:proofErr w:type="spellEnd"/>
      <w:r w:rsidRPr="007002A6">
        <w:t xml:space="preserve">, V.F., N. </w:t>
      </w:r>
      <w:proofErr w:type="spellStart"/>
      <w:r w:rsidRPr="007002A6">
        <w:t>Rahpoe</w:t>
      </w:r>
      <w:proofErr w:type="spellEnd"/>
      <w:r w:rsidRPr="007002A6">
        <w:t xml:space="preserve">, J. </w:t>
      </w:r>
      <w:proofErr w:type="spellStart"/>
      <w:r w:rsidRPr="007002A6">
        <w:t>Tamminen</w:t>
      </w:r>
      <w:proofErr w:type="spellEnd"/>
      <w:r w:rsidRPr="007002A6">
        <w:t xml:space="preserve">, E. </w:t>
      </w:r>
      <w:proofErr w:type="spellStart"/>
      <w:r w:rsidRPr="007002A6">
        <w:t>Kyrölä</w:t>
      </w:r>
      <w:proofErr w:type="spellEnd"/>
      <w:r w:rsidRPr="007002A6">
        <w:t xml:space="preserve">, N. </w:t>
      </w:r>
      <w:proofErr w:type="spellStart"/>
      <w:r w:rsidRPr="007002A6">
        <w:t>Kalakoski</w:t>
      </w:r>
      <w:proofErr w:type="spellEnd"/>
      <w:r w:rsidRPr="007002A6">
        <w:t>, M. Weber,</w:t>
      </w:r>
      <w:r w:rsidR="005F7475" w:rsidRPr="007002A6">
        <w:t xml:space="preserve"> </w:t>
      </w:r>
      <w:r w:rsidR="00683CD0" w:rsidRPr="007002A6">
        <w:t xml:space="preserve">A. </w:t>
      </w:r>
      <w:proofErr w:type="spellStart"/>
      <w:r w:rsidR="00683CD0" w:rsidRPr="007002A6">
        <w:t>Laeng</w:t>
      </w:r>
      <w:proofErr w:type="spellEnd"/>
      <w:r w:rsidR="00683CD0" w:rsidRPr="007002A6">
        <w:t xml:space="preserve">, T. von </w:t>
      </w:r>
      <w:proofErr w:type="spellStart"/>
      <w:r w:rsidR="00683CD0" w:rsidRPr="007002A6">
        <w:t>Clarmann</w:t>
      </w:r>
      <w:proofErr w:type="spellEnd"/>
      <w:r w:rsidR="00683CD0" w:rsidRPr="007002A6">
        <w:t>, G. </w:t>
      </w:r>
      <w:r w:rsidRPr="007002A6">
        <w:t xml:space="preserve">Stiller, S. </w:t>
      </w:r>
      <w:proofErr w:type="spellStart"/>
      <w:r w:rsidRPr="007002A6">
        <w:t>Lossow</w:t>
      </w:r>
      <w:proofErr w:type="spellEnd"/>
      <w:r w:rsidRPr="007002A6">
        <w:t xml:space="preserve">, D. </w:t>
      </w:r>
      <w:proofErr w:type="spellStart"/>
      <w:r w:rsidRPr="007002A6">
        <w:t>Degenstein</w:t>
      </w:r>
      <w:proofErr w:type="spellEnd"/>
      <w:r w:rsidRPr="007002A6">
        <w:t>, A. Bourassa, C.</w:t>
      </w:r>
      <w:r w:rsidR="00407467" w:rsidRPr="007002A6">
        <w:t xml:space="preserve"> </w:t>
      </w:r>
      <w:r w:rsidRPr="007002A6">
        <w:t>Adams, C. R</w:t>
      </w:r>
      <w:r w:rsidR="00683CD0" w:rsidRPr="007002A6">
        <w:t xml:space="preserve">oth, N. Lloyd, P. </w:t>
      </w:r>
      <w:proofErr w:type="spellStart"/>
      <w:r w:rsidR="00683CD0" w:rsidRPr="007002A6">
        <w:t>Bernath</w:t>
      </w:r>
      <w:proofErr w:type="spellEnd"/>
      <w:r w:rsidR="00683CD0" w:rsidRPr="007002A6">
        <w:t>, R.J. </w:t>
      </w:r>
      <w:r w:rsidRPr="007002A6">
        <w:t xml:space="preserve">Hargreaves, J. Urban, D. </w:t>
      </w:r>
      <w:proofErr w:type="spellStart"/>
      <w:r w:rsidRPr="007002A6">
        <w:t>Murtagh</w:t>
      </w:r>
      <w:proofErr w:type="spellEnd"/>
      <w:r w:rsidRPr="007002A6">
        <w:t xml:space="preserve">, A. Hauchecorne, M. </w:t>
      </w:r>
      <w:r w:rsidR="005F1349" w:rsidRPr="007002A6">
        <w:t>v</w:t>
      </w:r>
      <w:r w:rsidR="00683CD0" w:rsidRPr="007002A6">
        <w:t xml:space="preserve">an </w:t>
      </w:r>
      <w:proofErr w:type="spellStart"/>
      <w:r w:rsidR="00683CD0" w:rsidRPr="007002A6">
        <w:t>Roozendael</w:t>
      </w:r>
      <w:proofErr w:type="spellEnd"/>
      <w:r w:rsidR="00683CD0" w:rsidRPr="007002A6">
        <w:t>, N. </w:t>
      </w:r>
      <w:proofErr w:type="spellStart"/>
      <w:r w:rsidRPr="007002A6">
        <w:t>Kalb</w:t>
      </w:r>
      <w:proofErr w:type="spellEnd"/>
      <w:r w:rsidR="00407467" w:rsidRPr="007002A6">
        <w:t xml:space="preserve"> </w:t>
      </w:r>
      <w:r w:rsidR="00683CD0" w:rsidRPr="007002A6">
        <w:t>and C. </w:t>
      </w:r>
      <w:proofErr w:type="spellStart"/>
      <w:r w:rsidRPr="007002A6">
        <w:t>Zehner</w:t>
      </w:r>
      <w:proofErr w:type="spellEnd"/>
      <w:r w:rsidRPr="007002A6">
        <w:t xml:space="preserve">, </w:t>
      </w:r>
      <w:r w:rsidR="00591A98" w:rsidRPr="007002A6">
        <w:t xml:space="preserve">2013: </w:t>
      </w:r>
      <w:r w:rsidRPr="007002A6">
        <w:t>Harmonized dataset of ozone profiles from satellite limb and occultation mea</w:t>
      </w:r>
      <w:r w:rsidRPr="007002A6">
        <w:t>s</w:t>
      </w:r>
      <w:r w:rsidRPr="007002A6">
        <w:t>urements</w:t>
      </w:r>
      <w:r w:rsidR="004E2337" w:rsidRPr="007002A6">
        <w:t xml:space="preserve">. </w:t>
      </w:r>
      <w:r w:rsidRPr="007002A6">
        <w:rPr>
          <w:rStyle w:val="Italic"/>
        </w:rPr>
        <w:t>Earth Syst</w:t>
      </w:r>
      <w:r w:rsidR="00266589" w:rsidRPr="007002A6">
        <w:rPr>
          <w:rStyle w:val="Italic"/>
        </w:rPr>
        <w:t xml:space="preserve">em </w:t>
      </w:r>
      <w:r w:rsidRPr="007002A6">
        <w:rPr>
          <w:rStyle w:val="Italic"/>
        </w:rPr>
        <w:t>Sci</w:t>
      </w:r>
      <w:r w:rsidR="00266589" w:rsidRPr="007002A6">
        <w:rPr>
          <w:rStyle w:val="Italic"/>
        </w:rPr>
        <w:t xml:space="preserve">ence </w:t>
      </w:r>
      <w:r w:rsidRPr="007002A6">
        <w:rPr>
          <w:rStyle w:val="Italic"/>
        </w:rPr>
        <w:t>Data Discuss</w:t>
      </w:r>
      <w:r w:rsidR="00DA1137" w:rsidRPr="007002A6">
        <w:rPr>
          <w:rStyle w:val="Italic"/>
        </w:rPr>
        <w:t>ions</w:t>
      </w:r>
      <w:r w:rsidRPr="007002A6">
        <w:t>, 6</w:t>
      </w:r>
      <w:r w:rsidR="00591A98" w:rsidRPr="007002A6">
        <w:t>:</w:t>
      </w:r>
      <w:r w:rsidRPr="007002A6">
        <w:t>189</w:t>
      </w:r>
      <w:r w:rsidR="009510A5" w:rsidRPr="007002A6">
        <w:t>–</w:t>
      </w:r>
      <w:r w:rsidRPr="007002A6">
        <w:t>222.</w:t>
      </w:r>
    </w:p>
    <w:p w:rsidR="009578CC" w:rsidRPr="007002A6" w:rsidRDefault="009578CC" w:rsidP="008B62E0">
      <w:pPr>
        <w:pStyle w:val="References"/>
      </w:pPr>
      <w:proofErr w:type="spellStart"/>
      <w:r w:rsidRPr="007002A6">
        <w:t>Tegtmeier</w:t>
      </w:r>
      <w:proofErr w:type="spellEnd"/>
      <w:r w:rsidRPr="007002A6">
        <w:t xml:space="preserve">, S., </w:t>
      </w:r>
      <w:r w:rsidR="00247F68" w:rsidRPr="007002A6">
        <w:t xml:space="preserve">M.I. </w:t>
      </w:r>
      <w:proofErr w:type="spellStart"/>
      <w:r w:rsidRPr="007002A6">
        <w:t>Hegglin</w:t>
      </w:r>
      <w:proofErr w:type="spellEnd"/>
      <w:r w:rsidRPr="007002A6">
        <w:t xml:space="preserve">, </w:t>
      </w:r>
      <w:r w:rsidR="00247F68" w:rsidRPr="007002A6">
        <w:t xml:space="preserve">J. </w:t>
      </w:r>
      <w:r w:rsidRPr="007002A6">
        <w:t xml:space="preserve">Anderson, </w:t>
      </w:r>
      <w:r w:rsidR="00247F68" w:rsidRPr="007002A6">
        <w:t xml:space="preserve">A. </w:t>
      </w:r>
      <w:r w:rsidRPr="007002A6">
        <w:t xml:space="preserve">Bourassa, </w:t>
      </w:r>
      <w:r w:rsidR="00247F68" w:rsidRPr="007002A6">
        <w:t xml:space="preserve">S. </w:t>
      </w:r>
      <w:proofErr w:type="spellStart"/>
      <w:r w:rsidRPr="007002A6">
        <w:t>Brohede</w:t>
      </w:r>
      <w:proofErr w:type="spellEnd"/>
      <w:r w:rsidRPr="007002A6">
        <w:t xml:space="preserve">, </w:t>
      </w:r>
      <w:r w:rsidR="00247F68" w:rsidRPr="007002A6">
        <w:t xml:space="preserve">D. </w:t>
      </w:r>
      <w:proofErr w:type="spellStart"/>
      <w:r w:rsidRPr="007002A6">
        <w:t>Degenstein</w:t>
      </w:r>
      <w:proofErr w:type="spellEnd"/>
      <w:r w:rsidRPr="007002A6">
        <w:t xml:space="preserve">, </w:t>
      </w:r>
      <w:r w:rsidR="00247F68" w:rsidRPr="007002A6">
        <w:t xml:space="preserve">L. </w:t>
      </w:r>
      <w:proofErr w:type="spellStart"/>
      <w:r w:rsidRPr="007002A6">
        <w:t>Froidevaux</w:t>
      </w:r>
      <w:proofErr w:type="spellEnd"/>
      <w:r w:rsidRPr="007002A6">
        <w:t xml:space="preserve">, </w:t>
      </w:r>
      <w:r w:rsidR="00683CD0" w:rsidRPr="007002A6">
        <w:t>R. </w:t>
      </w:r>
      <w:r w:rsidRPr="007002A6">
        <w:t xml:space="preserve">Fuller, </w:t>
      </w:r>
      <w:r w:rsidR="000E7F94" w:rsidRPr="007002A6">
        <w:t>B. </w:t>
      </w:r>
      <w:proofErr w:type="spellStart"/>
      <w:r w:rsidRPr="007002A6">
        <w:t>Funke</w:t>
      </w:r>
      <w:proofErr w:type="spellEnd"/>
      <w:r w:rsidRPr="007002A6">
        <w:t xml:space="preserve">, </w:t>
      </w:r>
      <w:r w:rsidR="00247F68" w:rsidRPr="007002A6">
        <w:t xml:space="preserve">J. </w:t>
      </w:r>
      <w:proofErr w:type="spellStart"/>
      <w:r w:rsidRPr="007002A6">
        <w:t>Gille</w:t>
      </w:r>
      <w:proofErr w:type="spellEnd"/>
      <w:r w:rsidRPr="007002A6">
        <w:t xml:space="preserve">, </w:t>
      </w:r>
      <w:r w:rsidR="00247F68" w:rsidRPr="007002A6">
        <w:t xml:space="preserve">A. </w:t>
      </w:r>
      <w:r w:rsidRPr="007002A6">
        <w:t xml:space="preserve">Jones, </w:t>
      </w:r>
      <w:r w:rsidR="00247F68" w:rsidRPr="007002A6">
        <w:t xml:space="preserve">Y. </w:t>
      </w:r>
      <w:r w:rsidRPr="007002A6">
        <w:t>Kasai,</w:t>
      </w:r>
      <w:r w:rsidR="00B674B5" w:rsidRPr="007002A6">
        <w:t xml:space="preserve"> K. </w:t>
      </w:r>
      <w:proofErr w:type="spellStart"/>
      <w:r w:rsidR="00B674B5" w:rsidRPr="007002A6">
        <w:t>Kr</w:t>
      </w:r>
      <w:r w:rsidR="000004F4" w:rsidRPr="007002A6">
        <w:t>ü</w:t>
      </w:r>
      <w:r w:rsidR="00B674B5" w:rsidRPr="007002A6">
        <w:t>ger</w:t>
      </w:r>
      <w:proofErr w:type="spellEnd"/>
      <w:r w:rsidR="00B674B5" w:rsidRPr="007002A6">
        <w:t>,</w:t>
      </w:r>
      <w:r w:rsidRPr="007002A6">
        <w:t xml:space="preserve"> </w:t>
      </w:r>
      <w:r w:rsidR="00247F68" w:rsidRPr="007002A6">
        <w:t xml:space="preserve">E. </w:t>
      </w:r>
      <w:proofErr w:type="spellStart"/>
      <w:r w:rsidRPr="007002A6">
        <w:t>Kyrölä</w:t>
      </w:r>
      <w:proofErr w:type="spellEnd"/>
      <w:r w:rsidRPr="007002A6">
        <w:t xml:space="preserve">, </w:t>
      </w:r>
      <w:r w:rsidR="00247F68" w:rsidRPr="007002A6">
        <w:t xml:space="preserve">G. </w:t>
      </w:r>
      <w:proofErr w:type="spellStart"/>
      <w:r w:rsidRPr="007002A6">
        <w:t>Lingenfelser</w:t>
      </w:r>
      <w:proofErr w:type="spellEnd"/>
      <w:r w:rsidRPr="007002A6">
        <w:t xml:space="preserve">, </w:t>
      </w:r>
      <w:r w:rsidR="00247F68" w:rsidRPr="007002A6">
        <w:t xml:space="preserve">J. </w:t>
      </w:r>
      <w:proofErr w:type="spellStart"/>
      <w:r w:rsidRPr="007002A6">
        <w:t>Lumpe</w:t>
      </w:r>
      <w:proofErr w:type="spellEnd"/>
      <w:r w:rsidRPr="007002A6">
        <w:t xml:space="preserve">, </w:t>
      </w:r>
      <w:r w:rsidR="00683CD0" w:rsidRPr="007002A6">
        <w:t>B. </w:t>
      </w:r>
      <w:proofErr w:type="spellStart"/>
      <w:r w:rsidRPr="007002A6">
        <w:t>Nardi</w:t>
      </w:r>
      <w:proofErr w:type="spellEnd"/>
      <w:r w:rsidRPr="007002A6">
        <w:t xml:space="preserve">, </w:t>
      </w:r>
      <w:r w:rsidR="000E7F94" w:rsidRPr="007002A6">
        <w:t>J. </w:t>
      </w:r>
      <w:proofErr w:type="spellStart"/>
      <w:r w:rsidRPr="007002A6">
        <w:t>Neu</w:t>
      </w:r>
      <w:proofErr w:type="spellEnd"/>
      <w:r w:rsidRPr="007002A6">
        <w:t xml:space="preserve">, </w:t>
      </w:r>
      <w:r w:rsidR="00247F68" w:rsidRPr="007002A6">
        <w:t xml:space="preserve">D. </w:t>
      </w:r>
      <w:proofErr w:type="spellStart"/>
      <w:r w:rsidRPr="007002A6">
        <w:t>Pendlebury</w:t>
      </w:r>
      <w:proofErr w:type="spellEnd"/>
      <w:r w:rsidRPr="007002A6">
        <w:t xml:space="preserve">, </w:t>
      </w:r>
      <w:r w:rsidR="00247F68" w:rsidRPr="007002A6">
        <w:t xml:space="preserve">E. </w:t>
      </w:r>
      <w:proofErr w:type="spellStart"/>
      <w:r w:rsidRPr="007002A6">
        <w:t>Remsberg</w:t>
      </w:r>
      <w:proofErr w:type="spellEnd"/>
      <w:r w:rsidRPr="007002A6">
        <w:t xml:space="preserve">, </w:t>
      </w:r>
      <w:r w:rsidR="00247F68" w:rsidRPr="007002A6">
        <w:t xml:space="preserve">A. </w:t>
      </w:r>
      <w:proofErr w:type="spellStart"/>
      <w:r w:rsidRPr="007002A6">
        <w:t>Rozanov</w:t>
      </w:r>
      <w:proofErr w:type="spellEnd"/>
      <w:r w:rsidRPr="007002A6">
        <w:t xml:space="preserve">, </w:t>
      </w:r>
      <w:r w:rsidR="00247F68" w:rsidRPr="007002A6">
        <w:t xml:space="preserve">L. </w:t>
      </w:r>
      <w:r w:rsidRPr="007002A6">
        <w:t xml:space="preserve">Smith, </w:t>
      </w:r>
      <w:r w:rsidR="00247F68" w:rsidRPr="007002A6">
        <w:t xml:space="preserve">M. </w:t>
      </w:r>
      <w:proofErr w:type="spellStart"/>
      <w:r w:rsidRPr="007002A6">
        <w:t>Toohey</w:t>
      </w:r>
      <w:proofErr w:type="spellEnd"/>
      <w:r w:rsidRPr="007002A6">
        <w:t xml:space="preserve">, </w:t>
      </w:r>
      <w:r w:rsidR="00247F68" w:rsidRPr="007002A6">
        <w:t xml:space="preserve">J. </w:t>
      </w:r>
      <w:r w:rsidRPr="007002A6">
        <w:t xml:space="preserve">Urban, </w:t>
      </w:r>
      <w:r w:rsidR="00683CD0" w:rsidRPr="007002A6">
        <w:t>T. </w:t>
      </w:r>
      <w:r w:rsidRPr="007002A6">
        <w:t xml:space="preserve">von </w:t>
      </w:r>
      <w:proofErr w:type="spellStart"/>
      <w:r w:rsidRPr="007002A6">
        <w:t>Clarmann</w:t>
      </w:r>
      <w:proofErr w:type="spellEnd"/>
      <w:r w:rsidRPr="007002A6">
        <w:t xml:space="preserve">, </w:t>
      </w:r>
      <w:r w:rsidR="00683CD0" w:rsidRPr="007002A6">
        <w:t>K.A. </w:t>
      </w:r>
      <w:r w:rsidRPr="007002A6">
        <w:t xml:space="preserve">Walker, and </w:t>
      </w:r>
      <w:r w:rsidR="00247F68" w:rsidRPr="007002A6">
        <w:t xml:space="preserve">R. </w:t>
      </w:r>
      <w:r w:rsidRPr="007002A6">
        <w:t xml:space="preserve">Wang, </w:t>
      </w:r>
      <w:r w:rsidR="00247F68" w:rsidRPr="007002A6">
        <w:t xml:space="preserve">2013: SPARC Data Initiative: </w:t>
      </w:r>
      <w:r w:rsidRPr="007002A6">
        <w:t xml:space="preserve">A comparison of ozone </w:t>
      </w:r>
      <w:proofErr w:type="spellStart"/>
      <w:r w:rsidRPr="007002A6">
        <w:t>climatologies</w:t>
      </w:r>
      <w:proofErr w:type="spellEnd"/>
      <w:r w:rsidRPr="007002A6">
        <w:t xml:space="preserve"> from international limb satellite sounders</w:t>
      </w:r>
      <w:r w:rsidR="004E2337" w:rsidRPr="007002A6">
        <w:t xml:space="preserve">. </w:t>
      </w:r>
      <w:r w:rsidRPr="007002A6">
        <w:rPr>
          <w:rStyle w:val="Italic"/>
        </w:rPr>
        <w:t>J</w:t>
      </w:r>
      <w:r w:rsidR="00543D6F" w:rsidRPr="007002A6">
        <w:rPr>
          <w:rStyle w:val="Italic"/>
        </w:rPr>
        <w:t xml:space="preserve">ournal of </w:t>
      </w:r>
      <w:r w:rsidRPr="007002A6">
        <w:rPr>
          <w:rStyle w:val="Italic"/>
        </w:rPr>
        <w:t>Geophys</w:t>
      </w:r>
      <w:r w:rsidR="00543D6F" w:rsidRPr="007002A6">
        <w:rPr>
          <w:rStyle w:val="Italic"/>
        </w:rPr>
        <w:t xml:space="preserve">ical </w:t>
      </w:r>
      <w:r w:rsidRPr="007002A6">
        <w:rPr>
          <w:rStyle w:val="Italic"/>
        </w:rPr>
        <w:t>Res</w:t>
      </w:r>
      <w:r w:rsidR="00543D6F" w:rsidRPr="007002A6">
        <w:rPr>
          <w:rStyle w:val="Italic"/>
        </w:rPr>
        <w:t>earch</w:t>
      </w:r>
      <w:r w:rsidR="00543D6F" w:rsidRPr="007002A6">
        <w:t xml:space="preserve">, </w:t>
      </w:r>
      <w:r w:rsidR="00247F68" w:rsidRPr="007002A6">
        <w:t>118:12229–12247</w:t>
      </w:r>
      <w:r w:rsidRPr="007002A6">
        <w:t>.</w:t>
      </w:r>
    </w:p>
    <w:p w:rsidR="009578CC" w:rsidRPr="007002A6" w:rsidRDefault="009578CC" w:rsidP="008B62E0">
      <w:pPr>
        <w:pStyle w:val="References"/>
      </w:pPr>
      <w:proofErr w:type="spellStart"/>
      <w:r w:rsidRPr="007002A6">
        <w:t>Tuzson</w:t>
      </w:r>
      <w:proofErr w:type="spellEnd"/>
      <w:r w:rsidRPr="007002A6">
        <w:t xml:space="preserve">, B., </w:t>
      </w:r>
      <w:r w:rsidR="005F1349" w:rsidRPr="007002A6">
        <w:t xml:space="preserve">K. </w:t>
      </w:r>
      <w:proofErr w:type="spellStart"/>
      <w:r w:rsidRPr="007002A6">
        <w:t>Zeyer</w:t>
      </w:r>
      <w:proofErr w:type="spellEnd"/>
      <w:r w:rsidRPr="007002A6">
        <w:t xml:space="preserve">, </w:t>
      </w:r>
      <w:r w:rsidR="005F1349" w:rsidRPr="007002A6">
        <w:t xml:space="preserve">M. </w:t>
      </w:r>
      <w:proofErr w:type="spellStart"/>
      <w:r w:rsidRPr="007002A6">
        <w:t>Steinbacher</w:t>
      </w:r>
      <w:proofErr w:type="spellEnd"/>
      <w:r w:rsidRPr="007002A6">
        <w:t xml:space="preserve">, </w:t>
      </w:r>
      <w:r w:rsidR="005F1349" w:rsidRPr="007002A6">
        <w:t>J.B. </w:t>
      </w:r>
      <w:r w:rsidRPr="007002A6">
        <w:t xml:space="preserve">McManus, </w:t>
      </w:r>
      <w:r w:rsidR="005F1349" w:rsidRPr="007002A6">
        <w:t xml:space="preserve">D.D. </w:t>
      </w:r>
      <w:r w:rsidRPr="007002A6">
        <w:t xml:space="preserve">Nelson, </w:t>
      </w:r>
      <w:r w:rsidR="005F1349" w:rsidRPr="007002A6">
        <w:t xml:space="preserve">M.S. </w:t>
      </w:r>
      <w:proofErr w:type="spellStart"/>
      <w:r w:rsidRPr="007002A6">
        <w:t>Zahniser</w:t>
      </w:r>
      <w:proofErr w:type="spellEnd"/>
      <w:r w:rsidRPr="007002A6">
        <w:t xml:space="preserve"> and L. </w:t>
      </w:r>
      <w:proofErr w:type="spellStart"/>
      <w:r w:rsidRPr="007002A6">
        <w:t>Emmenegger</w:t>
      </w:r>
      <w:proofErr w:type="spellEnd"/>
      <w:r w:rsidRPr="007002A6">
        <w:t xml:space="preserve">, </w:t>
      </w:r>
      <w:r w:rsidR="005F1349" w:rsidRPr="007002A6">
        <w:t xml:space="preserve">2013: </w:t>
      </w:r>
      <w:r w:rsidRPr="007002A6">
        <w:rPr>
          <w:bCs/>
        </w:rPr>
        <w:t>Selective measurements of NO, NO</w:t>
      </w:r>
      <w:r w:rsidRPr="007002A6">
        <w:rPr>
          <w:rStyle w:val="Subscript"/>
        </w:rPr>
        <w:t>2</w:t>
      </w:r>
      <w:r w:rsidRPr="007002A6">
        <w:rPr>
          <w:bCs/>
        </w:rPr>
        <w:t xml:space="preserve"> and </w:t>
      </w:r>
      <w:proofErr w:type="spellStart"/>
      <w:r w:rsidRPr="007002A6">
        <w:rPr>
          <w:bCs/>
        </w:rPr>
        <w:t>NO</w:t>
      </w:r>
      <w:r w:rsidRPr="007002A6">
        <w:rPr>
          <w:rStyle w:val="Subscript"/>
        </w:rPr>
        <w:t>y</w:t>
      </w:r>
      <w:proofErr w:type="spellEnd"/>
      <w:r w:rsidRPr="007002A6">
        <w:rPr>
          <w:bCs/>
        </w:rPr>
        <w:t> in the free troposphere using quantum cascade laser spectroscopy</w:t>
      </w:r>
      <w:r w:rsidR="004E2337" w:rsidRPr="007002A6">
        <w:rPr>
          <w:bCs/>
        </w:rPr>
        <w:t>.</w:t>
      </w:r>
      <w:r w:rsidR="004E2337" w:rsidRPr="007002A6">
        <w:rPr>
          <w:rStyle w:val="Italic"/>
        </w:rPr>
        <w:t xml:space="preserve"> </w:t>
      </w:r>
      <w:r w:rsidRPr="007002A6">
        <w:rPr>
          <w:rStyle w:val="Italic"/>
        </w:rPr>
        <w:t>Atmos</w:t>
      </w:r>
      <w:r w:rsidR="002C0965" w:rsidRPr="007002A6">
        <w:rPr>
          <w:rStyle w:val="Italic"/>
        </w:rPr>
        <w:t xml:space="preserve">pheric </w:t>
      </w:r>
      <w:r w:rsidRPr="007002A6">
        <w:rPr>
          <w:rStyle w:val="Italic"/>
        </w:rPr>
        <w:t>Meas</w:t>
      </w:r>
      <w:r w:rsidR="002C0965" w:rsidRPr="007002A6">
        <w:rPr>
          <w:rStyle w:val="Italic"/>
        </w:rPr>
        <w:t>urement</w:t>
      </w:r>
      <w:r w:rsidRPr="007002A6">
        <w:rPr>
          <w:rStyle w:val="Italic"/>
        </w:rPr>
        <w:t xml:space="preserve"> Tech</w:t>
      </w:r>
      <w:r w:rsidR="002C0965" w:rsidRPr="007002A6">
        <w:rPr>
          <w:rStyle w:val="Italic"/>
        </w:rPr>
        <w:t>niques</w:t>
      </w:r>
      <w:r w:rsidR="002C0965" w:rsidRPr="007002A6">
        <w:t>, </w:t>
      </w:r>
      <w:r w:rsidRPr="007002A6">
        <w:t>6</w:t>
      </w:r>
      <w:r w:rsidR="005F1349" w:rsidRPr="007002A6">
        <w:t>:</w:t>
      </w:r>
      <w:r w:rsidRPr="007002A6">
        <w:t>927</w:t>
      </w:r>
      <w:r w:rsidR="009510A5" w:rsidRPr="007002A6">
        <w:t>–</w:t>
      </w:r>
      <w:r w:rsidRPr="007002A6">
        <w:t>936.</w:t>
      </w:r>
    </w:p>
    <w:p w:rsidR="009578CC" w:rsidRPr="003978A5" w:rsidRDefault="00CD1912" w:rsidP="008B62E0">
      <w:pPr>
        <w:pStyle w:val="References"/>
      </w:pPr>
      <w:r w:rsidRPr="007002A6">
        <w:t>V</w:t>
      </w:r>
      <w:r w:rsidR="009578CC" w:rsidRPr="007002A6">
        <w:t xml:space="preserve">an der A, R. J., </w:t>
      </w:r>
      <w:r w:rsidR="005F1349" w:rsidRPr="007002A6">
        <w:t>M.A.F.</w:t>
      </w:r>
      <w:r w:rsidR="00407467" w:rsidRPr="007002A6">
        <w:t xml:space="preserve"> </w:t>
      </w:r>
      <w:proofErr w:type="spellStart"/>
      <w:r w:rsidR="009578CC" w:rsidRPr="007002A6">
        <w:t>Allaart</w:t>
      </w:r>
      <w:proofErr w:type="spellEnd"/>
      <w:r w:rsidR="009578CC" w:rsidRPr="007002A6">
        <w:t xml:space="preserve"> and </w:t>
      </w:r>
      <w:r w:rsidR="005F1349" w:rsidRPr="007002A6">
        <w:t xml:space="preserve">H.J. </w:t>
      </w:r>
      <w:proofErr w:type="spellStart"/>
      <w:r w:rsidR="009578CC" w:rsidRPr="007002A6">
        <w:t>Eskes</w:t>
      </w:r>
      <w:proofErr w:type="spellEnd"/>
      <w:r w:rsidR="009578CC" w:rsidRPr="007002A6">
        <w:t xml:space="preserve">, </w:t>
      </w:r>
      <w:r w:rsidR="005F1349" w:rsidRPr="007002A6">
        <w:t xml:space="preserve">2010: </w:t>
      </w:r>
      <w:r w:rsidR="009578CC" w:rsidRPr="007002A6">
        <w:rPr>
          <w:bCs/>
        </w:rPr>
        <w:t>Multi sensor reanalysis of total ozone</w:t>
      </w:r>
      <w:r w:rsidR="004E2337" w:rsidRPr="007002A6">
        <w:rPr>
          <w:bCs/>
        </w:rPr>
        <w:t xml:space="preserve">. </w:t>
      </w:r>
      <w:r w:rsidR="009578CC" w:rsidRPr="003978A5">
        <w:rPr>
          <w:rStyle w:val="Italic"/>
        </w:rPr>
        <w:t>Atmos</w:t>
      </w:r>
      <w:r w:rsidR="0040727D" w:rsidRPr="003978A5">
        <w:rPr>
          <w:rStyle w:val="Italic"/>
        </w:rPr>
        <w:t xml:space="preserve">pheric </w:t>
      </w:r>
      <w:r w:rsidR="009578CC" w:rsidRPr="003978A5">
        <w:rPr>
          <w:rStyle w:val="Italic"/>
        </w:rPr>
        <w:t>Chem</w:t>
      </w:r>
      <w:r w:rsidR="0040727D" w:rsidRPr="003978A5">
        <w:rPr>
          <w:rStyle w:val="Italic"/>
        </w:rPr>
        <w:t xml:space="preserve">istry and </w:t>
      </w:r>
      <w:r w:rsidR="009578CC" w:rsidRPr="003978A5">
        <w:rPr>
          <w:rStyle w:val="Italic"/>
        </w:rPr>
        <w:t>Phys</w:t>
      </w:r>
      <w:r w:rsidR="0040727D" w:rsidRPr="003978A5">
        <w:rPr>
          <w:rStyle w:val="Italic"/>
        </w:rPr>
        <w:t>ics</w:t>
      </w:r>
      <w:r w:rsidR="009578CC" w:rsidRPr="003978A5">
        <w:t>, 10</w:t>
      </w:r>
      <w:r w:rsidR="005F1349" w:rsidRPr="003978A5">
        <w:t>:</w:t>
      </w:r>
      <w:r w:rsidR="009578CC" w:rsidRPr="003978A5">
        <w:t>11277</w:t>
      </w:r>
      <w:r w:rsidR="009510A5" w:rsidRPr="003978A5">
        <w:t>–</w:t>
      </w:r>
      <w:r w:rsidR="009578CC" w:rsidRPr="003978A5">
        <w:t>11294.</w:t>
      </w:r>
      <w:r w:rsidR="0040727D" w:rsidRPr="003978A5">
        <w:t xml:space="preserve"> </w:t>
      </w:r>
    </w:p>
    <w:p w:rsidR="009578CC" w:rsidRPr="003978A5" w:rsidRDefault="009578CC" w:rsidP="008B62E0">
      <w:pPr>
        <w:pStyle w:val="References"/>
      </w:pPr>
      <w:proofErr w:type="spellStart"/>
      <w:r w:rsidRPr="003978A5">
        <w:t>Warneke</w:t>
      </w:r>
      <w:proofErr w:type="spellEnd"/>
      <w:r w:rsidRPr="003978A5">
        <w:t xml:space="preserve">, C., </w:t>
      </w:r>
      <w:r w:rsidR="00CD1912" w:rsidRPr="003978A5">
        <w:t>P. </w:t>
      </w:r>
      <w:proofErr w:type="spellStart"/>
      <w:r w:rsidRPr="003978A5">
        <w:t>Veres</w:t>
      </w:r>
      <w:proofErr w:type="spellEnd"/>
      <w:r w:rsidRPr="003978A5">
        <w:t xml:space="preserve">, </w:t>
      </w:r>
      <w:r w:rsidR="00CD1912" w:rsidRPr="003978A5">
        <w:t xml:space="preserve">J.S. </w:t>
      </w:r>
      <w:r w:rsidRPr="003978A5">
        <w:t xml:space="preserve">Holloway, </w:t>
      </w:r>
      <w:r w:rsidR="00CD1912" w:rsidRPr="003978A5">
        <w:t xml:space="preserve">J. </w:t>
      </w:r>
      <w:r w:rsidRPr="003978A5">
        <w:t xml:space="preserve">Stutz, </w:t>
      </w:r>
      <w:r w:rsidR="00CD1912" w:rsidRPr="003978A5">
        <w:t xml:space="preserve">C. </w:t>
      </w:r>
      <w:r w:rsidRPr="003978A5">
        <w:t xml:space="preserve">Tsai, </w:t>
      </w:r>
      <w:r w:rsidR="00CD1912" w:rsidRPr="003978A5">
        <w:t xml:space="preserve">S. </w:t>
      </w:r>
      <w:r w:rsidRPr="003978A5">
        <w:t xml:space="preserve">Alvarez, </w:t>
      </w:r>
      <w:r w:rsidR="00CD1912" w:rsidRPr="003978A5">
        <w:t>B. </w:t>
      </w:r>
      <w:proofErr w:type="spellStart"/>
      <w:r w:rsidRPr="003978A5">
        <w:t>Rappenglueck</w:t>
      </w:r>
      <w:proofErr w:type="spellEnd"/>
      <w:r w:rsidRPr="003978A5">
        <w:t xml:space="preserve">, </w:t>
      </w:r>
      <w:r w:rsidR="00CD1912" w:rsidRPr="003978A5">
        <w:t xml:space="preserve">F.C. </w:t>
      </w:r>
      <w:proofErr w:type="spellStart"/>
      <w:r w:rsidRPr="003978A5">
        <w:t>Fehsenfeld</w:t>
      </w:r>
      <w:proofErr w:type="spellEnd"/>
      <w:r w:rsidRPr="003978A5">
        <w:t xml:space="preserve">, </w:t>
      </w:r>
      <w:r w:rsidR="00CD1912" w:rsidRPr="003978A5">
        <w:t xml:space="preserve">M. </w:t>
      </w:r>
      <w:proofErr w:type="spellStart"/>
      <w:r w:rsidRPr="003978A5">
        <w:t>Graus</w:t>
      </w:r>
      <w:proofErr w:type="spellEnd"/>
      <w:r w:rsidRPr="003978A5">
        <w:t xml:space="preserve">, </w:t>
      </w:r>
      <w:r w:rsidR="00CD1912" w:rsidRPr="003978A5">
        <w:t>J.B. </w:t>
      </w:r>
      <w:r w:rsidRPr="003978A5">
        <w:t>Gilman</w:t>
      </w:r>
      <w:r w:rsidR="00CD1912" w:rsidRPr="003978A5">
        <w:t xml:space="preserve"> and</w:t>
      </w:r>
      <w:r w:rsidRPr="003978A5">
        <w:t xml:space="preserve"> </w:t>
      </w:r>
      <w:r w:rsidR="00CD1912" w:rsidRPr="003978A5">
        <w:t xml:space="preserve">J.A. </w:t>
      </w:r>
      <w:r w:rsidRPr="003978A5">
        <w:t>de </w:t>
      </w:r>
      <w:proofErr w:type="spellStart"/>
      <w:r w:rsidRPr="003978A5">
        <w:t>Gouw</w:t>
      </w:r>
      <w:proofErr w:type="spellEnd"/>
      <w:r w:rsidRPr="003978A5">
        <w:t xml:space="preserve">, </w:t>
      </w:r>
      <w:r w:rsidR="00CD1912" w:rsidRPr="003978A5">
        <w:t xml:space="preserve">2011: </w:t>
      </w:r>
      <w:r w:rsidRPr="003978A5">
        <w:t xml:space="preserve">Airborne formaldehyde measurements using PTR-MS: calibration, humidity dependence, inter-comparison and initial results. </w:t>
      </w:r>
      <w:r w:rsidRPr="003978A5">
        <w:rPr>
          <w:rStyle w:val="Italic"/>
        </w:rPr>
        <w:t>Atmos</w:t>
      </w:r>
      <w:r w:rsidR="00CF7243" w:rsidRPr="003978A5">
        <w:rPr>
          <w:rStyle w:val="Italic"/>
        </w:rPr>
        <w:t xml:space="preserve">pheric </w:t>
      </w:r>
      <w:r w:rsidRPr="003978A5">
        <w:rPr>
          <w:rStyle w:val="Italic"/>
        </w:rPr>
        <w:t>Meas</w:t>
      </w:r>
      <w:r w:rsidR="00CF7243" w:rsidRPr="003978A5">
        <w:rPr>
          <w:rStyle w:val="Italic"/>
        </w:rPr>
        <w:t xml:space="preserve">urement </w:t>
      </w:r>
      <w:r w:rsidRPr="003978A5">
        <w:rPr>
          <w:rStyle w:val="Italic"/>
        </w:rPr>
        <w:t>Tech</w:t>
      </w:r>
      <w:r w:rsidR="00CF7243" w:rsidRPr="003978A5">
        <w:rPr>
          <w:rStyle w:val="Italic"/>
        </w:rPr>
        <w:t>niques</w:t>
      </w:r>
      <w:r w:rsidR="00CF7243" w:rsidRPr="003978A5">
        <w:t>, </w:t>
      </w:r>
      <w:r w:rsidRPr="003978A5">
        <w:t>4</w:t>
      </w:r>
      <w:r w:rsidR="00CD1912" w:rsidRPr="003978A5">
        <w:t>:</w:t>
      </w:r>
      <w:r w:rsidRPr="003978A5">
        <w:t>2345</w:t>
      </w:r>
      <w:r w:rsidR="009510A5" w:rsidRPr="003978A5">
        <w:t>–</w:t>
      </w:r>
      <w:r w:rsidRPr="003978A5">
        <w:t>2358.</w:t>
      </w:r>
    </w:p>
    <w:p w:rsidR="009578CC" w:rsidRPr="003978A5" w:rsidRDefault="009578CC" w:rsidP="008B62E0">
      <w:pPr>
        <w:pStyle w:val="References"/>
      </w:pPr>
      <w:r w:rsidRPr="003978A5">
        <w:t xml:space="preserve">Watson, J.G., </w:t>
      </w:r>
      <w:r w:rsidR="00CD1912" w:rsidRPr="003978A5">
        <w:t xml:space="preserve">J.C. </w:t>
      </w:r>
      <w:r w:rsidRPr="003978A5">
        <w:t xml:space="preserve">Chow, </w:t>
      </w:r>
      <w:r w:rsidR="00CD1912" w:rsidRPr="003978A5">
        <w:t xml:space="preserve">L.-W. A. </w:t>
      </w:r>
      <w:r w:rsidRPr="003978A5">
        <w:t>Chen</w:t>
      </w:r>
      <w:r w:rsidR="00CD1912" w:rsidRPr="003978A5">
        <w:t xml:space="preserve"> and</w:t>
      </w:r>
      <w:r w:rsidRPr="003978A5">
        <w:t xml:space="preserve"> </w:t>
      </w:r>
      <w:r w:rsidR="00CD1912" w:rsidRPr="003978A5">
        <w:t xml:space="preserve">N.H. </w:t>
      </w:r>
      <w:r w:rsidRPr="003978A5">
        <w:t xml:space="preserve">Frank, </w:t>
      </w:r>
      <w:r w:rsidR="00CD1912" w:rsidRPr="003978A5">
        <w:t xml:space="preserve">2009: </w:t>
      </w:r>
      <w:r w:rsidRPr="003978A5">
        <w:t xml:space="preserve">Methods to </w:t>
      </w:r>
      <w:r w:rsidR="00B60D7C" w:rsidRPr="003978A5">
        <w:t>assess carbonaceous aerosol sa</w:t>
      </w:r>
      <w:r w:rsidR="00B60D7C" w:rsidRPr="003978A5">
        <w:t>m</w:t>
      </w:r>
      <w:r w:rsidR="00B60D7C" w:rsidRPr="003978A5">
        <w:t xml:space="preserve">pling </w:t>
      </w:r>
      <w:proofErr w:type="spellStart"/>
      <w:r w:rsidR="00BA257A" w:rsidRPr="003978A5">
        <w:t>a</w:t>
      </w:r>
      <w:r w:rsidRPr="003978A5">
        <w:t>rtifact</w:t>
      </w:r>
      <w:r w:rsidR="00BA257A" w:rsidRPr="003978A5">
        <w:t>s</w:t>
      </w:r>
      <w:proofErr w:type="spellEnd"/>
      <w:r w:rsidRPr="003978A5">
        <w:t xml:space="preserve"> for IMPROVE and </w:t>
      </w:r>
      <w:r w:rsidR="00B60D7C" w:rsidRPr="003978A5">
        <w:t>other long</w:t>
      </w:r>
      <w:r w:rsidRPr="003978A5">
        <w:t>-</w:t>
      </w:r>
      <w:r w:rsidR="00B60D7C" w:rsidRPr="003978A5">
        <w:t>term networks</w:t>
      </w:r>
      <w:r w:rsidR="004E2337" w:rsidRPr="003978A5">
        <w:t xml:space="preserve">. </w:t>
      </w:r>
      <w:r w:rsidRPr="003978A5">
        <w:rPr>
          <w:rStyle w:val="Italic"/>
        </w:rPr>
        <w:t xml:space="preserve">Journal of the Air </w:t>
      </w:r>
      <w:r w:rsidR="00B60D7C" w:rsidRPr="003978A5">
        <w:rPr>
          <w:rStyle w:val="Italic"/>
        </w:rPr>
        <w:t xml:space="preserve">and </w:t>
      </w:r>
      <w:r w:rsidRPr="003978A5">
        <w:rPr>
          <w:rStyle w:val="Italic"/>
        </w:rPr>
        <w:t>Waste Manag</w:t>
      </w:r>
      <w:r w:rsidRPr="003978A5">
        <w:rPr>
          <w:rStyle w:val="Italic"/>
        </w:rPr>
        <w:t>e</w:t>
      </w:r>
      <w:r w:rsidRPr="003978A5">
        <w:rPr>
          <w:rStyle w:val="Italic"/>
        </w:rPr>
        <w:t>ment Association</w:t>
      </w:r>
      <w:r w:rsidRPr="003978A5">
        <w:t>, 59</w:t>
      </w:r>
      <w:r w:rsidR="00CD1912" w:rsidRPr="003978A5">
        <w:t>(</w:t>
      </w:r>
      <w:r w:rsidRPr="003978A5">
        <w:t>8</w:t>
      </w:r>
      <w:r w:rsidR="00CD1912" w:rsidRPr="003978A5">
        <w:t>):</w:t>
      </w:r>
      <w:r w:rsidRPr="003978A5">
        <w:t>898</w:t>
      </w:r>
      <w:r w:rsidR="009510A5" w:rsidRPr="003978A5">
        <w:t>–</w:t>
      </w:r>
      <w:r w:rsidRPr="003978A5">
        <w:t>911</w:t>
      </w:r>
      <w:r w:rsidR="00CD1912" w:rsidRPr="003978A5">
        <w:t>.</w:t>
      </w:r>
    </w:p>
    <w:p w:rsidR="009578CC" w:rsidRPr="003978A5" w:rsidRDefault="009578CC" w:rsidP="008B62E0">
      <w:pPr>
        <w:pStyle w:val="References"/>
      </w:pPr>
      <w:proofErr w:type="spellStart"/>
      <w:r w:rsidRPr="003978A5">
        <w:rPr>
          <w:bCs/>
        </w:rPr>
        <w:t>Wisthaler</w:t>
      </w:r>
      <w:proofErr w:type="spellEnd"/>
      <w:r w:rsidRPr="003978A5">
        <w:rPr>
          <w:bCs/>
        </w:rPr>
        <w:t>, A</w:t>
      </w:r>
      <w:r w:rsidR="00CD1912" w:rsidRPr="003978A5">
        <w:rPr>
          <w:bCs/>
        </w:rPr>
        <w:t>.</w:t>
      </w:r>
      <w:r w:rsidRPr="003978A5">
        <w:rPr>
          <w:bCs/>
        </w:rPr>
        <w:t xml:space="preserve">, </w:t>
      </w:r>
      <w:r w:rsidR="00CD1912" w:rsidRPr="003978A5">
        <w:rPr>
          <w:bCs/>
        </w:rPr>
        <w:t xml:space="preserve">E.C. </w:t>
      </w:r>
      <w:proofErr w:type="spellStart"/>
      <w:r w:rsidRPr="003978A5">
        <w:rPr>
          <w:bCs/>
        </w:rPr>
        <w:t>Apel</w:t>
      </w:r>
      <w:proofErr w:type="spellEnd"/>
      <w:r w:rsidRPr="003978A5">
        <w:rPr>
          <w:bCs/>
        </w:rPr>
        <w:t xml:space="preserve">, </w:t>
      </w:r>
      <w:r w:rsidR="00CD1912" w:rsidRPr="003978A5">
        <w:rPr>
          <w:bCs/>
        </w:rPr>
        <w:t xml:space="preserve">J. </w:t>
      </w:r>
      <w:proofErr w:type="spellStart"/>
      <w:r w:rsidRPr="003978A5">
        <w:rPr>
          <w:bCs/>
        </w:rPr>
        <w:t>Bossmeyer</w:t>
      </w:r>
      <w:proofErr w:type="spellEnd"/>
      <w:r w:rsidRPr="003978A5">
        <w:rPr>
          <w:bCs/>
        </w:rPr>
        <w:t xml:space="preserve">, </w:t>
      </w:r>
      <w:r w:rsidR="00CD1912" w:rsidRPr="003978A5">
        <w:rPr>
          <w:bCs/>
        </w:rPr>
        <w:t xml:space="preserve">A. </w:t>
      </w:r>
      <w:r w:rsidRPr="003978A5">
        <w:rPr>
          <w:bCs/>
        </w:rPr>
        <w:t xml:space="preserve">Hansel, </w:t>
      </w:r>
      <w:r w:rsidR="00CD1912" w:rsidRPr="003978A5">
        <w:rPr>
          <w:bCs/>
        </w:rPr>
        <w:t xml:space="preserve">W. </w:t>
      </w:r>
      <w:proofErr w:type="spellStart"/>
      <w:r w:rsidRPr="003978A5">
        <w:rPr>
          <w:bCs/>
        </w:rPr>
        <w:t>Junkermann</w:t>
      </w:r>
      <w:proofErr w:type="spellEnd"/>
      <w:r w:rsidRPr="003978A5">
        <w:rPr>
          <w:bCs/>
        </w:rPr>
        <w:t xml:space="preserve">, </w:t>
      </w:r>
      <w:r w:rsidR="00CD1912" w:rsidRPr="003978A5">
        <w:rPr>
          <w:bCs/>
        </w:rPr>
        <w:t xml:space="preserve">R. </w:t>
      </w:r>
      <w:proofErr w:type="spellStart"/>
      <w:r w:rsidRPr="003978A5">
        <w:rPr>
          <w:bCs/>
        </w:rPr>
        <w:t>Koppmann</w:t>
      </w:r>
      <w:proofErr w:type="spellEnd"/>
      <w:r w:rsidRPr="003978A5">
        <w:rPr>
          <w:bCs/>
        </w:rPr>
        <w:t xml:space="preserve">, </w:t>
      </w:r>
      <w:r w:rsidR="00CD1912" w:rsidRPr="003978A5">
        <w:rPr>
          <w:bCs/>
        </w:rPr>
        <w:t xml:space="preserve">R. </w:t>
      </w:r>
      <w:r w:rsidRPr="003978A5">
        <w:rPr>
          <w:bCs/>
        </w:rPr>
        <w:t xml:space="preserve">Meier, </w:t>
      </w:r>
      <w:r w:rsidR="00CD1912" w:rsidRPr="003978A5">
        <w:rPr>
          <w:bCs/>
        </w:rPr>
        <w:t xml:space="preserve">K. </w:t>
      </w:r>
      <w:r w:rsidRPr="003978A5">
        <w:rPr>
          <w:bCs/>
        </w:rPr>
        <w:t xml:space="preserve">Müller, </w:t>
      </w:r>
      <w:r w:rsidR="000E7F94" w:rsidRPr="003978A5">
        <w:rPr>
          <w:bCs/>
        </w:rPr>
        <w:t>S.J. </w:t>
      </w:r>
      <w:r w:rsidRPr="003978A5">
        <w:rPr>
          <w:bCs/>
        </w:rPr>
        <w:t xml:space="preserve">Solomon, </w:t>
      </w:r>
      <w:r w:rsidR="00CD1912" w:rsidRPr="003978A5">
        <w:rPr>
          <w:bCs/>
        </w:rPr>
        <w:t xml:space="preserve">R. </w:t>
      </w:r>
      <w:proofErr w:type="spellStart"/>
      <w:r w:rsidRPr="003978A5">
        <w:rPr>
          <w:bCs/>
        </w:rPr>
        <w:t>Steinbrecher</w:t>
      </w:r>
      <w:proofErr w:type="spellEnd"/>
      <w:r w:rsidRPr="003978A5">
        <w:rPr>
          <w:bCs/>
        </w:rPr>
        <w:t xml:space="preserve">, </w:t>
      </w:r>
      <w:r w:rsidR="00CD1912" w:rsidRPr="003978A5">
        <w:rPr>
          <w:bCs/>
        </w:rPr>
        <w:t xml:space="preserve">R. </w:t>
      </w:r>
      <w:proofErr w:type="spellStart"/>
      <w:r w:rsidRPr="003978A5">
        <w:rPr>
          <w:bCs/>
        </w:rPr>
        <w:t>Tillmann</w:t>
      </w:r>
      <w:proofErr w:type="spellEnd"/>
      <w:r w:rsidR="00CD1912" w:rsidRPr="003978A5">
        <w:rPr>
          <w:bCs/>
        </w:rPr>
        <w:t xml:space="preserve"> and T.</w:t>
      </w:r>
      <w:r w:rsidRPr="003978A5">
        <w:rPr>
          <w:bCs/>
        </w:rPr>
        <w:t xml:space="preserve"> </w:t>
      </w:r>
      <w:proofErr w:type="spellStart"/>
      <w:r w:rsidRPr="003978A5">
        <w:rPr>
          <w:bCs/>
        </w:rPr>
        <w:t>Brauers</w:t>
      </w:r>
      <w:proofErr w:type="spellEnd"/>
      <w:r w:rsidRPr="003978A5">
        <w:rPr>
          <w:bCs/>
        </w:rPr>
        <w:t xml:space="preserve">, </w:t>
      </w:r>
      <w:r w:rsidR="00CD1912" w:rsidRPr="003978A5">
        <w:rPr>
          <w:bCs/>
        </w:rPr>
        <w:t>2008:</w:t>
      </w:r>
      <w:r w:rsidRPr="003978A5">
        <w:rPr>
          <w:bCs/>
        </w:rPr>
        <w:t xml:space="preserve"> </w:t>
      </w:r>
      <w:r w:rsidR="007A6FCD" w:rsidRPr="003978A5">
        <w:rPr>
          <w:bCs/>
        </w:rPr>
        <w:t xml:space="preserve">Technical note: </w:t>
      </w:r>
      <w:proofErr w:type="spellStart"/>
      <w:r w:rsidRPr="003978A5">
        <w:rPr>
          <w:bCs/>
        </w:rPr>
        <w:t>Intercomparison</w:t>
      </w:r>
      <w:proofErr w:type="spellEnd"/>
      <w:r w:rsidRPr="003978A5">
        <w:rPr>
          <w:bCs/>
        </w:rPr>
        <w:t xml:space="preserve"> of formaldehyde measurements at the atmosphere simulation chamber SAPHIR. </w:t>
      </w:r>
      <w:r w:rsidRPr="003978A5">
        <w:rPr>
          <w:rStyle w:val="Italic"/>
        </w:rPr>
        <w:t>Atmos</w:t>
      </w:r>
      <w:r w:rsidR="005B5AAA" w:rsidRPr="003978A5">
        <w:rPr>
          <w:rStyle w:val="Italic"/>
        </w:rPr>
        <w:t xml:space="preserve">pheric </w:t>
      </w:r>
      <w:r w:rsidRPr="003978A5">
        <w:rPr>
          <w:rStyle w:val="Italic"/>
        </w:rPr>
        <w:t>Chem</w:t>
      </w:r>
      <w:r w:rsidR="005B5AAA" w:rsidRPr="003978A5">
        <w:rPr>
          <w:rStyle w:val="Italic"/>
        </w:rPr>
        <w:t>istry</w:t>
      </w:r>
      <w:r w:rsidRPr="003978A5">
        <w:rPr>
          <w:rStyle w:val="Italic"/>
        </w:rPr>
        <w:t xml:space="preserve"> </w:t>
      </w:r>
      <w:r w:rsidR="005B5AAA" w:rsidRPr="003978A5">
        <w:rPr>
          <w:rStyle w:val="Italic"/>
        </w:rPr>
        <w:t xml:space="preserve">and </w:t>
      </w:r>
      <w:r w:rsidRPr="003978A5">
        <w:rPr>
          <w:rStyle w:val="Italic"/>
        </w:rPr>
        <w:t>Phys</w:t>
      </w:r>
      <w:r w:rsidR="005B5AAA" w:rsidRPr="003978A5">
        <w:rPr>
          <w:rStyle w:val="Italic"/>
        </w:rPr>
        <w:t>ics</w:t>
      </w:r>
      <w:r w:rsidRPr="003978A5">
        <w:t>, 8</w:t>
      </w:r>
      <w:r w:rsidR="00CD1912" w:rsidRPr="003978A5">
        <w:t>:</w:t>
      </w:r>
      <w:r w:rsidRPr="003978A5">
        <w:t>2189–2200.</w:t>
      </w:r>
    </w:p>
    <w:p w:rsidR="00B83A39" w:rsidRPr="003978A5" w:rsidRDefault="00E140A9" w:rsidP="008B62E0">
      <w:pPr>
        <w:pStyle w:val="References"/>
      </w:pPr>
      <w:r w:rsidRPr="003978A5">
        <w:t xml:space="preserve">World </w:t>
      </w:r>
      <w:r w:rsidR="00C2561D" w:rsidRPr="003978A5">
        <w:t>M</w:t>
      </w:r>
      <w:r w:rsidRPr="003978A5">
        <w:t xml:space="preserve">eteorological Organization, 2001: </w:t>
      </w:r>
      <w:r w:rsidR="00B83A39" w:rsidRPr="003978A5">
        <w:rPr>
          <w:rStyle w:val="Italic"/>
        </w:rPr>
        <w:t>Global Atmosphere Watch Measurements Guide</w:t>
      </w:r>
      <w:r w:rsidRPr="003978A5">
        <w:t>. Global Atmo</w:t>
      </w:r>
      <w:r w:rsidRPr="003978A5">
        <w:t>s</w:t>
      </w:r>
      <w:r w:rsidRPr="003978A5">
        <w:t>phere Watch Report No.</w:t>
      </w:r>
      <w:r w:rsidR="00D72C26" w:rsidRPr="003978A5">
        <w:t> </w:t>
      </w:r>
      <w:r w:rsidRPr="003978A5">
        <w:t>143</w:t>
      </w:r>
      <w:r w:rsidR="00B83A39" w:rsidRPr="003978A5">
        <w:t xml:space="preserve"> </w:t>
      </w:r>
      <w:r w:rsidR="00B857DB" w:rsidRPr="003978A5">
        <w:t>(</w:t>
      </w:r>
      <w:r w:rsidR="00B83A39" w:rsidRPr="003978A5">
        <w:t>WMO</w:t>
      </w:r>
      <w:r w:rsidR="001C5C03" w:rsidRPr="003978A5">
        <w:t>/</w:t>
      </w:r>
      <w:r w:rsidR="00B83A39" w:rsidRPr="003978A5">
        <w:t>TD</w:t>
      </w:r>
      <w:r w:rsidR="001C5C03" w:rsidRPr="003978A5">
        <w:t>-</w:t>
      </w:r>
      <w:r w:rsidR="00B83A39" w:rsidRPr="003978A5">
        <w:t>No.</w:t>
      </w:r>
      <w:r w:rsidR="00D72C26" w:rsidRPr="003978A5">
        <w:t> </w:t>
      </w:r>
      <w:r w:rsidR="00B83A39" w:rsidRPr="003978A5">
        <w:t>1073</w:t>
      </w:r>
      <w:r w:rsidR="00B857DB" w:rsidRPr="003978A5">
        <w:t>).</w:t>
      </w:r>
      <w:r w:rsidR="00B83A39" w:rsidRPr="003978A5">
        <w:t xml:space="preserve"> </w:t>
      </w:r>
      <w:r w:rsidRPr="003978A5">
        <w:t>Geneva</w:t>
      </w:r>
      <w:r w:rsidR="00B83A39" w:rsidRPr="003978A5">
        <w:t>.</w:t>
      </w:r>
    </w:p>
    <w:p w:rsidR="00E140A9" w:rsidRPr="003978A5" w:rsidRDefault="00D16D05" w:rsidP="00BA2D36">
      <w:pPr>
        <w:pStyle w:val="References"/>
      </w:pPr>
      <w:r w:rsidRPr="003978A5">
        <w:t>———</w:t>
      </w:r>
      <w:r w:rsidR="00E140A9" w:rsidRPr="003978A5">
        <w:t>, 2003</w:t>
      </w:r>
      <w:del w:id="380" w:author="Oksana Tarasova" w:date="2018-01-22T13:38:00Z">
        <w:r w:rsidR="00E140A9" w:rsidRPr="003978A5" w:rsidDel="00BA2D36">
          <w:rPr>
            <w:rStyle w:val="Italic"/>
          </w:rPr>
          <w:delText>a</w:delText>
        </w:r>
      </w:del>
      <w:r w:rsidR="00E140A9" w:rsidRPr="003978A5">
        <w:t xml:space="preserve">: </w:t>
      </w:r>
      <w:r w:rsidR="00E140A9" w:rsidRPr="003978A5">
        <w:rPr>
          <w:rStyle w:val="Italic"/>
        </w:rPr>
        <w:t xml:space="preserve">Quality Assurance in </w:t>
      </w:r>
      <w:r w:rsidR="004B088C" w:rsidRPr="003978A5">
        <w:rPr>
          <w:rStyle w:val="Italic"/>
        </w:rPr>
        <w:t>Monitoring Solar Ultraviolet Radiation</w:t>
      </w:r>
      <w:r w:rsidR="00E140A9" w:rsidRPr="003978A5">
        <w:rPr>
          <w:rStyle w:val="Italic"/>
        </w:rPr>
        <w:t xml:space="preserve">: the </w:t>
      </w:r>
      <w:r w:rsidR="004B088C" w:rsidRPr="003978A5">
        <w:rPr>
          <w:rStyle w:val="Italic"/>
        </w:rPr>
        <w:t xml:space="preserve">State </w:t>
      </w:r>
      <w:r w:rsidR="00E140A9" w:rsidRPr="003978A5">
        <w:rPr>
          <w:rStyle w:val="Italic"/>
        </w:rPr>
        <w:t xml:space="preserve">of the </w:t>
      </w:r>
      <w:r w:rsidR="004B088C" w:rsidRPr="003978A5">
        <w:rPr>
          <w:rStyle w:val="Italic"/>
        </w:rPr>
        <w:t>Art</w:t>
      </w:r>
      <w:r w:rsidR="005B6FC8" w:rsidRPr="003978A5">
        <w:rPr>
          <w:rStyle w:val="Italic"/>
        </w:rPr>
        <w:t xml:space="preserve"> </w:t>
      </w:r>
      <w:r w:rsidR="005B6FC8" w:rsidRPr="003978A5">
        <w:t>(A.R. Webb)</w:t>
      </w:r>
      <w:r w:rsidR="006640E5" w:rsidRPr="003978A5">
        <w:t xml:space="preserve">. </w:t>
      </w:r>
      <w:r w:rsidR="00E140A9" w:rsidRPr="003978A5">
        <w:t>Global Atmos</w:t>
      </w:r>
      <w:r w:rsidR="006640E5" w:rsidRPr="003978A5">
        <w:t>phere Watch Report No.</w:t>
      </w:r>
      <w:r w:rsidR="00D72C26" w:rsidRPr="003978A5">
        <w:t> </w:t>
      </w:r>
      <w:r w:rsidR="006640E5" w:rsidRPr="003978A5">
        <w:t xml:space="preserve">146 </w:t>
      </w:r>
      <w:r w:rsidR="007C3F27" w:rsidRPr="003978A5">
        <w:t>(</w:t>
      </w:r>
      <w:r w:rsidR="001C5C03" w:rsidRPr="003978A5">
        <w:t>WMO/TD-No.</w:t>
      </w:r>
      <w:r w:rsidR="00D72C26" w:rsidRPr="003978A5">
        <w:t> </w:t>
      </w:r>
      <w:r w:rsidR="00E140A9" w:rsidRPr="003978A5">
        <w:t>1180</w:t>
      </w:r>
      <w:r w:rsidR="004B088C" w:rsidRPr="003978A5">
        <w:t xml:space="preserve">). </w:t>
      </w:r>
      <w:r w:rsidR="00E140A9" w:rsidRPr="003978A5">
        <w:t>Geneva.</w:t>
      </w:r>
    </w:p>
    <w:p w:rsidR="00E140A9" w:rsidRPr="003978A5" w:rsidDel="003360A3" w:rsidRDefault="00D16D05" w:rsidP="008B62E0">
      <w:pPr>
        <w:pStyle w:val="References"/>
        <w:rPr>
          <w:del w:id="381" w:author="Oksana Tarasova" w:date="2018-01-22T13:20:00Z"/>
        </w:rPr>
      </w:pPr>
      <w:del w:id="382" w:author="Oksana Tarasova" w:date="2018-01-22T13:20:00Z">
        <w:r w:rsidRPr="003978A5" w:rsidDel="003360A3">
          <w:delText>———</w:delText>
        </w:r>
        <w:r w:rsidR="00E140A9" w:rsidRPr="003978A5" w:rsidDel="003360A3">
          <w:delText>, 2003</w:delText>
        </w:r>
        <w:r w:rsidR="00E140A9" w:rsidRPr="003978A5" w:rsidDel="003360A3">
          <w:rPr>
            <w:rStyle w:val="Italic"/>
          </w:rPr>
          <w:delText>b</w:delText>
        </w:r>
        <w:r w:rsidR="00E140A9" w:rsidRPr="003978A5" w:rsidDel="003360A3">
          <w:delText xml:space="preserve">: </w:delText>
        </w:r>
        <w:r w:rsidR="00E140A9" w:rsidRPr="003978A5" w:rsidDel="003360A3">
          <w:rPr>
            <w:rStyle w:val="Italic"/>
          </w:rPr>
          <w:delText>WMO/GAW Aerosol Measurement Procedures: Guidelines and Recommendations</w:delText>
        </w:r>
        <w:r w:rsidR="00E140A9" w:rsidRPr="003978A5" w:rsidDel="003360A3">
          <w:delText>. Global A</w:delText>
        </w:r>
        <w:r w:rsidR="00E140A9" w:rsidRPr="003978A5" w:rsidDel="003360A3">
          <w:delText>t</w:delText>
        </w:r>
        <w:r w:rsidR="00E140A9" w:rsidRPr="003978A5" w:rsidDel="003360A3">
          <w:delText>mosphere Watch Report No.</w:delText>
        </w:r>
        <w:r w:rsidR="00D72C26" w:rsidRPr="003978A5" w:rsidDel="003360A3">
          <w:delText> </w:delText>
        </w:r>
        <w:r w:rsidR="00E140A9" w:rsidRPr="003978A5" w:rsidDel="003360A3">
          <w:delText xml:space="preserve">153 </w:delText>
        </w:r>
        <w:r w:rsidR="007C3F27" w:rsidRPr="003978A5" w:rsidDel="003360A3">
          <w:delText>(</w:delText>
        </w:r>
        <w:r w:rsidR="001C5C03" w:rsidRPr="003978A5" w:rsidDel="003360A3">
          <w:delText>WMO/TD-No.</w:delText>
        </w:r>
        <w:r w:rsidR="00D72C26" w:rsidRPr="003978A5" w:rsidDel="003360A3">
          <w:delText> </w:delText>
        </w:r>
        <w:r w:rsidR="00E140A9" w:rsidRPr="003978A5" w:rsidDel="003360A3">
          <w:delText>1178</w:delText>
        </w:r>
        <w:r w:rsidR="00F250D2" w:rsidRPr="003978A5" w:rsidDel="003360A3">
          <w:delText xml:space="preserve">). </w:delText>
        </w:r>
        <w:r w:rsidR="00E140A9" w:rsidRPr="003978A5" w:rsidDel="003360A3">
          <w:delText>Geneva.</w:delText>
        </w:r>
      </w:del>
    </w:p>
    <w:p w:rsidR="00E140A9" w:rsidRPr="003978A5" w:rsidRDefault="00D16D05" w:rsidP="008B62E0">
      <w:pPr>
        <w:pStyle w:val="References"/>
      </w:pPr>
      <w:r w:rsidRPr="003978A5">
        <w:t>———</w:t>
      </w:r>
      <w:r w:rsidR="00E140A9" w:rsidRPr="003978A5">
        <w:t xml:space="preserve">, </w:t>
      </w:r>
      <w:r w:rsidR="00C8742F" w:rsidRPr="003978A5">
        <w:t>2004</w:t>
      </w:r>
      <w:r w:rsidR="00C8742F" w:rsidRPr="003978A5">
        <w:rPr>
          <w:rStyle w:val="Italic"/>
        </w:rPr>
        <w:t>a</w:t>
      </w:r>
      <w:r w:rsidR="00E140A9" w:rsidRPr="003978A5">
        <w:t xml:space="preserve">: </w:t>
      </w:r>
      <w:r w:rsidR="00E140A9" w:rsidRPr="003978A5">
        <w:rPr>
          <w:rStyle w:val="Italic"/>
        </w:rPr>
        <w:t>1st International Expert Meeting on Sources and Measurements of Natural Radionuclides A</w:t>
      </w:r>
      <w:r w:rsidR="00E140A9" w:rsidRPr="003978A5">
        <w:rPr>
          <w:rStyle w:val="Italic"/>
        </w:rPr>
        <w:t>p</w:t>
      </w:r>
      <w:r w:rsidR="00E140A9" w:rsidRPr="003978A5">
        <w:rPr>
          <w:rStyle w:val="Italic"/>
        </w:rPr>
        <w:t>plied to Climate and Air Quality Studies</w:t>
      </w:r>
      <w:r w:rsidR="00E140A9" w:rsidRPr="003978A5">
        <w:t xml:space="preserve"> (Gif sur Yvette, France, 3</w:t>
      </w:r>
      <w:r w:rsidR="009510A5" w:rsidRPr="003978A5">
        <w:t>–</w:t>
      </w:r>
      <w:r w:rsidR="00E140A9" w:rsidRPr="003978A5">
        <w:t>5</w:t>
      </w:r>
      <w:r w:rsidR="00D72C26" w:rsidRPr="003978A5">
        <w:t> </w:t>
      </w:r>
      <w:r w:rsidR="00E140A9" w:rsidRPr="003978A5">
        <w:t>June 2003). Global Atmo</w:t>
      </w:r>
      <w:r w:rsidR="00E140A9" w:rsidRPr="003978A5">
        <w:t>s</w:t>
      </w:r>
      <w:r w:rsidR="00E140A9" w:rsidRPr="003978A5">
        <w:t>phere Watch Report No.</w:t>
      </w:r>
      <w:r w:rsidR="00D72C26" w:rsidRPr="003978A5">
        <w:t> </w:t>
      </w:r>
      <w:r w:rsidR="00E140A9" w:rsidRPr="003978A5">
        <w:t xml:space="preserve">155 </w:t>
      </w:r>
      <w:r w:rsidR="007C3F27" w:rsidRPr="003978A5">
        <w:t>(</w:t>
      </w:r>
      <w:r w:rsidR="001C5C03" w:rsidRPr="003978A5">
        <w:t>WMO/TD-No.</w:t>
      </w:r>
      <w:r w:rsidR="00D72C26" w:rsidRPr="003978A5">
        <w:t> </w:t>
      </w:r>
      <w:r w:rsidR="00E140A9" w:rsidRPr="003978A5">
        <w:t>1201</w:t>
      </w:r>
      <w:r w:rsidR="00C8742F" w:rsidRPr="003978A5">
        <w:t xml:space="preserve">). </w:t>
      </w:r>
      <w:r w:rsidR="00E140A9" w:rsidRPr="003978A5">
        <w:t>Geneva.</w:t>
      </w:r>
    </w:p>
    <w:p w:rsidR="00E140A9" w:rsidRPr="003978A5" w:rsidRDefault="00D16D05" w:rsidP="008B62E0">
      <w:pPr>
        <w:pStyle w:val="References"/>
      </w:pPr>
      <w:r w:rsidRPr="003978A5">
        <w:t>———</w:t>
      </w:r>
      <w:r w:rsidR="00E140A9" w:rsidRPr="003978A5">
        <w:t>, 2004</w:t>
      </w:r>
      <w:r w:rsidR="00C8742F" w:rsidRPr="003978A5">
        <w:rPr>
          <w:rStyle w:val="Italic"/>
        </w:rPr>
        <w:t>b</w:t>
      </w:r>
      <w:r w:rsidR="00E140A9" w:rsidRPr="003978A5">
        <w:t xml:space="preserve">: </w:t>
      </w:r>
      <w:r w:rsidR="00E140A9" w:rsidRPr="003978A5">
        <w:rPr>
          <w:rStyle w:val="Italic"/>
        </w:rPr>
        <w:t>Manual for the GAW Precipitation Chemistry Programme (Guidelines, Data Quality Objectives and Standard Operating Procedures)</w:t>
      </w:r>
      <w:r w:rsidR="00E140A9" w:rsidRPr="003978A5">
        <w:t xml:space="preserve"> </w:t>
      </w:r>
      <w:r w:rsidR="006F4CEC" w:rsidRPr="003978A5">
        <w:t xml:space="preserve">(M.A. Allan, ed.). </w:t>
      </w:r>
      <w:r w:rsidR="00E140A9" w:rsidRPr="003978A5">
        <w:t>Global Atmosphere Watch Report No.</w:t>
      </w:r>
      <w:r w:rsidR="00D72C26" w:rsidRPr="003978A5">
        <w:t> </w:t>
      </w:r>
      <w:r w:rsidR="00E140A9" w:rsidRPr="003978A5">
        <w:t xml:space="preserve">160 </w:t>
      </w:r>
      <w:r w:rsidR="00C8742F" w:rsidRPr="003978A5">
        <w:t>(</w:t>
      </w:r>
      <w:r w:rsidR="001C5C03" w:rsidRPr="003978A5">
        <w:t>WMO/TD-No.</w:t>
      </w:r>
      <w:r w:rsidR="00D72C26" w:rsidRPr="003978A5">
        <w:t> </w:t>
      </w:r>
      <w:r w:rsidR="00E140A9" w:rsidRPr="003978A5">
        <w:t>1251</w:t>
      </w:r>
      <w:r w:rsidR="00C8742F" w:rsidRPr="003978A5">
        <w:t xml:space="preserve">). </w:t>
      </w:r>
      <w:r w:rsidR="00E140A9" w:rsidRPr="003978A5">
        <w:t>Geneva.</w:t>
      </w:r>
    </w:p>
    <w:p w:rsidR="003C27A3" w:rsidRPr="003978A5" w:rsidRDefault="00D16D05" w:rsidP="008B62E0">
      <w:pPr>
        <w:pStyle w:val="References"/>
      </w:pPr>
      <w:r w:rsidRPr="003978A5">
        <w:lastRenderedPageBreak/>
        <w:t>———</w:t>
      </w:r>
      <w:r w:rsidR="003C27A3" w:rsidRPr="003978A5">
        <w:t xml:space="preserve">, 2005: </w:t>
      </w:r>
      <w:r w:rsidR="003C27A3" w:rsidRPr="003978A5">
        <w:rPr>
          <w:rStyle w:val="Italic"/>
        </w:rPr>
        <w:t>WMO/GAW Experts Workshop on a Global Surface-</w:t>
      </w:r>
      <w:r w:rsidR="00505E2F" w:rsidRPr="003978A5">
        <w:rPr>
          <w:rStyle w:val="Italic"/>
        </w:rPr>
        <w:t>b</w:t>
      </w:r>
      <w:r w:rsidR="003C27A3" w:rsidRPr="003978A5">
        <w:rPr>
          <w:rStyle w:val="Italic"/>
        </w:rPr>
        <w:t>ased Network for Long Term Observations of Column Aerosol Optical Properties</w:t>
      </w:r>
      <w:r w:rsidR="003C27A3" w:rsidRPr="003978A5">
        <w:t xml:space="preserve"> </w:t>
      </w:r>
      <w:r w:rsidR="006F4CEC" w:rsidRPr="003978A5">
        <w:t xml:space="preserve">(U. </w:t>
      </w:r>
      <w:proofErr w:type="spellStart"/>
      <w:r w:rsidR="006F4CEC" w:rsidRPr="003978A5">
        <w:t>Baltensperger</w:t>
      </w:r>
      <w:proofErr w:type="spellEnd"/>
      <w:r w:rsidR="006F4CEC" w:rsidRPr="003978A5">
        <w:t xml:space="preserve">, L. Barrie and C. </w:t>
      </w:r>
      <w:proofErr w:type="spellStart"/>
      <w:r w:rsidR="006F4CEC" w:rsidRPr="003978A5">
        <w:t>Wehrli</w:t>
      </w:r>
      <w:proofErr w:type="spellEnd"/>
      <w:r w:rsidR="006F4CEC" w:rsidRPr="003978A5">
        <w:t xml:space="preserve">, eds.) </w:t>
      </w:r>
      <w:r w:rsidR="00713965" w:rsidRPr="003978A5">
        <w:t>(</w:t>
      </w:r>
      <w:r w:rsidR="003C27A3" w:rsidRPr="003978A5">
        <w:t>Davos</w:t>
      </w:r>
      <w:r w:rsidR="00364948" w:rsidRPr="003978A5">
        <w:t>,</w:t>
      </w:r>
      <w:r w:rsidR="003C27A3" w:rsidRPr="003978A5">
        <w:t xml:space="preserve"> Switzerland, 8</w:t>
      </w:r>
      <w:r w:rsidR="009510A5" w:rsidRPr="003978A5">
        <w:t>–</w:t>
      </w:r>
      <w:r w:rsidR="003C27A3" w:rsidRPr="003978A5">
        <w:t>10</w:t>
      </w:r>
      <w:r w:rsidR="00D72C26" w:rsidRPr="003978A5">
        <w:t> </w:t>
      </w:r>
      <w:r w:rsidR="003C27A3" w:rsidRPr="003978A5">
        <w:t>March 2004</w:t>
      </w:r>
      <w:r w:rsidR="00713965" w:rsidRPr="003978A5">
        <w:t>)</w:t>
      </w:r>
      <w:r w:rsidR="003C27A3" w:rsidRPr="003978A5">
        <w:t>. Global Atmosphere Watch Report No.</w:t>
      </w:r>
      <w:r w:rsidR="00D72C26" w:rsidRPr="003978A5">
        <w:t> </w:t>
      </w:r>
      <w:r w:rsidR="003C27A3" w:rsidRPr="003978A5">
        <w:t>162</w:t>
      </w:r>
      <w:r w:rsidR="00BE51A6" w:rsidRPr="003978A5">
        <w:t xml:space="preserve"> </w:t>
      </w:r>
      <w:r w:rsidR="007C63E6" w:rsidRPr="003978A5">
        <w:br/>
      </w:r>
      <w:r w:rsidR="007C3F27" w:rsidRPr="003978A5">
        <w:t>(</w:t>
      </w:r>
      <w:r w:rsidR="001C5C03" w:rsidRPr="003978A5">
        <w:t>WMO/TD</w:t>
      </w:r>
      <w:r w:rsidR="007C63E6" w:rsidRPr="003978A5">
        <w:noBreakHyphen/>
      </w:r>
      <w:r w:rsidR="001C5C03" w:rsidRPr="003978A5">
        <w:t>No.</w:t>
      </w:r>
      <w:r w:rsidR="00D72C26" w:rsidRPr="003978A5">
        <w:t> </w:t>
      </w:r>
      <w:r w:rsidR="003C27A3" w:rsidRPr="003978A5">
        <w:t>1287</w:t>
      </w:r>
      <w:r w:rsidR="00C8742F" w:rsidRPr="003978A5">
        <w:t xml:space="preserve">). </w:t>
      </w:r>
      <w:r w:rsidR="003C27A3" w:rsidRPr="003978A5">
        <w:t>Geneva.</w:t>
      </w:r>
    </w:p>
    <w:p w:rsidR="00B266E5" w:rsidRPr="003978A5" w:rsidDel="003360A3" w:rsidRDefault="00D16D05" w:rsidP="008B62E0">
      <w:pPr>
        <w:pStyle w:val="References"/>
        <w:rPr>
          <w:del w:id="383" w:author="Oksana Tarasova" w:date="2018-01-22T13:19:00Z"/>
        </w:rPr>
      </w:pPr>
      <w:del w:id="384" w:author="Oksana Tarasova" w:date="2018-01-22T13:19:00Z">
        <w:r w:rsidRPr="00E04965" w:rsidDel="003360A3">
          <w:rPr>
            <w:highlight w:val="yellow"/>
            <w:rPrChange w:id="385" w:author="Oksana Tarasova" w:date="2018-01-22T12:01:00Z">
              <w:rPr/>
            </w:rPrChange>
          </w:rPr>
          <w:delText>———</w:delText>
        </w:r>
        <w:r w:rsidR="00B266E5" w:rsidRPr="00E04965" w:rsidDel="003360A3">
          <w:rPr>
            <w:highlight w:val="yellow"/>
            <w:rPrChange w:id="386" w:author="Oksana Tarasova" w:date="2018-01-22T12:01:00Z">
              <w:rPr/>
            </w:rPrChange>
          </w:rPr>
          <w:delText xml:space="preserve">, 2006: </w:delText>
        </w:r>
        <w:r w:rsidR="00B266E5" w:rsidRPr="00E04965" w:rsidDel="003360A3">
          <w:rPr>
            <w:rStyle w:val="Italic"/>
            <w:highlight w:val="yellow"/>
            <w:rPrChange w:id="387" w:author="Oksana Tarasova" w:date="2018-01-22T12:01:00Z">
              <w:rPr>
                <w:rStyle w:val="Italic"/>
              </w:rPr>
            </w:rPrChange>
          </w:rPr>
          <w:delText>13th WMO/IAEA Meeting of Experts on Carbon Dioxide Concentration and Related Tracers Measurement Techniques</w:delText>
        </w:r>
        <w:r w:rsidR="00B266E5" w:rsidRPr="00E04965" w:rsidDel="003360A3">
          <w:rPr>
            <w:highlight w:val="yellow"/>
            <w:rPrChange w:id="388" w:author="Oksana Tarasova" w:date="2018-01-22T12:01:00Z">
              <w:rPr/>
            </w:rPrChange>
          </w:rPr>
          <w:delText xml:space="preserve"> </w:delText>
        </w:r>
        <w:r w:rsidR="00324F5A" w:rsidRPr="00E04965" w:rsidDel="003360A3">
          <w:rPr>
            <w:highlight w:val="yellow"/>
            <w:rPrChange w:id="389" w:author="Oksana Tarasova" w:date="2018-01-22T12:01:00Z">
              <w:rPr/>
            </w:rPrChange>
          </w:rPr>
          <w:delText xml:space="preserve">(J.B. Miller, ed.) </w:delText>
        </w:r>
        <w:r w:rsidR="00B266E5" w:rsidRPr="00E04965" w:rsidDel="003360A3">
          <w:rPr>
            <w:highlight w:val="yellow"/>
            <w:rPrChange w:id="390" w:author="Oksana Tarasova" w:date="2018-01-22T12:01:00Z">
              <w:rPr/>
            </w:rPrChange>
          </w:rPr>
          <w:delText>(Boulder, Colorado, USA, 19</w:delText>
        </w:r>
        <w:r w:rsidR="009510A5" w:rsidRPr="00E04965" w:rsidDel="003360A3">
          <w:rPr>
            <w:highlight w:val="yellow"/>
            <w:rPrChange w:id="391" w:author="Oksana Tarasova" w:date="2018-01-22T12:01:00Z">
              <w:rPr/>
            </w:rPrChange>
          </w:rPr>
          <w:delText>–</w:delText>
        </w:r>
        <w:r w:rsidR="00B266E5" w:rsidRPr="00E04965" w:rsidDel="003360A3">
          <w:rPr>
            <w:highlight w:val="yellow"/>
            <w:rPrChange w:id="392" w:author="Oksana Tarasova" w:date="2018-01-22T12:01:00Z">
              <w:rPr/>
            </w:rPrChange>
          </w:rPr>
          <w:delText>22</w:delText>
        </w:r>
        <w:r w:rsidR="00D72C26" w:rsidRPr="00E04965" w:rsidDel="003360A3">
          <w:rPr>
            <w:highlight w:val="yellow"/>
            <w:rPrChange w:id="393" w:author="Oksana Tarasova" w:date="2018-01-22T12:01:00Z">
              <w:rPr/>
            </w:rPrChange>
          </w:rPr>
          <w:delText> </w:delText>
        </w:r>
        <w:r w:rsidR="00B266E5" w:rsidRPr="00E04965" w:rsidDel="003360A3">
          <w:rPr>
            <w:highlight w:val="yellow"/>
            <w:rPrChange w:id="394" w:author="Oksana Tarasova" w:date="2018-01-22T12:01:00Z">
              <w:rPr/>
            </w:rPrChange>
          </w:rPr>
          <w:delText>September 2005). Global Atmosphere Watch Report No.</w:delText>
        </w:r>
        <w:r w:rsidR="00D72C26" w:rsidRPr="00E04965" w:rsidDel="003360A3">
          <w:rPr>
            <w:highlight w:val="yellow"/>
            <w:rPrChange w:id="395" w:author="Oksana Tarasova" w:date="2018-01-22T12:01:00Z">
              <w:rPr/>
            </w:rPrChange>
          </w:rPr>
          <w:delText> </w:delText>
        </w:r>
        <w:r w:rsidR="00B266E5" w:rsidRPr="00E04965" w:rsidDel="003360A3">
          <w:rPr>
            <w:highlight w:val="yellow"/>
            <w:rPrChange w:id="396" w:author="Oksana Tarasova" w:date="2018-01-22T12:01:00Z">
              <w:rPr/>
            </w:rPrChange>
          </w:rPr>
          <w:delText xml:space="preserve">168 </w:delText>
        </w:r>
        <w:r w:rsidR="007C3F27" w:rsidRPr="00E04965" w:rsidDel="003360A3">
          <w:rPr>
            <w:highlight w:val="yellow"/>
            <w:rPrChange w:id="397" w:author="Oksana Tarasova" w:date="2018-01-22T12:01:00Z">
              <w:rPr/>
            </w:rPrChange>
          </w:rPr>
          <w:delText>(</w:delText>
        </w:r>
        <w:r w:rsidR="00B266E5" w:rsidRPr="00E04965" w:rsidDel="003360A3">
          <w:rPr>
            <w:highlight w:val="yellow"/>
            <w:rPrChange w:id="398" w:author="Oksana Tarasova" w:date="2018-01-22T12:01:00Z">
              <w:rPr/>
            </w:rPrChange>
          </w:rPr>
          <w:delText>WMO/TD-No.</w:delText>
        </w:r>
        <w:r w:rsidR="00D72C26" w:rsidRPr="00E04965" w:rsidDel="003360A3">
          <w:rPr>
            <w:highlight w:val="yellow"/>
            <w:rPrChange w:id="399" w:author="Oksana Tarasova" w:date="2018-01-22T12:01:00Z">
              <w:rPr/>
            </w:rPrChange>
          </w:rPr>
          <w:delText> </w:delText>
        </w:r>
        <w:r w:rsidR="00B266E5" w:rsidRPr="00E04965" w:rsidDel="003360A3">
          <w:rPr>
            <w:highlight w:val="yellow"/>
            <w:rPrChange w:id="400" w:author="Oksana Tarasova" w:date="2018-01-22T12:01:00Z">
              <w:rPr/>
            </w:rPrChange>
          </w:rPr>
          <w:delText>1359</w:delText>
        </w:r>
        <w:r w:rsidR="00C8742F" w:rsidRPr="00E04965" w:rsidDel="003360A3">
          <w:rPr>
            <w:highlight w:val="yellow"/>
            <w:rPrChange w:id="401" w:author="Oksana Tarasova" w:date="2018-01-22T12:01:00Z">
              <w:rPr/>
            </w:rPrChange>
          </w:rPr>
          <w:delText xml:space="preserve">). </w:delText>
        </w:r>
        <w:r w:rsidR="00B266E5" w:rsidRPr="00E04965" w:rsidDel="003360A3">
          <w:rPr>
            <w:highlight w:val="yellow"/>
            <w:rPrChange w:id="402" w:author="Oksana Tarasova" w:date="2018-01-22T12:01:00Z">
              <w:rPr/>
            </w:rPrChange>
          </w:rPr>
          <w:delText>Geneva.</w:delText>
        </w:r>
      </w:del>
    </w:p>
    <w:p w:rsidR="003C27A3" w:rsidRPr="003978A5" w:rsidRDefault="00D16D05" w:rsidP="00065347">
      <w:pPr>
        <w:pStyle w:val="References"/>
      </w:pPr>
      <w:r w:rsidRPr="003978A5">
        <w:t>———</w:t>
      </w:r>
      <w:r w:rsidR="003C27A3" w:rsidRPr="003978A5">
        <w:t>, 2007</w:t>
      </w:r>
      <w:del w:id="403" w:author="Oksana Tarasova" w:date="2018-01-22T13:41:00Z">
        <w:r w:rsidR="002768B7" w:rsidRPr="003978A5" w:rsidDel="00065347">
          <w:rPr>
            <w:rStyle w:val="Italic"/>
          </w:rPr>
          <w:delText>a</w:delText>
        </w:r>
      </w:del>
      <w:r w:rsidR="003C27A3" w:rsidRPr="003978A5">
        <w:t xml:space="preserve">: </w:t>
      </w:r>
      <w:r w:rsidR="003C27A3" w:rsidRPr="003978A5">
        <w:rPr>
          <w:rStyle w:val="Italic"/>
        </w:rPr>
        <w:t>A WMO/GAW Expert Workshop on Global Long-Term Measurements of Volatile Organic Co</w:t>
      </w:r>
      <w:r w:rsidR="003C27A3" w:rsidRPr="003978A5">
        <w:rPr>
          <w:rStyle w:val="Italic"/>
        </w:rPr>
        <w:t>m</w:t>
      </w:r>
      <w:r w:rsidR="003C27A3" w:rsidRPr="003978A5">
        <w:rPr>
          <w:rStyle w:val="Italic"/>
        </w:rPr>
        <w:t>pounds (VOCs)</w:t>
      </w:r>
      <w:r w:rsidR="003C27A3" w:rsidRPr="003978A5">
        <w:t xml:space="preserve"> (Geneva, Switzerland, 30</w:t>
      </w:r>
      <w:r w:rsidR="00D72C26" w:rsidRPr="003978A5">
        <w:t> </w:t>
      </w:r>
      <w:r w:rsidR="003C27A3" w:rsidRPr="003978A5">
        <w:t xml:space="preserve">January </w:t>
      </w:r>
      <w:r w:rsidR="00843719" w:rsidRPr="003978A5">
        <w:t xml:space="preserve">to </w:t>
      </w:r>
      <w:r w:rsidR="003C27A3" w:rsidRPr="003978A5">
        <w:t>1</w:t>
      </w:r>
      <w:r w:rsidR="00D72C26" w:rsidRPr="003978A5">
        <w:t> </w:t>
      </w:r>
      <w:r w:rsidR="003C27A3" w:rsidRPr="003978A5">
        <w:t>February 2006). Global Atmosphere Watch Report No.</w:t>
      </w:r>
      <w:r w:rsidR="00D72C26" w:rsidRPr="003978A5">
        <w:t> </w:t>
      </w:r>
      <w:r w:rsidR="003C27A3" w:rsidRPr="003978A5">
        <w:t xml:space="preserve">171 </w:t>
      </w:r>
      <w:r w:rsidR="007C3F27" w:rsidRPr="003978A5">
        <w:t>(</w:t>
      </w:r>
      <w:r w:rsidR="001C5C03" w:rsidRPr="003978A5">
        <w:t>WMO/TD-No.</w:t>
      </w:r>
      <w:r w:rsidR="00D72C26" w:rsidRPr="003978A5">
        <w:t> </w:t>
      </w:r>
      <w:r w:rsidR="003C27A3" w:rsidRPr="003978A5">
        <w:t>1373</w:t>
      </w:r>
      <w:r w:rsidR="00C8742F" w:rsidRPr="003978A5">
        <w:t xml:space="preserve">). </w:t>
      </w:r>
      <w:r w:rsidR="003C27A3" w:rsidRPr="003978A5">
        <w:t>Geneva.</w:t>
      </w:r>
    </w:p>
    <w:p w:rsidR="000D7EB4" w:rsidRPr="003978A5" w:rsidDel="00E04965" w:rsidRDefault="00D16D05" w:rsidP="008B62E0">
      <w:pPr>
        <w:pStyle w:val="References"/>
        <w:rPr>
          <w:del w:id="404" w:author="Oksana Tarasova" w:date="2018-01-22T12:00:00Z"/>
        </w:rPr>
      </w:pPr>
      <w:del w:id="405" w:author="Oksana Tarasova" w:date="2018-01-22T12:00:00Z">
        <w:r w:rsidRPr="003978A5" w:rsidDel="00E04965">
          <w:delText>———</w:delText>
        </w:r>
        <w:r w:rsidR="000D7EB4" w:rsidRPr="003978A5" w:rsidDel="00E04965">
          <w:delText xml:space="preserve">, </w:delText>
        </w:r>
        <w:r w:rsidR="002768B7" w:rsidRPr="003978A5" w:rsidDel="00E04965">
          <w:delText>2007</w:delText>
        </w:r>
        <w:r w:rsidR="002768B7" w:rsidRPr="003978A5" w:rsidDel="00E04965">
          <w:rPr>
            <w:rStyle w:val="Italic"/>
          </w:rPr>
          <w:delText>b</w:delText>
        </w:r>
        <w:r w:rsidR="000D7EB4" w:rsidRPr="003978A5" w:rsidDel="00E04965">
          <w:delText xml:space="preserve">: </w:delText>
        </w:r>
        <w:r w:rsidR="000D7EB4" w:rsidRPr="003978A5" w:rsidDel="00E04965">
          <w:rPr>
            <w:rStyle w:val="Italic"/>
          </w:rPr>
          <w:delText>WMO Global Atmosphere Watch (GAW) Strategic Plan: 2008–2015</w:delText>
        </w:r>
        <w:r w:rsidR="000D7EB4" w:rsidRPr="003978A5" w:rsidDel="00E04965">
          <w:delText>. Global Atmosphere Watch Report No.</w:delText>
        </w:r>
        <w:r w:rsidR="00D72C26" w:rsidRPr="003978A5" w:rsidDel="00E04965">
          <w:delText> </w:delText>
        </w:r>
        <w:r w:rsidR="000D7EB4" w:rsidRPr="003978A5" w:rsidDel="00E04965">
          <w:delText>17</w:delText>
        </w:r>
        <w:r w:rsidR="00C2561D" w:rsidRPr="003978A5" w:rsidDel="00E04965">
          <w:delText>2</w:delText>
        </w:r>
        <w:r w:rsidR="000D7EB4" w:rsidRPr="003978A5" w:rsidDel="00E04965">
          <w:delText xml:space="preserve"> </w:delText>
        </w:r>
        <w:r w:rsidR="007C3F27" w:rsidRPr="003978A5" w:rsidDel="00E04965">
          <w:delText>(</w:delText>
        </w:r>
        <w:r w:rsidR="001C5C03" w:rsidRPr="003978A5" w:rsidDel="00E04965">
          <w:delText>WMO/TD-No.</w:delText>
        </w:r>
        <w:r w:rsidR="00D72C26" w:rsidRPr="003978A5" w:rsidDel="00E04965">
          <w:delText> </w:delText>
        </w:r>
        <w:r w:rsidR="000D7EB4" w:rsidRPr="003978A5" w:rsidDel="00E04965">
          <w:delText>1384</w:delText>
        </w:r>
        <w:r w:rsidR="00C8742F" w:rsidRPr="003978A5" w:rsidDel="00E04965">
          <w:delText xml:space="preserve">). </w:delText>
        </w:r>
        <w:r w:rsidR="000D7EB4" w:rsidRPr="003978A5" w:rsidDel="00E04965">
          <w:delText>Geneva.</w:delText>
        </w:r>
      </w:del>
    </w:p>
    <w:p w:rsidR="000D7EB4" w:rsidRPr="003978A5" w:rsidRDefault="00D16D05" w:rsidP="008B62E0">
      <w:pPr>
        <w:pStyle w:val="References"/>
      </w:pPr>
      <w:r w:rsidRPr="003978A5">
        <w:t>———</w:t>
      </w:r>
      <w:r w:rsidR="000D7EB4" w:rsidRPr="003978A5">
        <w:t xml:space="preserve">, </w:t>
      </w:r>
      <w:r w:rsidR="002768B7" w:rsidRPr="003978A5">
        <w:t>2008</w:t>
      </w:r>
      <w:r w:rsidR="002768B7" w:rsidRPr="003978A5">
        <w:rPr>
          <w:rStyle w:val="Italic"/>
        </w:rPr>
        <w:t>a</w:t>
      </w:r>
      <w:r w:rsidR="000D7EB4" w:rsidRPr="003978A5">
        <w:t xml:space="preserve">: </w:t>
      </w:r>
      <w:r w:rsidR="000D7EB4" w:rsidRPr="003978A5">
        <w:rPr>
          <w:rStyle w:val="Italic"/>
        </w:rPr>
        <w:t>The Tenth Biennial WMO Consultation on Brewer Ozone and UV Spectrophotometer Operation, Calibration and Data Reporting</w:t>
      </w:r>
      <w:r w:rsidR="000D7EB4" w:rsidRPr="003978A5">
        <w:t xml:space="preserve"> </w:t>
      </w:r>
      <w:r w:rsidR="008B34C9" w:rsidRPr="003978A5">
        <w:t xml:space="preserve">(C.T. McElroy and E.W. Hare, eds.) </w:t>
      </w:r>
      <w:r w:rsidR="000D7EB4" w:rsidRPr="003978A5">
        <w:t>(Northwich, United Kingdom, 4</w:t>
      </w:r>
      <w:r w:rsidR="009510A5" w:rsidRPr="003978A5">
        <w:t>–</w:t>
      </w:r>
      <w:r w:rsidR="000D7EB4" w:rsidRPr="003978A5">
        <w:t>8</w:t>
      </w:r>
      <w:r w:rsidR="00D72C26" w:rsidRPr="003978A5">
        <w:t> </w:t>
      </w:r>
      <w:r w:rsidR="000D7EB4" w:rsidRPr="003978A5">
        <w:t>June 2007). Global Atmosphere Watch Report No.</w:t>
      </w:r>
      <w:r w:rsidR="00D72C26" w:rsidRPr="003978A5">
        <w:t> </w:t>
      </w:r>
      <w:r w:rsidR="000D7EB4" w:rsidRPr="003978A5">
        <w:t xml:space="preserve">176 </w:t>
      </w:r>
      <w:r w:rsidR="007C3F27" w:rsidRPr="003978A5">
        <w:t>(</w:t>
      </w:r>
      <w:r w:rsidR="001C5C03" w:rsidRPr="003978A5">
        <w:t>WMO/TD-No.</w:t>
      </w:r>
      <w:r w:rsidR="00D72C26" w:rsidRPr="003978A5">
        <w:t> </w:t>
      </w:r>
      <w:r w:rsidR="000D7EB4" w:rsidRPr="003978A5">
        <w:t>1420</w:t>
      </w:r>
      <w:r w:rsidR="00C8742F" w:rsidRPr="003978A5">
        <w:t xml:space="preserve">). </w:t>
      </w:r>
      <w:r w:rsidR="000D7EB4" w:rsidRPr="003978A5">
        <w:t>Geneva.</w:t>
      </w:r>
    </w:p>
    <w:p w:rsidR="000D7EB4" w:rsidRPr="003978A5" w:rsidRDefault="00D16D05" w:rsidP="008B62E0">
      <w:pPr>
        <w:pStyle w:val="References"/>
      </w:pPr>
      <w:r w:rsidRPr="003978A5">
        <w:t>———</w:t>
      </w:r>
      <w:r w:rsidR="000D7EB4" w:rsidRPr="003978A5">
        <w:t xml:space="preserve">, </w:t>
      </w:r>
      <w:r w:rsidR="002768B7" w:rsidRPr="003978A5">
        <w:t>2008</w:t>
      </w:r>
      <w:r w:rsidR="002768B7" w:rsidRPr="003978A5">
        <w:rPr>
          <w:rStyle w:val="Italic"/>
        </w:rPr>
        <w:t>b</w:t>
      </w:r>
      <w:r w:rsidR="000D7EB4" w:rsidRPr="003978A5">
        <w:t xml:space="preserve">: </w:t>
      </w:r>
      <w:r w:rsidR="000D7EB4" w:rsidRPr="003978A5">
        <w:rPr>
          <w:rStyle w:val="Italic"/>
        </w:rPr>
        <w:t xml:space="preserve">Plan for the </w:t>
      </w:r>
      <w:r w:rsidR="00386A0F" w:rsidRPr="003978A5">
        <w:rPr>
          <w:rStyle w:val="Italic"/>
        </w:rPr>
        <w:t xml:space="preserve">Implementation </w:t>
      </w:r>
      <w:r w:rsidR="000D7EB4" w:rsidRPr="003978A5">
        <w:rPr>
          <w:rStyle w:val="Italic"/>
        </w:rPr>
        <w:t>of the GAW Aerosol Lidar Observation Network GALION</w:t>
      </w:r>
      <w:r w:rsidR="000D7EB4" w:rsidRPr="003978A5">
        <w:t xml:space="preserve"> </w:t>
      </w:r>
      <w:r w:rsidR="006100F9" w:rsidRPr="003978A5">
        <w:t xml:space="preserve">(J. </w:t>
      </w:r>
      <w:proofErr w:type="spellStart"/>
      <w:r w:rsidR="006100F9" w:rsidRPr="003978A5">
        <w:t>Bösenberg</w:t>
      </w:r>
      <w:proofErr w:type="spellEnd"/>
      <w:r w:rsidR="006100F9" w:rsidRPr="003978A5">
        <w:t xml:space="preserve"> and R. Hoff) </w:t>
      </w:r>
      <w:r w:rsidR="000D7EB4" w:rsidRPr="003978A5">
        <w:t>(Hamburg, Germany, 27</w:t>
      </w:r>
      <w:r w:rsidR="009510A5" w:rsidRPr="003978A5">
        <w:t>–</w:t>
      </w:r>
      <w:r w:rsidR="000D7EB4" w:rsidRPr="003978A5">
        <w:t>29</w:t>
      </w:r>
      <w:r w:rsidR="00D72C26" w:rsidRPr="003978A5">
        <w:t> </w:t>
      </w:r>
      <w:r w:rsidR="000D7EB4" w:rsidRPr="003978A5">
        <w:t>March 2007). Global Atmosphere Watch R</w:t>
      </w:r>
      <w:r w:rsidR="000D7EB4" w:rsidRPr="003978A5">
        <w:t>e</w:t>
      </w:r>
      <w:r w:rsidR="000D7EB4" w:rsidRPr="003978A5">
        <w:t>port No.</w:t>
      </w:r>
      <w:r w:rsidR="00D72C26" w:rsidRPr="003978A5">
        <w:t> </w:t>
      </w:r>
      <w:r w:rsidR="000D7EB4" w:rsidRPr="003978A5">
        <w:t>17</w:t>
      </w:r>
      <w:r w:rsidR="00C2561D" w:rsidRPr="003978A5">
        <w:t>8</w:t>
      </w:r>
      <w:r w:rsidR="000D7EB4" w:rsidRPr="003978A5">
        <w:t xml:space="preserve"> </w:t>
      </w:r>
      <w:r w:rsidR="007C3F27" w:rsidRPr="003978A5">
        <w:t>(</w:t>
      </w:r>
      <w:r w:rsidR="001C5C03" w:rsidRPr="003978A5">
        <w:t>WMO/TD-No.</w:t>
      </w:r>
      <w:r w:rsidR="00D72C26" w:rsidRPr="003978A5">
        <w:t> </w:t>
      </w:r>
      <w:r w:rsidR="000D7EB4" w:rsidRPr="003978A5">
        <w:t>1443</w:t>
      </w:r>
      <w:r w:rsidR="00C8742F" w:rsidRPr="003978A5">
        <w:t xml:space="preserve">). </w:t>
      </w:r>
      <w:r w:rsidR="000D7EB4" w:rsidRPr="003978A5">
        <w:t>Geneva.</w:t>
      </w:r>
    </w:p>
    <w:p w:rsidR="00C2561D" w:rsidRPr="003978A5" w:rsidRDefault="00D16D05" w:rsidP="008B62E0">
      <w:pPr>
        <w:pStyle w:val="References"/>
      </w:pPr>
      <w:r w:rsidRPr="003978A5">
        <w:t>———</w:t>
      </w:r>
      <w:r w:rsidR="00C2561D" w:rsidRPr="003978A5">
        <w:t xml:space="preserve">, </w:t>
      </w:r>
      <w:r w:rsidR="005753DD" w:rsidRPr="003978A5">
        <w:t>2008</w:t>
      </w:r>
      <w:r w:rsidR="005753DD" w:rsidRPr="003978A5">
        <w:rPr>
          <w:rStyle w:val="Italic"/>
        </w:rPr>
        <w:t>c</w:t>
      </w:r>
      <w:r w:rsidR="00C2561D" w:rsidRPr="003978A5">
        <w:t xml:space="preserve">: </w:t>
      </w:r>
      <w:r w:rsidR="00C2561D" w:rsidRPr="003978A5">
        <w:rPr>
          <w:rStyle w:val="Italic"/>
        </w:rPr>
        <w:t>Operations Handbook – Ozone Observations with a Dobson Spectrophotometer</w:t>
      </w:r>
      <w:r w:rsidR="00C2561D" w:rsidRPr="003978A5">
        <w:t xml:space="preserve"> </w:t>
      </w:r>
      <w:r w:rsidR="006D10F9" w:rsidRPr="003978A5">
        <w:t>(</w:t>
      </w:r>
      <w:r w:rsidR="009F0AA2" w:rsidRPr="003978A5">
        <w:t>R.D. Evans</w:t>
      </w:r>
      <w:r w:rsidR="004621C2" w:rsidRPr="003978A5">
        <w:t>, rev.</w:t>
      </w:r>
      <w:r w:rsidR="009F0AA2" w:rsidRPr="003978A5">
        <w:t xml:space="preserve">). </w:t>
      </w:r>
      <w:r w:rsidR="00C2561D" w:rsidRPr="003978A5">
        <w:t>Global Atmosphere Watch Report No.</w:t>
      </w:r>
      <w:r w:rsidR="00D72C26" w:rsidRPr="003978A5">
        <w:t> </w:t>
      </w:r>
      <w:r w:rsidR="00C2561D" w:rsidRPr="003978A5">
        <w:t xml:space="preserve">183 </w:t>
      </w:r>
      <w:r w:rsidR="007C3F27" w:rsidRPr="003978A5">
        <w:t>(</w:t>
      </w:r>
      <w:r w:rsidR="001C5C03" w:rsidRPr="003978A5">
        <w:t>WMO/TD-No.</w:t>
      </w:r>
      <w:r w:rsidR="00D72C26" w:rsidRPr="003978A5">
        <w:t> </w:t>
      </w:r>
      <w:r w:rsidR="00C2561D" w:rsidRPr="003978A5">
        <w:t>1469</w:t>
      </w:r>
      <w:r w:rsidR="00C8742F" w:rsidRPr="003978A5">
        <w:t xml:space="preserve">). </w:t>
      </w:r>
      <w:r w:rsidR="00C2561D" w:rsidRPr="003978A5">
        <w:t>Geneva.</w:t>
      </w:r>
    </w:p>
    <w:p w:rsidR="00C2561D" w:rsidRPr="003978A5" w:rsidRDefault="00D16D05" w:rsidP="008B62E0">
      <w:pPr>
        <w:pStyle w:val="References"/>
      </w:pPr>
      <w:r w:rsidRPr="003978A5">
        <w:t>———</w:t>
      </w:r>
      <w:r w:rsidR="00C2561D" w:rsidRPr="003978A5">
        <w:t xml:space="preserve">, </w:t>
      </w:r>
      <w:r w:rsidR="005753DD" w:rsidRPr="003978A5">
        <w:t>2009</w:t>
      </w:r>
      <w:r w:rsidR="005753DD" w:rsidRPr="003978A5">
        <w:rPr>
          <w:rStyle w:val="Italic"/>
        </w:rPr>
        <w:t>a</w:t>
      </w:r>
      <w:r w:rsidR="00C2561D" w:rsidRPr="003978A5">
        <w:t xml:space="preserve">: </w:t>
      </w:r>
      <w:r w:rsidR="00C2561D" w:rsidRPr="003978A5">
        <w:rPr>
          <w:rStyle w:val="Italic"/>
        </w:rPr>
        <w:t>Guidelines for the Measurement of Methane and Nitrous Oxide and their Quality Assurance</w:t>
      </w:r>
      <w:r w:rsidR="00C2561D" w:rsidRPr="003978A5">
        <w:t>. Global Atmosphere Watch Report No.</w:t>
      </w:r>
      <w:r w:rsidR="00D72C26" w:rsidRPr="003978A5">
        <w:t> </w:t>
      </w:r>
      <w:r w:rsidR="00C2561D" w:rsidRPr="003978A5">
        <w:t>18</w:t>
      </w:r>
      <w:r w:rsidR="001C5C03" w:rsidRPr="003978A5">
        <w:t>5</w:t>
      </w:r>
      <w:r w:rsidR="00C2561D" w:rsidRPr="003978A5">
        <w:t xml:space="preserve"> </w:t>
      </w:r>
      <w:r w:rsidR="007C3F27" w:rsidRPr="003978A5">
        <w:t>(</w:t>
      </w:r>
      <w:r w:rsidR="001C5C03" w:rsidRPr="003978A5">
        <w:t>WMO/TD-No.</w:t>
      </w:r>
      <w:r w:rsidR="00D72C26" w:rsidRPr="003978A5">
        <w:t> </w:t>
      </w:r>
      <w:r w:rsidR="00C2561D" w:rsidRPr="003978A5">
        <w:t>14</w:t>
      </w:r>
      <w:r w:rsidR="001C5C03" w:rsidRPr="003978A5">
        <w:t>78</w:t>
      </w:r>
      <w:r w:rsidR="00C8742F" w:rsidRPr="003978A5">
        <w:t xml:space="preserve">). </w:t>
      </w:r>
      <w:r w:rsidR="00C2561D" w:rsidRPr="003978A5">
        <w:t>Geneva.</w:t>
      </w:r>
    </w:p>
    <w:p w:rsidR="001C5C03" w:rsidRPr="003978A5" w:rsidRDefault="00D16D05" w:rsidP="008B62E0">
      <w:pPr>
        <w:pStyle w:val="References"/>
      </w:pPr>
      <w:r w:rsidRPr="003978A5">
        <w:t>———</w:t>
      </w:r>
      <w:r w:rsidR="001C5C03" w:rsidRPr="003978A5">
        <w:t xml:space="preserve">, 2010: </w:t>
      </w:r>
      <w:r w:rsidR="001C5C03" w:rsidRPr="003978A5">
        <w:rPr>
          <w:rStyle w:val="Italic"/>
        </w:rPr>
        <w:t>Guidelines for the Measurement of Atmospheric Carbon Monoxide</w:t>
      </w:r>
      <w:r w:rsidR="001C5C03" w:rsidRPr="003978A5">
        <w:t>. Global Atmosphere Watch Report No.</w:t>
      </w:r>
      <w:r w:rsidR="00D72C26" w:rsidRPr="003978A5">
        <w:t> </w:t>
      </w:r>
      <w:r w:rsidR="001C5C03" w:rsidRPr="003978A5">
        <w:t xml:space="preserve">192 </w:t>
      </w:r>
      <w:r w:rsidR="007C3F27" w:rsidRPr="003978A5">
        <w:t>(</w:t>
      </w:r>
      <w:r w:rsidR="001C5C03" w:rsidRPr="003978A5">
        <w:t>WMO/TD-No.</w:t>
      </w:r>
      <w:r w:rsidR="00D72C26" w:rsidRPr="003978A5">
        <w:t> </w:t>
      </w:r>
      <w:r w:rsidR="001C5C03" w:rsidRPr="003978A5">
        <w:t>1551</w:t>
      </w:r>
      <w:r w:rsidR="00C8742F" w:rsidRPr="003978A5">
        <w:t xml:space="preserve">). </w:t>
      </w:r>
      <w:r w:rsidR="001C5C03" w:rsidRPr="003978A5">
        <w:t>Geneva.</w:t>
      </w:r>
    </w:p>
    <w:p w:rsidR="001C5C03" w:rsidRPr="003978A5" w:rsidDel="003360A3" w:rsidRDefault="00D16D05" w:rsidP="008B62E0">
      <w:pPr>
        <w:pStyle w:val="References"/>
        <w:rPr>
          <w:del w:id="406" w:author="Oksana Tarasova" w:date="2018-01-22T13:25:00Z"/>
        </w:rPr>
      </w:pPr>
      <w:del w:id="407" w:author="Oksana Tarasova" w:date="2018-01-22T13:25:00Z">
        <w:r w:rsidRPr="003978A5" w:rsidDel="003360A3">
          <w:delText>———</w:delText>
        </w:r>
        <w:r w:rsidR="001C5C03" w:rsidRPr="003978A5" w:rsidDel="003360A3">
          <w:delText>, 2011</w:delText>
        </w:r>
        <w:r w:rsidR="00590EE9" w:rsidRPr="003978A5" w:rsidDel="003360A3">
          <w:rPr>
            <w:rStyle w:val="Italic"/>
          </w:rPr>
          <w:delText>a</w:delText>
        </w:r>
        <w:r w:rsidR="001C5C03" w:rsidRPr="003978A5" w:rsidDel="003360A3">
          <w:delText xml:space="preserve">: </w:delText>
        </w:r>
        <w:r w:rsidR="001C5C03" w:rsidRPr="003978A5" w:rsidDel="003360A3">
          <w:rPr>
            <w:rStyle w:val="Italic"/>
          </w:rPr>
          <w:delText>WMO/GAW Expert Workshop on Global Long-term Measurements of Nitrogen Oxides and Re</w:delText>
        </w:r>
        <w:r w:rsidR="001C5C03" w:rsidRPr="003978A5" w:rsidDel="003360A3">
          <w:rPr>
            <w:rStyle w:val="Italic"/>
          </w:rPr>
          <w:delText>c</w:delText>
        </w:r>
        <w:r w:rsidR="001C5C03" w:rsidRPr="003978A5" w:rsidDel="003360A3">
          <w:rPr>
            <w:rStyle w:val="Italic"/>
          </w:rPr>
          <w:delText>ommendations for GAW Nitrogen Oxides Network</w:delText>
        </w:r>
        <w:r w:rsidR="001C5C03" w:rsidRPr="003978A5" w:rsidDel="003360A3">
          <w:delText xml:space="preserve"> </w:delText>
        </w:r>
        <w:r w:rsidR="00F60735" w:rsidRPr="003978A5" w:rsidDel="003360A3">
          <w:delText>(S. Penkett, S</w:delText>
        </w:r>
        <w:r w:rsidR="006537FE" w:rsidRPr="003978A5" w:rsidDel="003360A3">
          <w:delText>.</w:delText>
        </w:r>
        <w:r w:rsidR="00F60735" w:rsidRPr="003978A5" w:rsidDel="003360A3">
          <w:delText xml:space="preserve"> Gilge, C. P</w:delText>
        </w:r>
        <w:r w:rsidR="006537FE" w:rsidRPr="003978A5" w:rsidDel="003360A3">
          <w:delText>l</w:delText>
        </w:r>
        <w:r w:rsidR="00F60735" w:rsidRPr="003978A5" w:rsidDel="003360A3">
          <w:delText>ass-Duelmer and I</w:delText>
        </w:r>
        <w:r w:rsidR="006537FE" w:rsidRPr="003978A5" w:rsidDel="003360A3">
          <w:delText>.</w:delText>
        </w:r>
        <w:r w:rsidR="000E7F94" w:rsidRPr="003978A5" w:rsidDel="003360A3">
          <w:delText> </w:delText>
        </w:r>
        <w:r w:rsidR="00F60735" w:rsidRPr="003978A5" w:rsidDel="003360A3">
          <w:delText xml:space="preserve">Galbally) </w:delText>
        </w:r>
        <w:r w:rsidR="001C5C03" w:rsidRPr="003978A5" w:rsidDel="003360A3">
          <w:delText>(Hohenpeissenberg, Germany, 8</w:delText>
        </w:r>
        <w:r w:rsidR="009510A5" w:rsidRPr="003978A5" w:rsidDel="003360A3">
          <w:delText>–</w:delText>
        </w:r>
        <w:r w:rsidR="001C5C03" w:rsidRPr="003978A5" w:rsidDel="003360A3">
          <w:delText>9</w:delText>
        </w:r>
        <w:r w:rsidR="00D72C26" w:rsidRPr="003978A5" w:rsidDel="003360A3">
          <w:delText> </w:delText>
        </w:r>
        <w:r w:rsidR="001C5C03" w:rsidRPr="003978A5" w:rsidDel="003360A3">
          <w:delText>October 2009). Global Atmosphere Watch Report No.</w:delText>
        </w:r>
        <w:r w:rsidR="00D72C26" w:rsidRPr="003978A5" w:rsidDel="003360A3">
          <w:delText> </w:delText>
        </w:r>
        <w:r w:rsidR="001C5C03" w:rsidRPr="003978A5" w:rsidDel="003360A3">
          <w:delText xml:space="preserve">195 </w:delText>
        </w:r>
        <w:r w:rsidR="007C3F27" w:rsidRPr="003978A5" w:rsidDel="003360A3">
          <w:delText>(</w:delText>
        </w:r>
        <w:r w:rsidR="001C5C03" w:rsidRPr="003978A5" w:rsidDel="003360A3">
          <w:delText>WMO/TD-No.</w:delText>
        </w:r>
        <w:r w:rsidR="00D72C26" w:rsidRPr="003978A5" w:rsidDel="003360A3">
          <w:delText> </w:delText>
        </w:r>
        <w:r w:rsidR="001C5C03" w:rsidRPr="003978A5" w:rsidDel="003360A3">
          <w:delText>1570</w:delText>
        </w:r>
        <w:r w:rsidR="00C8742F" w:rsidRPr="003978A5" w:rsidDel="003360A3">
          <w:delText xml:space="preserve">). </w:delText>
        </w:r>
        <w:r w:rsidR="001C5C03" w:rsidRPr="003978A5" w:rsidDel="003360A3">
          <w:delText>Geneva.</w:delText>
        </w:r>
        <w:r w:rsidR="00065AEF" w:rsidRPr="003978A5" w:rsidDel="003360A3">
          <w:delText xml:space="preserve"> </w:delText>
        </w:r>
      </w:del>
    </w:p>
    <w:p w:rsidR="001C5C03" w:rsidRPr="003978A5" w:rsidDel="00E86E83" w:rsidRDefault="00D16D05" w:rsidP="008B62E0">
      <w:pPr>
        <w:pStyle w:val="References"/>
        <w:rPr>
          <w:del w:id="408" w:author="Oksana Tarasova" w:date="2018-01-22T13:05:00Z"/>
        </w:rPr>
      </w:pPr>
      <w:del w:id="409" w:author="Oksana Tarasova" w:date="2018-01-22T13:05:00Z">
        <w:r w:rsidRPr="003978A5" w:rsidDel="00E86E83">
          <w:delText>———</w:delText>
        </w:r>
        <w:r w:rsidR="001C5C03" w:rsidRPr="003978A5" w:rsidDel="00E86E83">
          <w:delText>, 2011</w:delText>
        </w:r>
        <w:r w:rsidR="00590EE9" w:rsidRPr="003978A5" w:rsidDel="00E86E83">
          <w:rPr>
            <w:rStyle w:val="Italic"/>
          </w:rPr>
          <w:delText>b</w:delText>
        </w:r>
        <w:r w:rsidR="001C5C03" w:rsidRPr="003978A5" w:rsidDel="00E86E83">
          <w:delText xml:space="preserve">: </w:delText>
        </w:r>
        <w:r w:rsidR="001C5C03" w:rsidRPr="003978A5" w:rsidDel="00E86E83">
          <w:rPr>
            <w:rStyle w:val="Italic"/>
          </w:rPr>
          <w:delText>Addendum for the Period 2012–2015 to the WMO Global Atmosphere Watch (GAW) Strategic Plan 2008–2015</w:delText>
        </w:r>
        <w:r w:rsidR="00363089" w:rsidRPr="003978A5" w:rsidDel="00E86E83">
          <w:rPr>
            <w:rStyle w:val="Italic"/>
          </w:rPr>
          <w:delText xml:space="preserve"> </w:delText>
        </w:r>
        <w:r w:rsidR="00363089" w:rsidRPr="003978A5" w:rsidDel="00E86E83">
          <w:delText>(J. Klausen, ed.).</w:delText>
        </w:r>
        <w:r w:rsidR="001C5C03" w:rsidRPr="003978A5" w:rsidDel="00E86E83">
          <w:delText xml:space="preserve"> Global Atmosphere Watch Report No.</w:delText>
        </w:r>
        <w:r w:rsidR="00D72C26" w:rsidRPr="003978A5" w:rsidDel="00E86E83">
          <w:delText> </w:delText>
        </w:r>
        <w:r w:rsidR="001C5C03" w:rsidRPr="003978A5" w:rsidDel="00E86E83">
          <w:delText>197</w:delText>
        </w:r>
        <w:r w:rsidR="00C8742F" w:rsidRPr="003978A5" w:rsidDel="00E86E83">
          <w:delText xml:space="preserve">. </w:delText>
        </w:r>
        <w:r w:rsidR="001C5C03" w:rsidRPr="003978A5" w:rsidDel="00E86E83">
          <w:delText>Geneva.</w:delText>
        </w:r>
      </w:del>
    </w:p>
    <w:p w:rsidR="00590EE9" w:rsidRPr="003978A5" w:rsidRDefault="00D16D05" w:rsidP="007E4606">
      <w:pPr>
        <w:pStyle w:val="References"/>
      </w:pPr>
      <w:r w:rsidRPr="003978A5">
        <w:t>———</w:t>
      </w:r>
      <w:r w:rsidR="00590EE9" w:rsidRPr="003978A5">
        <w:t>, 2011</w:t>
      </w:r>
      <w:del w:id="410" w:author="Oksana Tarasova" w:date="2018-01-22T13:27:00Z">
        <w:r w:rsidR="00590EE9" w:rsidRPr="003978A5" w:rsidDel="007E4606">
          <w:rPr>
            <w:rStyle w:val="Italic"/>
          </w:rPr>
          <w:delText>c</w:delText>
        </w:r>
      </w:del>
      <w:r w:rsidR="00590EE9" w:rsidRPr="003978A5">
        <w:t xml:space="preserve">: </w:t>
      </w:r>
      <w:r w:rsidR="00590EE9" w:rsidRPr="003978A5">
        <w:rPr>
          <w:rStyle w:val="Italic"/>
        </w:rPr>
        <w:t>WMO/GAW Standard Operating Procedures for In-</w:t>
      </w:r>
      <w:r w:rsidR="009002E8" w:rsidRPr="003978A5">
        <w:rPr>
          <w:rStyle w:val="Italic"/>
        </w:rPr>
        <w:t xml:space="preserve">situ </w:t>
      </w:r>
      <w:r w:rsidR="00590EE9" w:rsidRPr="003978A5">
        <w:rPr>
          <w:rStyle w:val="Italic"/>
        </w:rPr>
        <w:t>Measurements of Aerosol Mass Conce</w:t>
      </w:r>
      <w:r w:rsidR="00590EE9" w:rsidRPr="003978A5">
        <w:rPr>
          <w:rStyle w:val="Italic"/>
        </w:rPr>
        <w:t>n</w:t>
      </w:r>
      <w:r w:rsidR="00590EE9" w:rsidRPr="003978A5">
        <w:rPr>
          <w:rStyle w:val="Italic"/>
        </w:rPr>
        <w:t>tration, Light Scattering and Light Absorption</w:t>
      </w:r>
      <w:r w:rsidR="00590EE9" w:rsidRPr="003978A5">
        <w:t xml:space="preserve"> (J</w:t>
      </w:r>
      <w:r w:rsidR="008D4926" w:rsidRPr="003978A5">
        <w:t>.</w:t>
      </w:r>
      <w:r w:rsidR="00590EE9" w:rsidRPr="003978A5">
        <w:t xml:space="preserve">A. </w:t>
      </w:r>
      <w:proofErr w:type="spellStart"/>
      <w:r w:rsidR="00590EE9" w:rsidRPr="003978A5">
        <w:t>Ogren</w:t>
      </w:r>
      <w:proofErr w:type="spellEnd"/>
      <w:r w:rsidR="008D4926" w:rsidRPr="003978A5">
        <w:t>, ed</w:t>
      </w:r>
      <w:r w:rsidR="009002E8" w:rsidRPr="003978A5">
        <w:t>.</w:t>
      </w:r>
      <w:r w:rsidR="00590EE9" w:rsidRPr="003978A5">
        <w:t>). Global Atmosphere Watch Report No.</w:t>
      </w:r>
      <w:r w:rsidR="00D72C26" w:rsidRPr="003978A5">
        <w:t> </w:t>
      </w:r>
      <w:r w:rsidR="00590EE9" w:rsidRPr="003978A5">
        <w:t>200</w:t>
      </w:r>
      <w:r w:rsidR="00C8742F" w:rsidRPr="003978A5">
        <w:t xml:space="preserve">. </w:t>
      </w:r>
      <w:r w:rsidR="00590EE9" w:rsidRPr="003978A5">
        <w:t>Geneva.</w:t>
      </w:r>
    </w:p>
    <w:p w:rsidR="00590EE9" w:rsidRPr="003978A5" w:rsidRDefault="00D16D05" w:rsidP="00FE5B49">
      <w:pPr>
        <w:pStyle w:val="References"/>
      </w:pPr>
      <w:r w:rsidRPr="003978A5">
        <w:t>———</w:t>
      </w:r>
      <w:r w:rsidR="00590EE9" w:rsidRPr="003978A5">
        <w:t>, 2012</w:t>
      </w:r>
      <w:del w:id="411" w:author="Oksana Tarasova" w:date="2018-01-22T14:17:00Z">
        <w:r w:rsidR="004744BD" w:rsidRPr="003978A5" w:rsidDel="00FE5B49">
          <w:rPr>
            <w:rStyle w:val="Italic"/>
          </w:rPr>
          <w:delText>a</w:delText>
        </w:r>
      </w:del>
      <w:r w:rsidR="00590EE9" w:rsidRPr="003978A5">
        <w:t xml:space="preserve">: </w:t>
      </w:r>
      <w:r w:rsidR="00590EE9" w:rsidRPr="003978A5">
        <w:rPr>
          <w:rStyle w:val="Italic"/>
        </w:rPr>
        <w:t>Standard Operating Procedures (SOPs) for Air Sampling in Stainless Steel Canisters for Non-Methane Hydrocarbons Analysis</w:t>
      </w:r>
      <w:r w:rsidR="00590EE9" w:rsidRPr="003978A5">
        <w:t xml:space="preserve"> (R</w:t>
      </w:r>
      <w:r w:rsidR="008D4926" w:rsidRPr="003978A5">
        <w:t>.</w:t>
      </w:r>
      <w:r w:rsidR="00590EE9" w:rsidRPr="003978A5">
        <w:t xml:space="preserve"> </w:t>
      </w:r>
      <w:proofErr w:type="spellStart"/>
      <w:r w:rsidR="00590EE9" w:rsidRPr="003978A5">
        <w:t>Steinbrecher</w:t>
      </w:r>
      <w:proofErr w:type="spellEnd"/>
      <w:r w:rsidR="00590EE9" w:rsidRPr="003978A5">
        <w:t xml:space="preserve"> and E</w:t>
      </w:r>
      <w:r w:rsidR="008D4926" w:rsidRPr="003978A5">
        <w:t>.</w:t>
      </w:r>
      <w:r w:rsidR="00590EE9" w:rsidRPr="003978A5">
        <w:t xml:space="preserve"> </w:t>
      </w:r>
      <w:proofErr w:type="spellStart"/>
      <w:r w:rsidR="00590EE9" w:rsidRPr="003978A5">
        <w:t>Weiß</w:t>
      </w:r>
      <w:proofErr w:type="spellEnd"/>
      <w:r w:rsidR="00590EE9" w:rsidRPr="003978A5">
        <w:t>). Global Atmosphere Watch Report No.</w:t>
      </w:r>
      <w:r w:rsidR="00D72C26" w:rsidRPr="003978A5">
        <w:t> </w:t>
      </w:r>
      <w:r w:rsidR="00590EE9" w:rsidRPr="003978A5">
        <w:t>204</w:t>
      </w:r>
      <w:r w:rsidR="00C8742F" w:rsidRPr="003978A5">
        <w:t xml:space="preserve">. </w:t>
      </w:r>
      <w:r w:rsidR="00590EE9" w:rsidRPr="003978A5">
        <w:t>Geneva.</w:t>
      </w:r>
    </w:p>
    <w:p w:rsidR="004744BD" w:rsidRPr="003978A5" w:rsidRDefault="00D16D05" w:rsidP="008B62E0">
      <w:pPr>
        <w:pStyle w:val="References"/>
      </w:pPr>
      <w:r w:rsidRPr="003978A5">
        <w:t>———</w:t>
      </w:r>
      <w:r w:rsidR="004744BD" w:rsidRPr="003978A5">
        <w:t>, 2012</w:t>
      </w:r>
      <w:r w:rsidR="004744BD" w:rsidRPr="003978A5">
        <w:rPr>
          <w:rStyle w:val="Italic"/>
        </w:rPr>
        <w:t>b</w:t>
      </w:r>
      <w:r w:rsidR="004744BD" w:rsidRPr="003978A5">
        <w:t xml:space="preserve">: </w:t>
      </w:r>
      <w:r w:rsidR="004744BD" w:rsidRPr="003978A5">
        <w:rPr>
          <w:rStyle w:val="Italic"/>
        </w:rPr>
        <w:t>16th WMO/IAEA Meeting on Carbon Dioxide, Other Greenhouse Gases and Related Measur</w:t>
      </w:r>
      <w:r w:rsidR="004744BD" w:rsidRPr="003978A5">
        <w:rPr>
          <w:rStyle w:val="Italic"/>
        </w:rPr>
        <w:t>e</w:t>
      </w:r>
      <w:r w:rsidR="004744BD" w:rsidRPr="003978A5">
        <w:rPr>
          <w:rStyle w:val="Italic"/>
        </w:rPr>
        <w:t>ment Techniques (GGMT-2011)</w:t>
      </w:r>
      <w:r w:rsidR="004744BD" w:rsidRPr="003978A5">
        <w:t xml:space="preserve"> </w:t>
      </w:r>
      <w:r w:rsidR="00154E6E" w:rsidRPr="003978A5">
        <w:t xml:space="preserve">(G. </w:t>
      </w:r>
      <w:proofErr w:type="spellStart"/>
      <w:r w:rsidR="00154E6E" w:rsidRPr="003978A5">
        <w:t>Brailsford</w:t>
      </w:r>
      <w:proofErr w:type="spellEnd"/>
      <w:r w:rsidR="00154E6E" w:rsidRPr="003978A5">
        <w:t xml:space="preserve">, ed.) </w:t>
      </w:r>
      <w:r w:rsidR="008D4926" w:rsidRPr="003978A5">
        <w:t>(</w:t>
      </w:r>
      <w:r w:rsidR="004744BD" w:rsidRPr="003978A5">
        <w:t>Wellington, New Zealand, 25</w:t>
      </w:r>
      <w:r w:rsidR="009510A5" w:rsidRPr="003978A5">
        <w:t>–</w:t>
      </w:r>
      <w:r w:rsidR="004744BD" w:rsidRPr="003978A5">
        <w:t>28</w:t>
      </w:r>
      <w:r w:rsidR="00D72C26" w:rsidRPr="003978A5">
        <w:t> </w:t>
      </w:r>
      <w:r w:rsidR="004744BD" w:rsidRPr="003978A5">
        <w:t>October 2011</w:t>
      </w:r>
      <w:r w:rsidR="008D4926" w:rsidRPr="003978A5">
        <w:t>)</w:t>
      </w:r>
      <w:r w:rsidR="004744BD" w:rsidRPr="003978A5">
        <w:t>. Global Atmosphere Watch Report No.</w:t>
      </w:r>
      <w:r w:rsidR="00D72C26" w:rsidRPr="003978A5">
        <w:t> </w:t>
      </w:r>
      <w:r w:rsidR="004744BD" w:rsidRPr="003978A5">
        <w:t>206</w:t>
      </w:r>
      <w:r w:rsidR="00C8742F" w:rsidRPr="003978A5">
        <w:t xml:space="preserve">. </w:t>
      </w:r>
      <w:r w:rsidR="004744BD" w:rsidRPr="003978A5">
        <w:t>Geneva.</w:t>
      </w:r>
    </w:p>
    <w:p w:rsidR="004744BD" w:rsidRPr="003978A5" w:rsidRDefault="00D16D05" w:rsidP="008B62E0">
      <w:pPr>
        <w:pStyle w:val="References"/>
      </w:pPr>
      <w:r w:rsidRPr="003978A5">
        <w:t>———</w:t>
      </w:r>
      <w:r w:rsidR="004744BD" w:rsidRPr="003978A5">
        <w:t xml:space="preserve">, </w:t>
      </w:r>
      <w:r w:rsidR="00065AEF" w:rsidRPr="003978A5">
        <w:t>2013</w:t>
      </w:r>
      <w:r w:rsidR="004744BD" w:rsidRPr="003978A5">
        <w:t xml:space="preserve">: </w:t>
      </w:r>
      <w:r w:rsidR="004744BD" w:rsidRPr="003978A5">
        <w:rPr>
          <w:rStyle w:val="Italic"/>
        </w:rPr>
        <w:t>Guidelines for Continuous Measurements of Ozone in the Troposphere</w:t>
      </w:r>
      <w:r w:rsidR="00832EFD" w:rsidRPr="003978A5">
        <w:t xml:space="preserve"> (I.E. </w:t>
      </w:r>
      <w:proofErr w:type="spellStart"/>
      <w:r w:rsidR="00832EFD" w:rsidRPr="003978A5">
        <w:t>Galbally</w:t>
      </w:r>
      <w:proofErr w:type="spellEnd"/>
      <w:r w:rsidR="00832EFD" w:rsidRPr="003978A5">
        <w:t xml:space="preserve"> and M.</w:t>
      </w:r>
      <w:r w:rsidR="000E7F94" w:rsidRPr="003978A5">
        <w:t>G. </w:t>
      </w:r>
      <w:r w:rsidR="00832EFD" w:rsidRPr="003978A5">
        <w:t>Schultz)</w:t>
      </w:r>
      <w:r w:rsidR="004744BD" w:rsidRPr="003978A5">
        <w:t>. Global Atmosphere Watch Report No.</w:t>
      </w:r>
      <w:r w:rsidR="00D72C26" w:rsidRPr="003978A5">
        <w:t> </w:t>
      </w:r>
      <w:r w:rsidR="004744BD" w:rsidRPr="003978A5">
        <w:t xml:space="preserve">209 </w:t>
      </w:r>
      <w:r w:rsidR="007C3F27" w:rsidRPr="003978A5">
        <w:t>(</w:t>
      </w:r>
      <w:r w:rsidR="008D4926" w:rsidRPr="003978A5">
        <w:t>WMO-No.</w:t>
      </w:r>
      <w:r w:rsidR="00D72C26" w:rsidRPr="003978A5">
        <w:t> </w:t>
      </w:r>
      <w:r w:rsidR="008D4926" w:rsidRPr="003978A5">
        <w:t>1110</w:t>
      </w:r>
      <w:r w:rsidR="00C8742F" w:rsidRPr="003978A5">
        <w:t xml:space="preserve">). </w:t>
      </w:r>
      <w:r w:rsidR="004744BD" w:rsidRPr="003978A5">
        <w:t>Geneva.</w:t>
      </w:r>
    </w:p>
    <w:p w:rsidR="00065AEF" w:rsidRDefault="00D16D05" w:rsidP="008B62E0">
      <w:pPr>
        <w:pStyle w:val="References"/>
        <w:rPr>
          <w:ins w:id="412" w:author="Oksana Tarasova" w:date="2018-01-22T12:36:00Z"/>
        </w:rPr>
      </w:pPr>
      <w:r w:rsidRPr="003978A5">
        <w:t>———</w:t>
      </w:r>
      <w:r w:rsidR="00065AEF" w:rsidRPr="003978A5">
        <w:t>, 2014</w:t>
      </w:r>
      <w:ins w:id="413" w:author="Oksana Tarasova" w:date="2018-01-22T13:20:00Z">
        <w:r w:rsidR="003360A3">
          <w:t>a</w:t>
        </w:r>
      </w:ins>
      <w:r w:rsidR="00065AEF" w:rsidRPr="003978A5">
        <w:t xml:space="preserve">: </w:t>
      </w:r>
      <w:r w:rsidR="00065AEF" w:rsidRPr="003978A5">
        <w:rPr>
          <w:rStyle w:val="Italic"/>
        </w:rPr>
        <w:t xml:space="preserve">Quality Assurance and Quality Control for </w:t>
      </w:r>
      <w:proofErr w:type="spellStart"/>
      <w:r w:rsidR="00065AEF" w:rsidRPr="003978A5">
        <w:rPr>
          <w:rStyle w:val="Italic"/>
        </w:rPr>
        <w:t>Ozonesonde</w:t>
      </w:r>
      <w:proofErr w:type="spellEnd"/>
      <w:r w:rsidR="00065AEF" w:rsidRPr="003978A5">
        <w:rPr>
          <w:rStyle w:val="Italic"/>
        </w:rPr>
        <w:t xml:space="preserve"> Measurements in GAW </w:t>
      </w:r>
      <w:r w:rsidR="00065AEF" w:rsidRPr="003978A5">
        <w:t>(H.</w:t>
      </w:r>
      <w:r w:rsidR="000D4A94" w:rsidRPr="003978A5">
        <w:t>G.J.</w:t>
      </w:r>
      <w:r w:rsidR="00065AEF" w:rsidRPr="003978A5">
        <w:t xml:space="preserve"> Smit and ASOPOS Panel). </w:t>
      </w:r>
      <w:r w:rsidR="00065AEF" w:rsidRPr="008958CC">
        <w:t>Global Atmosphere Watch Report No.</w:t>
      </w:r>
      <w:r w:rsidR="00D72C26">
        <w:t> </w:t>
      </w:r>
      <w:r w:rsidR="00065AEF" w:rsidRPr="008958CC">
        <w:t>201</w:t>
      </w:r>
      <w:r w:rsidR="00065AEF">
        <w:t>.</w:t>
      </w:r>
      <w:r w:rsidR="00065AEF" w:rsidRPr="008958CC">
        <w:t xml:space="preserve"> Geneva.</w:t>
      </w:r>
    </w:p>
    <w:p w:rsidR="00EF11DA" w:rsidRDefault="003360A3" w:rsidP="003360A3">
      <w:pPr>
        <w:pStyle w:val="References"/>
        <w:rPr>
          <w:ins w:id="414" w:author="Oksana Tarasova" w:date="2018-01-22T13:05:00Z"/>
        </w:rPr>
      </w:pPr>
      <w:ins w:id="415" w:author="Oksana Tarasova" w:date="2018-01-22T13:20:00Z">
        <w:r w:rsidRPr="003360A3">
          <w:t>———, 2014</w:t>
        </w:r>
        <w:r>
          <w:t>b</w:t>
        </w:r>
        <w:r w:rsidRPr="003360A3">
          <w:t xml:space="preserve">: </w:t>
        </w:r>
      </w:ins>
      <w:ins w:id="416" w:author="Oksana Tarasova" w:date="2018-01-22T12:37:00Z">
        <w:r w:rsidR="00EF11DA" w:rsidRPr="003360A3">
          <w:rPr>
            <w:i/>
            <w:iCs/>
            <w:rPrChange w:id="417" w:author="Oksana Tarasova" w:date="2018-01-22T13:21:00Z">
              <w:rPr/>
            </w:rPrChange>
          </w:rPr>
          <w:t>Rationalizing Nomenclature for UV Doses and Effects on Humans</w:t>
        </w:r>
        <w:r w:rsidR="00EF11DA" w:rsidRPr="00EF11DA">
          <w:t xml:space="preserve"> (CIE209:2014/GAW Report No. 211) (ISBN: 978-3-902842-35-0)</w:t>
        </w:r>
      </w:ins>
    </w:p>
    <w:p w:rsidR="00E86E83" w:rsidRDefault="003360A3" w:rsidP="003360A3">
      <w:pPr>
        <w:pStyle w:val="References"/>
        <w:rPr>
          <w:ins w:id="418" w:author="Oksana Tarasova" w:date="2018-01-22T13:06:00Z"/>
        </w:rPr>
      </w:pPr>
      <w:ins w:id="419" w:author="Oksana Tarasova" w:date="2018-01-22T13:20:00Z">
        <w:r w:rsidRPr="003360A3">
          <w:t>———, 2014</w:t>
        </w:r>
        <w:r>
          <w:t>c</w:t>
        </w:r>
        <w:r w:rsidRPr="003360A3">
          <w:t xml:space="preserve">: </w:t>
        </w:r>
      </w:ins>
      <w:ins w:id="420" w:author="Oksana Tarasova" w:date="2018-01-22T13:05:00Z">
        <w:r w:rsidR="00E86E83" w:rsidRPr="003360A3">
          <w:rPr>
            <w:i/>
            <w:iCs/>
            <w:rPrChange w:id="421" w:author="Oksana Tarasova" w:date="2018-01-22T13:21:00Z">
              <w:rPr/>
            </w:rPrChange>
          </w:rPr>
          <w:t>Standard Operating Procedures (SOPs) for Spectral Instruments Measuring Spectral Solar Ultraviolet Irradiance</w:t>
        </w:r>
        <w:r w:rsidR="00E86E83" w:rsidRPr="00E86E83">
          <w:t xml:space="preserve">, </w:t>
        </w:r>
      </w:ins>
      <w:ins w:id="422" w:author="Oksana Tarasova" w:date="2018-01-22T13:21:00Z">
        <w:r w:rsidRPr="003360A3">
          <w:t>Global Atmosphere Watch Report No. 21</w:t>
        </w:r>
        <w:r>
          <w:t>2</w:t>
        </w:r>
        <w:r w:rsidRPr="003360A3">
          <w:t>. Geneva.</w:t>
        </w:r>
      </w:ins>
    </w:p>
    <w:p w:rsidR="007E4606" w:rsidRDefault="007E4606" w:rsidP="007E4606">
      <w:pPr>
        <w:pStyle w:val="References"/>
        <w:rPr>
          <w:ins w:id="423" w:author="Oksana Tarasova" w:date="2018-01-22T13:29:00Z"/>
        </w:rPr>
      </w:pPr>
      <w:ins w:id="424" w:author="Oksana Tarasova" w:date="2018-01-22T13:28:00Z">
        <w:r w:rsidRPr="007E4606">
          <w:t>———, 2015</w:t>
        </w:r>
      </w:ins>
      <w:ins w:id="425" w:author="Oksana Tarasova" w:date="2018-01-22T13:29:00Z">
        <w:r>
          <w:t>a</w:t>
        </w:r>
      </w:ins>
      <w:ins w:id="426" w:author="Oksana Tarasova" w:date="2018-01-22T13:28:00Z">
        <w:r w:rsidRPr="007E4606">
          <w:t>:</w:t>
        </w:r>
      </w:ins>
      <w:ins w:id="427" w:author="Oksana Tarasova" w:date="2018-01-22T13:29:00Z">
        <w:r>
          <w:t xml:space="preserve"> </w:t>
        </w:r>
      </w:ins>
      <w:ins w:id="428" w:author="Oksana Tarasova" w:date="2018-01-22T13:06:00Z">
        <w:r w:rsidR="00E86E83" w:rsidRPr="007E4606">
          <w:rPr>
            <w:i/>
            <w:iCs/>
            <w:rPrChange w:id="429" w:author="Oksana Tarasova" w:date="2018-01-22T13:29:00Z">
              <w:rPr/>
            </w:rPrChange>
          </w:rPr>
          <w:t xml:space="preserve">Seventh </w:t>
        </w:r>
        <w:proofErr w:type="spellStart"/>
        <w:r w:rsidR="00E86E83" w:rsidRPr="007E4606">
          <w:rPr>
            <w:i/>
            <w:iCs/>
            <w:rPrChange w:id="430" w:author="Oksana Tarasova" w:date="2018-01-22T13:29:00Z">
              <w:rPr/>
            </w:rPrChange>
          </w:rPr>
          <w:t>Intercomparison</w:t>
        </w:r>
        <w:proofErr w:type="spellEnd"/>
        <w:r w:rsidR="00E86E83" w:rsidRPr="007E4606">
          <w:rPr>
            <w:i/>
            <w:iCs/>
            <w:rPrChange w:id="431" w:author="Oksana Tarasova" w:date="2018-01-22T13:29:00Z">
              <w:rPr/>
            </w:rPrChange>
          </w:rPr>
          <w:t xml:space="preserve"> Campaign of the Regional Brewer Calibration </w:t>
        </w:r>
        <w:proofErr w:type="spellStart"/>
        <w:r w:rsidR="00E86E83" w:rsidRPr="007E4606">
          <w:rPr>
            <w:i/>
            <w:iCs/>
            <w:rPrChange w:id="432" w:author="Oksana Tarasova" w:date="2018-01-22T13:29:00Z">
              <w:rPr/>
            </w:rPrChange>
          </w:rPr>
          <w:t>Center</w:t>
        </w:r>
        <w:proofErr w:type="spellEnd"/>
        <w:r w:rsidR="00E86E83" w:rsidRPr="007E4606">
          <w:rPr>
            <w:i/>
            <w:iCs/>
            <w:rPrChange w:id="433" w:author="Oksana Tarasova" w:date="2018-01-22T13:29:00Z">
              <w:rPr/>
            </w:rPrChange>
          </w:rPr>
          <w:t xml:space="preserve"> Europe (RBCC-E)</w:t>
        </w:r>
        <w:r w:rsidR="00E86E83" w:rsidRPr="00E86E83">
          <w:t xml:space="preserve">, </w:t>
        </w:r>
      </w:ins>
      <w:ins w:id="434" w:author="Oksana Tarasova" w:date="2018-01-22T13:29:00Z">
        <w:r>
          <w:t>(</w:t>
        </w:r>
      </w:ins>
      <w:proofErr w:type="spellStart"/>
      <w:ins w:id="435" w:author="Oksana Tarasova" w:date="2018-01-22T13:06:00Z">
        <w:r w:rsidR="00E86E83" w:rsidRPr="00E86E83">
          <w:t>Lichtklimatisches</w:t>
        </w:r>
        <w:proofErr w:type="spellEnd"/>
        <w:r w:rsidR="00E86E83" w:rsidRPr="00E86E83">
          <w:t xml:space="preserve"> </w:t>
        </w:r>
        <w:proofErr w:type="spellStart"/>
        <w:r w:rsidR="00E86E83" w:rsidRPr="00E86E83">
          <w:t>Observatorium</w:t>
        </w:r>
        <w:proofErr w:type="spellEnd"/>
        <w:r w:rsidR="00E86E83" w:rsidRPr="00E86E83">
          <w:t xml:space="preserve">, </w:t>
        </w:r>
        <w:proofErr w:type="spellStart"/>
        <w:r w:rsidR="00E86E83" w:rsidRPr="00E86E83">
          <w:t>Arosa</w:t>
        </w:r>
        <w:proofErr w:type="spellEnd"/>
        <w:r w:rsidR="00E86E83" w:rsidRPr="00E86E83">
          <w:t>, Switzerland, 16-27 July 2012</w:t>
        </w:r>
      </w:ins>
      <w:ins w:id="436" w:author="Oksana Tarasova" w:date="2018-01-22T13:29:00Z">
        <w:r>
          <w:t>)</w:t>
        </w:r>
      </w:ins>
      <w:ins w:id="437" w:author="Oksana Tarasova" w:date="2018-01-22T13:06:00Z">
        <w:r w:rsidR="00E86E83" w:rsidRPr="00E86E83">
          <w:t xml:space="preserve">, </w:t>
        </w:r>
      </w:ins>
      <w:ins w:id="438" w:author="Oksana Tarasova" w:date="2018-01-22T13:29:00Z">
        <w:r w:rsidRPr="007E4606">
          <w:t>Global Atmosphere Watch Report No. 2</w:t>
        </w:r>
        <w:r>
          <w:t>16</w:t>
        </w:r>
        <w:r w:rsidRPr="007E4606">
          <w:t>. Geneva.</w:t>
        </w:r>
      </w:ins>
    </w:p>
    <w:p w:rsidR="00C239C5" w:rsidRDefault="00C239C5" w:rsidP="007E4606">
      <w:pPr>
        <w:pStyle w:val="References"/>
        <w:rPr>
          <w:ins w:id="439" w:author="Oksana Tarasova" w:date="2018-01-22T11:21:00Z"/>
        </w:rPr>
      </w:pPr>
      <w:ins w:id="440" w:author="Oksana Tarasova" w:date="2018-01-22T11:21:00Z">
        <w:r w:rsidRPr="00C239C5">
          <w:lastRenderedPageBreak/>
          <w:t>———, 201</w:t>
        </w:r>
        <w:r>
          <w:t>5</w:t>
        </w:r>
      </w:ins>
      <w:ins w:id="441" w:author="Oksana Tarasova" w:date="2018-01-22T13:29:00Z">
        <w:r w:rsidR="007E4606">
          <w:t>b</w:t>
        </w:r>
      </w:ins>
      <w:ins w:id="442" w:author="Oksana Tarasova" w:date="2018-01-22T11:21:00Z">
        <w:r w:rsidRPr="00C239C5">
          <w:t xml:space="preserve">: </w:t>
        </w:r>
        <w:r w:rsidRPr="00C239C5">
          <w:rPr>
            <w:i/>
            <w:iCs/>
            <w:rPrChange w:id="443" w:author="Oksana Tarasova" w:date="2018-01-22T11:22:00Z">
              <w:rPr/>
            </w:rPrChange>
          </w:rPr>
          <w:t>Report of the Second Session of the CAS Environmental Pollution and Atmospheric Chemistry Scientific Steering Committee (EPAC SSC)</w:t>
        </w:r>
        <w:r>
          <w:t xml:space="preserve">, </w:t>
        </w:r>
      </w:ins>
      <w:ins w:id="444" w:author="Oksana Tarasova" w:date="2018-01-22T11:22:00Z">
        <w:r>
          <w:t>(</w:t>
        </w:r>
      </w:ins>
      <w:ins w:id="445" w:author="Oksana Tarasova" w:date="2018-01-22T11:21:00Z">
        <w:r>
          <w:t>Geneva, Switzerland, 18-20 February 2015</w:t>
        </w:r>
      </w:ins>
      <w:ins w:id="446" w:author="Oksana Tarasova" w:date="2018-01-22T11:22:00Z">
        <w:r>
          <w:t xml:space="preserve">). </w:t>
        </w:r>
        <w:r w:rsidRPr="00C239C5">
          <w:t>Global Atmosphere Watch Report No. 2</w:t>
        </w:r>
        <w:r>
          <w:t>20.</w:t>
        </w:r>
        <w:r w:rsidRPr="00C239C5">
          <w:t xml:space="preserve"> Geneva.</w:t>
        </w:r>
      </w:ins>
      <w:ins w:id="447" w:author="Oksana Tarasova" w:date="2018-01-22T11:21:00Z">
        <w:r>
          <w:t xml:space="preserve"> </w:t>
        </w:r>
      </w:ins>
    </w:p>
    <w:p w:rsidR="00A65BB7" w:rsidRDefault="007E4606" w:rsidP="007E4606">
      <w:pPr>
        <w:pStyle w:val="References"/>
        <w:rPr>
          <w:ins w:id="448" w:author="Oksana Tarasova" w:date="2018-01-22T13:30:00Z"/>
        </w:rPr>
      </w:pPr>
      <w:ins w:id="449" w:author="Oksana Tarasova" w:date="2018-01-22T13:29:00Z">
        <w:r w:rsidRPr="007E4606">
          <w:t>———, 2015</w:t>
        </w:r>
      </w:ins>
      <w:ins w:id="450" w:author="Oksana Tarasova" w:date="2018-01-22T13:30:00Z">
        <w:r>
          <w:t>c</w:t>
        </w:r>
      </w:ins>
      <w:ins w:id="451" w:author="Oksana Tarasova" w:date="2018-01-22T13:29:00Z">
        <w:r w:rsidRPr="007E4606">
          <w:t xml:space="preserve">: </w:t>
        </w:r>
      </w:ins>
      <w:ins w:id="452" w:author="Oksana Tarasova" w:date="2018-01-22T13:07:00Z">
        <w:r w:rsidR="00A65BB7" w:rsidRPr="007E4606">
          <w:rPr>
            <w:i/>
            <w:iCs/>
            <w:rPrChange w:id="453" w:author="Oksana Tarasova" w:date="2018-01-22T13:35:00Z">
              <w:rPr/>
            </w:rPrChange>
          </w:rPr>
          <w:t>Absorption Cross-Sections of Ozone (ACSO) Status Report as of December 2015</w:t>
        </w:r>
        <w:r w:rsidR="00A65BB7">
          <w:t>,</w:t>
        </w:r>
      </w:ins>
      <w:ins w:id="454" w:author="Oksana Tarasova" w:date="2018-01-22T13:35:00Z">
        <w:r w:rsidRPr="007E4606">
          <w:t xml:space="preserve"> Global A</w:t>
        </w:r>
        <w:r w:rsidRPr="007E4606">
          <w:t>t</w:t>
        </w:r>
        <w:r w:rsidRPr="007E4606">
          <w:t>mosphere Watch Report No. 2</w:t>
        </w:r>
        <w:r>
          <w:t>18</w:t>
        </w:r>
        <w:r w:rsidRPr="007E4606">
          <w:t xml:space="preserve">. Geneva. </w:t>
        </w:r>
      </w:ins>
    </w:p>
    <w:p w:rsidR="007E4606" w:rsidRDefault="007E4606" w:rsidP="007E4606">
      <w:pPr>
        <w:pStyle w:val="References"/>
        <w:rPr>
          <w:ins w:id="455" w:author="Oksana Tarasova" w:date="2018-01-22T13:30:00Z"/>
        </w:rPr>
      </w:pPr>
      <w:ins w:id="456" w:author="Oksana Tarasova" w:date="2018-01-22T13:30:00Z">
        <w:r w:rsidRPr="007E4606">
          <w:t>———, 2015</w:t>
        </w:r>
        <w:r>
          <w:t>d</w:t>
        </w:r>
        <w:r w:rsidRPr="007E4606">
          <w:t xml:space="preserve">: </w:t>
        </w:r>
        <w:r w:rsidRPr="00F70A78">
          <w:rPr>
            <w:i/>
            <w:iCs/>
            <w:rPrChange w:id="457" w:author="Oksana Tarasova" w:date="2018-01-22T13:35:00Z">
              <w:rPr/>
            </w:rPrChange>
          </w:rPr>
          <w:t>Analytical Methods for Atmospheric SF6 Using Gas Chromatography with micro Electron Ca</w:t>
        </w:r>
        <w:r w:rsidRPr="00F70A78">
          <w:rPr>
            <w:i/>
            <w:iCs/>
            <w:rPrChange w:id="458" w:author="Oksana Tarasova" w:date="2018-01-22T13:35:00Z">
              <w:rPr/>
            </w:rPrChange>
          </w:rPr>
          <w:t>p</w:t>
        </w:r>
        <w:r w:rsidRPr="00F70A78">
          <w:rPr>
            <w:i/>
            <w:iCs/>
            <w:rPrChange w:id="459" w:author="Oksana Tarasova" w:date="2018-01-22T13:35:00Z">
              <w:rPr/>
            </w:rPrChange>
          </w:rPr>
          <w:t>ture Detector (GC-</w:t>
        </w:r>
        <w:proofErr w:type="spellStart"/>
        <w:r w:rsidRPr="00F70A78">
          <w:rPr>
            <w:i/>
            <w:iCs/>
            <w:rPrChange w:id="460" w:author="Oksana Tarasova" w:date="2018-01-22T13:35:00Z">
              <w:rPr/>
            </w:rPrChange>
          </w:rPr>
          <w:t>μECD</w:t>
        </w:r>
        <w:proofErr w:type="spellEnd"/>
        <w:r w:rsidRPr="00F70A78">
          <w:rPr>
            <w:i/>
            <w:iCs/>
            <w:rPrChange w:id="461" w:author="Oksana Tarasova" w:date="2018-01-22T13:35:00Z">
              <w:rPr/>
            </w:rPrChange>
          </w:rPr>
          <w:t>)</w:t>
        </w:r>
        <w:r w:rsidRPr="007E4606">
          <w:t>, Global Atmosphere Watch Report No. 222 (KMA Technical Note CCMD 2015-3). Geneva.</w:t>
        </w:r>
      </w:ins>
    </w:p>
    <w:p w:rsidR="007E4606" w:rsidRDefault="007E4606" w:rsidP="007E4606">
      <w:pPr>
        <w:pStyle w:val="References"/>
        <w:rPr>
          <w:ins w:id="462" w:author="Oksana Tarasova" w:date="2018-01-22T13:31:00Z"/>
        </w:rPr>
      </w:pPr>
      <w:ins w:id="463" w:author="Oksana Tarasova" w:date="2018-01-22T13:31:00Z">
        <w:r w:rsidRPr="007E4606">
          <w:t>———, 2015</w:t>
        </w:r>
        <w:r>
          <w:t>e</w:t>
        </w:r>
        <w:r w:rsidRPr="007E4606">
          <w:t xml:space="preserve">: </w:t>
        </w:r>
        <w:r w:rsidRPr="00F70A78">
          <w:rPr>
            <w:i/>
            <w:iCs/>
            <w:rPrChange w:id="464" w:author="Oksana Tarasova" w:date="2018-01-22T13:35:00Z">
              <w:rPr/>
            </w:rPrChange>
          </w:rPr>
          <w:t xml:space="preserve">Eighth </w:t>
        </w:r>
        <w:proofErr w:type="spellStart"/>
        <w:r w:rsidRPr="00F70A78">
          <w:rPr>
            <w:i/>
            <w:iCs/>
            <w:rPrChange w:id="465" w:author="Oksana Tarasova" w:date="2018-01-22T13:35:00Z">
              <w:rPr/>
            </w:rPrChange>
          </w:rPr>
          <w:t>Intercomparison</w:t>
        </w:r>
        <w:proofErr w:type="spellEnd"/>
        <w:r w:rsidRPr="00F70A78">
          <w:rPr>
            <w:i/>
            <w:iCs/>
            <w:rPrChange w:id="466" w:author="Oksana Tarasova" w:date="2018-01-22T13:35:00Z">
              <w:rPr/>
            </w:rPrChange>
          </w:rPr>
          <w:t xml:space="preserve"> Campaign of the Regional Brewer Calibration </w:t>
        </w:r>
        <w:proofErr w:type="spellStart"/>
        <w:r w:rsidRPr="00F70A78">
          <w:rPr>
            <w:i/>
            <w:iCs/>
            <w:rPrChange w:id="467" w:author="Oksana Tarasova" w:date="2018-01-22T13:35:00Z">
              <w:rPr/>
            </w:rPrChange>
          </w:rPr>
          <w:t>Center</w:t>
        </w:r>
        <w:proofErr w:type="spellEnd"/>
        <w:r w:rsidRPr="00F70A78">
          <w:rPr>
            <w:i/>
            <w:iCs/>
            <w:rPrChange w:id="468" w:author="Oksana Tarasova" w:date="2018-01-22T13:35:00Z">
              <w:rPr/>
            </w:rPrChange>
          </w:rPr>
          <w:t xml:space="preserve"> for Europe (RBCC-E)</w:t>
        </w:r>
        <w:r w:rsidRPr="00F70A78">
          <w:t>,</w:t>
        </w:r>
        <w:r w:rsidRPr="007E4606">
          <w:t xml:space="preserve"> (El </w:t>
        </w:r>
        <w:proofErr w:type="spellStart"/>
        <w:r w:rsidRPr="007E4606">
          <w:t>Arenosillo</w:t>
        </w:r>
        <w:proofErr w:type="spellEnd"/>
        <w:r w:rsidRPr="007E4606">
          <w:t xml:space="preserve"> Sounding Station, </w:t>
        </w:r>
        <w:proofErr w:type="spellStart"/>
        <w:r w:rsidRPr="007E4606">
          <w:t>Heulva</w:t>
        </w:r>
        <w:proofErr w:type="spellEnd"/>
        <w:r w:rsidRPr="007E4606">
          <w:t>, Spain, 10-20 June 2013), Global Atmosphere Watch Report No. 223. Geneva.</w:t>
        </w:r>
      </w:ins>
    </w:p>
    <w:p w:rsidR="007E4606" w:rsidRDefault="007E4606" w:rsidP="007E4606">
      <w:pPr>
        <w:pStyle w:val="References"/>
        <w:rPr>
          <w:ins w:id="469" w:author="Oksana Tarasova" w:date="2018-01-22T13:07:00Z"/>
        </w:rPr>
      </w:pPr>
      <w:ins w:id="470" w:author="Oksana Tarasova" w:date="2018-01-22T13:31:00Z">
        <w:r w:rsidRPr="007E4606">
          <w:t>———, 2015</w:t>
        </w:r>
        <w:r>
          <w:t>f</w:t>
        </w:r>
        <w:r w:rsidRPr="007E4606">
          <w:t xml:space="preserve">: </w:t>
        </w:r>
        <w:r w:rsidRPr="00F70A78">
          <w:rPr>
            <w:i/>
            <w:iCs/>
            <w:rPrChange w:id="471" w:author="Oksana Tarasova" w:date="2018-01-22T13:36:00Z">
              <w:rPr/>
            </w:rPrChange>
          </w:rPr>
          <w:t xml:space="preserve">Ninth </w:t>
        </w:r>
        <w:proofErr w:type="spellStart"/>
        <w:r w:rsidRPr="00F70A78">
          <w:rPr>
            <w:i/>
            <w:iCs/>
            <w:rPrChange w:id="472" w:author="Oksana Tarasova" w:date="2018-01-22T13:36:00Z">
              <w:rPr/>
            </w:rPrChange>
          </w:rPr>
          <w:t>Intercomparison</w:t>
        </w:r>
        <w:proofErr w:type="spellEnd"/>
        <w:r w:rsidRPr="00F70A78">
          <w:rPr>
            <w:i/>
            <w:iCs/>
            <w:rPrChange w:id="473" w:author="Oksana Tarasova" w:date="2018-01-22T13:36:00Z">
              <w:rPr/>
            </w:rPrChange>
          </w:rPr>
          <w:t xml:space="preserve"> Campaign of the Regional Brewer Calibration </w:t>
        </w:r>
        <w:proofErr w:type="spellStart"/>
        <w:r w:rsidRPr="00F70A78">
          <w:rPr>
            <w:i/>
            <w:iCs/>
            <w:rPrChange w:id="474" w:author="Oksana Tarasova" w:date="2018-01-22T13:36:00Z">
              <w:rPr/>
            </w:rPrChange>
          </w:rPr>
          <w:t>Center</w:t>
        </w:r>
        <w:proofErr w:type="spellEnd"/>
        <w:r w:rsidRPr="00F70A78">
          <w:rPr>
            <w:i/>
            <w:iCs/>
            <w:rPrChange w:id="475" w:author="Oksana Tarasova" w:date="2018-01-22T13:36:00Z">
              <w:rPr/>
            </w:rPrChange>
          </w:rPr>
          <w:t xml:space="preserve"> for Europe (RBCC-E)</w:t>
        </w:r>
        <w:r w:rsidRPr="007E4606">
          <w:t>, (</w:t>
        </w:r>
        <w:proofErr w:type="spellStart"/>
        <w:r w:rsidRPr="007E4606">
          <w:t>Lichtklimatisches</w:t>
        </w:r>
        <w:proofErr w:type="spellEnd"/>
        <w:r w:rsidRPr="007E4606">
          <w:t xml:space="preserve"> </w:t>
        </w:r>
        <w:proofErr w:type="spellStart"/>
        <w:r w:rsidRPr="007E4606">
          <w:t>Observatorium</w:t>
        </w:r>
        <w:proofErr w:type="spellEnd"/>
        <w:r w:rsidRPr="007E4606">
          <w:t xml:space="preserve">, </w:t>
        </w:r>
        <w:proofErr w:type="spellStart"/>
        <w:r w:rsidRPr="007E4606">
          <w:t>Arosa</w:t>
        </w:r>
        <w:proofErr w:type="spellEnd"/>
        <w:r w:rsidRPr="007E4606">
          <w:t>, Switzerland, 14-26 July 2014). Global Atmosphere Watch Report No. 224. Geneva.</w:t>
        </w:r>
      </w:ins>
    </w:p>
    <w:p w:rsidR="00A65BB7" w:rsidRDefault="007E4606" w:rsidP="00F70A78">
      <w:pPr>
        <w:pStyle w:val="References"/>
        <w:rPr>
          <w:ins w:id="476" w:author="Oksana Tarasova" w:date="2018-01-22T13:08:00Z"/>
        </w:rPr>
      </w:pPr>
      <w:ins w:id="477" w:author="Oksana Tarasova" w:date="2018-01-22T13:31:00Z">
        <w:r w:rsidRPr="007E4606">
          <w:t>———, 201</w:t>
        </w:r>
        <w:r>
          <w:t>6a</w:t>
        </w:r>
        <w:r w:rsidRPr="007E4606">
          <w:t xml:space="preserve">: </w:t>
        </w:r>
      </w:ins>
      <w:ins w:id="478" w:author="Oksana Tarasova" w:date="2018-01-22T13:08:00Z">
        <w:r w:rsidR="00A65BB7" w:rsidRPr="00F70A78">
          <w:rPr>
            <w:i/>
            <w:iCs/>
            <w:rPrChange w:id="479" w:author="Oksana Tarasova" w:date="2018-01-22T13:36:00Z">
              <w:rPr/>
            </w:rPrChange>
          </w:rPr>
          <w:t>WMO/UNEP Dobson Data Quality Workshop</w:t>
        </w:r>
        <w:r w:rsidR="00A65BB7">
          <w:t>,</w:t>
        </w:r>
      </w:ins>
      <w:ins w:id="480" w:author="Oksana Tarasova" w:date="2018-01-22T13:36:00Z">
        <w:r w:rsidR="00F70A78">
          <w:t xml:space="preserve"> (</w:t>
        </w:r>
      </w:ins>
      <w:ins w:id="481" w:author="Oksana Tarasova" w:date="2018-01-22T13:08:00Z">
        <w:r w:rsidR="00A65BB7">
          <w:t>Hradec Kralove, Czech Republic, 14-18 February 2011</w:t>
        </w:r>
      </w:ins>
      <w:ins w:id="482" w:author="Oksana Tarasova" w:date="2018-01-22T13:36:00Z">
        <w:r w:rsidR="00F70A78">
          <w:t>)</w:t>
        </w:r>
      </w:ins>
      <w:ins w:id="483" w:author="Oksana Tarasova" w:date="2018-01-22T13:08:00Z">
        <w:r w:rsidR="00A65BB7">
          <w:t xml:space="preserve">, </w:t>
        </w:r>
      </w:ins>
      <w:ins w:id="484" w:author="Oksana Tarasova" w:date="2018-01-22T13:36:00Z">
        <w:r w:rsidR="00F70A78" w:rsidRPr="00F70A78">
          <w:t>Global Atmosphere Watch Report No. 22</w:t>
        </w:r>
        <w:r w:rsidR="00F70A78">
          <w:t>5</w:t>
        </w:r>
        <w:r w:rsidR="00F70A78" w:rsidRPr="00F70A78">
          <w:t>. Geneva.</w:t>
        </w:r>
      </w:ins>
    </w:p>
    <w:p w:rsidR="00A65BB7" w:rsidRDefault="00A65BB7" w:rsidP="00A65BB7">
      <w:pPr>
        <w:pStyle w:val="References"/>
        <w:rPr>
          <w:ins w:id="485" w:author="Oksana Tarasova" w:date="2018-01-22T13:32:00Z"/>
        </w:rPr>
      </w:pPr>
      <w:ins w:id="486" w:author="Oksana Tarasova" w:date="2018-01-22T13:14:00Z">
        <w:r w:rsidRPr="003978A5">
          <w:t>———, 201</w:t>
        </w:r>
        <w:r>
          <w:t>6</w:t>
        </w:r>
      </w:ins>
      <w:ins w:id="487" w:author="Oksana Tarasova" w:date="2018-01-22T13:31:00Z">
        <w:r w:rsidR="007E4606">
          <w:t>b</w:t>
        </w:r>
      </w:ins>
      <w:ins w:id="488" w:author="Oksana Tarasova" w:date="2018-01-22T13:14:00Z">
        <w:r w:rsidRPr="003978A5">
          <w:t>:</w:t>
        </w:r>
        <w:r w:rsidRPr="00366F67">
          <w:t xml:space="preserve"> </w:t>
        </w:r>
      </w:ins>
      <w:ins w:id="489" w:author="Oksana Tarasova" w:date="2018-01-22T13:08:00Z">
        <w:r w:rsidRPr="00A65BB7">
          <w:rPr>
            <w:i/>
            <w:iCs/>
            <w:rPrChange w:id="490" w:author="Oksana Tarasova" w:date="2018-01-22T13:15:00Z">
              <w:rPr/>
            </w:rPrChange>
          </w:rPr>
          <w:t>WMO/GAW Aerosol Measurement Procedures, Guidelines and Recommendations</w:t>
        </w:r>
        <w:r w:rsidRPr="00A65BB7">
          <w:t xml:space="preserve">, 2nd Edition, </w:t>
        </w:r>
      </w:ins>
      <w:ins w:id="491" w:author="Oksana Tarasova" w:date="2018-01-22T13:14:00Z">
        <w:r w:rsidRPr="00A65BB7">
          <w:t>Global Atmosphere Watch Report No. 22</w:t>
        </w:r>
        <w:r>
          <w:t>7</w:t>
        </w:r>
      </w:ins>
      <w:ins w:id="492" w:author="Oksana Tarasova" w:date="2018-01-22T13:15:00Z">
        <w:r>
          <w:t xml:space="preserve"> </w:t>
        </w:r>
        <w:r w:rsidRPr="00A65BB7">
          <w:t>(WMO-No. 1177)</w:t>
        </w:r>
      </w:ins>
      <w:ins w:id="493" w:author="Oksana Tarasova" w:date="2018-01-22T13:14:00Z">
        <w:r w:rsidRPr="00A65BB7">
          <w:t>. Geneva.</w:t>
        </w:r>
        <w:r>
          <w:t xml:space="preserve"> </w:t>
        </w:r>
      </w:ins>
    </w:p>
    <w:p w:rsidR="007E4606" w:rsidRDefault="007E4606" w:rsidP="007E4606">
      <w:pPr>
        <w:pStyle w:val="References"/>
        <w:rPr>
          <w:ins w:id="494" w:author="Oksana Tarasova" w:date="2018-01-22T13:32:00Z"/>
        </w:rPr>
      </w:pPr>
      <w:ins w:id="495" w:author="Oksana Tarasova" w:date="2018-01-22T13:32:00Z">
        <w:r w:rsidRPr="003978A5">
          <w:t>———, 201</w:t>
        </w:r>
        <w:r>
          <w:t>6c</w:t>
        </w:r>
        <w:r w:rsidRPr="003978A5">
          <w:t>:</w:t>
        </w:r>
        <w:r w:rsidRPr="00366F67">
          <w:t xml:space="preserve"> </w:t>
        </w:r>
        <w:r w:rsidRPr="00CD4FA2">
          <w:rPr>
            <w:i/>
            <w:iCs/>
          </w:rPr>
          <w:t>18th WMO/IAEA Meeting on Carbon Dioxide, Other Greenhouse Gases and Related Tracers Measurement Techniques (GGMT-2015)</w:t>
        </w:r>
        <w:r w:rsidRPr="00A65BB7">
          <w:t xml:space="preserve">, </w:t>
        </w:r>
        <w:r>
          <w:t>(</w:t>
        </w:r>
        <w:r w:rsidRPr="00A65BB7">
          <w:t>La Jolla, CA, USA, 13-17 September 2015</w:t>
        </w:r>
        <w:r>
          <w:t>)</w:t>
        </w:r>
        <w:r w:rsidRPr="00A65BB7">
          <w:t xml:space="preserve">, </w:t>
        </w:r>
        <w:r w:rsidRPr="00366F67">
          <w:t>Global A</w:t>
        </w:r>
        <w:r w:rsidRPr="00366F67">
          <w:t>t</w:t>
        </w:r>
        <w:r w:rsidRPr="00366F67">
          <w:t>mosphere Watch Report No. 2</w:t>
        </w:r>
        <w:r>
          <w:t>29</w:t>
        </w:r>
        <w:r w:rsidRPr="00366F67">
          <w:t>. Geneva</w:t>
        </w:r>
        <w:r>
          <w:t>.</w:t>
        </w:r>
      </w:ins>
    </w:p>
    <w:p w:rsidR="00366F67" w:rsidRDefault="00366F67" w:rsidP="00366F67">
      <w:pPr>
        <w:pStyle w:val="References"/>
        <w:rPr>
          <w:ins w:id="496" w:author="Oksana Tarasova" w:date="2018-01-22T13:08:00Z"/>
        </w:rPr>
      </w:pPr>
      <w:ins w:id="497" w:author="Oksana Tarasova" w:date="2018-01-22T11:08:00Z">
        <w:r w:rsidRPr="003978A5">
          <w:t>———, 201</w:t>
        </w:r>
        <w:r>
          <w:t>7</w:t>
        </w:r>
      </w:ins>
      <w:ins w:id="498" w:author="Oksana Tarasova" w:date="2018-01-22T13:32:00Z">
        <w:r w:rsidR="007E4606">
          <w:t>a</w:t>
        </w:r>
      </w:ins>
      <w:ins w:id="499" w:author="Oksana Tarasova" w:date="2018-01-22T11:08:00Z">
        <w:r w:rsidRPr="003978A5">
          <w:t>:</w:t>
        </w:r>
        <w:r w:rsidRPr="00366F67">
          <w:t xml:space="preserve"> </w:t>
        </w:r>
        <w:r w:rsidRPr="00366F67">
          <w:rPr>
            <w:i/>
            <w:iCs/>
            <w:rPrChange w:id="500" w:author="Oksana Tarasova" w:date="2018-01-22T11:09:00Z">
              <w:rPr/>
            </w:rPrChange>
          </w:rPr>
          <w:t>WMO Global Atmosphere Watch (GAW) Implementation Plan: 2016-2023</w:t>
        </w:r>
      </w:ins>
      <w:ins w:id="501" w:author="Oksana Tarasova" w:date="2018-01-22T11:09:00Z">
        <w:r>
          <w:t xml:space="preserve">. </w:t>
        </w:r>
        <w:r w:rsidRPr="00366F67">
          <w:t>Global Atmosphere Watch Report No. 2</w:t>
        </w:r>
        <w:r>
          <w:t>28</w:t>
        </w:r>
        <w:r w:rsidRPr="00366F67">
          <w:t>. Geneva.</w:t>
        </w:r>
      </w:ins>
      <w:ins w:id="502" w:author="Oksana Tarasova" w:date="2018-01-22T11:08:00Z">
        <w:r>
          <w:t xml:space="preserve"> </w:t>
        </w:r>
      </w:ins>
    </w:p>
    <w:p w:rsidR="00A65BB7" w:rsidRDefault="00A65BB7" w:rsidP="00A65BB7">
      <w:pPr>
        <w:pStyle w:val="References"/>
        <w:rPr>
          <w:ins w:id="503" w:author="Oksana Tarasova" w:date="2018-01-22T13:09:00Z"/>
        </w:rPr>
      </w:pPr>
      <w:ins w:id="504" w:author="Oksana Tarasova" w:date="2018-01-22T13:12:00Z">
        <w:r w:rsidRPr="00A65BB7">
          <w:t>———, 2017</w:t>
        </w:r>
      </w:ins>
      <w:ins w:id="505" w:author="Oksana Tarasova" w:date="2018-01-22T13:32:00Z">
        <w:r w:rsidR="007E4606">
          <w:t>b</w:t>
        </w:r>
      </w:ins>
      <w:ins w:id="506" w:author="Oksana Tarasova" w:date="2018-01-22T13:12:00Z">
        <w:r w:rsidRPr="00A65BB7">
          <w:t xml:space="preserve">: </w:t>
        </w:r>
      </w:ins>
      <w:ins w:id="507" w:author="Oksana Tarasova" w:date="2018-01-22T13:09:00Z">
        <w:r w:rsidRPr="00A65BB7">
          <w:rPr>
            <w:i/>
            <w:iCs/>
            <w:rPrChange w:id="508" w:author="Oksana Tarasova" w:date="2018-01-22T13:14:00Z">
              <w:rPr/>
            </w:rPrChange>
          </w:rPr>
          <w:t>Report of the WMO/GAW Expert Meeting on Nitrogen Oxides and International Workshop on the Nitrogen Cycle</w:t>
        </w:r>
        <w:r>
          <w:t xml:space="preserve">, </w:t>
        </w:r>
      </w:ins>
      <w:ins w:id="509" w:author="Oksana Tarasova" w:date="2018-01-22T13:14:00Z">
        <w:r>
          <w:t>(</w:t>
        </w:r>
      </w:ins>
      <w:ins w:id="510" w:author="Oksana Tarasova" w:date="2018-01-22T13:09:00Z">
        <w:r>
          <w:t>York, United Kingdom, 12 - 14 April 2016</w:t>
        </w:r>
      </w:ins>
      <w:ins w:id="511" w:author="Oksana Tarasova" w:date="2018-01-22T13:14:00Z">
        <w:r>
          <w:t>)</w:t>
        </w:r>
      </w:ins>
      <w:ins w:id="512" w:author="Oksana Tarasova" w:date="2018-01-22T13:09:00Z">
        <w:r>
          <w:t>,</w:t>
        </w:r>
      </w:ins>
      <w:ins w:id="513" w:author="Oksana Tarasova" w:date="2018-01-22T13:13:00Z">
        <w:r w:rsidRPr="00A65BB7">
          <w:t xml:space="preserve"> Global Atmosphere Watch Report No. 2</w:t>
        </w:r>
        <w:r>
          <w:t>32</w:t>
        </w:r>
        <w:r w:rsidRPr="00A65BB7">
          <w:t>. Geneva.</w:t>
        </w:r>
      </w:ins>
      <w:ins w:id="514" w:author="Oksana Tarasova" w:date="2018-01-22T13:09:00Z">
        <w:r>
          <w:t xml:space="preserve"> </w:t>
        </w:r>
      </w:ins>
    </w:p>
    <w:p w:rsidR="00A65BB7" w:rsidRDefault="00A65BB7" w:rsidP="00A65BB7">
      <w:pPr>
        <w:pStyle w:val="References"/>
        <w:rPr>
          <w:ins w:id="515" w:author="Oksana Tarasova" w:date="2018-01-22T13:09:00Z"/>
        </w:rPr>
      </w:pPr>
    </w:p>
    <w:p w:rsidR="00A65BB7" w:rsidDel="00A65BB7" w:rsidRDefault="00A65BB7" w:rsidP="00A65BB7">
      <w:pPr>
        <w:pStyle w:val="References"/>
        <w:rPr>
          <w:del w:id="516" w:author="Oksana Tarasova" w:date="2018-01-22T13:12:00Z"/>
        </w:rPr>
      </w:pPr>
    </w:p>
    <w:p w:rsidR="008614A2" w:rsidRPr="00531A74" w:rsidRDefault="008614A2" w:rsidP="008B62E0">
      <w:pPr>
        <w:pStyle w:val="THEEND"/>
      </w:pPr>
    </w:p>
    <w:sectPr w:rsidR="008614A2" w:rsidRPr="00531A74" w:rsidSect="002D526C">
      <w:headerReference w:type="even" r:id="rId95"/>
      <w:headerReference w:type="default" r:id="rId96"/>
      <w:pgSz w:w="11906" w:h="16838"/>
      <w:pgMar w:top="960" w:right="960" w:bottom="720" w:left="960" w:header="709" w:footer="709" w:gutter="0"/>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2" w:author="Oksana Tarasova" w:date="2018-01-22T11:46:00Z" w:initials="OT">
    <w:p w:rsidR="00065347" w:rsidRDefault="00065347">
      <w:pPr>
        <w:pStyle w:val="CommentText"/>
      </w:pPr>
      <w:r>
        <w:rPr>
          <w:rStyle w:val="CommentReference"/>
        </w:rPr>
        <w:annotationRef/>
      </w:r>
      <w:r>
        <w:t>See alternative definitions</w:t>
      </w:r>
    </w:p>
  </w:comment>
  <w:comment w:id="247" w:author="Oksana Tarasova" w:date="2018-01-22T13:55:00Z" w:initials="OT">
    <w:p w:rsidR="009036FB" w:rsidRDefault="009036FB" w:rsidP="009036FB">
      <w:pPr>
        <w:pStyle w:val="CommentText"/>
      </w:pPr>
      <w:r>
        <w:rPr>
          <w:rStyle w:val="CommentReference"/>
        </w:rPr>
        <w:annotationRef/>
      </w:r>
      <w:r>
        <w:t>Need to check if the updated recommendations are avail</w:t>
      </w:r>
      <w:r>
        <w:t>a</w:t>
      </w:r>
      <w:r>
        <w:t>ble</w:t>
      </w:r>
    </w:p>
  </w:comment>
  <w:comment w:id="290" w:author="Oksana Tarasova" w:date="2018-01-22T14:09:00Z" w:initials="OT">
    <w:p w:rsidR="00065347" w:rsidRDefault="00065347">
      <w:pPr>
        <w:pStyle w:val="CommentText"/>
      </w:pPr>
      <w:r>
        <w:rPr>
          <w:rStyle w:val="CommentReference"/>
        </w:rPr>
        <w:annotationRef/>
      </w:r>
      <w:r>
        <w:t>Reference should be made to the most recent 18</w:t>
      </w:r>
      <w:r w:rsidRPr="00065347">
        <w:rPr>
          <w:vertAlign w:val="superscript"/>
        </w:rPr>
        <w:t>th</w:t>
      </w:r>
      <w:r>
        <w:t xml:space="preserve"> mee</w:t>
      </w:r>
      <w:r>
        <w:t>t</w:t>
      </w:r>
      <w:r>
        <w:t>ing 2016c</w:t>
      </w:r>
      <w:r w:rsidR="0097584F">
        <w:t xml:space="preserve"> if the statement is still correct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CC" w:rsidRDefault="000753CC">
      <w:r>
        <w:separator/>
      </w:r>
    </w:p>
  </w:endnote>
  <w:endnote w:type="continuationSeparator" w:id="0">
    <w:p w:rsidR="000753CC" w:rsidRDefault="0007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TIX">
    <w:altName w:val="Arial"/>
    <w:panose1 w:val="00000000000000000000"/>
    <w:charset w:val="00"/>
    <w:family w:val="modern"/>
    <w:notTrueType/>
    <w:pitch w:val="variable"/>
    <w:sig w:usb0="A0002AFF" w:usb1="42006DFF" w:usb2="02000000" w:usb3="00000000" w:csb0="000001FF" w:csb1="00000000"/>
  </w:font>
  <w:font w:name="STIX Math">
    <w:altName w:val="Arial"/>
    <w:panose1 w:val="00000000000000000000"/>
    <w:charset w:val="00"/>
    <w:family w:val="modern"/>
    <w:notTrueType/>
    <w:pitch w:val="variable"/>
    <w:sig w:usb0="A0002AFF" w:usb1="4200FDFF" w:usb2="02000020" w:usb3="00000000" w:csb0="000001FF" w:csb1="00000000"/>
  </w:font>
  <w:font w:name="Arial Unicode MS">
    <w:panose1 w:val="020B0604020202020204"/>
    <w:charset w:val="80"/>
    <w:family w:val="swiss"/>
    <w:pitch w:val="variable"/>
    <w:sig w:usb0="F7FFAFFF" w:usb1="E9DFFFFF" w:usb2="0000003F" w:usb3="00000000" w:csb0="003F01FF" w:csb1="00000000"/>
  </w:font>
  <w:font w:name="StoneSerif">
    <w:altName w:val="1Stone Serif"/>
    <w:panose1 w:val="00000000000000000000"/>
    <w:charset w:val="4D"/>
    <w:family w:val="auto"/>
    <w:notTrueType/>
    <w:pitch w:val="default"/>
    <w:sig w:usb0="00000003" w:usb1="00000000" w:usb2="00000000" w:usb3="00000000" w:csb0="00000001" w:csb1="00000000"/>
  </w:font>
  <w:font w:name="StoneSerif-Italic">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CC" w:rsidRDefault="000753CC">
      <w:r>
        <w:separator/>
      </w:r>
    </w:p>
  </w:footnote>
  <w:footnote w:type="continuationSeparator" w:id="0">
    <w:p w:rsidR="000753CC" w:rsidRDefault="000753CC">
      <w:r>
        <w:continuationSeparator/>
      </w:r>
    </w:p>
  </w:footnote>
  <w:footnote w:id="1">
    <w:p w:rsidR="00065347" w:rsidRPr="00C1550F" w:rsidRDefault="00065347">
      <w:pPr>
        <w:pStyle w:val="FootnoteText"/>
      </w:pPr>
      <w:ins w:id="26" w:author="Oksana Tarasova" w:date="2018-01-22T11:14:00Z">
        <w:r>
          <w:rPr>
            <w:rStyle w:val="FootnoteReference"/>
          </w:rPr>
          <w:footnoteRef/>
        </w:r>
        <w:r>
          <w:t xml:space="preserve"> </w:t>
        </w:r>
      </w:ins>
      <w:ins w:id="27" w:author="Oksana Tarasova" w:date="2018-01-22T11:17:00Z">
        <w:r>
          <w:t>Ammonia was identifies as one of the key substances required to address nitrogen cycle but the recommendations co</w:t>
        </w:r>
        <w:r>
          <w:t>n</w:t>
        </w:r>
        <w:r>
          <w:t>cerning measurement guidelines were not made yet</w:t>
        </w:r>
      </w:ins>
      <w:ins w:id="28" w:author="Oksana Tarasova" w:date="2018-01-22T11:19:00Z">
        <w:r>
          <w:t>.</w:t>
        </w:r>
      </w:ins>
    </w:p>
  </w:footnote>
  <w:footnote w:id="2">
    <w:p w:rsidR="00065347" w:rsidRDefault="00065347">
      <w:pPr>
        <w:pStyle w:val="FootnoteText"/>
        <w:rPr>
          <w:ins w:id="31" w:author="Oksana Tarasova" w:date="2018-01-22T11:19:00Z"/>
        </w:rPr>
      </w:pPr>
      <w:ins w:id="32" w:author="Oksana Tarasova" w:date="2018-01-22T11:18:00Z">
        <w:r>
          <w:rPr>
            <w:rStyle w:val="FootnoteReference"/>
          </w:rPr>
          <w:footnoteRef/>
        </w:r>
        <w:r>
          <w:t xml:space="preserve"> Measurement techniques for the dry deposition has not been recommended yet.</w:t>
        </w:r>
      </w:ins>
    </w:p>
    <w:p w:rsidR="00065347" w:rsidRPr="00C239C5" w:rsidRDefault="00065347">
      <w:pPr>
        <w:pStyle w:val="FootnoteText"/>
      </w:pPr>
    </w:p>
  </w:footnote>
  <w:footnote w:id="3">
    <w:p w:rsidR="00065347" w:rsidRPr="003978A5" w:rsidRDefault="00065347">
      <w:pPr>
        <w:pStyle w:val="FootnoteText"/>
      </w:pPr>
      <w:r>
        <w:rPr>
          <w:rStyle w:val="FootnoteReference"/>
        </w:rPr>
        <w:footnoteRef/>
      </w:r>
      <w:r w:rsidRPr="003978A5">
        <w:t xml:space="preserve"> CO</w:t>
      </w:r>
      <w:r w:rsidRPr="003978A5">
        <w:rPr>
          <w:rStyle w:val="Subscript"/>
        </w:rPr>
        <w:t>2</w:t>
      </w:r>
      <w:r w:rsidRPr="003978A5">
        <w:t xml:space="preserve">, for example, mostly consists of </w:t>
      </w:r>
      <w:r w:rsidRPr="003978A5">
        <w:rPr>
          <w:rStyle w:val="Superscript"/>
        </w:rPr>
        <w:t>12</w:t>
      </w:r>
      <w:r w:rsidRPr="003978A5">
        <w:t>C</w:t>
      </w:r>
      <w:r w:rsidRPr="003978A5">
        <w:rPr>
          <w:rStyle w:val="Superscript"/>
        </w:rPr>
        <w:t>16</w:t>
      </w:r>
      <w:r w:rsidRPr="003978A5">
        <w:t>O</w:t>
      </w:r>
      <w:r w:rsidRPr="003978A5">
        <w:rPr>
          <w:rStyle w:val="Superscript"/>
        </w:rPr>
        <w:t>16</w:t>
      </w:r>
      <w:r w:rsidRPr="003978A5">
        <w:t xml:space="preserve">O, while the smaller abundance higher-mass </w:t>
      </w:r>
      <w:proofErr w:type="spellStart"/>
      <w:r w:rsidRPr="003978A5">
        <w:t>isotopologues</w:t>
      </w:r>
      <w:proofErr w:type="spellEnd"/>
      <w:r w:rsidRPr="003978A5">
        <w:t xml:space="preserve"> from mass 45 up to mass 49 (</w:t>
      </w:r>
      <w:r w:rsidRPr="003978A5">
        <w:rPr>
          <w:rStyle w:val="Superscript"/>
        </w:rPr>
        <w:t>13</w:t>
      </w:r>
      <w:r w:rsidRPr="003978A5">
        <w:t>C</w:t>
      </w:r>
      <w:r w:rsidRPr="003978A5">
        <w:rPr>
          <w:rStyle w:val="Superscript"/>
        </w:rPr>
        <w:t>16</w:t>
      </w:r>
      <w:r w:rsidRPr="003978A5">
        <w:t>O</w:t>
      </w:r>
      <w:r w:rsidRPr="003978A5">
        <w:rPr>
          <w:rStyle w:val="Superscript"/>
        </w:rPr>
        <w:t>16</w:t>
      </w:r>
      <w:r w:rsidRPr="003978A5">
        <w:t xml:space="preserve">O, </w:t>
      </w:r>
      <w:r w:rsidRPr="003978A5">
        <w:rPr>
          <w:rStyle w:val="Superscript"/>
        </w:rPr>
        <w:t>14</w:t>
      </w:r>
      <w:r w:rsidRPr="003978A5">
        <w:t>C</w:t>
      </w:r>
      <w:r w:rsidRPr="003978A5">
        <w:rPr>
          <w:rStyle w:val="Superscript"/>
        </w:rPr>
        <w:t>16</w:t>
      </w:r>
      <w:r w:rsidRPr="003978A5">
        <w:t>O</w:t>
      </w:r>
      <w:r w:rsidRPr="003978A5">
        <w:rPr>
          <w:rStyle w:val="Superscript"/>
        </w:rPr>
        <w:t>16</w:t>
      </w:r>
      <w:r w:rsidRPr="003978A5">
        <w:t xml:space="preserve">O, or </w:t>
      </w:r>
      <w:r w:rsidRPr="003978A5">
        <w:rPr>
          <w:rStyle w:val="Superscript"/>
        </w:rPr>
        <w:t>12</w:t>
      </w:r>
      <w:r w:rsidRPr="003978A5">
        <w:t>C</w:t>
      </w:r>
      <w:r w:rsidRPr="003978A5">
        <w:rPr>
          <w:rStyle w:val="Superscript"/>
        </w:rPr>
        <w:t>18</w:t>
      </w:r>
      <w:r w:rsidRPr="003978A5">
        <w:t>O</w:t>
      </w:r>
      <w:r w:rsidRPr="003978A5">
        <w:rPr>
          <w:rStyle w:val="Superscript"/>
        </w:rPr>
        <w:t>16</w:t>
      </w:r>
      <w:r w:rsidRPr="003978A5">
        <w:t xml:space="preserve">O, the corresponding </w:t>
      </w:r>
      <w:r w:rsidRPr="003978A5">
        <w:rPr>
          <w:rStyle w:val="Superscript"/>
        </w:rPr>
        <w:t>17</w:t>
      </w:r>
      <w:r w:rsidRPr="003978A5">
        <w:t xml:space="preserve">O siblings and the mixed-isotope species) are also </w:t>
      </w:r>
      <w:r w:rsidRPr="003978A5" w:rsidDel="00011B31">
        <w:t xml:space="preserve">found </w:t>
      </w:r>
      <w:r w:rsidRPr="003978A5">
        <w:t>in the atmosphere.</w:t>
      </w:r>
    </w:p>
  </w:footnote>
  <w:footnote w:id="4">
    <w:p w:rsidR="00065347" w:rsidRPr="003978A5" w:rsidRDefault="00065347">
      <w:pPr>
        <w:pStyle w:val="FootnoteText"/>
      </w:pPr>
      <w:r>
        <w:rPr>
          <w:rStyle w:val="FootnoteReference"/>
        </w:rPr>
        <w:footnoteRef/>
      </w:r>
      <w:r w:rsidRPr="003978A5">
        <w:t xml:space="preserve"> This is, for example, common practice in gas chromatography measurements.</w:t>
      </w:r>
    </w:p>
  </w:footnote>
  <w:footnote w:id="5">
    <w:p w:rsidR="00065347" w:rsidRPr="003978A5" w:rsidDel="0097584F" w:rsidRDefault="00065347">
      <w:pPr>
        <w:pStyle w:val="FootnoteText"/>
        <w:rPr>
          <w:del w:id="354" w:author="Oksana Tarasova" w:date="2018-01-22T14:16:00Z"/>
        </w:rPr>
      </w:pPr>
      <w:del w:id="355" w:author="Oksana Tarasova" w:date="2018-01-22T14:16:00Z">
        <w:r w:rsidDel="0097584F">
          <w:rPr>
            <w:rStyle w:val="FootnoteReference"/>
          </w:rPr>
          <w:footnoteRef/>
        </w:r>
        <w:r w:rsidRPr="003978A5" w:rsidDel="0097584F">
          <w:delText xml:space="preserve"> </w:delText>
        </w:r>
        <w:r w:rsidRPr="003978A5" w:rsidDel="0097584F">
          <w:rPr>
            <w:rFonts w:cs="Arial"/>
          </w:rPr>
          <w:delText xml:space="preserve">For the latest versions, see the GAW publications (available from </w:delText>
        </w:r>
        <w:r w:rsidDel="0097584F">
          <w:fldChar w:fldCharType="begin"/>
        </w:r>
        <w:r w:rsidDel="0097584F">
          <w:delInstrText xml:space="preserve"> HYPERLINK "http://www.wmo.int/pages/prog/arep/gaw/gaw-reports.html" </w:delInstrText>
        </w:r>
        <w:r w:rsidDel="0097584F">
          <w:fldChar w:fldCharType="separate"/>
        </w:r>
        <w:r w:rsidRPr="003978A5" w:rsidDel="0097584F">
          <w:rPr>
            <w:rStyle w:val="Hyperlink"/>
          </w:rPr>
          <w:delText>http://www.wmo.int/pages/prog/arep/gaw/gaw-reports.html</w:delText>
        </w:r>
        <w:r w:rsidDel="0097584F">
          <w:rPr>
            <w:rStyle w:val="Hyperlink"/>
          </w:rPr>
          <w:fldChar w:fldCharType="end"/>
        </w:r>
        <w:r w:rsidRPr="003978A5" w:rsidDel="0097584F">
          <w:delText>)</w:delText>
        </w:r>
        <w:r w:rsidRPr="003978A5" w:rsidDel="0097584F">
          <w:rPr>
            <w:rFonts w:cs="Arial"/>
          </w:rPr>
          <w:delText>.</w:delText>
        </w:r>
      </w:del>
    </w:p>
  </w:footnote>
  <w:footnote w:id="6">
    <w:p w:rsidR="00065347" w:rsidRPr="003978A5" w:rsidRDefault="00065347">
      <w:pPr>
        <w:pStyle w:val="FootnoteText"/>
      </w:pPr>
      <w:r>
        <w:rPr>
          <w:rStyle w:val="FootnoteReference"/>
        </w:rPr>
        <w:footnoteRef/>
      </w:r>
      <w:r w:rsidRPr="003978A5">
        <w:t xml:space="preserve"> For more details, see the World Optical Depth Research and Calibration Centre website (at </w:t>
      </w:r>
      <w:hyperlink r:id="rId1" w:history="1">
        <w:r w:rsidRPr="003978A5">
          <w:rPr>
            <w:rStyle w:val="Hyperlink"/>
          </w:rPr>
          <w:t>http://www.pmodwrc.ch/worcc/index.html</w:t>
        </w:r>
      </w:hyperlink>
      <w:r w:rsidRPr="003978A5">
        <w:t>)</w:t>
      </w:r>
      <w:r>
        <w:rPr>
          <w:lang w:val="hr-H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47" w:rsidRPr="003978A5" w:rsidRDefault="00065347" w:rsidP="008B3CA8">
    <w:pPr>
      <w:tabs>
        <w:tab w:val="center" w:pos="5040"/>
      </w:tabs>
      <w:rPr>
        <w:rFonts w:ascii="Arial" w:hAnsi="Arial"/>
        <w:sz w:val="18"/>
      </w:rPr>
    </w:pPr>
    <w:r w:rsidRPr="00826EE8">
      <w:rPr>
        <w:rFonts w:ascii="Arial" w:hAnsi="Arial"/>
        <w:sz w:val="18"/>
      </w:rPr>
      <w:fldChar w:fldCharType="begin"/>
    </w:r>
    <w:r w:rsidRPr="003978A5">
      <w:rPr>
        <w:rFonts w:ascii="Arial" w:hAnsi="Arial"/>
        <w:sz w:val="18"/>
      </w:rPr>
      <w:instrText xml:space="preserve"> PAGE </w:instrText>
    </w:r>
    <w:r w:rsidRPr="00826EE8">
      <w:rPr>
        <w:rFonts w:ascii="Arial" w:hAnsi="Arial"/>
        <w:sz w:val="18"/>
      </w:rPr>
      <w:fldChar w:fldCharType="separate"/>
    </w:r>
    <w:r w:rsidR="00C37F36">
      <w:rPr>
        <w:rFonts w:ascii="Arial" w:hAnsi="Arial"/>
        <w:noProof/>
        <w:sz w:val="18"/>
      </w:rPr>
      <w:t>46</w:t>
    </w:r>
    <w:r w:rsidRPr="00826EE8">
      <w:rPr>
        <w:rFonts w:ascii="Arial" w:hAnsi="Arial"/>
        <w:sz w:val="18"/>
      </w:rPr>
      <w:fldChar w:fldCharType="end"/>
    </w:r>
    <w:r w:rsidRPr="003978A5">
      <w:rPr>
        <w:rFonts w:ascii="Arial" w:hAnsi="Arial"/>
        <w:sz w:val="18"/>
      </w:rPr>
      <w:tab/>
      <w:t>PART I. MEASUREMENT OF METEOROLOGICAL VARIABLES</w:t>
    </w:r>
  </w:p>
  <w:p w:rsidR="00065347" w:rsidRPr="003978A5" w:rsidRDefault="00065347" w:rsidP="008B3CA8">
    <w:pPr>
      <w:jc w:val="center"/>
    </w:pPr>
  </w:p>
  <w:p w:rsidR="00065347" w:rsidRPr="003978A5" w:rsidRDefault="00065347" w:rsidP="008B3CA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47" w:rsidRPr="003978A5" w:rsidRDefault="00065347" w:rsidP="008B3CA8">
    <w:pPr>
      <w:tabs>
        <w:tab w:val="center" w:pos="5040"/>
        <w:tab w:val="right" w:pos="9960"/>
      </w:tabs>
      <w:rPr>
        <w:rFonts w:ascii="Arial" w:hAnsi="Arial"/>
        <w:sz w:val="18"/>
      </w:rPr>
    </w:pPr>
    <w:r>
      <w:rPr>
        <w:rFonts w:ascii="Arial" w:hAnsi="Arial"/>
        <w:sz w:val="18"/>
      </w:rPr>
      <w:tab/>
    </w:r>
    <w:r w:rsidRPr="003978A5">
      <w:rPr>
        <w:rFonts w:ascii="Arial" w:hAnsi="Arial"/>
        <w:sz w:val="18"/>
      </w:rPr>
      <w:t xml:space="preserve">CHAPTER 16. </w:t>
    </w:r>
    <w:r>
      <w:rPr>
        <w:rFonts w:ascii="Arial" w:hAnsi="Arial"/>
        <w:noProof/>
        <w:sz w:val="18"/>
        <w:lang w:val="en-US"/>
      </w:rPr>
      <mc:AlternateContent>
        <mc:Choice Requires="wps">
          <w:drawing>
            <wp:anchor distT="0" distB="0" distL="114300" distR="114300" simplePos="0" relativeHeight="251662848" behindDoc="0" locked="0" layoutInCell="1" allowOverlap="1" wp14:anchorId="0AB97593" wp14:editId="07E03BBB">
              <wp:simplePos x="0" y="0"/>
              <wp:positionH relativeFrom="column">
                <wp:posOffset>9672955</wp:posOffset>
              </wp:positionH>
              <wp:positionV relativeFrom="paragraph">
                <wp:posOffset>42545</wp:posOffset>
              </wp:positionV>
              <wp:extent cx="355600" cy="6486525"/>
              <wp:effectExtent l="0" t="4445" r="444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648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347" w:rsidRPr="009D6D7B" w:rsidRDefault="00065347" w:rsidP="002D526C">
                          <w:pPr>
                            <w:tabs>
                              <w:tab w:val="center" w:pos="5040"/>
                              <w:tab w:val="right" w:pos="9960"/>
                            </w:tabs>
                            <w:rPr>
                              <w:rFonts w:ascii="Arial" w:hAnsi="Arial"/>
                              <w:sz w:val="18"/>
                            </w:rPr>
                          </w:pPr>
                          <w:r>
                            <w:rPr>
                              <w:rFonts w:ascii="Arial" w:hAnsi="Arial"/>
                              <w:sz w:val="18"/>
                            </w:rPr>
                            <w:tab/>
                          </w:r>
                          <w:r w:rsidRPr="009D6D7B">
                            <w:rPr>
                              <w:rFonts w:ascii="Arial" w:hAnsi="Arial"/>
                              <w:sz w:val="18"/>
                            </w:rPr>
                            <w:t>CHAPTER 1. GENERAL</w:t>
                          </w:r>
                          <w:r w:rsidRPr="009D6D7B">
                            <w:rPr>
                              <w:rFonts w:ascii="Arial" w:hAnsi="Arial"/>
                              <w:sz w:val="18"/>
                            </w:rPr>
                            <w:tab/>
                          </w:r>
                          <w:r w:rsidRPr="009D6D7B">
                            <w:rPr>
                              <w:rFonts w:ascii="Arial" w:hAnsi="Arial"/>
                              <w:sz w:val="18"/>
                            </w:rPr>
                            <w:fldChar w:fldCharType="begin"/>
                          </w:r>
                          <w:r w:rsidRPr="009D6D7B">
                            <w:rPr>
                              <w:rFonts w:ascii="Arial" w:hAnsi="Arial"/>
                              <w:sz w:val="18"/>
                            </w:rPr>
                            <w:instrText xml:space="preserve"> PAGE </w:instrText>
                          </w:r>
                          <w:r w:rsidRPr="009D6D7B">
                            <w:rPr>
                              <w:rFonts w:ascii="Arial" w:hAnsi="Arial"/>
                              <w:sz w:val="18"/>
                            </w:rPr>
                            <w:fldChar w:fldCharType="separate"/>
                          </w:r>
                          <w:r w:rsidR="00C37F36">
                            <w:rPr>
                              <w:rFonts w:ascii="Arial" w:hAnsi="Arial"/>
                              <w:noProof/>
                              <w:sz w:val="18"/>
                            </w:rPr>
                            <w:t>45</w:t>
                          </w:r>
                          <w:r w:rsidRPr="009D6D7B">
                            <w:rPr>
                              <w:rFonts w:ascii="Arial" w:hAnsi="Arial"/>
                              <w:sz w:val="18"/>
                            </w:rPr>
                            <w:fldChar w:fldCharType="end"/>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61.65pt;margin-top:3.35pt;width:28pt;height:51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" filled="f" stroked="f">
              <v:textbox style="layout-flow:vertical" inset=",7.2pt,,7.2pt">
                <w:txbxContent>
                  <w:p w:rsidR="00065347" w:rsidRPr="009D6D7B" w:rsidRDefault="00065347" w:rsidP="002D526C">
                    <w:pPr>
                      <w:tabs>
                        <w:tab w:val="center" w:pos="5040"/>
                        <w:tab w:val="right" w:pos="9960"/>
                      </w:tabs>
                      <w:rPr>
                        <w:rFonts w:ascii="Arial" w:hAnsi="Arial"/>
                        <w:sz w:val="18"/>
                      </w:rPr>
                    </w:pPr>
                    <w:r>
                      <w:rPr>
                        <w:rFonts w:ascii="Arial" w:hAnsi="Arial"/>
                        <w:sz w:val="18"/>
                      </w:rPr>
                      <w:tab/>
                    </w:r>
                    <w:r w:rsidRPr="009D6D7B">
                      <w:rPr>
                        <w:rFonts w:ascii="Arial" w:hAnsi="Arial"/>
                        <w:sz w:val="18"/>
                      </w:rPr>
                      <w:t>CHAPTER 1. GENERAL</w:t>
                    </w:r>
                    <w:r w:rsidRPr="009D6D7B">
                      <w:rPr>
                        <w:rFonts w:ascii="Arial" w:hAnsi="Arial"/>
                        <w:sz w:val="18"/>
                      </w:rPr>
                      <w:tab/>
                    </w:r>
                    <w:r w:rsidRPr="009D6D7B">
                      <w:rPr>
                        <w:rFonts w:ascii="Arial" w:hAnsi="Arial"/>
                        <w:sz w:val="18"/>
                      </w:rPr>
                      <w:fldChar w:fldCharType="begin"/>
                    </w:r>
                    <w:r w:rsidRPr="009D6D7B">
                      <w:rPr>
                        <w:rFonts w:ascii="Arial" w:hAnsi="Arial"/>
                        <w:sz w:val="18"/>
                      </w:rPr>
                      <w:instrText xml:space="preserve"> PAGE </w:instrText>
                    </w:r>
                    <w:r w:rsidRPr="009D6D7B">
                      <w:rPr>
                        <w:rFonts w:ascii="Arial" w:hAnsi="Arial"/>
                        <w:sz w:val="18"/>
                      </w:rPr>
                      <w:fldChar w:fldCharType="separate"/>
                    </w:r>
                    <w:r w:rsidR="00C37F36">
                      <w:rPr>
                        <w:rFonts w:ascii="Arial" w:hAnsi="Arial"/>
                        <w:noProof/>
                        <w:sz w:val="18"/>
                      </w:rPr>
                      <w:t>45</w:t>
                    </w:r>
                    <w:r w:rsidRPr="009D6D7B">
                      <w:rPr>
                        <w:rFonts w:ascii="Arial" w:hAnsi="Arial"/>
                        <w:sz w:val="18"/>
                      </w:rPr>
                      <w:fldChar w:fldCharType="end"/>
                    </w:r>
                  </w:p>
                </w:txbxContent>
              </v:textbox>
            </v:shape>
          </w:pict>
        </mc:Fallback>
      </mc:AlternateContent>
    </w:r>
    <w:r w:rsidRPr="003978A5">
      <w:rPr>
        <w:rFonts w:ascii="Arial" w:hAnsi="Arial"/>
        <w:sz w:val="18"/>
      </w:rPr>
      <w:t>MEASUREMENT OF ATMOSPHERIC COMPOSITION</w:t>
    </w:r>
    <w:r w:rsidRPr="003978A5">
      <w:rPr>
        <w:rFonts w:ascii="Arial" w:hAnsi="Arial"/>
        <w:sz w:val="18"/>
      </w:rPr>
      <w:tab/>
    </w:r>
    <w:r w:rsidRPr="00B77153">
      <w:rPr>
        <w:rFonts w:ascii="Arial" w:hAnsi="Arial"/>
        <w:sz w:val="18"/>
      </w:rPr>
      <w:fldChar w:fldCharType="begin"/>
    </w:r>
    <w:r w:rsidRPr="003978A5">
      <w:rPr>
        <w:rFonts w:ascii="Arial" w:hAnsi="Arial"/>
        <w:sz w:val="18"/>
      </w:rPr>
      <w:instrText xml:space="preserve"> PAGE </w:instrText>
    </w:r>
    <w:r w:rsidRPr="00B77153">
      <w:rPr>
        <w:rFonts w:ascii="Arial" w:hAnsi="Arial"/>
        <w:sz w:val="18"/>
      </w:rPr>
      <w:fldChar w:fldCharType="separate"/>
    </w:r>
    <w:r w:rsidR="00C37F36">
      <w:rPr>
        <w:rFonts w:ascii="Arial" w:hAnsi="Arial"/>
        <w:noProof/>
        <w:sz w:val="18"/>
      </w:rPr>
      <w:t>45</w:t>
    </w:r>
    <w:r w:rsidRPr="00B77153">
      <w:rPr>
        <w:rFonts w:ascii="Arial" w:hAnsi="Arial"/>
        <w:sz w:val="18"/>
      </w:rPr>
      <w:fldChar w:fldCharType="end"/>
    </w:r>
  </w:p>
  <w:p w:rsidR="00065347" w:rsidRPr="003978A5" w:rsidRDefault="00065347" w:rsidP="008B3CA8">
    <w:pPr>
      <w:jc w:val="center"/>
    </w:pPr>
  </w:p>
  <w:p w:rsidR="00065347" w:rsidRPr="003978A5" w:rsidRDefault="00065347" w:rsidP="008B3CA8">
    <w:pPr>
      <w:tabs>
        <w:tab w:val="center" w:pos="5040"/>
        <w:tab w:val="right" w:pos="99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7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1D"/>
    <w:multiLevelType w:val="multilevel"/>
    <w:tmpl w:val="00180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3AE9CCE"/>
    <w:lvl w:ilvl="0">
      <w:start w:val="1"/>
      <w:numFmt w:val="bullet"/>
      <w:lvlText w:val=""/>
      <w:lvlJc w:val="left"/>
      <w:pPr>
        <w:tabs>
          <w:tab w:val="num" w:pos="360"/>
        </w:tabs>
        <w:ind w:left="360" w:hanging="360"/>
      </w:pPr>
      <w:rPr>
        <w:rFonts w:ascii="Symbol" w:hAnsi="Symbol" w:hint="default"/>
      </w:rPr>
    </w:lvl>
  </w:abstractNum>
  <w:abstractNum w:abstractNumId="2">
    <w:nsid w:val="007E0AEE"/>
    <w:multiLevelType w:val="hybridMultilevel"/>
    <w:tmpl w:val="1A441A1A"/>
    <w:lvl w:ilvl="0" w:tplc="DFC89CF0">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3503489"/>
    <w:multiLevelType w:val="singleLevel"/>
    <w:tmpl w:val="72907C4E"/>
    <w:lvl w:ilvl="0">
      <w:start w:val="1"/>
      <w:numFmt w:val="bullet"/>
      <w:lvlText w:val=""/>
      <w:lvlJc w:val="left"/>
      <w:pPr>
        <w:tabs>
          <w:tab w:val="num" w:pos="360"/>
        </w:tabs>
        <w:ind w:left="360" w:hanging="360"/>
      </w:pPr>
      <w:rPr>
        <w:rFonts w:ascii="Symbol" w:hAnsi="Symbol" w:hint="default"/>
      </w:rPr>
    </w:lvl>
  </w:abstractNum>
  <w:abstractNum w:abstractNumId="4">
    <w:nsid w:val="03A174B3"/>
    <w:multiLevelType w:val="hybridMultilevel"/>
    <w:tmpl w:val="849E171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C426C7D"/>
    <w:multiLevelType w:val="hybridMultilevel"/>
    <w:tmpl w:val="97728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1226DCD"/>
    <w:multiLevelType w:val="hybridMultilevel"/>
    <w:tmpl w:val="1B364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1762014"/>
    <w:multiLevelType w:val="hybridMultilevel"/>
    <w:tmpl w:val="C9987676"/>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1A1B2D4A"/>
    <w:multiLevelType w:val="hybridMultilevel"/>
    <w:tmpl w:val="2408CCCC"/>
    <w:lvl w:ilvl="0" w:tplc="4F60A822">
      <w:start w:val="17"/>
      <w:numFmt w:val="bullet"/>
      <w:lvlText w:val="-"/>
      <w:lvlJc w:val="left"/>
      <w:pPr>
        <w:tabs>
          <w:tab w:val="num" w:pos="720"/>
        </w:tabs>
        <w:ind w:left="720" w:hanging="360"/>
      </w:pPr>
      <w:rPr>
        <w:rFonts w:ascii="Arial" w:eastAsia="Batang"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065019B"/>
    <w:multiLevelType w:val="multilevel"/>
    <w:tmpl w:val="E57690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nsid w:val="20BA3C76"/>
    <w:multiLevelType w:val="multilevel"/>
    <w:tmpl w:val="84B6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F80FB5"/>
    <w:multiLevelType w:val="hybridMultilevel"/>
    <w:tmpl w:val="93082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370306C"/>
    <w:multiLevelType w:val="hybridMultilevel"/>
    <w:tmpl w:val="B0869B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6983C34"/>
    <w:multiLevelType w:val="hybridMultilevel"/>
    <w:tmpl w:val="C03A23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EA100A0"/>
    <w:multiLevelType w:val="hybridMultilevel"/>
    <w:tmpl w:val="EA848504"/>
    <w:lvl w:ilvl="0" w:tplc="4200721E">
      <w:start w:val="1"/>
      <w:numFmt w:val="bullet"/>
      <w:lvlText w:val=""/>
      <w:lvlJc w:val="left"/>
      <w:pPr>
        <w:tabs>
          <w:tab w:val="num" w:pos="540"/>
        </w:tabs>
        <w:ind w:left="463" w:hanging="283"/>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3064255C"/>
    <w:multiLevelType w:val="hybridMultilevel"/>
    <w:tmpl w:val="00088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A0D37C7"/>
    <w:multiLevelType w:val="hybridMultilevel"/>
    <w:tmpl w:val="0C8A8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FEF0355"/>
    <w:multiLevelType w:val="hybridMultilevel"/>
    <w:tmpl w:val="F874066E"/>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40931C2A"/>
    <w:multiLevelType w:val="hybridMultilevel"/>
    <w:tmpl w:val="DAE667A8"/>
    <w:lvl w:ilvl="0" w:tplc="91F01B90">
      <w:start w:val="1"/>
      <w:numFmt w:val="lowerLetter"/>
      <w:lvlText w:val="(%1)"/>
      <w:lvlJc w:val="left"/>
      <w:pPr>
        <w:tabs>
          <w:tab w:val="num" w:pos="485"/>
        </w:tabs>
        <w:ind w:left="485" w:hanging="465"/>
      </w:pPr>
      <w:rPr>
        <w:rFonts w:cs="Times New Roman" w:hint="default"/>
      </w:rPr>
    </w:lvl>
    <w:lvl w:ilvl="1" w:tplc="04090019">
      <w:start w:val="1"/>
      <w:numFmt w:val="lowerLetter"/>
      <w:lvlText w:val="%2."/>
      <w:lvlJc w:val="left"/>
      <w:pPr>
        <w:tabs>
          <w:tab w:val="num" w:pos="1100"/>
        </w:tabs>
        <w:ind w:left="1100" w:hanging="360"/>
      </w:pPr>
      <w:rPr>
        <w:rFonts w:cs="Times New Roman"/>
      </w:rPr>
    </w:lvl>
    <w:lvl w:ilvl="2" w:tplc="0409001B">
      <w:start w:val="1"/>
      <w:numFmt w:val="lowerRoman"/>
      <w:lvlText w:val="%3."/>
      <w:lvlJc w:val="right"/>
      <w:pPr>
        <w:tabs>
          <w:tab w:val="num" w:pos="1820"/>
        </w:tabs>
        <w:ind w:left="1820" w:hanging="180"/>
      </w:pPr>
      <w:rPr>
        <w:rFonts w:cs="Times New Roman"/>
      </w:rPr>
    </w:lvl>
    <w:lvl w:ilvl="3" w:tplc="0409000F">
      <w:start w:val="1"/>
      <w:numFmt w:val="decimal"/>
      <w:lvlText w:val="%4."/>
      <w:lvlJc w:val="left"/>
      <w:pPr>
        <w:tabs>
          <w:tab w:val="num" w:pos="2540"/>
        </w:tabs>
        <w:ind w:left="2540" w:hanging="360"/>
      </w:pPr>
      <w:rPr>
        <w:rFonts w:cs="Times New Roman"/>
      </w:rPr>
    </w:lvl>
    <w:lvl w:ilvl="4" w:tplc="04090019">
      <w:start w:val="1"/>
      <w:numFmt w:val="lowerLetter"/>
      <w:lvlText w:val="%5."/>
      <w:lvlJc w:val="left"/>
      <w:pPr>
        <w:tabs>
          <w:tab w:val="num" w:pos="3260"/>
        </w:tabs>
        <w:ind w:left="3260" w:hanging="360"/>
      </w:pPr>
      <w:rPr>
        <w:rFonts w:cs="Times New Roman"/>
      </w:rPr>
    </w:lvl>
    <w:lvl w:ilvl="5" w:tplc="0409001B">
      <w:start w:val="1"/>
      <w:numFmt w:val="lowerRoman"/>
      <w:lvlText w:val="%6."/>
      <w:lvlJc w:val="right"/>
      <w:pPr>
        <w:tabs>
          <w:tab w:val="num" w:pos="3980"/>
        </w:tabs>
        <w:ind w:left="3980" w:hanging="180"/>
      </w:pPr>
      <w:rPr>
        <w:rFonts w:cs="Times New Roman"/>
      </w:rPr>
    </w:lvl>
    <w:lvl w:ilvl="6" w:tplc="0409000F">
      <w:start w:val="1"/>
      <w:numFmt w:val="decimal"/>
      <w:lvlText w:val="%7."/>
      <w:lvlJc w:val="left"/>
      <w:pPr>
        <w:tabs>
          <w:tab w:val="num" w:pos="4700"/>
        </w:tabs>
        <w:ind w:left="4700" w:hanging="360"/>
      </w:pPr>
      <w:rPr>
        <w:rFonts w:cs="Times New Roman"/>
      </w:rPr>
    </w:lvl>
    <w:lvl w:ilvl="7" w:tplc="04090019">
      <w:start w:val="1"/>
      <w:numFmt w:val="lowerLetter"/>
      <w:lvlText w:val="%8."/>
      <w:lvlJc w:val="left"/>
      <w:pPr>
        <w:tabs>
          <w:tab w:val="num" w:pos="5420"/>
        </w:tabs>
        <w:ind w:left="5420" w:hanging="360"/>
      </w:pPr>
      <w:rPr>
        <w:rFonts w:cs="Times New Roman"/>
      </w:rPr>
    </w:lvl>
    <w:lvl w:ilvl="8" w:tplc="0409001B">
      <w:start w:val="1"/>
      <w:numFmt w:val="lowerRoman"/>
      <w:lvlText w:val="%9."/>
      <w:lvlJc w:val="right"/>
      <w:pPr>
        <w:tabs>
          <w:tab w:val="num" w:pos="6140"/>
        </w:tabs>
        <w:ind w:left="6140" w:hanging="180"/>
      </w:pPr>
      <w:rPr>
        <w:rFonts w:cs="Times New Roman"/>
      </w:rPr>
    </w:lvl>
  </w:abstractNum>
  <w:abstractNum w:abstractNumId="19">
    <w:nsid w:val="41D67017"/>
    <w:multiLevelType w:val="hybridMultilevel"/>
    <w:tmpl w:val="EE6E8FE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4B484998"/>
    <w:multiLevelType w:val="hybridMultilevel"/>
    <w:tmpl w:val="46A6C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CAC2383"/>
    <w:multiLevelType w:val="hybridMultilevel"/>
    <w:tmpl w:val="423450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D395872"/>
    <w:multiLevelType w:val="singleLevel"/>
    <w:tmpl w:val="AF98E56E"/>
    <w:lvl w:ilvl="0">
      <w:start w:val="143"/>
      <w:numFmt w:val="decimal"/>
      <w:lvlText w:val="%1."/>
      <w:lvlJc w:val="left"/>
      <w:pPr>
        <w:tabs>
          <w:tab w:val="num" w:pos="705"/>
        </w:tabs>
        <w:ind w:left="705" w:hanging="705"/>
      </w:pPr>
      <w:rPr>
        <w:rFonts w:cs="Times New Roman" w:hint="default"/>
      </w:rPr>
    </w:lvl>
  </w:abstractNum>
  <w:abstractNum w:abstractNumId="23">
    <w:nsid w:val="592D4B0D"/>
    <w:multiLevelType w:val="hybridMultilevel"/>
    <w:tmpl w:val="F8545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1B652E5"/>
    <w:multiLevelType w:val="hybridMultilevel"/>
    <w:tmpl w:val="A64E9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5D60B2A"/>
    <w:multiLevelType w:val="hybridMultilevel"/>
    <w:tmpl w:val="0A0CC14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6904003E"/>
    <w:multiLevelType w:val="multilevel"/>
    <w:tmpl w:val="A0F44888"/>
    <w:styleLink w:val="StyleBulletedWingdingssymbolLeft0cm"/>
    <w:lvl w:ilvl="0">
      <w:start w:val="1"/>
      <w:numFmt w:val="bullet"/>
      <w:lvlText w:val=""/>
      <w:lvlJc w:val="left"/>
      <w:pPr>
        <w:tabs>
          <w:tab w:val="num" w:pos="360"/>
        </w:tabs>
        <w:ind w:left="360" w:hanging="360"/>
      </w:pPr>
      <w:rPr>
        <w:rFonts w:ascii="Wingdings" w:eastAsia="MS Mincho" w:hAnsi="Wingdings"/>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69412DE4"/>
    <w:multiLevelType w:val="hybridMultilevel"/>
    <w:tmpl w:val="6E809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CD21094"/>
    <w:multiLevelType w:val="hybridMultilevel"/>
    <w:tmpl w:val="6FB4C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883073A"/>
    <w:multiLevelType w:val="multilevel"/>
    <w:tmpl w:val="BE1817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4097B"/>
    <w:multiLevelType w:val="hybridMultilevel"/>
    <w:tmpl w:val="E43083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D9C2817"/>
    <w:multiLevelType w:val="hybridMultilevel"/>
    <w:tmpl w:val="5F06BFC2"/>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149" w:hanging="360"/>
      </w:pPr>
      <w:rPr>
        <w:rFonts w:ascii="Courier New" w:hAnsi="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hint="default"/>
      </w:rPr>
    </w:lvl>
    <w:lvl w:ilvl="8" w:tplc="0C090005">
      <w:start w:val="1"/>
      <w:numFmt w:val="bullet"/>
      <w:lvlText w:val=""/>
      <w:lvlJc w:val="left"/>
      <w:pPr>
        <w:ind w:left="7189" w:hanging="360"/>
      </w:pPr>
      <w:rPr>
        <w:rFonts w:ascii="Wingdings" w:hAnsi="Wingdings" w:hint="default"/>
      </w:rPr>
    </w:lvl>
  </w:abstractNum>
  <w:abstractNum w:abstractNumId="32">
    <w:nsid w:val="7DF02D4C"/>
    <w:multiLevelType w:val="hybridMultilevel"/>
    <w:tmpl w:val="C95C61F0"/>
    <w:lvl w:ilvl="0" w:tplc="0BDEC87C">
      <w:start w:val="1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7E263CFB"/>
    <w:multiLevelType w:val="hybridMultilevel"/>
    <w:tmpl w:val="41C82714"/>
    <w:lvl w:ilvl="0" w:tplc="FFFFFFFF">
      <w:start w:val="1"/>
      <w:numFmt w:val="decimal"/>
      <w:lvlText w:val="%1)"/>
      <w:lvlJc w:val="righ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EA95FAC"/>
    <w:multiLevelType w:val="hybridMultilevel"/>
    <w:tmpl w:val="C6346542"/>
    <w:lvl w:ilvl="0" w:tplc="AA80A4F4">
      <w:start w:val="1"/>
      <w:numFmt w:val="decimal"/>
      <w:lvlText w:val="%1."/>
      <w:lvlJc w:val="left"/>
      <w:pPr>
        <w:tabs>
          <w:tab w:val="num" w:pos="840"/>
        </w:tabs>
        <w:ind w:left="840" w:hanging="840"/>
      </w:pPr>
      <w:rPr>
        <w:rFonts w:cs="Times New Roman" w:hint="default"/>
      </w:rPr>
    </w:lvl>
    <w:lvl w:ilvl="1" w:tplc="3B2EA9FA">
      <w:start w:val="1"/>
      <w:numFmt w:val="lowerLetter"/>
      <w:lvlText w:val="(%2)"/>
      <w:lvlJc w:val="left"/>
      <w:pPr>
        <w:tabs>
          <w:tab w:val="num" w:pos="1080"/>
        </w:tabs>
        <w:ind w:left="1080" w:hanging="360"/>
      </w:pPr>
      <w:rPr>
        <w:rFonts w:cs="Times New Roman" w:hint="default"/>
      </w:rPr>
    </w:lvl>
    <w:lvl w:ilvl="2" w:tplc="F5E86756">
      <w:start w:val="1"/>
      <w:numFmt w:val="bullet"/>
      <w:lvlText w:val="-"/>
      <w:lvlJc w:val="left"/>
      <w:pPr>
        <w:tabs>
          <w:tab w:val="num" w:pos="1980"/>
        </w:tabs>
        <w:ind w:left="1980" w:hanging="360"/>
      </w:pPr>
      <w:rPr>
        <w:rFonts w:ascii="Arial" w:eastAsia="MS Mincho" w:hAnsi="Arial"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nsid w:val="7F3A184A"/>
    <w:multiLevelType w:val="singleLevel"/>
    <w:tmpl w:val="EF9CECF4"/>
    <w:lvl w:ilvl="0">
      <w:start w:val="1"/>
      <w:numFmt w:val="decimal"/>
      <w:lvlText w:val="%1."/>
      <w:lvlJc w:val="left"/>
      <w:pPr>
        <w:tabs>
          <w:tab w:val="num" w:pos="360"/>
        </w:tabs>
        <w:ind w:left="360" w:hanging="360"/>
      </w:pPr>
      <w:rPr>
        <w:rFonts w:cs="Times New Roman"/>
      </w:rPr>
    </w:lvl>
  </w:abstractNum>
  <w:num w:numId="1">
    <w:abstractNumId w:val="1"/>
  </w:num>
  <w:num w:numId="2">
    <w:abstractNumId w:val="18"/>
  </w:num>
  <w:num w:numId="3">
    <w:abstractNumId w:val="8"/>
  </w:num>
  <w:num w:numId="4">
    <w:abstractNumId w:val="35"/>
  </w:num>
  <w:num w:numId="5">
    <w:abstractNumId w:val="1"/>
  </w:num>
  <w:num w:numId="6">
    <w:abstractNumId w:val="26"/>
  </w:num>
  <w:num w:numId="7">
    <w:abstractNumId w:val="14"/>
  </w:num>
  <w:num w:numId="8">
    <w:abstractNumId w:val="9"/>
  </w:num>
  <w:num w:numId="9">
    <w:abstractNumId w:val="34"/>
  </w:num>
  <w:num w:numId="10">
    <w:abstractNumId w:val="3"/>
  </w:num>
  <w:num w:numId="11">
    <w:abstractNumId w:val="31"/>
  </w:num>
  <w:num w:numId="12">
    <w:abstractNumId w:val="20"/>
  </w:num>
  <w:num w:numId="13">
    <w:abstractNumId w:val="13"/>
  </w:num>
  <w:num w:numId="14">
    <w:abstractNumId w:val="24"/>
  </w:num>
  <w:num w:numId="15">
    <w:abstractNumId w:val="16"/>
  </w:num>
  <w:num w:numId="16">
    <w:abstractNumId w:val="28"/>
  </w:num>
  <w:num w:numId="17">
    <w:abstractNumId w:val="5"/>
  </w:num>
  <w:num w:numId="18">
    <w:abstractNumId w:val="15"/>
  </w:num>
  <w:num w:numId="19">
    <w:abstractNumId w:val="11"/>
  </w:num>
  <w:num w:numId="20">
    <w:abstractNumId w:val="30"/>
  </w:num>
  <w:num w:numId="21">
    <w:abstractNumId w:val="6"/>
  </w:num>
  <w:num w:numId="22">
    <w:abstractNumId w:val="12"/>
  </w:num>
  <w:num w:numId="23">
    <w:abstractNumId w:val="27"/>
  </w:num>
  <w:num w:numId="24">
    <w:abstractNumId w:val="33"/>
  </w:num>
  <w:num w:numId="25">
    <w:abstractNumId w:val="23"/>
  </w:num>
  <w:num w:numId="26">
    <w:abstractNumId w:val="21"/>
  </w:num>
  <w:num w:numId="27">
    <w:abstractNumId w:val="22"/>
  </w:num>
  <w:num w:numId="28">
    <w:abstractNumId w:val="17"/>
  </w:num>
  <w:num w:numId="29">
    <w:abstractNumId w:val="4"/>
  </w:num>
  <w:num w:numId="30">
    <w:abstractNumId w:val="19"/>
  </w:num>
  <w:num w:numId="31">
    <w:abstractNumId w:val="25"/>
  </w:num>
  <w:num w:numId="32">
    <w:abstractNumId w:val="7"/>
  </w:num>
  <w:num w:numId="33">
    <w:abstractNumId w:val="32"/>
  </w:num>
  <w:num w:numId="34">
    <w:abstractNumId w:val="2"/>
  </w:num>
  <w:num w:numId="35">
    <w:abstractNumId w:val="29"/>
  </w:num>
  <w:num w:numId="36">
    <w:abstractNumId w:val="10"/>
  </w:num>
  <w:num w:numId="37">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autoHyphenation/>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DownloadWasCheckedOut" w:val="False"/>
    <w:docVar w:name="TPS_Field_ISBN" w:val="10008-5"/>
    <w:docVar w:name="TPS_Field_Job number" w:val="142286"/>
    <w:docVar w:name="TPS_Field_Language" w:val="English"/>
    <w:docVar w:name="TPS_Field_Pub title in running head" w:val=" "/>
    <w:docVar w:name="TPS_Field_Updated in" w:val=" "/>
    <w:docVar w:name="TPS_Field_WMO-number" w:val="8"/>
    <w:docVar w:name="TPS_Field_Year" w:val="2014"/>
    <w:docVar w:name="TPS_LastUsedParagraphStyleName" w:val="Indent 1 NO space after"/>
    <w:docVar w:name="TPS_LastUsedWorkflowName" w:val="Manuals_Guides/PDF for web.typefi_workflow"/>
    <w:docVar w:name="TPS_TSS_1" w:val="&lt;tss&gt;&lt;filename&gt;Manuals_Guides/PDF for web.typefi_workflow&lt;/filename&gt;&lt;retrieved&gt;2016-09-27T16:06:33.285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Heading_Revision_table&lt;/name&gt;&lt;nextStyle&gt;&lt;/nextStyle&gt;&lt;/paragraphStyles&gt;&lt;paragraphStyles&gt;&lt;name&gt;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Notes heading&lt;/name&gt;&lt;nextStyle&gt;&lt;/nextStyle&gt;&lt;/paragraphStyles&gt;&lt;paragraphStyles&gt;&lt;name&gt;Notes 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lt;/name&gt;&lt;nextStyle&gt;&lt;/nextStyle&gt;&lt;/paragraphStyles&gt;&lt;paragraphStyles&gt;&lt;name&gt;TOC 1 digit long&lt;/name&gt;&lt;nextStyle&gt;&lt;/nextStyle&gt;&lt;/paragraphStyles&gt;&lt;paragraphStyles&gt;&lt;name&gt;TOC 2 digit long&lt;/name&gt;&lt;nextStyle&gt;&lt;/nextStyle&gt;&lt;/paragraphStyles&gt;&lt;paragraphStyles&gt;&lt;name&gt;TOC 3 digit long&lt;/name&gt;&lt;nextStyle&gt;&lt;/nextStyle&gt;&lt;/paragraphStyles&gt;&lt;paragraphStyles&gt;&lt;name&gt;TOC Book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paragraphStyles&gt;&lt;name&gt;Editorial Note Heading&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TOC Page Number&lt;/crossReferenceFormatDefinitions&gt;&lt;/tss&gt;"/>
  </w:docVars>
  <w:rsids>
    <w:rsidRoot w:val="00E13503"/>
    <w:rsid w:val="000004F4"/>
    <w:rsid w:val="00001CD1"/>
    <w:rsid w:val="0000237A"/>
    <w:rsid w:val="00002A38"/>
    <w:rsid w:val="00004F55"/>
    <w:rsid w:val="00005E85"/>
    <w:rsid w:val="00005E9F"/>
    <w:rsid w:val="0000719B"/>
    <w:rsid w:val="00011A93"/>
    <w:rsid w:val="00011B31"/>
    <w:rsid w:val="00011D45"/>
    <w:rsid w:val="00013861"/>
    <w:rsid w:val="00014B11"/>
    <w:rsid w:val="00015733"/>
    <w:rsid w:val="00015807"/>
    <w:rsid w:val="00015AC6"/>
    <w:rsid w:val="00016D64"/>
    <w:rsid w:val="0001711B"/>
    <w:rsid w:val="0001741B"/>
    <w:rsid w:val="000174F4"/>
    <w:rsid w:val="000175FC"/>
    <w:rsid w:val="0001796C"/>
    <w:rsid w:val="00020DEA"/>
    <w:rsid w:val="00020F00"/>
    <w:rsid w:val="00022303"/>
    <w:rsid w:val="000227B7"/>
    <w:rsid w:val="00023B0C"/>
    <w:rsid w:val="00024B1F"/>
    <w:rsid w:val="00025706"/>
    <w:rsid w:val="0002598A"/>
    <w:rsid w:val="000259CA"/>
    <w:rsid w:val="00025C55"/>
    <w:rsid w:val="00030331"/>
    <w:rsid w:val="000309E2"/>
    <w:rsid w:val="000329E9"/>
    <w:rsid w:val="00033A6C"/>
    <w:rsid w:val="00035B35"/>
    <w:rsid w:val="0003626C"/>
    <w:rsid w:val="0003665C"/>
    <w:rsid w:val="000401E1"/>
    <w:rsid w:val="00040AB4"/>
    <w:rsid w:val="00040BC2"/>
    <w:rsid w:val="00041365"/>
    <w:rsid w:val="00042C44"/>
    <w:rsid w:val="00042CBE"/>
    <w:rsid w:val="00042F0E"/>
    <w:rsid w:val="000458C1"/>
    <w:rsid w:val="00046802"/>
    <w:rsid w:val="00047976"/>
    <w:rsid w:val="00050905"/>
    <w:rsid w:val="000558CD"/>
    <w:rsid w:val="0005626F"/>
    <w:rsid w:val="00061BE0"/>
    <w:rsid w:val="0006260F"/>
    <w:rsid w:val="0006283F"/>
    <w:rsid w:val="00065347"/>
    <w:rsid w:val="00065A33"/>
    <w:rsid w:val="00065AEF"/>
    <w:rsid w:val="000665BC"/>
    <w:rsid w:val="000667C4"/>
    <w:rsid w:val="00067F9E"/>
    <w:rsid w:val="000703CF"/>
    <w:rsid w:val="00071674"/>
    <w:rsid w:val="00072488"/>
    <w:rsid w:val="00074934"/>
    <w:rsid w:val="000753CC"/>
    <w:rsid w:val="0007627D"/>
    <w:rsid w:val="00081169"/>
    <w:rsid w:val="00081220"/>
    <w:rsid w:val="000815C8"/>
    <w:rsid w:val="00081DDC"/>
    <w:rsid w:val="00082028"/>
    <w:rsid w:val="00082B96"/>
    <w:rsid w:val="000844F6"/>
    <w:rsid w:val="0008529F"/>
    <w:rsid w:val="000855B7"/>
    <w:rsid w:val="000855BC"/>
    <w:rsid w:val="00090474"/>
    <w:rsid w:val="00090888"/>
    <w:rsid w:val="0009140A"/>
    <w:rsid w:val="00091533"/>
    <w:rsid w:val="000919FA"/>
    <w:rsid w:val="000950DC"/>
    <w:rsid w:val="000964C2"/>
    <w:rsid w:val="000A0B89"/>
    <w:rsid w:val="000A12E0"/>
    <w:rsid w:val="000A1B79"/>
    <w:rsid w:val="000A3B37"/>
    <w:rsid w:val="000B0513"/>
    <w:rsid w:val="000B0AB1"/>
    <w:rsid w:val="000B1069"/>
    <w:rsid w:val="000B130E"/>
    <w:rsid w:val="000B1AC5"/>
    <w:rsid w:val="000B2957"/>
    <w:rsid w:val="000B36BA"/>
    <w:rsid w:val="000B37EE"/>
    <w:rsid w:val="000B47F7"/>
    <w:rsid w:val="000B48E9"/>
    <w:rsid w:val="000B6535"/>
    <w:rsid w:val="000B6637"/>
    <w:rsid w:val="000B7982"/>
    <w:rsid w:val="000C03BA"/>
    <w:rsid w:val="000C05FB"/>
    <w:rsid w:val="000C0A8D"/>
    <w:rsid w:val="000C2977"/>
    <w:rsid w:val="000C3AD5"/>
    <w:rsid w:val="000D019E"/>
    <w:rsid w:val="000D1E3C"/>
    <w:rsid w:val="000D329C"/>
    <w:rsid w:val="000D343C"/>
    <w:rsid w:val="000D37C2"/>
    <w:rsid w:val="000D3E03"/>
    <w:rsid w:val="000D4A94"/>
    <w:rsid w:val="000D4D8B"/>
    <w:rsid w:val="000D4F5B"/>
    <w:rsid w:val="000D7DE1"/>
    <w:rsid w:val="000D7EB4"/>
    <w:rsid w:val="000E0741"/>
    <w:rsid w:val="000E0DB9"/>
    <w:rsid w:val="000E282D"/>
    <w:rsid w:val="000E3155"/>
    <w:rsid w:val="000E4DA5"/>
    <w:rsid w:val="000E50A1"/>
    <w:rsid w:val="000E5DB8"/>
    <w:rsid w:val="000E7F94"/>
    <w:rsid w:val="000F1FA3"/>
    <w:rsid w:val="000F3345"/>
    <w:rsid w:val="000F4607"/>
    <w:rsid w:val="000F4629"/>
    <w:rsid w:val="000F4BF7"/>
    <w:rsid w:val="000F5494"/>
    <w:rsid w:val="000F5BFB"/>
    <w:rsid w:val="000F5FBA"/>
    <w:rsid w:val="000F60C3"/>
    <w:rsid w:val="000F62F3"/>
    <w:rsid w:val="000F6666"/>
    <w:rsid w:val="000F6A76"/>
    <w:rsid w:val="000F706D"/>
    <w:rsid w:val="001021DD"/>
    <w:rsid w:val="0010226F"/>
    <w:rsid w:val="001022B8"/>
    <w:rsid w:val="001023AF"/>
    <w:rsid w:val="00102BD5"/>
    <w:rsid w:val="0010478E"/>
    <w:rsid w:val="00104FE5"/>
    <w:rsid w:val="001056A3"/>
    <w:rsid w:val="0010698E"/>
    <w:rsid w:val="00107F95"/>
    <w:rsid w:val="00111938"/>
    <w:rsid w:val="00111ECD"/>
    <w:rsid w:val="001135D0"/>
    <w:rsid w:val="00114154"/>
    <w:rsid w:val="0011478D"/>
    <w:rsid w:val="001159AC"/>
    <w:rsid w:val="00116D2D"/>
    <w:rsid w:val="0011768D"/>
    <w:rsid w:val="00117926"/>
    <w:rsid w:val="0012128D"/>
    <w:rsid w:val="00131167"/>
    <w:rsid w:val="00132450"/>
    <w:rsid w:val="00133820"/>
    <w:rsid w:val="00133AF5"/>
    <w:rsid w:val="001359B4"/>
    <w:rsid w:val="00137ABD"/>
    <w:rsid w:val="00137C9B"/>
    <w:rsid w:val="001402B7"/>
    <w:rsid w:val="0014033E"/>
    <w:rsid w:val="00141D44"/>
    <w:rsid w:val="00142D77"/>
    <w:rsid w:val="00143A5F"/>
    <w:rsid w:val="00143E83"/>
    <w:rsid w:val="001455CF"/>
    <w:rsid w:val="00145662"/>
    <w:rsid w:val="00147148"/>
    <w:rsid w:val="001506A3"/>
    <w:rsid w:val="001522DE"/>
    <w:rsid w:val="001537BB"/>
    <w:rsid w:val="00153B71"/>
    <w:rsid w:val="00153EEB"/>
    <w:rsid w:val="00154223"/>
    <w:rsid w:val="001549DD"/>
    <w:rsid w:val="00154E6E"/>
    <w:rsid w:val="001555FC"/>
    <w:rsid w:val="0015760B"/>
    <w:rsid w:val="00157B88"/>
    <w:rsid w:val="00162137"/>
    <w:rsid w:val="00163657"/>
    <w:rsid w:val="00163D75"/>
    <w:rsid w:val="0016472C"/>
    <w:rsid w:val="0016478C"/>
    <w:rsid w:val="00166AC9"/>
    <w:rsid w:val="001673E2"/>
    <w:rsid w:val="00170D28"/>
    <w:rsid w:val="00171270"/>
    <w:rsid w:val="0017185A"/>
    <w:rsid w:val="001718FB"/>
    <w:rsid w:val="0017256D"/>
    <w:rsid w:val="001734EC"/>
    <w:rsid w:val="001736E4"/>
    <w:rsid w:val="00174A20"/>
    <w:rsid w:val="00175016"/>
    <w:rsid w:val="001769E1"/>
    <w:rsid w:val="00176F22"/>
    <w:rsid w:val="00177043"/>
    <w:rsid w:val="001772E7"/>
    <w:rsid w:val="00177C01"/>
    <w:rsid w:val="00177E7C"/>
    <w:rsid w:val="00181982"/>
    <w:rsid w:val="00182491"/>
    <w:rsid w:val="001830F6"/>
    <w:rsid w:val="00185F37"/>
    <w:rsid w:val="00186676"/>
    <w:rsid w:val="00192C4C"/>
    <w:rsid w:val="00193310"/>
    <w:rsid w:val="00193671"/>
    <w:rsid w:val="00193B39"/>
    <w:rsid w:val="00194E15"/>
    <w:rsid w:val="001951B4"/>
    <w:rsid w:val="001958B1"/>
    <w:rsid w:val="00196810"/>
    <w:rsid w:val="00196D2A"/>
    <w:rsid w:val="001A09C2"/>
    <w:rsid w:val="001A1763"/>
    <w:rsid w:val="001A30F5"/>
    <w:rsid w:val="001A6AF5"/>
    <w:rsid w:val="001B0205"/>
    <w:rsid w:val="001B0510"/>
    <w:rsid w:val="001B13C5"/>
    <w:rsid w:val="001B24E7"/>
    <w:rsid w:val="001B2859"/>
    <w:rsid w:val="001B29B9"/>
    <w:rsid w:val="001B2E68"/>
    <w:rsid w:val="001B3579"/>
    <w:rsid w:val="001B376F"/>
    <w:rsid w:val="001B3E26"/>
    <w:rsid w:val="001B4AD6"/>
    <w:rsid w:val="001C1734"/>
    <w:rsid w:val="001C1A76"/>
    <w:rsid w:val="001C1DEB"/>
    <w:rsid w:val="001C2261"/>
    <w:rsid w:val="001C2E8A"/>
    <w:rsid w:val="001C35DF"/>
    <w:rsid w:val="001C3DD9"/>
    <w:rsid w:val="001C3E48"/>
    <w:rsid w:val="001C3FD4"/>
    <w:rsid w:val="001C5C03"/>
    <w:rsid w:val="001C6930"/>
    <w:rsid w:val="001C7632"/>
    <w:rsid w:val="001D1D3D"/>
    <w:rsid w:val="001D1DE8"/>
    <w:rsid w:val="001D1ED6"/>
    <w:rsid w:val="001D2862"/>
    <w:rsid w:val="001D2B1A"/>
    <w:rsid w:val="001D2F37"/>
    <w:rsid w:val="001D676B"/>
    <w:rsid w:val="001D734A"/>
    <w:rsid w:val="001E0641"/>
    <w:rsid w:val="001E2897"/>
    <w:rsid w:val="001E2ACF"/>
    <w:rsid w:val="001E3339"/>
    <w:rsid w:val="001E4734"/>
    <w:rsid w:val="001E5B3B"/>
    <w:rsid w:val="001E606D"/>
    <w:rsid w:val="001F172D"/>
    <w:rsid w:val="001F475A"/>
    <w:rsid w:val="001F4784"/>
    <w:rsid w:val="001F76C5"/>
    <w:rsid w:val="0020023B"/>
    <w:rsid w:val="00200EFE"/>
    <w:rsid w:val="0020108F"/>
    <w:rsid w:val="00202819"/>
    <w:rsid w:val="00204C32"/>
    <w:rsid w:val="00206D86"/>
    <w:rsid w:val="002078C0"/>
    <w:rsid w:val="00210743"/>
    <w:rsid w:val="0021164F"/>
    <w:rsid w:val="002117B3"/>
    <w:rsid w:val="00212487"/>
    <w:rsid w:val="002124F9"/>
    <w:rsid w:val="00212943"/>
    <w:rsid w:val="00212C37"/>
    <w:rsid w:val="00213C49"/>
    <w:rsid w:val="002140AD"/>
    <w:rsid w:val="0021455A"/>
    <w:rsid w:val="00214E60"/>
    <w:rsid w:val="00215550"/>
    <w:rsid w:val="00215734"/>
    <w:rsid w:val="00216E76"/>
    <w:rsid w:val="00220A07"/>
    <w:rsid w:val="002220D3"/>
    <w:rsid w:val="002224CF"/>
    <w:rsid w:val="002234CB"/>
    <w:rsid w:val="00226E98"/>
    <w:rsid w:val="002270A9"/>
    <w:rsid w:val="00230745"/>
    <w:rsid w:val="00230B5B"/>
    <w:rsid w:val="00230F33"/>
    <w:rsid w:val="00232718"/>
    <w:rsid w:val="00233B3D"/>
    <w:rsid w:val="0023500C"/>
    <w:rsid w:val="002353F9"/>
    <w:rsid w:val="00235B1F"/>
    <w:rsid w:val="00237375"/>
    <w:rsid w:val="00237526"/>
    <w:rsid w:val="002407E2"/>
    <w:rsid w:val="002409F3"/>
    <w:rsid w:val="00245630"/>
    <w:rsid w:val="00245CF7"/>
    <w:rsid w:val="00247241"/>
    <w:rsid w:val="00247E2B"/>
    <w:rsid w:val="00247F68"/>
    <w:rsid w:val="002519A2"/>
    <w:rsid w:val="0025216A"/>
    <w:rsid w:val="002528E9"/>
    <w:rsid w:val="00252C53"/>
    <w:rsid w:val="002532EA"/>
    <w:rsid w:val="0025331B"/>
    <w:rsid w:val="00253873"/>
    <w:rsid w:val="0025414C"/>
    <w:rsid w:val="002549B6"/>
    <w:rsid w:val="00254D1E"/>
    <w:rsid w:val="0025541C"/>
    <w:rsid w:val="00257E3A"/>
    <w:rsid w:val="002616C0"/>
    <w:rsid w:val="00262454"/>
    <w:rsid w:val="002627E0"/>
    <w:rsid w:val="0026319F"/>
    <w:rsid w:val="0026320F"/>
    <w:rsid w:val="00264641"/>
    <w:rsid w:val="00266589"/>
    <w:rsid w:val="002701CB"/>
    <w:rsid w:val="00271AC6"/>
    <w:rsid w:val="00271CD3"/>
    <w:rsid w:val="00272623"/>
    <w:rsid w:val="002757EB"/>
    <w:rsid w:val="002768B7"/>
    <w:rsid w:val="00277F0A"/>
    <w:rsid w:val="00280EE7"/>
    <w:rsid w:val="00280F91"/>
    <w:rsid w:val="00282EF0"/>
    <w:rsid w:val="00283081"/>
    <w:rsid w:val="00285370"/>
    <w:rsid w:val="00286081"/>
    <w:rsid w:val="00286D38"/>
    <w:rsid w:val="00286F7E"/>
    <w:rsid w:val="0028744C"/>
    <w:rsid w:val="00293DB6"/>
    <w:rsid w:val="002A057A"/>
    <w:rsid w:val="002A2D40"/>
    <w:rsid w:val="002A457F"/>
    <w:rsid w:val="002A466C"/>
    <w:rsid w:val="002A643A"/>
    <w:rsid w:val="002A64AC"/>
    <w:rsid w:val="002B0B2A"/>
    <w:rsid w:val="002B16C4"/>
    <w:rsid w:val="002B1C84"/>
    <w:rsid w:val="002B2CB8"/>
    <w:rsid w:val="002B30E2"/>
    <w:rsid w:val="002B4D4B"/>
    <w:rsid w:val="002B50E4"/>
    <w:rsid w:val="002B5205"/>
    <w:rsid w:val="002B53C8"/>
    <w:rsid w:val="002B6A72"/>
    <w:rsid w:val="002B714D"/>
    <w:rsid w:val="002B74D9"/>
    <w:rsid w:val="002B75C5"/>
    <w:rsid w:val="002B7758"/>
    <w:rsid w:val="002C022D"/>
    <w:rsid w:val="002C0965"/>
    <w:rsid w:val="002C3C92"/>
    <w:rsid w:val="002C4553"/>
    <w:rsid w:val="002C6DBF"/>
    <w:rsid w:val="002C7037"/>
    <w:rsid w:val="002C732E"/>
    <w:rsid w:val="002C74FB"/>
    <w:rsid w:val="002C7B0F"/>
    <w:rsid w:val="002D1652"/>
    <w:rsid w:val="002D2921"/>
    <w:rsid w:val="002D3541"/>
    <w:rsid w:val="002D3C53"/>
    <w:rsid w:val="002D3D4D"/>
    <w:rsid w:val="002D4727"/>
    <w:rsid w:val="002D4AF0"/>
    <w:rsid w:val="002D4D2E"/>
    <w:rsid w:val="002D5201"/>
    <w:rsid w:val="002D526C"/>
    <w:rsid w:val="002E08E3"/>
    <w:rsid w:val="002E1DF5"/>
    <w:rsid w:val="002E245B"/>
    <w:rsid w:val="002E2C93"/>
    <w:rsid w:val="002E3A77"/>
    <w:rsid w:val="002E4857"/>
    <w:rsid w:val="002E5EDE"/>
    <w:rsid w:val="002E66E5"/>
    <w:rsid w:val="002F0049"/>
    <w:rsid w:val="002F2931"/>
    <w:rsid w:val="002F34F0"/>
    <w:rsid w:val="002F3884"/>
    <w:rsid w:val="002F3B75"/>
    <w:rsid w:val="002F47B2"/>
    <w:rsid w:val="002F4EA3"/>
    <w:rsid w:val="003006D1"/>
    <w:rsid w:val="00300C12"/>
    <w:rsid w:val="00300C50"/>
    <w:rsid w:val="003078AB"/>
    <w:rsid w:val="003105B9"/>
    <w:rsid w:val="00311F0D"/>
    <w:rsid w:val="003149C7"/>
    <w:rsid w:val="003157FA"/>
    <w:rsid w:val="00316B4A"/>
    <w:rsid w:val="0031723D"/>
    <w:rsid w:val="003178C8"/>
    <w:rsid w:val="00323842"/>
    <w:rsid w:val="00323E76"/>
    <w:rsid w:val="00324F5A"/>
    <w:rsid w:val="003270B5"/>
    <w:rsid w:val="003271BD"/>
    <w:rsid w:val="00327CBD"/>
    <w:rsid w:val="00331318"/>
    <w:rsid w:val="00332B1F"/>
    <w:rsid w:val="00332C77"/>
    <w:rsid w:val="00333A6F"/>
    <w:rsid w:val="00335CAE"/>
    <w:rsid w:val="003360A3"/>
    <w:rsid w:val="00337982"/>
    <w:rsid w:val="003379BF"/>
    <w:rsid w:val="00337C77"/>
    <w:rsid w:val="00340030"/>
    <w:rsid w:val="00342459"/>
    <w:rsid w:val="00342C50"/>
    <w:rsid w:val="00344099"/>
    <w:rsid w:val="003440CE"/>
    <w:rsid w:val="003449A4"/>
    <w:rsid w:val="00345675"/>
    <w:rsid w:val="0034685D"/>
    <w:rsid w:val="00347E36"/>
    <w:rsid w:val="00351810"/>
    <w:rsid w:val="003543B6"/>
    <w:rsid w:val="003551F4"/>
    <w:rsid w:val="00355D53"/>
    <w:rsid w:val="00357FFD"/>
    <w:rsid w:val="00363089"/>
    <w:rsid w:val="003632B0"/>
    <w:rsid w:val="00363A50"/>
    <w:rsid w:val="00363E32"/>
    <w:rsid w:val="0036433F"/>
    <w:rsid w:val="00364948"/>
    <w:rsid w:val="00365031"/>
    <w:rsid w:val="00365F44"/>
    <w:rsid w:val="003663B4"/>
    <w:rsid w:val="00366515"/>
    <w:rsid w:val="00366F67"/>
    <w:rsid w:val="00367DC8"/>
    <w:rsid w:val="00371EBD"/>
    <w:rsid w:val="00373A7E"/>
    <w:rsid w:val="00377C5C"/>
    <w:rsid w:val="00380A15"/>
    <w:rsid w:val="003813B3"/>
    <w:rsid w:val="00383159"/>
    <w:rsid w:val="00383DF3"/>
    <w:rsid w:val="00384272"/>
    <w:rsid w:val="00385062"/>
    <w:rsid w:val="003853CC"/>
    <w:rsid w:val="00386A0F"/>
    <w:rsid w:val="0039264D"/>
    <w:rsid w:val="00393885"/>
    <w:rsid w:val="00393DAF"/>
    <w:rsid w:val="0039474C"/>
    <w:rsid w:val="003952D3"/>
    <w:rsid w:val="00395A07"/>
    <w:rsid w:val="003962B2"/>
    <w:rsid w:val="003964F8"/>
    <w:rsid w:val="00397744"/>
    <w:rsid w:val="003978A5"/>
    <w:rsid w:val="00397F10"/>
    <w:rsid w:val="003A27BF"/>
    <w:rsid w:val="003A2D7B"/>
    <w:rsid w:val="003A3F71"/>
    <w:rsid w:val="003A4313"/>
    <w:rsid w:val="003A69DE"/>
    <w:rsid w:val="003B0FD9"/>
    <w:rsid w:val="003B3406"/>
    <w:rsid w:val="003B3978"/>
    <w:rsid w:val="003B3AAF"/>
    <w:rsid w:val="003B4B5B"/>
    <w:rsid w:val="003B5524"/>
    <w:rsid w:val="003B6066"/>
    <w:rsid w:val="003B6CF6"/>
    <w:rsid w:val="003C1147"/>
    <w:rsid w:val="003C27A3"/>
    <w:rsid w:val="003C32E8"/>
    <w:rsid w:val="003C3B21"/>
    <w:rsid w:val="003C3DA8"/>
    <w:rsid w:val="003C570C"/>
    <w:rsid w:val="003C6A66"/>
    <w:rsid w:val="003C7541"/>
    <w:rsid w:val="003D07A7"/>
    <w:rsid w:val="003D279A"/>
    <w:rsid w:val="003D4593"/>
    <w:rsid w:val="003D55BE"/>
    <w:rsid w:val="003D74C8"/>
    <w:rsid w:val="003E0542"/>
    <w:rsid w:val="003E15CD"/>
    <w:rsid w:val="003E161A"/>
    <w:rsid w:val="003E2D74"/>
    <w:rsid w:val="003E69A2"/>
    <w:rsid w:val="003F18F5"/>
    <w:rsid w:val="003F1EAD"/>
    <w:rsid w:val="003F3CF2"/>
    <w:rsid w:val="003F3E42"/>
    <w:rsid w:val="003F5B77"/>
    <w:rsid w:val="004007EF"/>
    <w:rsid w:val="0040144F"/>
    <w:rsid w:val="004053BB"/>
    <w:rsid w:val="00405437"/>
    <w:rsid w:val="0040727D"/>
    <w:rsid w:val="00407467"/>
    <w:rsid w:val="00407820"/>
    <w:rsid w:val="00410BAD"/>
    <w:rsid w:val="00411EBA"/>
    <w:rsid w:val="00411F43"/>
    <w:rsid w:val="00412BA9"/>
    <w:rsid w:val="00414562"/>
    <w:rsid w:val="00415CA5"/>
    <w:rsid w:val="00417947"/>
    <w:rsid w:val="00420B35"/>
    <w:rsid w:val="00420EEC"/>
    <w:rsid w:val="00421900"/>
    <w:rsid w:val="00421D5E"/>
    <w:rsid w:val="00423C74"/>
    <w:rsid w:val="00423C9C"/>
    <w:rsid w:val="0042764F"/>
    <w:rsid w:val="0043058F"/>
    <w:rsid w:val="004319C0"/>
    <w:rsid w:val="00432467"/>
    <w:rsid w:val="00434666"/>
    <w:rsid w:val="00435547"/>
    <w:rsid w:val="00435963"/>
    <w:rsid w:val="0043661F"/>
    <w:rsid w:val="00437381"/>
    <w:rsid w:val="00440EFB"/>
    <w:rsid w:val="00441289"/>
    <w:rsid w:val="00442E7A"/>
    <w:rsid w:val="00447905"/>
    <w:rsid w:val="00447B3E"/>
    <w:rsid w:val="00450A2F"/>
    <w:rsid w:val="004517B2"/>
    <w:rsid w:val="004519A9"/>
    <w:rsid w:val="00452B6C"/>
    <w:rsid w:val="00453D8C"/>
    <w:rsid w:val="004542F2"/>
    <w:rsid w:val="004548FA"/>
    <w:rsid w:val="00454DF7"/>
    <w:rsid w:val="004605C8"/>
    <w:rsid w:val="00460E60"/>
    <w:rsid w:val="00461475"/>
    <w:rsid w:val="004616F6"/>
    <w:rsid w:val="004618BF"/>
    <w:rsid w:val="00461D21"/>
    <w:rsid w:val="004621C2"/>
    <w:rsid w:val="004624CB"/>
    <w:rsid w:val="00462E4F"/>
    <w:rsid w:val="00464240"/>
    <w:rsid w:val="004650AD"/>
    <w:rsid w:val="004660B7"/>
    <w:rsid w:val="00466DD4"/>
    <w:rsid w:val="00472470"/>
    <w:rsid w:val="004744BD"/>
    <w:rsid w:val="0047604B"/>
    <w:rsid w:val="00476BE5"/>
    <w:rsid w:val="00476CDD"/>
    <w:rsid w:val="00477165"/>
    <w:rsid w:val="00477528"/>
    <w:rsid w:val="00477A7F"/>
    <w:rsid w:val="00480801"/>
    <w:rsid w:val="0048244F"/>
    <w:rsid w:val="00482A18"/>
    <w:rsid w:val="00484131"/>
    <w:rsid w:val="00484C0D"/>
    <w:rsid w:val="00485C59"/>
    <w:rsid w:val="00485E1E"/>
    <w:rsid w:val="00486C45"/>
    <w:rsid w:val="00487514"/>
    <w:rsid w:val="004919BB"/>
    <w:rsid w:val="00492331"/>
    <w:rsid w:val="0049346F"/>
    <w:rsid w:val="00493921"/>
    <w:rsid w:val="00495445"/>
    <w:rsid w:val="0049578A"/>
    <w:rsid w:val="004964EA"/>
    <w:rsid w:val="00497468"/>
    <w:rsid w:val="004A01C7"/>
    <w:rsid w:val="004A065A"/>
    <w:rsid w:val="004A0BEA"/>
    <w:rsid w:val="004A0DB8"/>
    <w:rsid w:val="004A1F3A"/>
    <w:rsid w:val="004A21FB"/>
    <w:rsid w:val="004A3445"/>
    <w:rsid w:val="004A43A7"/>
    <w:rsid w:val="004A5F41"/>
    <w:rsid w:val="004A7472"/>
    <w:rsid w:val="004B0725"/>
    <w:rsid w:val="004B088C"/>
    <w:rsid w:val="004B1059"/>
    <w:rsid w:val="004B1D91"/>
    <w:rsid w:val="004B20CA"/>
    <w:rsid w:val="004B3A8E"/>
    <w:rsid w:val="004B42F8"/>
    <w:rsid w:val="004B4598"/>
    <w:rsid w:val="004B4DB7"/>
    <w:rsid w:val="004B67DC"/>
    <w:rsid w:val="004B6F27"/>
    <w:rsid w:val="004B7583"/>
    <w:rsid w:val="004C0D57"/>
    <w:rsid w:val="004C0FC2"/>
    <w:rsid w:val="004C1156"/>
    <w:rsid w:val="004C1B70"/>
    <w:rsid w:val="004C2BD1"/>
    <w:rsid w:val="004C439F"/>
    <w:rsid w:val="004C54E2"/>
    <w:rsid w:val="004C56E1"/>
    <w:rsid w:val="004C5760"/>
    <w:rsid w:val="004C5F1F"/>
    <w:rsid w:val="004C7968"/>
    <w:rsid w:val="004D0612"/>
    <w:rsid w:val="004D1108"/>
    <w:rsid w:val="004D1FAD"/>
    <w:rsid w:val="004D21AD"/>
    <w:rsid w:val="004D24B8"/>
    <w:rsid w:val="004D34CE"/>
    <w:rsid w:val="004D4427"/>
    <w:rsid w:val="004D4CF3"/>
    <w:rsid w:val="004E1D11"/>
    <w:rsid w:val="004E2337"/>
    <w:rsid w:val="004E2D8A"/>
    <w:rsid w:val="004E2F41"/>
    <w:rsid w:val="004E31E7"/>
    <w:rsid w:val="004E36D6"/>
    <w:rsid w:val="004E4775"/>
    <w:rsid w:val="004E4B85"/>
    <w:rsid w:val="004E59AC"/>
    <w:rsid w:val="004E6312"/>
    <w:rsid w:val="004E714C"/>
    <w:rsid w:val="004E7475"/>
    <w:rsid w:val="004F1411"/>
    <w:rsid w:val="004F2246"/>
    <w:rsid w:val="004F2C13"/>
    <w:rsid w:val="004F464A"/>
    <w:rsid w:val="004F4955"/>
    <w:rsid w:val="004F7F9C"/>
    <w:rsid w:val="00500417"/>
    <w:rsid w:val="005015BD"/>
    <w:rsid w:val="005016A2"/>
    <w:rsid w:val="0050208D"/>
    <w:rsid w:val="00502E8D"/>
    <w:rsid w:val="005030B0"/>
    <w:rsid w:val="0050336D"/>
    <w:rsid w:val="00505E2F"/>
    <w:rsid w:val="00506389"/>
    <w:rsid w:val="00506D42"/>
    <w:rsid w:val="00512BB2"/>
    <w:rsid w:val="00512E26"/>
    <w:rsid w:val="00512F6B"/>
    <w:rsid w:val="00513BE6"/>
    <w:rsid w:val="005218E2"/>
    <w:rsid w:val="005235EC"/>
    <w:rsid w:val="00525578"/>
    <w:rsid w:val="005257B7"/>
    <w:rsid w:val="00525B24"/>
    <w:rsid w:val="00526E3A"/>
    <w:rsid w:val="005270E6"/>
    <w:rsid w:val="00531A74"/>
    <w:rsid w:val="00532326"/>
    <w:rsid w:val="005325B8"/>
    <w:rsid w:val="00534E54"/>
    <w:rsid w:val="0053614F"/>
    <w:rsid w:val="00542124"/>
    <w:rsid w:val="00542CEB"/>
    <w:rsid w:val="00543661"/>
    <w:rsid w:val="005438A5"/>
    <w:rsid w:val="00543D6F"/>
    <w:rsid w:val="00543EF8"/>
    <w:rsid w:val="00545777"/>
    <w:rsid w:val="005462E8"/>
    <w:rsid w:val="00547C27"/>
    <w:rsid w:val="00547DDE"/>
    <w:rsid w:val="00550BBE"/>
    <w:rsid w:val="00552B04"/>
    <w:rsid w:val="00552E23"/>
    <w:rsid w:val="00555294"/>
    <w:rsid w:val="00555505"/>
    <w:rsid w:val="00556AFB"/>
    <w:rsid w:val="00556C83"/>
    <w:rsid w:val="00557937"/>
    <w:rsid w:val="00560035"/>
    <w:rsid w:val="0056024B"/>
    <w:rsid w:val="00560DE7"/>
    <w:rsid w:val="00560E81"/>
    <w:rsid w:val="00562466"/>
    <w:rsid w:val="00565C1C"/>
    <w:rsid w:val="00567227"/>
    <w:rsid w:val="00567364"/>
    <w:rsid w:val="005711F7"/>
    <w:rsid w:val="00572045"/>
    <w:rsid w:val="005735F7"/>
    <w:rsid w:val="00573705"/>
    <w:rsid w:val="00574008"/>
    <w:rsid w:val="005753DD"/>
    <w:rsid w:val="00575B2C"/>
    <w:rsid w:val="00575E36"/>
    <w:rsid w:val="005762DF"/>
    <w:rsid w:val="00576A5F"/>
    <w:rsid w:val="005803E0"/>
    <w:rsid w:val="00581210"/>
    <w:rsid w:val="005816FC"/>
    <w:rsid w:val="005819DA"/>
    <w:rsid w:val="005839E9"/>
    <w:rsid w:val="0058769A"/>
    <w:rsid w:val="00590EE9"/>
    <w:rsid w:val="00591A98"/>
    <w:rsid w:val="005937A2"/>
    <w:rsid w:val="005940A5"/>
    <w:rsid w:val="00594BBB"/>
    <w:rsid w:val="00594C6E"/>
    <w:rsid w:val="00595230"/>
    <w:rsid w:val="0059575A"/>
    <w:rsid w:val="00595FDC"/>
    <w:rsid w:val="005960A7"/>
    <w:rsid w:val="00597B7E"/>
    <w:rsid w:val="005A0F66"/>
    <w:rsid w:val="005A2675"/>
    <w:rsid w:val="005A28CD"/>
    <w:rsid w:val="005A2DDE"/>
    <w:rsid w:val="005A3140"/>
    <w:rsid w:val="005A4141"/>
    <w:rsid w:val="005A53D8"/>
    <w:rsid w:val="005A586F"/>
    <w:rsid w:val="005A6C1E"/>
    <w:rsid w:val="005B0640"/>
    <w:rsid w:val="005B08B7"/>
    <w:rsid w:val="005B1387"/>
    <w:rsid w:val="005B204D"/>
    <w:rsid w:val="005B38A1"/>
    <w:rsid w:val="005B393D"/>
    <w:rsid w:val="005B4BD5"/>
    <w:rsid w:val="005B4E4D"/>
    <w:rsid w:val="005B4FE1"/>
    <w:rsid w:val="005B5AAA"/>
    <w:rsid w:val="005B6FC8"/>
    <w:rsid w:val="005C380D"/>
    <w:rsid w:val="005C3E3F"/>
    <w:rsid w:val="005C48DC"/>
    <w:rsid w:val="005C58FD"/>
    <w:rsid w:val="005C7AB7"/>
    <w:rsid w:val="005D17EC"/>
    <w:rsid w:val="005D1F41"/>
    <w:rsid w:val="005D2627"/>
    <w:rsid w:val="005D266C"/>
    <w:rsid w:val="005D52C3"/>
    <w:rsid w:val="005D6B78"/>
    <w:rsid w:val="005D725A"/>
    <w:rsid w:val="005E23D3"/>
    <w:rsid w:val="005E2458"/>
    <w:rsid w:val="005E3990"/>
    <w:rsid w:val="005F07E0"/>
    <w:rsid w:val="005F0EC7"/>
    <w:rsid w:val="005F0FC6"/>
    <w:rsid w:val="005F1292"/>
    <w:rsid w:val="005F1349"/>
    <w:rsid w:val="005F1B1F"/>
    <w:rsid w:val="005F65A0"/>
    <w:rsid w:val="005F734E"/>
    <w:rsid w:val="005F7475"/>
    <w:rsid w:val="005F75E0"/>
    <w:rsid w:val="006002F8"/>
    <w:rsid w:val="00600C25"/>
    <w:rsid w:val="00600C83"/>
    <w:rsid w:val="006020D3"/>
    <w:rsid w:val="006028D3"/>
    <w:rsid w:val="00602C20"/>
    <w:rsid w:val="00602EA5"/>
    <w:rsid w:val="00604194"/>
    <w:rsid w:val="00604A61"/>
    <w:rsid w:val="00604D21"/>
    <w:rsid w:val="00605ECA"/>
    <w:rsid w:val="006061CA"/>
    <w:rsid w:val="006077EF"/>
    <w:rsid w:val="00607948"/>
    <w:rsid w:val="006100F9"/>
    <w:rsid w:val="006136F2"/>
    <w:rsid w:val="00614373"/>
    <w:rsid w:val="0061443F"/>
    <w:rsid w:val="00615E29"/>
    <w:rsid w:val="00616092"/>
    <w:rsid w:val="00616C40"/>
    <w:rsid w:val="006208B8"/>
    <w:rsid w:val="00621ED4"/>
    <w:rsid w:val="006229D6"/>
    <w:rsid w:val="0062329A"/>
    <w:rsid w:val="006241BD"/>
    <w:rsid w:val="00625025"/>
    <w:rsid w:val="00626433"/>
    <w:rsid w:val="00626C87"/>
    <w:rsid w:val="00627F2B"/>
    <w:rsid w:val="00631308"/>
    <w:rsid w:val="00631582"/>
    <w:rsid w:val="006316A7"/>
    <w:rsid w:val="00632349"/>
    <w:rsid w:val="00632DC2"/>
    <w:rsid w:val="006357C3"/>
    <w:rsid w:val="00635A87"/>
    <w:rsid w:val="00636ABA"/>
    <w:rsid w:val="00637C00"/>
    <w:rsid w:val="0064042F"/>
    <w:rsid w:val="00641AE3"/>
    <w:rsid w:val="00641EED"/>
    <w:rsid w:val="006440D5"/>
    <w:rsid w:val="00644EB2"/>
    <w:rsid w:val="006455B8"/>
    <w:rsid w:val="006456F1"/>
    <w:rsid w:val="00645750"/>
    <w:rsid w:val="00647024"/>
    <w:rsid w:val="00647DD9"/>
    <w:rsid w:val="00650001"/>
    <w:rsid w:val="00650027"/>
    <w:rsid w:val="006512B0"/>
    <w:rsid w:val="00651359"/>
    <w:rsid w:val="00651E11"/>
    <w:rsid w:val="0065297F"/>
    <w:rsid w:val="006537FE"/>
    <w:rsid w:val="00656FF1"/>
    <w:rsid w:val="006572D0"/>
    <w:rsid w:val="00660132"/>
    <w:rsid w:val="00660D17"/>
    <w:rsid w:val="006640E5"/>
    <w:rsid w:val="00664485"/>
    <w:rsid w:val="00664A51"/>
    <w:rsid w:val="00665FFC"/>
    <w:rsid w:val="00666043"/>
    <w:rsid w:val="0066722D"/>
    <w:rsid w:val="006703A3"/>
    <w:rsid w:val="00672010"/>
    <w:rsid w:val="006720D3"/>
    <w:rsid w:val="0067452E"/>
    <w:rsid w:val="00674A0A"/>
    <w:rsid w:val="00675E40"/>
    <w:rsid w:val="00677422"/>
    <w:rsid w:val="006775DF"/>
    <w:rsid w:val="006803B1"/>
    <w:rsid w:val="006819DF"/>
    <w:rsid w:val="006831DD"/>
    <w:rsid w:val="0068322A"/>
    <w:rsid w:val="00683CD0"/>
    <w:rsid w:val="006847C1"/>
    <w:rsid w:val="00684D51"/>
    <w:rsid w:val="00684F36"/>
    <w:rsid w:val="00685CE8"/>
    <w:rsid w:val="00692425"/>
    <w:rsid w:val="00692845"/>
    <w:rsid w:val="00692C5A"/>
    <w:rsid w:val="006931E7"/>
    <w:rsid w:val="0069359C"/>
    <w:rsid w:val="006940A5"/>
    <w:rsid w:val="00694920"/>
    <w:rsid w:val="00694AF0"/>
    <w:rsid w:val="0069510C"/>
    <w:rsid w:val="00695AFB"/>
    <w:rsid w:val="00697022"/>
    <w:rsid w:val="006A0CB0"/>
    <w:rsid w:val="006A15A5"/>
    <w:rsid w:val="006A1F9E"/>
    <w:rsid w:val="006A20C1"/>
    <w:rsid w:val="006A2A5F"/>
    <w:rsid w:val="006A328C"/>
    <w:rsid w:val="006A4587"/>
    <w:rsid w:val="006A47A5"/>
    <w:rsid w:val="006A4DE4"/>
    <w:rsid w:val="006A5664"/>
    <w:rsid w:val="006A56A1"/>
    <w:rsid w:val="006B05A5"/>
    <w:rsid w:val="006B226D"/>
    <w:rsid w:val="006B25F8"/>
    <w:rsid w:val="006B278F"/>
    <w:rsid w:val="006B3AC9"/>
    <w:rsid w:val="006B551B"/>
    <w:rsid w:val="006B64AE"/>
    <w:rsid w:val="006B675A"/>
    <w:rsid w:val="006C029D"/>
    <w:rsid w:val="006C0EAD"/>
    <w:rsid w:val="006C1FFE"/>
    <w:rsid w:val="006C2739"/>
    <w:rsid w:val="006C41FF"/>
    <w:rsid w:val="006C46EC"/>
    <w:rsid w:val="006C787F"/>
    <w:rsid w:val="006D01E7"/>
    <w:rsid w:val="006D10F9"/>
    <w:rsid w:val="006D266A"/>
    <w:rsid w:val="006D2F8D"/>
    <w:rsid w:val="006D4DEB"/>
    <w:rsid w:val="006D5B11"/>
    <w:rsid w:val="006D648E"/>
    <w:rsid w:val="006D775F"/>
    <w:rsid w:val="006D7E65"/>
    <w:rsid w:val="006E1397"/>
    <w:rsid w:val="006E16DE"/>
    <w:rsid w:val="006E2318"/>
    <w:rsid w:val="006E62FD"/>
    <w:rsid w:val="006E6451"/>
    <w:rsid w:val="006E6BE0"/>
    <w:rsid w:val="006E7EF0"/>
    <w:rsid w:val="006F0DD4"/>
    <w:rsid w:val="006F258D"/>
    <w:rsid w:val="006F2B05"/>
    <w:rsid w:val="006F36A7"/>
    <w:rsid w:val="006F4094"/>
    <w:rsid w:val="006F4CEC"/>
    <w:rsid w:val="006F52D2"/>
    <w:rsid w:val="006F5DAA"/>
    <w:rsid w:val="006F6003"/>
    <w:rsid w:val="006F6A16"/>
    <w:rsid w:val="006F72C0"/>
    <w:rsid w:val="006F7532"/>
    <w:rsid w:val="006F75BE"/>
    <w:rsid w:val="006F7A51"/>
    <w:rsid w:val="007002A6"/>
    <w:rsid w:val="007010F5"/>
    <w:rsid w:val="00701716"/>
    <w:rsid w:val="007048C1"/>
    <w:rsid w:val="0070771C"/>
    <w:rsid w:val="00711F2C"/>
    <w:rsid w:val="00712E87"/>
    <w:rsid w:val="00713965"/>
    <w:rsid w:val="00715918"/>
    <w:rsid w:val="00716875"/>
    <w:rsid w:val="00720F96"/>
    <w:rsid w:val="00720FFE"/>
    <w:rsid w:val="00721574"/>
    <w:rsid w:val="00722497"/>
    <w:rsid w:val="007225C8"/>
    <w:rsid w:val="00723EEB"/>
    <w:rsid w:val="00724D3F"/>
    <w:rsid w:val="00724E6B"/>
    <w:rsid w:val="00726E91"/>
    <w:rsid w:val="00732E55"/>
    <w:rsid w:val="00733573"/>
    <w:rsid w:val="00734AE6"/>
    <w:rsid w:val="00734DEF"/>
    <w:rsid w:val="007377AF"/>
    <w:rsid w:val="00740F77"/>
    <w:rsid w:val="007420C4"/>
    <w:rsid w:val="00742122"/>
    <w:rsid w:val="0074309F"/>
    <w:rsid w:val="0074364C"/>
    <w:rsid w:val="0074595D"/>
    <w:rsid w:val="007461F9"/>
    <w:rsid w:val="007462AF"/>
    <w:rsid w:val="00746F06"/>
    <w:rsid w:val="00747B02"/>
    <w:rsid w:val="007527B6"/>
    <w:rsid w:val="00752C9B"/>
    <w:rsid w:val="00754E5F"/>
    <w:rsid w:val="007571C8"/>
    <w:rsid w:val="00757F7E"/>
    <w:rsid w:val="0076027C"/>
    <w:rsid w:val="007605BA"/>
    <w:rsid w:val="00760F84"/>
    <w:rsid w:val="00763DE6"/>
    <w:rsid w:val="007644E9"/>
    <w:rsid w:val="0076620C"/>
    <w:rsid w:val="00766E9E"/>
    <w:rsid w:val="00767021"/>
    <w:rsid w:val="0076702F"/>
    <w:rsid w:val="00767EA7"/>
    <w:rsid w:val="00770352"/>
    <w:rsid w:val="00770B92"/>
    <w:rsid w:val="00770C48"/>
    <w:rsid w:val="00770FF8"/>
    <w:rsid w:val="007717F3"/>
    <w:rsid w:val="007723C2"/>
    <w:rsid w:val="0077395A"/>
    <w:rsid w:val="00774A90"/>
    <w:rsid w:val="00774DFA"/>
    <w:rsid w:val="00775C16"/>
    <w:rsid w:val="007766ED"/>
    <w:rsid w:val="00777206"/>
    <w:rsid w:val="00780432"/>
    <w:rsid w:val="00781B5A"/>
    <w:rsid w:val="0078202A"/>
    <w:rsid w:val="00783B47"/>
    <w:rsid w:val="007848B1"/>
    <w:rsid w:val="0078542D"/>
    <w:rsid w:val="00785C49"/>
    <w:rsid w:val="00790A61"/>
    <w:rsid w:val="00792C05"/>
    <w:rsid w:val="007958C2"/>
    <w:rsid w:val="0079651A"/>
    <w:rsid w:val="007A300C"/>
    <w:rsid w:val="007A3AF9"/>
    <w:rsid w:val="007A469B"/>
    <w:rsid w:val="007A4C90"/>
    <w:rsid w:val="007A4CAB"/>
    <w:rsid w:val="007A533E"/>
    <w:rsid w:val="007A6566"/>
    <w:rsid w:val="007A6FCD"/>
    <w:rsid w:val="007A788D"/>
    <w:rsid w:val="007B0DC7"/>
    <w:rsid w:val="007B0E5F"/>
    <w:rsid w:val="007B0F83"/>
    <w:rsid w:val="007B347B"/>
    <w:rsid w:val="007B3B52"/>
    <w:rsid w:val="007B638E"/>
    <w:rsid w:val="007B7868"/>
    <w:rsid w:val="007C12C4"/>
    <w:rsid w:val="007C1658"/>
    <w:rsid w:val="007C1EE5"/>
    <w:rsid w:val="007C308D"/>
    <w:rsid w:val="007C367B"/>
    <w:rsid w:val="007C3F27"/>
    <w:rsid w:val="007C41EE"/>
    <w:rsid w:val="007C4817"/>
    <w:rsid w:val="007C51B8"/>
    <w:rsid w:val="007C5C63"/>
    <w:rsid w:val="007C63E6"/>
    <w:rsid w:val="007C7411"/>
    <w:rsid w:val="007C7DAF"/>
    <w:rsid w:val="007C7DE8"/>
    <w:rsid w:val="007D028A"/>
    <w:rsid w:val="007D2285"/>
    <w:rsid w:val="007D2547"/>
    <w:rsid w:val="007D2653"/>
    <w:rsid w:val="007D3623"/>
    <w:rsid w:val="007D3A1B"/>
    <w:rsid w:val="007D438F"/>
    <w:rsid w:val="007D639B"/>
    <w:rsid w:val="007E2F29"/>
    <w:rsid w:val="007E3DB6"/>
    <w:rsid w:val="007E4606"/>
    <w:rsid w:val="007E47F1"/>
    <w:rsid w:val="007E483D"/>
    <w:rsid w:val="007E4BAC"/>
    <w:rsid w:val="007E554F"/>
    <w:rsid w:val="007E57A3"/>
    <w:rsid w:val="007E6089"/>
    <w:rsid w:val="007E66AA"/>
    <w:rsid w:val="007E787A"/>
    <w:rsid w:val="007F02D9"/>
    <w:rsid w:val="007F0D8B"/>
    <w:rsid w:val="007F37FE"/>
    <w:rsid w:val="007F5D16"/>
    <w:rsid w:val="007F7A3A"/>
    <w:rsid w:val="00801AB2"/>
    <w:rsid w:val="008027E3"/>
    <w:rsid w:val="008028DD"/>
    <w:rsid w:val="00804AD5"/>
    <w:rsid w:val="008066AB"/>
    <w:rsid w:val="00810AF3"/>
    <w:rsid w:val="00811116"/>
    <w:rsid w:val="00812419"/>
    <w:rsid w:val="008134ED"/>
    <w:rsid w:val="00815657"/>
    <w:rsid w:val="008157F6"/>
    <w:rsid w:val="00815B2A"/>
    <w:rsid w:val="00815CF5"/>
    <w:rsid w:val="008161E7"/>
    <w:rsid w:val="00816B40"/>
    <w:rsid w:val="00820215"/>
    <w:rsid w:val="00822AA5"/>
    <w:rsid w:val="00823428"/>
    <w:rsid w:val="00825B82"/>
    <w:rsid w:val="008262D1"/>
    <w:rsid w:val="008269DB"/>
    <w:rsid w:val="00827461"/>
    <w:rsid w:val="00827900"/>
    <w:rsid w:val="008279AF"/>
    <w:rsid w:val="00827C8A"/>
    <w:rsid w:val="00830188"/>
    <w:rsid w:val="0083077A"/>
    <w:rsid w:val="008327BB"/>
    <w:rsid w:val="008327C1"/>
    <w:rsid w:val="00832EFD"/>
    <w:rsid w:val="00835C1E"/>
    <w:rsid w:val="0083671D"/>
    <w:rsid w:val="008368EF"/>
    <w:rsid w:val="00837CE9"/>
    <w:rsid w:val="008400CF"/>
    <w:rsid w:val="00840F56"/>
    <w:rsid w:val="00842E0B"/>
    <w:rsid w:val="00843719"/>
    <w:rsid w:val="008441B5"/>
    <w:rsid w:val="00845A33"/>
    <w:rsid w:val="008468B9"/>
    <w:rsid w:val="008468E8"/>
    <w:rsid w:val="00847B34"/>
    <w:rsid w:val="00847CA0"/>
    <w:rsid w:val="0085097F"/>
    <w:rsid w:val="00850A85"/>
    <w:rsid w:val="00853E31"/>
    <w:rsid w:val="008545E1"/>
    <w:rsid w:val="00855141"/>
    <w:rsid w:val="0085709D"/>
    <w:rsid w:val="008572C2"/>
    <w:rsid w:val="00857B22"/>
    <w:rsid w:val="00861274"/>
    <w:rsid w:val="008614A2"/>
    <w:rsid w:val="00862F1F"/>
    <w:rsid w:val="008678C6"/>
    <w:rsid w:val="00867EB8"/>
    <w:rsid w:val="008708F1"/>
    <w:rsid w:val="00871781"/>
    <w:rsid w:val="00871F34"/>
    <w:rsid w:val="008767A0"/>
    <w:rsid w:val="00880D0C"/>
    <w:rsid w:val="0088373F"/>
    <w:rsid w:val="008845B4"/>
    <w:rsid w:val="00885CC9"/>
    <w:rsid w:val="0088610F"/>
    <w:rsid w:val="00887E2F"/>
    <w:rsid w:val="00887F1B"/>
    <w:rsid w:val="008926BB"/>
    <w:rsid w:val="00892E65"/>
    <w:rsid w:val="00893228"/>
    <w:rsid w:val="00893B68"/>
    <w:rsid w:val="00894AA1"/>
    <w:rsid w:val="00894E2E"/>
    <w:rsid w:val="008958CC"/>
    <w:rsid w:val="00895B2D"/>
    <w:rsid w:val="008960F7"/>
    <w:rsid w:val="008A07D4"/>
    <w:rsid w:val="008A3B34"/>
    <w:rsid w:val="008A4B10"/>
    <w:rsid w:val="008A5171"/>
    <w:rsid w:val="008A5AED"/>
    <w:rsid w:val="008A7866"/>
    <w:rsid w:val="008A78D0"/>
    <w:rsid w:val="008B17DE"/>
    <w:rsid w:val="008B241B"/>
    <w:rsid w:val="008B29B7"/>
    <w:rsid w:val="008B34C9"/>
    <w:rsid w:val="008B3CA8"/>
    <w:rsid w:val="008B53FB"/>
    <w:rsid w:val="008B5FEB"/>
    <w:rsid w:val="008B62E0"/>
    <w:rsid w:val="008B6D6F"/>
    <w:rsid w:val="008B76CC"/>
    <w:rsid w:val="008C19BE"/>
    <w:rsid w:val="008C334F"/>
    <w:rsid w:val="008C4217"/>
    <w:rsid w:val="008C4CD6"/>
    <w:rsid w:val="008C4D9F"/>
    <w:rsid w:val="008C5180"/>
    <w:rsid w:val="008C5373"/>
    <w:rsid w:val="008C5F78"/>
    <w:rsid w:val="008C703C"/>
    <w:rsid w:val="008C71A5"/>
    <w:rsid w:val="008D0934"/>
    <w:rsid w:val="008D1C16"/>
    <w:rsid w:val="008D373D"/>
    <w:rsid w:val="008D459D"/>
    <w:rsid w:val="008D4926"/>
    <w:rsid w:val="008D6956"/>
    <w:rsid w:val="008D6B05"/>
    <w:rsid w:val="008D6C37"/>
    <w:rsid w:val="008D7816"/>
    <w:rsid w:val="008D7E2D"/>
    <w:rsid w:val="008E1C51"/>
    <w:rsid w:val="008E5DC5"/>
    <w:rsid w:val="008E7253"/>
    <w:rsid w:val="008F1EE6"/>
    <w:rsid w:val="008F20E8"/>
    <w:rsid w:val="008F2EB8"/>
    <w:rsid w:val="008F2F05"/>
    <w:rsid w:val="008F3308"/>
    <w:rsid w:val="008F45D1"/>
    <w:rsid w:val="008F4E82"/>
    <w:rsid w:val="008F50E4"/>
    <w:rsid w:val="008F5A53"/>
    <w:rsid w:val="008F7600"/>
    <w:rsid w:val="008F7B6A"/>
    <w:rsid w:val="008F7DB3"/>
    <w:rsid w:val="009002E8"/>
    <w:rsid w:val="009004EC"/>
    <w:rsid w:val="00901B0D"/>
    <w:rsid w:val="00902CB7"/>
    <w:rsid w:val="00902D68"/>
    <w:rsid w:val="00903637"/>
    <w:rsid w:val="009036FB"/>
    <w:rsid w:val="00903BFE"/>
    <w:rsid w:val="009052A8"/>
    <w:rsid w:val="0090707C"/>
    <w:rsid w:val="009070B1"/>
    <w:rsid w:val="00907762"/>
    <w:rsid w:val="00910EBE"/>
    <w:rsid w:val="00913658"/>
    <w:rsid w:val="00913AE4"/>
    <w:rsid w:val="00914E97"/>
    <w:rsid w:val="0091679B"/>
    <w:rsid w:val="00916F01"/>
    <w:rsid w:val="009212F9"/>
    <w:rsid w:val="00922413"/>
    <w:rsid w:val="00924B7F"/>
    <w:rsid w:val="00925AED"/>
    <w:rsid w:val="009267BB"/>
    <w:rsid w:val="00927255"/>
    <w:rsid w:val="00927520"/>
    <w:rsid w:val="00931DD5"/>
    <w:rsid w:val="0093233F"/>
    <w:rsid w:val="00934B3D"/>
    <w:rsid w:val="009372A6"/>
    <w:rsid w:val="009373CA"/>
    <w:rsid w:val="00937859"/>
    <w:rsid w:val="00941C8E"/>
    <w:rsid w:val="009422B2"/>
    <w:rsid w:val="0094268E"/>
    <w:rsid w:val="00942BE4"/>
    <w:rsid w:val="00942ECA"/>
    <w:rsid w:val="00943980"/>
    <w:rsid w:val="0094512A"/>
    <w:rsid w:val="00946937"/>
    <w:rsid w:val="009502CD"/>
    <w:rsid w:val="009510A5"/>
    <w:rsid w:val="009517FC"/>
    <w:rsid w:val="00953A7E"/>
    <w:rsid w:val="009547CC"/>
    <w:rsid w:val="009548DA"/>
    <w:rsid w:val="00955A13"/>
    <w:rsid w:val="00956178"/>
    <w:rsid w:val="009578CC"/>
    <w:rsid w:val="00963FF4"/>
    <w:rsid w:val="009642DF"/>
    <w:rsid w:val="00965746"/>
    <w:rsid w:val="00965C19"/>
    <w:rsid w:val="00965D6E"/>
    <w:rsid w:val="009660E6"/>
    <w:rsid w:val="00966C30"/>
    <w:rsid w:val="009713F3"/>
    <w:rsid w:val="009716AE"/>
    <w:rsid w:val="0097202B"/>
    <w:rsid w:val="0097274F"/>
    <w:rsid w:val="00973835"/>
    <w:rsid w:val="00973D4C"/>
    <w:rsid w:val="00974384"/>
    <w:rsid w:val="00974A71"/>
    <w:rsid w:val="00975191"/>
    <w:rsid w:val="009751D2"/>
    <w:rsid w:val="00975569"/>
    <w:rsid w:val="0097584F"/>
    <w:rsid w:val="00975EB8"/>
    <w:rsid w:val="0097634A"/>
    <w:rsid w:val="009801E8"/>
    <w:rsid w:val="00980545"/>
    <w:rsid w:val="00982595"/>
    <w:rsid w:val="0098377C"/>
    <w:rsid w:val="00983C3E"/>
    <w:rsid w:val="00984558"/>
    <w:rsid w:val="00992E76"/>
    <w:rsid w:val="00994B1D"/>
    <w:rsid w:val="00995028"/>
    <w:rsid w:val="00996D4B"/>
    <w:rsid w:val="009A1AAC"/>
    <w:rsid w:val="009A2A5D"/>
    <w:rsid w:val="009A2A80"/>
    <w:rsid w:val="009A2E0C"/>
    <w:rsid w:val="009A3992"/>
    <w:rsid w:val="009A39C5"/>
    <w:rsid w:val="009A43CF"/>
    <w:rsid w:val="009A43D3"/>
    <w:rsid w:val="009A51FC"/>
    <w:rsid w:val="009A63CA"/>
    <w:rsid w:val="009A764C"/>
    <w:rsid w:val="009B079C"/>
    <w:rsid w:val="009B07CC"/>
    <w:rsid w:val="009B1B88"/>
    <w:rsid w:val="009B1CD1"/>
    <w:rsid w:val="009B3B16"/>
    <w:rsid w:val="009B4E48"/>
    <w:rsid w:val="009B5397"/>
    <w:rsid w:val="009B5774"/>
    <w:rsid w:val="009B70A9"/>
    <w:rsid w:val="009C1BAD"/>
    <w:rsid w:val="009C2F3A"/>
    <w:rsid w:val="009C3857"/>
    <w:rsid w:val="009C53A8"/>
    <w:rsid w:val="009C7231"/>
    <w:rsid w:val="009D01E0"/>
    <w:rsid w:val="009D0E53"/>
    <w:rsid w:val="009D1123"/>
    <w:rsid w:val="009D182B"/>
    <w:rsid w:val="009D237B"/>
    <w:rsid w:val="009D368B"/>
    <w:rsid w:val="009D6B93"/>
    <w:rsid w:val="009D6E2E"/>
    <w:rsid w:val="009D7803"/>
    <w:rsid w:val="009E2AA0"/>
    <w:rsid w:val="009E2B90"/>
    <w:rsid w:val="009E3276"/>
    <w:rsid w:val="009E4545"/>
    <w:rsid w:val="009E55EE"/>
    <w:rsid w:val="009E60B8"/>
    <w:rsid w:val="009E6711"/>
    <w:rsid w:val="009E721E"/>
    <w:rsid w:val="009F07D1"/>
    <w:rsid w:val="009F0AA2"/>
    <w:rsid w:val="009F3547"/>
    <w:rsid w:val="009F3580"/>
    <w:rsid w:val="009F3B82"/>
    <w:rsid w:val="009F3E49"/>
    <w:rsid w:val="009F71FE"/>
    <w:rsid w:val="00A00221"/>
    <w:rsid w:val="00A009E0"/>
    <w:rsid w:val="00A00FC3"/>
    <w:rsid w:val="00A022EA"/>
    <w:rsid w:val="00A07D35"/>
    <w:rsid w:val="00A108A6"/>
    <w:rsid w:val="00A116B6"/>
    <w:rsid w:val="00A12F6D"/>
    <w:rsid w:val="00A130BD"/>
    <w:rsid w:val="00A1405C"/>
    <w:rsid w:val="00A14E60"/>
    <w:rsid w:val="00A14F78"/>
    <w:rsid w:val="00A154DD"/>
    <w:rsid w:val="00A1708E"/>
    <w:rsid w:val="00A213F7"/>
    <w:rsid w:val="00A21EF6"/>
    <w:rsid w:val="00A22167"/>
    <w:rsid w:val="00A2272D"/>
    <w:rsid w:val="00A25E7C"/>
    <w:rsid w:val="00A271C6"/>
    <w:rsid w:val="00A27BC1"/>
    <w:rsid w:val="00A27C40"/>
    <w:rsid w:val="00A305C9"/>
    <w:rsid w:val="00A30903"/>
    <w:rsid w:val="00A31161"/>
    <w:rsid w:val="00A312B8"/>
    <w:rsid w:val="00A33011"/>
    <w:rsid w:val="00A339C1"/>
    <w:rsid w:val="00A3772F"/>
    <w:rsid w:val="00A40B1A"/>
    <w:rsid w:val="00A41861"/>
    <w:rsid w:val="00A42D8B"/>
    <w:rsid w:val="00A436B0"/>
    <w:rsid w:val="00A43E82"/>
    <w:rsid w:val="00A453A9"/>
    <w:rsid w:val="00A457C0"/>
    <w:rsid w:val="00A5035C"/>
    <w:rsid w:val="00A50FDF"/>
    <w:rsid w:val="00A522F2"/>
    <w:rsid w:val="00A53054"/>
    <w:rsid w:val="00A53324"/>
    <w:rsid w:val="00A533A6"/>
    <w:rsid w:val="00A54073"/>
    <w:rsid w:val="00A54CD8"/>
    <w:rsid w:val="00A54FD4"/>
    <w:rsid w:val="00A56766"/>
    <w:rsid w:val="00A57BBA"/>
    <w:rsid w:val="00A60BF5"/>
    <w:rsid w:val="00A61168"/>
    <w:rsid w:val="00A62971"/>
    <w:rsid w:val="00A63CE5"/>
    <w:rsid w:val="00A63D7A"/>
    <w:rsid w:val="00A63F2E"/>
    <w:rsid w:val="00A645E5"/>
    <w:rsid w:val="00A65BB7"/>
    <w:rsid w:val="00A67387"/>
    <w:rsid w:val="00A70947"/>
    <w:rsid w:val="00A7561F"/>
    <w:rsid w:val="00A76719"/>
    <w:rsid w:val="00A76B87"/>
    <w:rsid w:val="00A76ECA"/>
    <w:rsid w:val="00A77C17"/>
    <w:rsid w:val="00A82B24"/>
    <w:rsid w:val="00A84157"/>
    <w:rsid w:val="00A8461D"/>
    <w:rsid w:val="00A84A6B"/>
    <w:rsid w:val="00A8517C"/>
    <w:rsid w:val="00A87E66"/>
    <w:rsid w:val="00A87EA9"/>
    <w:rsid w:val="00A93E0D"/>
    <w:rsid w:val="00A93FDB"/>
    <w:rsid w:val="00A94114"/>
    <w:rsid w:val="00A941D7"/>
    <w:rsid w:val="00A94646"/>
    <w:rsid w:val="00A9487F"/>
    <w:rsid w:val="00A94F2A"/>
    <w:rsid w:val="00A96862"/>
    <w:rsid w:val="00A96870"/>
    <w:rsid w:val="00A96874"/>
    <w:rsid w:val="00A9699F"/>
    <w:rsid w:val="00A96AB2"/>
    <w:rsid w:val="00A96DEF"/>
    <w:rsid w:val="00A96EBF"/>
    <w:rsid w:val="00AA0150"/>
    <w:rsid w:val="00AA0A24"/>
    <w:rsid w:val="00AA0BC4"/>
    <w:rsid w:val="00AA213E"/>
    <w:rsid w:val="00AA28F8"/>
    <w:rsid w:val="00AA3393"/>
    <w:rsid w:val="00AA5FD5"/>
    <w:rsid w:val="00AA79AB"/>
    <w:rsid w:val="00AB0B81"/>
    <w:rsid w:val="00AB2987"/>
    <w:rsid w:val="00AB32E8"/>
    <w:rsid w:val="00AB42AF"/>
    <w:rsid w:val="00AB4A37"/>
    <w:rsid w:val="00AB5931"/>
    <w:rsid w:val="00AB7C7D"/>
    <w:rsid w:val="00AC0102"/>
    <w:rsid w:val="00AC06CC"/>
    <w:rsid w:val="00AC1DBE"/>
    <w:rsid w:val="00AC5B30"/>
    <w:rsid w:val="00AC5D8C"/>
    <w:rsid w:val="00AC6B5C"/>
    <w:rsid w:val="00AC72F0"/>
    <w:rsid w:val="00AC79DE"/>
    <w:rsid w:val="00AD0268"/>
    <w:rsid w:val="00AD0522"/>
    <w:rsid w:val="00AD0DBE"/>
    <w:rsid w:val="00AD1910"/>
    <w:rsid w:val="00AD23CE"/>
    <w:rsid w:val="00AD2AC6"/>
    <w:rsid w:val="00AD2C62"/>
    <w:rsid w:val="00AD47A5"/>
    <w:rsid w:val="00AD4AE3"/>
    <w:rsid w:val="00AD631A"/>
    <w:rsid w:val="00AD73DF"/>
    <w:rsid w:val="00AE06CE"/>
    <w:rsid w:val="00AE21E6"/>
    <w:rsid w:val="00AE36E0"/>
    <w:rsid w:val="00AE55F6"/>
    <w:rsid w:val="00AE60EC"/>
    <w:rsid w:val="00AE639F"/>
    <w:rsid w:val="00AE65BC"/>
    <w:rsid w:val="00AF067A"/>
    <w:rsid w:val="00AF1EE8"/>
    <w:rsid w:val="00AF3ABD"/>
    <w:rsid w:val="00AF3EBA"/>
    <w:rsid w:val="00AF3FAE"/>
    <w:rsid w:val="00AF409B"/>
    <w:rsid w:val="00AF638C"/>
    <w:rsid w:val="00AF6A9D"/>
    <w:rsid w:val="00AF7793"/>
    <w:rsid w:val="00B01658"/>
    <w:rsid w:val="00B020EA"/>
    <w:rsid w:val="00B045E2"/>
    <w:rsid w:val="00B0493C"/>
    <w:rsid w:val="00B04DD8"/>
    <w:rsid w:val="00B052D9"/>
    <w:rsid w:val="00B05781"/>
    <w:rsid w:val="00B078DE"/>
    <w:rsid w:val="00B1193D"/>
    <w:rsid w:val="00B12DBD"/>
    <w:rsid w:val="00B132E3"/>
    <w:rsid w:val="00B148FF"/>
    <w:rsid w:val="00B15A08"/>
    <w:rsid w:val="00B165F4"/>
    <w:rsid w:val="00B16CE6"/>
    <w:rsid w:val="00B2020C"/>
    <w:rsid w:val="00B208C1"/>
    <w:rsid w:val="00B20D78"/>
    <w:rsid w:val="00B20EB2"/>
    <w:rsid w:val="00B228D2"/>
    <w:rsid w:val="00B22CCB"/>
    <w:rsid w:val="00B2397F"/>
    <w:rsid w:val="00B23F88"/>
    <w:rsid w:val="00B24622"/>
    <w:rsid w:val="00B24713"/>
    <w:rsid w:val="00B24DCB"/>
    <w:rsid w:val="00B253B3"/>
    <w:rsid w:val="00B266E5"/>
    <w:rsid w:val="00B27B37"/>
    <w:rsid w:val="00B30EB3"/>
    <w:rsid w:val="00B33C5F"/>
    <w:rsid w:val="00B34491"/>
    <w:rsid w:val="00B34699"/>
    <w:rsid w:val="00B40A73"/>
    <w:rsid w:val="00B40E9A"/>
    <w:rsid w:val="00B431BF"/>
    <w:rsid w:val="00B431C0"/>
    <w:rsid w:val="00B4395F"/>
    <w:rsid w:val="00B44CD7"/>
    <w:rsid w:val="00B44CEB"/>
    <w:rsid w:val="00B455C2"/>
    <w:rsid w:val="00B455F6"/>
    <w:rsid w:val="00B45D07"/>
    <w:rsid w:val="00B45FC6"/>
    <w:rsid w:val="00B464BC"/>
    <w:rsid w:val="00B46B7E"/>
    <w:rsid w:val="00B46CD7"/>
    <w:rsid w:val="00B4741D"/>
    <w:rsid w:val="00B502E7"/>
    <w:rsid w:val="00B505AC"/>
    <w:rsid w:val="00B5070F"/>
    <w:rsid w:val="00B51616"/>
    <w:rsid w:val="00B51E12"/>
    <w:rsid w:val="00B5224F"/>
    <w:rsid w:val="00B523FE"/>
    <w:rsid w:val="00B525C4"/>
    <w:rsid w:val="00B52E49"/>
    <w:rsid w:val="00B52F90"/>
    <w:rsid w:val="00B53203"/>
    <w:rsid w:val="00B53E3B"/>
    <w:rsid w:val="00B573CE"/>
    <w:rsid w:val="00B574FB"/>
    <w:rsid w:val="00B5751C"/>
    <w:rsid w:val="00B575F4"/>
    <w:rsid w:val="00B57B5C"/>
    <w:rsid w:val="00B57E8E"/>
    <w:rsid w:val="00B60D7C"/>
    <w:rsid w:val="00B623A6"/>
    <w:rsid w:val="00B63134"/>
    <w:rsid w:val="00B635A3"/>
    <w:rsid w:val="00B64755"/>
    <w:rsid w:val="00B6534C"/>
    <w:rsid w:val="00B674B5"/>
    <w:rsid w:val="00B71AB1"/>
    <w:rsid w:val="00B73876"/>
    <w:rsid w:val="00B73B15"/>
    <w:rsid w:val="00B74497"/>
    <w:rsid w:val="00B7466D"/>
    <w:rsid w:val="00B8033A"/>
    <w:rsid w:val="00B80EA3"/>
    <w:rsid w:val="00B80EB0"/>
    <w:rsid w:val="00B81A5F"/>
    <w:rsid w:val="00B823B4"/>
    <w:rsid w:val="00B8245A"/>
    <w:rsid w:val="00B83A22"/>
    <w:rsid w:val="00B83A39"/>
    <w:rsid w:val="00B83F19"/>
    <w:rsid w:val="00B84369"/>
    <w:rsid w:val="00B84FB7"/>
    <w:rsid w:val="00B857DB"/>
    <w:rsid w:val="00B858BC"/>
    <w:rsid w:val="00B87930"/>
    <w:rsid w:val="00B913CE"/>
    <w:rsid w:val="00B920DD"/>
    <w:rsid w:val="00B93D4C"/>
    <w:rsid w:val="00B94804"/>
    <w:rsid w:val="00B950DD"/>
    <w:rsid w:val="00B953F7"/>
    <w:rsid w:val="00B9559A"/>
    <w:rsid w:val="00BA189E"/>
    <w:rsid w:val="00BA257A"/>
    <w:rsid w:val="00BA2D36"/>
    <w:rsid w:val="00BA2D6E"/>
    <w:rsid w:val="00BA2DAA"/>
    <w:rsid w:val="00BA2F72"/>
    <w:rsid w:val="00BA3B58"/>
    <w:rsid w:val="00BA3C27"/>
    <w:rsid w:val="00BA55F8"/>
    <w:rsid w:val="00BA612F"/>
    <w:rsid w:val="00BB0C57"/>
    <w:rsid w:val="00BB1F30"/>
    <w:rsid w:val="00BB2073"/>
    <w:rsid w:val="00BB2622"/>
    <w:rsid w:val="00BB37BF"/>
    <w:rsid w:val="00BB511E"/>
    <w:rsid w:val="00BB5F60"/>
    <w:rsid w:val="00BB632C"/>
    <w:rsid w:val="00BB6F11"/>
    <w:rsid w:val="00BB74D2"/>
    <w:rsid w:val="00BC0679"/>
    <w:rsid w:val="00BC2CF2"/>
    <w:rsid w:val="00BC4659"/>
    <w:rsid w:val="00BC6B13"/>
    <w:rsid w:val="00BC6B2E"/>
    <w:rsid w:val="00BD0C6D"/>
    <w:rsid w:val="00BD0E3F"/>
    <w:rsid w:val="00BD12C7"/>
    <w:rsid w:val="00BD1BC4"/>
    <w:rsid w:val="00BD2EF1"/>
    <w:rsid w:val="00BD5802"/>
    <w:rsid w:val="00BD5D0C"/>
    <w:rsid w:val="00BE0945"/>
    <w:rsid w:val="00BE1288"/>
    <w:rsid w:val="00BE149B"/>
    <w:rsid w:val="00BE1608"/>
    <w:rsid w:val="00BE1FD8"/>
    <w:rsid w:val="00BE373F"/>
    <w:rsid w:val="00BE3B03"/>
    <w:rsid w:val="00BE3C53"/>
    <w:rsid w:val="00BE3D0B"/>
    <w:rsid w:val="00BE41F9"/>
    <w:rsid w:val="00BE43D1"/>
    <w:rsid w:val="00BE4BD6"/>
    <w:rsid w:val="00BE51A6"/>
    <w:rsid w:val="00BE6CB6"/>
    <w:rsid w:val="00BF05A2"/>
    <w:rsid w:val="00BF0945"/>
    <w:rsid w:val="00BF4E5C"/>
    <w:rsid w:val="00BF59A3"/>
    <w:rsid w:val="00BF7260"/>
    <w:rsid w:val="00C0040B"/>
    <w:rsid w:val="00C00C44"/>
    <w:rsid w:val="00C01794"/>
    <w:rsid w:val="00C02F33"/>
    <w:rsid w:val="00C049DF"/>
    <w:rsid w:val="00C0550C"/>
    <w:rsid w:val="00C05B92"/>
    <w:rsid w:val="00C06486"/>
    <w:rsid w:val="00C0667C"/>
    <w:rsid w:val="00C0770B"/>
    <w:rsid w:val="00C11B1F"/>
    <w:rsid w:val="00C121DE"/>
    <w:rsid w:val="00C13352"/>
    <w:rsid w:val="00C1550F"/>
    <w:rsid w:val="00C15888"/>
    <w:rsid w:val="00C2046C"/>
    <w:rsid w:val="00C2195F"/>
    <w:rsid w:val="00C235E9"/>
    <w:rsid w:val="00C2394D"/>
    <w:rsid w:val="00C239C5"/>
    <w:rsid w:val="00C23BE3"/>
    <w:rsid w:val="00C2561D"/>
    <w:rsid w:val="00C30C2A"/>
    <w:rsid w:val="00C329A5"/>
    <w:rsid w:val="00C33D41"/>
    <w:rsid w:val="00C35155"/>
    <w:rsid w:val="00C35F5C"/>
    <w:rsid w:val="00C363E4"/>
    <w:rsid w:val="00C36727"/>
    <w:rsid w:val="00C36E38"/>
    <w:rsid w:val="00C3701C"/>
    <w:rsid w:val="00C37F36"/>
    <w:rsid w:val="00C41A39"/>
    <w:rsid w:val="00C42287"/>
    <w:rsid w:val="00C42AB5"/>
    <w:rsid w:val="00C444D8"/>
    <w:rsid w:val="00C45D69"/>
    <w:rsid w:val="00C500B2"/>
    <w:rsid w:val="00C5197D"/>
    <w:rsid w:val="00C51ED9"/>
    <w:rsid w:val="00C56AF4"/>
    <w:rsid w:val="00C576E6"/>
    <w:rsid w:val="00C57F8A"/>
    <w:rsid w:val="00C60118"/>
    <w:rsid w:val="00C60437"/>
    <w:rsid w:val="00C608DD"/>
    <w:rsid w:val="00C60B4C"/>
    <w:rsid w:val="00C6159F"/>
    <w:rsid w:val="00C62D63"/>
    <w:rsid w:val="00C6335A"/>
    <w:rsid w:val="00C63C9D"/>
    <w:rsid w:val="00C64585"/>
    <w:rsid w:val="00C66472"/>
    <w:rsid w:val="00C669C6"/>
    <w:rsid w:val="00C678B8"/>
    <w:rsid w:val="00C7088A"/>
    <w:rsid w:val="00C715A6"/>
    <w:rsid w:val="00C721BB"/>
    <w:rsid w:val="00C72C3F"/>
    <w:rsid w:val="00C77902"/>
    <w:rsid w:val="00C77AB0"/>
    <w:rsid w:val="00C80E86"/>
    <w:rsid w:val="00C81369"/>
    <w:rsid w:val="00C8174B"/>
    <w:rsid w:val="00C817A6"/>
    <w:rsid w:val="00C83F28"/>
    <w:rsid w:val="00C85397"/>
    <w:rsid w:val="00C8742F"/>
    <w:rsid w:val="00C876C3"/>
    <w:rsid w:val="00C87B87"/>
    <w:rsid w:val="00C922FE"/>
    <w:rsid w:val="00C92763"/>
    <w:rsid w:val="00C92997"/>
    <w:rsid w:val="00C93776"/>
    <w:rsid w:val="00C9467F"/>
    <w:rsid w:val="00C9583D"/>
    <w:rsid w:val="00C96120"/>
    <w:rsid w:val="00C96542"/>
    <w:rsid w:val="00C96E86"/>
    <w:rsid w:val="00C97382"/>
    <w:rsid w:val="00C977B9"/>
    <w:rsid w:val="00C97C4A"/>
    <w:rsid w:val="00CA0396"/>
    <w:rsid w:val="00CA09A7"/>
    <w:rsid w:val="00CA0B9D"/>
    <w:rsid w:val="00CA1A31"/>
    <w:rsid w:val="00CA2419"/>
    <w:rsid w:val="00CA63D9"/>
    <w:rsid w:val="00CA6E96"/>
    <w:rsid w:val="00CB0FE4"/>
    <w:rsid w:val="00CB2EA3"/>
    <w:rsid w:val="00CB3905"/>
    <w:rsid w:val="00CB3C32"/>
    <w:rsid w:val="00CB3D6F"/>
    <w:rsid w:val="00CB4827"/>
    <w:rsid w:val="00CB490C"/>
    <w:rsid w:val="00CB49DF"/>
    <w:rsid w:val="00CB5AC0"/>
    <w:rsid w:val="00CB74CF"/>
    <w:rsid w:val="00CB7EC2"/>
    <w:rsid w:val="00CC187C"/>
    <w:rsid w:val="00CC203B"/>
    <w:rsid w:val="00CC20A3"/>
    <w:rsid w:val="00CC20CA"/>
    <w:rsid w:val="00CC48DF"/>
    <w:rsid w:val="00CC50F3"/>
    <w:rsid w:val="00CC7AEE"/>
    <w:rsid w:val="00CD1912"/>
    <w:rsid w:val="00CD3A9C"/>
    <w:rsid w:val="00CD3BBF"/>
    <w:rsid w:val="00CD4AA8"/>
    <w:rsid w:val="00CD5600"/>
    <w:rsid w:val="00CD5DFC"/>
    <w:rsid w:val="00CD73F1"/>
    <w:rsid w:val="00CE0CF4"/>
    <w:rsid w:val="00CE1132"/>
    <w:rsid w:val="00CE7E73"/>
    <w:rsid w:val="00CE7F72"/>
    <w:rsid w:val="00CF48A6"/>
    <w:rsid w:val="00CF616B"/>
    <w:rsid w:val="00CF7243"/>
    <w:rsid w:val="00CF7548"/>
    <w:rsid w:val="00D00678"/>
    <w:rsid w:val="00D00C62"/>
    <w:rsid w:val="00D031F5"/>
    <w:rsid w:val="00D04D1E"/>
    <w:rsid w:val="00D11D59"/>
    <w:rsid w:val="00D127E2"/>
    <w:rsid w:val="00D152C7"/>
    <w:rsid w:val="00D15B03"/>
    <w:rsid w:val="00D1683D"/>
    <w:rsid w:val="00D16D05"/>
    <w:rsid w:val="00D17904"/>
    <w:rsid w:val="00D17E16"/>
    <w:rsid w:val="00D201E5"/>
    <w:rsid w:val="00D2223B"/>
    <w:rsid w:val="00D230D9"/>
    <w:rsid w:val="00D24F41"/>
    <w:rsid w:val="00D254BE"/>
    <w:rsid w:val="00D25D3A"/>
    <w:rsid w:val="00D27AD9"/>
    <w:rsid w:val="00D33074"/>
    <w:rsid w:val="00D347DA"/>
    <w:rsid w:val="00D3593F"/>
    <w:rsid w:val="00D35F23"/>
    <w:rsid w:val="00D36BEE"/>
    <w:rsid w:val="00D36C8C"/>
    <w:rsid w:val="00D3771A"/>
    <w:rsid w:val="00D407B0"/>
    <w:rsid w:val="00D42450"/>
    <w:rsid w:val="00D42786"/>
    <w:rsid w:val="00D4336A"/>
    <w:rsid w:val="00D44C75"/>
    <w:rsid w:val="00D46D96"/>
    <w:rsid w:val="00D47A7D"/>
    <w:rsid w:val="00D5091B"/>
    <w:rsid w:val="00D50EC7"/>
    <w:rsid w:val="00D5191C"/>
    <w:rsid w:val="00D51DA5"/>
    <w:rsid w:val="00D51FE6"/>
    <w:rsid w:val="00D541D0"/>
    <w:rsid w:val="00D571C0"/>
    <w:rsid w:val="00D60085"/>
    <w:rsid w:val="00D6045C"/>
    <w:rsid w:val="00D60FE9"/>
    <w:rsid w:val="00D62B34"/>
    <w:rsid w:val="00D637F3"/>
    <w:rsid w:val="00D64D6F"/>
    <w:rsid w:val="00D653FC"/>
    <w:rsid w:val="00D65CDB"/>
    <w:rsid w:val="00D67DE5"/>
    <w:rsid w:val="00D72BD9"/>
    <w:rsid w:val="00D72C26"/>
    <w:rsid w:val="00D7310B"/>
    <w:rsid w:val="00D757FA"/>
    <w:rsid w:val="00D75A4D"/>
    <w:rsid w:val="00D75B47"/>
    <w:rsid w:val="00D770BD"/>
    <w:rsid w:val="00D775EB"/>
    <w:rsid w:val="00D80343"/>
    <w:rsid w:val="00D80FF0"/>
    <w:rsid w:val="00D83307"/>
    <w:rsid w:val="00D86D9C"/>
    <w:rsid w:val="00D87951"/>
    <w:rsid w:val="00D87DD0"/>
    <w:rsid w:val="00D90F44"/>
    <w:rsid w:val="00D910BD"/>
    <w:rsid w:val="00D92982"/>
    <w:rsid w:val="00D94B81"/>
    <w:rsid w:val="00D960CC"/>
    <w:rsid w:val="00D97745"/>
    <w:rsid w:val="00D97B28"/>
    <w:rsid w:val="00D97DEE"/>
    <w:rsid w:val="00DA0C51"/>
    <w:rsid w:val="00DA1137"/>
    <w:rsid w:val="00DA2F01"/>
    <w:rsid w:val="00DA33C1"/>
    <w:rsid w:val="00DA3A1C"/>
    <w:rsid w:val="00DA5C1D"/>
    <w:rsid w:val="00DA6564"/>
    <w:rsid w:val="00DA6CF3"/>
    <w:rsid w:val="00DA7A70"/>
    <w:rsid w:val="00DB08C1"/>
    <w:rsid w:val="00DB2B6C"/>
    <w:rsid w:val="00DB2F80"/>
    <w:rsid w:val="00DB4645"/>
    <w:rsid w:val="00DB501C"/>
    <w:rsid w:val="00DB5189"/>
    <w:rsid w:val="00DB616E"/>
    <w:rsid w:val="00DB7120"/>
    <w:rsid w:val="00DB7721"/>
    <w:rsid w:val="00DC1019"/>
    <w:rsid w:val="00DC67DE"/>
    <w:rsid w:val="00DC7B19"/>
    <w:rsid w:val="00DD0A2B"/>
    <w:rsid w:val="00DD32D6"/>
    <w:rsid w:val="00DD359E"/>
    <w:rsid w:val="00DD4C59"/>
    <w:rsid w:val="00DD5233"/>
    <w:rsid w:val="00DD64EB"/>
    <w:rsid w:val="00DD7071"/>
    <w:rsid w:val="00DE008F"/>
    <w:rsid w:val="00DE1DEF"/>
    <w:rsid w:val="00DE2A34"/>
    <w:rsid w:val="00DE2C87"/>
    <w:rsid w:val="00DE4E3D"/>
    <w:rsid w:val="00DE5917"/>
    <w:rsid w:val="00DE5C84"/>
    <w:rsid w:val="00DE680F"/>
    <w:rsid w:val="00DE6D4C"/>
    <w:rsid w:val="00DE7CCD"/>
    <w:rsid w:val="00DF02B4"/>
    <w:rsid w:val="00DF1A13"/>
    <w:rsid w:val="00DF2E74"/>
    <w:rsid w:val="00E0173C"/>
    <w:rsid w:val="00E0200C"/>
    <w:rsid w:val="00E02725"/>
    <w:rsid w:val="00E03027"/>
    <w:rsid w:val="00E043E8"/>
    <w:rsid w:val="00E04965"/>
    <w:rsid w:val="00E060B8"/>
    <w:rsid w:val="00E07B17"/>
    <w:rsid w:val="00E07E3F"/>
    <w:rsid w:val="00E1027E"/>
    <w:rsid w:val="00E10A8A"/>
    <w:rsid w:val="00E11076"/>
    <w:rsid w:val="00E11B74"/>
    <w:rsid w:val="00E12772"/>
    <w:rsid w:val="00E13503"/>
    <w:rsid w:val="00E13BFA"/>
    <w:rsid w:val="00E140A9"/>
    <w:rsid w:val="00E1411A"/>
    <w:rsid w:val="00E148DD"/>
    <w:rsid w:val="00E14A31"/>
    <w:rsid w:val="00E15290"/>
    <w:rsid w:val="00E15301"/>
    <w:rsid w:val="00E154BC"/>
    <w:rsid w:val="00E15950"/>
    <w:rsid w:val="00E15E6C"/>
    <w:rsid w:val="00E168AD"/>
    <w:rsid w:val="00E209D5"/>
    <w:rsid w:val="00E24E62"/>
    <w:rsid w:val="00E25012"/>
    <w:rsid w:val="00E25415"/>
    <w:rsid w:val="00E263B4"/>
    <w:rsid w:val="00E26A05"/>
    <w:rsid w:val="00E27407"/>
    <w:rsid w:val="00E27B39"/>
    <w:rsid w:val="00E30FB2"/>
    <w:rsid w:val="00E31158"/>
    <w:rsid w:val="00E32126"/>
    <w:rsid w:val="00E32A54"/>
    <w:rsid w:val="00E32CEE"/>
    <w:rsid w:val="00E33505"/>
    <w:rsid w:val="00E34B12"/>
    <w:rsid w:val="00E35E3C"/>
    <w:rsid w:val="00E36B15"/>
    <w:rsid w:val="00E4065B"/>
    <w:rsid w:val="00E41B17"/>
    <w:rsid w:val="00E41F12"/>
    <w:rsid w:val="00E4581E"/>
    <w:rsid w:val="00E45E37"/>
    <w:rsid w:val="00E46DED"/>
    <w:rsid w:val="00E50BF1"/>
    <w:rsid w:val="00E51FF0"/>
    <w:rsid w:val="00E52A05"/>
    <w:rsid w:val="00E550DF"/>
    <w:rsid w:val="00E564B7"/>
    <w:rsid w:val="00E56F4B"/>
    <w:rsid w:val="00E63636"/>
    <w:rsid w:val="00E64BE3"/>
    <w:rsid w:val="00E64FA2"/>
    <w:rsid w:val="00E651D5"/>
    <w:rsid w:val="00E66971"/>
    <w:rsid w:val="00E672B8"/>
    <w:rsid w:val="00E6797B"/>
    <w:rsid w:val="00E73F1B"/>
    <w:rsid w:val="00E74176"/>
    <w:rsid w:val="00E7527B"/>
    <w:rsid w:val="00E773BC"/>
    <w:rsid w:val="00E80341"/>
    <w:rsid w:val="00E8094C"/>
    <w:rsid w:val="00E8233E"/>
    <w:rsid w:val="00E8280A"/>
    <w:rsid w:val="00E8361F"/>
    <w:rsid w:val="00E8383E"/>
    <w:rsid w:val="00E85862"/>
    <w:rsid w:val="00E860AC"/>
    <w:rsid w:val="00E86E83"/>
    <w:rsid w:val="00E8772F"/>
    <w:rsid w:val="00E90330"/>
    <w:rsid w:val="00E91AE7"/>
    <w:rsid w:val="00E92389"/>
    <w:rsid w:val="00E92D51"/>
    <w:rsid w:val="00E930EB"/>
    <w:rsid w:val="00E93BD7"/>
    <w:rsid w:val="00E93CEB"/>
    <w:rsid w:val="00E940D1"/>
    <w:rsid w:val="00E95C27"/>
    <w:rsid w:val="00E95F92"/>
    <w:rsid w:val="00EA0324"/>
    <w:rsid w:val="00EA0362"/>
    <w:rsid w:val="00EA076C"/>
    <w:rsid w:val="00EA0AB1"/>
    <w:rsid w:val="00EA1639"/>
    <w:rsid w:val="00EA1768"/>
    <w:rsid w:val="00EA2497"/>
    <w:rsid w:val="00EA2949"/>
    <w:rsid w:val="00EA2B02"/>
    <w:rsid w:val="00EA4574"/>
    <w:rsid w:val="00EA578C"/>
    <w:rsid w:val="00EA5C1D"/>
    <w:rsid w:val="00EA6CDF"/>
    <w:rsid w:val="00EB0D3F"/>
    <w:rsid w:val="00EB1732"/>
    <w:rsid w:val="00EB1762"/>
    <w:rsid w:val="00EB2334"/>
    <w:rsid w:val="00EB2D4D"/>
    <w:rsid w:val="00EB42B8"/>
    <w:rsid w:val="00EB464B"/>
    <w:rsid w:val="00EB49F6"/>
    <w:rsid w:val="00EB4DEF"/>
    <w:rsid w:val="00EB594E"/>
    <w:rsid w:val="00EB7263"/>
    <w:rsid w:val="00EC061F"/>
    <w:rsid w:val="00EC0C2D"/>
    <w:rsid w:val="00EC26A9"/>
    <w:rsid w:val="00EC2CCD"/>
    <w:rsid w:val="00EC3115"/>
    <w:rsid w:val="00EC713F"/>
    <w:rsid w:val="00EC7C96"/>
    <w:rsid w:val="00ED3B7B"/>
    <w:rsid w:val="00ED5843"/>
    <w:rsid w:val="00ED62D2"/>
    <w:rsid w:val="00ED65EB"/>
    <w:rsid w:val="00ED7D9B"/>
    <w:rsid w:val="00EE091D"/>
    <w:rsid w:val="00EE6192"/>
    <w:rsid w:val="00EF11DA"/>
    <w:rsid w:val="00EF2365"/>
    <w:rsid w:val="00EF2373"/>
    <w:rsid w:val="00EF3871"/>
    <w:rsid w:val="00EF45B6"/>
    <w:rsid w:val="00EF4825"/>
    <w:rsid w:val="00EF5ED4"/>
    <w:rsid w:val="00EF620C"/>
    <w:rsid w:val="00EF7D50"/>
    <w:rsid w:val="00F02DF7"/>
    <w:rsid w:val="00F03056"/>
    <w:rsid w:val="00F05730"/>
    <w:rsid w:val="00F070E2"/>
    <w:rsid w:val="00F07D6D"/>
    <w:rsid w:val="00F10ED4"/>
    <w:rsid w:val="00F10F0F"/>
    <w:rsid w:val="00F10F3E"/>
    <w:rsid w:val="00F12F69"/>
    <w:rsid w:val="00F1359E"/>
    <w:rsid w:val="00F160F5"/>
    <w:rsid w:val="00F16B09"/>
    <w:rsid w:val="00F16D15"/>
    <w:rsid w:val="00F16FAB"/>
    <w:rsid w:val="00F17537"/>
    <w:rsid w:val="00F17EC5"/>
    <w:rsid w:val="00F20451"/>
    <w:rsid w:val="00F223B6"/>
    <w:rsid w:val="00F236F1"/>
    <w:rsid w:val="00F250D2"/>
    <w:rsid w:val="00F25615"/>
    <w:rsid w:val="00F259E2"/>
    <w:rsid w:val="00F25FE3"/>
    <w:rsid w:val="00F260C9"/>
    <w:rsid w:val="00F276DD"/>
    <w:rsid w:val="00F30E70"/>
    <w:rsid w:val="00F30EE9"/>
    <w:rsid w:val="00F3131D"/>
    <w:rsid w:val="00F31529"/>
    <w:rsid w:val="00F323FE"/>
    <w:rsid w:val="00F33AD4"/>
    <w:rsid w:val="00F34A18"/>
    <w:rsid w:val="00F37CDA"/>
    <w:rsid w:val="00F405A5"/>
    <w:rsid w:val="00F42585"/>
    <w:rsid w:val="00F42C9F"/>
    <w:rsid w:val="00F444D7"/>
    <w:rsid w:val="00F46893"/>
    <w:rsid w:val="00F509C9"/>
    <w:rsid w:val="00F526EB"/>
    <w:rsid w:val="00F53453"/>
    <w:rsid w:val="00F543D0"/>
    <w:rsid w:val="00F54F48"/>
    <w:rsid w:val="00F56CB9"/>
    <w:rsid w:val="00F60735"/>
    <w:rsid w:val="00F60B03"/>
    <w:rsid w:val="00F60B7E"/>
    <w:rsid w:val="00F61257"/>
    <w:rsid w:val="00F61E32"/>
    <w:rsid w:val="00F62A92"/>
    <w:rsid w:val="00F638F0"/>
    <w:rsid w:val="00F6508B"/>
    <w:rsid w:val="00F651AB"/>
    <w:rsid w:val="00F6650C"/>
    <w:rsid w:val="00F67F06"/>
    <w:rsid w:val="00F70A78"/>
    <w:rsid w:val="00F71121"/>
    <w:rsid w:val="00F742F3"/>
    <w:rsid w:val="00F7536C"/>
    <w:rsid w:val="00F768A6"/>
    <w:rsid w:val="00F779E9"/>
    <w:rsid w:val="00F80C87"/>
    <w:rsid w:val="00F80FF5"/>
    <w:rsid w:val="00F81C1A"/>
    <w:rsid w:val="00F832BD"/>
    <w:rsid w:val="00F83533"/>
    <w:rsid w:val="00F83D1E"/>
    <w:rsid w:val="00F84CB7"/>
    <w:rsid w:val="00F85D2E"/>
    <w:rsid w:val="00F86B4A"/>
    <w:rsid w:val="00F86BFF"/>
    <w:rsid w:val="00F91018"/>
    <w:rsid w:val="00F9277B"/>
    <w:rsid w:val="00F93E39"/>
    <w:rsid w:val="00F94E87"/>
    <w:rsid w:val="00F95F28"/>
    <w:rsid w:val="00F960D6"/>
    <w:rsid w:val="00F969D2"/>
    <w:rsid w:val="00F96A2E"/>
    <w:rsid w:val="00F97815"/>
    <w:rsid w:val="00FA10CA"/>
    <w:rsid w:val="00FA1143"/>
    <w:rsid w:val="00FA61B7"/>
    <w:rsid w:val="00FA6867"/>
    <w:rsid w:val="00FA69E4"/>
    <w:rsid w:val="00FB1CEE"/>
    <w:rsid w:val="00FB2EC8"/>
    <w:rsid w:val="00FB4DDE"/>
    <w:rsid w:val="00FB58D2"/>
    <w:rsid w:val="00FB6192"/>
    <w:rsid w:val="00FB65DF"/>
    <w:rsid w:val="00FB6C53"/>
    <w:rsid w:val="00FC0CCA"/>
    <w:rsid w:val="00FC132C"/>
    <w:rsid w:val="00FC294A"/>
    <w:rsid w:val="00FC3637"/>
    <w:rsid w:val="00FC38F6"/>
    <w:rsid w:val="00FC42EB"/>
    <w:rsid w:val="00FC5936"/>
    <w:rsid w:val="00FD0FE7"/>
    <w:rsid w:val="00FD14F3"/>
    <w:rsid w:val="00FD23D3"/>
    <w:rsid w:val="00FD2441"/>
    <w:rsid w:val="00FD32EF"/>
    <w:rsid w:val="00FD3C9A"/>
    <w:rsid w:val="00FD3F1E"/>
    <w:rsid w:val="00FD76D5"/>
    <w:rsid w:val="00FE0A7E"/>
    <w:rsid w:val="00FE1688"/>
    <w:rsid w:val="00FE19CF"/>
    <w:rsid w:val="00FE33F4"/>
    <w:rsid w:val="00FE361E"/>
    <w:rsid w:val="00FE530C"/>
    <w:rsid w:val="00FE5B49"/>
    <w:rsid w:val="00FE7248"/>
    <w:rsid w:val="00FF091C"/>
    <w:rsid w:val="00FF142B"/>
    <w:rsid w:val="00FF1B10"/>
    <w:rsid w:val="00FF215C"/>
    <w:rsid w:val="00FF44C3"/>
    <w:rsid w:val="00FF4657"/>
    <w:rsid w:val="00FF53FF"/>
    <w:rsid w:val="00FF5558"/>
    <w:rsid w:val="00FF746A"/>
    <w:rsid w:val="00FF7D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1" w:unhideWhenUsed="0" w:qFormat="1"/>
    <w:lsdException w:name="heading 4" w:locked="1" w:semiHidden="0" w:uiPriority="1" w:unhideWhenUsed="0" w:qFormat="1"/>
    <w:lsdException w:name="heading 5" w:locked="1" w:semiHidden="0" w:uiPriority="1" w:unhideWhenUsed="0" w:qFormat="1"/>
    <w:lsdException w:name="heading 6" w:locked="1" w:semiHidden="0" w:uiPriority="1" w:unhideWhenUsed="0" w:qFormat="1"/>
    <w:lsdException w:name="heading 7" w:locked="1" w:uiPriority="1" w:qFormat="1"/>
    <w:lsdException w:name="heading 8" w:locked="1" w:uiPriority="1" w:qFormat="1"/>
    <w:lsdException w:name="heading 9" w:locked="1" w:uiPriority="1" w:qFormat="1"/>
    <w:lsdException w:name="toc 1" w:uiPriority="1"/>
    <w:lsdException w:name="toc 2" w:uiPriority="1"/>
    <w:lsdException w:name="toc 3" w:uiPriority="1"/>
    <w:lsdException w:name="Normal Indent" w:uiPriority="1"/>
    <w:lsdException w:name="annotation text" w:uiPriority="1"/>
    <w:lsdException w:name="header" w:uiPriority="99"/>
    <w:lsdException w:name="footer" w:uiPriority="99"/>
    <w:lsdException w:name="caption" w:locked="1"/>
    <w:lsdException w:name="table of figures" w:uiPriority="1"/>
    <w:lsdException w:name="annotation reference" w:uiPriority="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1"/>
    <w:lsdException w:name="Strong" w:locked="1" w:semiHidden="0" w:unhideWhenUsed="0" w:qFormat="1"/>
    <w:lsdException w:name="Emphasis" w:locked="1" w:semiHidden="0" w:unhideWhenUsed="0" w:qFormat="1"/>
    <w:lsdException w:name="Document Map" w:uiPriority="1"/>
    <w:lsdException w:name="Normal (Web)" w:uiPriority="1"/>
    <w:lsdException w:name="annotation subject" w:uiPriority="1"/>
    <w:lsdException w:name="No List" w:uiPriority="99"/>
    <w:lsdException w:name="Balloon Text" w:uiPriority="1"/>
    <w:lsdException w:name="Table Grid" w:semiHidden="0" w:uiPriority="1"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C37F36"/>
    <w:pPr>
      <w:spacing w:after="200" w:line="276" w:lineRule="auto"/>
    </w:pPr>
    <w:rPr>
      <w:rFonts w:ascii="Verdana" w:eastAsiaTheme="minorEastAsia" w:hAnsi="Verdana" w:cstheme="minorBidi"/>
      <w:szCs w:val="22"/>
      <w:lang w:val="en-GB" w:eastAsia="zh-CN"/>
    </w:rPr>
  </w:style>
  <w:style w:type="paragraph" w:styleId="Heading1">
    <w:name w:val="heading 1"/>
    <w:basedOn w:val="Normal"/>
    <w:next w:val="Normal"/>
    <w:link w:val="Heading1Char"/>
    <w:uiPriority w:val="9"/>
    <w:qFormat/>
    <w:rsid w:val="00C37F3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7F36"/>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uiPriority w:val="1"/>
    <w:qFormat/>
    <w:rsid w:val="00081169"/>
    <w:pPr>
      <w:keepNext/>
      <w:spacing w:before="240" w:after="60"/>
      <w:outlineLvl w:val="2"/>
    </w:pPr>
    <w:rPr>
      <w:rFonts w:ascii="Arial" w:hAnsi="Arial" w:cs="Arial"/>
      <w:b/>
      <w:bCs/>
      <w:sz w:val="26"/>
      <w:szCs w:val="26"/>
    </w:rPr>
  </w:style>
  <w:style w:type="paragraph" w:styleId="Heading4">
    <w:name w:val="heading 4"/>
    <w:basedOn w:val="Normal"/>
    <w:next w:val="Normal"/>
    <w:uiPriority w:val="1"/>
    <w:qFormat/>
    <w:rsid w:val="00081169"/>
    <w:pPr>
      <w:keepNext/>
      <w:spacing w:before="240" w:after="60"/>
      <w:outlineLvl w:val="3"/>
    </w:pPr>
    <w:rPr>
      <w:b/>
      <w:bCs/>
      <w:sz w:val="28"/>
      <w:szCs w:val="28"/>
    </w:rPr>
  </w:style>
  <w:style w:type="paragraph" w:styleId="Heading5">
    <w:name w:val="heading 5"/>
    <w:basedOn w:val="Normal"/>
    <w:next w:val="Normal"/>
    <w:uiPriority w:val="1"/>
    <w:qFormat/>
    <w:rsid w:val="00081169"/>
    <w:pPr>
      <w:keepNext/>
      <w:tabs>
        <w:tab w:val="left" w:pos="567"/>
      </w:tabs>
      <w:spacing w:before="240" w:after="120"/>
      <w:outlineLvl w:val="4"/>
    </w:pPr>
    <w:rPr>
      <w:rFonts w:ascii="Arial" w:eastAsia="MS Mincho" w:hAnsi="Arial"/>
      <w:bCs/>
      <w:i/>
      <w:iCs/>
      <w:lang w:eastAsia="ja-JP"/>
    </w:rPr>
  </w:style>
  <w:style w:type="paragraph" w:styleId="Heading6">
    <w:name w:val="heading 6"/>
    <w:basedOn w:val="Normal"/>
    <w:next w:val="Normal"/>
    <w:uiPriority w:val="1"/>
    <w:qFormat/>
    <w:rsid w:val="00081169"/>
    <w:pPr>
      <w:tabs>
        <w:tab w:val="left" w:pos="567"/>
      </w:tabs>
      <w:spacing w:before="240" w:after="120"/>
      <w:jc w:val="center"/>
      <w:outlineLvl w:val="5"/>
    </w:pPr>
    <w:rPr>
      <w:rFonts w:ascii="Arial" w:eastAsia="MS Mincho" w:hAnsi="Arial"/>
      <w:bCs/>
      <w:i/>
      <w:lang w:eastAsia="ja-JP"/>
    </w:rPr>
  </w:style>
  <w:style w:type="paragraph" w:styleId="Heading7">
    <w:name w:val="heading 7"/>
    <w:basedOn w:val="Normal"/>
    <w:next w:val="Normal"/>
    <w:uiPriority w:val="1"/>
    <w:qFormat/>
    <w:rsid w:val="00081169"/>
    <w:pPr>
      <w:tabs>
        <w:tab w:val="left" w:pos="567"/>
        <w:tab w:val="num" w:pos="1296"/>
      </w:tabs>
      <w:spacing w:before="240" w:after="120"/>
      <w:ind w:left="1296" w:hanging="1296"/>
      <w:jc w:val="both"/>
      <w:outlineLvl w:val="6"/>
    </w:pPr>
    <w:rPr>
      <w:rFonts w:eastAsia="MS Mincho"/>
      <w:lang w:eastAsia="ja-JP"/>
    </w:rPr>
  </w:style>
  <w:style w:type="paragraph" w:styleId="Heading8">
    <w:name w:val="heading 8"/>
    <w:basedOn w:val="Normal"/>
    <w:next w:val="Normal"/>
    <w:uiPriority w:val="1"/>
    <w:qFormat/>
    <w:rsid w:val="00081169"/>
    <w:pPr>
      <w:tabs>
        <w:tab w:val="left" w:pos="567"/>
        <w:tab w:val="num" w:pos="1440"/>
      </w:tabs>
      <w:spacing w:before="240" w:after="120"/>
      <w:ind w:left="1440" w:hanging="1440"/>
      <w:jc w:val="both"/>
      <w:outlineLvl w:val="7"/>
    </w:pPr>
    <w:rPr>
      <w:rFonts w:eastAsia="MS Mincho"/>
      <w:i/>
      <w:iCs/>
      <w:lang w:eastAsia="ja-JP"/>
    </w:rPr>
  </w:style>
  <w:style w:type="paragraph" w:styleId="Heading9">
    <w:name w:val="heading 9"/>
    <w:basedOn w:val="Normal"/>
    <w:next w:val="Normal"/>
    <w:uiPriority w:val="1"/>
    <w:qFormat/>
    <w:rsid w:val="00081169"/>
    <w:pPr>
      <w:tabs>
        <w:tab w:val="left" w:pos="567"/>
        <w:tab w:val="num" w:pos="1584"/>
      </w:tabs>
      <w:spacing w:before="240" w:after="120"/>
      <w:ind w:left="1584" w:hanging="1584"/>
      <w:jc w:val="both"/>
      <w:outlineLvl w:val="8"/>
    </w:pPr>
    <w:rPr>
      <w:rFonts w:ascii="Arial" w:eastAsia="MS Mincho" w:hAnsi="Arial" w:cs="Arial"/>
      <w:lang w:eastAsia="ja-JP"/>
    </w:rPr>
  </w:style>
  <w:style w:type="character" w:default="1" w:styleId="DefaultParagraphFont">
    <w:name w:val="Default Paragraph Font"/>
    <w:uiPriority w:val="1"/>
    <w:semiHidden/>
    <w:unhideWhenUsed/>
    <w:rsid w:val="00C37F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F36"/>
  </w:style>
  <w:style w:type="character" w:styleId="Hyperlink">
    <w:name w:val="Hyperlink"/>
    <w:basedOn w:val="DefaultParagraphFont"/>
    <w:rsid w:val="00286F7E"/>
    <w:rPr>
      <w:color w:val="0000FF" w:themeColor="hyperlink"/>
      <w:u w:val="none"/>
    </w:rPr>
  </w:style>
  <w:style w:type="character" w:styleId="FollowedHyperlink">
    <w:name w:val="FollowedHyperlink"/>
    <w:basedOn w:val="DefaultParagraphFont"/>
    <w:uiPriority w:val="1"/>
    <w:rsid w:val="007C367B"/>
    <w:rPr>
      <w:color w:val="800080" w:themeColor="followedHyperlink"/>
      <w:u w:val="single"/>
    </w:rPr>
  </w:style>
  <w:style w:type="paragraph" w:styleId="BalloonText">
    <w:name w:val="Balloon Text"/>
    <w:basedOn w:val="Normal"/>
    <w:link w:val="BalloonTextChar"/>
    <w:uiPriority w:val="1"/>
    <w:semiHidden/>
    <w:rsid w:val="00BE149B"/>
    <w:rPr>
      <w:rFonts w:ascii="Tahoma" w:hAnsi="Tahoma" w:cs="Tahoma"/>
      <w:sz w:val="16"/>
      <w:szCs w:val="16"/>
    </w:rPr>
  </w:style>
  <w:style w:type="paragraph" w:styleId="FootnoteText">
    <w:name w:val="footnote text"/>
    <w:basedOn w:val="Normal"/>
    <w:link w:val="FootnoteTextChar"/>
    <w:rsid w:val="00286F7E"/>
    <w:rPr>
      <w:sz w:val="16"/>
    </w:rPr>
  </w:style>
  <w:style w:type="character" w:styleId="FootnoteReference">
    <w:name w:val="footnote reference"/>
    <w:basedOn w:val="DefaultParagraphFont"/>
    <w:rsid w:val="00286F7E"/>
    <w:rPr>
      <w:vertAlign w:val="superscript"/>
    </w:rPr>
  </w:style>
  <w:style w:type="character" w:customStyle="1" w:styleId="BalloonTextChar">
    <w:name w:val="Balloon Text Char"/>
    <w:link w:val="BalloonText"/>
    <w:locked/>
    <w:rsid w:val="005D17EC"/>
    <w:rPr>
      <w:rFonts w:ascii="Tahoma" w:hAnsi="Tahoma"/>
      <w:sz w:val="16"/>
      <w:lang w:val="en-US" w:eastAsia="en-US"/>
    </w:rPr>
  </w:style>
  <w:style w:type="character" w:styleId="CommentReference">
    <w:name w:val="annotation reference"/>
    <w:uiPriority w:val="1"/>
    <w:semiHidden/>
    <w:rsid w:val="00081169"/>
    <w:rPr>
      <w:sz w:val="16"/>
    </w:rPr>
  </w:style>
  <w:style w:type="paragraph" w:styleId="CommentText">
    <w:name w:val="annotation text"/>
    <w:basedOn w:val="Normal"/>
    <w:link w:val="CommentTextChar"/>
    <w:uiPriority w:val="1"/>
    <w:semiHidden/>
    <w:rsid w:val="00081169"/>
    <w:pPr>
      <w:tabs>
        <w:tab w:val="left" w:pos="567"/>
      </w:tabs>
      <w:spacing w:after="120"/>
      <w:ind w:firstLine="567"/>
      <w:jc w:val="both"/>
    </w:pPr>
    <w:rPr>
      <w:rFonts w:ascii="Arial" w:eastAsia="MS Mincho" w:hAnsi="Arial"/>
      <w:lang w:eastAsia="ja-JP"/>
    </w:rPr>
  </w:style>
  <w:style w:type="paragraph" w:styleId="CommentSubject">
    <w:name w:val="annotation subject"/>
    <w:basedOn w:val="CommentText"/>
    <w:next w:val="CommentText"/>
    <w:uiPriority w:val="1"/>
    <w:semiHidden/>
    <w:rsid w:val="00081169"/>
    <w:rPr>
      <w:b/>
      <w:bCs/>
    </w:rPr>
  </w:style>
  <w:style w:type="paragraph" w:styleId="TOC1">
    <w:name w:val="toc 1"/>
    <w:basedOn w:val="Normal"/>
    <w:next w:val="Normal"/>
    <w:autoRedefine/>
    <w:uiPriority w:val="1"/>
    <w:semiHidden/>
    <w:rsid w:val="00081169"/>
    <w:pPr>
      <w:tabs>
        <w:tab w:val="left" w:pos="567"/>
        <w:tab w:val="right" w:leader="dot" w:pos="9900"/>
      </w:tabs>
      <w:spacing w:after="120"/>
      <w:ind w:left="720" w:right="-262" w:hanging="720"/>
      <w:jc w:val="both"/>
    </w:pPr>
    <w:rPr>
      <w:rFonts w:ascii="Arial Narrow" w:eastAsia="MS Mincho" w:hAnsi="Arial Narrow"/>
      <w:b/>
      <w:noProof/>
      <w:lang w:eastAsia="ja-JP"/>
    </w:rPr>
  </w:style>
  <w:style w:type="paragraph" w:styleId="TOC2">
    <w:name w:val="toc 2"/>
    <w:basedOn w:val="Normal"/>
    <w:next w:val="Normal"/>
    <w:autoRedefine/>
    <w:uiPriority w:val="1"/>
    <w:semiHidden/>
    <w:rsid w:val="00081169"/>
    <w:pPr>
      <w:tabs>
        <w:tab w:val="left" w:pos="567"/>
        <w:tab w:val="left" w:pos="720"/>
        <w:tab w:val="right" w:leader="dot" w:pos="9900"/>
      </w:tabs>
      <w:spacing w:after="120"/>
      <w:ind w:left="720" w:hanging="720"/>
      <w:jc w:val="both"/>
    </w:pPr>
    <w:rPr>
      <w:rFonts w:ascii="Arial" w:eastAsia="MS Mincho" w:hAnsi="Arial"/>
      <w:lang w:eastAsia="ja-JP"/>
    </w:rPr>
  </w:style>
  <w:style w:type="paragraph" w:styleId="TOC3">
    <w:name w:val="toc 3"/>
    <w:basedOn w:val="Normal"/>
    <w:next w:val="Normal"/>
    <w:autoRedefine/>
    <w:uiPriority w:val="1"/>
    <w:semiHidden/>
    <w:rsid w:val="00081169"/>
    <w:pPr>
      <w:tabs>
        <w:tab w:val="left" w:pos="567"/>
        <w:tab w:val="left" w:pos="1920"/>
        <w:tab w:val="right" w:leader="dot" w:pos="9900"/>
      </w:tabs>
      <w:spacing w:after="120"/>
      <w:ind w:left="1440" w:hanging="720"/>
      <w:jc w:val="both"/>
    </w:pPr>
    <w:rPr>
      <w:rFonts w:ascii="Arial" w:eastAsia="MS Mincho" w:hAnsi="Arial"/>
      <w:lang w:eastAsia="ja-JP"/>
    </w:rPr>
  </w:style>
  <w:style w:type="table" w:styleId="TableGrid">
    <w:name w:val="Table Grid"/>
    <w:basedOn w:val="TableNormal"/>
    <w:uiPriority w:val="1"/>
    <w:rsid w:val="00081169"/>
    <w:pPr>
      <w:tabs>
        <w:tab w:val="left" w:pos="567"/>
      </w:tabs>
      <w:spacing w:after="120"/>
      <w:ind w:firstLine="567"/>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1"/>
    <w:semiHidden/>
    <w:rsid w:val="00081169"/>
    <w:pPr>
      <w:adjustRightInd w:val="0"/>
      <w:snapToGrid w:val="0"/>
      <w:spacing w:after="120"/>
      <w:ind w:left="1701" w:right="567" w:hanging="1701"/>
      <w:jc w:val="both"/>
    </w:pPr>
    <w:rPr>
      <w:rFonts w:ascii="Arial" w:eastAsia="MS Mincho" w:hAnsi="Arial"/>
      <w:lang w:eastAsia="ja-JP"/>
    </w:rPr>
  </w:style>
  <w:style w:type="character" w:customStyle="1" w:styleId="CommentTextChar">
    <w:name w:val="Comment Text Char"/>
    <w:link w:val="CommentText"/>
    <w:locked/>
    <w:rsid w:val="00A941D7"/>
    <w:rPr>
      <w:rFonts w:ascii="Arial" w:eastAsia="MS Mincho" w:hAnsi="Arial"/>
      <w:lang w:val="en-GB" w:eastAsia="ja-JP"/>
    </w:rPr>
  </w:style>
  <w:style w:type="character" w:customStyle="1" w:styleId="FootnoteTextChar">
    <w:name w:val="Footnote Text Char"/>
    <w:basedOn w:val="DefaultParagraphFont"/>
    <w:link w:val="FootnoteText"/>
    <w:locked/>
    <w:rsid w:val="00286F7E"/>
    <w:rPr>
      <w:rFonts w:ascii="Verdana" w:eastAsiaTheme="minorHAnsi" w:hAnsi="Verdana" w:cstheme="majorBidi"/>
      <w:color w:val="000000" w:themeColor="text1"/>
      <w:sz w:val="16"/>
      <w:lang w:val="fr-FR" w:eastAsia="zh-TW"/>
    </w:rPr>
  </w:style>
  <w:style w:type="paragraph" w:styleId="DocumentMap">
    <w:name w:val="Document Map"/>
    <w:basedOn w:val="Normal"/>
    <w:uiPriority w:val="1"/>
    <w:semiHidden/>
    <w:rsid w:val="006F7532"/>
    <w:pPr>
      <w:shd w:val="clear" w:color="auto" w:fill="000080"/>
    </w:pPr>
    <w:rPr>
      <w:rFonts w:ascii="Tahoma" w:hAnsi="Tahoma" w:cs="Tahoma"/>
    </w:rPr>
  </w:style>
  <w:style w:type="numbering" w:customStyle="1" w:styleId="StyleBulletedWingdingssymbolLeft0cm">
    <w:name w:val="Style Bulleted Wingdings (symbol) Left:  0 cm"/>
    <w:uiPriority w:val="1"/>
    <w:rsid w:val="000B3A3B"/>
    <w:pPr>
      <w:numPr>
        <w:numId w:val="6"/>
      </w:numPr>
    </w:pPr>
  </w:style>
  <w:style w:type="paragraph" w:styleId="Revision">
    <w:name w:val="Revision"/>
    <w:hidden/>
    <w:semiHidden/>
    <w:rsid w:val="000E4DA5"/>
    <w:rPr>
      <w:sz w:val="24"/>
      <w:szCs w:val="24"/>
    </w:rPr>
  </w:style>
  <w:style w:type="paragraph" w:styleId="Footer">
    <w:name w:val="footer"/>
    <w:basedOn w:val="Normal"/>
    <w:link w:val="FooterChar"/>
    <w:uiPriority w:val="99"/>
    <w:unhideWhenUsed/>
    <w:rsid w:val="00C37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36"/>
    <w:rPr>
      <w:rFonts w:ascii="Verdana" w:eastAsiaTheme="minorEastAsia" w:hAnsi="Verdana" w:cstheme="minorBidi"/>
      <w:szCs w:val="22"/>
      <w:lang w:val="en-GB" w:eastAsia="zh-CN"/>
    </w:rPr>
  </w:style>
  <w:style w:type="paragraph" w:customStyle="1" w:styleId="Bodytextsemibold">
    <w:name w:val="Body text semibold"/>
    <w:basedOn w:val="Normal"/>
    <w:rsid w:val="00286F7E"/>
    <w:pPr>
      <w:tabs>
        <w:tab w:val="left" w:pos="1120"/>
      </w:tabs>
      <w:spacing w:after="240"/>
    </w:pPr>
    <w:rPr>
      <w:b/>
      <w:color w:val="7F7F7F" w:themeColor="text1" w:themeTint="80"/>
    </w:rPr>
  </w:style>
  <w:style w:type="paragraph" w:customStyle="1" w:styleId="Bodytext">
    <w:name w:val="Body_text"/>
    <w:basedOn w:val="Normal"/>
    <w:qFormat/>
    <w:rsid w:val="00286F7E"/>
    <w:pPr>
      <w:tabs>
        <w:tab w:val="left" w:pos="1120"/>
      </w:tabs>
      <w:spacing w:after="240" w:line="240" w:lineRule="exact"/>
    </w:pPr>
  </w:style>
  <w:style w:type="character" w:customStyle="1" w:styleId="Bold">
    <w:name w:val="Bold"/>
    <w:rsid w:val="00286F7E"/>
    <w:rPr>
      <w:b/>
    </w:rPr>
  </w:style>
  <w:style w:type="character" w:customStyle="1" w:styleId="Bolditalic">
    <w:name w:val="Bold italic"/>
    <w:rsid w:val="00286F7E"/>
    <w:rPr>
      <w:b/>
      <w:i/>
    </w:rPr>
  </w:style>
  <w:style w:type="paragraph" w:customStyle="1" w:styleId="Boxheading">
    <w:name w:val="Box heading"/>
    <w:basedOn w:val="Normal"/>
    <w:rsid w:val="00286F7E"/>
    <w:pPr>
      <w:keepNext/>
      <w:spacing w:line="220" w:lineRule="exact"/>
      <w:jc w:val="center"/>
    </w:pPr>
    <w:rPr>
      <w:b/>
      <w:sz w:val="19"/>
    </w:rPr>
  </w:style>
  <w:style w:type="paragraph" w:customStyle="1" w:styleId="Boxtext">
    <w:name w:val="Box text"/>
    <w:basedOn w:val="Normal"/>
    <w:rsid w:val="00286F7E"/>
    <w:pPr>
      <w:spacing w:before="110" w:line="220" w:lineRule="exact"/>
    </w:pPr>
    <w:rPr>
      <w:sz w:val="19"/>
    </w:rPr>
  </w:style>
  <w:style w:type="paragraph" w:customStyle="1" w:styleId="Boxtextindent">
    <w:name w:val="Box text indent"/>
    <w:basedOn w:val="Boxtext"/>
    <w:rsid w:val="00286F7E"/>
    <w:pPr>
      <w:ind w:left="360" w:hanging="360"/>
    </w:pPr>
  </w:style>
  <w:style w:type="paragraph" w:customStyle="1" w:styleId="Chapterhead">
    <w:name w:val="Chapter head"/>
    <w:qFormat/>
    <w:rsid w:val="00286F7E"/>
    <w:pPr>
      <w:keepNext/>
      <w:spacing w:after="560" w:line="280" w:lineRule="exact"/>
      <w:outlineLvl w:val="2"/>
    </w:pPr>
    <w:rPr>
      <w:rFonts w:ascii="Verdana" w:eastAsia="Arial" w:hAnsi="Verdana" w:cs="Arial"/>
      <w:b/>
      <w:caps/>
      <w:color w:val="000000" w:themeColor="text1"/>
      <w:sz w:val="24"/>
      <w:szCs w:val="22"/>
      <w:lang w:val="en-GB"/>
    </w:rPr>
  </w:style>
  <w:style w:type="paragraph" w:customStyle="1" w:styleId="ChapterheadNOTrunninghead">
    <w:name w:val="Chapter head NOT running head"/>
    <w:rsid w:val="00286F7E"/>
    <w:pPr>
      <w:keepNext/>
      <w:spacing w:after="560" w:line="280" w:lineRule="exact"/>
      <w:outlineLvl w:val="2"/>
    </w:pPr>
    <w:rPr>
      <w:rFonts w:ascii="Verdana" w:eastAsiaTheme="minorHAnsi" w:hAnsi="Verdana" w:cstheme="majorBidi"/>
      <w:b/>
      <w:caps/>
      <w:color w:val="000000" w:themeColor="text1"/>
      <w:sz w:val="24"/>
      <w:lang w:val="en-GB" w:eastAsia="zh-TW"/>
    </w:rPr>
  </w:style>
  <w:style w:type="paragraph" w:customStyle="1" w:styleId="COVERTITLE">
    <w:name w:val="COVER TITLE"/>
    <w:rsid w:val="00286F7E"/>
    <w:pPr>
      <w:spacing w:before="120" w:after="120" w:line="276" w:lineRule="auto"/>
      <w:outlineLvl w:val="0"/>
    </w:pPr>
    <w:rPr>
      <w:rFonts w:ascii="Verdana" w:eastAsiaTheme="minorHAnsi" w:hAnsi="Verdana" w:cstheme="majorBidi"/>
      <w:b/>
      <w:color w:val="000000" w:themeColor="text1"/>
      <w:sz w:val="36"/>
      <w:lang w:val="en-GB" w:eastAsia="zh-TW"/>
    </w:rPr>
  </w:style>
  <w:style w:type="paragraph" w:customStyle="1" w:styleId="Definitionsandothers">
    <w:name w:val="Definitions and others"/>
    <w:basedOn w:val="Normal"/>
    <w:rsid w:val="00286F7E"/>
    <w:pPr>
      <w:tabs>
        <w:tab w:val="left" w:pos="480"/>
      </w:tabs>
      <w:spacing w:after="240" w:line="240" w:lineRule="exact"/>
      <w:ind w:left="482" w:hanging="482"/>
    </w:pPr>
  </w:style>
  <w:style w:type="paragraph" w:customStyle="1" w:styleId="Equation">
    <w:name w:val="Equation"/>
    <w:basedOn w:val="Normal"/>
    <w:rsid w:val="00286F7E"/>
    <w:pPr>
      <w:tabs>
        <w:tab w:val="left" w:pos="4360"/>
        <w:tab w:val="right" w:pos="8720"/>
      </w:tabs>
    </w:pPr>
  </w:style>
  <w:style w:type="paragraph" w:customStyle="1" w:styleId="Figurecaption">
    <w:name w:val="Figure caption"/>
    <w:basedOn w:val="Normal"/>
    <w:rsid w:val="00286F7E"/>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286F7E"/>
    <w:pPr>
      <w:jc w:val="center"/>
    </w:pPr>
  </w:style>
  <w:style w:type="paragraph" w:customStyle="1" w:styleId="FigureNOTtaggedleft">
    <w:name w:val="Figure NOT tagged left"/>
    <w:basedOn w:val="Normal"/>
    <w:rsid w:val="00286F7E"/>
  </w:style>
  <w:style w:type="paragraph" w:customStyle="1" w:styleId="FigureNOTtaggedright">
    <w:name w:val="Figure NOT tagged right"/>
    <w:basedOn w:val="Normal"/>
    <w:rsid w:val="00286F7E"/>
    <w:pPr>
      <w:jc w:val="right"/>
    </w:pPr>
  </w:style>
  <w:style w:type="paragraph" w:customStyle="1" w:styleId="Heading10">
    <w:name w:val="Heading_1"/>
    <w:qFormat/>
    <w:rsid w:val="00286F7E"/>
    <w:pPr>
      <w:keepNext/>
      <w:spacing w:before="480" w:after="200" w:line="276" w:lineRule="auto"/>
      <w:ind w:left="1123" w:hanging="1123"/>
      <w:outlineLvl w:val="3"/>
    </w:pPr>
    <w:rPr>
      <w:rFonts w:ascii="Verdana" w:eastAsiaTheme="minorHAnsi" w:hAnsi="Verdana" w:cstheme="majorBidi"/>
      <w:b/>
      <w:bCs/>
      <w:caps/>
      <w:color w:val="000000" w:themeColor="text1"/>
      <w:lang w:val="en-GB" w:eastAsia="zh-TW"/>
    </w:rPr>
  </w:style>
  <w:style w:type="paragraph" w:customStyle="1" w:styleId="Heading1NOToC">
    <w:name w:val="Heading_1 NO ToC"/>
    <w:basedOn w:val="Normal"/>
    <w:rsid w:val="00286F7E"/>
    <w:pPr>
      <w:keepNext/>
      <w:tabs>
        <w:tab w:val="left" w:pos="1120"/>
      </w:tabs>
      <w:spacing w:before="480" w:after="240" w:line="240" w:lineRule="exact"/>
      <w:ind w:left="1123" w:hanging="1123"/>
      <w:outlineLvl w:val="3"/>
    </w:pPr>
    <w:rPr>
      <w:b/>
      <w:caps/>
    </w:rPr>
  </w:style>
  <w:style w:type="paragraph" w:customStyle="1" w:styleId="Heading20">
    <w:name w:val="Heading_2"/>
    <w:qFormat/>
    <w:rsid w:val="00286F7E"/>
    <w:pPr>
      <w:keepNext/>
      <w:tabs>
        <w:tab w:val="left" w:pos="1120"/>
      </w:tabs>
      <w:spacing w:before="240" w:after="240" w:line="240" w:lineRule="exact"/>
      <w:ind w:left="1123" w:hanging="1123"/>
      <w:outlineLvl w:val="4"/>
    </w:pPr>
    <w:rPr>
      <w:rFonts w:ascii="Verdana" w:eastAsia="Arial" w:hAnsi="Verdana" w:cs="Arial"/>
      <w:b/>
      <w:bCs/>
      <w:color w:val="000000" w:themeColor="text1"/>
      <w:lang w:val="en-GB"/>
    </w:rPr>
  </w:style>
  <w:style w:type="paragraph" w:customStyle="1" w:styleId="Heading30">
    <w:name w:val="Heading_3"/>
    <w:basedOn w:val="Bodytext"/>
    <w:qFormat/>
    <w:rsid w:val="00286F7E"/>
    <w:pPr>
      <w:keepNext/>
      <w:spacing w:before="240"/>
      <w:ind w:left="1123" w:hanging="1123"/>
      <w:outlineLvl w:val="5"/>
    </w:pPr>
    <w:rPr>
      <w:b/>
      <w:i/>
    </w:rPr>
  </w:style>
  <w:style w:type="paragraph" w:customStyle="1" w:styleId="Heading40">
    <w:name w:val="Heading_4"/>
    <w:basedOn w:val="Normal"/>
    <w:rsid w:val="00286F7E"/>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286F7E"/>
    <w:pPr>
      <w:keepNext/>
      <w:tabs>
        <w:tab w:val="left" w:pos="1120"/>
      </w:tabs>
      <w:spacing w:before="240" w:after="240" w:line="240" w:lineRule="exact"/>
      <w:ind w:left="1123" w:hanging="1123"/>
      <w:outlineLvl w:val="7"/>
    </w:pPr>
    <w:rPr>
      <w:b/>
      <w:i/>
      <w:color w:val="7F7F7F" w:themeColor="text1" w:themeTint="80"/>
    </w:rPr>
  </w:style>
  <w:style w:type="paragraph" w:customStyle="1" w:styleId="Indent1">
    <w:name w:val="Indent 1"/>
    <w:qFormat/>
    <w:rsid w:val="00286F7E"/>
    <w:pPr>
      <w:tabs>
        <w:tab w:val="left" w:pos="480"/>
      </w:tabs>
      <w:spacing w:after="240" w:line="240" w:lineRule="exact"/>
      <w:ind w:left="480" w:hanging="480"/>
    </w:pPr>
    <w:rPr>
      <w:rFonts w:ascii="Verdana" w:eastAsia="Arial" w:hAnsi="Verdana" w:cs="Arial"/>
      <w:color w:val="000000" w:themeColor="text1"/>
      <w:szCs w:val="22"/>
      <w:lang w:val="en-GB"/>
    </w:rPr>
  </w:style>
  <w:style w:type="paragraph" w:customStyle="1" w:styleId="Indent1NOspaceafter">
    <w:name w:val="Indent 1 NO space after"/>
    <w:basedOn w:val="Indent1"/>
    <w:rsid w:val="00286F7E"/>
    <w:pPr>
      <w:spacing w:after="0"/>
      <w:ind w:left="482" w:hanging="482"/>
    </w:pPr>
  </w:style>
  <w:style w:type="paragraph" w:customStyle="1" w:styleId="Indent1semibold">
    <w:name w:val="Indent 1 semi bold"/>
    <w:basedOn w:val="Indent1"/>
    <w:qFormat/>
    <w:rsid w:val="00286F7E"/>
    <w:rPr>
      <w:b/>
      <w:color w:val="7F7F7F" w:themeColor="text1" w:themeTint="80"/>
    </w:rPr>
  </w:style>
  <w:style w:type="paragraph" w:customStyle="1" w:styleId="Indent1semiboldNOspaceafter">
    <w:name w:val="Indent 1 semi bold NO space after"/>
    <w:basedOn w:val="Normal"/>
    <w:rsid w:val="00286F7E"/>
    <w:pPr>
      <w:ind w:left="480" w:hanging="480"/>
    </w:pPr>
    <w:rPr>
      <w:b/>
      <w:color w:val="7F7F7F" w:themeColor="text1" w:themeTint="80"/>
    </w:rPr>
  </w:style>
  <w:style w:type="paragraph" w:customStyle="1" w:styleId="Indent2">
    <w:name w:val="Indent 2"/>
    <w:qFormat/>
    <w:rsid w:val="00286F7E"/>
    <w:pPr>
      <w:tabs>
        <w:tab w:val="left" w:pos="960"/>
      </w:tabs>
      <w:spacing w:after="240" w:line="240" w:lineRule="exact"/>
      <w:ind w:left="962" w:hanging="480"/>
    </w:pPr>
    <w:rPr>
      <w:rFonts w:ascii="Verdana" w:eastAsia="Arial" w:hAnsi="Verdana" w:cs="Arial"/>
      <w:color w:val="000000" w:themeColor="text1"/>
      <w:szCs w:val="22"/>
      <w:lang w:val="en-GB"/>
    </w:rPr>
  </w:style>
  <w:style w:type="paragraph" w:customStyle="1" w:styleId="Indent2NOspaceafter">
    <w:name w:val="Indent 2 NO space after"/>
    <w:basedOn w:val="Indent2"/>
    <w:rsid w:val="00286F7E"/>
    <w:pPr>
      <w:spacing w:after="0"/>
      <w:ind w:left="964" w:hanging="482"/>
    </w:pPr>
  </w:style>
  <w:style w:type="paragraph" w:customStyle="1" w:styleId="Indent2semibold">
    <w:name w:val="Indent 2 semi bold"/>
    <w:basedOn w:val="Indent2"/>
    <w:qFormat/>
    <w:rsid w:val="00286F7E"/>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286F7E"/>
    <w:pPr>
      <w:ind w:left="1080" w:hanging="600"/>
    </w:pPr>
    <w:rPr>
      <w:b/>
      <w:color w:val="7F7F7F" w:themeColor="text1" w:themeTint="80"/>
    </w:rPr>
  </w:style>
  <w:style w:type="paragraph" w:customStyle="1" w:styleId="Indent3">
    <w:name w:val="Indent 3"/>
    <w:basedOn w:val="Normal"/>
    <w:rsid w:val="00286F7E"/>
    <w:pPr>
      <w:tabs>
        <w:tab w:val="left" w:pos="1440"/>
      </w:tabs>
      <w:spacing w:after="240" w:line="240" w:lineRule="exact"/>
      <w:ind w:left="1440" w:hanging="482"/>
    </w:pPr>
  </w:style>
  <w:style w:type="paragraph" w:customStyle="1" w:styleId="Indent3NOspaceafter">
    <w:name w:val="Indent 3 NO space after"/>
    <w:basedOn w:val="Indent3"/>
    <w:rsid w:val="00286F7E"/>
    <w:pPr>
      <w:spacing w:after="0"/>
    </w:pPr>
  </w:style>
  <w:style w:type="paragraph" w:customStyle="1" w:styleId="Indent3semibold">
    <w:name w:val="Indent 3 semi bold"/>
    <w:basedOn w:val="Indent3"/>
    <w:qFormat/>
    <w:rsid w:val="00286F7E"/>
    <w:rPr>
      <w:b/>
      <w:color w:val="7F7F7F" w:themeColor="text1" w:themeTint="80"/>
    </w:rPr>
  </w:style>
  <w:style w:type="paragraph" w:customStyle="1" w:styleId="Indent3semiboldNOspaceafter">
    <w:name w:val="Indent 3 semi bold NO space after"/>
    <w:basedOn w:val="Normal"/>
    <w:rsid w:val="00286F7E"/>
    <w:pPr>
      <w:ind w:left="1440" w:hanging="480"/>
    </w:pPr>
    <w:rPr>
      <w:b/>
      <w:color w:val="7F7F7F" w:themeColor="text1" w:themeTint="80"/>
    </w:rPr>
  </w:style>
  <w:style w:type="paragraph" w:customStyle="1" w:styleId="Indent4">
    <w:name w:val="Indent 4"/>
    <w:basedOn w:val="Normal"/>
    <w:rsid w:val="00286F7E"/>
    <w:pPr>
      <w:spacing w:after="240"/>
      <w:ind w:left="1920" w:hanging="480"/>
    </w:pPr>
  </w:style>
  <w:style w:type="paragraph" w:customStyle="1" w:styleId="Indent4NOspaceafter">
    <w:name w:val="Indent 4 NO space after"/>
    <w:basedOn w:val="Normal"/>
    <w:rsid w:val="00286F7E"/>
    <w:pPr>
      <w:ind w:left="1920" w:hanging="480"/>
    </w:pPr>
  </w:style>
  <w:style w:type="paragraph" w:customStyle="1" w:styleId="Indent4semibold">
    <w:name w:val="Indent 4 semi bold"/>
    <w:basedOn w:val="Normal"/>
    <w:rsid w:val="00286F7E"/>
    <w:pPr>
      <w:spacing w:after="240"/>
      <w:ind w:left="1920" w:hanging="480"/>
    </w:pPr>
    <w:rPr>
      <w:b/>
      <w:color w:val="7F7F7F" w:themeColor="text1" w:themeTint="80"/>
    </w:rPr>
  </w:style>
  <w:style w:type="paragraph" w:customStyle="1" w:styleId="Indent4semiboldNOspaceafter">
    <w:name w:val="Indent 4 semi bold NO space after"/>
    <w:basedOn w:val="Normal"/>
    <w:rsid w:val="00286F7E"/>
    <w:pPr>
      <w:ind w:left="1920" w:hanging="480"/>
    </w:pPr>
    <w:rPr>
      <w:b/>
      <w:color w:val="7F7F7F" w:themeColor="text1" w:themeTint="80"/>
    </w:rPr>
  </w:style>
  <w:style w:type="character" w:customStyle="1" w:styleId="Italic">
    <w:name w:val="Italic"/>
    <w:basedOn w:val="DefaultParagraphFont"/>
    <w:qFormat/>
    <w:rsid w:val="00286F7E"/>
    <w:rPr>
      <w:i/>
    </w:rPr>
  </w:style>
  <w:style w:type="character" w:customStyle="1" w:styleId="Medium">
    <w:name w:val="Medium"/>
    <w:rsid w:val="00286F7E"/>
    <w:rPr>
      <w:b w:val="0"/>
    </w:rPr>
  </w:style>
  <w:style w:type="paragraph" w:customStyle="1" w:styleId="Note">
    <w:name w:val="Note"/>
    <w:qFormat/>
    <w:rsid w:val="00286F7E"/>
    <w:pPr>
      <w:tabs>
        <w:tab w:val="left" w:pos="720"/>
      </w:tabs>
      <w:spacing w:after="240" w:line="200" w:lineRule="exact"/>
    </w:pPr>
    <w:rPr>
      <w:rFonts w:ascii="Verdana" w:eastAsia="Arial" w:hAnsi="Verdana" w:cs="Arial"/>
      <w:color w:val="000000" w:themeColor="text1"/>
      <w:sz w:val="16"/>
      <w:szCs w:val="22"/>
      <w:lang w:val="en-GB"/>
    </w:rPr>
  </w:style>
  <w:style w:type="paragraph" w:customStyle="1" w:styleId="Notes1">
    <w:name w:val="Notes 1"/>
    <w:qFormat/>
    <w:rsid w:val="00286F7E"/>
    <w:pPr>
      <w:spacing w:after="240" w:line="200" w:lineRule="exact"/>
      <w:ind w:left="360" w:hanging="360"/>
    </w:pPr>
    <w:rPr>
      <w:rFonts w:ascii="Verdana" w:eastAsia="Arial" w:hAnsi="Verdana" w:cs="Arial"/>
      <w:color w:val="000000" w:themeColor="text1"/>
      <w:sz w:val="16"/>
      <w:szCs w:val="22"/>
      <w:lang w:val="en-GB"/>
    </w:rPr>
  </w:style>
  <w:style w:type="paragraph" w:customStyle="1" w:styleId="Notes2">
    <w:name w:val="Notes 2"/>
    <w:qFormat/>
    <w:rsid w:val="00286F7E"/>
    <w:pPr>
      <w:spacing w:after="240" w:line="200" w:lineRule="exact"/>
      <w:ind w:left="720" w:hanging="360"/>
    </w:pPr>
    <w:rPr>
      <w:rFonts w:ascii="Verdana" w:eastAsia="Arial" w:hAnsi="Verdana" w:cs="Arial"/>
      <w:color w:val="000000" w:themeColor="text1"/>
      <w:sz w:val="16"/>
      <w:szCs w:val="22"/>
      <w:lang w:val="en-GB"/>
    </w:rPr>
  </w:style>
  <w:style w:type="paragraph" w:customStyle="1" w:styleId="Notes3">
    <w:name w:val="Notes 3"/>
    <w:basedOn w:val="Normal"/>
    <w:rsid w:val="00286F7E"/>
    <w:pPr>
      <w:spacing w:after="240"/>
      <w:ind w:left="1080" w:hanging="360"/>
    </w:pPr>
    <w:rPr>
      <w:sz w:val="16"/>
    </w:rPr>
  </w:style>
  <w:style w:type="paragraph" w:customStyle="1" w:styleId="Parttitle">
    <w:name w:val="Part title"/>
    <w:rsid w:val="00286F7E"/>
    <w:pPr>
      <w:keepNext/>
      <w:spacing w:after="560" w:line="300" w:lineRule="exact"/>
      <w:outlineLvl w:val="1"/>
    </w:pPr>
    <w:rPr>
      <w:rFonts w:ascii="Verdana" w:eastAsiaTheme="minorHAnsi" w:hAnsi="Verdana" w:cstheme="majorBidi"/>
      <w:b/>
      <w:caps/>
      <w:color w:val="000000" w:themeColor="text1"/>
      <w:sz w:val="26"/>
      <w:lang w:val="en-GB" w:eastAsia="zh-TW"/>
    </w:rPr>
  </w:style>
  <w:style w:type="paragraph" w:customStyle="1" w:styleId="Quotes">
    <w:name w:val="Quotes"/>
    <w:basedOn w:val="Normal"/>
    <w:rsid w:val="00286F7E"/>
    <w:pPr>
      <w:tabs>
        <w:tab w:val="left" w:pos="1740"/>
      </w:tabs>
      <w:spacing w:after="240" w:line="240" w:lineRule="exact"/>
      <w:ind w:left="1123" w:right="1123"/>
    </w:pPr>
    <w:rPr>
      <w:sz w:val="18"/>
    </w:rPr>
  </w:style>
  <w:style w:type="paragraph" w:customStyle="1" w:styleId="Quotestab">
    <w:name w:val="Quotes tab"/>
    <w:basedOn w:val="Quotes"/>
    <w:qFormat/>
    <w:rsid w:val="00286F7E"/>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286F7E"/>
    <w:pPr>
      <w:spacing w:after="240"/>
    </w:pPr>
  </w:style>
  <w:style w:type="paragraph" w:customStyle="1" w:styleId="References">
    <w:name w:val="References"/>
    <w:basedOn w:val="Normal"/>
    <w:rsid w:val="00286F7E"/>
    <w:pPr>
      <w:spacing w:line="200" w:lineRule="exact"/>
      <w:ind w:left="960" w:hanging="960"/>
    </w:pPr>
    <w:rPr>
      <w:sz w:val="18"/>
    </w:rPr>
  </w:style>
  <w:style w:type="character" w:customStyle="1" w:styleId="Runningheads">
    <w:name w:val="Running_heads"/>
    <w:rsid w:val="00286F7E"/>
  </w:style>
  <w:style w:type="character" w:customStyle="1" w:styleId="Semibold">
    <w:name w:val="Semi bold"/>
    <w:basedOn w:val="DefaultParagraphFont"/>
    <w:qFormat/>
    <w:rsid w:val="00286F7E"/>
    <w:rPr>
      <w:b/>
      <w:color w:val="7F7F7F" w:themeColor="text1" w:themeTint="80"/>
    </w:rPr>
  </w:style>
  <w:style w:type="character" w:customStyle="1" w:styleId="Semibolditalic">
    <w:name w:val="Semi bold italic"/>
    <w:qFormat/>
    <w:rsid w:val="00286F7E"/>
    <w:rPr>
      <w:b/>
      <w:i/>
      <w:color w:val="7F7F7F" w:themeColor="text1" w:themeTint="80"/>
    </w:rPr>
  </w:style>
  <w:style w:type="character" w:customStyle="1" w:styleId="Serif">
    <w:name w:val="Serif"/>
    <w:basedOn w:val="Medium"/>
    <w:qFormat/>
    <w:rsid w:val="00286F7E"/>
    <w:rPr>
      <w:rFonts w:ascii="Times New Roman" w:hAnsi="Times New Roman"/>
      <w:b w:val="0"/>
    </w:rPr>
  </w:style>
  <w:style w:type="character" w:customStyle="1" w:styleId="Serifitalic">
    <w:name w:val="Serif italic"/>
    <w:rsid w:val="00286F7E"/>
    <w:rPr>
      <w:rFonts w:ascii="Times New Roman" w:hAnsi="Times New Roman"/>
      <w:i/>
    </w:rPr>
  </w:style>
  <w:style w:type="character" w:customStyle="1" w:styleId="Serifitalicsubscript">
    <w:name w:val="Serif italic subscript"/>
    <w:rsid w:val="00286F7E"/>
    <w:rPr>
      <w:rFonts w:ascii="Times New Roman" w:hAnsi="Times New Roman"/>
      <w:i/>
      <w:vertAlign w:val="subscript"/>
    </w:rPr>
  </w:style>
  <w:style w:type="character" w:customStyle="1" w:styleId="Serifitalicsuperscript">
    <w:name w:val="Serif italic superscript"/>
    <w:rsid w:val="00286F7E"/>
    <w:rPr>
      <w:rFonts w:ascii="Times New Roman" w:hAnsi="Times New Roman"/>
      <w:i/>
      <w:vertAlign w:val="superscript"/>
    </w:rPr>
  </w:style>
  <w:style w:type="character" w:customStyle="1" w:styleId="Subscript">
    <w:name w:val="Subscript"/>
    <w:rsid w:val="00286F7E"/>
    <w:rPr>
      <w:vertAlign w:val="subscript"/>
    </w:rPr>
  </w:style>
  <w:style w:type="character" w:customStyle="1" w:styleId="Serifsubscript">
    <w:name w:val="Serif subscript"/>
    <w:basedOn w:val="Subscript"/>
    <w:qFormat/>
    <w:rsid w:val="00286F7E"/>
    <w:rPr>
      <w:rFonts w:ascii="Times New Roman" w:hAnsi="Times New Roman"/>
      <w:vertAlign w:val="subscript"/>
    </w:rPr>
  </w:style>
  <w:style w:type="character" w:customStyle="1" w:styleId="Serifsuperscript">
    <w:name w:val="Serif superscript"/>
    <w:basedOn w:val="Serifsubscript"/>
    <w:qFormat/>
    <w:rsid w:val="00286F7E"/>
    <w:rPr>
      <w:rFonts w:ascii="Times New Roman" w:hAnsi="Times New Roman"/>
      <w:b w:val="0"/>
      <w:i w:val="0"/>
      <w:vertAlign w:val="superscript"/>
    </w:rPr>
  </w:style>
  <w:style w:type="paragraph" w:styleId="Signature">
    <w:name w:val="Signature"/>
    <w:basedOn w:val="Normal"/>
    <w:link w:val="SignatureChar"/>
    <w:rsid w:val="00286F7E"/>
    <w:pPr>
      <w:spacing w:line="240" w:lineRule="exact"/>
      <w:jc w:val="right"/>
    </w:pPr>
  </w:style>
  <w:style w:type="character" w:customStyle="1" w:styleId="SignatureChar">
    <w:name w:val="Signature Char"/>
    <w:basedOn w:val="DefaultParagraphFont"/>
    <w:link w:val="Signature"/>
    <w:rsid w:val="00286F7E"/>
    <w:rPr>
      <w:rFonts w:ascii="Verdana" w:eastAsiaTheme="minorHAnsi" w:hAnsi="Verdana" w:cstheme="majorBidi"/>
      <w:color w:val="000000" w:themeColor="text1"/>
      <w:lang w:val="fr-FR" w:eastAsia="zh-TW"/>
    </w:rPr>
  </w:style>
  <w:style w:type="paragraph" w:customStyle="1" w:styleId="Source">
    <w:name w:val="Source"/>
    <w:basedOn w:val="Normal"/>
    <w:rsid w:val="00286F7E"/>
    <w:pPr>
      <w:spacing w:after="240" w:line="200" w:lineRule="exact"/>
      <w:ind w:left="357"/>
    </w:pPr>
    <w:rPr>
      <w:sz w:val="16"/>
    </w:rPr>
  </w:style>
  <w:style w:type="character" w:customStyle="1" w:styleId="Spacenon-breaking">
    <w:name w:val="Space non-breaking"/>
    <w:rsid w:val="00286F7E"/>
    <w:rPr>
      <w:bdr w:val="dashed" w:sz="2" w:space="0" w:color="auto"/>
    </w:rPr>
  </w:style>
  <w:style w:type="character" w:customStyle="1" w:styleId="Stix">
    <w:name w:val="Stix"/>
    <w:rsid w:val="00286F7E"/>
    <w:rPr>
      <w:rFonts w:ascii="STIX" w:hAnsi="STIX"/>
    </w:rPr>
  </w:style>
  <w:style w:type="character" w:customStyle="1" w:styleId="Stixitalic">
    <w:name w:val="Stix italic"/>
    <w:rsid w:val="00286F7E"/>
    <w:rPr>
      <w:rFonts w:ascii="STIX" w:hAnsi="STIX"/>
      <w:i/>
    </w:rPr>
  </w:style>
  <w:style w:type="paragraph" w:customStyle="1" w:styleId="Subheading1">
    <w:name w:val="Subheading_1"/>
    <w:qFormat/>
    <w:rsid w:val="00286F7E"/>
    <w:pPr>
      <w:keepNext/>
      <w:tabs>
        <w:tab w:val="left" w:pos="1120"/>
      </w:tabs>
      <w:spacing w:before="240" w:after="240" w:line="240" w:lineRule="exact"/>
      <w:outlineLvl w:val="8"/>
    </w:pPr>
    <w:rPr>
      <w:rFonts w:ascii="Verdana" w:eastAsia="Arial" w:hAnsi="Verdana" w:cs="Arial"/>
      <w:b/>
      <w:color w:val="7F7F7F" w:themeColor="text1" w:themeTint="80"/>
      <w:szCs w:val="22"/>
      <w:lang w:val="en-GB"/>
    </w:rPr>
  </w:style>
  <w:style w:type="paragraph" w:customStyle="1" w:styleId="Subheading2">
    <w:name w:val="Subheading_2"/>
    <w:qFormat/>
    <w:rsid w:val="00286F7E"/>
    <w:pPr>
      <w:keepNext/>
      <w:tabs>
        <w:tab w:val="left" w:pos="1120"/>
      </w:tabs>
      <w:spacing w:before="240" w:after="240" w:line="240" w:lineRule="exact"/>
      <w:outlineLvl w:val="8"/>
    </w:pPr>
    <w:rPr>
      <w:rFonts w:ascii="Verdana" w:eastAsia="Arial" w:hAnsi="Verdana" w:cs="Arial"/>
      <w:b/>
      <w:i/>
      <w:color w:val="7F7F7F" w:themeColor="text1" w:themeTint="80"/>
      <w:szCs w:val="22"/>
      <w:lang w:val="en-GB"/>
    </w:rPr>
  </w:style>
  <w:style w:type="character" w:customStyle="1" w:styleId="Subscriptitalic">
    <w:name w:val="Subscript italic"/>
    <w:rsid w:val="00286F7E"/>
    <w:rPr>
      <w:i/>
      <w:vertAlign w:val="subscript"/>
    </w:rPr>
  </w:style>
  <w:style w:type="character" w:customStyle="1" w:styleId="Superscript">
    <w:name w:val="Superscript"/>
    <w:basedOn w:val="DefaultParagraphFont"/>
    <w:qFormat/>
    <w:rsid w:val="00286F7E"/>
    <w:rPr>
      <w:vertAlign w:val="superscript"/>
    </w:rPr>
  </w:style>
  <w:style w:type="character" w:customStyle="1" w:styleId="Superscriptitalic">
    <w:name w:val="Superscript italic"/>
    <w:rsid w:val="00286F7E"/>
    <w:rPr>
      <w:i/>
      <w:vertAlign w:val="superscript"/>
    </w:rPr>
  </w:style>
  <w:style w:type="paragraph" w:customStyle="1" w:styleId="Tableastext">
    <w:name w:val="Table as text"/>
    <w:qFormat/>
    <w:rsid w:val="00286F7E"/>
    <w:pPr>
      <w:spacing w:after="120"/>
    </w:pPr>
    <w:rPr>
      <w:rFonts w:ascii="Verdana" w:eastAsiaTheme="minorHAnsi" w:hAnsi="Verdana" w:cstheme="majorBidi"/>
      <w:color w:val="000000" w:themeColor="text1"/>
      <w:szCs w:val="22"/>
      <w:lang w:val="en-GB" w:eastAsia="zh-TW"/>
    </w:rPr>
  </w:style>
  <w:style w:type="paragraph" w:customStyle="1" w:styleId="Tablebody">
    <w:name w:val="Table body"/>
    <w:basedOn w:val="Normal"/>
    <w:rsid w:val="00286F7E"/>
    <w:pPr>
      <w:spacing w:line="220" w:lineRule="exact"/>
    </w:pPr>
    <w:rPr>
      <w:spacing w:val="-4"/>
      <w:sz w:val="18"/>
    </w:rPr>
  </w:style>
  <w:style w:type="paragraph" w:customStyle="1" w:styleId="Tablebodycentered">
    <w:name w:val="Table body centered"/>
    <w:basedOn w:val="Normal"/>
    <w:rsid w:val="00286F7E"/>
    <w:pPr>
      <w:spacing w:line="220" w:lineRule="exact"/>
      <w:jc w:val="center"/>
    </w:pPr>
    <w:rPr>
      <w:sz w:val="18"/>
    </w:rPr>
  </w:style>
  <w:style w:type="paragraph" w:customStyle="1" w:styleId="Tablebodyindent1">
    <w:name w:val="Table body indent 1"/>
    <w:basedOn w:val="Normal"/>
    <w:rsid w:val="00286F7E"/>
    <w:pPr>
      <w:tabs>
        <w:tab w:val="left" w:pos="360"/>
      </w:tabs>
      <w:spacing w:line="220" w:lineRule="exact"/>
      <w:ind w:left="357" w:hanging="357"/>
    </w:pPr>
    <w:rPr>
      <w:sz w:val="18"/>
    </w:rPr>
  </w:style>
  <w:style w:type="paragraph" w:customStyle="1" w:styleId="Tablebodyindent2">
    <w:name w:val="Table body indent 2"/>
    <w:basedOn w:val="Normal"/>
    <w:rsid w:val="00286F7E"/>
    <w:pPr>
      <w:tabs>
        <w:tab w:val="left" w:pos="720"/>
      </w:tabs>
      <w:spacing w:line="220" w:lineRule="exact"/>
      <w:ind w:left="714" w:hanging="357"/>
    </w:pPr>
    <w:rPr>
      <w:sz w:val="18"/>
    </w:rPr>
  </w:style>
  <w:style w:type="paragraph" w:customStyle="1" w:styleId="Tablecaption">
    <w:name w:val="Table caption"/>
    <w:basedOn w:val="Normal"/>
    <w:rsid w:val="00286F7E"/>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286F7E"/>
    <w:pPr>
      <w:spacing w:before="125" w:after="125" w:line="220" w:lineRule="exact"/>
      <w:jc w:val="center"/>
    </w:pPr>
    <w:rPr>
      <w:i/>
      <w:sz w:val="18"/>
      <w:lang w:val="fr-CH"/>
    </w:rPr>
  </w:style>
  <w:style w:type="paragraph" w:customStyle="1" w:styleId="Tablenote">
    <w:name w:val="Table note"/>
    <w:basedOn w:val="Normal"/>
    <w:rsid w:val="00286F7E"/>
    <w:pPr>
      <w:spacing w:line="200" w:lineRule="exact"/>
      <w:ind w:left="480" w:hanging="480"/>
    </w:pPr>
    <w:rPr>
      <w:sz w:val="16"/>
    </w:rPr>
  </w:style>
  <w:style w:type="paragraph" w:customStyle="1" w:styleId="Tablenotes">
    <w:name w:val="Table notes"/>
    <w:basedOn w:val="Normal"/>
    <w:rsid w:val="00286F7E"/>
    <w:pPr>
      <w:spacing w:line="200" w:lineRule="exact"/>
      <w:ind w:left="240" w:hanging="240"/>
    </w:pPr>
    <w:rPr>
      <w:sz w:val="16"/>
    </w:rPr>
  </w:style>
  <w:style w:type="paragraph" w:customStyle="1" w:styleId="THEEND">
    <w:name w:val="THE END _____"/>
    <w:rsid w:val="00286F7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hAnsi="Verdana"/>
      <w:noProof/>
      <w:color w:val="000000" w:themeColor="text1"/>
      <w:szCs w:val="24"/>
      <w:lang w:val="en-GB" w:eastAsia="fr-CH"/>
    </w:rPr>
  </w:style>
  <w:style w:type="paragraph" w:customStyle="1" w:styleId="THEENDNOspacebefore">
    <w:name w:val="THE END _____ NO space before"/>
    <w:rsid w:val="00286F7E"/>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Cs w:val="24"/>
      <w:lang w:val="fr-CH"/>
    </w:rPr>
  </w:style>
  <w:style w:type="paragraph" w:customStyle="1" w:styleId="TITLEPAGE">
    <w:name w:val="TITLE PAGE"/>
    <w:basedOn w:val="Normal"/>
    <w:rsid w:val="00286F7E"/>
    <w:pPr>
      <w:spacing w:before="120" w:after="120"/>
    </w:pPr>
    <w:rPr>
      <w:b/>
      <w:sz w:val="32"/>
    </w:rPr>
  </w:style>
  <w:style w:type="paragraph" w:customStyle="1" w:styleId="TOC0digit">
    <w:name w:val="TOC 0 digit"/>
    <w:basedOn w:val="Normal"/>
    <w:rsid w:val="00286F7E"/>
  </w:style>
  <w:style w:type="paragraph" w:customStyle="1" w:styleId="TOC1digit">
    <w:name w:val="TOC 1 digit"/>
    <w:basedOn w:val="Normal"/>
    <w:rsid w:val="00286F7E"/>
  </w:style>
  <w:style w:type="paragraph" w:customStyle="1" w:styleId="TOC2digit">
    <w:name w:val="TOC 2 digit"/>
    <w:basedOn w:val="Normal"/>
    <w:rsid w:val="00286F7E"/>
  </w:style>
  <w:style w:type="paragraph" w:customStyle="1" w:styleId="TOC3digits">
    <w:name w:val="TOC 3 digits"/>
    <w:basedOn w:val="Normal"/>
    <w:uiPriority w:val="1"/>
    <w:rsid w:val="00286F7E"/>
  </w:style>
  <w:style w:type="paragraph" w:customStyle="1" w:styleId="ZZZZZZZZZZZZZZZZZZZZZZZZZZ">
    <w:name w:val="ZZZZZZZZZZZZZZZZZZZZZZZZZZ"/>
    <w:basedOn w:val="Normal"/>
    <w:rsid w:val="00286F7E"/>
  </w:style>
  <w:style w:type="character" w:customStyle="1" w:styleId="Superscriptsemibold">
    <w:name w:val="Superscript semi bold"/>
    <w:rsid w:val="00286F7E"/>
    <w:rPr>
      <w:b/>
      <w:color w:val="7F7F7F" w:themeColor="text1" w:themeTint="80"/>
      <w:vertAlign w:val="superscript"/>
    </w:rPr>
  </w:style>
  <w:style w:type="character" w:customStyle="1" w:styleId="Subscriptsemibold">
    <w:name w:val="Subscript semi bold"/>
    <w:rsid w:val="00286F7E"/>
    <w:rPr>
      <w:b/>
      <w:color w:val="808080" w:themeColor="background1" w:themeShade="80"/>
      <w:vertAlign w:val="subscript"/>
    </w:rPr>
  </w:style>
  <w:style w:type="paragraph" w:customStyle="1" w:styleId="ChapterheadNOToC">
    <w:name w:val="Chapter head NO ToC"/>
    <w:basedOn w:val="Normal"/>
    <w:rsid w:val="00286F7E"/>
    <w:pPr>
      <w:spacing w:after="560"/>
    </w:pPr>
    <w:rPr>
      <w:b/>
      <w:sz w:val="24"/>
    </w:rPr>
  </w:style>
  <w:style w:type="paragraph" w:customStyle="1" w:styleId="COVERsubtitle">
    <w:name w:val="COVER subtitle"/>
    <w:basedOn w:val="Normal"/>
    <w:rsid w:val="00286F7E"/>
    <w:pPr>
      <w:spacing w:before="120" w:after="120"/>
    </w:pPr>
    <w:rPr>
      <w:b/>
      <w:sz w:val="32"/>
    </w:rPr>
  </w:style>
  <w:style w:type="paragraph" w:customStyle="1" w:styleId="TITLEPAGEsubtitle">
    <w:name w:val="TITLE PAGE subtitle"/>
    <w:basedOn w:val="Normal"/>
    <w:rsid w:val="00286F7E"/>
    <w:pPr>
      <w:spacing w:before="120" w:after="120"/>
    </w:pPr>
    <w:rPr>
      <w:b/>
      <w:sz w:val="28"/>
    </w:rPr>
  </w:style>
  <w:style w:type="paragraph" w:customStyle="1" w:styleId="TITLEPAGEsub-subtitle">
    <w:name w:val="TITLE PAGE sub-subtitle"/>
    <w:basedOn w:val="Normal"/>
    <w:rsid w:val="00286F7E"/>
    <w:pPr>
      <w:spacing w:before="120" w:after="120"/>
    </w:pPr>
    <w:rPr>
      <w:b/>
      <w:sz w:val="24"/>
    </w:rPr>
  </w:style>
  <w:style w:type="paragraph" w:customStyle="1" w:styleId="COVERsub-subtitle">
    <w:name w:val="COVER sub-subtitle"/>
    <w:basedOn w:val="Normal"/>
    <w:rsid w:val="00286F7E"/>
    <w:pPr>
      <w:spacing w:before="120" w:after="120"/>
    </w:pPr>
    <w:rPr>
      <w:b/>
      <w:sz w:val="28"/>
    </w:rPr>
  </w:style>
  <w:style w:type="character" w:customStyle="1" w:styleId="HyperlinkItalic">
    <w:name w:val="Hyperlink Italic"/>
    <w:rsid w:val="00286F7E"/>
  </w:style>
  <w:style w:type="character" w:customStyle="1" w:styleId="Tiny">
    <w:name w:val="Tiny"/>
    <w:rsid w:val="00286F7E"/>
  </w:style>
  <w:style w:type="paragraph" w:customStyle="1" w:styleId="Notesheading">
    <w:name w:val="Notes heading"/>
    <w:next w:val="Notes1"/>
    <w:rsid w:val="00286F7E"/>
    <w:pPr>
      <w:keepNext/>
      <w:spacing w:line="276" w:lineRule="auto"/>
    </w:pPr>
    <w:rPr>
      <w:rFonts w:ascii="Verdana" w:eastAsiaTheme="minorHAnsi" w:hAnsi="Verdana" w:cstheme="majorBidi"/>
      <w:color w:val="000000" w:themeColor="text1"/>
      <w:sz w:val="16"/>
      <w:lang w:val="en-GB" w:eastAsia="zh-TW"/>
    </w:rPr>
  </w:style>
  <w:style w:type="character" w:customStyle="1" w:styleId="Serifitalicsemibold">
    <w:name w:val="Serif italic semi bold"/>
    <w:rsid w:val="00286F7E"/>
    <w:rPr>
      <w:rFonts w:ascii="Times New Roman" w:hAnsi="Times New Roman"/>
      <w:b/>
      <w:i/>
      <w:color w:val="7F7F7F" w:themeColor="text1" w:themeTint="80"/>
      <w:sz w:val="20"/>
      <w:szCs w:val="20"/>
    </w:rPr>
  </w:style>
  <w:style w:type="character" w:customStyle="1" w:styleId="Serifitalicsubscriptsemibold">
    <w:name w:val="Serif italic subscript semi bold"/>
    <w:rsid w:val="00286F7E"/>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286F7E"/>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286F7E"/>
    <w:rPr>
      <w:rFonts w:ascii="Verdana" w:eastAsiaTheme="minorHAnsi" w:hAnsi="Verdana" w:cstheme="majorBidi"/>
      <w:i/>
      <w:color w:val="000000" w:themeColor="text1"/>
      <w:sz w:val="18"/>
      <w:lang w:val="fr-CH"/>
    </w:rPr>
  </w:style>
  <w:style w:type="paragraph" w:customStyle="1" w:styleId="HeadingCodesFM">
    <w:name w:val="Heading_Codes_FM"/>
    <w:rsid w:val="00286F7E"/>
    <w:pPr>
      <w:tabs>
        <w:tab w:val="left" w:pos="2040"/>
      </w:tabs>
      <w:ind w:left="3840" w:hanging="3840"/>
    </w:pPr>
    <w:rPr>
      <w:rFonts w:ascii="Verdana" w:eastAsiaTheme="minorHAnsi" w:hAnsi="Verdana" w:cstheme="majorBidi"/>
      <w:b/>
      <w:caps/>
      <w:color w:val="000000"/>
      <w:szCs w:val="28"/>
      <w:lang w:val="en-GB" w:eastAsia="zh-TW"/>
    </w:rPr>
  </w:style>
  <w:style w:type="paragraph" w:customStyle="1" w:styleId="Footnote">
    <w:name w:val="Footnote"/>
    <w:basedOn w:val="Normal"/>
    <w:rsid w:val="00286F7E"/>
    <w:rPr>
      <w:sz w:val="16"/>
    </w:rPr>
  </w:style>
  <w:style w:type="character" w:customStyle="1" w:styleId="Stixsuperscript">
    <w:name w:val="Stix superscript"/>
    <w:rsid w:val="00286F7E"/>
    <w:rPr>
      <w:rFonts w:ascii="STIX Math" w:hAnsi="STIX Math"/>
      <w:spacing w:val="0"/>
      <w:vertAlign w:val="superscript"/>
    </w:rPr>
  </w:style>
  <w:style w:type="character" w:customStyle="1" w:styleId="Stixsubscript">
    <w:name w:val="Stix subscript"/>
    <w:rsid w:val="00286F7E"/>
    <w:rPr>
      <w:rFonts w:ascii="STIX Math" w:hAnsi="STIX Math"/>
      <w:spacing w:val="0"/>
      <w:vertAlign w:val="subscript"/>
    </w:rPr>
  </w:style>
  <w:style w:type="character" w:customStyle="1" w:styleId="Stixitalicsuperscript">
    <w:name w:val="Stix italic superscript"/>
    <w:rsid w:val="00286F7E"/>
    <w:rPr>
      <w:rFonts w:ascii="STIX Math" w:hAnsi="STIX Math"/>
      <w:i/>
      <w:spacing w:val="0"/>
      <w:vertAlign w:val="superscript"/>
    </w:rPr>
  </w:style>
  <w:style w:type="character" w:customStyle="1" w:styleId="Stixitalicsubscript">
    <w:name w:val="Stix italic subscript"/>
    <w:rsid w:val="00286F7E"/>
    <w:rPr>
      <w:rFonts w:ascii="STIX Math" w:hAnsi="STIX Math"/>
      <w:i/>
      <w:spacing w:val="0"/>
      <w:vertAlign w:val="subscript"/>
    </w:rPr>
  </w:style>
  <w:style w:type="character" w:customStyle="1" w:styleId="Hairspacenobreak">
    <w:name w:val="Hairspace_no_break"/>
    <w:rsid w:val="00286F7E"/>
    <w:rPr>
      <w:spacing w:val="0"/>
      <w:bdr w:val="dotted" w:sz="2" w:space="0" w:color="auto"/>
    </w:rPr>
  </w:style>
  <w:style w:type="paragraph" w:customStyle="1" w:styleId="Heading2NOToC">
    <w:name w:val="Heading_2_NO_ToC"/>
    <w:basedOn w:val="Normal"/>
    <w:rsid w:val="00286F7E"/>
    <w:pPr>
      <w:keepNext/>
      <w:spacing w:before="240" w:after="240" w:line="240" w:lineRule="exact"/>
      <w:ind w:left="1124" w:hanging="1124"/>
    </w:pPr>
    <w:rPr>
      <w:b/>
    </w:rPr>
  </w:style>
  <w:style w:type="paragraph" w:customStyle="1" w:styleId="Heading3NOToC">
    <w:name w:val="Heading_3_NO_ToC"/>
    <w:basedOn w:val="Heading30"/>
    <w:qFormat/>
    <w:rsid w:val="00286F7E"/>
  </w:style>
  <w:style w:type="paragraph" w:customStyle="1" w:styleId="Chaptersubhead">
    <w:name w:val="Chapter_subhead"/>
    <w:basedOn w:val="Normal"/>
    <w:rsid w:val="00286F7E"/>
    <w:pPr>
      <w:spacing w:after="240"/>
    </w:pPr>
    <w:rPr>
      <w:i/>
    </w:rPr>
  </w:style>
  <w:style w:type="paragraph" w:customStyle="1" w:styleId="Indent1note">
    <w:name w:val="Indent 1_note"/>
    <w:basedOn w:val="Normal"/>
    <w:rsid w:val="00286F7E"/>
    <w:pPr>
      <w:tabs>
        <w:tab w:val="left" w:pos="1200"/>
      </w:tabs>
      <w:spacing w:after="240"/>
      <w:ind w:left="480"/>
    </w:pPr>
    <w:rPr>
      <w:sz w:val="16"/>
    </w:rPr>
  </w:style>
  <w:style w:type="paragraph" w:customStyle="1" w:styleId="Headingcentred">
    <w:name w:val="Heading_centred"/>
    <w:basedOn w:val="Normal"/>
    <w:rsid w:val="00286F7E"/>
  </w:style>
  <w:style w:type="paragraph" w:customStyle="1" w:styleId="Tablebodyshaded">
    <w:name w:val="Table body shaded"/>
    <w:basedOn w:val="Normal"/>
    <w:rsid w:val="00286F7E"/>
    <w:rPr>
      <w:sz w:val="18"/>
    </w:rPr>
  </w:style>
  <w:style w:type="paragraph" w:customStyle="1" w:styleId="Covertitle0">
    <w:name w:val="Cover title"/>
    <w:basedOn w:val="Normal"/>
    <w:rsid w:val="00286F7E"/>
  </w:style>
  <w:style w:type="paragraph" w:customStyle="1" w:styleId="Tablebodytrackingminus10">
    <w:name w:val="Table body tracking minus 10"/>
    <w:basedOn w:val="Normal"/>
    <w:rsid w:val="00286F7E"/>
    <w:rPr>
      <w:rFonts w:cs="Arial"/>
      <w:color w:val="1A1A1A"/>
      <w:spacing w:val="-6"/>
      <w:w w:val="99"/>
      <w:sz w:val="18"/>
      <w:szCs w:val="25"/>
      <w:lang w:val="fr-CH"/>
    </w:rPr>
  </w:style>
  <w:style w:type="paragraph" w:customStyle="1" w:styleId="TableastextNOspace">
    <w:name w:val="Table as text NO space"/>
    <w:basedOn w:val="Normal"/>
    <w:rsid w:val="00286F7E"/>
    <w:pPr>
      <w:spacing w:line="240" w:lineRule="exact"/>
    </w:pPr>
  </w:style>
  <w:style w:type="paragraph" w:customStyle="1" w:styleId="ToCCODES1">
    <w:name w:val="ToC CODES 1"/>
    <w:basedOn w:val="Normal"/>
    <w:rsid w:val="00286F7E"/>
  </w:style>
  <w:style w:type="paragraph" w:customStyle="1" w:styleId="ToCCODES2">
    <w:name w:val="ToC CODES 2"/>
    <w:basedOn w:val="Normal"/>
    <w:rsid w:val="00286F7E"/>
  </w:style>
  <w:style w:type="paragraph" w:customStyle="1" w:styleId="ToCCODES3">
    <w:name w:val="ToC CODES 3"/>
    <w:basedOn w:val="Normal"/>
    <w:rsid w:val="00286F7E"/>
  </w:style>
  <w:style w:type="character" w:customStyle="1" w:styleId="StixMath">
    <w:name w:val="Stix Math"/>
    <w:rsid w:val="00286F7E"/>
  </w:style>
  <w:style w:type="paragraph" w:styleId="Header">
    <w:name w:val="header"/>
    <w:basedOn w:val="Normal"/>
    <w:link w:val="HeaderChar"/>
    <w:uiPriority w:val="99"/>
    <w:unhideWhenUsed/>
    <w:rsid w:val="00C37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36"/>
    <w:rPr>
      <w:rFonts w:ascii="Verdana" w:eastAsiaTheme="minorEastAsia" w:hAnsi="Verdana" w:cstheme="minorBidi"/>
      <w:szCs w:val="22"/>
      <w:lang w:val="en-GB" w:eastAsia="zh-CN"/>
    </w:rPr>
  </w:style>
  <w:style w:type="paragraph" w:customStyle="1" w:styleId="TPSSection">
    <w:name w:val="TPS Section"/>
    <w:basedOn w:val="TPSMarkupBase"/>
    <w:next w:val="Normal"/>
    <w:uiPriority w:val="1"/>
    <w:rsid w:val="002C022D"/>
    <w:pPr>
      <w:pBdr>
        <w:top w:val="single" w:sz="4" w:space="3" w:color="auto"/>
      </w:pBdr>
      <w:shd w:val="clear" w:color="auto" w:fill="87A982"/>
    </w:pPr>
    <w:rPr>
      <w:b/>
    </w:rPr>
  </w:style>
  <w:style w:type="paragraph" w:customStyle="1" w:styleId="TPSMarkupBase">
    <w:name w:val="TPS Markup Base"/>
    <w:uiPriority w:val="1"/>
    <w:rsid w:val="002C022D"/>
    <w:pPr>
      <w:spacing w:line="300" w:lineRule="auto"/>
    </w:pPr>
    <w:rPr>
      <w:rFonts w:ascii="Arial" w:hAnsi="Arial"/>
      <w:color w:val="2F275B"/>
      <w:sz w:val="18"/>
      <w:szCs w:val="24"/>
    </w:rPr>
  </w:style>
  <w:style w:type="paragraph" w:customStyle="1" w:styleId="TPSSectionData">
    <w:name w:val="TPS Section Data"/>
    <w:basedOn w:val="TPSMarkupBase"/>
    <w:next w:val="Normal"/>
    <w:uiPriority w:val="1"/>
    <w:rsid w:val="002C022D"/>
    <w:pPr>
      <w:shd w:val="clear" w:color="auto" w:fill="87A982"/>
    </w:pPr>
  </w:style>
  <w:style w:type="paragraph" w:customStyle="1" w:styleId="TPSTable">
    <w:name w:val="TPS Table"/>
    <w:basedOn w:val="TPSMarkupBase"/>
    <w:next w:val="Normal"/>
    <w:uiPriority w:val="1"/>
    <w:rsid w:val="002C022D"/>
    <w:pPr>
      <w:pBdr>
        <w:top w:val="single" w:sz="2" w:space="3" w:color="auto"/>
      </w:pBdr>
      <w:shd w:val="clear" w:color="auto" w:fill="C0AB87"/>
    </w:pPr>
    <w:rPr>
      <w:b/>
    </w:rPr>
  </w:style>
  <w:style w:type="paragraph" w:customStyle="1" w:styleId="TPSElement">
    <w:name w:val="TPS Element"/>
    <w:basedOn w:val="TPSMarkupBase"/>
    <w:next w:val="Normal"/>
    <w:uiPriority w:val="1"/>
    <w:rsid w:val="002C022D"/>
    <w:pPr>
      <w:pBdr>
        <w:top w:val="single" w:sz="2" w:space="3" w:color="auto"/>
      </w:pBdr>
      <w:shd w:val="clear" w:color="auto" w:fill="C9D5B3"/>
    </w:pPr>
    <w:rPr>
      <w:b/>
    </w:rPr>
  </w:style>
  <w:style w:type="paragraph" w:customStyle="1" w:styleId="TPSElementEnd">
    <w:name w:val="TPS Element End"/>
    <w:basedOn w:val="TPSMarkupBase"/>
    <w:next w:val="Normal"/>
    <w:uiPriority w:val="1"/>
    <w:rsid w:val="002C022D"/>
    <w:pPr>
      <w:pBdr>
        <w:bottom w:val="single" w:sz="2" w:space="1" w:color="auto"/>
      </w:pBdr>
      <w:shd w:val="clear" w:color="auto" w:fill="C9D5B3"/>
    </w:pPr>
    <w:rPr>
      <w:b/>
    </w:rPr>
  </w:style>
  <w:style w:type="paragraph" w:styleId="NormalWeb">
    <w:name w:val="Normal (Web)"/>
    <w:basedOn w:val="Normal"/>
    <w:uiPriority w:val="1"/>
    <w:rsid w:val="004F464A"/>
    <w:rPr>
      <w:rFonts w:ascii="Times New Roman" w:hAnsi="Times New Roman" w:cs="Times New Roman"/>
      <w:sz w:val="24"/>
      <w:szCs w:val="24"/>
    </w:rPr>
  </w:style>
  <w:style w:type="paragraph" w:styleId="NormalIndent">
    <w:name w:val="Normal Indent"/>
    <w:basedOn w:val="Normal"/>
    <w:uiPriority w:val="1"/>
    <w:rsid w:val="004F464A"/>
    <w:pPr>
      <w:ind w:left="720"/>
    </w:pPr>
  </w:style>
  <w:style w:type="character" w:customStyle="1" w:styleId="tablerownobreak">
    <w:name w:val="table row no break"/>
    <w:qFormat/>
    <w:rsid w:val="00286F7E"/>
    <w:rPr>
      <w:color w:val="FF33CC"/>
      <w:bdr w:val="single" w:sz="8" w:space="0" w:color="FF33CC"/>
    </w:rPr>
  </w:style>
  <w:style w:type="paragraph" w:customStyle="1" w:styleId="Tablebracket">
    <w:name w:val="Table bracket"/>
    <w:basedOn w:val="Tablebody"/>
    <w:qFormat/>
    <w:rsid w:val="00286F7E"/>
  </w:style>
  <w:style w:type="paragraph" w:customStyle="1" w:styleId="Notespacebefore">
    <w:name w:val="Note space before"/>
    <w:qFormat/>
    <w:rsid w:val="00286F7E"/>
    <w:pPr>
      <w:spacing w:before="240" w:after="200" w:line="276" w:lineRule="auto"/>
    </w:pPr>
    <w:rPr>
      <w:rFonts w:ascii="Verdana" w:eastAsia="Arial" w:hAnsi="Verdana" w:cs="Arial"/>
      <w:color w:val="000000" w:themeColor="text1"/>
      <w:sz w:val="16"/>
      <w:szCs w:val="22"/>
      <w:lang w:val="en-GB"/>
    </w:rPr>
  </w:style>
  <w:style w:type="character" w:customStyle="1" w:styleId="Heading1Char">
    <w:name w:val="Heading 1 Char"/>
    <w:basedOn w:val="DefaultParagraphFont"/>
    <w:link w:val="Heading1"/>
    <w:uiPriority w:val="9"/>
    <w:rsid w:val="00C37F36"/>
    <w:rPr>
      <w:rFonts w:ascii="Verdana" w:eastAsiaTheme="majorEastAsia" w:hAnsi="Verdana" w:cstheme="majorBidi"/>
      <w:b/>
      <w:bCs/>
      <w:color w:val="365F91" w:themeColor="accent1" w:themeShade="BF"/>
      <w:sz w:val="28"/>
      <w:szCs w:val="28"/>
      <w:lang w:val="en-GB" w:eastAsia="zh-CN"/>
    </w:rPr>
  </w:style>
  <w:style w:type="character" w:customStyle="1" w:styleId="Heading2Char">
    <w:name w:val="Heading 2 Char"/>
    <w:basedOn w:val="DefaultParagraphFont"/>
    <w:link w:val="Heading2"/>
    <w:uiPriority w:val="9"/>
    <w:rsid w:val="00C37F36"/>
    <w:rPr>
      <w:rFonts w:ascii="Verdana" w:eastAsiaTheme="majorEastAsia" w:hAnsi="Verdana" w:cstheme="majorBidi"/>
      <w:b/>
      <w:bCs/>
      <w:color w:val="4F81BD" w:themeColor="accent1"/>
      <w:sz w:val="26"/>
      <w:szCs w:val="26"/>
      <w:lang w:val="en-GB" w:eastAsia="zh-CN"/>
    </w:rPr>
  </w:style>
  <w:style w:type="paragraph" w:styleId="Title">
    <w:name w:val="Title"/>
    <w:basedOn w:val="Normal"/>
    <w:next w:val="Normal"/>
    <w:link w:val="TitleChar"/>
    <w:uiPriority w:val="10"/>
    <w:qFormat/>
    <w:locked/>
    <w:rsid w:val="00C37F3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36"/>
    <w:rPr>
      <w:rFonts w:ascii="Verdana" w:eastAsiaTheme="majorEastAsia" w:hAnsi="Verdana" w:cstheme="majorBidi"/>
      <w:color w:val="17365D" w:themeColor="text2" w:themeShade="BF"/>
      <w:spacing w:val="5"/>
      <w:kern w:val="28"/>
      <w:sz w:val="52"/>
      <w:szCs w:val="52"/>
      <w:lang w:val="en-GB" w:eastAsia="zh-CN"/>
    </w:rPr>
  </w:style>
  <w:style w:type="paragraph" w:styleId="Subtitle">
    <w:name w:val="Subtitle"/>
    <w:basedOn w:val="Normal"/>
    <w:next w:val="Normal"/>
    <w:link w:val="SubtitleChar"/>
    <w:uiPriority w:val="11"/>
    <w:qFormat/>
    <w:locked/>
    <w:rsid w:val="00C37F3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7F36"/>
    <w:rPr>
      <w:rFonts w:ascii="Verdana" w:eastAsiaTheme="majorEastAsia" w:hAnsi="Verdana" w:cstheme="majorBidi"/>
      <w:i/>
      <w:iCs/>
      <w:color w:val="4F81BD" w:themeColor="accent1"/>
      <w:spacing w:val="15"/>
      <w:sz w:val="24"/>
      <w:szCs w:val="24"/>
      <w:lang w:val="en-GB" w:eastAsia="zh-CN"/>
    </w:rPr>
  </w:style>
  <w:style w:type="paragraph" w:customStyle="1" w:styleId="THEENDlandscape">
    <w:name w:val="THE END _____ landscape"/>
    <w:basedOn w:val="Normal"/>
    <w:rsid w:val="00286F7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286F7E"/>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character" w:customStyle="1" w:styleId="Hyperlinkitalic0">
    <w:name w:val="Hyperlink italic"/>
    <w:basedOn w:val="Hyperlink"/>
    <w:uiPriority w:val="1"/>
    <w:qFormat/>
    <w:rsid w:val="00286F7E"/>
    <w:rPr>
      <w:i/>
      <w:color w:val="0000FF" w:themeColor="hyperlink"/>
      <w:u w:val="none"/>
    </w:rPr>
  </w:style>
  <w:style w:type="paragraph" w:customStyle="1" w:styleId="TOC2digits">
    <w:name w:val="TOC 2 digits"/>
    <w:basedOn w:val="Normal"/>
    <w:uiPriority w:val="1"/>
    <w:rsid w:val="00286F7E"/>
  </w:style>
  <w:style w:type="character" w:customStyle="1" w:styleId="Sericitalic">
    <w:name w:val="Seric italic"/>
    <w:basedOn w:val="Italic"/>
    <w:uiPriority w:val="1"/>
    <w:qFormat/>
    <w:rsid w:val="00286F7E"/>
    <w:rPr>
      <w:rFonts w:ascii="Times New Roman" w:hAnsi="Times New Roman"/>
      <w:i/>
    </w:rPr>
  </w:style>
  <w:style w:type="character" w:customStyle="1" w:styleId="Serifsubscriptitalic">
    <w:name w:val="Serif subscript italic"/>
    <w:basedOn w:val="Subscriptitalic"/>
    <w:uiPriority w:val="1"/>
    <w:qFormat/>
    <w:rsid w:val="00286F7E"/>
    <w:rPr>
      <w:rFonts w:ascii="Times New Roman" w:hAnsi="Times New Roman"/>
      <w:i/>
      <w:vertAlign w:val="subscript"/>
    </w:rPr>
  </w:style>
  <w:style w:type="character" w:customStyle="1" w:styleId="Serifsupersciptitalic">
    <w:name w:val="Serif superscipt italic"/>
    <w:basedOn w:val="Serifsuperscript"/>
    <w:uiPriority w:val="1"/>
    <w:qFormat/>
    <w:rsid w:val="00286F7E"/>
    <w:rPr>
      <w:rFonts w:ascii="Times New Roman" w:hAnsi="Times New Roman"/>
      <w:b w:val="0"/>
      <w:i/>
      <w:vertAlign w:val="superscript"/>
    </w:rPr>
  </w:style>
  <w:style w:type="paragraph" w:customStyle="1" w:styleId="Noteindent2Spaceafter">
    <w:name w:val="Note indent 2 Space after"/>
    <w:basedOn w:val="Normal"/>
    <w:uiPriority w:val="1"/>
    <w:rsid w:val="00286F7E"/>
  </w:style>
  <w:style w:type="paragraph" w:customStyle="1" w:styleId="Bodytextsemibold0">
    <w:name w:val="Body_text_semibold"/>
    <w:uiPriority w:val="1"/>
    <w:qFormat/>
    <w:rsid w:val="00286F7E"/>
    <w:pPr>
      <w:tabs>
        <w:tab w:val="left" w:pos="1120"/>
      </w:tabs>
      <w:spacing w:after="240" w:line="240" w:lineRule="exact"/>
    </w:pPr>
    <w:rPr>
      <w:rFonts w:ascii="Verdana" w:eastAsiaTheme="minorHAnsi" w:hAnsi="Verdana" w:cstheme="majorBidi"/>
      <w:b/>
      <w:color w:val="7F7F7F" w:themeColor="text1" w:themeTint="80"/>
      <w:szCs w:val="22"/>
      <w:lang w:val="en-GB" w:eastAsia="zh-TW"/>
    </w:rPr>
  </w:style>
  <w:style w:type="character" w:customStyle="1" w:styleId="Serifmedium">
    <w:name w:val="Serif medium"/>
    <w:basedOn w:val="Sericitalic"/>
    <w:uiPriority w:val="1"/>
    <w:qFormat/>
    <w:rsid w:val="00286F7E"/>
    <w:rPr>
      <w:rFonts w:ascii="Times New Roman" w:hAnsi="Times New Roman"/>
      <w:i w:val="0"/>
    </w:rPr>
  </w:style>
  <w:style w:type="paragraph" w:customStyle="1" w:styleId="COVERSUBTITLE0">
    <w:name w:val="COVER SUBTITLE"/>
    <w:basedOn w:val="Normal"/>
    <w:uiPriority w:val="1"/>
    <w:rsid w:val="00286F7E"/>
    <w:pPr>
      <w:spacing w:after="240"/>
    </w:pPr>
    <w:rPr>
      <w:b/>
      <w:sz w:val="24"/>
    </w:rPr>
  </w:style>
  <w:style w:type="paragraph" w:customStyle="1" w:styleId="bracket">
    <w:name w:val="bracket"/>
    <w:basedOn w:val="Tablebody"/>
    <w:uiPriority w:val="1"/>
    <w:qFormat/>
    <w:rsid w:val="00286F7E"/>
  </w:style>
  <w:style w:type="paragraph" w:customStyle="1" w:styleId="Heading1NOindent">
    <w:name w:val="Heading_1 NO indent"/>
    <w:basedOn w:val="Heading1NOToC"/>
    <w:qFormat/>
    <w:rsid w:val="00286F7E"/>
    <w:pPr>
      <w:ind w:left="0" w:firstLine="0"/>
    </w:pPr>
    <w:rPr>
      <w:lang w:val="en-US"/>
    </w:rPr>
  </w:style>
  <w:style w:type="paragraph" w:customStyle="1" w:styleId="OversetWarningHead">
    <w:name w:val="Overset Warning Head"/>
    <w:basedOn w:val="Normal"/>
    <w:rsid w:val="00286F7E"/>
  </w:style>
  <w:style w:type="paragraph" w:customStyle="1" w:styleId="OversetWarningDetails">
    <w:name w:val="Overset Warning Details"/>
    <w:basedOn w:val="Normal"/>
    <w:rsid w:val="00286F7E"/>
  </w:style>
  <w:style w:type="character" w:customStyle="1" w:styleId="Hairspacebreak">
    <w:name w:val="Hairspace_break"/>
    <w:rsid w:val="00286F7E"/>
    <w:rPr>
      <w:bdr w:val="single" w:sz="4" w:space="0" w:color="00B0F0"/>
    </w:rPr>
  </w:style>
  <w:style w:type="paragraph" w:customStyle="1" w:styleId="Figurecaptionspaceafter">
    <w:name w:val="Figure caption space after"/>
    <w:basedOn w:val="Figurecaption"/>
    <w:qFormat/>
    <w:rsid w:val="00286F7E"/>
    <w:rPr>
      <w:lang w:val="en-US"/>
    </w:rPr>
  </w:style>
  <w:style w:type="paragraph" w:customStyle="1" w:styleId="Heading1NOTocNOindent">
    <w:name w:val="Heading_1 NO Toc NO indent"/>
    <w:basedOn w:val="COVERTITLE"/>
    <w:rsid w:val="00286F7E"/>
  </w:style>
  <w:style w:type="character" w:styleId="BookTitle">
    <w:name w:val="Book Title"/>
    <w:basedOn w:val="DefaultParagraphFont"/>
    <w:uiPriority w:val="1"/>
    <w:qFormat/>
    <w:rsid w:val="00286F7E"/>
    <w:rPr>
      <w:b/>
      <w:bCs/>
      <w:smallCaps/>
      <w:spacing w:val="5"/>
    </w:rPr>
  </w:style>
  <w:style w:type="paragraph" w:customStyle="1" w:styleId="Tablebodycentredtrackingminus10">
    <w:name w:val="Table body centred tracking minus 10"/>
    <w:qFormat/>
    <w:rsid w:val="00286F7E"/>
    <w:pPr>
      <w:spacing w:line="220" w:lineRule="exact"/>
      <w:jc w:val="center"/>
    </w:pPr>
    <w:rPr>
      <w:rFonts w:ascii="Verdana" w:eastAsiaTheme="minorHAnsi" w:hAnsi="Verdana" w:cstheme="majorBidi"/>
      <w:color w:val="000000" w:themeColor="text1"/>
      <w:spacing w:val="-6"/>
      <w:w w:val="99"/>
      <w:sz w:val="18"/>
      <w:lang w:val="en-GB" w:eastAsia="zh-TW"/>
    </w:rPr>
  </w:style>
  <w:style w:type="character" w:customStyle="1" w:styleId="Enspace">
    <w:name w:val="En space"/>
    <w:rsid w:val="00286F7E"/>
    <w:rPr>
      <w:bdr w:val="single" w:sz="4" w:space="0" w:color="auto"/>
      <w:lang w:val="fr-FR"/>
    </w:rPr>
  </w:style>
  <w:style w:type="paragraph" w:customStyle="1" w:styleId="Titledividerpage">
    <w:name w:val="Title divider page"/>
    <w:qFormat/>
    <w:rsid w:val="00286F7E"/>
    <w:pPr>
      <w:spacing w:after="200"/>
    </w:pPr>
    <w:rPr>
      <w:rFonts w:ascii="Verdana" w:eastAsiaTheme="minorHAnsi" w:hAnsi="Verdana" w:cstheme="majorBidi"/>
      <w:b/>
      <w:color w:val="000000" w:themeColor="text1"/>
      <w:sz w:val="34"/>
      <w:lang w:val="fr-CH" w:eastAsia="zh-TW"/>
    </w:rPr>
  </w:style>
  <w:style w:type="paragraph" w:customStyle="1" w:styleId="TOCBook1">
    <w:name w:val="TOC Book 1"/>
    <w:basedOn w:val="Normal"/>
    <w:rsid w:val="0025541C"/>
  </w:style>
  <w:style w:type="paragraph" w:customStyle="1" w:styleId="HeadingRevisiontable">
    <w:name w:val="Heading_Revision_table"/>
    <w:basedOn w:val="Normal"/>
    <w:rsid w:val="00B34699"/>
  </w:style>
  <w:style w:type="paragraph" w:customStyle="1" w:styleId="TOC3digit">
    <w:name w:val="TOC 3 digit"/>
    <w:basedOn w:val="Normal"/>
    <w:rsid w:val="00B34699"/>
  </w:style>
  <w:style w:type="paragraph" w:customStyle="1" w:styleId="TOC1digitlong">
    <w:name w:val="TOC 1 digit long"/>
    <w:basedOn w:val="Normal"/>
    <w:rsid w:val="00B34699"/>
  </w:style>
  <w:style w:type="paragraph" w:customStyle="1" w:styleId="TOC2digitlong">
    <w:name w:val="TOC 2 digit long"/>
    <w:basedOn w:val="Normal"/>
    <w:rsid w:val="00B34699"/>
  </w:style>
  <w:style w:type="paragraph" w:customStyle="1" w:styleId="TOC3digitlong">
    <w:name w:val="TOC 3 digit long"/>
    <w:basedOn w:val="Normal"/>
    <w:rsid w:val="00B34699"/>
  </w:style>
  <w:style w:type="paragraph" w:customStyle="1" w:styleId="EditorialNoteHeading">
    <w:name w:val="Editorial Note Heading"/>
    <w:basedOn w:val="Normal"/>
    <w:rsid w:val="00B34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1" w:unhideWhenUsed="0" w:qFormat="1"/>
    <w:lsdException w:name="heading 4" w:locked="1" w:semiHidden="0" w:uiPriority="1" w:unhideWhenUsed="0" w:qFormat="1"/>
    <w:lsdException w:name="heading 5" w:locked="1" w:semiHidden="0" w:uiPriority="1" w:unhideWhenUsed="0" w:qFormat="1"/>
    <w:lsdException w:name="heading 6" w:locked="1" w:semiHidden="0" w:uiPriority="1" w:unhideWhenUsed="0" w:qFormat="1"/>
    <w:lsdException w:name="heading 7" w:locked="1" w:uiPriority="1" w:qFormat="1"/>
    <w:lsdException w:name="heading 8" w:locked="1" w:uiPriority="1" w:qFormat="1"/>
    <w:lsdException w:name="heading 9" w:locked="1" w:uiPriority="1" w:qFormat="1"/>
    <w:lsdException w:name="toc 1" w:uiPriority="1"/>
    <w:lsdException w:name="toc 2" w:uiPriority="1"/>
    <w:lsdException w:name="toc 3" w:uiPriority="1"/>
    <w:lsdException w:name="Normal Indent" w:uiPriority="1"/>
    <w:lsdException w:name="annotation text" w:uiPriority="1"/>
    <w:lsdException w:name="header" w:uiPriority="99"/>
    <w:lsdException w:name="footer" w:uiPriority="99"/>
    <w:lsdException w:name="caption" w:locked="1"/>
    <w:lsdException w:name="table of figures" w:uiPriority="1"/>
    <w:lsdException w:name="annotation reference" w:uiPriority="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1"/>
    <w:lsdException w:name="Strong" w:locked="1" w:semiHidden="0" w:unhideWhenUsed="0" w:qFormat="1"/>
    <w:lsdException w:name="Emphasis" w:locked="1" w:semiHidden="0" w:unhideWhenUsed="0" w:qFormat="1"/>
    <w:lsdException w:name="Document Map" w:uiPriority="1"/>
    <w:lsdException w:name="Normal (Web)" w:uiPriority="1"/>
    <w:lsdException w:name="annotation subject" w:uiPriority="1"/>
    <w:lsdException w:name="No List" w:uiPriority="99"/>
    <w:lsdException w:name="Balloon Text" w:uiPriority="1"/>
    <w:lsdException w:name="Table Grid" w:semiHidden="0" w:uiPriority="1"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C37F36"/>
    <w:pPr>
      <w:spacing w:after="200" w:line="276" w:lineRule="auto"/>
    </w:pPr>
    <w:rPr>
      <w:rFonts w:ascii="Verdana" w:eastAsiaTheme="minorEastAsia" w:hAnsi="Verdana" w:cstheme="minorBidi"/>
      <w:szCs w:val="22"/>
      <w:lang w:val="en-GB" w:eastAsia="zh-CN"/>
    </w:rPr>
  </w:style>
  <w:style w:type="paragraph" w:styleId="Heading1">
    <w:name w:val="heading 1"/>
    <w:basedOn w:val="Normal"/>
    <w:next w:val="Normal"/>
    <w:link w:val="Heading1Char"/>
    <w:uiPriority w:val="9"/>
    <w:qFormat/>
    <w:rsid w:val="00C37F3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7F36"/>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uiPriority w:val="1"/>
    <w:qFormat/>
    <w:rsid w:val="00081169"/>
    <w:pPr>
      <w:keepNext/>
      <w:spacing w:before="240" w:after="60"/>
      <w:outlineLvl w:val="2"/>
    </w:pPr>
    <w:rPr>
      <w:rFonts w:ascii="Arial" w:hAnsi="Arial" w:cs="Arial"/>
      <w:b/>
      <w:bCs/>
      <w:sz w:val="26"/>
      <w:szCs w:val="26"/>
    </w:rPr>
  </w:style>
  <w:style w:type="paragraph" w:styleId="Heading4">
    <w:name w:val="heading 4"/>
    <w:basedOn w:val="Normal"/>
    <w:next w:val="Normal"/>
    <w:uiPriority w:val="1"/>
    <w:qFormat/>
    <w:rsid w:val="00081169"/>
    <w:pPr>
      <w:keepNext/>
      <w:spacing w:before="240" w:after="60"/>
      <w:outlineLvl w:val="3"/>
    </w:pPr>
    <w:rPr>
      <w:b/>
      <w:bCs/>
      <w:sz w:val="28"/>
      <w:szCs w:val="28"/>
    </w:rPr>
  </w:style>
  <w:style w:type="paragraph" w:styleId="Heading5">
    <w:name w:val="heading 5"/>
    <w:basedOn w:val="Normal"/>
    <w:next w:val="Normal"/>
    <w:uiPriority w:val="1"/>
    <w:qFormat/>
    <w:rsid w:val="00081169"/>
    <w:pPr>
      <w:keepNext/>
      <w:tabs>
        <w:tab w:val="left" w:pos="567"/>
      </w:tabs>
      <w:spacing w:before="240" w:after="120"/>
      <w:outlineLvl w:val="4"/>
    </w:pPr>
    <w:rPr>
      <w:rFonts w:ascii="Arial" w:eastAsia="MS Mincho" w:hAnsi="Arial"/>
      <w:bCs/>
      <w:i/>
      <w:iCs/>
      <w:lang w:eastAsia="ja-JP"/>
    </w:rPr>
  </w:style>
  <w:style w:type="paragraph" w:styleId="Heading6">
    <w:name w:val="heading 6"/>
    <w:basedOn w:val="Normal"/>
    <w:next w:val="Normal"/>
    <w:uiPriority w:val="1"/>
    <w:qFormat/>
    <w:rsid w:val="00081169"/>
    <w:pPr>
      <w:tabs>
        <w:tab w:val="left" w:pos="567"/>
      </w:tabs>
      <w:spacing w:before="240" w:after="120"/>
      <w:jc w:val="center"/>
      <w:outlineLvl w:val="5"/>
    </w:pPr>
    <w:rPr>
      <w:rFonts w:ascii="Arial" w:eastAsia="MS Mincho" w:hAnsi="Arial"/>
      <w:bCs/>
      <w:i/>
      <w:lang w:eastAsia="ja-JP"/>
    </w:rPr>
  </w:style>
  <w:style w:type="paragraph" w:styleId="Heading7">
    <w:name w:val="heading 7"/>
    <w:basedOn w:val="Normal"/>
    <w:next w:val="Normal"/>
    <w:uiPriority w:val="1"/>
    <w:qFormat/>
    <w:rsid w:val="00081169"/>
    <w:pPr>
      <w:tabs>
        <w:tab w:val="left" w:pos="567"/>
        <w:tab w:val="num" w:pos="1296"/>
      </w:tabs>
      <w:spacing w:before="240" w:after="120"/>
      <w:ind w:left="1296" w:hanging="1296"/>
      <w:jc w:val="both"/>
      <w:outlineLvl w:val="6"/>
    </w:pPr>
    <w:rPr>
      <w:rFonts w:eastAsia="MS Mincho"/>
      <w:lang w:eastAsia="ja-JP"/>
    </w:rPr>
  </w:style>
  <w:style w:type="paragraph" w:styleId="Heading8">
    <w:name w:val="heading 8"/>
    <w:basedOn w:val="Normal"/>
    <w:next w:val="Normal"/>
    <w:uiPriority w:val="1"/>
    <w:qFormat/>
    <w:rsid w:val="00081169"/>
    <w:pPr>
      <w:tabs>
        <w:tab w:val="left" w:pos="567"/>
        <w:tab w:val="num" w:pos="1440"/>
      </w:tabs>
      <w:spacing w:before="240" w:after="120"/>
      <w:ind w:left="1440" w:hanging="1440"/>
      <w:jc w:val="both"/>
      <w:outlineLvl w:val="7"/>
    </w:pPr>
    <w:rPr>
      <w:rFonts w:eastAsia="MS Mincho"/>
      <w:i/>
      <w:iCs/>
      <w:lang w:eastAsia="ja-JP"/>
    </w:rPr>
  </w:style>
  <w:style w:type="paragraph" w:styleId="Heading9">
    <w:name w:val="heading 9"/>
    <w:basedOn w:val="Normal"/>
    <w:next w:val="Normal"/>
    <w:uiPriority w:val="1"/>
    <w:qFormat/>
    <w:rsid w:val="00081169"/>
    <w:pPr>
      <w:tabs>
        <w:tab w:val="left" w:pos="567"/>
        <w:tab w:val="num" w:pos="1584"/>
      </w:tabs>
      <w:spacing w:before="240" w:after="120"/>
      <w:ind w:left="1584" w:hanging="1584"/>
      <w:jc w:val="both"/>
      <w:outlineLvl w:val="8"/>
    </w:pPr>
    <w:rPr>
      <w:rFonts w:ascii="Arial" w:eastAsia="MS Mincho" w:hAnsi="Arial" w:cs="Arial"/>
      <w:lang w:eastAsia="ja-JP"/>
    </w:rPr>
  </w:style>
  <w:style w:type="character" w:default="1" w:styleId="DefaultParagraphFont">
    <w:name w:val="Default Paragraph Font"/>
    <w:uiPriority w:val="1"/>
    <w:semiHidden/>
    <w:unhideWhenUsed/>
    <w:rsid w:val="00C37F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F36"/>
  </w:style>
  <w:style w:type="character" w:styleId="Hyperlink">
    <w:name w:val="Hyperlink"/>
    <w:basedOn w:val="DefaultParagraphFont"/>
    <w:rsid w:val="00286F7E"/>
    <w:rPr>
      <w:color w:val="0000FF" w:themeColor="hyperlink"/>
      <w:u w:val="none"/>
    </w:rPr>
  </w:style>
  <w:style w:type="character" w:styleId="FollowedHyperlink">
    <w:name w:val="FollowedHyperlink"/>
    <w:basedOn w:val="DefaultParagraphFont"/>
    <w:uiPriority w:val="1"/>
    <w:rsid w:val="007C367B"/>
    <w:rPr>
      <w:color w:val="800080" w:themeColor="followedHyperlink"/>
      <w:u w:val="single"/>
    </w:rPr>
  </w:style>
  <w:style w:type="paragraph" w:styleId="BalloonText">
    <w:name w:val="Balloon Text"/>
    <w:basedOn w:val="Normal"/>
    <w:link w:val="BalloonTextChar"/>
    <w:uiPriority w:val="1"/>
    <w:semiHidden/>
    <w:rsid w:val="00BE149B"/>
    <w:rPr>
      <w:rFonts w:ascii="Tahoma" w:hAnsi="Tahoma" w:cs="Tahoma"/>
      <w:sz w:val="16"/>
      <w:szCs w:val="16"/>
    </w:rPr>
  </w:style>
  <w:style w:type="paragraph" w:styleId="FootnoteText">
    <w:name w:val="footnote text"/>
    <w:basedOn w:val="Normal"/>
    <w:link w:val="FootnoteTextChar"/>
    <w:rsid w:val="00286F7E"/>
    <w:rPr>
      <w:sz w:val="16"/>
    </w:rPr>
  </w:style>
  <w:style w:type="character" w:styleId="FootnoteReference">
    <w:name w:val="footnote reference"/>
    <w:basedOn w:val="DefaultParagraphFont"/>
    <w:rsid w:val="00286F7E"/>
    <w:rPr>
      <w:vertAlign w:val="superscript"/>
    </w:rPr>
  </w:style>
  <w:style w:type="character" w:customStyle="1" w:styleId="BalloonTextChar">
    <w:name w:val="Balloon Text Char"/>
    <w:link w:val="BalloonText"/>
    <w:locked/>
    <w:rsid w:val="005D17EC"/>
    <w:rPr>
      <w:rFonts w:ascii="Tahoma" w:hAnsi="Tahoma"/>
      <w:sz w:val="16"/>
      <w:lang w:val="en-US" w:eastAsia="en-US"/>
    </w:rPr>
  </w:style>
  <w:style w:type="character" w:styleId="CommentReference">
    <w:name w:val="annotation reference"/>
    <w:uiPriority w:val="1"/>
    <w:semiHidden/>
    <w:rsid w:val="00081169"/>
    <w:rPr>
      <w:sz w:val="16"/>
    </w:rPr>
  </w:style>
  <w:style w:type="paragraph" w:styleId="CommentText">
    <w:name w:val="annotation text"/>
    <w:basedOn w:val="Normal"/>
    <w:link w:val="CommentTextChar"/>
    <w:uiPriority w:val="1"/>
    <w:semiHidden/>
    <w:rsid w:val="00081169"/>
    <w:pPr>
      <w:tabs>
        <w:tab w:val="left" w:pos="567"/>
      </w:tabs>
      <w:spacing w:after="120"/>
      <w:ind w:firstLine="567"/>
      <w:jc w:val="both"/>
    </w:pPr>
    <w:rPr>
      <w:rFonts w:ascii="Arial" w:eastAsia="MS Mincho" w:hAnsi="Arial"/>
      <w:lang w:eastAsia="ja-JP"/>
    </w:rPr>
  </w:style>
  <w:style w:type="paragraph" w:styleId="CommentSubject">
    <w:name w:val="annotation subject"/>
    <w:basedOn w:val="CommentText"/>
    <w:next w:val="CommentText"/>
    <w:uiPriority w:val="1"/>
    <w:semiHidden/>
    <w:rsid w:val="00081169"/>
    <w:rPr>
      <w:b/>
      <w:bCs/>
    </w:rPr>
  </w:style>
  <w:style w:type="paragraph" w:styleId="TOC1">
    <w:name w:val="toc 1"/>
    <w:basedOn w:val="Normal"/>
    <w:next w:val="Normal"/>
    <w:autoRedefine/>
    <w:uiPriority w:val="1"/>
    <w:semiHidden/>
    <w:rsid w:val="00081169"/>
    <w:pPr>
      <w:tabs>
        <w:tab w:val="left" w:pos="567"/>
        <w:tab w:val="right" w:leader="dot" w:pos="9900"/>
      </w:tabs>
      <w:spacing w:after="120"/>
      <w:ind w:left="720" w:right="-262" w:hanging="720"/>
      <w:jc w:val="both"/>
    </w:pPr>
    <w:rPr>
      <w:rFonts w:ascii="Arial Narrow" w:eastAsia="MS Mincho" w:hAnsi="Arial Narrow"/>
      <w:b/>
      <w:noProof/>
      <w:lang w:eastAsia="ja-JP"/>
    </w:rPr>
  </w:style>
  <w:style w:type="paragraph" w:styleId="TOC2">
    <w:name w:val="toc 2"/>
    <w:basedOn w:val="Normal"/>
    <w:next w:val="Normal"/>
    <w:autoRedefine/>
    <w:uiPriority w:val="1"/>
    <w:semiHidden/>
    <w:rsid w:val="00081169"/>
    <w:pPr>
      <w:tabs>
        <w:tab w:val="left" w:pos="567"/>
        <w:tab w:val="left" w:pos="720"/>
        <w:tab w:val="right" w:leader="dot" w:pos="9900"/>
      </w:tabs>
      <w:spacing w:after="120"/>
      <w:ind w:left="720" w:hanging="720"/>
      <w:jc w:val="both"/>
    </w:pPr>
    <w:rPr>
      <w:rFonts w:ascii="Arial" w:eastAsia="MS Mincho" w:hAnsi="Arial"/>
      <w:lang w:eastAsia="ja-JP"/>
    </w:rPr>
  </w:style>
  <w:style w:type="paragraph" w:styleId="TOC3">
    <w:name w:val="toc 3"/>
    <w:basedOn w:val="Normal"/>
    <w:next w:val="Normal"/>
    <w:autoRedefine/>
    <w:uiPriority w:val="1"/>
    <w:semiHidden/>
    <w:rsid w:val="00081169"/>
    <w:pPr>
      <w:tabs>
        <w:tab w:val="left" w:pos="567"/>
        <w:tab w:val="left" w:pos="1920"/>
        <w:tab w:val="right" w:leader="dot" w:pos="9900"/>
      </w:tabs>
      <w:spacing w:after="120"/>
      <w:ind w:left="1440" w:hanging="720"/>
      <w:jc w:val="both"/>
    </w:pPr>
    <w:rPr>
      <w:rFonts w:ascii="Arial" w:eastAsia="MS Mincho" w:hAnsi="Arial"/>
      <w:lang w:eastAsia="ja-JP"/>
    </w:rPr>
  </w:style>
  <w:style w:type="table" w:styleId="TableGrid">
    <w:name w:val="Table Grid"/>
    <w:basedOn w:val="TableNormal"/>
    <w:uiPriority w:val="1"/>
    <w:rsid w:val="00081169"/>
    <w:pPr>
      <w:tabs>
        <w:tab w:val="left" w:pos="567"/>
      </w:tabs>
      <w:spacing w:after="120"/>
      <w:ind w:firstLine="567"/>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1"/>
    <w:semiHidden/>
    <w:rsid w:val="00081169"/>
    <w:pPr>
      <w:adjustRightInd w:val="0"/>
      <w:snapToGrid w:val="0"/>
      <w:spacing w:after="120"/>
      <w:ind w:left="1701" w:right="567" w:hanging="1701"/>
      <w:jc w:val="both"/>
    </w:pPr>
    <w:rPr>
      <w:rFonts w:ascii="Arial" w:eastAsia="MS Mincho" w:hAnsi="Arial"/>
      <w:lang w:eastAsia="ja-JP"/>
    </w:rPr>
  </w:style>
  <w:style w:type="character" w:customStyle="1" w:styleId="CommentTextChar">
    <w:name w:val="Comment Text Char"/>
    <w:link w:val="CommentText"/>
    <w:locked/>
    <w:rsid w:val="00A941D7"/>
    <w:rPr>
      <w:rFonts w:ascii="Arial" w:eastAsia="MS Mincho" w:hAnsi="Arial"/>
      <w:lang w:val="en-GB" w:eastAsia="ja-JP"/>
    </w:rPr>
  </w:style>
  <w:style w:type="character" w:customStyle="1" w:styleId="FootnoteTextChar">
    <w:name w:val="Footnote Text Char"/>
    <w:basedOn w:val="DefaultParagraphFont"/>
    <w:link w:val="FootnoteText"/>
    <w:locked/>
    <w:rsid w:val="00286F7E"/>
    <w:rPr>
      <w:rFonts w:ascii="Verdana" w:eastAsiaTheme="minorHAnsi" w:hAnsi="Verdana" w:cstheme="majorBidi"/>
      <w:color w:val="000000" w:themeColor="text1"/>
      <w:sz w:val="16"/>
      <w:lang w:val="fr-FR" w:eastAsia="zh-TW"/>
    </w:rPr>
  </w:style>
  <w:style w:type="paragraph" w:styleId="DocumentMap">
    <w:name w:val="Document Map"/>
    <w:basedOn w:val="Normal"/>
    <w:uiPriority w:val="1"/>
    <w:semiHidden/>
    <w:rsid w:val="006F7532"/>
    <w:pPr>
      <w:shd w:val="clear" w:color="auto" w:fill="000080"/>
    </w:pPr>
    <w:rPr>
      <w:rFonts w:ascii="Tahoma" w:hAnsi="Tahoma" w:cs="Tahoma"/>
    </w:rPr>
  </w:style>
  <w:style w:type="numbering" w:customStyle="1" w:styleId="StyleBulletedWingdingssymbolLeft0cm">
    <w:name w:val="Style Bulleted Wingdings (symbol) Left:  0 cm"/>
    <w:uiPriority w:val="1"/>
    <w:rsid w:val="000B3A3B"/>
    <w:pPr>
      <w:numPr>
        <w:numId w:val="6"/>
      </w:numPr>
    </w:pPr>
  </w:style>
  <w:style w:type="paragraph" w:styleId="Revision">
    <w:name w:val="Revision"/>
    <w:hidden/>
    <w:semiHidden/>
    <w:rsid w:val="000E4DA5"/>
    <w:rPr>
      <w:sz w:val="24"/>
      <w:szCs w:val="24"/>
    </w:rPr>
  </w:style>
  <w:style w:type="paragraph" w:styleId="Footer">
    <w:name w:val="footer"/>
    <w:basedOn w:val="Normal"/>
    <w:link w:val="FooterChar"/>
    <w:uiPriority w:val="99"/>
    <w:unhideWhenUsed/>
    <w:rsid w:val="00C37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36"/>
    <w:rPr>
      <w:rFonts w:ascii="Verdana" w:eastAsiaTheme="minorEastAsia" w:hAnsi="Verdana" w:cstheme="minorBidi"/>
      <w:szCs w:val="22"/>
      <w:lang w:val="en-GB" w:eastAsia="zh-CN"/>
    </w:rPr>
  </w:style>
  <w:style w:type="paragraph" w:customStyle="1" w:styleId="Bodytextsemibold">
    <w:name w:val="Body text semibold"/>
    <w:basedOn w:val="Normal"/>
    <w:rsid w:val="00286F7E"/>
    <w:pPr>
      <w:tabs>
        <w:tab w:val="left" w:pos="1120"/>
      </w:tabs>
      <w:spacing w:after="240"/>
    </w:pPr>
    <w:rPr>
      <w:b/>
      <w:color w:val="7F7F7F" w:themeColor="text1" w:themeTint="80"/>
    </w:rPr>
  </w:style>
  <w:style w:type="paragraph" w:customStyle="1" w:styleId="Bodytext">
    <w:name w:val="Body_text"/>
    <w:basedOn w:val="Normal"/>
    <w:qFormat/>
    <w:rsid w:val="00286F7E"/>
    <w:pPr>
      <w:tabs>
        <w:tab w:val="left" w:pos="1120"/>
      </w:tabs>
      <w:spacing w:after="240" w:line="240" w:lineRule="exact"/>
    </w:pPr>
  </w:style>
  <w:style w:type="character" w:customStyle="1" w:styleId="Bold">
    <w:name w:val="Bold"/>
    <w:rsid w:val="00286F7E"/>
    <w:rPr>
      <w:b/>
    </w:rPr>
  </w:style>
  <w:style w:type="character" w:customStyle="1" w:styleId="Bolditalic">
    <w:name w:val="Bold italic"/>
    <w:rsid w:val="00286F7E"/>
    <w:rPr>
      <w:b/>
      <w:i/>
    </w:rPr>
  </w:style>
  <w:style w:type="paragraph" w:customStyle="1" w:styleId="Boxheading">
    <w:name w:val="Box heading"/>
    <w:basedOn w:val="Normal"/>
    <w:rsid w:val="00286F7E"/>
    <w:pPr>
      <w:keepNext/>
      <w:spacing w:line="220" w:lineRule="exact"/>
      <w:jc w:val="center"/>
    </w:pPr>
    <w:rPr>
      <w:b/>
      <w:sz w:val="19"/>
    </w:rPr>
  </w:style>
  <w:style w:type="paragraph" w:customStyle="1" w:styleId="Boxtext">
    <w:name w:val="Box text"/>
    <w:basedOn w:val="Normal"/>
    <w:rsid w:val="00286F7E"/>
    <w:pPr>
      <w:spacing w:before="110" w:line="220" w:lineRule="exact"/>
    </w:pPr>
    <w:rPr>
      <w:sz w:val="19"/>
    </w:rPr>
  </w:style>
  <w:style w:type="paragraph" w:customStyle="1" w:styleId="Boxtextindent">
    <w:name w:val="Box text indent"/>
    <w:basedOn w:val="Boxtext"/>
    <w:rsid w:val="00286F7E"/>
    <w:pPr>
      <w:ind w:left="360" w:hanging="360"/>
    </w:pPr>
  </w:style>
  <w:style w:type="paragraph" w:customStyle="1" w:styleId="Chapterhead">
    <w:name w:val="Chapter head"/>
    <w:qFormat/>
    <w:rsid w:val="00286F7E"/>
    <w:pPr>
      <w:keepNext/>
      <w:spacing w:after="560" w:line="280" w:lineRule="exact"/>
      <w:outlineLvl w:val="2"/>
    </w:pPr>
    <w:rPr>
      <w:rFonts w:ascii="Verdana" w:eastAsia="Arial" w:hAnsi="Verdana" w:cs="Arial"/>
      <w:b/>
      <w:caps/>
      <w:color w:val="000000" w:themeColor="text1"/>
      <w:sz w:val="24"/>
      <w:szCs w:val="22"/>
      <w:lang w:val="en-GB"/>
    </w:rPr>
  </w:style>
  <w:style w:type="paragraph" w:customStyle="1" w:styleId="ChapterheadNOTrunninghead">
    <w:name w:val="Chapter head NOT running head"/>
    <w:rsid w:val="00286F7E"/>
    <w:pPr>
      <w:keepNext/>
      <w:spacing w:after="560" w:line="280" w:lineRule="exact"/>
      <w:outlineLvl w:val="2"/>
    </w:pPr>
    <w:rPr>
      <w:rFonts w:ascii="Verdana" w:eastAsiaTheme="minorHAnsi" w:hAnsi="Verdana" w:cstheme="majorBidi"/>
      <w:b/>
      <w:caps/>
      <w:color w:val="000000" w:themeColor="text1"/>
      <w:sz w:val="24"/>
      <w:lang w:val="en-GB" w:eastAsia="zh-TW"/>
    </w:rPr>
  </w:style>
  <w:style w:type="paragraph" w:customStyle="1" w:styleId="COVERTITLE">
    <w:name w:val="COVER TITLE"/>
    <w:rsid w:val="00286F7E"/>
    <w:pPr>
      <w:spacing w:before="120" w:after="120" w:line="276" w:lineRule="auto"/>
      <w:outlineLvl w:val="0"/>
    </w:pPr>
    <w:rPr>
      <w:rFonts w:ascii="Verdana" w:eastAsiaTheme="minorHAnsi" w:hAnsi="Verdana" w:cstheme="majorBidi"/>
      <w:b/>
      <w:color w:val="000000" w:themeColor="text1"/>
      <w:sz w:val="36"/>
      <w:lang w:val="en-GB" w:eastAsia="zh-TW"/>
    </w:rPr>
  </w:style>
  <w:style w:type="paragraph" w:customStyle="1" w:styleId="Definitionsandothers">
    <w:name w:val="Definitions and others"/>
    <w:basedOn w:val="Normal"/>
    <w:rsid w:val="00286F7E"/>
    <w:pPr>
      <w:tabs>
        <w:tab w:val="left" w:pos="480"/>
      </w:tabs>
      <w:spacing w:after="240" w:line="240" w:lineRule="exact"/>
      <w:ind w:left="482" w:hanging="482"/>
    </w:pPr>
  </w:style>
  <w:style w:type="paragraph" w:customStyle="1" w:styleId="Equation">
    <w:name w:val="Equation"/>
    <w:basedOn w:val="Normal"/>
    <w:rsid w:val="00286F7E"/>
    <w:pPr>
      <w:tabs>
        <w:tab w:val="left" w:pos="4360"/>
        <w:tab w:val="right" w:pos="8720"/>
      </w:tabs>
    </w:pPr>
  </w:style>
  <w:style w:type="paragraph" w:customStyle="1" w:styleId="Figurecaption">
    <w:name w:val="Figure caption"/>
    <w:basedOn w:val="Normal"/>
    <w:rsid w:val="00286F7E"/>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286F7E"/>
    <w:pPr>
      <w:jc w:val="center"/>
    </w:pPr>
  </w:style>
  <w:style w:type="paragraph" w:customStyle="1" w:styleId="FigureNOTtaggedleft">
    <w:name w:val="Figure NOT tagged left"/>
    <w:basedOn w:val="Normal"/>
    <w:rsid w:val="00286F7E"/>
  </w:style>
  <w:style w:type="paragraph" w:customStyle="1" w:styleId="FigureNOTtaggedright">
    <w:name w:val="Figure NOT tagged right"/>
    <w:basedOn w:val="Normal"/>
    <w:rsid w:val="00286F7E"/>
    <w:pPr>
      <w:jc w:val="right"/>
    </w:pPr>
  </w:style>
  <w:style w:type="paragraph" w:customStyle="1" w:styleId="Heading10">
    <w:name w:val="Heading_1"/>
    <w:qFormat/>
    <w:rsid w:val="00286F7E"/>
    <w:pPr>
      <w:keepNext/>
      <w:spacing w:before="480" w:after="200" w:line="276" w:lineRule="auto"/>
      <w:ind w:left="1123" w:hanging="1123"/>
      <w:outlineLvl w:val="3"/>
    </w:pPr>
    <w:rPr>
      <w:rFonts w:ascii="Verdana" w:eastAsiaTheme="minorHAnsi" w:hAnsi="Verdana" w:cstheme="majorBidi"/>
      <w:b/>
      <w:bCs/>
      <w:caps/>
      <w:color w:val="000000" w:themeColor="text1"/>
      <w:lang w:val="en-GB" w:eastAsia="zh-TW"/>
    </w:rPr>
  </w:style>
  <w:style w:type="paragraph" w:customStyle="1" w:styleId="Heading1NOToC">
    <w:name w:val="Heading_1 NO ToC"/>
    <w:basedOn w:val="Normal"/>
    <w:rsid w:val="00286F7E"/>
    <w:pPr>
      <w:keepNext/>
      <w:tabs>
        <w:tab w:val="left" w:pos="1120"/>
      </w:tabs>
      <w:spacing w:before="480" w:after="240" w:line="240" w:lineRule="exact"/>
      <w:ind w:left="1123" w:hanging="1123"/>
      <w:outlineLvl w:val="3"/>
    </w:pPr>
    <w:rPr>
      <w:b/>
      <w:caps/>
    </w:rPr>
  </w:style>
  <w:style w:type="paragraph" w:customStyle="1" w:styleId="Heading20">
    <w:name w:val="Heading_2"/>
    <w:qFormat/>
    <w:rsid w:val="00286F7E"/>
    <w:pPr>
      <w:keepNext/>
      <w:tabs>
        <w:tab w:val="left" w:pos="1120"/>
      </w:tabs>
      <w:spacing w:before="240" w:after="240" w:line="240" w:lineRule="exact"/>
      <w:ind w:left="1123" w:hanging="1123"/>
      <w:outlineLvl w:val="4"/>
    </w:pPr>
    <w:rPr>
      <w:rFonts w:ascii="Verdana" w:eastAsia="Arial" w:hAnsi="Verdana" w:cs="Arial"/>
      <w:b/>
      <w:bCs/>
      <w:color w:val="000000" w:themeColor="text1"/>
      <w:lang w:val="en-GB"/>
    </w:rPr>
  </w:style>
  <w:style w:type="paragraph" w:customStyle="1" w:styleId="Heading30">
    <w:name w:val="Heading_3"/>
    <w:basedOn w:val="Bodytext"/>
    <w:qFormat/>
    <w:rsid w:val="00286F7E"/>
    <w:pPr>
      <w:keepNext/>
      <w:spacing w:before="240"/>
      <w:ind w:left="1123" w:hanging="1123"/>
      <w:outlineLvl w:val="5"/>
    </w:pPr>
    <w:rPr>
      <w:b/>
      <w:i/>
    </w:rPr>
  </w:style>
  <w:style w:type="paragraph" w:customStyle="1" w:styleId="Heading40">
    <w:name w:val="Heading_4"/>
    <w:basedOn w:val="Normal"/>
    <w:rsid w:val="00286F7E"/>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286F7E"/>
    <w:pPr>
      <w:keepNext/>
      <w:tabs>
        <w:tab w:val="left" w:pos="1120"/>
      </w:tabs>
      <w:spacing w:before="240" w:after="240" w:line="240" w:lineRule="exact"/>
      <w:ind w:left="1123" w:hanging="1123"/>
      <w:outlineLvl w:val="7"/>
    </w:pPr>
    <w:rPr>
      <w:b/>
      <w:i/>
      <w:color w:val="7F7F7F" w:themeColor="text1" w:themeTint="80"/>
    </w:rPr>
  </w:style>
  <w:style w:type="paragraph" w:customStyle="1" w:styleId="Indent1">
    <w:name w:val="Indent 1"/>
    <w:qFormat/>
    <w:rsid w:val="00286F7E"/>
    <w:pPr>
      <w:tabs>
        <w:tab w:val="left" w:pos="480"/>
      </w:tabs>
      <w:spacing w:after="240" w:line="240" w:lineRule="exact"/>
      <w:ind w:left="480" w:hanging="480"/>
    </w:pPr>
    <w:rPr>
      <w:rFonts w:ascii="Verdana" w:eastAsia="Arial" w:hAnsi="Verdana" w:cs="Arial"/>
      <w:color w:val="000000" w:themeColor="text1"/>
      <w:szCs w:val="22"/>
      <w:lang w:val="en-GB"/>
    </w:rPr>
  </w:style>
  <w:style w:type="paragraph" w:customStyle="1" w:styleId="Indent1NOspaceafter">
    <w:name w:val="Indent 1 NO space after"/>
    <w:basedOn w:val="Indent1"/>
    <w:rsid w:val="00286F7E"/>
    <w:pPr>
      <w:spacing w:after="0"/>
      <w:ind w:left="482" w:hanging="482"/>
    </w:pPr>
  </w:style>
  <w:style w:type="paragraph" w:customStyle="1" w:styleId="Indent1semibold">
    <w:name w:val="Indent 1 semi bold"/>
    <w:basedOn w:val="Indent1"/>
    <w:qFormat/>
    <w:rsid w:val="00286F7E"/>
    <w:rPr>
      <w:b/>
      <w:color w:val="7F7F7F" w:themeColor="text1" w:themeTint="80"/>
    </w:rPr>
  </w:style>
  <w:style w:type="paragraph" w:customStyle="1" w:styleId="Indent1semiboldNOspaceafter">
    <w:name w:val="Indent 1 semi bold NO space after"/>
    <w:basedOn w:val="Normal"/>
    <w:rsid w:val="00286F7E"/>
    <w:pPr>
      <w:ind w:left="480" w:hanging="480"/>
    </w:pPr>
    <w:rPr>
      <w:b/>
      <w:color w:val="7F7F7F" w:themeColor="text1" w:themeTint="80"/>
    </w:rPr>
  </w:style>
  <w:style w:type="paragraph" w:customStyle="1" w:styleId="Indent2">
    <w:name w:val="Indent 2"/>
    <w:qFormat/>
    <w:rsid w:val="00286F7E"/>
    <w:pPr>
      <w:tabs>
        <w:tab w:val="left" w:pos="960"/>
      </w:tabs>
      <w:spacing w:after="240" w:line="240" w:lineRule="exact"/>
      <w:ind w:left="962" w:hanging="480"/>
    </w:pPr>
    <w:rPr>
      <w:rFonts w:ascii="Verdana" w:eastAsia="Arial" w:hAnsi="Verdana" w:cs="Arial"/>
      <w:color w:val="000000" w:themeColor="text1"/>
      <w:szCs w:val="22"/>
      <w:lang w:val="en-GB"/>
    </w:rPr>
  </w:style>
  <w:style w:type="paragraph" w:customStyle="1" w:styleId="Indent2NOspaceafter">
    <w:name w:val="Indent 2 NO space after"/>
    <w:basedOn w:val="Indent2"/>
    <w:rsid w:val="00286F7E"/>
    <w:pPr>
      <w:spacing w:after="0"/>
      <w:ind w:left="964" w:hanging="482"/>
    </w:pPr>
  </w:style>
  <w:style w:type="paragraph" w:customStyle="1" w:styleId="Indent2semibold">
    <w:name w:val="Indent 2 semi bold"/>
    <w:basedOn w:val="Indent2"/>
    <w:qFormat/>
    <w:rsid w:val="00286F7E"/>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286F7E"/>
    <w:pPr>
      <w:ind w:left="1080" w:hanging="600"/>
    </w:pPr>
    <w:rPr>
      <w:b/>
      <w:color w:val="7F7F7F" w:themeColor="text1" w:themeTint="80"/>
    </w:rPr>
  </w:style>
  <w:style w:type="paragraph" w:customStyle="1" w:styleId="Indent3">
    <w:name w:val="Indent 3"/>
    <w:basedOn w:val="Normal"/>
    <w:rsid w:val="00286F7E"/>
    <w:pPr>
      <w:tabs>
        <w:tab w:val="left" w:pos="1440"/>
      </w:tabs>
      <w:spacing w:after="240" w:line="240" w:lineRule="exact"/>
      <w:ind w:left="1440" w:hanging="482"/>
    </w:pPr>
  </w:style>
  <w:style w:type="paragraph" w:customStyle="1" w:styleId="Indent3NOspaceafter">
    <w:name w:val="Indent 3 NO space after"/>
    <w:basedOn w:val="Indent3"/>
    <w:rsid w:val="00286F7E"/>
    <w:pPr>
      <w:spacing w:after="0"/>
    </w:pPr>
  </w:style>
  <w:style w:type="paragraph" w:customStyle="1" w:styleId="Indent3semibold">
    <w:name w:val="Indent 3 semi bold"/>
    <w:basedOn w:val="Indent3"/>
    <w:qFormat/>
    <w:rsid w:val="00286F7E"/>
    <w:rPr>
      <w:b/>
      <w:color w:val="7F7F7F" w:themeColor="text1" w:themeTint="80"/>
    </w:rPr>
  </w:style>
  <w:style w:type="paragraph" w:customStyle="1" w:styleId="Indent3semiboldNOspaceafter">
    <w:name w:val="Indent 3 semi bold NO space after"/>
    <w:basedOn w:val="Normal"/>
    <w:rsid w:val="00286F7E"/>
    <w:pPr>
      <w:ind w:left="1440" w:hanging="480"/>
    </w:pPr>
    <w:rPr>
      <w:b/>
      <w:color w:val="7F7F7F" w:themeColor="text1" w:themeTint="80"/>
    </w:rPr>
  </w:style>
  <w:style w:type="paragraph" w:customStyle="1" w:styleId="Indent4">
    <w:name w:val="Indent 4"/>
    <w:basedOn w:val="Normal"/>
    <w:rsid w:val="00286F7E"/>
    <w:pPr>
      <w:spacing w:after="240"/>
      <w:ind w:left="1920" w:hanging="480"/>
    </w:pPr>
  </w:style>
  <w:style w:type="paragraph" w:customStyle="1" w:styleId="Indent4NOspaceafter">
    <w:name w:val="Indent 4 NO space after"/>
    <w:basedOn w:val="Normal"/>
    <w:rsid w:val="00286F7E"/>
    <w:pPr>
      <w:ind w:left="1920" w:hanging="480"/>
    </w:pPr>
  </w:style>
  <w:style w:type="paragraph" w:customStyle="1" w:styleId="Indent4semibold">
    <w:name w:val="Indent 4 semi bold"/>
    <w:basedOn w:val="Normal"/>
    <w:rsid w:val="00286F7E"/>
    <w:pPr>
      <w:spacing w:after="240"/>
      <w:ind w:left="1920" w:hanging="480"/>
    </w:pPr>
    <w:rPr>
      <w:b/>
      <w:color w:val="7F7F7F" w:themeColor="text1" w:themeTint="80"/>
    </w:rPr>
  </w:style>
  <w:style w:type="paragraph" w:customStyle="1" w:styleId="Indent4semiboldNOspaceafter">
    <w:name w:val="Indent 4 semi bold NO space after"/>
    <w:basedOn w:val="Normal"/>
    <w:rsid w:val="00286F7E"/>
    <w:pPr>
      <w:ind w:left="1920" w:hanging="480"/>
    </w:pPr>
    <w:rPr>
      <w:b/>
      <w:color w:val="7F7F7F" w:themeColor="text1" w:themeTint="80"/>
    </w:rPr>
  </w:style>
  <w:style w:type="character" w:customStyle="1" w:styleId="Italic">
    <w:name w:val="Italic"/>
    <w:basedOn w:val="DefaultParagraphFont"/>
    <w:qFormat/>
    <w:rsid w:val="00286F7E"/>
    <w:rPr>
      <w:i/>
    </w:rPr>
  </w:style>
  <w:style w:type="character" w:customStyle="1" w:styleId="Medium">
    <w:name w:val="Medium"/>
    <w:rsid w:val="00286F7E"/>
    <w:rPr>
      <w:b w:val="0"/>
    </w:rPr>
  </w:style>
  <w:style w:type="paragraph" w:customStyle="1" w:styleId="Note">
    <w:name w:val="Note"/>
    <w:qFormat/>
    <w:rsid w:val="00286F7E"/>
    <w:pPr>
      <w:tabs>
        <w:tab w:val="left" w:pos="720"/>
      </w:tabs>
      <w:spacing w:after="240" w:line="200" w:lineRule="exact"/>
    </w:pPr>
    <w:rPr>
      <w:rFonts w:ascii="Verdana" w:eastAsia="Arial" w:hAnsi="Verdana" w:cs="Arial"/>
      <w:color w:val="000000" w:themeColor="text1"/>
      <w:sz w:val="16"/>
      <w:szCs w:val="22"/>
      <w:lang w:val="en-GB"/>
    </w:rPr>
  </w:style>
  <w:style w:type="paragraph" w:customStyle="1" w:styleId="Notes1">
    <w:name w:val="Notes 1"/>
    <w:qFormat/>
    <w:rsid w:val="00286F7E"/>
    <w:pPr>
      <w:spacing w:after="240" w:line="200" w:lineRule="exact"/>
      <w:ind w:left="360" w:hanging="360"/>
    </w:pPr>
    <w:rPr>
      <w:rFonts w:ascii="Verdana" w:eastAsia="Arial" w:hAnsi="Verdana" w:cs="Arial"/>
      <w:color w:val="000000" w:themeColor="text1"/>
      <w:sz w:val="16"/>
      <w:szCs w:val="22"/>
      <w:lang w:val="en-GB"/>
    </w:rPr>
  </w:style>
  <w:style w:type="paragraph" w:customStyle="1" w:styleId="Notes2">
    <w:name w:val="Notes 2"/>
    <w:qFormat/>
    <w:rsid w:val="00286F7E"/>
    <w:pPr>
      <w:spacing w:after="240" w:line="200" w:lineRule="exact"/>
      <w:ind w:left="720" w:hanging="360"/>
    </w:pPr>
    <w:rPr>
      <w:rFonts w:ascii="Verdana" w:eastAsia="Arial" w:hAnsi="Verdana" w:cs="Arial"/>
      <w:color w:val="000000" w:themeColor="text1"/>
      <w:sz w:val="16"/>
      <w:szCs w:val="22"/>
      <w:lang w:val="en-GB"/>
    </w:rPr>
  </w:style>
  <w:style w:type="paragraph" w:customStyle="1" w:styleId="Notes3">
    <w:name w:val="Notes 3"/>
    <w:basedOn w:val="Normal"/>
    <w:rsid w:val="00286F7E"/>
    <w:pPr>
      <w:spacing w:after="240"/>
      <w:ind w:left="1080" w:hanging="360"/>
    </w:pPr>
    <w:rPr>
      <w:sz w:val="16"/>
    </w:rPr>
  </w:style>
  <w:style w:type="paragraph" w:customStyle="1" w:styleId="Parttitle">
    <w:name w:val="Part title"/>
    <w:rsid w:val="00286F7E"/>
    <w:pPr>
      <w:keepNext/>
      <w:spacing w:after="560" w:line="300" w:lineRule="exact"/>
      <w:outlineLvl w:val="1"/>
    </w:pPr>
    <w:rPr>
      <w:rFonts w:ascii="Verdana" w:eastAsiaTheme="minorHAnsi" w:hAnsi="Verdana" w:cstheme="majorBidi"/>
      <w:b/>
      <w:caps/>
      <w:color w:val="000000" w:themeColor="text1"/>
      <w:sz w:val="26"/>
      <w:lang w:val="en-GB" w:eastAsia="zh-TW"/>
    </w:rPr>
  </w:style>
  <w:style w:type="paragraph" w:customStyle="1" w:styleId="Quotes">
    <w:name w:val="Quotes"/>
    <w:basedOn w:val="Normal"/>
    <w:rsid w:val="00286F7E"/>
    <w:pPr>
      <w:tabs>
        <w:tab w:val="left" w:pos="1740"/>
      </w:tabs>
      <w:spacing w:after="240" w:line="240" w:lineRule="exact"/>
      <w:ind w:left="1123" w:right="1123"/>
    </w:pPr>
    <w:rPr>
      <w:sz w:val="18"/>
    </w:rPr>
  </w:style>
  <w:style w:type="paragraph" w:customStyle="1" w:styleId="Quotestab">
    <w:name w:val="Quotes tab"/>
    <w:basedOn w:val="Quotes"/>
    <w:qFormat/>
    <w:rsid w:val="00286F7E"/>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286F7E"/>
    <w:pPr>
      <w:spacing w:after="240"/>
    </w:pPr>
  </w:style>
  <w:style w:type="paragraph" w:customStyle="1" w:styleId="References">
    <w:name w:val="References"/>
    <w:basedOn w:val="Normal"/>
    <w:rsid w:val="00286F7E"/>
    <w:pPr>
      <w:spacing w:line="200" w:lineRule="exact"/>
      <w:ind w:left="960" w:hanging="960"/>
    </w:pPr>
    <w:rPr>
      <w:sz w:val="18"/>
    </w:rPr>
  </w:style>
  <w:style w:type="character" w:customStyle="1" w:styleId="Runningheads">
    <w:name w:val="Running_heads"/>
    <w:rsid w:val="00286F7E"/>
  </w:style>
  <w:style w:type="character" w:customStyle="1" w:styleId="Semibold">
    <w:name w:val="Semi bold"/>
    <w:basedOn w:val="DefaultParagraphFont"/>
    <w:qFormat/>
    <w:rsid w:val="00286F7E"/>
    <w:rPr>
      <w:b/>
      <w:color w:val="7F7F7F" w:themeColor="text1" w:themeTint="80"/>
    </w:rPr>
  </w:style>
  <w:style w:type="character" w:customStyle="1" w:styleId="Semibolditalic">
    <w:name w:val="Semi bold italic"/>
    <w:qFormat/>
    <w:rsid w:val="00286F7E"/>
    <w:rPr>
      <w:b/>
      <w:i/>
      <w:color w:val="7F7F7F" w:themeColor="text1" w:themeTint="80"/>
    </w:rPr>
  </w:style>
  <w:style w:type="character" w:customStyle="1" w:styleId="Serif">
    <w:name w:val="Serif"/>
    <w:basedOn w:val="Medium"/>
    <w:qFormat/>
    <w:rsid w:val="00286F7E"/>
    <w:rPr>
      <w:rFonts w:ascii="Times New Roman" w:hAnsi="Times New Roman"/>
      <w:b w:val="0"/>
    </w:rPr>
  </w:style>
  <w:style w:type="character" w:customStyle="1" w:styleId="Serifitalic">
    <w:name w:val="Serif italic"/>
    <w:rsid w:val="00286F7E"/>
    <w:rPr>
      <w:rFonts w:ascii="Times New Roman" w:hAnsi="Times New Roman"/>
      <w:i/>
    </w:rPr>
  </w:style>
  <w:style w:type="character" w:customStyle="1" w:styleId="Serifitalicsubscript">
    <w:name w:val="Serif italic subscript"/>
    <w:rsid w:val="00286F7E"/>
    <w:rPr>
      <w:rFonts w:ascii="Times New Roman" w:hAnsi="Times New Roman"/>
      <w:i/>
      <w:vertAlign w:val="subscript"/>
    </w:rPr>
  </w:style>
  <w:style w:type="character" w:customStyle="1" w:styleId="Serifitalicsuperscript">
    <w:name w:val="Serif italic superscript"/>
    <w:rsid w:val="00286F7E"/>
    <w:rPr>
      <w:rFonts w:ascii="Times New Roman" w:hAnsi="Times New Roman"/>
      <w:i/>
      <w:vertAlign w:val="superscript"/>
    </w:rPr>
  </w:style>
  <w:style w:type="character" w:customStyle="1" w:styleId="Subscript">
    <w:name w:val="Subscript"/>
    <w:rsid w:val="00286F7E"/>
    <w:rPr>
      <w:vertAlign w:val="subscript"/>
    </w:rPr>
  </w:style>
  <w:style w:type="character" w:customStyle="1" w:styleId="Serifsubscript">
    <w:name w:val="Serif subscript"/>
    <w:basedOn w:val="Subscript"/>
    <w:qFormat/>
    <w:rsid w:val="00286F7E"/>
    <w:rPr>
      <w:rFonts w:ascii="Times New Roman" w:hAnsi="Times New Roman"/>
      <w:vertAlign w:val="subscript"/>
    </w:rPr>
  </w:style>
  <w:style w:type="character" w:customStyle="1" w:styleId="Serifsuperscript">
    <w:name w:val="Serif superscript"/>
    <w:basedOn w:val="Serifsubscript"/>
    <w:qFormat/>
    <w:rsid w:val="00286F7E"/>
    <w:rPr>
      <w:rFonts w:ascii="Times New Roman" w:hAnsi="Times New Roman"/>
      <w:b w:val="0"/>
      <w:i w:val="0"/>
      <w:vertAlign w:val="superscript"/>
    </w:rPr>
  </w:style>
  <w:style w:type="paragraph" w:styleId="Signature">
    <w:name w:val="Signature"/>
    <w:basedOn w:val="Normal"/>
    <w:link w:val="SignatureChar"/>
    <w:rsid w:val="00286F7E"/>
    <w:pPr>
      <w:spacing w:line="240" w:lineRule="exact"/>
      <w:jc w:val="right"/>
    </w:pPr>
  </w:style>
  <w:style w:type="character" w:customStyle="1" w:styleId="SignatureChar">
    <w:name w:val="Signature Char"/>
    <w:basedOn w:val="DefaultParagraphFont"/>
    <w:link w:val="Signature"/>
    <w:rsid w:val="00286F7E"/>
    <w:rPr>
      <w:rFonts w:ascii="Verdana" w:eastAsiaTheme="minorHAnsi" w:hAnsi="Verdana" w:cstheme="majorBidi"/>
      <w:color w:val="000000" w:themeColor="text1"/>
      <w:lang w:val="fr-FR" w:eastAsia="zh-TW"/>
    </w:rPr>
  </w:style>
  <w:style w:type="paragraph" w:customStyle="1" w:styleId="Source">
    <w:name w:val="Source"/>
    <w:basedOn w:val="Normal"/>
    <w:rsid w:val="00286F7E"/>
    <w:pPr>
      <w:spacing w:after="240" w:line="200" w:lineRule="exact"/>
      <w:ind w:left="357"/>
    </w:pPr>
    <w:rPr>
      <w:sz w:val="16"/>
    </w:rPr>
  </w:style>
  <w:style w:type="character" w:customStyle="1" w:styleId="Spacenon-breaking">
    <w:name w:val="Space non-breaking"/>
    <w:rsid w:val="00286F7E"/>
    <w:rPr>
      <w:bdr w:val="dashed" w:sz="2" w:space="0" w:color="auto"/>
    </w:rPr>
  </w:style>
  <w:style w:type="character" w:customStyle="1" w:styleId="Stix">
    <w:name w:val="Stix"/>
    <w:rsid w:val="00286F7E"/>
    <w:rPr>
      <w:rFonts w:ascii="STIX" w:hAnsi="STIX"/>
    </w:rPr>
  </w:style>
  <w:style w:type="character" w:customStyle="1" w:styleId="Stixitalic">
    <w:name w:val="Stix italic"/>
    <w:rsid w:val="00286F7E"/>
    <w:rPr>
      <w:rFonts w:ascii="STIX" w:hAnsi="STIX"/>
      <w:i/>
    </w:rPr>
  </w:style>
  <w:style w:type="paragraph" w:customStyle="1" w:styleId="Subheading1">
    <w:name w:val="Subheading_1"/>
    <w:qFormat/>
    <w:rsid w:val="00286F7E"/>
    <w:pPr>
      <w:keepNext/>
      <w:tabs>
        <w:tab w:val="left" w:pos="1120"/>
      </w:tabs>
      <w:spacing w:before="240" w:after="240" w:line="240" w:lineRule="exact"/>
      <w:outlineLvl w:val="8"/>
    </w:pPr>
    <w:rPr>
      <w:rFonts w:ascii="Verdana" w:eastAsia="Arial" w:hAnsi="Verdana" w:cs="Arial"/>
      <w:b/>
      <w:color w:val="7F7F7F" w:themeColor="text1" w:themeTint="80"/>
      <w:szCs w:val="22"/>
      <w:lang w:val="en-GB"/>
    </w:rPr>
  </w:style>
  <w:style w:type="paragraph" w:customStyle="1" w:styleId="Subheading2">
    <w:name w:val="Subheading_2"/>
    <w:qFormat/>
    <w:rsid w:val="00286F7E"/>
    <w:pPr>
      <w:keepNext/>
      <w:tabs>
        <w:tab w:val="left" w:pos="1120"/>
      </w:tabs>
      <w:spacing w:before="240" w:after="240" w:line="240" w:lineRule="exact"/>
      <w:outlineLvl w:val="8"/>
    </w:pPr>
    <w:rPr>
      <w:rFonts w:ascii="Verdana" w:eastAsia="Arial" w:hAnsi="Verdana" w:cs="Arial"/>
      <w:b/>
      <w:i/>
      <w:color w:val="7F7F7F" w:themeColor="text1" w:themeTint="80"/>
      <w:szCs w:val="22"/>
      <w:lang w:val="en-GB"/>
    </w:rPr>
  </w:style>
  <w:style w:type="character" w:customStyle="1" w:styleId="Subscriptitalic">
    <w:name w:val="Subscript italic"/>
    <w:rsid w:val="00286F7E"/>
    <w:rPr>
      <w:i/>
      <w:vertAlign w:val="subscript"/>
    </w:rPr>
  </w:style>
  <w:style w:type="character" w:customStyle="1" w:styleId="Superscript">
    <w:name w:val="Superscript"/>
    <w:basedOn w:val="DefaultParagraphFont"/>
    <w:qFormat/>
    <w:rsid w:val="00286F7E"/>
    <w:rPr>
      <w:vertAlign w:val="superscript"/>
    </w:rPr>
  </w:style>
  <w:style w:type="character" w:customStyle="1" w:styleId="Superscriptitalic">
    <w:name w:val="Superscript italic"/>
    <w:rsid w:val="00286F7E"/>
    <w:rPr>
      <w:i/>
      <w:vertAlign w:val="superscript"/>
    </w:rPr>
  </w:style>
  <w:style w:type="paragraph" w:customStyle="1" w:styleId="Tableastext">
    <w:name w:val="Table as text"/>
    <w:qFormat/>
    <w:rsid w:val="00286F7E"/>
    <w:pPr>
      <w:spacing w:after="120"/>
    </w:pPr>
    <w:rPr>
      <w:rFonts w:ascii="Verdana" w:eastAsiaTheme="minorHAnsi" w:hAnsi="Verdana" w:cstheme="majorBidi"/>
      <w:color w:val="000000" w:themeColor="text1"/>
      <w:szCs w:val="22"/>
      <w:lang w:val="en-GB" w:eastAsia="zh-TW"/>
    </w:rPr>
  </w:style>
  <w:style w:type="paragraph" w:customStyle="1" w:styleId="Tablebody">
    <w:name w:val="Table body"/>
    <w:basedOn w:val="Normal"/>
    <w:rsid w:val="00286F7E"/>
    <w:pPr>
      <w:spacing w:line="220" w:lineRule="exact"/>
    </w:pPr>
    <w:rPr>
      <w:spacing w:val="-4"/>
      <w:sz w:val="18"/>
    </w:rPr>
  </w:style>
  <w:style w:type="paragraph" w:customStyle="1" w:styleId="Tablebodycentered">
    <w:name w:val="Table body centered"/>
    <w:basedOn w:val="Normal"/>
    <w:rsid w:val="00286F7E"/>
    <w:pPr>
      <w:spacing w:line="220" w:lineRule="exact"/>
      <w:jc w:val="center"/>
    </w:pPr>
    <w:rPr>
      <w:sz w:val="18"/>
    </w:rPr>
  </w:style>
  <w:style w:type="paragraph" w:customStyle="1" w:styleId="Tablebodyindent1">
    <w:name w:val="Table body indent 1"/>
    <w:basedOn w:val="Normal"/>
    <w:rsid w:val="00286F7E"/>
    <w:pPr>
      <w:tabs>
        <w:tab w:val="left" w:pos="360"/>
      </w:tabs>
      <w:spacing w:line="220" w:lineRule="exact"/>
      <w:ind w:left="357" w:hanging="357"/>
    </w:pPr>
    <w:rPr>
      <w:sz w:val="18"/>
    </w:rPr>
  </w:style>
  <w:style w:type="paragraph" w:customStyle="1" w:styleId="Tablebodyindent2">
    <w:name w:val="Table body indent 2"/>
    <w:basedOn w:val="Normal"/>
    <w:rsid w:val="00286F7E"/>
    <w:pPr>
      <w:tabs>
        <w:tab w:val="left" w:pos="720"/>
      </w:tabs>
      <w:spacing w:line="220" w:lineRule="exact"/>
      <w:ind w:left="714" w:hanging="357"/>
    </w:pPr>
    <w:rPr>
      <w:sz w:val="18"/>
    </w:rPr>
  </w:style>
  <w:style w:type="paragraph" w:customStyle="1" w:styleId="Tablecaption">
    <w:name w:val="Table caption"/>
    <w:basedOn w:val="Normal"/>
    <w:rsid w:val="00286F7E"/>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286F7E"/>
    <w:pPr>
      <w:spacing w:before="125" w:after="125" w:line="220" w:lineRule="exact"/>
      <w:jc w:val="center"/>
    </w:pPr>
    <w:rPr>
      <w:i/>
      <w:sz w:val="18"/>
      <w:lang w:val="fr-CH"/>
    </w:rPr>
  </w:style>
  <w:style w:type="paragraph" w:customStyle="1" w:styleId="Tablenote">
    <w:name w:val="Table note"/>
    <w:basedOn w:val="Normal"/>
    <w:rsid w:val="00286F7E"/>
    <w:pPr>
      <w:spacing w:line="200" w:lineRule="exact"/>
      <w:ind w:left="480" w:hanging="480"/>
    </w:pPr>
    <w:rPr>
      <w:sz w:val="16"/>
    </w:rPr>
  </w:style>
  <w:style w:type="paragraph" w:customStyle="1" w:styleId="Tablenotes">
    <w:name w:val="Table notes"/>
    <w:basedOn w:val="Normal"/>
    <w:rsid w:val="00286F7E"/>
    <w:pPr>
      <w:spacing w:line="200" w:lineRule="exact"/>
      <w:ind w:left="240" w:hanging="240"/>
    </w:pPr>
    <w:rPr>
      <w:sz w:val="16"/>
    </w:rPr>
  </w:style>
  <w:style w:type="paragraph" w:customStyle="1" w:styleId="THEEND">
    <w:name w:val="THE END _____"/>
    <w:rsid w:val="00286F7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hAnsi="Verdana"/>
      <w:noProof/>
      <w:color w:val="000000" w:themeColor="text1"/>
      <w:szCs w:val="24"/>
      <w:lang w:val="en-GB" w:eastAsia="fr-CH"/>
    </w:rPr>
  </w:style>
  <w:style w:type="paragraph" w:customStyle="1" w:styleId="THEENDNOspacebefore">
    <w:name w:val="THE END _____ NO space before"/>
    <w:rsid w:val="00286F7E"/>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Cs w:val="24"/>
      <w:lang w:val="fr-CH"/>
    </w:rPr>
  </w:style>
  <w:style w:type="paragraph" w:customStyle="1" w:styleId="TITLEPAGE">
    <w:name w:val="TITLE PAGE"/>
    <w:basedOn w:val="Normal"/>
    <w:rsid w:val="00286F7E"/>
    <w:pPr>
      <w:spacing w:before="120" w:after="120"/>
    </w:pPr>
    <w:rPr>
      <w:b/>
      <w:sz w:val="32"/>
    </w:rPr>
  </w:style>
  <w:style w:type="paragraph" w:customStyle="1" w:styleId="TOC0digit">
    <w:name w:val="TOC 0 digit"/>
    <w:basedOn w:val="Normal"/>
    <w:rsid w:val="00286F7E"/>
  </w:style>
  <w:style w:type="paragraph" w:customStyle="1" w:styleId="TOC1digit">
    <w:name w:val="TOC 1 digit"/>
    <w:basedOn w:val="Normal"/>
    <w:rsid w:val="00286F7E"/>
  </w:style>
  <w:style w:type="paragraph" w:customStyle="1" w:styleId="TOC2digit">
    <w:name w:val="TOC 2 digit"/>
    <w:basedOn w:val="Normal"/>
    <w:rsid w:val="00286F7E"/>
  </w:style>
  <w:style w:type="paragraph" w:customStyle="1" w:styleId="TOC3digits">
    <w:name w:val="TOC 3 digits"/>
    <w:basedOn w:val="Normal"/>
    <w:uiPriority w:val="1"/>
    <w:rsid w:val="00286F7E"/>
  </w:style>
  <w:style w:type="paragraph" w:customStyle="1" w:styleId="ZZZZZZZZZZZZZZZZZZZZZZZZZZ">
    <w:name w:val="ZZZZZZZZZZZZZZZZZZZZZZZZZZ"/>
    <w:basedOn w:val="Normal"/>
    <w:rsid w:val="00286F7E"/>
  </w:style>
  <w:style w:type="character" w:customStyle="1" w:styleId="Superscriptsemibold">
    <w:name w:val="Superscript semi bold"/>
    <w:rsid w:val="00286F7E"/>
    <w:rPr>
      <w:b/>
      <w:color w:val="7F7F7F" w:themeColor="text1" w:themeTint="80"/>
      <w:vertAlign w:val="superscript"/>
    </w:rPr>
  </w:style>
  <w:style w:type="character" w:customStyle="1" w:styleId="Subscriptsemibold">
    <w:name w:val="Subscript semi bold"/>
    <w:rsid w:val="00286F7E"/>
    <w:rPr>
      <w:b/>
      <w:color w:val="808080" w:themeColor="background1" w:themeShade="80"/>
      <w:vertAlign w:val="subscript"/>
    </w:rPr>
  </w:style>
  <w:style w:type="paragraph" w:customStyle="1" w:styleId="ChapterheadNOToC">
    <w:name w:val="Chapter head NO ToC"/>
    <w:basedOn w:val="Normal"/>
    <w:rsid w:val="00286F7E"/>
    <w:pPr>
      <w:spacing w:after="560"/>
    </w:pPr>
    <w:rPr>
      <w:b/>
      <w:sz w:val="24"/>
    </w:rPr>
  </w:style>
  <w:style w:type="paragraph" w:customStyle="1" w:styleId="COVERsubtitle">
    <w:name w:val="COVER subtitle"/>
    <w:basedOn w:val="Normal"/>
    <w:rsid w:val="00286F7E"/>
    <w:pPr>
      <w:spacing w:before="120" w:after="120"/>
    </w:pPr>
    <w:rPr>
      <w:b/>
      <w:sz w:val="32"/>
    </w:rPr>
  </w:style>
  <w:style w:type="paragraph" w:customStyle="1" w:styleId="TITLEPAGEsubtitle">
    <w:name w:val="TITLE PAGE subtitle"/>
    <w:basedOn w:val="Normal"/>
    <w:rsid w:val="00286F7E"/>
    <w:pPr>
      <w:spacing w:before="120" w:after="120"/>
    </w:pPr>
    <w:rPr>
      <w:b/>
      <w:sz w:val="28"/>
    </w:rPr>
  </w:style>
  <w:style w:type="paragraph" w:customStyle="1" w:styleId="TITLEPAGEsub-subtitle">
    <w:name w:val="TITLE PAGE sub-subtitle"/>
    <w:basedOn w:val="Normal"/>
    <w:rsid w:val="00286F7E"/>
    <w:pPr>
      <w:spacing w:before="120" w:after="120"/>
    </w:pPr>
    <w:rPr>
      <w:b/>
      <w:sz w:val="24"/>
    </w:rPr>
  </w:style>
  <w:style w:type="paragraph" w:customStyle="1" w:styleId="COVERsub-subtitle">
    <w:name w:val="COVER sub-subtitle"/>
    <w:basedOn w:val="Normal"/>
    <w:rsid w:val="00286F7E"/>
    <w:pPr>
      <w:spacing w:before="120" w:after="120"/>
    </w:pPr>
    <w:rPr>
      <w:b/>
      <w:sz w:val="28"/>
    </w:rPr>
  </w:style>
  <w:style w:type="character" w:customStyle="1" w:styleId="HyperlinkItalic">
    <w:name w:val="Hyperlink Italic"/>
    <w:rsid w:val="00286F7E"/>
  </w:style>
  <w:style w:type="character" w:customStyle="1" w:styleId="Tiny">
    <w:name w:val="Tiny"/>
    <w:rsid w:val="00286F7E"/>
  </w:style>
  <w:style w:type="paragraph" w:customStyle="1" w:styleId="Notesheading">
    <w:name w:val="Notes heading"/>
    <w:next w:val="Notes1"/>
    <w:rsid w:val="00286F7E"/>
    <w:pPr>
      <w:keepNext/>
      <w:spacing w:line="276" w:lineRule="auto"/>
    </w:pPr>
    <w:rPr>
      <w:rFonts w:ascii="Verdana" w:eastAsiaTheme="minorHAnsi" w:hAnsi="Verdana" w:cstheme="majorBidi"/>
      <w:color w:val="000000" w:themeColor="text1"/>
      <w:sz w:val="16"/>
      <w:lang w:val="en-GB" w:eastAsia="zh-TW"/>
    </w:rPr>
  </w:style>
  <w:style w:type="character" w:customStyle="1" w:styleId="Serifitalicsemibold">
    <w:name w:val="Serif italic semi bold"/>
    <w:rsid w:val="00286F7E"/>
    <w:rPr>
      <w:rFonts w:ascii="Times New Roman" w:hAnsi="Times New Roman"/>
      <w:b/>
      <w:i/>
      <w:color w:val="7F7F7F" w:themeColor="text1" w:themeTint="80"/>
      <w:sz w:val="20"/>
      <w:szCs w:val="20"/>
    </w:rPr>
  </w:style>
  <w:style w:type="character" w:customStyle="1" w:styleId="Serifitalicsubscriptsemibold">
    <w:name w:val="Serif italic subscript semi bold"/>
    <w:rsid w:val="00286F7E"/>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286F7E"/>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286F7E"/>
    <w:rPr>
      <w:rFonts w:ascii="Verdana" w:eastAsiaTheme="minorHAnsi" w:hAnsi="Verdana" w:cstheme="majorBidi"/>
      <w:i/>
      <w:color w:val="000000" w:themeColor="text1"/>
      <w:sz w:val="18"/>
      <w:lang w:val="fr-CH"/>
    </w:rPr>
  </w:style>
  <w:style w:type="paragraph" w:customStyle="1" w:styleId="HeadingCodesFM">
    <w:name w:val="Heading_Codes_FM"/>
    <w:rsid w:val="00286F7E"/>
    <w:pPr>
      <w:tabs>
        <w:tab w:val="left" w:pos="2040"/>
      </w:tabs>
      <w:ind w:left="3840" w:hanging="3840"/>
    </w:pPr>
    <w:rPr>
      <w:rFonts w:ascii="Verdana" w:eastAsiaTheme="minorHAnsi" w:hAnsi="Verdana" w:cstheme="majorBidi"/>
      <w:b/>
      <w:caps/>
      <w:color w:val="000000"/>
      <w:szCs w:val="28"/>
      <w:lang w:val="en-GB" w:eastAsia="zh-TW"/>
    </w:rPr>
  </w:style>
  <w:style w:type="paragraph" w:customStyle="1" w:styleId="Footnote">
    <w:name w:val="Footnote"/>
    <w:basedOn w:val="Normal"/>
    <w:rsid w:val="00286F7E"/>
    <w:rPr>
      <w:sz w:val="16"/>
    </w:rPr>
  </w:style>
  <w:style w:type="character" w:customStyle="1" w:styleId="Stixsuperscript">
    <w:name w:val="Stix superscript"/>
    <w:rsid w:val="00286F7E"/>
    <w:rPr>
      <w:rFonts w:ascii="STIX Math" w:hAnsi="STIX Math"/>
      <w:spacing w:val="0"/>
      <w:vertAlign w:val="superscript"/>
    </w:rPr>
  </w:style>
  <w:style w:type="character" w:customStyle="1" w:styleId="Stixsubscript">
    <w:name w:val="Stix subscript"/>
    <w:rsid w:val="00286F7E"/>
    <w:rPr>
      <w:rFonts w:ascii="STIX Math" w:hAnsi="STIX Math"/>
      <w:spacing w:val="0"/>
      <w:vertAlign w:val="subscript"/>
    </w:rPr>
  </w:style>
  <w:style w:type="character" w:customStyle="1" w:styleId="Stixitalicsuperscript">
    <w:name w:val="Stix italic superscript"/>
    <w:rsid w:val="00286F7E"/>
    <w:rPr>
      <w:rFonts w:ascii="STIX Math" w:hAnsi="STIX Math"/>
      <w:i/>
      <w:spacing w:val="0"/>
      <w:vertAlign w:val="superscript"/>
    </w:rPr>
  </w:style>
  <w:style w:type="character" w:customStyle="1" w:styleId="Stixitalicsubscript">
    <w:name w:val="Stix italic subscript"/>
    <w:rsid w:val="00286F7E"/>
    <w:rPr>
      <w:rFonts w:ascii="STIX Math" w:hAnsi="STIX Math"/>
      <w:i/>
      <w:spacing w:val="0"/>
      <w:vertAlign w:val="subscript"/>
    </w:rPr>
  </w:style>
  <w:style w:type="character" w:customStyle="1" w:styleId="Hairspacenobreak">
    <w:name w:val="Hairspace_no_break"/>
    <w:rsid w:val="00286F7E"/>
    <w:rPr>
      <w:spacing w:val="0"/>
      <w:bdr w:val="dotted" w:sz="2" w:space="0" w:color="auto"/>
    </w:rPr>
  </w:style>
  <w:style w:type="paragraph" w:customStyle="1" w:styleId="Heading2NOToC">
    <w:name w:val="Heading_2_NO_ToC"/>
    <w:basedOn w:val="Normal"/>
    <w:rsid w:val="00286F7E"/>
    <w:pPr>
      <w:keepNext/>
      <w:spacing w:before="240" w:after="240" w:line="240" w:lineRule="exact"/>
      <w:ind w:left="1124" w:hanging="1124"/>
    </w:pPr>
    <w:rPr>
      <w:b/>
    </w:rPr>
  </w:style>
  <w:style w:type="paragraph" w:customStyle="1" w:styleId="Heading3NOToC">
    <w:name w:val="Heading_3_NO_ToC"/>
    <w:basedOn w:val="Heading30"/>
    <w:qFormat/>
    <w:rsid w:val="00286F7E"/>
  </w:style>
  <w:style w:type="paragraph" w:customStyle="1" w:styleId="Chaptersubhead">
    <w:name w:val="Chapter_subhead"/>
    <w:basedOn w:val="Normal"/>
    <w:rsid w:val="00286F7E"/>
    <w:pPr>
      <w:spacing w:after="240"/>
    </w:pPr>
    <w:rPr>
      <w:i/>
    </w:rPr>
  </w:style>
  <w:style w:type="paragraph" w:customStyle="1" w:styleId="Indent1note">
    <w:name w:val="Indent 1_note"/>
    <w:basedOn w:val="Normal"/>
    <w:rsid w:val="00286F7E"/>
    <w:pPr>
      <w:tabs>
        <w:tab w:val="left" w:pos="1200"/>
      </w:tabs>
      <w:spacing w:after="240"/>
      <w:ind w:left="480"/>
    </w:pPr>
    <w:rPr>
      <w:sz w:val="16"/>
    </w:rPr>
  </w:style>
  <w:style w:type="paragraph" w:customStyle="1" w:styleId="Headingcentred">
    <w:name w:val="Heading_centred"/>
    <w:basedOn w:val="Normal"/>
    <w:rsid w:val="00286F7E"/>
  </w:style>
  <w:style w:type="paragraph" w:customStyle="1" w:styleId="Tablebodyshaded">
    <w:name w:val="Table body shaded"/>
    <w:basedOn w:val="Normal"/>
    <w:rsid w:val="00286F7E"/>
    <w:rPr>
      <w:sz w:val="18"/>
    </w:rPr>
  </w:style>
  <w:style w:type="paragraph" w:customStyle="1" w:styleId="Covertitle0">
    <w:name w:val="Cover title"/>
    <w:basedOn w:val="Normal"/>
    <w:rsid w:val="00286F7E"/>
  </w:style>
  <w:style w:type="paragraph" w:customStyle="1" w:styleId="Tablebodytrackingminus10">
    <w:name w:val="Table body tracking minus 10"/>
    <w:basedOn w:val="Normal"/>
    <w:rsid w:val="00286F7E"/>
    <w:rPr>
      <w:rFonts w:cs="Arial"/>
      <w:color w:val="1A1A1A"/>
      <w:spacing w:val="-6"/>
      <w:w w:val="99"/>
      <w:sz w:val="18"/>
      <w:szCs w:val="25"/>
      <w:lang w:val="fr-CH"/>
    </w:rPr>
  </w:style>
  <w:style w:type="paragraph" w:customStyle="1" w:styleId="TableastextNOspace">
    <w:name w:val="Table as text NO space"/>
    <w:basedOn w:val="Normal"/>
    <w:rsid w:val="00286F7E"/>
    <w:pPr>
      <w:spacing w:line="240" w:lineRule="exact"/>
    </w:pPr>
  </w:style>
  <w:style w:type="paragraph" w:customStyle="1" w:styleId="ToCCODES1">
    <w:name w:val="ToC CODES 1"/>
    <w:basedOn w:val="Normal"/>
    <w:rsid w:val="00286F7E"/>
  </w:style>
  <w:style w:type="paragraph" w:customStyle="1" w:styleId="ToCCODES2">
    <w:name w:val="ToC CODES 2"/>
    <w:basedOn w:val="Normal"/>
    <w:rsid w:val="00286F7E"/>
  </w:style>
  <w:style w:type="paragraph" w:customStyle="1" w:styleId="ToCCODES3">
    <w:name w:val="ToC CODES 3"/>
    <w:basedOn w:val="Normal"/>
    <w:rsid w:val="00286F7E"/>
  </w:style>
  <w:style w:type="character" w:customStyle="1" w:styleId="StixMath">
    <w:name w:val="Stix Math"/>
    <w:rsid w:val="00286F7E"/>
  </w:style>
  <w:style w:type="paragraph" w:styleId="Header">
    <w:name w:val="header"/>
    <w:basedOn w:val="Normal"/>
    <w:link w:val="HeaderChar"/>
    <w:uiPriority w:val="99"/>
    <w:unhideWhenUsed/>
    <w:rsid w:val="00C37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36"/>
    <w:rPr>
      <w:rFonts w:ascii="Verdana" w:eastAsiaTheme="minorEastAsia" w:hAnsi="Verdana" w:cstheme="minorBidi"/>
      <w:szCs w:val="22"/>
      <w:lang w:val="en-GB" w:eastAsia="zh-CN"/>
    </w:rPr>
  </w:style>
  <w:style w:type="paragraph" w:customStyle="1" w:styleId="TPSSection">
    <w:name w:val="TPS Section"/>
    <w:basedOn w:val="TPSMarkupBase"/>
    <w:next w:val="Normal"/>
    <w:uiPriority w:val="1"/>
    <w:rsid w:val="002C022D"/>
    <w:pPr>
      <w:pBdr>
        <w:top w:val="single" w:sz="4" w:space="3" w:color="auto"/>
      </w:pBdr>
      <w:shd w:val="clear" w:color="auto" w:fill="87A982"/>
    </w:pPr>
    <w:rPr>
      <w:b/>
    </w:rPr>
  </w:style>
  <w:style w:type="paragraph" w:customStyle="1" w:styleId="TPSMarkupBase">
    <w:name w:val="TPS Markup Base"/>
    <w:uiPriority w:val="1"/>
    <w:rsid w:val="002C022D"/>
    <w:pPr>
      <w:spacing w:line="300" w:lineRule="auto"/>
    </w:pPr>
    <w:rPr>
      <w:rFonts w:ascii="Arial" w:hAnsi="Arial"/>
      <w:color w:val="2F275B"/>
      <w:sz w:val="18"/>
      <w:szCs w:val="24"/>
    </w:rPr>
  </w:style>
  <w:style w:type="paragraph" w:customStyle="1" w:styleId="TPSSectionData">
    <w:name w:val="TPS Section Data"/>
    <w:basedOn w:val="TPSMarkupBase"/>
    <w:next w:val="Normal"/>
    <w:uiPriority w:val="1"/>
    <w:rsid w:val="002C022D"/>
    <w:pPr>
      <w:shd w:val="clear" w:color="auto" w:fill="87A982"/>
    </w:pPr>
  </w:style>
  <w:style w:type="paragraph" w:customStyle="1" w:styleId="TPSTable">
    <w:name w:val="TPS Table"/>
    <w:basedOn w:val="TPSMarkupBase"/>
    <w:next w:val="Normal"/>
    <w:uiPriority w:val="1"/>
    <w:rsid w:val="002C022D"/>
    <w:pPr>
      <w:pBdr>
        <w:top w:val="single" w:sz="2" w:space="3" w:color="auto"/>
      </w:pBdr>
      <w:shd w:val="clear" w:color="auto" w:fill="C0AB87"/>
    </w:pPr>
    <w:rPr>
      <w:b/>
    </w:rPr>
  </w:style>
  <w:style w:type="paragraph" w:customStyle="1" w:styleId="TPSElement">
    <w:name w:val="TPS Element"/>
    <w:basedOn w:val="TPSMarkupBase"/>
    <w:next w:val="Normal"/>
    <w:uiPriority w:val="1"/>
    <w:rsid w:val="002C022D"/>
    <w:pPr>
      <w:pBdr>
        <w:top w:val="single" w:sz="2" w:space="3" w:color="auto"/>
      </w:pBdr>
      <w:shd w:val="clear" w:color="auto" w:fill="C9D5B3"/>
    </w:pPr>
    <w:rPr>
      <w:b/>
    </w:rPr>
  </w:style>
  <w:style w:type="paragraph" w:customStyle="1" w:styleId="TPSElementEnd">
    <w:name w:val="TPS Element End"/>
    <w:basedOn w:val="TPSMarkupBase"/>
    <w:next w:val="Normal"/>
    <w:uiPriority w:val="1"/>
    <w:rsid w:val="002C022D"/>
    <w:pPr>
      <w:pBdr>
        <w:bottom w:val="single" w:sz="2" w:space="1" w:color="auto"/>
      </w:pBdr>
      <w:shd w:val="clear" w:color="auto" w:fill="C9D5B3"/>
    </w:pPr>
    <w:rPr>
      <w:b/>
    </w:rPr>
  </w:style>
  <w:style w:type="paragraph" w:styleId="NormalWeb">
    <w:name w:val="Normal (Web)"/>
    <w:basedOn w:val="Normal"/>
    <w:uiPriority w:val="1"/>
    <w:rsid w:val="004F464A"/>
    <w:rPr>
      <w:rFonts w:ascii="Times New Roman" w:hAnsi="Times New Roman" w:cs="Times New Roman"/>
      <w:sz w:val="24"/>
      <w:szCs w:val="24"/>
    </w:rPr>
  </w:style>
  <w:style w:type="paragraph" w:styleId="NormalIndent">
    <w:name w:val="Normal Indent"/>
    <w:basedOn w:val="Normal"/>
    <w:uiPriority w:val="1"/>
    <w:rsid w:val="004F464A"/>
    <w:pPr>
      <w:ind w:left="720"/>
    </w:pPr>
  </w:style>
  <w:style w:type="character" w:customStyle="1" w:styleId="tablerownobreak">
    <w:name w:val="table row no break"/>
    <w:qFormat/>
    <w:rsid w:val="00286F7E"/>
    <w:rPr>
      <w:color w:val="FF33CC"/>
      <w:bdr w:val="single" w:sz="8" w:space="0" w:color="FF33CC"/>
    </w:rPr>
  </w:style>
  <w:style w:type="paragraph" w:customStyle="1" w:styleId="Tablebracket">
    <w:name w:val="Table bracket"/>
    <w:basedOn w:val="Tablebody"/>
    <w:qFormat/>
    <w:rsid w:val="00286F7E"/>
  </w:style>
  <w:style w:type="paragraph" w:customStyle="1" w:styleId="Notespacebefore">
    <w:name w:val="Note space before"/>
    <w:qFormat/>
    <w:rsid w:val="00286F7E"/>
    <w:pPr>
      <w:spacing w:before="240" w:after="200" w:line="276" w:lineRule="auto"/>
    </w:pPr>
    <w:rPr>
      <w:rFonts w:ascii="Verdana" w:eastAsia="Arial" w:hAnsi="Verdana" w:cs="Arial"/>
      <w:color w:val="000000" w:themeColor="text1"/>
      <w:sz w:val="16"/>
      <w:szCs w:val="22"/>
      <w:lang w:val="en-GB"/>
    </w:rPr>
  </w:style>
  <w:style w:type="character" w:customStyle="1" w:styleId="Heading1Char">
    <w:name w:val="Heading 1 Char"/>
    <w:basedOn w:val="DefaultParagraphFont"/>
    <w:link w:val="Heading1"/>
    <w:uiPriority w:val="9"/>
    <w:rsid w:val="00C37F36"/>
    <w:rPr>
      <w:rFonts w:ascii="Verdana" w:eastAsiaTheme="majorEastAsia" w:hAnsi="Verdana" w:cstheme="majorBidi"/>
      <w:b/>
      <w:bCs/>
      <w:color w:val="365F91" w:themeColor="accent1" w:themeShade="BF"/>
      <w:sz w:val="28"/>
      <w:szCs w:val="28"/>
      <w:lang w:val="en-GB" w:eastAsia="zh-CN"/>
    </w:rPr>
  </w:style>
  <w:style w:type="character" w:customStyle="1" w:styleId="Heading2Char">
    <w:name w:val="Heading 2 Char"/>
    <w:basedOn w:val="DefaultParagraphFont"/>
    <w:link w:val="Heading2"/>
    <w:uiPriority w:val="9"/>
    <w:rsid w:val="00C37F36"/>
    <w:rPr>
      <w:rFonts w:ascii="Verdana" w:eastAsiaTheme="majorEastAsia" w:hAnsi="Verdana" w:cstheme="majorBidi"/>
      <w:b/>
      <w:bCs/>
      <w:color w:val="4F81BD" w:themeColor="accent1"/>
      <w:sz w:val="26"/>
      <w:szCs w:val="26"/>
      <w:lang w:val="en-GB" w:eastAsia="zh-CN"/>
    </w:rPr>
  </w:style>
  <w:style w:type="paragraph" w:styleId="Title">
    <w:name w:val="Title"/>
    <w:basedOn w:val="Normal"/>
    <w:next w:val="Normal"/>
    <w:link w:val="TitleChar"/>
    <w:uiPriority w:val="10"/>
    <w:qFormat/>
    <w:locked/>
    <w:rsid w:val="00C37F3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36"/>
    <w:rPr>
      <w:rFonts w:ascii="Verdana" w:eastAsiaTheme="majorEastAsia" w:hAnsi="Verdana" w:cstheme="majorBidi"/>
      <w:color w:val="17365D" w:themeColor="text2" w:themeShade="BF"/>
      <w:spacing w:val="5"/>
      <w:kern w:val="28"/>
      <w:sz w:val="52"/>
      <w:szCs w:val="52"/>
      <w:lang w:val="en-GB" w:eastAsia="zh-CN"/>
    </w:rPr>
  </w:style>
  <w:style w:type="paragraph" w:styleId="Subtitle">
    <w:name w:val="Subtitle"/>
    <w:basedOn w:val="Normal"/>
    <w:next w:val="Normal"/>
    <w:link w:val="SubtitleChar"/>
    <w:uiPriority w:val="11"/>
    <w:qFormat/>
    <w:locked/>
    <w:rsid w:val="00C37F3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7F36"/>
    <w:rPr>
      <w:rFonts w:ascii="Verdana" w:eastAsiaTheme="majorEastAsia" w:hAnsi="Verdana" w:cstheme="majorBidi"/>
      <w:i/>
      <w:iCs/>
      <w:color w:val="4F81BD" w:themeColor="accent1"/>
      <w:spacing w:val="15"/>
      <w:sz w:val="24"/>
      <w:szCs w:val="24"/>
      <w:lang w:val="en-GB" w:eastAsia="zh-CN"/>
    </w:rPr>
  </w:style>
  <w:style w:type="paragraph" w:customStyle="1" w:styleId="THEENDlandscape">
    <w:name w:val="THE END _____ landscape"/>
    <w:basedOn w:val="Normal"/>
    <w:rsid w:val="00286F7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286F7E"/>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character" w:customStyle="1" w:styleId="Hyperlinkitalic0">
    <w:name w:val="Hyperlink italic"/>
    <w:basedOn w:val="Hyperlink"/>
    <w:uiPriority w:val="1"/>
    <w:qFormat/>
    <w:rsid w:val="00286F7E"/>
    <w:rPr>
      <w:i/>
      <w:color w:val="0000FF" w:themeColor="hyperlink"/>
      <w:u w:val="none"/>
    </w:rPr>
  </w:style>
  <w:style w:type="paragraph" w:customStyle="1" w:styleId="TOC2digits">
    <w:name w:val="TOC 2 digits"/>
    <w:basedOn w:val="Normal"/>
    <w:uiPriority w:val="1"/>
    <w:rsid w:val="00286F7E"/>
  </w:style>
  <w:style w:type="character" w:customStyle="1" w:styleId="Sericitalic">
    <w:name w:val="Seric italic"/>
    <w:basedOn w:val="Italic"/>
    <w:uiPriority w:val="1"/>
    <w:qFormat/>
    <w:rsid w:val="00286F7E"/>
    <w:rPr>
      <w:rFonts w:ascii="Times New Roman" w:hAnsi="Times New Roman"/>
      <w:i/>
    </w:rPr>
  </w:style>
  <w:style w:type="character" w:customStyle="1" w:styleId="Serifsubscriptitalic">
    <w:name w:val="Serif subscript italic"/>
    <w:basedOn w:val="Subscriptitalic"/>
    <w:uiPriority w:val="1"/>
    <w:qFormat/>
    <w:rsid w:val="00286F7E"/>
    <w:rPr>
      <w:rFonts w:ascii="Times New Roman" w:hAnsi="Times New Roman"/>
      <w:i/>
      <w:vertAlign w:val="subscript"/>
    </w:rPr>
  </w:style>
  <w:style w:type="character" w:customStyle="1" w:styleId="Serifsupersciptitalic">
    <w:name w:val="Serif superscipt italic"/>
    <w:basedOn w:val="Serifsuperscript"/>
    <w:uiPriority w:val="1"/>
    <w:qFormat/>
    <w:rsid w:val="00286F7E"/>
    <w:rPr>
      <w:rFonts w:ascii="Times New Roman" w:hAnsi="Times New Roman"/>
      <w:b w:val="0"/>
      <w:i/>
      <w:vertAlign w:val="superscript"/>
    </w:rPr>
  </w:style>
  <w:style w:type="paragraph" w:customStyle="1" w:styleId="Noteindent2Spaceafter">
    <w:name w:val="Note indent 2 Space after"/>
    <w:basedOn w:val="Normal"/>
    <w:uiPriority w:val="1"/>
    <w:rsid w:val="00286F7E"/>
  </w:style>
  <w:style w:type="paragraph" w:customStyle="1" w:styleId="Bodytextsemibold0">
    <w:name w:val="Body_text_semibold"/>
    <w:uiPriority w:val="1"/>
    <w:qFormat/>
    <w:rsid w:val="00286F7E"/>
    <w:pPr>
      <w:tabs>
        <w:tab w:val="left" w:pos="1120"/>
      </w:tabs>
      <w:spacing w:after="240" w:line="240" w:lineRule="exact"/>
    </w:pPr>
    <w:rPr>
      <w:rFonts w:ascii="Verdana" w:eastAsiaTheme="minorHAnsi" w:hAnsi="Verdana" w:cstheme="majorBidi"/>
      <w:b/>
      <w:color w:val="7F7F7F" w:themeColor="text1" w:themeTint="80"/>
      <w:szCs w:val="22"/>
      <w:lang w:val="en-GB" w:eastAsia="zh-TW"/>
    </w:rPr>
  </w:style>
  <w:style w:type="character" w:customStyle="1" w:styleId="Serifmedium">
    <w:name w:val="Serif medium"/>
    <w:basedOn w:val="Sericitalic"/>
    <w:uiPriority w:val="1"/>
    <w:qFormat/>
    <w:rsid w:val="00286F7E"/>
    <w:rPr>
      <w:rFonts w:ascii="Times New Roman" w:hAnsi="Times New Roman"/>
      <w:i w:val="0"/>
    </w:rPr>
  </w:style>
  <w:style w:type="paragraph" w:customStyle="1" w:styleId="COVERSUBTITLE0">
    <w:name w:val="COVER SUBTITLE"/>
    <w:basedOn w:val="Normal"/>
    <w:uiPriority w:val="1"/>
    <w:rsid w:val="00286F7E"/>
    <w:pPr>
      <w:spacing w:after="240"/>
    </w:pPr>
    <w:rPr>
      <w:b/>
      <w:sz w:val="24"/>
    </w:rPr>
  </w:style>
  <w:style w:type="paragraph" w:customStyle="1" w:styleId="bracket">
    <w:name w:val="bracket"/>
    <w:basedOn w:val="Tablebody"/>
    <w:uiPriority w:val="1"/>
    <w:qFormat/>
    <w:rsid w:val="00286F7E"/>
  </w:style>
  <w:style w:type="paragraph" w:customStyle="1" w:styleId="Heading1NOindent">
    <w:name w:val="Heading_1 NO indent"/>
    <w:basedOn w:val="Heading1NOToC"/>
    <w:qFormat/>
    <w:rsid w:val="00286F7E"/>
    <w:pPr>
      <w:ind w:left="0" w:firstLine="0"/>
    </w:pPr>
    <w:rPr>
      <w:lang w:val="en-US"/>
    </w:rPr>
  </w:style>
  <w:style w:type="paragraph" w:customStyle="1" w:styleId="OversetWarningHead">
    <w:name w:val="Overset Warning Head"/>
    <w:basedOn w:val="Normal"/>
    <w:rsid w:val="00286F7E"/>
  </w:style>
  <w:style w:type="paragraph" w:customStyle="1" w:styleId="OversetWarningDetails">
    <w:name w:val="Overset Warning Details"/>
    <w:basedOn w:val="Normal"/>
    <w:rsid w:val="00286F7E"/>
  </w:style>
  <w:style w:type="character" w:customStyle="1" w:styleId="Hairspacebreak">
    <w:name w:val="Hairspace_break"/>
    <w:rsid w:val="00286F7E"/>
    <w:rPr>
      <w:bdr w:val="single" w:sz="4" w:space="0" w:color="00B0F0"/>
    </w:rPr>
  </w:style>
  <w:style w:type="paragraph" w:customStyle="1" w:styleId="Figurecaptionspaceafter">
    <w:name w:val="Figure caption space after"/>
    <w:basedOn w:val="Figurecaption"/>
    <w:qFormat/>
    <w:rsid w:val="00286F7E"/>
    <w:rPr>
      <w:lang w:val="en-US"/>
    </w:rPr>
  </w:style>
  <w:style w:type="paragraph" w:customStyle="1" w:styleId="Heading1NOTocNOindent">
    <w:name w:val="Heading_1 NO Toc NO indent"/>
    <w:basedOn w:val="COVERTITLE"/>
    <w:rsid w:val="00286F7E"/>
  </w:style>
  <w:style w:type="character" w:styleId="BookTitle">
    <w:name w:val="Book Title"/>
    <w:basedOn w:val="DefaultParagraphFont"/>
    <w:uiPriority w:val="1"/>
    <w:qFormat/>
    <w:rsid w:val="00286F7E"/>
    <w:rPr>
      <w:b/>
      <w:bCs/>
      <w:smallCaps/>
      <w:spacing w:val="5"/>
    </w:rPr>
  </w:style>
  <w:style w:type="paragraph" w:customStyle="1" w:styleId="Tablebodycentredtrackingminus10">
    <w:name w:val="Table body centred tracking minus 10"/>
    <w:qFormat/>
    <w:rsid w:val="00286F7E"/>
    <w:pPr>
      <w:spacing w:line="220" w:lineRule="exact"/>
      <w:jc w:val="center"/>
    </w:pPr>
    <w:rPr>
      <w:rFonts w:ascii="Verdana" w:eastAsiaTheme="minorHAnsi" w:hAnsi="Verdana" w:cstheme="majorBidi"/>
      <w:color w:val="000000" w:themeColor="text1"/>
      <w:spacing w:val="-6"/>
      <w:w w:val="99"/>
      <w:sz w:val="18"/>
      <w:lang w:val="en-GB" w:eastAsia="zh-TW"/>
    </w:rPr>
  </w:style>
  <w:style w:type="character" w:customStyle="1" w:styleId="Enspace">
    <w:name w:val="En space"/>
    <w:rsid w:val="00286F7E"/>
    <w:rPr>
      <w:bdr w:val="single" w:sz="4" w:space="0" w:color="auto"/>
      <w:lang w:val="fr-FR"/>
    </w:rPr>
  </w:style>
  <w:style w:type="paragraph" w:customStyle="1" w:styleId="Titledividerpage">
    <w:name w:val="Title divider page"/>
    <w:qFormat/>
    <w:rsid w:val="00286F7E"/>
    <w:pPr>
      <w:spacing w:after="200"/>
    </w:pPr>
    <w:rPr>
      <w:rFonts w:ascii="Verdana" w:eastAsiaTheme="minorHAnsi" w:hAnsi="Verdana" w:cstheme="majorBidi"/>
      <w:b/>
      <w:color w:val="000000" w:themeColor="text1"/>
      <w:sz w:val="34"/>
      <w:lang w:val="fr-CH" w:eastAsia="zh-TW"/>
    </w:rPr>
  </w:style>
  <w:style w:type="paragraph" w:customStyle="1" w:styleId="TOCBook1">
    <w:name w:val="TOC Book 1"/>
    <w:basedOn w:val="Normal"/>
    <w:rsid w:val="0025541C"/>
  </w:style>
  <w:style w:type="paragraph" w:customStyle="1" w:styleId="HeadingRevisiontable">
    <w:name w:val="Heading_Revision_table"/>
    <w:basedOn w:val="Normal"/>
    <w:rsid w:val="00B34699"/>
  </w:style>
  <w:style w:type="paragraph" w:customStyle="1" w:styleId="TOC3digit">
    <w:name w:val="TOC 3 digit"/>
    <w:basedOn w:val="Normal"/>
    <w:rsid w:val="00B34699"/>
  </w:style>
  <w:style w:type="paragraph" w:customStyle="1" w:styleId="TOC1digitlong">
    <w:name w:val="TOC 1 digit long"/>
    <w:basedOn w:val="Normal"/>
    <w:rsid w:val="00B34699"/>
  </w:style>
  <w:style w:type="paragraph" w:customStyle="1" w:styleId="TOC2digitlong">
    <w:name w:val="TOC 2 digit long"/>
    <w:basedOn w:val="Normal"/>
    <w:rsid w:val="00B34699"/>
  </w:style>
  <w:style w:type="paragraph" w:customStyle="1" w:styleId="TOC3digitlong">
    <w:name w:val="TOC 3 digit long"/>
    <w:basedOn w:val="Normal"/>
    <w:rsid w:val="00B34699"/>
  </w:style>
  <w:style w:type="paragraph" w:customStyle="1" w:styleId="EditorialNoteHeading">
    <w:name w:val="Editorial Note Heading"/>
    <w:basedOn w:val="Normal"/>
    <w:rsid w:val="00B3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673728837">
      <w:bodyDiv w:val="1"/>
      <w:marLeft w:val="0"/>
      <w:marRight w:val="0"/>
      <w:marTop w:val="0"/>
      <w:marBottom w:val="0"/>
      <w:divBdr>
        <w:top w:val="none" w:sz="0" w:space="0" w:color="auto"/>
        <w:left w:val="none" w:sz="0" w:space="0" w:color="auto"/>
        <w:bottom w:val="none" w:sz="0" w:space="0" w:color="auto"/>
        <w:right w:val="none" w:sz="0" w:space="0" w:color="auto"/>
      </w:divBdr>
    </w:div>
    <w:div w:id="1023483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ctris.eu" TargetMode="External"/><Relationship Id="rId21" Type="http://schemas.openxmlformats.org/officeDocument/2006/relationships/hyperlink" Target="http://www.esrl.noaa.gov/gmd/hats/" TargetMode="External"/><Relationship Id="rId34" Type="http://schemas.openxmlformats.org/officeDocument/2006/relationships/hyperlink" Target="http://ds.data.jma.go.jp/gmd/qasac/qasac.html" TargetMode="External"/><Relationship Id="rId42" Type="http://schemas.openxmlformats.org/officeDocument/2006/relationships/hyperlink" Target="http://esrl.noaa.gov/gmd/ccl/" TargetMode="External"/><Relationship Id="rId47" Type="http://schemas.openxmlformats.org/officeDocument/2006/relationships/hyperlink" Target="http://esrl.noaa.gov/gmd/ccl/" TargetMode="External"/><Relationship Id="rId50" Type="http://schemas.openxmlformats.org/officeDocument/2006/relationships/hyperlink" Target="http://ds.data.jma.go.jp/gmd/wdcgg/" TargetMode="External"/><Relationship Id="rId55" Type="http://schemas.openxmlformats.org/officeDocument/2006/relationships/hyperlink" Target="http://exp-studies.tor.ec.gc.ca/e/ozone/ozone.htm" TargetMode="External"/><Relationship Id="rId63" Type="http://schemas.openxmlformats.org/officeDocument/2006/relationships/hyperlink" Target="http://www.fz-juelich.de/icg/icg-2/wccos/" TargetMode="External"/><Relationship Id="rId68" Type="http://schemas.openxmlformats.org/officeDocument/2006/relationships/hyperlink" Target="https://www.empa.ch/web/s503/qa-sac-switzerland" TargetMode="External"/><Relationship Id="rId76" Type="http://schemas.openxmlformats.org/officeDocument/2006/relationships/hyperlink" Target="http://www.fz-juelich.de/icg/icg-2/saphir/home/" TargetMode="External"/><Relationship Id="rId84" Type="http://schemas.openxmlformats.org/officeDocument/2006/relationships/hyperlink" Target="http://ebas.nilu.no/" TargetMode="External"/><Relationship Id="rId89" Type="http://schemas.openxmlformats.org/officeDocument/2006/relationships/hyperlink" Target="http://wrdc.mgo.rssi.ru/"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ds.data.jma.go.jp/gmd/wdcgg/" TargetMode="External"/><Relationship Id="rId92" Type="http://schemas.openxmlformats.org/officeDocument/2006/relationships/hyperlink" Target="http://www.tandfonline.com/loi/tres20?open=34" TargetMode="External"/><Relationship Id="rId2" Type="http://schemas.openxmlformats.org/officeDocument/2006/relationships/numbering" Target="numbering.xml"/><Relationship Id="rId16" Type="http://schemas.openxmlformats.org/officeDocument/2006/relationships/hyperlink" Target="http://www.ndsc.ncep.noaa.gov/instr/" TargetMode="External"/><Relationship Id="rId29" Type="http://schemas.openxmlformats.org/officeDocument/2006/relationships/image" Target="media/image5.wmf"/><Relationship Id="rId11" Type="http://schemas.openxmlformats.org/officeDocument/2006/relationships/oleObject" Target="embeddings/oleObject1.bin"/><Relationship Id="rId24" Type="http://schemas.openxmlformats.org/officeDocument/2006/relationships/image" Target="media/image4.wmf"/><Relationship Id="rId32" Type="http://schemas.openxmlformats.org/officeDocument/2006/relationships/hyperlink" Target="http://www.wmo.int/pages/prog/arep/gaw/calib-ctres.html" TargetMode="External"/><Relationship Id="rId37" Type="http://schemas.openxmlformats.org/officeDocument/2006/relationships/hyperlink" Target="http://ds.data.jma.go.jp/gmd/wdcgg/" TargetMode="External"/><Relationship Id="rId40" Type="http://schemas.openxmlformats.org/officeDocument/2006/relationships/hyperlink" Target="https://www.empa.ch/web/s503/qa-sac-switzerland" TargetMode="External"/><Relationship Id="rId45" Type="http://schemas.openxmlformats.org/officeDocument/2006/relationships/hyperlink" Target="http://ds.data.jma.go.jp/gmd/wdcgg/" TargetMode="External"/><Relationship Id="rId53" Type="http://schemas.openxmlformats.org/officeDocument/2006/relationships/hyperlink" Target="http://ds.data.jma.go.jp/gmd/qasac/qasac.html" TargetMode="External"/><Relationship Id="rId58" Type="http://schemas.openxmlformats.org/officeDocument/2006/relationships/hyperlink" Target="http://www.esrl.noaa.gov/gmd/ozwv/dobson/" TargetMode="External"/><Relationship Id="rId66" Type="http://schemas.openxmlformats.org/officeDocument/2006/relationships/hyperlink" Target="https://www.empa.ch/web/s503/qa-sac-switzerland" TargetMode="External"/><Relationship Id="rId74" Type="http://schemas.openxmlformats.org/officeDocument/2006/relationships/hyperlink" Target="http://ds.data.jma.go.jp/gmd/wdcgg/" TargetMode="External"/><Relationship Id="rId79" Type="http://schemas.openxmlformats.org/officeDocument/2006/relationships/hyperlink" Target="http://www.wmo-gaw-wcc-aerosol-physics.org/" TargetMode="External"/><Relationship Id="rId87" Type="http://schemas.openxmlformats.org/officeDocument/2006/relationships/hyperlink" Target="http://www.pmodwrc.ch/" TargetMode="External"/><Relationship Id="rId5" Type="http://schemas.openxmlformats.org/officeDocument/2006/relationships/settings" Target="settings.xml"/><Relationship Id="rId61" Type="http://schemas.openxmlformats.org/officeDocument/2006/relationships/hyperlink" Target="http://www.woudc.org/" TargetMode="External"/><Relationship Id="rId82" Type="http://schemas.openxmlformats.org/officeDocument/2006/relationships/hyperlink" Target="http://www.pmodwrc.ch/" TargetMode="External"/><Relationship Id="rId90" Type="http://schemas.openxmlformats.org/officeDocument/2006/relationships/hyperlink" Target="http://www.nilu.no/projects/ccc/manual/index.html" TargetMode="External"/><Relationship Id="rId95" Type="http://schemas.openxmlformats.org/officeDocument/2006/relationships/header" Target="header1.xml"/><Relationship Id="rId19" Type="http://schemas.openxmlformats.org/officeDocument/2006/relationships/hyperlink" Target="http://www.bgc-jena.mpg.de/service/iso_gas_lab/pmwiki/pmwiki.php/IsoLab/Co2InAir" TargetMode="External"/><Relationship Id="rId14" Type="http://schemas.openxmlformats.org/officeDocument/2006/relationships/hyperlink" Target="http://www.kippzonen.com/?productgroup/26142/Brewer+Spectrophotometer.aspx" TargetMode="External"/><Relationship Id="rId22" Type="http://schemas.openxmlformats.org/officeDocument/2006/relationships/hyperlink" Target="https://tccon-wiki.caltech.edu/" TargetMode="External"/><Relationship Id="rId27" Type="http://schemas.openxmlformats.org/officeDocument/2006/relationships/hyperlink" Target="http://www.emep.int" TargetMode="External"/><Relationship Id="rId30" Type="http://schemas.openxmlformats.org/officeDocument/2006/relationships/oleObject" Target="embeddings/oleObject4.bin"/><Relationship Id="rId35" Type="http://schemas.openxmlformats.org/officeDocument/2006/relationships/hyperlink" Target="http://esrl.noaa.gov/gmd/ccl/" TargetMode="External"/><Relationship Id="rId43" Type="http://schemas.openxmlformats.org/officeDocument/2006/relationships/hyperlink" Target="https://www.empa.ch/web/s503/wcc-empa" TargetMode="External"/><Relationship Id="rId48" Type="http://schemas.openxmlformats.org/officeDocument/2006/relationships/hyperlink" Target="http://www.imk-ifu.kit.edu/wcc-n2o/" TargetMode="External"/><Relationship Id="rId56" Type="http://schemas.openxmlformats.org/officeDocument/2006/relationships/hyperlink" Target="http://www.esrl.noaa.gov/gmd/ozwv/dobson/" TargetMode="External"/><Relationship Id="rId64" Type="http://schemas.openxmlformats.org/officeDocument/2006/relationships/hyperlink" Target="http://www.fz-juelich.de/icg/icg-2/wccos/" TargetMode="External"/><Relationship Id="rId69" Type="http://schemas.openxmlformats.org/officeDocument/2006/relationships/hyperlink" Target="http://esrl.noaa.gov/gmd/ccl/" TargetMode="External"/><Relationship Id="rId77" Type="http://schemas.openxmlformats.org/officeDocument/2006/relationships/hyperlink" Target="http://ds.data.jma.go.jp/gmd/wdcgg/" TargetMode="External"/><Relationship Id="rId8" Type="http://schemas.openxmlformats.org/officeDocument/2006/relationships/endnotes" Target="endnotes.xml"/><Relationship Id="rId51" Type="http://schemas.openxmlformats.org/officeDocument/2006/relationships/hyperlink" Target="http://www.bgc.mpg.de/service/iso_gas_lab/" TargetMode="External"/><Relationship Id="rId72" Type="http://schemas.openxmlformats.org/officeDocument/2006/relationships/hyperlink" Target="http://www.umweltbundesamt.de/en/gaw" TargetMode="External"/><Relationship Id="rId80" Type="http://schemas.openxmlformats.org/officeDocument/2006/relationships/hyperlink" Target="http://ebas.nilu.no/" TargetMode="External"/><Relationship Id="rId85" Type="http://schemas.openxmlformats.org/officeDocument/2006/relationships/hyperlink" Target="http://www.pmodwrc.ch/" TargetMode="External"/><Relationship Id="rId93" Type="http://schemas.openxmlformats.org/officeDocument/2006/relationships/hyperlink" Target="http://www.tandfonline.com/toc/tres20/34/15"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yperlink" Target="http://www.esrl.noaa.gov/gmd/ozwv/umkehr/" TargetMode="External"/><Relationship Id="rId25" Type="http://schemas.openxmlformats.org/officeDocument/2006/relationships/oleObject" Target="embeddings/oleObject3.bin"/><Relationship Id="rId33" Type="http://schemas.openxmlformats.org/officeDocument/2006/relationships/hyperlink" Target="http://www.wmo.int/pages/prog/arep/gaw/world_data_ctres.html" TargetMode="External"/><Relationship Id="rId38" Type="http://schemas.openxmlformats.org/officeDocument/2006/relationships/hyperlink" Target="http://www.bgc.mpg.de/service/iso_gas_lab/" TargetMode="External"/><Relationship Id="rId46" Type="http://schemas.openxmlformats.org/officeDocument/2006/relationships/hyperlink" Target="http://www.umweltbundesamt.de/en/gaw" TargetMode="External"/><Relationship Id="rId59" Type="http://schemas.openxmlformats.org/officeDocument/2006/relationships/hyperlink" Target="http://ds.data.jma.go.jp/gmd/wcc/" TargetMode="External"/><Relationship Id="rId67" Type="http://schemas.openxmlformats.org/officeDocument/2006/relationships/hyperlink" Target="https://www.empa.ch/web/s503/wcc-empa" TargetMode="External"/><Relationship Id="rId20" Type="http://schemas.openxmlformats.org/officeDocument/2006/relationships/hyperlink" Target="http://agage.eas.gatech.edu" TargetMode="External"/><Relationship Id="rId41" Type="http://schemas.openxmlformats.org/officeDocument/2006/relationships/hyperlink" Target="http://ds.data.jma.go.jp/gmd/qasac/qasac.html" TargetMode="External"/><Relationship Id="rId54" Type="http://schemas.openxmlformats.org/officeDocument/2006/relationships/hyperlink" Target="http://www.esrl.noaa.gov/gmd/ozwv/dobson/" TargetMode="External"/><Relationship Id="rId62" Type="http://schemas.openxmlformats.org/officeDocument/2006/relationships/hyperlink" Target="http://wdc.dlr.de/about/" TargetMode="External"/><Relationship Id="rId70" Type="http://schemas.openxmlformats.org/officeDocument/2006/relationships/hyperlink" Target="https://www.empa.ch/web/s503/wcc-empa" TargetMode="External"/><Relationship Id="rId75" Type="http://schemas.openxmlformats.org/officeDocument/2006/relationships/hyperlink" Target="http://ds.data.jma.go.jp/gmd/wdcgg/" TargetMode="External"/><Relationship Id="rId83" Type="http://schemas.openxmlformats.org/officeDocument/2006/relationships/hyperlink" Target="http://www.pmodwrc.ch/" TargetMode="External"/><Relationship Id="rId88" Type="http://schemas.openxmlformats.org/officeDocument/2006/relationships/hyperlink" Target="http://www.pmodwrc.ch/" TargetMode="External"/><Relationship Id="rId91" Type="http://schemas.openxmlformats.org/officeDocument/2006/relationships/hyperlink" Target="http://www.atmos-chem-phys.net/10/1203/2010/acp-10-1203-2010.pdf"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oudc.org/archive/Documentation/SOP_Documents/brewerspectrophotometer_sop-june2008.pdf" TargetMode="External"/><Relationship Id="rId23" Type="http://schemas.openxmlformats.org/officeDocument/2006/relationships/hyperlink" Target="http://www.acom.ucar.edu/irwg/" TargetMode="External"/><Relationship Id="rId28" Type="http://schemas.openxmlformats.org/officeDocument/2006/relationships/hyperlink" Target="http://www.nilu.no/projects/ccc/manual/index.html" TargetMode="External"/><Relationship Id="rId36" Type="http://schemas.openxmlformats.org/officeDocument/2006/relationships/hyperlink" Target="http://esrl.noaa.gov/gmd/ccl/" TargetMode="External"/><Relationship Id="rId49" Type="http://schemas.openxmlformats.org/officeDocument/2006/relationships/hyperlink" Target="http://ds.data.jma.go.jp/gmd/wdcgg/" TargetMode="External"/><Relationship Id="rId57" Type="http://schemas.openxmlformats.org/officeDocument/2006/relationships/hyperlink" Target="http://exp-studies.tor.ec.gc.ca/e/ozone/ozone.htm" TargetMode="External"/><Relationship Id="rId10" Type="http://schemas.openxmlformats.org/officeDocument/2006/relationships/image" Target="media/image2.wmf"/><Relationship Id="rId31" Type="http://schemas.openxmlformats.org/officeDocument/2006/relationships/hyperlink" Target="http://www.wmo.int/pages/prog/arep/gaw/calib-ctres.html" TargetMode="External"/><Relationship Id="rId44" Type="http://schemas.openxmlformats.org/officeDocument/2006/relationships/hyperlink" Target="http://ds.data.jma.go.jp/gmd/wcc/" TargetMode="External"/><Relationship Id="rId52" Type="http://schemas.openxmlformats.org/officeDocument/2006/relationships/hyperlink" Target="http://ds.data.jma.go.jp/gmd/wdcgg/" TargetMode="External"/><Relationship Id="rId60" Type="http://schemas.openxmlformats.org/officeDocument/2006/relationships/hyperlink" Target="http://www.dwd.de/bvbw/appmanager/bvbw/dwdwwwDesktop?_nfpb=true&amp;_pageLabel=_dwdwww_spezielle_nutzer_forschung_chemie&amp;T14608049251144915990626gsbDocumentPath=Navigation/Forschung/chemie__der__atmos/OZON/oz__rdcc__de__node.html?__nnn=true&amp;_state=maximized&amp;_windowLabel=T14608049251144915990626" TargetMode="External"/><Relationship Id="rId65" Type="http://schemas.openxmlformats.org/officeDocument/2006/relationships/hyperlink" Target="http://www.woudc.org/" TargetMode="External"/><Relationship Id="rId73" Type="http://schemas.openxmlformats.org/officeDocument/2006/relationships/hyperlink" Target="http://www.imk-ifu.kit.edu/wcc-voc/" TargetMode="External"/><Relationship Id="rId78" Type="http://schemas.openxmlformats.org/officeDocument/2006/relationships/hyperlink" Target="http://www.umweltbundesamt.de/en/gaw" TargetMode="External"/><Relationship Id="rId81" Type="http://schemas.openxmlformats.org/officeDocument/2006/relationships/hyperlink" Target="http://wdc.dlr.de/about/" TargetMode="External"/><Relationship Id="rId86" Type="http://schemas.openxmlformats.org/officeDocument/2006/relationships/hyperlink" Target="http://www.woudc.org/" TargetMode="External"/><Relationship Id="rId94" Type="http://schemas.openxmlformats.org/officeDocument/2006/relationships/hyperlink" Target="http://www.cdc.gov/niosh/docs/2003-154/method-6000.html" TargetMode="External"/><Relationship Id="rId4" Type="http://schemas.microsoft.com/office/2007/relationships/stylesWithEffects" Target="stylesWithEffects.xml"/><Relationship Id="rId9" Type="http://schemas.openxmlformats.org/officeDocument/2006/relationships/comments" Target="comments.xml"/><Relationship Id="rId13" Type="http://schemas.openxmlformats.org/officeDocument/2006/relationships/oleObject" Target="embeddings/oleObject2.bin"/><Relationship Id="rId18" Type="http://schemas.openxmlformats.org/officeDocument/2006/relationships/hyperlink" Target="http://www.caribic-atmospheric.com/" TargetMode="External"/><Relationship Id="rId39" Type="http://schemas.openxmlformats.org/officeDocument/2006/relationships/hyperlink" Target="http://ds.data.jma.go.jp/gmd/wdcg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modwrc.ch/worcc/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3A21-5B15-4912-803E-471FFF0B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24367</Words>
  <Characters>138898</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MEASUREMENT OF ATMOSPHERIC COMPOSITION</vt:lpstr>
    </vt:vector>
  </TitlesOfParts>
  <Company>wmo</Company>
  <LinksUpToDate>false</LinksUpToDate>
  <CharactersWithSpaces>162940</CharactersWithSpaces>
  <SharedDoc>false</SharedDoc>
  <HLinks>
    <vt:vector size="486" baseType="variant">
      <vt:variant>
        <vt:i4>3932200</vt:i4>
      </vt:variant>
      <vt:variant>
        <vt:i4>237</vt:i4>
      </vt:variant>
      <vt:variant>
        <vt:i4>0</vt:i4>
      </vt:variant>
      <vt:variant>
        <vt:i4>5</vt:i4>
      </vt:variant>
      <vt:variant>
        <vt:lpwstr>http://www.cdc.gov./niosh/nmam/pdfs/5040f3.pdf</vt:lpwstr>
      </vt:variant>
      <vt:variant>
        <vt:lpwstr/>
      </vt:variant>
      <vt:variant>
        <vt:i4>2424891</vt:i4>
      </vt:variant>
      <vt:variant>
        <vt:i4>234</vt:i4>
      </vt:variant>
      <vt:variant>
        <vt:i4>0</vt:i4>
      </vt:variant>
      <vt:variant>
        <vt:i4>5</vt:i4>
      </vt:variant>
      <vt:variant>
        <vt:lpwstr>http://www.tandfonline.com/toc/tres20/34/15</vt:lpwstr>
      </vt:variant>
      <vt:variant>
        <vt:lpwstr/>
      </vt:variant>
      <vt:variant>
        <vt:i4>720953</vt:i4>
      </vt:variant>
      <vt:variant>
        <vt:i4>231</vt:i4>
      </vt:variant>
      <vt:variant>
        <vt:i4>0</vt:i4>
      </vt:variant>
      <vt:variant>
        <vt:i4>5</vt:i4>
      </vt:variant>
      <vt:variant>
        <vt:lpwstr>http://www.tandfonline.com/loi/tres20?open=34</vt:lpwstr>
      </vt:variant>
      <vt:variant>
        <vt:lpwstr>vol_34</vt:lpwstr>
      </vt:variant>
      <vt:variant>
        <vt:i4>589909</vt:i4>
      </vt:variant>
      <vt:variant>
        <vt:i4>228</vt:i4>
      </vt:variant>
      <vt:variant>
        <vt:i4>0</vt:i4>
      </vt:variant>
      <vt:variant>
        <vt:i4>5</vt:i4>
      </vt:variant>
      <vt:variant>
        <vt:lpwstr>http://www.atmos-chem-phys.net/10/1203/2010/acp-10-1203-2010.pdf</vt:lpwstr>
      </vt:variant>
      <vt:variant>
        <vt:lpwstr/>
      </vt:variant>
      <vt:variant>
        <vt:i4>1572928</vt:i4>
      </vt:variant>
      <vt:variant>
        <vt:i4>225</vt:i4>
      </vt:variant>
      <vt:variant>
        <vt:i4>0</vt:i4>
      </vt:variant>
      <vt:variant>
        <vt:i4>5</vt:i4>
      </vt:variant>
      <vt:variant>
        <vt:lpwstr>http://wrdc.mgo.rssi.ru/</vt:lpwstr>
      </vt:variant>
      <vt:variant>
        <vt:lpwstr/>
      </vt:variant>
      <vt:variant>
        <vt:i4>7077997</vt:i4>
      </vt:variant>
      <vt:variant>
        <vt:i4>222</vt:i4>
      </vt:variant>
      <vt:variant>
        <vt:i4>0</vt:i4>
      </vt:variant>
      <vt:variant>
        <vt:i4>5</vt:i4>
      </vt:variant>
      <vt:variant>
        <vt:lpwstr>http://www.pmodwrc.ch/</vt:lpwstr>
      </vt:variant>
      <vt:variant>
        <vt:lpwstr/>
      </vt:variant>
      <vt:variant>
        <vt:i4>7077997</vt:i4>
      </vt:variant>
      <vt:variant>
        <vt:i4>219</vt:i4>
      </vt:variant>
      <vt:variant>
        <vt:i4>0</vt:i4>
      </vt:variant>
      <vt:variant>
        <vt:i4>5</vt:i4>
      </vt:variant>
      <vt:variant>
        <vt:lpwstr>http://www.pmodwrc.ch/</vt:lpwstr>
      </vt:variant>
      <vt:variant>
        <vt:lpwstr/>
      </vt:variant>
      <vt:variant>
        <vt:i4>4325383</vt:i4>
      </vt:variant>
      <vt:variant>
        <vt:i4>216</vt:i4>
      </vt:variant>
      <vt:variant>
        <vt:i4>0</vt:i4>
      </vt:variant>
      <vt:variant>
        <vt:i4>5</vt:i4>
      </vt:variant>
      <vt:variant>
        <vt:lpwstr>http://www.woudc.org/</vt:lpwstr>
      </vt:variant>
      <vt:variant>
        <vt:lpwstr/>
      </vt:variant>
      <vt:variant>
        <vt:i4>7077997</vt:i4>
      </vt:variant>
      <vt:variant>
        <vt:i4>213</vt:i4>
      </vt:variant>
      <vt:variant>
        <vt:i4>0</vt:i4>
      </vt:variant>
      <vt:variant>
        <vt:i4>5</vt:i4>
      </vt:variant>
      <vt:variant>
        <vt:lpwstr>http://www.pmodwrc.ch/</vt:lpwstr>
      </vt:variant>
      <vt:variant>
        <vt:lpwstr/>
      </vt:variant>
      <vt:variant>
        <vt:i4>6029403</vt:i4>
      </vt:variant>
      <vt:variant>
        <vt:i4>210</vt:i4>
      </vt:variant>
      <vt:variant>
        <vt:i4>0</vt:i4>
      </vt:variant>
      <vt:variant>
        <vt:i4>5</vt:i4>
      </vt:variant>
      <vt:variant>
        <vt:lpwstr>http://ebas.nilu.no/</vt:lpwstr>
      </vt:variant>
      <vt:variant>
        <vt:lpwstr/>
      </vt:variant>
      <vt:variant>
        <vt:i4>7077997</vt:i4>
      </vt:variant>
      <vt:variant>
        <vt:i4>207</vt:i4>
      </vt:variant>
      <vt:variant>
        <vt:i4>0</vt:i4>
      </vt:variant>
      <vt:variant>
        <vt:i4>5</vt:i4>
      </vt:variant>
      <vt:variant>
        <vt:lpwstr>http://www.pmodwrc.ch/</vt:lpwstr>
      </vt:variant>
      <vt:variant>
        <vt:lpwstr/>
      </vt:variant>
      <vt:variant>
        <vt:i4>7077997</vt:i4>
      </vt:variant>
      <vt:variant>
        <vt:i4>204</vt:i4>
      </vt:variant>
      <vt:variant>
        <vt:i4>0</vt:i4>
      </vt:variant>
      <vt:variant>
        <vt:i4>5</vt:i4>
      </vt:variant>
      <vt:variant>
        <vt:lpwstr>http://www.pmodwrc.ch/</vt:lpwstr>
      </vt:variant>
      <vt:variant>
        <vt:lpwstr/>
      </vt:variant>
      <vt:variant>
        <vt:i4>5898270</vt:i4>
      </vt:variant>
      <vt:variant>
        <vt:i4>201</vt:i4>
      </vt:variant>
      <vt:variant>
        <vt:i4>0</vt:i4>
      </vt:variant>
      <vt:variant>
        <vt:i4>5</vt:i4>
      </vt:variant>
      <vt:variant>
        <vt:lpwstr>http://wdc.dlr.de/about/</vt:lpwstr>
      </vt:variant>
      <vt:variant>
        <vt:lpwstr/>
      </vt:variant>
      <vt:variant>
        <vt:i4>6029403</vt:i4>
      </vt:variant>
      <vt:variant>
        <vt:i4>198</vt:i4>
      </vt:variant>
      <vt:variant>
        <vt:i4>0</vt:i4>
      </vt:variant>
      <vt:variant>
        <vt:i4>5</vt:i4>
      </vt:variant>
      <vt:variant>
        <vt:lpwstr>http://ebas.nilu.no/</vt:lpwstr>
      </vt:variant>
      <vt:variant>
        <vt:lpwstr/>
      </vt:variant>
      <vt:variant>
        <vt:i4>1048576</vt:i4>
      </vt:variant>
      <vt:variant>
        <vt:i4>195</vt:i4>
      </vt:variant>
      <vt:variant>
        <vt:i4>0</vt:i4>
      </vt:variant>
      <vt:variant>
        <vt:i4>5</vt:i4>
      </vt:variant>
      <vt:variant>
        <vt:lpwstr>http://gaw.tropos.de/WCCAP/index.html</vt:lpwstr>
      </vt:variant>
      <vt:variant>
        <vt:lpwstr/>
      </vt:variant>
      <vt:variant>
        <vt:i4>1704025</vt:i4>
      </vt:variant>
      <vt:variant>
        <vt:i4>192</vt:i4>
      </vt:variant>
      <vt:variant>
        <vt:i4>0</vt:i4>
      </vt:variant>
      <vt:variant>
        <vt:i4>5</vt:i4>
      </vt:variant>
      <vt:variant>
        <vt:lpwstr>http://www.umweltbundesamt.de/luft-e/umweltbeobachtung/gaw/qasac.htm</vt:lpwstr>
      </vt:variant>
      <vt:variant>
        <vt:lpwstr/>
      </vt:variant>
      <vt:variant>
        <vt:i4>6553720</vt:i4>
      </vt:variant>
      <vt:variant>
        <vt:i4>189</vt:i4>
      </vt:variant>
      <vt:variant>
        <vt:i4>0</vt:i4>
      </vt:variant>
      <vt:variant>
        <vt:i4>5</vt:i4>
      </vt:variant>
      <vt:variant>
        <vt:lpwstr>http://gaw.kishou.go.jp/wdcgg/</vt:lpwstr>
      </vt:variant>
      <vt:variant>
        <vt:lpwstr/>
      </vt:variant>
      <vt:variant>
        <vt:i4>2883644</vt:i4>
      </vt:variant>
      <vt:variant>
        <vt:i4>186</vt:i4>
      </vt:variant>
      <vt:variant>
        <vt:i4>0</vt:i4>
      </vt:variant>
      <vt:variant>
        <vt:i4>5</vt:i4>
      </vt:variant>
      <vt:variant>
        <vt:lpwstr>http://www.fz-juelich.de/icg/icg-2/saphir/home/</vt:lpwstr>
      </vt:variant>
      <vt:variant>
        <vt:lpwstr/>
      </vt:variant>
      <vt:variant>
        <vt:i4>6553720</vt:i4>
      </vt:variant>
      <vt:variant>
        <vt:i4>183</vt:i4>
      </vt:variant>
      <vt:variant>
        <vt:i4>0</vt:i4>
      </vt:variant>
      <vt:variant>
        <vt:i4>5</vt:i4>
      </vt:variant>
      <vt:variant>
        <vt:lpwstr>http://gaw.kishou.go.jp/wdcgg/</vt:lpwstr>
      </vt:variant>
      <vt:variant>
        <vt:lpwstr/>
      </vt:variant>
      <vt:variant>
        <vt:i4>6553720</vt:i4>
      </vt:variant>
      <vt:variant>
        <vt:i4>180</vt:i4>
      </vt:variant>
      <vt:variant>
        <vt:i4>0</vt:i4>
      </vt:variant>
      <vt:variant>
        <vt:i4>5</vt:i4>
      </vt:variant>
      <vt:variant>
        <vt:lpwstr>http://gaw.kishou.go.jp/wdcgg/</vt:lpwstr>
      </vt:variant>
      <vt:variant>
        <vt:lpwstr/>
      </vt:variant>
      <vt:variant>
        <vt:i4>8192049</vt:i4>
      </vt:variant>
      <vt:variant>
        <vt:i4>177</vt:i4>
      </vt:variant>
      <vt:variant>
        <vt:i4>0</vt:i4>
      </vt:variant>
      <vt:variant>
        <vt:i4>5</vt:i4>
      </vt:variant>
      <vt:variant>
        <vt:lpwstr>http://imk-ifu.fzk.de/wcc-voc/</vt:lpwstr>
      </vt:variant>
      <vt:variant>
        <vt:lpwstr/>
      </vt:variant>
      <vt:variant>
        <vt:i4>1704025</vt:i4>
      </vt:variant>
      <vt:variant>
        <vt:i4>174</vt:i4>
      </vt:variant>
      <vt:variant>
        <vt:i4>0</vt:i4>
      </vt:variant>
      <vt:variant>
        <vt:i4>5</vt:i4>
      </vt:variant>
      <vt:variant>
        <vt:lpwstr>http://www.umweltbundesamt.de/luft-e/umweltbeobachtung/gaw/qasac.htm</vt:lpwstr>
      </vt:variant>
      <vt:variant>
        <vt:lpwstr/>
      </vt:variant>
      <vt:variant>
        <vt:i4>6553720</vt:i4>
      </vt:variant>
      <vt:variant>
        <vt:i4>171</vt:i4>
      </vt:variant>
      <vt:variant>
        <vt:i4>0</vt:i4>
      </vt:variant>
      <vt:variant>
        <vt:i4>5</vt:i4>
      </vt:variant>
      <vt:variant>
        <vt:lpwstr>http://gaw.kishou.go.jp/wdcgg/</vt:lpwstr>
      </vt:variant>
      <vt:variant>
        <vt:lpwstr/>
      </vt:variant>
      <vt:variant>
        <vt:i4>3866749</vt:i4>
      </vt:variant>
      <vt:variant>
        <vt:i4>168</vt:i4>
      </vt:variant>
      <vt:variant>
        <vt:i4>0</vt:i4>
      </vt:variant>
      <vt:variant>
        <vt:i4>5</vt:i4>
      </vt:variant>
      <vt:variant>
        <vt:lpwstr>http://www.empa.ch/plugin/template/empa/*/7571</vt:lpwstr>
      </vt:variant>
      <vt:variant>
        <vt:lpwstr/>
      </vt:variant>
      <vt:variant>
        <vt:i4>65622</vt:i4>
      </vt:variant>
      <vt:variant>
        <vt:i4>165</vt:i4>
      </vt:variant>
      <vt:variant>
        <vt:i4>0</vt:i4>
      </vt:variant>
      <vt:variant>
        <vt:i4>5</vt:i4>
      </vt:variant>
      <vt:variant>
        <vt:lpwstr>http://esrl.noaa.gov/gmd/ccl/</vt:lpwstr>
      </vt:variant>
      <vt:variant>
        <vt:lpwstr/>
      </vt:variant>
      <vt:variant>
        <vt:i4>3801214</vt:i4>
      </vt:variant>
      <vt:variant>
        <vt:i4>162</vt:i4>
      </vt:variant>
      <vt:variant>
        <vt:i4>0</vt:i4>
      </vt:variant>
      <vt:variant>
        <vt:i4>5</vt:i4>
      </vt:variant>
      <vt:variant>
        <vt:lpwstr>http://www.empa.ch/plugin/template/empa/*/4277</vt:lpwstr>
      </vt:variant>
      <vt:variant>
        <vt:lpwstr/>
      </vt:variant>
      <vt:variant>
        <vt:i4>3866749</vt:i4>
      </vt:variant>
      <vt:variant>
        <vt:i4>159</vt:i4>
      </vt:variant>
      <vt:variant>
        <vt:i4>0</vt:i4>
      </vt:variant>
      <vt:variant>
        <vt:i4>5</vt:i4>
      </vt:variant>
      <vt:variant>
        <vt:lpwstr>http://www.empa.ch/plugin/template/empa/*/7571</vt:lpwstr>
      </vt:variant>
      <vt:variant>
        <vt:lpwstr/>
      </vt:variant>
      <vt:variant>
        <vt:i4>3801214</vt:i4>
      </vt:variant>
      <vt:variant>
        <vt:i4>156</vt:i4>
      </vt:variant>
      <vt:variant>
        <vt:i4>0</vt:i4>
      </vt:variant>
      <vt:variant>
        <vt:i4>5</vt:i4>
      </vt:variant>
      <vt:variant>
        <vt:lpwstr>http://www.empa.ch/plugin/template/empa/*/4277</vt:lpwstr>
      </vt:variant>
      <vt:variant>
        <vt:lpwstr/>
      </vt:variant>
      <vt:variant>
        <vt:i4>4325383</vt:i4>
      </vt:variant>
      <vt:variant>
        <vt:i4>153</vt:i4>
      </vt:variant>
      <vt:variant>
        <vt:i4>0</vt:i4>
      </vt:variant>
      <vt:variant>
        <vt:i4>5</vt:i4>
      </vt:variant>
      <vt:variant>
        <vt:lpwstr>http://www.woudc.org/</vt:lpwstr>
      </vt:variant>
      <vt:variant>
        <vt:lpwstr/>
      </vt:variant>
      <vt:variant>
        <vt:i4>262222</vt:i4>
      </vt:variant>
      <vt:variant>
        <vt:i4>150</vt:i4>
      </vt:variant>
      <vt:variant>
        <vt:i4>0</vt:i4>
      </vt:variant>
      <vt:variant>
        <vt:i4>5</vt:i4>
      </vt:variant>
      <vt:variant>
        <vt:lpwstr>http://www.fz-juelich.de/icg/icg-2/wccos/</vt:lpwstr>
      </vt:variant>
      <vt:variant>
        <vt:lpwstr/>
      </vt:variant>
      <vt:variant>
        <vt:i4>262222</vt:i4>
      </vt:variant>
      <vt:variant>
        <vt:i4>147</vt:i4>
      </vt:variant>
      <vt:variant>
        <vt:i4>0</vt:i4>
      </vt:variant>
      <vt:variant>
        <vt:i4>5</vt:i4>
      </vt:variant>
      <vt:variant>
        <vt:lpwstr>http://www.fz-juelich.de/icg/icg-2/wccos/</vt:lpwstr>
      </vt:variant>
      <vt:variant>
        <vt:lpwstr/>
      </vt:variant>
      <vt:variant>
        <vt:i4>5898270</vt:i4>
      </vt:variant>
      <vt:variant>
        <vt:i4>144</vt:i4>
      </vt:variant>
      <vt:variant>
        <vt:i4>0</vt:i4>
      </vt:variant>
      <vt:variant>
        <vt:i4>5</vt:i4>
      </vt:variant>
      <vt:variant>
        <vt:lpwstr>http://wdc.dlr.de/about/</vt:lpwstr>
      </vt:variant>
      <vt:variant>
        <vt:lpwstr/>
      </vt:variant>
      <vt:variant>
        <vt:i4>4325383</vt:i4>
      </vt:variant>
      <vt:variant>
        <vt:i4>141</vt:i4>
      </vt:variant>
      <vt:variant>
        <vt:i4>0</vt:i4>
      </vt:variant>
      <vt:variant>
        <vt:i4>5</vt:i4>
      </vt:variant>
      <vt:variant>
        <vt:lpwstr>http://www.woudc.org/</vt:lpwstr>
      </vt:variant>
      <vt:variant>
        <vt:lpwstr/>
      </vt:variant>
      <vt:variant>
        <vt:i4>7405596</vt:i4>
      </vt:variant>
      <vt:variant>
        <vt:i4>138</vt:i4>
      </vt:variant>
      <vt:variant>
        <vt:i4>0</vt:i4>
      </vt:variant>
      <vt:variant>
        <vt:i4>5</vt:i4>
      </vt:variant>
      <vt:variant>
        <vt:lpwstr>mailto:coetzee@sawb.gov.za</vt:lpwstr>
      </vt:variant>
      <vt:variant>
        <vt:lpwstr/>
      </vt:variant>
      <vt:variant>
        <vt:i4>2555994</vt:i4>
      </vt:variant>
      <vt:variant>
        <vt:i4>135</vt:i4>
      </vt:variant>
      <vt:variant>
        <vt:i4>0</vt:i4>
      </vt:variant>
      <vt:variant>
        <vt:i4>5</vt:i4>
      </vt:variant>
      <vt:variant>
        <vt:lpwstr>mailto:maximo@meteofa.mil.ar</vt:lpwstr>
      </vt:variant>
      <vt:variant>
        <vt:lpwstr/>
      </vt:variant>
      <vt:variant>
        <vt:i4>8061016</vt:i4>
      </vt:variant>
      <vt:variant>
        <vt:i4>132</vt:i4>
      </vt:variant>
      <vt:variant>
        <vt:i4>0</vt:i4>
      </vt:variant>
      <vt:variant>
        <vt:i4>5</vt:i4>
      </vt:variant>
      <vt:variant>
        <vt:lpwstr>mailto:ozon@peterlink.ru</vt:lpwstr>
      </vt:variant>
      <vt:variant>
        <vt:lpwstr/>
      </vt:variant>
      <vt:variant>
        <vt:i4>5111893</vt:i4>
      </vt:variant>
      <vt:variant>
        <vt:i4>129</vt:i4>
      </vt:variant>
      <vt:variant>
        <vt:i4>0</vt:i4>
      </vt:variant>
      <vt:variant>
        <vt:i4>5</vt:i4>
      </vt:variant>
      <vt:variant>
        <vt:lpwstr>http://www.dwd.de/bvbw/appmanager/bvbw/dwdwwwDesktop?_nfpb=true&amp;_pageLabel=_dwdwww_spezielle_nutzer_forschung_chemie&amp;T14608049251144915990626gsbDocumentPath=Navigation/Forschung/chemie__der__atmos/OZON/oz__rdcc__de__node.html?__nnn=true&amp;_state=maximized&amp;_windowLabel=T14608049251144915990626</vt:lpwstr>
      </vt:variant>
      <vt:variant>
        <vt:lpwstr/>
      </vt:variant>
      <vt:variant>
        <vt:i4>262175</vt:i4>
      </vt:variant>
      <vt:variant>
        <vt:i4>126</vt:i4>
      </vt:variant>
      <vt:variant>
        <vt:i4>0</vt:i4>
      </vt:variant>
      <vt:variant>
        <vt:i4>5</vt:i4>
      </vt:variant>
      <vt:variant>
        <vt:lpwstr>http://gaw.kishou.go.jp/wcc/</vt:lpwstr>
      </vt:variant>
      <vt:variant>
        <vt:lpwstr/>
      </vt:variant>
      <vt:variant>
        <vt:i4>4915209</vt:i4>
      </vt:variant>
      <vt:variant>
        <vt:i4>123</vt:i4>
      </vt:variant>
      <vt:variant>
        <vt:i4>0</vt:i4>
      </vt:variant>
      <vt:variant>
        <vt:i4>5</vt:i4>
      </vt:variant>
      <vt:variant>
        <vt:lpwstr>http://www.esrl.noaa.gov/gmd/ozwv/dobson/</vt:lpwstr>
      </vt:variant>
      <vt:variant>
        <vt:lpwstr/>
      </vt:variant>
      <vt:variant>
        <vt:i4>4456551</vt:i4>
      </vt:variant>
      <vt:variant>
        <vt:i4>120</vt:i4>
      </vt:variant>
      <vt:variant>
        <vt:i4>0</vt:i4>
      </vt:variant>
      <vt:variant>
        <vt:i4>5</vt:i4>
      </vt:variant>
      <vt:variant>
        <vt:lpwstr>mailto:j.easson@bom.gov.au</vt:lpwstr>
      </vt:variant>
      <vt:variant>
        <vt:lpwstr/>
      </vt:variant>
      <vt:variant>
        <vt:i4>1703936</vt:i4>
      </vt:variant>
      <vt:variant>
        <vt:i4>117</vt:i4>
      </vt:variant>
      <vt:variant>
        <vt:i4>0</vt:i4>
      </vt:variant>
      <vt:variant>
        <vt:i4>5</vt:i4>
      </vt:variant>
      <vt:variant>
        <vt:lpwstr>http://exp-studies.tor.ec.gc.ca/e/ozone/ozone.htm</vt:lpwstr>
      </vt:variant>
      <vt:variant>
        <vt:lpwstr/>
      </vt:variant>
      <vt:variant>
        <vt:i4>4915209</vt:i4>
      </vt:variant>
      <vt:variant>
        <vt:i4>114</vt:i4>
      </vt:variant>
      <vt:variant>
        <vt:i4>0</vt:i4>
      </vt:variant>
      <vt:variant>
        <vt:i4>5</vt:i4>
      </vt:variant>
      <vt:variant>
        <vt:lpwstr>http://www.esrl.noaa.gov/gmd/ozwv/dobson/</vt:lpwstr>
      </vt:variant>
      <vt:variant>
        <vt:lpwstr/>
      </vt:variant>
      <vt:variant>
        <vt:i4>1703936</vt:i4>
      </vt:variant>
      <vt:variant>
        <vt:i4>111</vt:i4>
      </vt:variant>
      <vt:variant>
        <vt:i4>0</vt:i4>
      </vt:variant>
      <vt:variant>
        <vt:i4>5</vt:i4>
      </vt:variant>
      <vt:variant>
        <vt:lpwstr>http://exp-studies.tor.ec.gc.ca/e/ozone/ozone.htm</vt:lpwstr>
      </vt:variant>
      <vt:variant>
        <vt:lpwstr/>
      </vt:variant>
      <vt:variant>
        <vt:i4>4915209</vt:i4>
      </vt:variant>
      <vt:variant>
        <vt:i4>108</vt:i4>
      </vt:variant>
      <vt:variant>
        <vt:i4>0</vt:i4>
      </vt:variant>
      <vt:variant>
        <vt:i4>5</vt:i4>
      </vt:variant>
      <vt:variant>
        <vt:lpwstr>http://www.esrl.noaa.gov/gmd/ozwv/dobson/</vt:lpwstr>
      </vt:variant>
      <vt:variant>
        <vt:lpwstr/>
      </vt:variant>
      <vt:variant>
        <vt:i4>262175</vt:i4>
      </vt:variant>
      <vt:variant>
        <vt:i4>105</vt:i4>
      </vt:variant>
      <vt:variant>
        <vt:i4>0</vt:i4>
      </vt:variant>
      <vt:variant>
        <vt:i4>5</vt:i4>
      </vt:variant>
      <vt:variant>
        <vt:lpwstr>http://gaw.kishou.go.jp/wcc/</vt:lpwstr>
      </vt:variant>
      <vt:variant>
        <vt:lpwstr/>
      </vt:variant>
      <vt:variant>
        <vt:i4>6553720</vt:i4>
      </vt:variant>
      <vt:variant>
        <vt:i4>102</vt:i4>
      </vt:variant>
      <vt:variant>
        <vt:i4>0</vt:i4>
      </vt:variant>
      <vt:variant>
        <vt:i4>5</vt:i4>
      </vt:variant>
      <vt:variant>
        <vt:lpwstr>http://gaw.kishou.go.jp/wdcgg/</vt:lpwstr>
      </vt:variant>
      <vt:variant>
        <vt:lpwstr/>
      </vt:variant>
      <vt:variant>
        <vt:i4>6815795</vt:i4>
      </vt:variant>
      <vt:variant>
        <vt:i4>99</vt:i4>
      </vt:variant>
      <vt:variant>
        <vt:i4>0</vt:i4>
      </vt:variant>
      <vt:variant>
        <vt:i4>5</vt:i4>
      </vt:variant>
      <vt:variant>
        <vt:lpwstr>http://www.bgc.mpg.de/service/iso_gas_lab/</vt:lpwstr>
      </vt:variant>
      <vt:variant>
        <vt:lpwstr/>
      </vt:variant>
      <vt:variant>
        <vt:i4>6553720</vt:i4>
      </vt:variant>
      <vt:variant>
        <vt:i4>96</vt:i4>
      </vt:variant>
      <vt:variant>
        <vt:i4>0</vt:i4>
      </vt:variant>
      <vt:variant>
        <vt:i4>5</vt:i4>
      </vt:variant>
      <vt:variant>
        <vt:lpwstr>http://gaw.kishou.go.jp/wdcgg/</vt:lpwstr>
      </vt:variant>
      <vt:variant>
        <vt:lpwstr/>
      </vt:variant>
      <vt:variant>
        <vt:i4>6553720</vt:i4>
      </vt:variant>
      <vt:variant>
        <vt:i4>93</vt:i4>
      </vt:variant>
      <vt:variant>
        <vt:i4>0</vt:i4>
      </vt:variant>
      <vt:variant>
        <vt:i4>5</vt:i4>
      </vt:variant>
      <vt:variant>
        <vt:lpwstr>http://gaw.kishou.go.jp/wdcgg/</vt:lpwstr>
      </vt:variant>
      <vt:variant>
        <vt:lpwstr/>
      </vt:variant>
      <vt:variant>
        <vt:i4>2097189</vt:i4>
      </vt:variant>
      <vt:variant>
        <vt:i4>90</vt:i4>
      </vt:variant>
      <vt:variant>
        <vt:i4>0</vt:i4>
      </vt:variant>
      <vt:variant>
        <vt:i4>5</vt:i4>
      </vt:variant>
      <vt:variant>
        <vt:lpwstr>http://imk-ifu.fzk.de/wcc-n2o/</vt:lpwstr>
      </vt:variant>
      <vt:variant>
        <vt:lpwstr/>
      </vt:variant>
      <vt:variant>
        <vt:i4>65622</vt:i4>
      </vt:variant>
      <vt:variant>
        <vt:i4>87</vt:i4>
      </vt:variant>
      <vt:variant>
        <vt:i4>0</vt:i4>
      </vt:variant>
      <vt:variant>
        <vt:i4>5</vt:i4>
      </vt:variant>
      <vt:variant>
        <vt:lpwstr>http://esrl.noaa.gov/gmd/ccl/</vt:lpwstr>
      </vt:variant>
      <vt:variant>
        <vt:lpwstr/>
      </vt:variant>
      <vt:variant>
        <vt:i4>1704025</vt:i4>
      </vt:variant>
      <vt:variant>
        <vt:i4>84</vt:i4>
      </vt:variant>
      <vt:variant>
        <vt:i4>0</vt:i4>
      </vt:variant>
      <vt:variant>
        <vt:i4>5</vt:i4>
      </vt:variant>
      <vt:variant>
        <vt:lpwstr>http://www.umweltbundesamt.de/luft-e/umweltbeobachtung/gaw/qasac.htm</vt:lpwstr>
      </vt:variant>
      <vt:variant>
        <vt:lpwstr/>
      </vt:variant>
      <vt:variant>
        <vt:i4>6553720</vt:i4>
      </vt:variant>
      <vt:variant>
        <vt:i4>81</vt:i4>
      </vt:variant>
      <vt:variant>
        <vt:i4>0</vt:i4>
      </vt:variant>
      <vt:variant>
        <vt:i4>5</vt:i4>
      </vt:variant>
      <vt:variant>
        <vt:lpwstr>http://gaw.kishou.go.jp/wdcgg/</vt:lpwstr>
      </vt:variant>
      <vt:variant>
        <vt:lpwstr/>
      </vt:variant>
      <vt:variant>
        <vt:i4>262175</vt:i4>
      </vt:variant>
      <vt:variant>
        <vt:i4>78</vt:i4>
      </vt:variant>
      <vt:variant>
        <vt:i4>0</vt:i4>
      </vt:variant>
      <vt:variant>
        <vt:i4>5</vt:i4>
      </vt:variant>
      <vt:variant>
        <vt:lpwstr>http://gaw.kishou.go.jp/wcc/</vt:lpwstr>
      </vt:variant>
      <vt:variant>
        <vt:lpwstr/>
      </vt:variant>
      <vt:variant>
        <vt:i4>3866749</vt:i4>
      </vt:variant>
      <vt:variant>
        <vt:i4>75</vt:i4>
      </vt:variant>
      <vt:variant>
        <vt:i4>0</vt:i4>
      </vt:variant>
      <vt:variant>
        <vt:i4>5</vt:i4>
      </vt:variant>
      <vt:variant>
        <vt:lpwstr>http://www.empa.ch/plugin/template/empa/*/7571</vt:lpwstr>
      </vt:variant>
      <vt:variant>
        <vt:lpwstr/>
      </vt:variant>
      <vt:variant>
        <vt:i4>65622</vt:i4>
      </vt:variant>
      <vt:variant>
        <vt:i4>72</vt:i4>
      </vt:variant>
      <vt:variant>
        <vt:i4>0</vt:i4>
      </vt:variant>
      <vt:variant>
        <vt:i4>5</vt:i4>
      </vt:variant>
      <vt:variant>
        <vt:lpwstr>http://esrl.noaa.gov/gmd/ccl/</vt:lpwstr>
      </vt:variant>
      <vt:variant>
        <vt:lpwstr/>
      </vt:variant>
      <vt:variant>
        <vt:i4>262175</vt:i4>
      </vt:variant>
      <vt:variant>
        <vt:i4>69</vt:i4>
      </vt:variant>
      <vt:variant>
        <vt:i4>0</vt:i4>
      </vt:variant>
      <vt:variant>
        <vt:i4>5</vt:i4>
      </vt:variant>
      <vt:variant>
        <vt:lpwstr>http://gaw.kishou.go.jp/wcc/</vt:lpwstr>
      </vt:variant>
      <vt:variant>
        <vt:lpwstr/>
      </vt:variant>
      <vt:variant>
        <vt:i4>3801214</vt:i4>
      </vt:variant>
      <vt:variant>
        <vt:i4>66</vt:i4>
      </vt:variant>
      <vt:variant>
        <vt:i4>0</vt:i4>
      </vt:variant>
      <vt:variant>
        <vt:i4>5</vt:i4>
      </vt:variant>
      <vt:variant>
        <vt:lpwstr>http://www.empa.ch/plugin/template/empa/*/4277</vt:lpwstr>
      </vt:variant>
      <vt:variant>
        <vt:lpwstr/>
      </vt:variant>
      <vt:variant>
        <vt:i4>6553720</vt:i4>
      </vt:variant>
      <vt:variant>
        <vt:i4>63</vt:i4>
      </vt:variant>
      <vt:variant>
        <vt:i4>0</vt:i4>
      </vt:variant>
      <vt:variant>
        <vt:i4>5</vt:i4>
      </vt:variant>
      <vt:variant>
        <vt:lpwstr>http://gaw.kishou.go.jp/wdcgg/</vt:lpwstr>
      </vt:variant>
      <vt:variant>
        <vt:lpwstr/>
      </vt:variant>
      <vt:variant>
        <vt:i4>6815795</vt:i4>
      </vt:variant>
      <vt:variant>
        <vt:i4>60</vt:i4>
      </vt:variant>
      <vt:variant>
        <vt:i4>0</vt:i4>
      </vt:variant>
      <vt:variant>
        <vt:i4>5</vt:i4>
      </vt:variant>
      <vt:variant>
        <vt:lpwstr>http://www.bgc.mpg.de/service/iso_gas_lab/</vt:lpwstr>
      </vt:variant>
      <vt:variant>
        <vt:lpwstr/>
      </vt:variant>
      <vt:variant>
        <vt:i4>6553720</vt:i4>
      </vt:variant>
      <vt:variant>
        <vt:i4>57</vt:i4>
      </vt:variant>
      <vt:variant>
        <vt:i4>0</vt:i4>
      </vt:variant>
      <vt:variant>
        <vt:i4>5</vt:i4>
      </vt:variant>
      <vt:variant>
        <vt:lpwstr>http://gaw.kishou.go.jp/wdcgg/</vt:lpwstr>
      </vt:variant>
      <vt:variant>
        <vt:lpwstr/>
      </vt:variant>
      <vt:variant>
        <vt:i4>65622</vt:i4>
      </vt:variant>
      <vt:variant>
        <vt:i4>54</vt:i4>
      </vt:variant>
      <vt:variant>
        <vt:i4>0</vt:i4>
      </vt:variant>
      <vt:variant>
        <vt:i4>5</vt:i4>
      </vt:variant>
      <vt:variant>
        <vt:lpwstr>http://esrl.noaa.gov/gmd/ccl/</vt:lpwstr>
      </vt:variant>
      <vt:variant>
        <vt:lpwstr/>
      </vt:variant>
      <vt:variant>
        <vt:i4>65622</vt:i4>
      </vt:variant>
      <vt:variant>
        <vt:i4>51</vt:i4>
      </vt:variant>
      <vt:variant>
        <vt:i4>0</vt:i4>
      </vt:variant>
      <vt:variant>
        <vt:i4>5</vt:i4>
      </vt:variant>
      <vt:variant>
        <vt:lpwstr>http://esrl.noaa.gov/gmd/ccl/</vt:lpwstr>
      </vt:variant>
      <vt:variant>
        <vt:lpwstr/>
      </vt:variant>
      <vt:variant>
        <vt:i4>262175</vt:i4>
      </vt:variant>
      <vt:variant>
        <vt:i4>48</vt:i4>
      </vt:variant>
      <vt:variant>
        <vt:i4>0</vt:i4>
      </vt:variant>
      <vt:variant>
        <vt:i4>5</vt:i4>
      </vt:variant>
      <vt:variant>
        <vt:lpwstr>http://gaw.kishou.go.jp/wcc/</vt:lpwstr>
      </vt:variant>
      <vt:variant>
        <vt:lpwstr/>
      </vt:variant>
      <vt:variant>
        <vt:i4>6357042</vt:i4>
      </vt:variant>
      <vt:variant>
        <vt:i4>45</vt:i4>
      </vt:variant>
      <vt:variant>
        <vt:i4>0</vt:i4>
      </vt:variant>
      <vt:variant>
        <vt:i4>5</vt:i4>
      </vt:variant>
      <vt:variant>
        <vt:lpwstr>http://www.wmo.int/pages/prog/arep/gaw/world_data_ctres.html</vt:lpwstr>
      </vt:variant>
      <vt:variant>
        <vt:lpwstr/>
      </vt:variant>
      <vt:variant>
        <vt:i4>6422631</vt:i4>
      </vt:variant>
      <vt:variant>
        <vt:i4>42</vt:i4>
      </vt:variant>
      <vt:variant>
        <vt:i4>0</vt:i4>
      </vt:variant>
      <vt:variant>
        <vt:i4>5</vt:i4>
      </vt:variant>
      <vt:variant>
        <vt:lpwstr>http://www.wmo.int/pages/prog/arep/gaw/calib-ctres.html</vt:lpwstr>
      </vt:variant>
      <vt:variant>
        <vt:lpwstr/>
      </vt:variant>
      <vt:variant>
        <vt:i4>6422631</vt:i4>
      </vt:variant>
      <vt:variant>
        <vt:i4>39</vt:i4>
      </vt:variant>
      <vt:variant>
        <vt:i4>0</vt:i4>
      </vt:variant>
      <vt:variant>
        <vt:i4>5</vt:i4>
      </vt:variant>
      <vt:variant>
        <vt:lpwstr>http://www.wmo.int/pages/prog/arep/gaw/calib-ctres.html</vt:lpwstr>
      </vt:variant>
      <vt:variant>
        <vt:lpwstr/>
      </vt:variant>
      <vt:variant>
        <vt:i4>2293794</vt:i4>
      </vt:variant>
      <vt:variant>
        <vt:i4>36</vt:i4>
      </vt:variant>
      <vt:variant>
        <vt:i4>0</vt:i4>
      </vt:variant>
      <vt:variant>
        <vt:i4>5</vt:i4>
      </vt:variant>
      <vt:variant>
        <vt:lpwstr>http://www.wmo.int/pages/prog/arep/gaw/qa-sacs.html</vt:lpwstr>
      </vt:variant>
      <vt:variant>
        <vt:lpwstr/>
      </vt:variant>
      <vt:variant>
        <vt:i4>7209007</vt:i4>
      </vt:variant>
      <vt:variant>
        <vt:i4>33</vt:i4>
      </vt:variant>
      <vt:variant>
        <vt:i4>0</vt:i4>
      </vt:variant>
      <vt:variant>
        <vt:i4>5</vt:i4>
      </vt:variant>
      <vt:variant>
        <vt:lpwstr>http://www.cis-linet.basnet.by/</vt:lpwstr>
      </vt:variant>
      <vt:variant>
        <vt:lpwstr/>
      </vt:variant>
      <vt:variant>
        <vt:i4>851993</vt:i4>
      </vt:variant>
      <vt:variant>
        <vt:i4>30</vt:i4>
      </vt:variant>
      <vt:variant>
        <vt:i4>0</vt:i4>
      </vt:variant>
      <vt:variant>
        <vt:i4>5</vt:i4>
      </vt:variant>
      <vt:variant>
        <vt:lpwstr>http://www.nilu.no/projects/ccc/manual/index.html</vt:lpwstr>
      </vt:variant>
      <vt:variant>
        <vt:lpwstr/>
      </vt:variant>
      <vt:variant>
        <vt:i4>262146</vt:i4>
      </vt:variant>
      <vt:variant>
        <vt:i4>27</vt:i4>
      </vt:variant>
      <vt:variant>
        <vt:i4>0</vt:i4>
      </vt:variant>
      <vt:variant>
        <vt:i4>5</vt:i4>
      </vt:variant>
      <vt:variant>
        <vt:lpwstr>http://www.wmo.int/pages/prog/arep/gaw/4VOC_expert_meeting2012.html</vt:lpwstr>
      </vt:variant>
      <vt:variant>
        <vt:lpwstr/>
      </vt:variant>
      <vt:variant>
        <vt:i4>3342376</vt:i4>
      </vt:variant>
      <vt:variant>
        <vt:i4>24</vt:i4>
      </vt:variant>
      <vt:variant>
        <vt:i4>0</vt:i4>
      </vt:variant>
      <vt:variant>
        <vt:i4>5</vt:i4>
      </vt:variant>
      <vt:variant>
        <vt:lpwstr>http://www.actris.net/</vt:lpwstr>
      </vt:variant>
      <vt:variant>
        <vt:lpwstr/>
      </vt:variant>
      <vt:variant>
        <vt:i4>4849666</vt:i4>
      </vt:variant>
      <vt:variant>
        <vt:i4>21</vt:i4>
      </vt:variant>
      <vt:variant>
        <vt:i4>0</vt:i4>
      </vt:variant>
      <vt:variant>
        <vt:i4>5</vt:i4>
      </vt:variant>
      <vt:variant>
        <vt:lpwstr>http://www.acd.ucar.edu/irwg/</vt:lpwstr>
      </vt:variant>
      <vt:variant>
        <vt:lpwstr/>
      </vt:variant>
      <vt:variant>
        <vt:i4>2228279</vt:i4>
      </vt:variant>
      <vt:variant>
        <vt:i4>18</vt:i4>
      </vt:variant>
      <vt:variant>
        <vt:i4>0</vt:i4>
      </vt:variant>
      <vt:variant>
        <vt:i4>5</vt:i4>
      </vt:variant>
      <vt:variant>
        <vt:lpwstr>https://tccon-wiki.caltech.edu/</vt:lpwstr>
      </vt:variant>
      <vt:variant>
        <vt:lpwstr/>
      </vt:variant>
      <vt:variant>
        <vt:i4>5046292</vt:i4>
      </vt:variant>
      <vt:variant>
        <vt:i4>15</vt:i4>
      </vt:variant>
      <vt:variant>
        <vt:i4>0</vt:i4>
      </vt:variant>
      <vt:variant>
        <vt:i4>5</vt:i4>
      </vt:variant>
      <vt:variant>
        <vt:lpwstr>http://agage.eas.gatech.edu/</vt:lpwstr>
      </vt:variant>
      <vt:variant>
        <vt:lpwstr/>
      </vt:variant>
      <vt:variant>
        <vt:i4>5832735</vt:i4>
      </vt:variant>
      <vt:variant>
        <vt:i4>12</vt:i4>
      </vt:variant>
      <vt:variant>
        <vt:i4>0</vt:i4>
      </vt:variant>
      <vt:variant>
        <vt:i4>5</vt:i4>
      </vt:variant>
      <vt:variant>
        <vt:lpwstr>http://www.bgc-jena.mpg.de/service/iso_gas_lab/pmwiki/pmwiki.php/IsoLab/Co2InAir</vt:lpwstr>
      </vt:variant>
      <vt:variant>
        <vt:lpwstr/>
      </vt:variant>
      <vt:variant>
        <vt:i4>3342394</vt:i4>
      </vt:variant>
      <vt:variant>
        <vt:i4>9</vt:i4>
      </vt:variant>
      <vt:variant>
        <vt:i4>0</vt:i4>
      </vt:variant>
      <vt:variant>
        <vt:i4>5</vt:i4>
      </vt:variant>
      <vt:variant>
        <vt:lpwstr>http://www.caribic-atmospheric.com/</vt:lpwstr>
      </vt:variant>
      <vt:variant>
        <vt:lpwstr/>
      </vt:variant>
      <vt:variant>
        <vt:i4>6225925</vt:i4>
      </vt:variant>
      <vt:variant>
        <vt:i4>6</vt:i4>
      </vt:variant>
      <vt:variant>
        <vt:i4>0</vt:i4>
      </vt:variant>
      <vt:variant>
        <vt:i4>5</vt:i4>
      </vt:variant>
      <vt:variant>
        <vt:lpwstr>http://www.ndsc.ncep.noaa.gov/instr/</vt:lpwstr>
      </vt:variant>
      <vt:variant>
        <vt:lpwstr/>
      </vt:variant>
      <vt:variant>
        <vt:i4>196619</vt:i4>
      </vt:variant>
      <vt:variant>
        <vt:i4>3</vt:i4>
      </vt:variant>
      <vt:variant>
        <vt:i4>0</vt:i4>
      </vt:variant>
      <vt:variant>
        <vt:i4>5</vt:i4>
      </vt:variant>
      <vt:variant>
        <vt:lpwstr>ftp://ftp.tor.ec.gc.ca/pub/woudc/documentation/SOP_Documents/brewerspectrophotometer_sop-june2008.pdf</vt:lpwstr>
      </vt:variant>
      <vt:variant>
        <vt:lpwstr/>
      </vt:variant>
      <vt:variant>
        <vt:i4>3801130</vt:i4>
      </vt:variant>
      <vt:variant>
        <vt:i4>0</vt:i4>
      </vt:variant>
      <vt:variant>
        <vt:i4>0</vt:i4>
      </vt:variant>
      <vt:variant>
        <vt:i4>5</vt:i4>
      </vt:variant>
      <vt:variant>
        <vt:lpwstr>http://www.kippzonen.com/?productgroup/26142/Brewer+Spectrophotometer.aspx</vt:lpwstr>
      </vt:variant>
      <vt:variant>
        <vt:lpwstr/>
      </vt:variant>
      <vt:variant>
        <vt:i4>8257633</vt:i4>
      </vt:variant>
      <vt:variant>
        <vt:i4>0</vt:i4>
      </vt:variant>
      <vt:variant>
        <vt:i4>0</vt:i4>
      </vt:variant>
      <vt:variant>
        <vt:i4>5</vt:i4>
      </vt:variant>
      <vt:variant>
        <vt:lpwstr>http://www.wmo.int/pages/prog/arep/gaw/gaw-reports.html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ATMOSPHERIC COMPOSITION</dc:title>
  <dc:creator>Typefi Administrator</dc:creator>
  <cp:lastModifiedBy>Krunoslav PREMEC</cp:lastModifiedBy>
  <cp:revision>2</cp:revision>
  <cp:lastPrinted>2018-01-22T12:37:00Z</cp:lastPrinted>
  <dcterms:created xsi:type="dcterms:W3CDTF">2018-01-22T14:05:00Z</dcterms:created>
  <dcterms:modified xsi:type="dcterms:W3CDTF">2018-01-22T14:05:00Z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UCGreek=Symbol,I_x000d_
Symbol=Symbol_x000d_
Vector=Times New Roman,B_x000d_
Number=Times New Roman_x000d_
User1=Courier New_x000d_
User2=Times New Roman_x000d_
MTExtra=MT Extra_x000d_
_x000d_
[Sizes</vt:lpwstr>
  </property>
  <property fmtid="{D5CDD505-2E9C-101B-9397-08002B2CF9AE}" pid="3" name="MTPreferences 1">
    <vt:lpwstr>]_x000d_
Full=10 pt_x000d_
Script=8 pt_x000d_
ScriptScript=6 pt_x000d_
Symbol=16 pt_x000d_
SubSymbol=10 pt_x000d_
User1=75 %_x000d_
User2=150 %_x000d_
SmallLargeIncr=1 pt_x000d_
_x000d_
[Spacing]_x000d_
LineSpacing=150 %_x000d_
MatrixRowSpacing=150 %_x000d_
MatrixColSpacing=100 %_x000d_
SuperscriptHeight=45 %_x000d_
SubscriptDepth=25 %_x000d_
SubSup</vt:lpwstr>
  </property>
  <property fmtid="{D5CDD505-2E9C-101B-9397-08002B2CF9AE}" pid="4" name="MTPreferences 2">
    <vt:lpwstr>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CharWidth=0 %_x000d_
Min</vt:lpwstr>
  </property>
  <property fmtid="{D5CDD505-2E9C-101B-9397-08002B2CF9AE}" pid="5" name="MTPreferences 3">
    <vt:lpwstr>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6" name="MTPreferenceSource">
    <vt:lpwstr>WMO_Guides_small.eqp</vt:lpwstr>
  </property>
  <property fmtid="{D5CDD505-2E9C-101B-9397-08002B2CF9AE}" pid="7" name="MTWinEqns">
    <vt:bool>true</vt:bool>
  </property>
</Properties>
</file>