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263D647" w14:textId="77777777" w:rsidR="00614850" w:rsidRPr="00E4573F" w:rsidRDefault="00614850">
      <w:pPr>
        <w:pBdr>
          <w:top w:val="single" w:sz="4" w:space="3" w:color="000000"/>
        </w:pBdr>
        <w:shd w:val="clear" w:color="auto" w:fill="87A982"/>
        <w:spacing w:line="300" w:lineRule="auto"/>
        <w:rPr>
          <w:rFonts w:ascii="Arial" w:eastAsia="Arial" w:hAnsi="Arial" w:cs="Arial"/>
          <w:b/>
          <w:color w:val="2F275B"/>
          <w:sz w:val="18"/>
          <w:szCs w:val="18"/>
          <w:lang w:val="en-GB"/>
        </w:rPr>
      </w:pPr>
      <w:bookmarkStart w:id="0" w:name="_gjdgxs" w:colFirst="0" w:colLast="0"/>
      <w:bookmarkEnd w:id="0"/>
    </w:p>
    <w:p w14:paraId="0B202B3A" w14:textId="77777777" w:rsidR="00614850" w:rsidRPr="00E4573F" w:rsidRDefault="00614850">
      <w:pPr>
        <w:shd w:val="clear" w:color="auto" w:fill="87A982"/>
        <w:spacing w:line="300" w:lineRule="auto"/>
        <w:rPr>
          <w:rFonts w:ascii="Arial" w:eastAsia="Arial" w:hAnsi="Arial" w:cs="Arial"/>
          <w:color w:val="2F275B"/>
          <w:sz w:val="18"/>
          <w:szCs w:val="18"/>
          <w:lang w:val="en-GB"/>
        </w:rPr>
      </w:pPr>
    </w:p>
    <w:p w14:paraId="6C2703D8" w14:textId="77777777" w:rsidR="00614850" w:rsidRPr="00E4573F" w:rsidRDefault="00614850">
      <w:pPr>
        <w:shd w:val="clear" w:color="auto" w:fill="87A982"/>
        <w:spacing w:line="300" w:lineRule="auto"/>
        <w:rPr>
          <w:rFonts w:ascii="Arial" w:eastAsia="Arial" w:hAnsi="Arial" w:cs="Arial"/>
          <w:color w:val="2F275B"/>
          <w:sz w:val="18"/>
          <w:szCs w:val="18"/>
          <w:lang w:val="en-GB"/>
        </w:rPr>
      </w:pPr>
    </w:p>
    <w:p w14:paraId="2FCB6304" w14:textId="77777777" w:rsidR="00614850" w:rsidRPr="00E4573F" w:rsidRDefault="00614850">
      <w:pPr>
        <w:shd w:val="clear" w:color="auto" w:fill="87A982"/>
        <w:spacing w:line="300" w:lineRule="auto"/>
        <w:rPr>
          <w:rFonts w:ascii="Arial" w:eastAsia="Arial" w:hAnsi="Arial" w:cs="Arial"/>
          <w:color w:val="2F275B"/>
          <w:sz w:val="18"/>
          <w:szCs w:val="18"/>
          <w:lang w:val="en-GB"/>
        </w:rPr>
      </w:pPr>
    </w:p>
    <w:p w14:paraId="28A25983" w14:textId="77777777" w:rsidR="00614850" w:rsidRPr="00E4573F" w:rsidRDefault="00614850">
      <w:pPr>
        <w:pBdr>
          <w:top w:val="single" w:sz="4" w:space="3" w:color="000000"/>
        </w:pBdr>
        <w:shd w:val="clear" w:color="auto" w:fill="87A982"/>
        <w:spacing w:line="300" w:lineRule="auto"/>
        <w:rPr>
          <w:rFonts w:ascii="Arial" w:eastAsia="Arial" w:hAnsi="Arial" w:cs="Arial"/>
          <w:b/>
          <w:color w:val="2F275B"/>
          <w:sz w:val="18"/>
          <w:szCs w:val="18"/>
          <w:lang w:val="en-GB"/>
        </w:rPr>
      </w:pPr>
    </w:p>
    <w:p w14:paraId="7750ADE2" w14:textId="77777777" w:rsidR="00614850" w:rsidRPr="00E4573F" w:rsidRDefault="00614850">
      <w:pPr>
        <w:shd w:val="clear" w:color="auto" w:fill="87A982"/>
        <w:spacing w:line="300" w:lineRule="auto"/>
        <w:rPr>
          <w:rFonts w:ascii="Arial" w:eastAsia="Arial" w:hAnsi="Arial" w:cs="Arial"/>
          <w:color w:val="2F275B"/>
          <w:sz w:val="18"/>
          <w:szCs w:val="18"/>
          <w:lang w:val="en-GB"/>
        </w:rPr>
      </w:pPr>
    </w:p>
    <w:p w14:paraId="6D2BB940" w14:textId="77777777" w:rsidR="00614850" w:rsidRPr="00E4573F" w:rsidRDefault="00614850">
      <w:pPr>
        <w:shd w:val="clear" w:color="auto" w:fill="87A982"/>
        <w:spacing w:line="300" w:lineRule="auto"/>
        <w:rPr>
          <w:rFonts w:ascii="Arial" w:eastAsia="Arial" w:hAnsi="Arial" w:cs="Arial"/>
          <w:color w:val="2F275B"/>
          <w:sz w:val="18"/>
          <w:szCs w:val="18"/>
          <w:lang w:val="en-GB"/>
        </w:rPr>
      </w:pPr>
    </w:p>
    <w:p w14:paraId="416EB9B8" w14:textId="77777777" w:rsidR="00614850" w:rsidRPr="00E4573F" w:rsidRDefault="00614850">
      <w:pPr>
        <w:shd w:val="clear" w:color="auto" w:fill="87A982"/>
        <w:spacing w:line="300" w:lineRule="auto"/>
        <w:rPr>
          <w:rFonts w:ascii="Arial" w:eastAsia="Arial" w:hAnsi="Arial" w:cs="Arial"/>
          <w:color w:val="2F275B"/>
          <w:sz w:val="18"/>
          <w:szCs w:val="18"/>
          <w:lang w:val="en-GB"/>
        </w:rPr>
      </w:pPr>
    </w:p>
    <w:p w14:paraId="4FD7B038" w14:textId="77777777" w:rsidR="00614850" w:rsidRPr="00E4573F" w:rsidRDefault="00A96654">
      <w:pPr>
        <w:keepNext/>
        <w:spacing w:after="560" w:line="280" w:lineRule="auto"/>
        <w:rPr>
          <w:b/>
          <w:smallCaps/>
          <w:sz w:val="24"/>
          <w:szCs w:val="24"/>
          <w:lang w:val="en-GB"/>
        </w:rPr>
      </w:pPr>
      <w:commentRangeStart w:id="1"/>
      <w:r w:rsidRPr="00E4573F">
        <w:rPr>
          <w:b/>
          <w:smallCaps/>
          <w:sz w:val="24"/>
          <w:szCs w:val="24"/>
          <w:lang w:val="en-GB"/>
        </w:rPr>
        <w:t xml:space="preserve">Chapter 15. Observation </w:t>
      </w:r>
      <w:ins w:id="2" w:author="Wiel Wauben" w:date="2018-01-03T10:40:00Z">
        <w:r w:rsidR="008A5A95">
          <w:rPr>
            <w:b/>
            <w:smallCaps/>
            <w:sz w:val="24"/>
            <w:szCs w:val="24"/>
            <w:lang w:val="en-GB"/>
          </w:rPr>
          <w:t xml:space="preserve">or measurement </w:t>
        </w:r>
      </w:ins>
      <w:r w:rsidRPr="00E4573F">
        <w:rPr>
          <w:b/>
          <w:smallCaps/>
          <w:sz w:val="24"/>
          <w:szCs w:val="24"/>
          <w:lang w:val="en-GB"/>
        </w:rPr>
        <w:t>of clouds</w:t>
      </w:r>
      <w:commentRangeEnd w:id="1"/>
      <w:r w:rsidR="0050265A">
        <w:rPr>
          <w:rStyle w:val="CommentReference"/>
        </w:rPr>
        <w:commentReference w:id="1"/>
      </w:r>
    </w:p>
    <w:p w14:paraId="20902F29" w14:textId="77777777" w:rsidR="00614850" w:rsidRPr="00E4573F" w:rsidRDefault="00A96654">
      <w:pPr>
        <w:keepNext/>
        <w:spacing w:before="480" w:after="200" w:line="276" w:lineRule="auto"/>
        <w:ind w:left="1123" w:hanging="1123"/>
        <w:rPr>
          <w:b/>
          <w:smallCaps/>
          <w:lang w:val="en-GB"/>
        </w:rPr>
      </w:pPr>
      <w:r w:rsidRPr="00E4573F">
        <w:rPr>
          <w:b/>
          <w:smallCaps/>
          <w:lang w:val="en-GB"/>
        </w:rPr>
        <w:t>15.1</w:t>
      </w:r>
      <w:r w:rsidRPr="00E4573F">
        <w:rPr>
          <w:b/>
          <w:smallCaps/>
          <w:lang w:val="en-GB"/>
        </w:rPr>
        <w:tab/>
        <w:t>General</w:t>
      </w:r>
    </w:p>
    <w:p w14:paraId="566DF110" w14:textId="77777777" w:rsidR="00614850" w:rsidRPr="00E4573F" w:rsidRDefault="00A96654">
      <w:pPr>
        <w:tabs>
          <w:tab w:val="left" w:pos="1120"/>
        </w:tabs>
        <w:spacing w:after="240"/>
        <w:rPr>
          <w:lang w:val="en-GB"/>
        </w:rPr>
      </w:pPr>
      <w:r w:rsidRPr="00E4573F">
        <w:rPr>
          <w:lang w:val="en-GB"/>
        </w:rPr>
        <w:t xml:space="preserve">The observation </w:t>
      </w:r>
      <w:ins w:id="3" w:author="Wiel Wauben" w:date="2018-01-02T09:05:00Z">
        <w:r w:rsidR="00F30266">
          <w:rPr>
            <w:lang w:val="en-GB"/>
          </w:rPr>
          <w:t>or</w:t>
        </w:r>
      </w:ins>
      <w:ins w:id="4" w:author="Wiel Wauben" w:date="2017-12-20T14:51:00Z">
        <w:r w:rsidR="00E4573F">
          <w:rPr>
            <w:lang w:val="en-GB"/>
          </w:rPr>
          <w:t xml:space="preserve"> measurement </w:t>
        </w:r>
      </w:ins>
      <w:r w:rsidRPr="00E4573F">
        <w:rPr>
          <w:lang w:val="en-GB"/>
        </w:rPr>
        <w:t xml:space="preserve">of clouds and the </w:t>
      </w:r>
      <w:del w:id="5" w:author="Wiel Wauben" w:date="2017-12-20T14:52:00Z">
        <w:r w:rsidRPr="00E4573F" w:rsidDel="00E4573F">
          <w:rPr>
            <w:lang w:val="en-GB"/>
          </w:rPr>
          <w:delText xml:space="preserve">estimation or measurement of the </w:delText>
        </w:r>
      </w:del>
      <w:r w:rsidRPr="00E4573F">
        <w:rPr>
          <w:lang w:val="en-GB"/>
        </w:rPr>
        <w:t xml:space="preserve">height of their bases above the Earth’s surface are important for many purposes, especially for aviation and other operational applications of meteorology. </w:t>
      </w:r>
      <w:ins w:id="6" w:author="Wiel Wauben" w:date="2018-01-03T11:39:00Z">
        <w:r w:rsidR="005C633D" w:rsidRPr="008D14BA">
          <w:rPr>
            <w:lang w:val="en-GB"/>
          </w:rPr>
          <w:t xml:space="preserve">An important application for the </w:t>
        </w:r>
      </w:ins>
      <w:ins w:id="7" w:author="Wiel Wauben" w:date="2018-01-03T11:40:00Z">
        <w:r w:rsidR="005C633D" w:rsidRPr="00E4573F">
          <w:rPr>
            <w:lang w:val="en-GB"/>
          </w:rPr>
          <w:t xml:space="preserve">observation </w:t>
        </w:r>
        <w:r w:rsidR="005C633D">
          <w:rPr>
            <w:lang w:val="en-GB"/>
          </w:rPr>
          <w:t>or measurement</w:t>
        </w:r>
        <w:r w:rsidR="005C633D" w:rsidRPr="008D14BA">
          <w:rPr>
            <w:lang w:val="en-GB"/>
          </w:rPr>
          <w:t xml:space="preserve"> </w:t>
        </w:r>
      </w:ins>
      <w:ins w:id="8" w:author="Wiel Wauben" w:date="2018-01-03T11:41:00Z">
        <w:r w:rsidR="005C633D">
          <w:rPr>
            <w:lang w:val="en-GB"/>
          </w:rPr>
          <w:t xml:space="preserve">of </w:t>
        </w:r>
      </w:ins>
      <w:ins w:id="9" w:author="Wiel Wauben" w:date="2018-01-03T11:39:00Z">
        <w:r w:rsidR="005C633D" w:rsidRPr="008D14BA">
          <w:rPr>
            <w:lang w:val="en-GB"/>
          </w:rPr>
          <w:t xml:space="preserve">cloudiness </w:t>
        </w:r>
      </w:ins>
      <w:ins w:id="10" w:author="Wiel Wauben" w:date="2018-01-03T11:41:00Z">
        <w:r w:rsidR="005C633D">
          <w:rPr>
            <w:lang w:val="en-GB"/>
          </w:rPr>
          <w:t xml:space="preserve">during daytime </w:t>
        </w:r>
      </w:ins>
      <w:ins w:id="11" w:author="Wiel Wauben" w:date="2018-01-03T11:39:00Z">
        <w:r w:rsidR="005C633D" w:rsidRPr="008D14BA">
          <w:rPr>
            <w:lang w:val="en-GB"/>
          </w:rPr>
          <w:t>is the solar power forecasting for photovoltaic systems.</w:t>
        </w:r>
        <w:r w:rsidR="005C633D">
          <w:rPr>
            <w:lang w:val="en-GB"/>
          </w:rPr>
          <w:t xml:space="preserve"> </w:t>
        </w:r>
      </w:ins>
      <w:r w:rsidRPr="00E4573F">
        <w:rPr>
          <w:lang w:val="en-GB"/>
        </w:rPr>
        <w:t xml:space="preserve">This chapter describes the methods in widespread use. Important further information is to be found in </w:t>
      </w:r>
      <w:commentRangeStart w:id="12"/>
      <w:r w:rsidRPr="00E4573F">
        <w:rPr>
          <w:lang w:val="en-GB"/>
        </w:rPr>
        <w:t>WMO (</w:t>
      </w:r>
      <w:del w:id="13" w:author="Wiel Wauben" w:date="2017-12-20T14:52:00Z">
        <w:r w:rsidRPr="00E4573F" w:rsidDel="00E4573F">
          <w:rPr>
            <w:lang w:val="en-GB"/>
          </w:rPr>
          <w:delText>1975, 1987</w:delText>
        </w:r>
      </w:del>
      <w:ins w:id="14" w:author="Wiel Wauben" w:date="2017-12-20T14:52:00Z">
        <w:r w:rsidR="00E4573F">
          <w:rPr>
            <w:lang w:val="en-GB"/>
          </w:rPr>
          <w:t>2017</w:t>
        </w:r>
      </w:ins>
      <w:ins w:id="15" w:author="Wiel Wauben" w:date="2018-01-03T10:57:00Z">
        <w:r w:rsidR="008E3A70">
          <w:rPr>
            <w:lang w:val="en-GB"/>
          </w:rPr>
          <w:t>a</w:t>
        </w:r>
      </w:ins>
      <w:r w:rsidRPr="00E4573F">
        <w:rPr>
          <w:lang w:val="en-GB"/>
        </w:rPr>
        <w:t>)</w:t>
      </w:r>
      <w:commentRangeEnd w:id="12"/>
      <w:r w:rsidRPr="00E4573F">
        <w:rPr>
          <w:lang w:val="en-GB"/>
        </w:rPr>
        <w:commentReference w:id="12"/>
      </w:r>
      <w:r w:rsidRPr="00E4573F">
        <w:rPr>
          <w:lang w:val="en-GB"/>
        </w:rPr>
        <w:t>, which contain</w:t>
      </w:r>
      <w:ins w:id="16" w:author="Wiel Wauben" w:date="2018-01-03T10:41:00Z">
        <w:r w:rsidR="008A5A95">
          <w:rPr>
            <w:lang w:val="en-GB"/>
          </w:rPr>
          <w:t>s</w:t>
        </w:r>
      </w:ins>
      <w:r w:rsidRPr="00E4573F">
        <w:rPr>
          <w:lang w:val="en-GB"/>
        </w:rPr>
        <w:t xml:space="preserve"> scientific descriptions of clouds and illustrations to aid in the identification of cloud types. Information on the practices specific to aeronautical meteorology is given in WMO (2014).</w:t>
      </w:r>
    </w:p>
    <w:p w14:paraId="52C5E35B" w14:textId="77777777" w:rsidR="00614850" w:rsidRPr="00E4573F" w:rsidRDefault="00A96654">
      <w:pPr>
        <w:keepNext/>
        <w:tabs>
          <w:tab w:val="left" w:pos="1120"/>
        </w:tabs>
        <w:spacing w:before="240" w:after="240"/>
        <w:ind w:left="1123" w:hanging="1123"/>
        <w:rPr>
          <w:b/>
          <w:lang w:val="en-GB"/>
        </w:rPr>
      </w:pPr>
      <w:r w:rsidRPr="00E4573F">
        <w:rPr>
          <w:b/>
          <w:lang w:val="en-GB"/>
        </w:rPr>
        <w:t>15.1.1</w:t>
      </w:r>
      <w:r w:rsidRPr="00E4573F">
        <w:rPr>
          <w:b/>
          <w:lang w:val="en-GB"/>
        </w:rPr>
        <w:tab/>
        <w:t>Definitions</w:t>
      </w:r>
    </w:p>
    <w:p w14:paraId="0CAFED28" w14:textId="77777777" w:rsidR="00614850" w:rsidRPr="00E4573F" w:rsidRDefault="00A96654">
      <w:pPr>
        <w:tabs>
          <w:tab w:val="left" w:pos="1120"/>
        </w:tabs>
        <w:spacing w:after="240"/>
        <w:rPr>
          <w:lang w:val="en-GB"/>
        </w:rPr>
      </w:pPr>
      <w:r w:rsidRPr="00E4573F">
        <w:rPr>
          <w:i/>
          <w:lang w:val="en-GB"/>
        </w:rPr>
        <w:t>Cloud</w:t>
      </w:r>
      <w:r w:rsidRPr="00E4573F">
        <w:rPr>
          <w:lang w:val="en-GB"/>
        </w:rPr>
        <w:t>: An aggregate of very small water droplets, ice crystals, or a mixture of both, with its base above the Earth’s surface, which is perceivable from the observation location. The limiting liquid particle diameter is of the order of 200 </w:t>
      </w:r>
      <w:r w:rsidRPr="00E4573F">
        <w:rPr>
          <w:rFonts w:ascii="Times New Roman" w:eastAsia="Times New Roman" w:hAnsi="Times New Roman" w:cs="Times New Roman"/>
          <w:i/>
          <w:lang w:val="en-GB"/>
        </w:rPr>
        <w:t>µ</w:t>
      </w:r>
      <w:r w:rsidRPr="00E4573F">
        <w:rPr>
          <w:lang w:val="en-GB"/>
        </w:rPr>
        <w:t>m; drops larger than this comprise drizzle or rain.</w:t>
      </w:r>
    </w:p>
    <w:p w14:paraId="5429DBDD" w14:textId="77777777" w:rsidR="00614850" w:rsidRPr="00E4573F" w:rsidRDefault="00A96654">
      <w:pPr>
        <w:tabs>
          <w:tab w:val="left" w:pos="1120"/>
        </w:tabs>
        <w:spacing w:after="240"/>
        <w:rPr>
          <w:lang w:val="en-GB"/>
        </w:rPr>
      </w:pPr>
      <w:r w:rsidRPr="00E4573F">
        <w:rPr>
          <w:lang w:val="en-GB"/>
        </w:rPr>
        <w:t xml:space="preserve">With the exception of certain rare types (for example, nacreous and </w:t>
      </w:r>
      <w:proofErr w:type="spellStart"/>
      <w:r w:rsidRPr="00E4573F">
        <w:rPr>
          <w:lang w:val="en-GB"/>
        </w:rPr>
        <w:t>noctilucent</w:t>
      </w:r>
      <w:proofErr w:type="spellEnd"/>
      <w:r w:rsidRPr="00E4573F">
        <w:rPr>
          <w:lang w:val="en-GB"/>
        </w:rPr>
        <w:t>) and the occasional occurrence of cirrus in the lower stratosphere, clouds are confined to the troposphere. They are formed mainly as the result of condensation of water vapour on condensation nuclei in the atmosphere. Cloud formation takes place in the vertical motion of air, in convection, in forced ascent over high ground, or in the large-scale vertical motion associated with depressions and fronts. Clouds may result, in suitable lapse-rate and moisture conditions, from low-level turbulence and from other minor causes. Human activity, such as aviation or industry, can also result in cloud formation, by adding condensation nuclei to the atmosphere.</w:t>
      </w:r>
    </w:p>
    <w:p w14:paraId="64E4A04C" w14:textId="77777777" w:rsidR="00614850" w:rsidRPr="00E4573F" w:rsidRDefault="00A96654">
      <w:pPr>
        <w:tabs>
          <w:tab w:val="left" w:pos="1120"/>
        </w:tabs>
        <w:spacing w:after="240"/>
        <w:rPr>
          <w:lang w:val="en-GB"/>
        </w:rPr>
      </w:pPr>
      <w:r w:rsidRPr="00E4573F">
        <w:rPr>
          <w:lang w:val="en-GB"/>
        </w:rPr>
        <w:t xml:space="preserve">At temperatures below 0 °C, cloud particles frequently consist entirely of water droplets </w:t>
      </w:r>
      <w:proofErr w:type="spellStart"/>
      <w:r w:rsidRPr="00E4573F">
        <w:rPr>
          <w:lang w:val="en-GB"/>
        </w:rPr>
        <w:t>supercooled</w:t>
      </w:r>
      <w:proofErr w:type="spellEnd"/>
      <w:r w:rsidRPr="00E4573F">
        <w:rPr>
          <w:lang w:val="en-GB"/>
        </w:rPr>
        <w:t xml:space="preserve"> down to about –10 °C in the case of layer clouds and to about –25 °C in the case of convective clouds. At temperatures below these very approximate limits and above about –40 °C, many clouds are “mixed”, with ice crystals predominating in the lower part of the temperature range.</w:t>
      </w:r>
    </w:p>
    <w:p w14:paraId="31E67CD8" w14:textId="32D3CE29" w:rsidR="00614850" w:rsidRPr="00E4573F" w:rsidRDefault="00A96654">
      <w:pPr>
        <w:tabs>
          <w:tab w:val="left" w:pos="1120"/>
        </w:tabs>
        <w:spacing w:after="240"/>
        <w:rPr>
          <w:lang w:val="en-GB"/>
        </w:rPr>
      </w:pPr>
      <w:r w:rsidRPr="00E4573F">
        <w:rPr>
          <w:i/>
          <w:lang w:val="en-GB"/>
        </w:rPr>
        <w:t>Cloud amount</w:t>
      </w:r>
      <w:r w:rsidRPr="00E4573F">
        <w:rPr>
          <w:lang w:val="en-GB"/>
        </w:rPr>
        <w:t xml:space="preserve">: The amount of sky estimated to be covered by a specified cloud type (partial cloud amount), or by all cloud types (total cloud amount). </w:t>
      </w:r>
      <w:commentRangeStart w:id="17"/>
      <w:r w:rsidRPr="00E4573F">
        <w:rPr>
          <w:lang w:val="en-GB"/>
        </w:rPr>
        <w:t xml:space="preserve">In either case, the estimate is made to the nearest </w:t>
      </w:r>
      <w:proofErr w:type="spellStart"/>
      <w:r w:rsidRPr="00E4573F">
        <w:rPr>
          <w:lang w:val="en-GB"/>
        </w:rPr>
        <w:t>okta</w:t>
      </w:r>
      <w:proofErr w:type="spellEnd"/>
      <w:r w:rsidRPr="00E4573F">
        <w:rPr>
          <w:lang w:val="en-GB"/>
        </w:rPr>
        <w:t xml:space="preserve"> (eighth) and is reported on a scale which is essentially one of the nearest eighth, except that figures 0 and 8 on the scale signify a completely clear and cloudy sky, respectively, with consequent adjustment to </w:t>
      </w:r>
      <w:del w:id="18" w:author="Wiel Wauben" w:date="2017-12-20T14:55:00Z">
        <w:r w:rsidRPr="00E4573F" w:rsidDel="00E4573F">
          <w:rPr>
            <w:lang w:val="en-GB"/>
          </w:rPr>
          <w:delText xml:space="preserve">other figures </w:delText>
        </w:r>
      </w:del>
      <w:ins w:id="19" w:author="Wiel Wauben" w:date="2017-12-20T14:55:00Z">
        <w:r w:rsidR="00E4573F">
          <w:rPr>
            <w:lang w:val="en-GB"/>
          </w:rPr>
          <w:t>the ad</w:t>
        </w:r>
      </w:ins>
      <w:ins w:id="20" w:author="Wiel Wauben" w:date="2017-12-20T14:56:00Z">
        <w:r w:rsidR="006D0EE5">
          <w:rPr>
            <w:lang w:val="en-GB"/>
          </w:rPr>
          <w:t>jacent</w:t>
        </w:r>
      </w:ins>
      <w:ins w:id="21" w:author="Wiel Wauben" w:date="2017-12-20T14:55:00Z">
        <w:r w:rsidR="00E4573F">
          <w:rPr>
            <w:lang w:val="en-GB"/>
          </w:rPr>
          <w:t xml:space="preserve"> 1 and 7 </w:t>
        </w:r>
        <w:proofErr w:type="spellStart"/>
        <w:r w:rsidR="00E4573F">
          <w:rPr>
            <w:lang w:val="en-GB"/>
          </w:rPr>
          <w:t>okta</w:t>
        </w:r>
        <w:proofErr w:type="spellEnd"/>
        <w:r w:rsidR="00E4573F">
          <w:rPr>
            <w:lang w:val="en-GB"/>
          </w:rPr>
          <w:t xml:space="preserve"> </w:t>
        </w:r>
      </w:ins>
      <w:ins w:id="22" w:author="Wiel Wauben" w:date="2017-12-20T14:57:00Z">
        <w:r w:rsidR="006D0EE5">
          <w:rPr>
            <w:lang w:val="en-GB"/>
          </w:rPr>
          <w:t>intervals</w:t>
        </w:r>
      </w:ins>
      <w:del w:id="23" w:author="Wiel Wauben" w:date="2017-12-20T14:57:00Z">
        <w:r w:rsidRPr="00E4573F" w:rsidDel="006D0EE5">
          <w:rPr>
            <w:lang w:val="en-GB"/>
          </w:rPr>
          <w:delText>near either end of the scale</w:delText>
        </w:r>
      </w:del>
      <w:commentRangeEnd w:id="17"/>
      <w:r w:rsidR="00625B51">
        <w:rPr>
          <w:rStyle w:val="CommentReference"/>
        </w:rPr>
        <w:commentReference w:id="17"/>
      </w:r>
      <w:ins w:id="24" w:author="Wiel Wauben" w:date="2018-01-19T09:50:00Z">
        <w:r w:rsidR="00625B51">
          <w:rPr>
            <w:lang w:val="en-GB"/>
          </w:rPr>
          <w:t xml:space="preserve"> (see </w:t>
        </w:r>
      </w:ins>
      <w:ins w:id="25" w:author="Wiel Wauben" w:date="2018-01-19T09:51:00Z">
        <w:r w:rsidR="00625B51">
          <w:rPr>
            <w:lang w:val="en-GB"/>
          </w:rPr>
          <w:t>section 15.1.4.1)</w:t>
        </w:r>
      </w:ins>
      <w:r w:rsidRPr="00E4573F">
        <w:rPr>
          <w:lang w:val="en-GB"/>
        </w:rPr>
        <w:t>.</w:t>
      </w:r>
    </w:p>
    <w:p w14:paraId="72504042" w14:textId="134E29D6" w:rsidR="00614850" w:rsidRPr="00E4573F" w:rsidRDefault="00A96654">
      <w:pPr>
        <w:tabs>
          <w:tab w:val="left" w:pos="1120"/>
        </w:tabs>
        <w:spacing w:after="240"/>
        <w:rPr>
          <w:lang w:val="en-GB"/>
        </w:rPr>
      </w:pPr>
      <w:r w:rsidRPr="00E4573F">
        <w:rPr>
          <w:i/>
          <w:lang w:val="en-GB"/>
        </w:rPr>
        <w:t>Cloud base</w:t>
      </w:r>
      <w:r w:rsidRPr="00E4573F">
        <w:rPr>
          <w:lang w:val="en-GB"/>
        </w:rPr>
        <w:t xml:space="preserve">: The lowest zone in which the obscuration corresponding to a change from clear air or haze to water droplets or ice crystals causes </w:t>
      </w:r>
      <w:del w:id="26" w:author="Wiel Wauben" w:date="2018-01-22T08:27:00Z">
        <w:r w:rsidRPr="00E4573F" w:rsidDel="00966960">
          <w:rPr>
            <w:lang w:val="en-GB"/>
          </w:rPr>
          <w:delText xml:space="preserve">a </w:delText>
        </w:r>
      </w:del>
      <w:r w:rsidRPr="00E4573F">
        <w:rPr>
          <w:lang w:val="en-GB"/>
        </w:rPr>
        <w:t>significant change</w:t>
      </w:r>
      <w:ins w:id="27" w:author="Wiel Wauben" w:date="2018-01-22T08:27:00Z">
        <w:r w:rsidR="00966960">
          <w:rPr>
            <w:lang w:val="en-GB"/>
          </w:rPr>
          <w:t>s</w:t>
        </w:r>
      </w:ins>
      <w:r w:rsidRPr="00E4573F">
        <w:rPr>
          <w:lang w:val="en-GB"/>
        </w:rPr>
        <w:t xml:space="preserve"> in the profile</w:t>
      </w:r>
      <w:ins w:id="28" w:author="Wiel Wauben" w:date="2018-01-22T08:26:00Z">
        <w:r w:rsidR="00966960">
          <w:rPr>
            <w:lang w:val="en-GB"/>
          </w:rPr>
          <w:t>s</w:t>
        </w:r>
      </w:ins>
      <w:r w:rsidRPr="00E4573F">
        <w:rPr>
          <w:lang w:val="en-GB"/>
        </w:rPr>
        <w:t xml:space="preserve"> of the </w:t>
      </w:r>
      <w:commentRangeStart w:id="29"/>
      <w:r w:rsidRPr="00E4573F">
        <w:rPr>
          <w:lang w:val="en-GB"/>
        </w:rPr>
        <w:t xml:space="preserve">backscatter </w:t>
      </w:r>
      <w:ins w:id="30" w:author="Wiel Wauben" w:date="2018-01-22T08:26:00Z">
        <w:r w:rsidR="00966960">
          <w:rPr>
            <w:lang w:val="en-GB"/>
          </w:rPr>
          <w:t xml:space="preserve">and </w:t>
        </w:r>
      </w:ins>
      <w:r w:rsidRPr="00E4573F">
        <w:rPr>
          <w:lang w:val="en-GB"/>
        </w:rPr>
        <w:t>extinction coefficient</w:t>
      </w:r>
      <w:commentRangeEnd w:id="29"/>
      <w:r w:rsidR="00966960">
        <w:rPr>
          <w:rStyle w:val="CommentReference"/>
        </w:rPr>
        <w:commentReference w:id="29"/>
      </w:r>
      <w:ins w:id="31" w:author="Wiel Wauben" w:date="2018-01-22T08:27:00Z">
        <w:r w:rsidR="00966960">
          <w:rPr>
            <w:lang w:val="en-GB"/>
          </w:rPr>
          <w:t>s</w:t>
        </w:r>
      </w:ins>
      <w:r w:rsidRPr="00E4573F">
        <w:rPr>
          <w:lang w:val="en-GB"/>
        </w:rPr>
        <w:t>. In the air below the cloud, the particles causing obscuration show some spectral selectivity, while in the cloud itself, there is virtually no selectivity; the difference is due to the different droplet sizes involved. The height of the cloud base is defined as the height above ground level. For an aeronautical meteorological station, the ground (surface) level is defined as the official aerodrome elevation.</w:t>
      </w:r>
    </w:p>
    <w:p w14:paraId="0BBE235C" w14:textId="77777777" w:rsidR="00614850" w:rsidRPr="00E4573F" w:rsidRDefault="00A96654">
      <w:pPr>
        <w:tabs>
          <w:tab w:val="left" w:pos="1120"/>
        </w:tabs>
        <w:spacing w:after="240"/>
        <w:rPr>
          <w:lang w:val="en-GB"/>
        </w:rPr>
      </w:pPr>
      <w:r w:rsidRPr="00E4573F">
        <w:rPr>
          <w:i/>
          <w:lang w:val="en-GB"/>
        </w:rPr>
        <w:t>Cloud type</w:t>
      </w:r>
      <w:r w:rsidRPr="00E4573F">
        <w:rPr>
          <w:lang w:val="en-GB"/>
        </w:rPr>
        <w:t xml:space="preserve"> (classification): Various methods of cloud classification are used, as follows:</w:t>
      </w:r>
    </w:p>
    <w:p w14:paraId="185F2BCF" w14:textId="77777777" w:rsidR="00614850" w:rsidRPr="00E4573F" w:rsidRDefault="00A96654">
      <w:pPr>
        <w:tabs>
          <w:tab w:val="left" w:pos="480"/>
        </w:tabs>
        <w:spacing w:after="240"/>
        <w:ind w:left="480" w:hanging="480"/>
        <w:rPr>
          <w:lang w:val="en-GB"/>
        </w:rPr>
      </w:pPr>
      <w:r w:rsidRPr="00E4573F">
        <w:rPr>
          <w:lang w:val="en-GB"/>
        </w:rPr>
        <w:lastRenderedPageBreak/>
        <w:t>(a)</w:t>
      </w:r>
      <w:r w:rsidRPr="00E4573F">
        <w:rPr>
          <w:lang w:val="en-GB"/>
        </w:rPr>
        <w:tab/>
        <w:t>In WMO (</w:t>
      </w:r>
      <w:del w:id="32" w:author="Wiel Wauben" w:date="2018-01-03T10:45:00Z">
        <w:r w:rsidRPr="00E4573F" w:rsidDel="003B0594">
          <w:rPr>
            <w:lang w:val="en-GB"/>
          </w:rPr>
          <w:delText>1975</w:delText>
        </w:r>
      </w:del>
      <w:ins w:id="33" w:author="Wiel Wauben" w:date="2018-01-03T10:45:00Z">
        <w:r w:rsidR="003B0594">
          <w:rPr>
            <w:lang w:val="en-GB"/>
          </w:rPr>
          <w:t>2017</w:t>
        </w:r>
      </w:ins>
      <w:ins w:id="34" w:author="Wiel Wauben" w:date="2018-01-03T10:57:00Z">
        <w:r w:rsidR="008E3A70">
          <w:rPr>
            <w:lang w:val="en-GB"/>
          </w:rPr>
          <w:t>a</w:t>
        </w:r>
      </w:ins>
      <w:r w:rsidRPr="00E4573F">
        <w:rPr>
          <w:lang w:val="en-GB"/>
        </w:rPr>
        <w:t>), division is made into cloud genera with 10 basic characteristic forms, with further subdivision, as required, into:</w:t>
      </w:r>
    </w:p>
    <w:p w14:paraId="16205E32" w14:textId="77777777" w:rsidR="00614850" w:rsidRPr="00E4573F" w:rsidRDefault="00A96654">
      <w:pPr>
        <w:tabs>
          <w:tab w:val="left" w:pos="960"/>
        </w:tabs>
        <w:spacing w:after="240"/>
        <w:ind w:left="962" w:hanging="480"/>
        <w:rPr>
          <w:lang w:val="en-GB"/>
        </w:rPr>
      </w:pPr>
      <w:r w:rsidRPr="00E4573F">
        <w:rPr>
          <w:lang w:val="en-GB"/>
        </w:rPr>
        <w:t>(</w:t>
      </w:r>
      <w:proofErr w:type="spellStart"/>
      <w:r w:rsidRPr="00E4573F">
        <w:rPr>
          <w:lang w:val="en-GB"/>
        </w:rPr>
        <w:t>i</w:t>
      </w:r>
      <w:proofErr w:type="spellEnd"/>
      <w:r w:rsidRPr="00E4573F">
        <w:rPr>
          <w:lang w:val="en-GB"/>
        </w:rPr>
        <w:t>)</w:t>
      </w:r>
      <w:r w:rsidRPr="00E4573F">
        <w:rPr>
          <w:lang w:val="en-GB"/>
        </w:rPr>
        <w:tab/>
        <w:t>Cloud species (cloud shape and structure);</w:t>
      </w:r>
    </w:p>
    <w:p w14:paraId="72CA6E44" w14:textId="77777777" w:rsidR="00614850" w:rsidRPr="00E4573F" w:rsidRDefault="00A96654">
      <w:pPr>
        <w:tabs>
          <w:tab w:val="left" w:pos="960"/>
        </w:tabs>
        <w:spacing w:after="240"/>
        <w:ind w:left="962" w:hanging="480"/>
        <w:rPr>
          <w:lang w:val="en-GB"/>
        </w:rPr>
      </w:pPr>
      <w:r w:rsidRPr="00E4573F">
        <w:rPr>
          <w:lang w:val="en-GB"/>
        </w:rPr>
        <w:t>(ii)</w:t>
      </w:r>
      <w:r w:rsidRPr="00E4573F">
        <w:rPr>
          <w:lang w:val="en-GB"/>
        </w:rPr>
        <w:tab/>
        <w:t>Cloud varieties (cloud arrangement and transparency);</w:t>
      </w:r>
    </w:p>
    <w:p w14:paraId="5AF51931" w14:textId="77777777" w:rsidR="00614850" w:rsidRPr="00E4573F" w:rsidRDefault="00A96654">
      <w:pPr>
        <w:tabs>
          <w:tab w:val="left" w:pos="960"/>
        </w:tabs>
        <w:spacing w:after="240"/>
        <w:ind w:left="962" w:hanging="480"/>
        <w:rPr>
          <w:lang w:val="en-GB"/>
        </w:rPr>
      </w:pPr>
      <w:r w:rsidRPr="00E4573F">
        <w:rPr>
          <w:lang w:val="en-GB"/>
        </w:rPr>
        <w:t>(iii)</w:t>
      </w:r>
      <w:r w:rsidRPr="00E4573F">
        <w:rPr>
          <w:lang w:val="en-GB"/>
        </w:rPr>
        <w:tab/>
        <w:t xml:space="preserve">Supplementary features and accessory clouds (for example, incus, mamma, virga, </w:t>
      </w:r>
      <w:proofErr w:type="spellStart"/>
      <w:r w:rsidRPr="00E4573F">
        <w:rPr>
          <w:lang w:val="en-GB"/>
        </w:rPr>
        <w:t>praecipitatio</w:t>
      </w:r>
      <w:proofErr w:type="spellEnd"/>
      <w:r w:rsidRPr="00E4573F">
        <w:rPr>
          <w:lang w:val="en-GB"/>
        </w:rPr>
        <w:t>, arcus, tuba, pileus, velum and pannus);</w:t>
      </w:r>
    </w:p>
    <w:p w14:paraId="07D45BA0" w14:textId="77777777" w:rsidR="00614850" w:rsidRDefault="00A96654">
      <w:pPr>
        <w:tabs>
          <w:tab w:val="left" w:pos="960"/>
        </w:tabs>
        <w:spacing w:after="240"/>
        <w:ind w:left="962" w:hanging="480"/>
        <w:rPr>
          <w:ins w:id="35" w:author="Wiel Wauben" w:date="2018-01-03T10:49:00Z"/>
          <w:lang w:val="en-GB"/>
        </w:rPr>
      </w:pPr>
      <w:r w:rsidRPr="00E4573F">
        <w:rPr>
          <w:lang w:val="en-GB"/>
        </w:rPr>
        <w:t>(iv)</w:t>
      </w:r>
      <w:r w:rsidRPr="00E4573F">
        <w:rPr>
          <w:lang w:val="en-GB"/>
        </w:rPr>
        <w:tab/>
        <w:t>Growth of a new cloud genus from a mother-cloud, indicated by the addition of “</w:t>
      </w:r>
      <w:proofErr w:type="spellStart"/>
      <w:r w:rsidRPr="00E4573F">
        <w:rPr>
          <w:lang w:val="en-GB"/>
        </w:rPr>
        <w:t>genitus</w:t>
      </w:r>
      <w:proofErr w:type="spellEnd"/>
      <w:r w:rsidRPr="00E4573F">
        <w:rPr>
          <w:lang w:val="en-GB"/>
        </w:rPr>
        <w:t>” to the new cloud and mother-cloud genera – in that order, if a minor part of the mother-cloud is affected – and of “</w:t>
      </w:r>
      <w:proofErr w:type="spellStart"/>
      <w:r w:rsidRPr="00E4573F">
        <w:rPr>
          <w:lang w:val="en-GB"/>
        </w:rPr>
        <w:t>mutatus</w:t>
      </w:r>
      <w:proofErr w:type="spellEnd"/>
      <w:r w:rsidRPr="00E4573F">
        <w:rPr>
          <w:lang w:val="en-GB"/>
        </w:rPr>
        <w:t xml:space="preserve">” if much or all of the mother-cloud is affected, for example, stratocumulus </w:t>
      </w:r>
      <w:proofErr w:type="spellStart"/>
      <w:r w:rsidRPr="00E4573F">
        <w:rPr>
          <w:lang w:val="en-GB"/>
        </w:rPr>
        <w:t>cumulogenitus</w:t>
      </w:r>
      <w:proofErr w:type="spellEnd"/>
      <w:r w:rsidRPr="00E4573F">
        <w:rPr>
          <w:lang w:val="en-GB"/>
        </w:rPr>
        <w:t xml:space="preserve">, or stratus </w:t>
      </w:r>
      <w:proofErr w:type="spellStart"/>
      <w:r w:rsidRPr="00E4573F">
        <w:rPr>
          <w:lang w:val="en-GB"/>
        </w:rPr>
        <w:t>stratocumulomutatus</w:t>
      </w:r>
      <w:proofErr w:type="spellEnd"/>
      <w:r w:rsidRPr="00E4573F">
        <w:rPr>
          <w:lang w:val="en-GB"/>
        </w:rPr>
        <w:t>;</w:t>
      </w:r>
    </w:p>
    <w:p w14:paraId="78CBAF09" w14:textId="77777777" w:rsidR="003B0594" w:rsidRPr="00E4573F" w:rsidRDefault="003B0594">
      <w:pPr>
        <w:tabs>
          <w:tab w:val="left" w:pos="960"/>
        </w:tabs>
        <w:spacing w:after="240"/>
        <w:ind w:left="962" w:hanging="480"/>
        <w:rPr>
          <w:lang w:val="en-GB"/>
        </w:rPr>
      </w:pPr>
      <w:ins w:id="36" w:author="Wiel Wauben" w:date="2018-01-03T10:49:00Z">
        <w:r>
          <w:rPr>
            <w:lang w:val="en-GB"/>
          </w:rPr>
          <w:t>(v)</w:t>
        </w:r>
        <w:r>
          <w:rPr>
            <w:lang w:val="en-GB"/>
          </w:rPr>
          <w:tab/>
          <w:t>Special clouds th</w:t>
        </w:r>
      </w:ins>
      <w:ins w:id="37" w:author="Wiel Wauben" w:date="2018-01-03T10:50:00Z">
        <w:r w:rsidR="00F402E6">
          <w:rPr>
            <w:lang w:val="en-GB"/>
          </w:rPr>
          <w:t xml:space="preserve">at </w:t>
        </w:r>
        <w:r w:rsidR="00F402E6" w:rsidRPr="00F402E6">
          <w:rPr>
            <w:lang w:val="en-GB"/>
          </w:rPr>
          <w:t>form or grow as a consequence of certain, often localized, generating factors. These may be either natural, or the result of human activity</w:t>
        </w:r>
        <w:r w:rsidR="00F402E6">
          <w:rPr>
            <w:lang w:val="en-GB"/>
          </w:rPr>
          <w:t xml:space="preserve"> (for example, </w:t>
        </w:r>
      </w:ins>
      <w:proofErr w:type="spellStart"/>
      <w:ins w:id="38" w:author="Wiel Wauben" w:date="2018-01-03T10:51:00Z">
        <w:r w:rsidR="00F402E6" w:rsidRPr="00F402E6">
          <w:rPr>
            <w:lang w:val="en-GB"/>
          </w:rPr>
          <w:t>flammagenitus</w:t>
        </w:r>
        <w:proofErr w:type="spellEnd"/>
        <w:r w:rsidR="00F402E6">
          <w:rPr>
            <w:lang w:val="en-GB"/>
          </w:rPr>
          <w:t xml:space="preserve">, </w:t>
        </w:r>
        <w:proofErr w:type="spellStart"/>
        <w:r w:rsidR="00F402E6" w:rsidRPr="00F402E6">
          <w:rPr>
            <w:lang w:val="en-GB"/>
          </w:rPr>
          <w:t>cataractagenitus</w:t>
        </w:r>
        <w:proofErr w:type="spellEnd"/>
        <w:r w:rsidR="00F402E6">
          <w:rPr>
            <w:lang w:val="en-GB"/>
          </w:rPr>
          <w:t xml:space="preserve"> and a</w:t>
        </w:r>
        <w:r w:rsidR="00F402E6" w:rsidRPr="00F402E6">
          <w:rPr>
            <w:lang w:val="en-GB"/>
          </w:rPr>
          <w:t>ircraft condensation trails</w:t>
        </w:r>
        <w:r w:rsidR="00F402E6">
          <w:rPr>
            <w:lang w:val="en-GB"/>
          </w:rPr>
          <w:t>)</w:t>
        </w:r>
      </w:ins>
      <w:ins w:id="39" w:author="Wiel Wauben" w:date="2018-01-03T10:50:00Z">
        <w:r w:rsidR="00F402E6">
          <w:rPr>
            <w:lang w:val="en-GB"/>
          </w:rPr>
          <w:t>;</w:t>
        </w:r>
      </w:ins>
    </w:p>
    <w:p w14:paraId="3906E907" w14:textId="77777777" w:rsidR="00614850" w:rsidRPr="00E4573F" w:rsidRDefault="00A96654">
      <w:pPr>
        <w:tabs>
          <w:tab w:val="left" w:pos="480"/>
        </w:tabs>
        <w:spacing w:after="240"/>
        <w:ind w:left="480" w:hanging="480"/>
        <w:rPr>
          <w:lang w:val="en-GB"/>
        </w:rPr>
      </w:pPr>
      <w:r w:rsidRPr="00E4573F">
        <w:rPr>
          <w:lang w:val="en-GB"/>
        </w:rPr>
        <w:t>(b)</w:t>
      </w:r>
      <w:r w:rsidRPr="00E4573F">
        <w:rPr>
          <w:lang w:val="en-GB"/>
        </w:rPr>
        <w:tab/>
        <w:t>A classification is made in terms of the level – high, middle or low – at which the various cloud genera are usually encountered. In temperate regions, the approximate limits are: high, 6–12 km (20 000–40 000 </w:t>
      </w:r>
      <w:proofErr w:type="spellStart"/>
      <w:r w:rsidRPr="00E4573F">
        <w:rPr>
          <w:lang w:val="en-GB"/>
        </w:rPr>
        <w:t>ft</w:t>
      </w:r>
      <w:proofErr w:type="spellEnd"/>
      <w:r w:rsidRPr="00E4573F">
        <w:rPr>
          <w:lang w:val="en-GB"/>
        </w:rPr>
        <w:t>); middle, surface–6 km (0–20 000 </w:t>
      </w:r>
      <w:proofErr w:type="spellStart"/>
      <w:r w:rsidRPr="00E4573F">
        <w:rPr>
          <w:lang w:val="en-GB"/>
        </w:rPr>
        <w:t>ft</w:t>
      </w:r>
      <w:proofErr w:type="spellEnd"/>
      <w:r w:rsidRPr="00E4573F">
        <w:rPr>
          <w:lang w:val="en-GB"/>
        </w:rPr>
        <w:t>); and low, surface–1.5 km (0–5 000 </w:t>
      </w:r>
      <w:proofErr w:type="spellStart"/>
      <w:r w:rsidRPr="00E4573F">
        <w:rPr>
          <w:lang w:val="en-GB"/>
        </w:rPr>
        <w:t>ft</w:t>
      </w:r>
      <w:proofErr w:type="spellEnd"/>
      <w:r w:rsidRPr="00E4573F">
        <w:rPr>
          <w:lang w:val="en-GB"/>
        </w:rPr>
        <w:t>). The high clouds are cirrus, cirrocumulus and cirrostratus; the middle clouds are altocumulus and altostratus (the latter often extending higher) and nimbostratus (usually extending both higher and lower); and the low clouds are stratocumulus, stratus, cumulus and cumulonimbus (the last two often also reaching middle and high levels);</w:t>
      </w:r>
    </w:p>
    <w:p w14:paraId="592675A7" w14:textId="77777777" w:rsidR="00614850" w:rsidRPr="00E4573F" w:rsidRDefault="00A96654">
      <w:pPr>
        <w:tabs>
          <w:tab w:val="left" w:pos="480"/>
        </w:tabs>
        <w:spacing w:after="240"/>
        <w:ind w:left="480" w:hanging="480"/>
        <w:rPr>
          <w:lang w:val="en-GB"/>
        </w:rPr>
      </w:pPr>
      <w:r w:rsidRPr="00E4573F">
        <w:rPr>
          <w:lang w:val="en-GB"/>
        </w:rPr>
        <w:tab/>
        <w:t xml:space="preserve">For synoptic purposes, a </w:t>
      </w:r>
      <w:commentRangeStart w:id="40"/>
      <w:r w:rsidRPr="00E4573F">
        <w:rPr>
          <w:lang w:val="en-GB"/>
        </w:rPr>
        <w:t>nine-fold cloud classification</w:t>
      </w:r>
      <w:commentRangeEnd w:id="40"/>
      <w:r w:rsidRPr="00E4573F">
        <w:rPr>
          <w:lang w:val="en-GB"/>
        </w:rPr>
        <w:commentReference w:id="40"/>
      </w:r>
      <w:r w:rsidRPr="00E4573F">
        <w:rPr>
          <w:lang w:val="en-GB"/>
        </w:rPr>
        <w:t xml:space="preserve"> is made in each of these three latter divisions of cloud genera, the corresponding codes being designated C</w:t>
      </w:r>
      <w:r w:rsidRPr="00E4573F">
        <w:rPr>
          <w:vertAlign w:val="subscript"/>
          <w:lang w:val="en-GB"/>
        </w:rPr>
        <w:t>H</w:t>
      </w:r>
      <w:r w:rsidRPr="00E4573F">
        <w:rPr>
          <w:lang w:val="en-GB"/>
        </w:rPr>
        <w:t>, C</w:t>
      </w:r>
      <w:r w:rsidRPr="00E4573F">
        <w:rPr>
          <w:vertAlign w:val="subscript"/>
          <w:lang w:val="en-GB"/>
        </w:rPr>
        <w:t>M</w:t>
      </w:r>
      <w:r w:rsidRPr="00E4573F">
        <w:rPr>
          <w:lang w:val="en-GB"/>
        </w:rPr>
        <w:t xml:space="preserve"> and C</w:t>
      </w:r>
      <w:r w:rsidRPr="00E4573F">
        <w:rPr>
          <w:vertAlign w:val="subscript"/>
          <w:lang w:val="en-GB"/>
        </w:rPr>
        <w:t>L</w:t>
      </w:r>
      <w:r w:rsidRPr="00E4573F">
        <w:rPr>
          <w:lang w:val="en-GB"/>
        </w:rPr>
        <w:t>, respectively. The purpose is to report characteristic states of the sky rather than individual cloud types;</w:t>
      </w:r>
    </w:p>
    <w:p w14:paraId="337C65C7" w14:textId="77777777" w:rsidR="00614850" w:rsidRPr="00E4573F" w:rsidRDefault="00A96654">
      <w:pPr>
        <w:tabs>
          <w:tab w:val="left" w:pos="480"/>
        </w:tabs>
        <w:spacing w:after="240"/>
        <w:ind w:left="480" w:hanging="480"/>
        <w:rPr>
          <w:lang w:val="en-GB"/>
        </w:rPr>
      </w:pPr>
      <w:r w:rsidRPr="00E4573F">
        <w:rPr>
          <w:lang w:val="en-GB"/>
        </w:rPr>
        <w:t>(c)</w:t>
      </w:r>
      <w:r w:rsidRPr="00E4573F">
        <w:rPr>
          <w:lang w:val="en-GB"/>
        </w:rPr>
        <w:tab/>
        <w:t>Less formal classifications are made as follows:</w:t>
      </w:r>
    </w:p>
    <w:p w14:paraId="46596287" w14:textId="77777777" w:rsidR="00614850" w:rsidRPr="00E4573F" w:rsidRDefault="00A96654">
      <w:pPr>
        <w:tabs>
          <w:tab w:val="left" w:pos="960"/>
        </w:tabs>
        <w:spacing w:after="240"/>
        <w:ind w:left="962" w:hanging="480"/>
        <w:rPr>
          <w:lang w:val="en-GB"/>
        </w:rPr>
      </w:pPr>
      <w:r w:rsidRPr="00E4573F">
        <w:rPr>
          <w:lang w:val="en-GB"/>
        </w:rPr>
        <w:t>(</w:t>
      </w:r>
      <w:proofErr w:type="spellStart"/>
      <w:r w:rsidRPr="00E4573F">
        <w:rPr>
          <w:lang w:val="en-GB"/>
        </w:rPr>
        <w:t>i</w:t>
      </w:r>
      <w:proofErr w:type="spellEnd"/>
      <w:r w:rsidRPr="00E4573F">
        <w:rPr>
          <w:lang w:val="en-GB"/>
        </w:rPr>
        <w:t>)</w:t>
      </w:r>
      <w:r w:rsidRPr="00E4573F">
        <w:rPr>
          <w:lang w:val="en-GB"/>
        </w:rPr>
        <w:tab/>
        <w:t>In terms of the physical processes of cloud formation, notably into heap clouds and layer clouds (or “sheet clouds”);</w:t>
      </w:r>
    </w:p>
    <w:p w14:paraId="6E25A9B6" w14:textId="77777777" w:rsidR="00614850" w:rsidRPr="00E4573F" w:rsidRDefault="00A96654">
      <w:pPr>
        <w:tabs>
          <w:tab w:val="left" w:pos="960"/>
        </w:tabs>
        <w:spacing w:after="240"/>
        <w:ind w:left="962" w:hanging="480"/>
        <w:rPr>
          <w:lang w:val="en-GB"/>
        </w:rPr>
      </w:pPr>
      <w:r w:rsidRPr="00E4573F">
        <w:rPr>
          <w:lang w:val="en-GB"/>
        </w:rPr>
        <w:t>(ii)</w:t>
      </w:r>
      <w:r w:rsidRPr="00E4573F">
        <w:rPr>
          <w:lang w:val="en-GB"/>
        </w:rPr>
        <w:tab/>
        <w:t>In terms of cloud composition, namely ice-crystal clouds, water-droplet clouds and mixed clouds.</w:t>
      </w:r>
    </w:p>
    <w:p w14:paraId="35EC8EB3" w14:textId="77777777" w:rsidR="00614850" w:rsidRPr="00E4573F" w:rsidRDefault="00A96654">
      <w:pPr>
        <w:tabs>
          <w:tab w:val="left" w:pos="1120"/>
        </w:tabs>
        <w:spacing w:after="240"/>
        <w:rPr>
          <w:lang w:val="en-GB"/>
        </w:rPr>
      </w:pPr>
      <w:r w:rsidRPr="00E4573F">
        <w:rPr>
          <w:lang w:val="en-GB"/>
        </w:rPr>
        <w:t>Most of these forms of cloud are illustrated with photographs in WMO (</w:t>
      </w:r>
      <w:del w:id="41" w:author="Wiel Wauben" w:date="2018-01-03T10:57:00Z">
        <w:r w:rsidRPr="00E4573F" w:rsidDel="008E3A70">
          <w:rPr>
            <w:lang w:val="en-GB"/>
          </w:rPr>
          <w:delText>1987</w:delText>
        </w:r>
      </w:del>
      <w:ins w:id="42" w:author="Wiel Wauben" w:date="2018-01-03T10:57:00Z">
        <w:r w:rsidR="008E3A70">
          <w:rPr>
            <w:lang w:val="en-GB"/>
          </w:rPr>
          <w:t>2017a</w:t>
        </w:r>
      </w:ins>
      <w:r w:rsidRPr="00E4573F">
        <w:rPr>
          <w:lang w:val="en-GB"/>
        </w:rPr>
        <w:t>).</w:t>
      </w:r>
    </w:p>
    <w:p w14:paraId="4F2B2BF0" w14:textId="77777777" w:rsidR="00614850" w:rsidRPr="00E4573F" w:rsidRDefault="00A96654">
      <w:pPr>
        <w:tabs>
          <w:tab w:val="left" w:pos="1120"/>
        </w:tabs>
        <w:spacing w:after="240"/>
        <w:rPr>
          <w:lang w:val="en-GB"/>
        </w:rPr>
      </w:pPr>
      <w:r w:rsidRPr="00E4573F">
        <w:rPr>
          <w:i/>
          <w:lang w:val="en-GB"/>
        </w:rPr>
        <w:t>Vertical visibility</w:t>
      </w:r>
      <w:r w:rsidRPr="00E4573F">
        <w:rPr>
          <w:lang w:val="en-GB"/>
        </w:rPr>
        <w:t xml:space="preserve">: The maximum distance at which an observer can see and identify an object on the same vertical as him/herself, above or below. Vertical visibility can be calculated from the measured extinction profile, </w:t>
      </w:r>
      <w:r w:rsidRPr="00E4573F">
        <w:rPr>
          <w:rFonts w:ascii="STIX" w:eastAsia="STIX" w:hAnsi="STIX" w:cs="STIX"/>
          <w:i/>
          <w:lang w:val="en-GB"/>
        </w:rPr>
        <w:t>σ</w:t>
      </w:r>
      <w:r w:rsidRPr="00E4573F">
        <w:rPr>
          <w:lang w:val="en-GB"/>
        </w:rPr>
        <w:t>(</w:t>
      </w:r>
      <w:r w:rsidRPr="00E4573F">
        <w:rPr>
          <w:rFonts w:ascii="Times New Roman" w:eastAsia="Times New Roman" w:hAnsi="Times New Roman" w:cs="Times New Roman"/>
          <w:i/>
          <w:lang w:val="en-GB"/>
        </w:rPr>
        <w:t>h</w:t>
      </w:r>
      <w:r w:rsidRPr="00E4573F">
        <w:rPr>
          <w:lang w:val="en-GB"/>
        </w:rPr>
        <w:t>), as stated by WMO (2010</w:t>
      </w:r>
      <w:ins w:id="43" w:author="Wiel Wauben" w:date="2018-01-03T11:52:00Z">
        <w:r w:rsidR="008A5938">
          <w:rPr>
            <w:lang w:val="en-GB"/>
          </w:rPr>
          <w:t>a</w:t>
        </w:r>
      </w:ins>
      <w:r w:rsidRPr="00E4573F">
        <w:rPr>
          <w:lang w:val="en-GB"/>
        </w:rPr>
        <w:t xml:space="preserve">). The relationship, however, is less simple than for horizontal visibility, because </w:t>
      </w:r>
      <w:r w:rsidRPr="00E4573F">
        <w:rPr>
          <w:rFonts w:ascii="STIX" w:eastAsia="STIX" w:hAnsi="STIX" w:cs="STIX"/>
          <w:i/>
          <w:lang w:val="en-GB"/>
        </w:rPr>
        <w:t>σ</w:t>
      </w:r>
      <w:r w:rsidRPr="00E4573F">
        <w:rPr>
          <w:lang w:val="en-GB"/>
        </w:rPr>
        <w:t xml:space="preserve"> may not be regarded as a constant value. Nevertheless, the </w:t>
      </w:r>
      <w:r w:rsidRPr="00E4573F">
        <w:rPr>
          <w:rFonts w:ascii="Times New Roman" w:eastAsia="Times New Roman" w:hAnsi="Times New Roman" w:cs="Times New Roman"/>
          <w:i/>
          <w:lang w:val="en-GB"/>
        </w:rPr>
        <w:t>I</w:t>
      </w:r>
      <w:r w:rsidRPr="00E4573F">
        <w:rPr>
          <w:lang w:val="en-GB"/>
        </w:rPr>
        <w:t>(</w:t>
      </w:r>
      <w:r w:rsidRPr="00E4573F">
        <w:rPr>
          <w:rFonts w:ascii="Times New Roman" w:eastAsia="Times New Roman" w:hAnsi="Times New Roman" w:cs="Times New Roman"/>
          <w:i/>
          <w:lang w:val="en-GB"/>
        </w:rPr>
        <w:t xml:space="preserve">h </w:t>
      </w:r>
      <w:r w:rsidRPr="00E4573F">
        <w:rPr>
          <w:lang w:val="en-GB"/>
        </w:rPr>
        <w:t xml:space="preserve">= </w:t>
      </w:r>
      <w:r w:rsidRPr="00E4573F">
        <w:rPr>
          <w:rFonts w:ascii="Times New Roman" w:eastAsia="Times New Roman" w:hAnsi="Times New Roman" w:cs="Times New Roman"/>
          <w:i/>
          <w:lang w:val="en-GB"/>
        </w:rPr>
        <w:t>VV</w:t>
      </w:r>
      <w:r w:rsidRPr="00E4573F">
        <w:rPr>
          <w:lang w:val="en-GB"/>
        </w:rPr>
        <w:t>)/</w:t>
      </w:r>
      <w:r w:rsidRPr="00E4573F">
        <w:rPr>
          <w:rFonts w:ascii="Times New Roman" w:eastAsia="Times New Roman" w:hAnsi="Times New Roman" w:cs="Times New Roman"/>
          <w:i/>
          <w:lang w:val="en-GB"/>
        </w:rPr>
        <w:t>I</w:t>
      </w:r>
      <w:del w:id="44" w:author="Wiel Wauben" w:date="2017-12-20T14:58:00Z">
        <w:r w:rsidRPr="00E4573F" w:rsidDel="006D0EE5">
          <w:rPr>
            <w:vertAlign w:val="subscript"/>
            <w:lang w:val="en-GB"/>
          </w:rPr>
          <w:delText>I</w:delText>
        </w:r>
      </w:del>
      <w:r w:rsidRPr="00E4573F">
        <w:rPr>
          <w:vertAlign w:val="subscript"/>
          <w:lang w:val="en-GB"/>
        </w:rPr>
        <w:t xml:space="preserve">0 </w:t>
      </w:r>
      <w:r w:rsidRPr="00E4573F">
        <w:rPr>
          <w:lang w:val="en-GB"/>
        </w:rPr>
        <w:t xml:space="preserve">= 5% rule can be applied. Taking into account this assumption, the vertical visibility can be expressed in a relation with </w:t>
      </w:r>
      <w:r w:rsidRPr="00E4573F">
        <w:rPr>
          <w:rFonts w:ascii="STIX" w:eastAsia="STIX" w:hAnsi="STIX" w:cs="STIX"/>
          <w:i/>
          <w:lang w:val="en-GB"/>
        </w:rPr>
        <w:t>σ</w:t>
      </w:r>
      <w:r w:rsidRPr="00E4573F">
        <w:rPr>
          <w:lang w:val="en-GB"/>
        </w:rPr>
        <w:t>(</w:t>
      </w:r>
      <w:r w:rsidRPr="00E4573F">
        <w:rPr>
          <w:rFonts w:ascii="Times New Roman" w:eastAsia="Times New Roman" w:hAnsi="Times New Roman" w:cs="Times New Roman"/>
          <w:i/>
          <w:lang w:val="en-GB"/>
        </w:rPr>
        <w:t>h</w:t>
      </w:r>
      <w:r w:rsidRPr="00E4573F">
        <w:rPr>
          <w:lang w:val="en-GB"/>
        </w:rPr>
        <w:t xml:space="preserve">), in which </w:t>
      </w:r>
      <w:r w:rsidRPr="00E4573F">
        <w:rPr>
          <w:rFonts w:ascii="Times New Roman" w:eastAsia="Times New Roman" w:hAnsi="Times New Roman" w:cs="Times New Roman"/>
          <w:i/>
          <w:lang w:val="en-GB"/>
        </w:rPr>
        <w:t>VV</w:t>
      </w:r>
      <w:r w:rsidRPr="00E4573F">
        <w:rPr>
          <w:lang w:val="en-GB"/>
        </w:rPr>
        <w:t xml:space="preserve"> is represented intrinsically, i.e.:</w:t>
      </w:r>
    </w:p>
    <w:p w14:paraId="464177E5" w14:textId="77777777" w:rsidR="00614850" w:rsidRPr="00E4573F" w:rsidRDefault="00A96654">
      <w:pPr>
        <w:tabs>
          <w:tab w:val="left" w:pos="4360"/>
          <w:tab w:val="right" w:pos="8720"/>
        </w:tabs>
        <w:rPr>
          <w:lang w:val="en-GB"/>
        </w:rPr>
      </w:pPr>
      <w:r w:rsidRPr="00E4573F">
        <w:rPr>
          <w:lang w:val="en-GB"/>
        </w:rPr>
        <w:tab/>
      </w:r>
      <w:r w:rsidRPr="00E4573F">
        <w:rPr>
          <w:noProof/>
          <w:lang w:val="en-US" w:eastAsia="zh-CN"/>
        </w:rPr>
        <w:drawing>
          <wp:inline distT="0" distB="0" distL="114300" distR="114300" wp14:anchorId="2165FFBA" wp14:editId="61104268">
            <wp:extent cx="1485900" cy="62865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485900" cy="628650"/>
                    </a:xfrm>
                    <a:prstGeom prst="rect">
                      <a:avLst/>
                    </a:prstGeom>
                    <a:ln/>
                  </pic:spPr>
                </pic:pic>
              </a:graphicData>
            </a:graphic>
          </wp:inline>
        </w:drawing>
      </w:r>
      <w:r w:rsidRPr="00E4573F">
        <w:rPr>
          <w:lang w:val="en-GB"/>
        </w:rPr>
        <w:tab/>
        <w:t>(15.1)</w:t>
      </w:r>
    </w:p>
    <w:p w14:paraId="58A160A2" w14:textId="77777777" w:rsidR="00614850" w:rsidRPr="00E4573F" w:rsidRDefault="00A96654">
      <w:pPr>
        <w:tabs>
          <w:tab w:val="left" w:pos="1120"/>
        </w:tabs>
        <w:spacing w:after="240"/>
        <w:rPr>
          <w:lang w:val="en-GB"/>
        </w:rPr>
      </w:pPr>
      <w:r w:rsidRPr="00E4573F">
        <w:rPr>
          <w:lang w:val="en-GB"/>
        </w:rPr>
        <w:t>See also Part II, Chapter 2, equations 2.6 and 2.7.</w:t>
      </w:r>
    </w:p>
    <w:p w14:paraId="42051BE4" w14:textId="77777777" w:rsidR="00614850" w:rsidRPr="00E4573F" w:rsidRDefault="00A96654">
      <w:pPr>
        <w:keepNext/>
        <w:tabs>
          <w:tab w:val="left" w:pos="1120"/>
        </w:tabs>
        <w:spacing w:before="240" w:after="240"/>
        <w:ind w:left="1123" w:hanging="1123"/>
        <w:rPr>
          <w:b/>
          <w:lang w:val="en-GB"/>
        </w:rPr>
      </w:pPr>
      <w:r w:rsidRPr="00E4573F">
        <w:rPr>
          <w:b/>
          <w:lang w:val="en-GB"/>
        </w:rPr>
        <w:t>15.1.2</w:t>
      </w:r>
      <w:r w:rsidRPr="00E4573F">
        <w:rPr>
          <w:b/>
          <w:lang w:val="en-GB"/>
        </w:rPr>
        <w:tab/>
        <w:t>Units and scales</w:t>
      </w:r>
    </w:p>
    <w:p w14:paraId="590BC907" w14:textId="77777777" w:rsidR="00614850" w:rsidRPr="00E4573F" w:rsidRDefault="00A96654">
      <w:pPr>
        <w:tabs>
          <w:tab w:val="left" w:pos="1120"/>
        </w:tabs>
        <w:spacing w:after="240"/>
        <w:rPr>
          <w:lang w:val="en-GB"/>
        </w:rPr>
      </w:pPr>
      <w:r w:rsidRPr="00E4573F">
        <w:rPr>
          <w:lang w:val="en-GB"/>
        </w:rPr>
        <w:t xml:space="preserve">The unit of measurement of cloud height is the metre or, for some aeronautical applications, the foot. The unit of cloud amount is the </w:t>
      </w:r>
      <w:proofErr w:type="spellStart"/>
      <w:r w:rsidRPr="00E4573F">
        <w:rPr>
          <w:lang w:val="en-GB"/>
        </w:rPr>
        <w:t>okta</w:t>
      </w:r>
      <w:proofErr w:type="spellEnd"/>
      <w:r w:rsidRPr="00E4573F">
        <w:rPr>
          <w:lang w:val="en-GB"/>
        </w:rPr>
        <w:t>, which is an eighth of the sky dome covered by cloud.</w:t>
      </w:r>
      <w:ins w:id="45" w:author="Wiel Wauben" w:date="2017-12-20T15:08:00Z">
        <w:r w:rsidR="00821040">
          <w:rPr>
            <w:lang w:val="en-GB"/>
          </w:rPr>
          <w:t xml:space="preserve"> </w:t>
        </w:r>
        <w:commentRangeStart w:id="46"/>
        <w:r w:rsidR="00821040">
          <w:rPr>
            <w:lang w:val="en-GB"/>
          </w:rPr>
          <w:lastRenderedPageBreak/>
          <w:t xml:space="preserve">In BUFR </w:t>
        </w:r>
      </w:ins>
      <w:ins w:id="47" w:author="Wiel Wauben" w:date="2017-12-20T15:11:00Z">
        <w:r w:rsidR="00821040">
          <w:rPr>
            <w:lang w:val="en-GB"/>
          </w:rPr>
          <w:t xml:space="preserve">FM 94 </w:t>
        </w:r>
      </w:ins>
      <w:ins w:id="48" w:author="Wiel Wauben" w:date="2017-12-20T15:08:00Z">
        <w:r w:rsidR="00821040">
          <w:rPr>
            <w:lang w:val="en-GB"/>
          </w:rPr>
          <w:t>code (WMO</w:t>
        </w:r>
      </w:ins>
      <w:ins w:id="49" w:author="Wiel Wauben" w:date="2017-12-20T15:13:00Z">
        <w:r w:rsidR="00821040">
          <w:rPr>
            <w:lang w:val="en-GB"/>
          </w:rPr>
          <w:t>, 2017</w:t>
        </w:r>
      </w:ins>
      <w:ins w:id="50" w:author="Wiel Wauben" w:date="2018-01-03T10:58:00Z">
        <w:r w:rsidR="008E3A70">
          <w:rPr>
            <w:lang w:val="en-GB"/>
          </w:rPr>
          <w:t>b</w:t>
        </w:r>
      </w:ins>
      <w:ins w:id="51" w:author="Wiel Wauben" w:date="2017-12-20T15:09:00Z">
        <w:r w:rsidR="00821040">
          <w:rPr>
            <w:lang w:val="en-GB"/>
          </w:rPr>
          <w:t xml:space="preserve">) total cloud cover is given in percentage (113 </w:t>
        </w:r>
      </w:ins>
      <w:ins w:id="52" w:author="Wiel Wauben" w:date="2017-12-20T15:10:00Z">
        <w:r w:rsidR="00821040">
          <w:rPr>
            <w:lang w:val="en-GB"/>
          </w:rPr>
          <w:t>indicating s</w:t>
        </w:r>
        <w:r w:rsidR="00821040" w:rsidRPr="00821040">
          <w:rPr>
            <w:lang w:val="en-GB"/>
          </w:rPr>
          <w:t>ky obscured by fog and/or other meteorological phenomen</w:t>
        </w:r>
      </w:ins>
      <w:ins w:id="53" w:author="Wiel Wauben" w:date="2017-12-20T15:11:00Z">
        <w:r w:rsidR="00821040">
          <w:rPr>
            <w:lang w:val="en-GB"/>
          </w:rPr>
          <w:t>a).</w:t>
        </w:r>
      </w:ins>
      <w:commentRangeEnd w:id="46"/>
      <w:r w:rsidR="00F53870">
        <w:rPr>
          <w:rStyle w:val="CommentReference"/>
        </w:rPr>
        <w:commentReference w:id="46"/>
      </w:r>
    </w:p>
    <w:p w14:paraId="342BEB29" w14:textId="77777777" w:rsidR="00614850" w:rsidRPr="00E4573F" w:rsidRDefault="00A96654">
      <w:pPr>
        <w:keepNext/>
        <w:tabs>
          <w:tab w:val="left" w:pos="1120"/>
        </w:tabs>
        <w:spacing w:before="240" w:after="240"/>
        <w:ind w:left="1123" w:hanging="1123"/>
        <w:rPr>
          <w:b/>
          <w:lang w:val="en-GB"/>
        </w:rPr>
      </w:pPr>
      <w:r w:rsidRPr="00E4573F">
        <w:rPr>
          <w:b/>
          <w:lang w:val="en-GB"/>
        </w:rPr>
        <w:t>15.1.3</w:t>
      </w:r>
      <w:r w:rsidRPr="00E4573F">
        <w:rPr>
          <w:b/>
          <w:lang w:val="en-GB"/>
        </w:rPr>
        <w:tab/>
        <w:t>Meteorological requirements</w:t>
      </w:r>
    </w:p>
    <w:p w14:paraId="13E940AA" w14:textId="77777777" w:rsidR="00614850" w:rsidRPr="00E4573F" w:rsidRDefault="00A96654">
      <w:pPr>
        <w:tabs>
          <w:tab w:val="left" w:pos="1120"/>
        </w:tabs>
        <w:spacing w:after="240"/>
        <w:rPr>
          <w:lang w:val="en-GB"/>
        </w:rPr>
      </w:pPr>
      <w:r w:rsidRPr="00E4573F">
        <w:rPr>
          <w:lang w:val="en-GB"/>
        </w:rPr>
        <w:t>For meteorological purposes, observations are required for cloud amount, cloud type and height of cloud base. For synoptic observations, specific coding requirements are stated in WMO (2011), which is designed to give an optimum description of the cloud conditions from the surface to high levels. From space, observations are made of cloud amount and temperature (from which the height of the cloud top is inferred). Measurements from space can also be used to follow cloud and weather development.</w:t>
      </w:r>
    </w:p>
    <w:p w14:paraId="76627925" w14:textId="5CEEDA42" w:rsidR="00614850" w:rsidRPr="00E4573F" w:rsidRDefault="00A96654">
      <w:pPr>
        <w:tabs>
          <w:tab w:val="left" w:pos="1120"/>
        </w:tabs>
        <w:spacing w:after="240"/>
        <w:rPr>
          <w:lang w:val="en-GB"/>
        </w:rPr>
      </w:pPr>
      <w:del w:id="55" w:author="Krunoslav PREMEC" w:date="2018-01-22T16:56:00Z">
        <w:r w:rsidRPr="00E4573F" w:rsidDel="00F53870">
          <w:rPr>
            <w:lang w:val="en-GB"/>
          </w:rPr>
          <w:delText xml:space="preserve">Accuracy </w:delText>
        </w:r>
      </w:del>
      <w:ins w:id="56" w:author="Krunoslav PREMEC" w:date="2018-01-22T16:56:00Z">
        <w:r w:rsidR="00F53870">
          <w:rPr>
            <w:lang w:val="en-GB"/>
          </w:rPr>
          <w:t>Uncertainty</w:t>
        </w:r>
        <w:r w:rsidR="00F53870" w:rsidRPr="00E4573F">
          <w:rPr>
            <w:lang w:val="en-GB"/>
          </w:rPr>
          <w:t xml:space="preserve"> </w:t>
        </w:r>
      </w:ins>
      <w:r w:rsidRPr="00E4573F">
        <w:rPr>
          <w:lang w:val="en-GB"/>
        </w:rPr>
        <w:t>requirements are stated in Part I, Chapter 1, Annex 1.E.</w:t>
      </w:r>
    </w:p>
    <w:p w14:paraId="3ACE73E8" w14:textId="77777777" w:rsidR="00614850" w:rsidRPr="00E4573F" w:rsidRDefault="00A96654">
      <w:pPr>
        <w:keepNext/>
        <w:tabs>
          <w:tab w:val="left" w:pos="1120"/>
        </w:tabs>
        <w:spacing w:before="240" w:after="240"/>
        <w:ind w:left="1123" w:hanging="1123"/>
        <w:rPr>
          <w:b/>
          <w:lang w:val="en-GB"/>
        </w:rPr>
      </w:pPr>
      <w:r w:rsidRPr="00E4573F">
        <w:rPr>
          <w:b/>
          <w:lang w:val="en-GB"/>
        </w:rPr>
        <w:t>15.1.4</w:t>
      </w:r>
      <w:r w:rsidRPr="00E4573F">
        <w:rPr>
          <w:b/>
          <w:lang w:val="en-GB"/>
        </w:rPr>
        <w:tab/>
        <w:t>Observation and measurement methods</w:t>
      </w:r>
    </w:p>
    <w:p w14:paraId="1D4161AD" w14:textId="77777777" w:rsidR="00614850" w:rsidRPr="00E4573F" w:rsidRDefault="00A96654">
      <w:pPr>
        <w:keepNext/>
        <w:tabs>
          <w:tab w:val="left" w:pos="1120"/>
        </w:tabs>
        <w:spacing w:before="240" w:after="240"/>
        <w:ind w:left="1123" w:hanging="1123"/>
        <w:rPr>
          <w:b/>
          <w:i/>
          <w:lang w:val="en-GB"/>
        </w:rPr>
      </w:pPr>
      <w:r w:rsidRPr="00E4573F">
        <w:rPr>
          <w:b/>
          <w:i/>
          <w:lang w:val="en-GB"/>
        </w:rPr>
        <w:t>15.1.4.1</w:t>
      </w:r>
      <w:r w:rsidRPr="00E4573F">
        <w:rPr>
          <w:b/>
          <w:i/>
          <w:lang w:val="en-GB"/>
        </w:rPr>
        <w:tab/>
        <w:t>Cloud amount</w:t>
      </w:r>
    </w:p>
    <w:p w14:paraId="704CEDE1" w14:textId="77777777" w:rsidR="00614850" w:rsidRPr="00E4573F" w:rsidRDefault="00A96654">
      <w:pPr>
        <w:tabs>
          <w:tab w:val="left" w:pos="1120"/>
        </w:tabs>
        <w:spacing w:after="240"/>
        <w:rPr>
          <w:lang w:val="en-GB"/>
        </w:rPr>
      </w:pPr>
      <w:r w:rsidRPr="00E4573F">
        <w:rPr>
          <w:lang w:val="en-GB"/>
        </w:rPr>
        <w:t>Traditionally, measurements of cloud amount were made by visual observation. Instrumental methods are now widely accepted and are used operationally in many applications for determination of cloud amount and height. The cloud amount in each identified layer and the total cloud amount in view of the observation point are determined.</w:t>
      </w:r>
    </w:p>
    <w:p w14:paraId="524ECE3E" w14:textId="77777777" w:rsidR="00614850" w:rsidRPr="00E4573F" w:rsidRDefault="00A96654">
      <w:pPr>
        <w:tabs>
          <w:tab w:val="left" w:pos="1120"/>
        </w:tabs>
        <w:spacing w:after="240"/>
        <w:rPr>
          <w:lang w:val="en-GB"/>
        </w:rPr>
      </w:pPr>
      <w:r w:rsidRPr="00E4573F">
        <w:rPr>
          <w:lang w:val="en-GB"/>
        </w:rPr>
        <w:t>The total cloud amount, or total cloud cover, is the fraction of the celestial dome covered by all clouds visible. The assessment of the total amount of cloud, therefore, consists in estimating how much of the total apparent area of the sky is covered with clouds.</w:t>
      </w:r>
    </w:p>
    <w:p w14:paraId="344B03F4" w14:textId="77777777" w:rsidR="00614850" w:rsidRPr="00E4573F" w:rsidRDefault="00A96654">
      <w:pPr>
        <w:tabs>
          <w:tab w:val="left" w:pos="1120"/>
        </w:tabs>
        <w:spacing w:after="240"/>
        <w:rPr>
          <w:lang w:val="en-GB"/>
        </w:rPr>
      </w:pPr>
      <w:r w:rsidRPr="00E4573F">
        <w:rPr>
          <w:lang w:val="en-GB"/>
        </w:rPr>
        <w:t xml:space="preserve">The partial cloud amount is the amount of sky covered by each type or layer of clouds as if it were the only cloud type in the sky. The sum of the partial cloud amounts may exceed both the total cloud amount and eight </w:t>
      </w:r>
      <w:proofErr w:type="spellStart"/>
      <w:r w:rsidRPr="00E4573F">
        <w:rPr>
          <w:lang w:val="en-GB"/>
        </w:rPr>
        <w:t>oktas</w:t>
      </w:r>
      <w:proofErr w:type="spellEnd"/>
      <w:r w:rsidRPr="00E4573F">
        <w:rPr>
          <w:lang w:val="en-GB"/>
        </w:rPr>
        <w:t>.</w:t>
      </w:r>
    </w:p>
    <w:p w14:paraId="3CE382E7" w14:textId="77777777" w:rsidR="00614850" w:rsidRPr="00E4573F" w:rsidRDefault="00A96654">
      <w:pPr>
        <w:tabs>
          <w:tab w:val="left" w:pos="1120"/>
        </w:tabs>
        <w:spacing w:after="240"/>
        <w:rPr>
          <w:lang w:val="en-GB"/>
        </w:rPr>
      </w:pPr>
      <w:r w:rsidRPr="00E4573F">
        <w:rPr>
          <w:lang w:val="en-GB"/>
        </w:rPr>
        <w:t>The scale for recording the amount of cloud is that given in Code table 2700 in WMO (</w:t>
      </w:r>
      <w:del w:id="57" w:author="Wiel Wauben" w:date="2017-12-20T15:24:00Z">
        <w:r w:rsidRPr="00E4573F" w:rsidDel="00AE0DEA">
          <w:rPr>
            <w:lang w:val="en-GB"/>
          </w:rPr>
          <w:delText>2011</w:delText>
        </w:r>
      </w:del>
      <w:ins w:id="58" w:author="Wiel Wauben" w:date="2017-12-20T15:24:00Z">
        <w:r w:rsidR="00AE0DEA" w:rsidRPr="00E4573F">
          <w:rPr>
            <w:lang w:val="en-GB"/>
          </w:rPr>
          <w:t>201</w:t>
        </w:r>
        <w:r w:rsidR="00AE0DEA">
          <w:rPr>
            <w:lang w:val="en-GB"/>
          </w:rPr>
          <w:t>7</w:t>
        </w:r>
      </w:ins>
      <w:ins w:id="59" w:author="Wiel Wauben" w:date="2018-01-03T11:01:00Z">
        <w:r w:rsidR="00170995">
          <w:rPr>
            <w:lang w:val="en-GB"/>
          </w:rPr>
          <w:t>b</w:t>
        </w:r>
      </w:ins>
      <w:r w:rsidRPr="00E4573F">
        <w:rPr>
          <w:lang w:val="en-GB"/>
        </w:rPr>
        <w:t>), which is reproduced below:</w:t>
      </w:r>
    </w:p>
    <w:p w14:paraId="7F21BAE5" w14:textId="77777777" w:rsidR="00614850" w:rsidRPr="00E4573F" w:rsidRDefault="00614850">
      <w:pPr>
        <w:pBdr>
          <w:top w:val="single" w:sz="4" w:space="3" w:color="000000"/>
        </w:pBdr>
        <w:shd w:val="clear" w:color="auto" w:fill="C0AB87"/>
        <w:spacing w:line="300" w:lineRule="auto"/>
        <w:rPr>
          <w:rFonts w:ascii="Arial" w:eastAsia="Arial" w:hAnsi="Arial" w:cs="Arial"/>
          <w:b/>
          <w:color w:val="2F275B"/>
          <w:sz w:val="18"/>
          <w:szCs w:val="18"/>
          <w:lang w:val="en-GB"/>
        </w:rPr>
      </w:pPr>
    </w:p>
    <w:tbl>
      <w:tblPr>
        <w:tblStyle w:val="a"/>
        <w:tblW w:w="7652"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919"/>
        <w:gridCol w:w="3586"/>
        <w:gridCol w:w="3147"/>
      </w:tblGrid>
      <w:tr w:rsidR="00614850" w:rsidRPr="00E4573F" w14:paraId="51F97D20" w14:textId="77777777">
        <w:trPr>
          <w:jc w:val="center"/>
        </w:trPr>
        <w:tc>
          <w:tcPr>
            <w:tcW w:w="919" w:type="dxa"/>
            <w:vAlign w:val="center"/>
          </w:tcPr>
          <w:p w14:paraId="4C0BE15F" w14:textId="77777777" w:rsidR="00614850" w:rsidRPr="00E4573F" w:rsidRDefault="00A96654">
            <w:pPr>
              <w:contextualSpacing w:val="0"/>
              <w:rPr>
                <w:lang w:val="en-GB"/>
              </w:rPr>
            </w:pPr>
            <w:r w:rsidRPr="00E4573F">
              <w:rPr>
                <w:lang w:val="en-GB"/>
              </w:rPr>
              <w:t>Code figure</w:t>
            </w:r>
          </w:p>
        </w:tc>
        <w:tc>
          <w:tcPr>
            <w:tcW w:w="6733" w:type="dxa"/>
            <w:gridSpan w:val="2"/>
            <w:vAlign w:val="center"/>
          </w:tcPr>
          <w:p w14:paraId="7ED1CEDA" w14:textId="77777777" w:rsidR="00614850" w:rsidRPr="00E4573F" w:rsidRDefault="00A96654">
            <w:pPr>
              <w:contextualSpacing w:val="0"/>
              <w:jc w:val="center"/>
              <w:rPr>
                <w:lang w:val="en-GB"/>
              </w:rPr>
            </w:pPr>
            <w:r w:rsidRPr="00E4573F">
              <w:rPr>
                <w:lang w:val="en-GB"/>
              </w:rPr>
              <w:t>Meaning</w:t>
            </w:r>
          </w:p>
        </w:tc>
      </w:tr>
      <w:tr w:rsidR="00614850" w:rsidRPr="00E4573F" w14:paraId="6CA56915" w14:textId="77777777">
        <w:trPr>
          <w:jc w:val="center"/>
        </w:trPr>
        <w:tc>
          <w:tcPr>
            <w:tcW w:w="919" w:type="dxa"/>
          </w:tcPr>
          <w:p w14:paraId="6B421F3F" w14:textId="77777777" w:rsidR="00614850" w:rsidRPr="00E4573F" w:rsidRDefault="00A96654">
            <w:pPr>
              <w:contextualSpacing w:val="0"/>
              <w:rPr>
                <w:lang w:val="en-GB"/>
              </w:rPr>
            </w:pPr>
            <w:r w:rsidRPr="00E4573F">
              <w:rPr>
                <w:lang w:val="en-GB"/>
              </w:rPr>
              <w:t>0</w:t>
            </w:r>
          </w:p>
        </w:tc>
        <w:tc>
          <w:tcPr>
            <w:tcW w:w="3586" w:type="dxa"/>
          </w:tcPr>
          <w:p w14:paraId="62B59FEE" w14:textId="77777777" w:rsidR="00614850" w:rsidRPr="00E4573F" w:rsidRDefault="00A96654">
            <w:pPr>
              <w:contextualSpacing w:val="0"/>
              <w:rPr>
                <w:lang w:val="en-GB"/>
              </w:rPr>
            </w:pPr>
            <w:r w:rsidRPr="00E4573F">
              <w:rPr>
                <w:lang w:val="en-GB"/>
              </w:rPr>
              <w:t>0</w:t>
            </w:r>
          </w:p>
        </w:tc>
        <w:tc>
          <w:tcPr>
            <w:tcW w:w="3147" w:type="dxa"/>
          </w:tcPr>
          <w:p w14:paraId="6CC56AF7" w14:textId="77777777" w:rsidR="00614850" w:rsidRPr="00E4573F" w:rsidRDefault="00A96654">
            <w:pPr>
              <w:contextualSpacing w:val="0"/>
              <w:rPr>
                <w:lang w:val="en-GB"/>
              </w:rPr>
            </w:pPr>
            <w:r w:rsidRPr="00E4573F">
              <w:rPr>
                <w:lang w:val="en-GB"/>
              </w:rPr>
              <w:t>0</w:t>
            </w:r>
          </w:p>
        </w:tc>
      </w:tr>
      <w:tr w:rsidR="00614850" w:rsidRPr="00E4573F" w14:paraId="06B4F50E" w14:textId="77777777">
        <w:trPr>
          <w:jc w:val="center"/>
        </w:trPr>
        <w:tc>
          <w:tcPr>
            <w:tcW w:w="919" w:type="dxa"/>
          </w:tcPr>
          <w:p w14:paraId="20BD4570" w14:textId="77777777" w:rsidR="00614850" w:rsidRPr="00E4573F" w:rsidRDefault="00A96654">
            <w:pPr>
              <w:contextualSpacing w:val="0"/>
              <w:rPr>
                <w:lang w:val="en-GB"/>
              </w:rPr>
            </w:pPr>
            <w:r w:rsidRPr="00E4573F">
              <w:rPr>
                <w:lang w:val="en-GB"/>
              </w:rPr>
              <w:t>1</w:t>
            </w:r>
          </w:p>
        </w:tc>
        <w:tc>
          <w:tcPr>
            <w:tcW w:w="3586" w:type="dxa"/>
          </w:tcPr>
          <w:p w14:paraId="181DA871" w14:textId="77777777" w:rsidR="00614850" w:rsidRPr="00E4573F" w:rsidRDefault="00A96654">
            <w:pPr>
              <w:contextualSpacing w:val="0"/>
              <w:rPr>
                <w:lang w:val="en-GB"/>
              </w:rPr>
            </w:pPr>
            <w:r w:rsidRPr="00E4573F">
              <w:rPr>
                <w:lang w:val="en-GB"/>
              </w:rPr>
              <w:t xml:space="preserve">1 </w:t>
            </w:r>
            <w:proofErr w:type="spellStart"/>
            <w:r w:rsidRPr="00E4573F">
              <w:rPr>
                <w:lang w:val="en-GB"/>
              </w:rPr>
              <w:t>okta</w:t>
            </w:r>
            <w:proofErr w:type="spellEnd"/>
            <w:r w:rsidRPr="00E4573F">
              <w:rPr>
                <w:lang w:val="en-GB"/>
              </w:rPr>
              <w:t xml:space="preserve"> or less, but not zero</w:t>
            </w:r>
          </w:p>
        </w:tc>
        <w:tc>
          <w:tcPr>
            <w:tcW w:w="3147" w:type="dxa"/>
          </w:tcPr>
          <w:p w14:paraId="44D3A6DB" w14:textId="77777777" w:rsidR="00614850" w:rsidRPr="00E4573F" w:rsidRDefault="00A96654">
            <w:pPr>
              <w:contextualSpacing w:val="0"/>
              <w:rPr>
                <w:lang w:val="en-GB"/>
              </w:rPr>
            </w:pPr>
            <w:r w:rsidRPr="00E4573F">
              <w:rPr>
                <w:lang w:val="en-GB"/>
              </w:rPr>
              <w:t>1/10 or less, but not zero</w:t>
            </w:r>
          </w:p>
        </w:tc>
      </w:tr>
      <w:tr w:rsidR="00614850" w:rsidRPr="00E4573F" w14:paraId="59BB2991" w14:textId="77777777">
        <w:trPr>
          <w:jc w:val="center"/>
        </w:trPr>
        <w:tc>
          <w:tcPr>
            <w:tcW w:w="919" w:type="dxa"/>
          </w:tcPr>
          <w:p w14:paraId="6729D73A" w14:textId="77777777" w:rsidR="00614850" w:rsidRPr="00E4573F" w:rsidRDefault="00A96654">
            <w:pPr>
              <w:contextualSpacing w:val="0"/>
              <w:rPr>
                <w:lang w:val="en-GB"/>
              </w:rPr>
            </w:pPr>
            <w:r w:rsidRPr="00E4573F">
              <w:rPr>
                <w:lang w:val="en-GB"/>
              </w:rPr>
              <w:t>2</w:t>
            </w:r>
          </w:p>
        </w:tc>
        <w:tc>
          <w:tcPr>
            <w:tcW w:w="3586" w:type="dxa"/>
          </w:tcPr>
          <w:p w14:paraId="4B32AE4D" w14:textId="77777777" w:rsidR="00614850" w:rsidRPr="00E4573F" w:rsidRDefault="00A96654">
            <w:pPr>
              <w:contextualSpacing w:val="0"/>
              <w:rPr>
                <w:lang w:val="en-GB"/>
              </w:rPr>
            </w:pPr>
            <w:r w:rsidRPr="00E4573F">
              <w:rPr>
                <w:lang w:val="en-GB"/>
              </w:rPr>
              <w:t xml:space="preserve">2 </w:t>
            </w:r>
            <w:proofErr w:type="spellStart"/>
            <w:r w:rsidRPr="00E4573F">
              <w:rPr>
                <w:lang w:val="en-GB"/>
              </w:rPr>
              <w:t>oktas</w:t>
            </w:r>
            <w:proofErr w:type="spellEnd"/>
          </w:p>
        </w:tc>
        <w:tc>
          <w:tcPr>
            <w:tcW w:w="3147" w:type="dxa"/>
          </w:tcPr>
          <w:p w14:paraId="72559ED4" w14:textId="77777777" w:rsidR="00614850" w:rsidRPr="00E4573F" w:rsidRDefault="00A96654">
            <w:pPr>
              <w:contextualSpacing w:val="0"/>
              <w:rPr>
                <w:lang w:val="en-GB"/>
              </w:rPr>
            </w:pPr>
            <w:r w:rsidRPr="00E4573F">
              <w:rPr>
                <w:lang w:val="en-GB"/>
              </w:rPr>
              <w:t>2/10–3/10</w:t>
            </w:r>
          </w:p>
        </w:tc>
      </w:tr>
      <w:tr w:rsidR="00614850" w:rsidRPr="00E4573F" w14:paraId="64FFED80" w14:textId="77777777">
        <w:trPr>
          <w:jc w:val="center"/>
        </w:trPr>
        <w:tc>
          <w:tcPr>
            <w:tcW w:w="919" w:type="dxa"/>
          </w:tcPr>
          <w:p w14:paraId="7C3697EF" w14:textId="77777777" w:rsidR="00614850" w:rsidRPr="00E4573F" w:rsidRDefault="00A96654">
            <w:pPr>
              <w:contextualSpacing w:val="0"/>
              <w:rPr>
                <w:lang w:val="en-GB"/>
              </w:rPr>
            </w:pPr>
            <w:r w:rsidRPr="00E4573F">
              <w:rPr>
                <w:lang w:val="en-GB"/>
              </w:rPr>
              <w:t>3</w:t>
            </w:r>
          </w:p>
        </w:tc>
        <w:tc>
          <w:tcPr>
            <w:tcW w:w="3586" w:type="dxa"/>
          </w:tcPr>
          <w:p w14:paraId="556F9A1E" w14:textId="77777777" w:rsidR="00614850" w:rsidRPr="00E4573F" w:rsidRDefault="00A96654">
            <w:pPr>
              <w:contextualSpacing w:val="0"/>
              <w:rPr>
                <w:lang w:val="en-GB"/>
              </w:rPr>
            </w:pPr>
            <w:r w:rsidRPr="00E4573F">
              <w:rPr>
                <w:lang w:val="en-GB"/>
              </w:rPr>
              <w:t xml:space="preserve">3 </w:t>
            </w:r>
            <w:proofErr w:type="spellStart"/>
            <w:r w:rsidRPr="00E4573F">
              <w:rPr>
                <w:lang w:val="en-GB"/>
              </w:rPr>
              <w:t>oktas</w:t>
            </w:r>
            <w:proofErr w:type="spellEnd"/>
          </w:p>
        </w:tc>
        <w:tc>
          <w:tcPr>
            <w:tcW w:w="3147" w:type="dxa"/>
          </w:tcPr>
          <w:p w14:paraId="35785920" w14:textId="77777777" w:rsidR="00614850" w:rsidRPr="00E4573F" w:rsidRDefault="00A96654">
            <w:pPr>
              <w:contextualSpacing w:val="0"/>
              <w:rPr>
                <w:lang w:val="en-GB"/>
              </w:rPr>
            </w:pPr>
            <w:r w:rsidRPr="00E4573F">
              <w:rPr>
                <w:lang w:val="en-GB"/>
              </w:rPr>
              <w:t>4/10</w:t>
            </w:r>
          </w:p>
        </w:tc>
      </w:tr>
      <w:tr w:rsidR="00614850" w:rsidRPr="00E4573F" w14:paraId="4AC42003" w14:textId="77777777">
        <w:trPr>
          <w:jc w:val="center"/>
        </w:trPr>
        <w:tc>
          <w:tcPr>
            <w:tcW w:w="919" w:type="dxa"/>
          </w:tcPr>
          <w:p w14:paraId="49472F47" w14:textId="77777777" w:rsidR="00614850" w:rsidRPr="00E4573F" w:rsidRDefault="00A96654">
            <w:pPr>
              <w:contextualSpacing w:val="0"/>
              <w:rPr>
                <w:lang w:val="en-GB"/>
              </w:rPr>
            </w:pPr>
            <w:r w:rsidRPr="00E4573F">
              <w:rPr>
                <w:lang w:val="en-GB"/>
              </w:rPr>
              <w:t>4</w:t>
            </w:r>
          </w:p>
        </w:tc>
        <w:tc>
          <w:tcPr>
            <w:tcW w:w="3586" w:type="dxa"/>
          </w:tcPr>
          <w:p w14:paraId="4AED8039" w14:textId="77777777" w:rsidR="00614850" w:rsidRPr="00E4573F" w:rsidRDefault="00A96654">
            <w:pPr>
              <w:contextualSpacing w:val="0"/>
              <w:rPr>
                <w:lang w:val="en-GB"/>
              </w:rPr>
            </w:pPr>
            <w:r w:rsidRPr="00E4573F">
              <w:rPr>
                <w:lang w:val="en-GB"/>
              </w:rPr>
              <w:t xml:space="preserve">4 </w:t>
            </w:r>
            <w:proofErr w:type="spellStart"/>
            <w:r w:rsidRPr="00E4573F">
              <w:rPr>
                <w:lang w:val="en-GB"/>
              </w:rPr>
              <w:t>oktas</w:t>
            </w:r>
            <w:proofErr w:type="spellEnd"/>
          </w:p>
        </w:tc>
        <w:tc>
          <w:tcPr>
            <w:tcW w:w="3147" w:type="dxa"/>
          </w:tcPr>
          <w:p w14:paraId="145CE4D9" w14:textId="77777777" w:rsidR="00614850" w:rsidRPr="00E4573F" w:rsidRDefault="00A96654">
            <w:pPr>
              <w:contextualSpacing w:val="0"/>
              <w:rPr>
                <w:lang w:val="en-GB"/>
              </w:rPr>
            </w:pPr>
            <w:r w:rsidRPr="00E4573F">
              <w:rPr>
                <w:lang w:val="en-GB"/>
              </w:rPr>
              <w:t>5/10</w:t>
            </w:r>
          </w:p>
        </w:tc>
      </w:tr>
      <w:tr w:rsidR="00614850" w:rsidRPr="00E4573F" w14:paraId="73F3663D" w14:textId="77777777">
        <w:trPr>
          <w:jc w:val="center"/>
        </w:trPr>
        <w:tc>
          <w:tcPr>
            <w:tcW w:w="919" w:type="dxa"/>
          </w:tcPr>
          <w:p w14:paraId="610D025B" w14:textId="77777777" w:rsidR="00614850" w:rsidRPr="00E4573F" w:rsidRDefault="00A96654">
            <w:pPr>
              <w:contextualSpacing w:val="0"/>
              <w:rPr>
                <w:lang w:val="en-GB"/>
              </w:rPr>
            </w:pPr>
            <w:r w:rsidRPr="00E4573F">
              <w:rPr>
                <w:lang w:val="en-GB"/>
              </w:rPr>
              <w:t>5</w:t>
            </w:r>
          </w:p>
        </w:tc>
        <w:tc>
          <w:tcPr>
            <w:tcW w:w="3586" w:type="dxa"/>
          </w:tcPr>
          <w:p w14:paraId="4B205325" w14:textId="77777777" w:rsidR="00614850" w:rsidRPr="00E4573F" w:rsidRDefault="00A96654">
            <w:pPr>
              <w:contextualSpacing w:val="0"/>
              <w:rPr>
                <w:lang w:val="en-GB"/>
              </w:rPr>
            </w:pPr>
            <w:r w:rsidRPr="00E4573F">
              <w:rPr>
                <w:lang w:val="en-GB"/>
              </w:rPr>
              <w:t xml:space="preserve">5 </w:t>
            </w:r>
            <w:proofErr w:type="spellStart"/>
            <w:r w:rsidRPr="00E4573F">
              <w:rPr>
                <w:lang w:val="en-GB"/>
              </w:rPr>
              <w:t>oktas</w:t>
            </w:r>
            <w:proofErr w:type="spellEnd"/>
          </w:p>
        </w:tc>
        <w:tc>
          <w:tcPr>
            <w:tcW w:w="3147" w:type="dxa"/>
          </w:tcPr>
          <w:p w14:paraId="32229679" w14:textId="77777777" w:rsidR="00614850" w:rsidRPr="00E4573F" w:rsidRDefault="00A96654">
            <w:pPr>
              <w:contextualSpacing w:val="0"/>
              <w:rPr>
                <w:lang w:val="en-GB"/>
              </w:rPr>
            </w:pPr>
            <w:r w:rsidRPr="00E4573F">
              <w:rPr>
                <w:lang w:val="en-GB"/>
              </w:rPr>
              <w:t>6/10</w:t>
            </w:r>
          </w:p>
        </w:tc>
      </w:tr>
      <w:tr w:rsidR="00614850" w:rsidRPr="00E4573F" w14:paraId="2BE6A8D4" w14:textId="77777777">
        <w:trPr>
          <w:jc w:val="center"/>
        </w:trPr>
        <w:tc>
          <w:tcPr>
            <w:tcW w:w="919" w:type="dxa"/>
          </w:tcPr>
          <w:p w14:paraId="5BA61A89" w14:textId="77777777" w:rsidR="00614850" w:rsidRPr="00E4573F" w:rsidRDefault="00A96654">
            <w:pPr>
              <w:contextualSpacing w:val="0"/>
              <w:rPr>
                <w:lang w:val="en-GB"/>
              </w:rPr>
            </w:pPr>
            <w:r w:rsidRPr="00E4573F">
              <w:rPr>
                <w:lang w:val="en-GB"/>
              </w:rPr>
              <w:t>6</w:t>
            </w:r>
          </w:p>
        </w:tc>
        <w:tc>
          <w:tcPr>
            <w:tcW w:w="3586" w:type="dxa"/>
          </w:tcPr>
          <w:p w14:paraId="0E54D4A9" w14:textId="77777777" w:rsidR="00614850" w:rsidRPr="00E4573F" w:rsidRDefault="00A96654">
            <w:pPr>
              <w:contextualSpacing w:val="0"/>
              <w:rPr>
                <w:lang w:val="en-GB"/>
              </w:rPr>
            </w:pPr>
            <w:r w:rsidRPr="00E4573F">
              <w:rPr>
                <w:lang w:val="en-GB"/>
              </w:rPr>
              <w:t xml:space="preserve">6 </w:t>
            </w:r>
            <w:proofErr w:type="spellStart"/>
            <w:r w:rsidRPr="00E4573F">
              <w:rPr>
                <w:lang w:val="en-GB"/>
              </w:rPr>
              <w:t>oktas</w:t>
            </w:r>
            <w:proofErr w:type="spellEnd"/>
          </w:p>
        </w:tc>
        <w:tc>
          <w:tcPr>
            <w:tcW w:w="3147" w:type="dxa"/>
          </w:tcPr>
          <w:p w14:paraId="676F1788" w14:textId="77777777" w:rsidR="00614850" w:rsidRPr="00E4573F" w:rsidRDefault="00A96654">
            <w:pPr>
              <w:contextualSpacing w:val="0"/>
              <w:rPr>
                <w:lang w:val="en-GB"/>
              </w:rPr>
            </w:pPr>
            <w:r w:rsidRPr="00E4573F">
              <w:rPr>
                <w:lang w:val="en-GB"/>
              </w:rPr>
              <w:t>7/10–8/10</w:t>
            </w:r>
          </w:p>
        </w:tc>
      </w:tr>
      <w:tr w:rsidR="00614850" w:rsidRPr="00E4573F" w14:paraId="7938F4A4" w14:textId="77777777">
        <w:trPr>
          <w:jc w:val="center"/>
        </w:trPr>
        <w:tc>
          <w:tcPr>
            <w:tcW w:w="919" w:type="dxa"/>
          </w:tcPr>
          <w:p w14:paraId="4AE7A07C" w14:textId="77777777" w:rsidR="00614850" w:rsidRPr="00E4573F" w:rsidRDefault="00A96654">
            <w:pPr>
              <w:contextualSpacing w:val="0"/>
              <w:rPr>
                <w:lang w:val="en-GB"/>
              </w:rPr>
            </w:pPr>
            <w:r w:rsidRPr="00E4573F">
              <w:rPr>
                <w:lang w:val="en-GB"/>
              </w:rPr>
              <w:t>7</w:t>
            </w:r>
          </w:p>
        </w:tc>
        <w:tc>
          <w:tcPr>
            <w:tcW w:w="3586" w:type="dxa"/>
          </w:tcPr>
          <w:p w14:paraId="33049C39" w14:textId="77777777" w:rsidR="00614850" w:rsidRPr="00E4573F" w:rsidRDefault="00A96654">
            <w:pPr>
              <w:contextualSpacing w:val="0"/>
              <w:rPr>
                <w:lang w:val="en-GB"/>
              </w:rPr>
            </w:pPr>
            <w:r w:rsidRPr="00E4573F">
              <w:rPr>
                <w:lang w:val="en-GB"/>
              </w:rPr>
              <w:t xml:space="preserve">7 </w:t>
            </w:r>
            <w:proofErr w:type="spellStart"/>
            <w:r w:rsidRPr="00E4573F">
              <w:rPr>
                <w:lang w:val="en-GB"/>
              </w:rPr>
              <w:t>oktas</w:t>
            </w:r>
            <w:proofErr w:type="spellEnd"/>
            <w:r w:rsidRPr="00E4573F">
              <w:rPr>
                <w:lang w:val="en-GB"/>
              </w:rPr>
              <w:t xml:space="preserve"> or more, but not 8 </w:t>
            </w:r>
            <w:proofErr w:type="spellStart"/>
            <w:r w:rsidRPr="00E4573F">
              <w:rPr>
                <w:lang w:val="en-GB"/>
              </w:rPr>
              <w:t>oktas</w:t>
            </w:r>
            <w:proofErr w:type="spellEnd"/>
          </w:p>
        </w:tc>
        <w:tc>
          <w:tcPr>
            <w:tcW w:w="3147" w:type="dxa"/>
          </w:tcPr>
          <w:p w14:paraId="52EA151E" w14:textId="77777777" w:rsidR="00614850" w:rsidRPr="00E4573F" w:rsidRDefault="00A96654">
            <w:pPr>
              <w:contextualSpacing w:val="0"/>
              <w:rPr>
                <w:lang w:val="en-GB"/>
              </w:rPr>
            </w:pPr>
            <w:r w:rsidRPr="00E4573F">
              <w:rPr>
                <w:lang w:val="en-GB"/>
              </w:rPr>
              <w:t>9/10 or more, but not 10/10</w:t>
            </w:r>
          </w:p>
        </w:tc>
      </w:tr>
      <w:tr w:rsidR="00614850" w:rsidRPr="00E4573F" w14:paraId="6C46DBB0" w14:textId="77777777">
        <w:trPr>
          <w:jc w:val="center"/>
        </w:trPr>
        <w:tc>
          <w:tcPr>
            <w:tcW w:w="919" w:type="dxa"/>
          </w:tcPr>
          <w:p w14:paraId="190E2221" w14:textId="77777777" w:rsidR="00614850" w:rsidRPr="00E4573F" w:rsidRDefault="00A96654">
            <w:pPr>
              <w:contextualSpacing w:val="0"/>
              <w:rPr>
                <w:lang w:val="en-GB"/>
              </w:rPr>
            </w:pPr>
            <w:r w:rsidRPr="00E4573F">
              <w:rPr>
                <w:lang w:val="en-GB"/>
              </w:rPr>
              <w:t>8</w:t>
            </w:r>
          </w:p>
        </w:tc>
        <w:tc>
          <w:tcPr>
            <w:tcW w:w="3586" w:type="dxa"/>
          </w:tcPr>
          <w:p w14:paraId="4E400ADA" w14:textId="77777777" w:rsidR="00614850" w:rsidRPr="00E4573F" w:rsidRDefault="00A96654">
            <w:pPr>
              <w:contextualSpacing w:val="0"/>
              <w:rPr>
                <w:lang w:val="en-GB"/>
              </w:rPr>
            </w:pPr>
            <w:r w:rsidRPr="00E4573F">
              <w:rPr>
                <w:lang w:val="en-GB"/>
              </w:rPr>
              <w:t xml:space="preserve">8 </w:t>
            </w:r>
            <w:proofErr w:type="spellStart"/>
            <w:r w:rsidRPr="00E4573F">
              <w:rPr>
                <w:lang w:val="en-GB"/>
              </w:rPr>
              <w:t>oktas</w:t>
            </w:r>
            <w:proofErr w:type="spellEnd"/>
          </w:p>
        </w:tc>
        <w:tc>
          <w:tcPr>
            <w:tcW w:w="3147" w:type="dxa"/>
          </w:tcPr>
          <w:p w14:paraId="09ED3640" w14:textId="77777777" w:rsidR="00614850" w:rsidRPr="00E4573F" w:rsidRDefault="00A96654">
            <w:pPr>
              <w:contextualSpacing w:val="0"/>
              <w:rPr>
                <w:lang w:val="en-GB"/>
              </w:rPr>
            </w:pPr>
            <w:r w:rsidRPr="00E4573F">
              <w:rPr>
                <w:lang w:val="en-GB"/>
              </w:rPr>
              <w:t>10/10</w:t>
            </w:r>
          </w:p>
        </w:tc>
      </w:tr>
      <w:tr w:rsidR="00614850" w:rsidRPr="00E4573F" w14:paraId="24D09407" w14:textId="77777777">
        <w:trPr>
          <w:jc w:val="center"/>
        </w:trPr>
        <w:tc>
          <w:tcPr>
            <w:tcW w:w="919" w:type="dxa"/>
          </w:tcPr>
          <w:p w14:paraId="7566CFBE" w14:textId="77777777" w:rsidR="00614850" w:rsidRPr="00E4573F" w:rsidRDefault="00A96654">
            <w:pPr>
              <w:contextualSpacing w:val="0"/>
              <w:rPr>
                <w:lang w:val="en-GB"/>
              </w:rPr>
            </w:pPr>
            <w:r w:rsidRPr="00E4573F">
              <w:rPr>
                <w:lang w:val="en-GB"/>
              </w:rPr>
              <w:t>9</w:t>
            </w:r>
          </w:p>
        </w:tc>
        <w:tc>
          <w:tcPr>
            <w:tcW w:w="6733" w:type="dxa"/>
            <w:gridSpan w:val="2"/>
          </w:tcPr>
          <w:p w14:paraId="043C9FF1" w14:textId="77777777" w:rsidR="00614850" w:rsidRPr="00E4573F" w:rsidRDefault="00A96654">
            <w:pPr>
              <w:contextualSpacing w:val="0"/>
              <w:rPr>
                <w:lang w:val="en-GB"/>
              </w:rPr>
            </w:pPr>
            <w:r w:rsidRPr="00E4573F">
              <w:rPr>
                <w:lang w:val="en-GB"/>
              </w:rPr>
              <w:t>Sky obscured by fog and/or other meteorological phenomena</w:t>
            </w:r>
          </w:p>
        </w:tc>
      </w:tr>
      <w:tr w:rsidR="00614850" w:rsidRPr="00E4573F" w14:paraId="57AA97D0" w14:textId="77777777">
        <w:trPr>
          <w:jc w:val="center"/>
        </w:trPr>
        <w:tc>
          <w:tcPr>
            <w:tcW w:w="919" w:type="dxa"/>
          </w:tcPr>
          <w:p w14:paraId="70CBA236" w14:textId="77777777" w:rsidR="00614850" w:rsidRPr="00E4573F" w:rsidRDefault="00A96654">
            <w:pPr>
              <w:contextualSpacing w:val="0"/>
              <w:rPr>
                <w:lang w:val="en-GB"/>
              </w:rPr>
            </w:pPr>
            <w:r w:rsidRPr="00E4573F">
              <w:rPr>
                <w:lang w:val="en-GB"/>
              </w:rPr>
              <w:t>/</w:t>
            </w:r>
          </w:p>
        </w:tc>
        <w:tc>
          <w:tcPr>
            <w:tcW w:w="6733" w:type="dxa"/>
            <w:gridSpan w:val="2"/>
          </w:tcPr>
          <w:p w14:paraId="4F1AF15F" w14:textId="77777777" w:rsidR="00614850" w:rsidRPr="00E4573F" w:rsidRDefault="00A96654">
            <w:pPr>
              <w:contextualSpacing w:val="0"/>
              <w:rPr>
                <w:lang w:val="en-GB"/>
              </w:rPr>
            </w:pPr>
            <w:r w:rsidRPr="00E4573F">
              <w:rPr>
                <w:lang w:val="en-GB"/>
              </w:rPr>
              <w:t>Cloud cover is indiscernible for reasons other than fog or other meteorological phenomena, or observation is not made</w:t>
            </w:r>
          </w:p>
        </w:tc>
      </w:tr>
    </w:tbl>
    <w:p w14:paraId="468ED949" w14:textId="77777777" w:rsidR="00614850" w:rsidRPr="00E4573F" w:rsidRDefault="00A96654">
      <w:pPr>
        <w:keepNext/>
        <w:tabs>
          <w:tab w:val="left" w:pos="1120"/>
        </w:tabs>
        <w:spacing w:before="240" w:after="240"/>
        <w:ind w:left="1123" w:hanging="1123"/>
        <w:rPr>
          <w:b/>
          <w:i/>
          <w:lang w:val="en-GB"/>
        </w:rPr>
      </w:pPr>
      <w:r w:rsidRPr="00E4573F">
        <w:rPr>
          <w:b/>
          <w:i/>
          <w:lang w:val="en-GB"/>
        </w:rPr>
        <w:t>15.1.4.2</w:t>
      </w:r>
      <w:r w:rsidRPr="00E4573F">
        <w:rPr>
          <w:b/>
          <w:i/>
          <w:lang w:val="en-GB"/>
        </w:rPr>
        <w:tab/>
        <w:t>Cloud-base height</w:t>
      </w:r>
    </w:p>
    <w:p w14:paraId="71328D60" w14:textId="77777777" w:rsidR="00614850" w:rsidRPr="00E4573F" w:rsidRDefault="00A96654">
      <w:pPr>
        <w:tabs>
          <w:tab w:val="left" w:pos="1120"/>
        </w:tabs>
        <w:spacing w:after="240"/>
        <w:rPr>
          <w:lang w:val="en-GB"/>
        </w:rPr>
      </w:pPr>
      <w:r w:rsidRPr="00E4573F">
        <w:rPr>
          <w:lang w:val="en-GB"/>
        </w:rPr>
        <w:t>The height of the cloud base lends itself to instrumental measurement, which is now widely used at places where cloud height is operationally important. However, the estimation of cloud-base height by human observer is still widespread.</w:t>
      </w:r>
    </w:p>
    <w:p w14:paraId="3B667D22" w14:textId="77777777" w:rsidR="008118EF" w:rsidRDefault="00A96654" w:rsidP="00091538">
      <w:pPr>
        <w:tabs>
          <w:tab w:val="left" w:pos="1120"/>
        </w:tabs>
        <w:spacing w:after="240"/>
        <w:rPr>
          <w:ins w:id="60" w:author="Wiel Wauben" w:date="2018-01-03T11:06:00Z"/>
          <w:lang w:val="en-GB"/>
        </w:rPr>
      </w:pPr>
      <w:commentRangeStart w:id="61"/>
      <w:r w:rsidRPr="00E4573F">
        <w:rPr>
          <w:lang w:val="en-GB"/>
        </w:rPr>
        <w:t>Several types of instruments are in routine operational use, as described in this chapter. An international comparison of several types of instruments was conducted by WMO in 1986, and is reported in WMO (1988). The report contains a useful account of the accuracy of the measurements and the performance of the instruments.</w:t>
      </w:r>
      <w:commentRangeEnd w:id="61"/>
      <w:r w:rsidRPr="00E4573F">
        <w:rPr>
          <w:lang w:val="en-GB"/>
        </w:rPr>
        <w:commentReference w:id="61"/>
      </w:r>
      <w:ins w:id="62" w:author="Wiel Wauben" w:date="2017-12-20T15:28:00Z">
        <w:r w:rsidR="0068459F">
          <w:rPr>
            <w:lang w:val="en-GB"/>
          </w:rPr>
          <w:t xml:space="preserve"> </w:t>
        </w:r>
      </w:ins>
    </w:p>
    <w:p w14:paraId="65DB527F" w14:textId="77777777" w:rsidR="00614850" w:rsidRPr="00E4573F" w:rsidRDefault="0068459F" w:rsidP="00091538">
      <w:pPr>
        <w:tabs>
          <w:tab w:val="left" w:pos="1120"/>
        </w:tabs>
        <w:spacing w:after="240"/>
        <w:rPr>
          <w:lang w:val="en-GB"/>
        </w:rPr>
      </w:pPr>
      <w:ins w:id="63" w:author="Wiel Wauben" w:date="2017-12-20T15:28:00Z">
        <w:r>
          <w:rPr>
            <w:lang w:val="en-GB"/>
          </w:rPr>
          <w:lastRenderedPageBreak/>
          <w:t xml:space="preserve">Recent </w:t>
        </w:r>
      </w:ins>
      <w:ins w:id="64" w:author="Wiel Wauben" w:date="2017-12-20T15:29:00Z">
        <w:r>
          <w:rPr>
            <w:lang w:val="en-GB"/>
          </w:rPr>
          <w:t xml:space="preserve">studies </w:t>
        </w:r>
      </w:ins>
      <w:ins w:id="65" w:author="Wiel Wauben" w:date="2018-01-02T10:22:00Z">
        <w:r w:rsidR="00233AEE">
          <w:rPr>
            <w:lang w:val="en-GB"/>
          </w:rPr>
          <w:t xml:space="preserve">(WMO, 2016a and 2016b) </w:t>
        </w:r>
      </w:ins>
      <w:ins w:id="66" w:author="Wiel Wauben" w:date="2017-12-20T15:29:00Z">
        <w:r>
          <w:rPr>
            <w:lang w:val="en-GB"/>
          </w:rPr>
          <w:t xml:space="preserve">showed the enhanced performance of modern ceilometers </w:t>
        </w:r>
      </w:ins>
      <w:ins w:id="67" w:author="Wiel Wauben" w:date="2018-01-05T09:27:00Z">
        <w:r w:rsidR="00B92B07">
          <w:rPr>
            <w:lang w:val="en-GB"/>
          </w:rPr>
          <w:t>concerning</w:t>
        </w:r>
      </w:ins>
      <w:ins w:id="68" w:author="Wiel Wauben" w:date="2017-12-20T15:29:00Z">
        <w:r>
          <w:rPr>
            <w:lang w:val="en-GB"/>
          </w:rPr>
          <w:t xml:space="preserve"> </w:t>
        </w:r>
      </w:ins>
      <w:ins w:id="69" w:author="Wiel Wauben" w:date="2017-12-20T15:30:00Z">
        <w:r>
          <w:rPr>
            <w:lang w:val="en-GB"/>
          </w:rPr>
          <w:t xml:space="preserve">the </w:t>
        </w:r>
      </w:ins>
      <w:ins w:id="70" w:author="Wiel Wauben" w:date="2017-12-20T15:31:00Z">
        <w:r>
          <w:rPr>
            <w:lang w:val="en-GB"/>
          </w:rPr>
          <w:t xml:space="preserve">detection of the </w:t>
        </w:r>
      </w:ins>
      <w:ins w:id="71" w:author="Wiel Wauben" w:date="2017-12-20T15:30:00Z">
        <w:r>
          <w:rPr>
            <w:lang w:val="en-GB"/>
          </w:rPr>
          <w:t>cloud</w:t>
        </w:r>
      </w:ins>
      <w:ins w:id="72" w:author="Wiel Wauben" w:date="2017-12-20T15:31:00Z">
        <w:r>
          <w:rPr>
            <w:lang w:val="en-GB"/>
          </w:rPr>
          <w:t>-</w:t>
        </w:r>
      </w:ins>
      <w:ins w:id="73" w:author="Wiel Wauben" w:date="2017-12-20T15:30:00Z">
        <w:r>
          <w:rPr>
            <w:lang w:val="en-GB"/>
          </w:rPr>
          <w:t>base</w:t>
        </w:r>
      </w:ins>
      <w:ins w:id="74" w:author="Wiel Wauben" w:date="2017-12-20T15:29:00Z">
        <w:r>
          <w:rPr>
            <w:lang w:val="en-GB"/>
          </w:rPr>
          <w:t xml:space="preserve"> </w:t>
        </w:r>
      </w:ins>
      <w:ins w:id="75" w:author="Wiel Wauben" w:date="2017-12-20T15:31:00Z">
        <w:r>
          <w:rPr>
            <w:lang w:val="en-GB"/>
          </w:rPr>
          <w:t xml:space="preserve">height </w:t>
        </w:r>
      </w:ins>
      <w:ins w:id="76" w:author="Wiel Wauben" w:date="2017-12-20T15:29:00Z">
        <w:r>
          <w:rPr>
            <w:lang w:val="en-GB"/>
          </w:rPr>
          <w:t>of</w:t>
        </w:r>
      </w:ins>
      <w:ins w:id="77" w:author="Wiel Wauben" w:date="2018-01-05T09:27:00Z">
        <w:r w:rsidR="00B92B07">
          <w:rPr>
            <w:lang w:val="en-GB"/>
          </w:rPr>
          <w:t xml:space="preserve"> very</w:t>
        </w:r>
      </w:ins>
      <w:ins w:id="78" w:author="Wiel Wauben" w:date="2017-12-20T15:29:00Z">
        <w:r>
          <w:rPr>
            <w:lang w:val="en-GB"/>
          </w:rPr>
          <w:t xml:space="preserve"> </w:t>
        </w:r>
      </w:ins>
      <w:ins w:id="79" w:author="Wiel Wauben" w:date="2018-01-05T09:27:00Z">
        <w:r w:rsidR="00B92B07">
          <w:rPr>
            <w:lang w:val="en-GB"/>
          </w:rPr>
          <w:t xml:space="preserve">low </w:t>
        </w:r>
      </w:ins>
      <w:ins w:id="80" w:author="Bruce Hartley" w:date="2018-01-16T16:41:00Z">
        <w:r w:rsidR="00232FFB">
          <w:rPr>
            <w:lang w:val="en-GB"/>
          </w:rPr>
          <w:t xml:space="preserve">clouds, </w:t>
        </w:r>
      </w:ins>
      <w:ins w:id="81" w:author="Wiel Wauben" w:date="2018-01-05T09:27:00Z">
        <w:del w:id="82" w:author="Bruce Hartley" w:date="2018-01-16T16:41:00Z">
          <w:r w:rsidR="00B92B07" w:rsidDel="00232FFB">
            <w:rPr>
              <w:lang w:val="en-GB"/>
            </w:rPr>
            <w:delText xml:space="preserve">and </w:delText>
          </w:r>
        </w:del>
        <w:r w:rsidR="00B92B07">
          <w:rPr>
            <w:lang w:val="en-GB"/>
          </w:rPr>
          <w:t xml:space="preserve">very </w:t>
        </w:r>
      </w:ins>
      <w:ins w:id="83" w:author="Wiel Wauben" w:date="2017-12-20T15:29:00Z">
        <w:r>
          <w:rPr>
            <w:lang w:val="en-GB"/>
          </w:rPr>
          <w:t>high clouds</w:t>
        </w:r>
      </w:ins>
      <w:ins w:id="84" w:author="Wiel Wauben" w:date="2018-01-05T09:27:00Z">
        <w:r w:rsidR="00B92B07">
          <w:rPr>
            <w:lang w:val="en-GB"/>
          </w:rPr>
          <w:t xml:space="preserve"> and </w:t>
        </w:r>
      </w:ins>
      <w:ins w:id="85" w:author="Wiel Wauben" w:date="2017-12-20T15:32:00Z">
        <w:r>
          <w:rPr>
            <w:lang w:val="en-GB"/>
          </w:rPr>
          <w:t xml:space="preserve">during precipitation. </w:t>
        </w:r>
        <w:del w:id="86" w:author="Bruce Hartley" w:date="2018-01-16T16:42:00Z">
          <w:r w:rsidDel="00232FFB">
            <w:rPr>
              <w:lang w:val="en-GB"/>
            </w:rPr>
            <w:delText>T</w:delText>
          </w:r>
        </w:del>
      </w:ins>
      <w:ins w:id="87" w:author="Bruce Hartley" w:date="2018-01-16T16:42:00Z">
        <w:r w:rsidR="00232FFB">
          <w:rPr>
            <w:lang w:val="en-GB"/>
          </w:rPr>
          <w:t>However t</w:t>
        </w:r>
      </w:ins>
      <w:ins w:id="88" w:author="Wiel Wauben" w:date="2017-12-20T15:32:00Z">
        <w:r>
          <w:rPr>
            <w:lang w:val="en-GB"/>
          </w:rPr>
          <w:t>he studies revealed</w:t>
        </w:r>
        <w:del w:id="89" w:author="Bruce Hartley" w:date="2018-01-16T16:42:00Z">
          <w:r w:rsidDel="00232FFB">
            <w:rPr>
              <w:lang w:val="en-GB"/>
            </w:rPr>
            <w:delText>, however,</w:delText>
          </w:r>
        </w:del>
        <w:r>
          <w:rPr>
            <w:lang w:val="en-GB"/>
          </w:rPr>
          <w:t xml:space="preserve"> systematic differences in the </w:t>
        </w:r>
      </w:ins>
      <w:ins w:id="90" w:author="Wiel Wauben" w:date="2017-12-20T15:33:00Z">
        <w:r>
          <w:rPr>
            <w:lang w:val="en-GB"/>
          </w:rPr>
          <w:t>cloud-base height</w:t>
        </w:r>
      </w:ins>
      <w:ins w:id="91" w:author="Bruce Hartley" w:date="2018-01-16T16:42:00Z">
        <w:r w:rsidR="00232FFB">
          <w:rPr>
            <w:lang w:val="en-GB"/>
          </w:rPr>
          <w:t>s</w:t>
        </w:r>
      </w:ins>
      <w:ins w:id="92" w:author="Wiel Wauben" w:date="2017-12-20T15:33:00Z">
        <w:r>
          <w:rPr>
            <w:lang w:val="en-GB"/>
          </w:rPr>
          <w:t xml:space="preserve"> reported by ceilometers </w:t>
        </w:r>
        <w:del w:id="93" w:author="Bruce Hartley" w:date="2018-01-16T16:43:00Z">
          <w:r w:rsidDel="00232FFB">
            <w:rPr>
              <w:lang w:val="en-GB"/>
            </w:rPr>
            <w:delText>of</w:delText>
          </w:r>
        </w:del>
      </w:ins>
      <w:ins w:id="94" w:author="Bruce Hartley" w:date="2018-01-16T16:43:00Z">
        <w:r w:rsidR="00232FFB">
          <w:rPr>
            <w:lang w:val="en-GB"/>
          </w:rPr>
          <w:t>from</w:t>
        </w:r>
      </w:ins>
      <w:ins w:id="95" w:author="Wiel Wauben" w:date="2017-12-20T15:33:00Z">
        <w:r>
          <w:rPr>
            <w:lang w:val="en-GB"/>
          </w:rPr>
          <w:t xml:space="preserve"> different manufacturers</w:t>
        </w:r>
      </w:ins>
      <w:ins w:id="96" w:author="Wiel Wauben" w:date="2017-12-20T15:39:00Z">
        <w:r w:rsidR="00153A0C">
          <w:rPr>
            <w:lang w:val="en-GB"/>
          </w:rPr>
          <w:t xml:space="preserve"> of 30</w:t>
        </w:r>
      </w:ins>
      <w:ins w:id="97" w:author="Wiel Wauben" w:date="2017-12-20T15:40:00Z">
        <w:r w:rsidR="002F59DE">
          <w:rPr>
            <w:lang w:val="en-GB"/>
          </w:rPr>
          <w:t>–</w:t>
        </w:r>
      </w:ins>
      <w:ins w:id="98" w:author="Wiel Wauben" w:date="2017-12-20T15:47:00Z">
        <w:r w:rsidR="00437CC7">
          <w:rPr>
            <w:lang w:val="en-GB"/>
          </w:rPr>
          <w:t>5</w:t>
        </w:r>
      </w:ins>
      <w:ins w:id="99" w:author="Wiel Wauben" w:date="2017-12-20T15:39:00Z">
        <w:r w:rsidR="002F59DE">
          <w:rPr>
            <w:lang w:val="en-GB"/>
          </w:rPr>
          <w:t xml:space="preserve">0 </w:t>
        </w:r>
      </w:ins>
      <w:ins w:id="100" w:author="Wiel Wauben" w:date="2017-12-20T15:40:00Z">
        <w:r w:rsidR="002F59DE">
          <w:rPr>
            <w:lang w:val="en-GB"/>
          </w:rPr>
          <w:t xml:space="preserve">metres. </w:t>
        </w:r>
        <w:r w:rsidR="002F59DE" w:rsidRPr="002F59DE">
          <w:rPr>
            <w:lang w:val="en-GB"/>
          </w:rPr>
          <w:t>As the shapes of the profiles an</w:t>
        </w:r>
        <w:r w:rsidR="002F59DE">
          <w:rPr>
            <w:lang w:val="en-GB"/>
          </w:rPr>
          <w:t xml:space="preserve">d the location of the gradients </w:t>
        </w:r>
        <w:r w:rsidR="002F59DE" w:rsidRPr="002F59DE">
          <w:rPr>
            <w:lang w:val="en-GB"/>
          </w:rPr>
          <w:t xml:space="preserve">and maxima in </w:t>
        </w:r>
      </w:ins>
      <w:ins w:id="101" w:author="Wiel Wauben" w:date="2018-01-05T09:28:00Z">
        <w:r w:rsidR="00B92B07">
          <w:rPr>
            <w:lang w:val="en-GB"/>
          </w:rPr>
          <w:t xml:space="preserve">the </w:t>
        </w:r>
      </w:ins>
      <w:ins w:id="102" w:author="Wiel Wauben" w:date="2017-12-20T15:40:00Z">
        <w:r w:rsidR="002F59DE" w:rsidRPr="002F59DE">
          <w:rPr>
            <w:lang w:val="en-GB"/>
          </w:rPr>
          <w:t>measured backscatter are quite similar, the cloud detection algorithm</w:t>
        </w:r>
      </w:ins>
      <w:ins w:id="103" w:author="Wiel Wauben" w:date="2018-01-05T09:28:00Z">
        <w:r w:rsidR="00B92B07">
          <w:rPr>
            <w:lang w:val="en-GB"/>
          </w:rPr>
          <w:t>s</w:t>
        </w:r>
      </w:ins>
      <w:ins w:id="104" w:author="Wiel Wauben" w:date="2017-12-20T15:40:00Z">
        <w:r w:rsidR="002F59DE" w:rsidRPr="002F59DE">
          <w:rPr>
            <w:lang w:val="en-GB"/>
          </w:rPr>
          <w:t xml:space="preserve"> implemented by the manufacturer</w:t>
        </w:r>
      </w:ins>
      <w:ins w:id="105" w:author="Wiel Wauben" w:date="2017-12-20T15:43:00Z">
        <w:r w:rsidR="002F59DE">
          <w:rPr>
            <w:lang w:val="en-GB"/>
          </w:rPr>
          <w:t>s</w:t>
        </w:r>
      </w:ins>
      <w:ins w:id="106" w:author="Wiel Wauben" w:date="2017-12-20T15:40:00Z">
        <w:r w:rsidR="002F59DE" w:rsidRPr="002F59DE">
          <w:rPr>
            <w:lang w:val="en-GB"/>
          </w:rPr>
          <w:t xml:space="preserve"> </w:t>
        </w:r>
      </w:ins>
      <w:ins w:id="107" w:author="Wiel Wauben" w:date="2017-12-20T15:42:00Z">
        <w:r w:rsidR="002F59DE">
          <w:rPr>
            <w:lang w:val="en-GB"/>
          </w:rPr>
          <w:t xml:space="preserve">appear </w:t>
        </w:r>
      </w:ins>
      <w:ins w:id="108" w:author="Wiel Wauben" w:date="2017-12-20T15:40:00Z">
        <w:r w:rsidR="002F59DE" w:rsidRPr="002F59DE">
          <w:rPr>
            <w:lang w:val="en-GB"/>
          </w:rPr>
          <w:t>to be the source of these</w:t>
        </w:r>
      </w:ins>
      <w:ins w:id="109" w:author="Wiel Wauben" w:date="2017-12-20T15:42:00Z">
        <w:r w:rsidR="002F59DE">
          <w:rPr>
            <w:lang w:val="en-GB"/>
          </w:rPr>
          <w:t xml:space="preserve"> </w:t>
        </w:r>
      </w:ins>
      <w:ins w:id="110" w:author="Wiel Wauben" w:date="2017-12-20T15:40:00Z">
        <w:r w:rsidR="002F59DE" w:rsidRPr="002F59DE">
          <w:rPr>
            <w:lang w:val="en-GB"/>
          </w:rPr>
          <w:t>differences</w:t>
        </w:r>
      </w:ins>
      <w:ins w:id="111" w:author="Wiel Wauben" w:date="2018-01-05T09:29:00Z">
        <w:r w:rsidR="00B92B07">
          <w:rPr>
            <w:lang w:val="en-GB"/>
          </w:rPr>
          <w:t>. T</w:t>
        </w:r>
      </w:ins>
      <w:ins w:id="112" w:author="Wiel Wauben" w:date="2017-12-20T15:49:00Z">
        <w:r w:rsidR="00437CC7">
          <w:rPr>
            <w:lang w:val="en-GB"/>
          </w:rPr>
          <w:t xml:space="preserve">he algorithm </w:t>
        </w:r>
        <w:r w:rsidR="00091538">
          <w:rPr>
            <w:lang w:val="en-GB"/>
          </w:rPr>
          <w:t>may place the cloud</w:t>
        </w:r>
      </w:ins>
      <w:ins w:id="113" w:author="Wiel Wauben" w:date="2018-01-03T11:18:00Z">
        <w:r w:rsidR="00D816E4">
          <w:rPr>
            <w:lang w:val="en-GB"/>
          </w:rPr>
          <w:t xml:space="preserve"> </w:t>
        </w:r>
      </w:ins>
      <w:ins w:id="114" w:author="Wiel Wauben" w:date="2017-12-20T15:49:00Z">
        <w:r w:rsidR="00091538">
          <w:rPr>
            <w:lang w:val="en-GB"/>
          </w:rPr>
          <w:t xml:space="preserve">base </w:t>
        </w:r>
      </w:ins>
      <w:ins w:id="115" w:author="Wiel Wauben" w:date="2017-12-20T15:50:00Z">
        <w:r w:rsidR="00091538">
          <w:rPr>
            <w:lang w:val="en-GB"/>
          </w:rPr>
          <w:t>at the altitude where the backscatter start</w:t>
        </w:r>
      </w:ins>
      <w:ins w:id="116" w:author="Wiel Wauben" w:date="2018-01-02T09:07:00Z">
        <w:r w:rsidR="00F30266">
          <w:rPr>
            <w:lang w:val="en-GB"/>
          </w:rPr>
          <w:t>s</w:t>
        </w:r>
      </w:ins>
      <w:ins w:id="117" w:author="Wiel Wauben" w:date="2017-12-20T15:50:00Z">
        <w:r w:rsidR="00091538">
          <w:rPr>
            <w:lang w:val="en-GB"/>
          </w:rPr>
          <w:t xml:space="preserve"> to increase significantly or higher up </w:t>
        </w:r>
      </w:ins>
      <w:ins w:id="118" w:author="Wiel Wauben" w:date="2017-12-20T15:51:00Z">
        <w:r w:rsidR="00091538">
          <w:rPr>
            <w:lang w:val="en-GB"/>
          </w:rPr>
          <w:t xml:space="preserve">allowing for a penetration depth </w:t>
        </w:r>
      </w:ins>
      <w:ins w:id="119" w:author="Wiel Wauben" w:date="2018-01-05T09:29:00Z">
        <w:r w:rsidR="00B92B07">
          <w:rPr>
            <w:lang w:val="en-GB"/>
          </w:rPr>
          <w:t xml:space="preserve">into the cloud </w:t>
        </w:r>
      </w:ins>
      <w:ins w:id="120" w:author="Wiel Wauben" w:date="2017-12-20T15:51:00Z">
        <w:r w:rsidR="00091538">
          <w:rPr>
            <w:lang w:val="en-GB"/>
          </w:rPr>
          <w:t xml:space="preserve">or at the maximum of the backscattered signal. </w:t>
        </w:r>
      </w:ins>
      <w:ins w:id="121" w:author="Wiel Wauben" w:date="2017-12-20T15:52:00Z">
        <w:r w:rsidR="00091538" w:rsidRPr="00091538">
          <w:rPr>
            <w:lang w:val="en-GB"/>
          </w:rPr>
          <w:t xml:space="preserve">The different approaches cannot be verified at this </w:t>
        </w:r>
        <w:del w:id="122" w:author="Bruce Hartley" w:date="2018-01-16T16:43:00Z">
          <w:r w:rsidR="00091538" w:rsidRPr="00091538" w:rsidDel="00232FFB">
            <w:rPr>
              <w:lang w:val="en-GB"/>
            </w:rPr>
            <w:delText>moment</w:delText>
          </w:r>
        </w:del>
      </w:ins>
      <w:ins w:id="123" w:author="Bruce Hartley" w:date="2018-01-16T16:43:00Z">
        <w:r w:rsidR="00232FFB">
          <w:rPr>
            <w:lang w:val="en-GB"/>
          </w:rPr>
          <w:t>time</w:t>
        </w:r>
      </w:ins>
      <w:ins w:id="124" w:author="Wiel Wauben" w:date="2017-12-20T15:52:00Z">
        <w:r w:rsidR="00091538" w:rsidRPr="00091538">
          <w:rPr>
            <w:lang w:val="en-GB"/>
          </w:rPr>
          <w:t xml:space="preserve"> because the lack of an</w:t>
        </w:r>
        <w:r w:rsidR="00091538">
          <w:rPr>
            <w:lang w:val="en-GB"/>
          </w:rPr>
          <w:t xml:space="preserve"> </w:t>
        </w:r>
        <w:r w:rsidR="00091538" w:rsidRPr="00091538">
          <w:rPr>
            <w:lang w:val="en-GB"/>
          </w:rPr>
          <w:t>established and quantifiable definition for cloud</w:t>
        </w:r>
      </w:ins>
      <w:ins w:id="125" w:author="Wiel Wauben" w:date="2018-01-03T11:18:00Z">
        <w:r w:rsidR="00D816E4">
          <w:rPr>
            <w:lang w:val="en-GB"/>
          </w:rPr>
          <w:t xml:space="preserve"> </w:t>
        </w:r>
      </w:ins>
      <w:ins w:id="126" w:author="Wiel Wauben" w:date="2017-12-20T15:52:00Z">
        <w:r w:rsidR="00091538" w:rsidRPr="00091538">
          <w:rPr>
            <w:lang w:val="en-GB"/>
          </w:rPr>
          <w:t>base</w:t>
        </w:r>
      </w:ins>
      <w:ins w:id="127" w:author="Bruce Hartley" w:date="2018-01-16T16:44:00Z">
        <w:r w:rsidR="00232FFB">
          <w:rPr>
            <w:lang w:val="en-GB"/>
          </w:rPr>
          <w:t>,</w:t>
        </w:r>
      </w:ins>
      <w:ins w:id="128" w:author="Wiel Wauben" w:date="2017-12-20T15:52:00Z">
        <w:r w:rsidR="00091538">
          <w:rPr>
            <w:lang w:val="en-GB"/>
          </w:rPr>
          <w:t xml:space="preserve"> and </w:t>
        </w:r>
      </w:ins>
      <w:ins w:id="129" w:author="Bruce Hartley" w:date="2018-01-16T16:44:00Z">
        <w:r w:rsidR="00232FFB" w:rsidRPr="00091538">
          <w:rPr>
            <w:lang w:val="en-GB"/>
          </w:rPr>
          <w:t xml:space="preserve">the lack of </w:t>
        </w:r>
      </w:ins>
      <w:ins w:id="130" w:author="Wiel Wauben" w:date="2017-12-20T15:52:00Z">
        <w:r w:rsidR="00091538">
          <w:rPr>
            <w:lang w:val="en-GB"/>
          </w:rPr>
          <w:t>a suitable reference</w:t>
        </w:r>
      </w:ins>
      <w:ins w:id="131" w:author="Wiel Wauben" w:date="2017-12-20T15:33:00Z">
        <w:r>
          <w:rPr>
            <w:lang w:val="en-GB"/>
          </w:rPr>
          <w:t xml:space="preserve">. </w:t>
        </w:r>
      </w:ins>
      <w:ins w:id="132" w:author="Wiel Wauben" w:date="2017-12-20T15:35:00Z">
        <w:r w:rsidR="008E61A0">
          <w:rPr>
            <w:lang w:val="en-GB"/>
          </w:rPr>
          <w:t xml:space="preserve">Comparison of </w:t>
        </w:r>
        <w:del w:id="133" w:author="Bruce Hartley" w:date="2018-01-16T16:45:00Z">
          <w:r w:rsidR="008E61A0" w:rsidDel="00232FFB">
            <w:rPr>
              <w:lang w:val="en-GB"/>
            </w:rPr>
            <w:delText xml:space="preserve">the </w:delText>
          </w:r>
        </w:del>
        <w:r w:rsidR="008E61A0">
          <w:rPr>
            <w:lang w:val="en-GB"/>
          </w:rPr>
          <w:t>ceilometer cloud-base heights with</w:t>
        </w:r>
      </w:ins>
      <w:ins w:id="134" w:author="Wiel Wauben" w:date="2017-12-20T15:34:00Z">
        <w:r w:rsidR="008E61A0">
          <w:rPr>
            <w:lang w:val="en-GB"/>
          </w:rPr>
          <w:t xml:space="preserve"> visibility </w:t>
        </w:r>
      </w:ins>
      <w:ins w:id="135" w:author="Wiel Wauben" w:date="2017-12-20T15:36:00Z">
        <w:r w:rsidR="008E61A0">
          <w:rPr>
            <w:lang w:val="en-GB"/>
          </w:rPr>
          <w:t>measurements</w:t>
        </w:r>
      </w:ins>
      <w:ins w:id="136" w:author="Wiel Wauben" w:date="2017-12-20T15:34:00Z">
        <w:r w:rsidR="008E61A0">
          <w:rPr>
            <w:lang w:val="en-GB"/>
          </w:rPr>
          <w:t xml:space="preserve"> at various </w:t>
        </w:r>
      </w:ins>
      <w:ins w:id="137" w:author="Wiel Wauben" w:date="2017-12-20T15:35:00Z">
        <w:r w:rsidR="008E61A0">
          <w:rPr>
            <w:lang w:val="en-GB"/>
          </w:rPr>
          <w:t>altitudes</w:t>
        </w:r>
      </w:ins>
      <w:ins w:id="138" w:author="Wiel Wauben" w:date="2017-12-20T15:37:00Z">
        <w:r w:rsidR="008E61A0">
          <w:rPr>
            <w:lang w:val="en-GB"/>
          </w:rPr>
          <w:t xml:space="preserve"> </w:t>
        </w:r>
      </w:ins>
      <w:ins w:id="139" w:author="Wiel Wauben" w:date="2017-12-20T15:34:00Z">
        <w:del w:id="140" w:author="Bruce Hartley" w:date="2018-01-16T16:44:00Z">
          <w:r w:rsidR="008E61A0" w:rsidDel="00232FFB">
            <w:rPr>
              <w:lang w:val="en-GB"/>
            </w:rPr>
            <w:delText>i</w:delText>
          </w:r>
        </w:del>
      </w:ins>
      <w:ins w:id="141" w:author="Bruce Hartley" w:date="2018-01-16T16:45:00Z">
        <w:r w:rsidR="00232FFB">
          <w:rPr>
            <w:lang w:val="en-GB"/>
          </w:rPr>
          <w:t>up</w:t>
        </w:r>
      </w:ins>
      <w:ins w:id="142" w:author="Wiel Wauben" w:date="2017-12-20T15:34:00Z">
        <w:del w:id="143" w:author="Bruce Hartley" w:date="2018-01-16T16:45:00Z">
          <w:r w:rsidR="008E61A0" w:rsidDel="00232FFB">
            <w:rPr>
              <w:lang w:val="en-GB"/>
            </w:rPr>
            <w:delText>n</w:delText>
          </w:r>
        </w:del>
        <w:r w:rsidR="008E61A0">
          <w:rPr>
            <w:lang w:val="en-GB"/>
          </w:rPr>
          <w:t xml:space="preserve"> a mast</w:t>
        </w:r>
        <w:del w:id="144" w:author="Bruce Hartley" w:date="2018-01-16T16:45:00Z">
          <w:r w:rsidR="008E61A0" w:rsidDel="00232FFB">
            <w:rPr>
              <w:lang w:val="en-GB"/>
            </w:rPr>
            <w:delText xml:space="preserve"> </w:delText>
          </w:r>
        </w:del>
      </w:ins>
      <w:ins w:id="145" w:author="Wiel Wauben" w:date="2017-12-20T15:35:00Z">
        <w:del w:id="146" w:author="Bruce Hartley" w:date="2018-01-16T16:45:00Z">
          <w:r w:rsidR="008E61A0" w:rsidDel="00232FFB">
            <w:rPr>
              <w:lang w:val="en-GB"/>
            </w:rPr>
            <w:delText>o</w:delText>
          </w:r>
        </w:del>
      </w:ins>
      <w:ins w:id="147" w:author="Bruce Hartley" w:date="2018-01-16T16:45:00Z">
        <w:r w:rsidR="00232FFB">
          <w:rPr>
            <w:lang w:val="en-GB"/>
          </w:rPr>
          <w:t>, and</w:t>
        </w:r>
      </w:ins>
      <w:ins w:id="148" w:author="Wiel Wauben" w:date="2017-12-20T15:35:00Z">
        <w:del w:id="149" w:author="Bruce Hartley" w:date="2018-01-16T16:45:00Z">
          <w:r w:rsidR="008E61A0" w:rsidDel="00232FFB">
            <w:rPr>
              <w:lang w:val="en-GB"/>
            </w:rPr>
            <w:delText>r</w:delText>
          </w:r>
        </w:del>
        <w:r w:rsidR="008E61A0">
          <w:rPr>
            <w:lang w:val="en-GB"/>
          </w:rPr>
          <w:t xml:space="preserve"> </w:t>
        </w:r>
      </w:ins>
      <w:ins w:id="150" w:author="Wiel Wauben" w:date="2017-12-20T15:45:00Z">
        <w:r w:rsidR="00437CC7">
          <w:rPr>
            <w:lang w:val="en-GB"/>
          </w:rPr>
          <w:t xml:space="preserve">the height up </w:t>
        </w:r>
      </w:ins>
      <w:ins w:id="151" w:author="Wiel Wauben" w:date="2018-01-02T09:08:00Z">
        <w:del w:id="152" w:author="Bruce Hartley" w:date="2018-01-16T16:46:00Z">
          <w:r w:rsidR="00F30266" w:rsidDel="00232FFB">
            <w:rPr>
              <w:lang w:val="en-GB"/>
            </w:rPr>
            <w:delText>to</w:delText>
          </w:r>
        </w:del>
      </w:ins>
      <w:ins w:id="153" w:author="Wiel Wauben" w:date="2017-12-20T15:45:00Z">
        <w:del w:id="154" w:author="Bruce Hartley" w:date="2018-01-16T16:46:00Z">
          <w:r w:rsidR="00437CC7" w:rsidDel="00232FFB">
            <w:rPr>
              <w:lang w:val="en-GB"/>
            </w:rPr>
            <w:delText xml:space="preserve"> which </w:delText>
          </w:r>
        </w:del>
        <w:r w:rsidR="00437CC7">
          <w:rPr>
            <w:lang w:val="en-GB"/>
          </w:rPr>
          <w:t xml:space="preserve">a tower </w:t>
        </w:r>
      </w:ins>
      <w:ins w:id="155" w:author="Bruce Hartley" w:date="2018-01-16T16:46:00Z">
        <w:r w:rsidR="00232FFB">
          <w:rPr>
            <w:lang w:val="en-GB"/>
          </w:rPr>
          <w:t xml:space="preserve">that </w:t>
        </w:r>
      </w:ins>
      <w:ins w:id="156" w:author="Wiel Wauben" w:date="2017-12-20T15:45:00Z">
        <w:r w:rsidR="00437CC7">
          <w:rPr>
            <w:lang w:val="en-GB"/>
          </w:rPr>
          <w:t>can be discerned from a</w:t>
        </w:r>
      </w:ins>
      <w:ins w:id="157" w:author="Wiel Wauben" w:date="2017-12-20T15:35:00Z">
        <w:r w:rsidR="008E61A0">
          <w:rPr>
            <w:lang w:val="en-GB"/>
          </w:rPr>
          <w:t xml:space="preserve"> camera </w:t>
        </w:r>
      </w:ins>
      <w:ins w:id="158" w:author="Wiel Wauben" w:date="2017-12-20T15:46:00Z">
        <w:r w:rsidR="00437CC7">
          <w:rPr>
            <w:lang w:val="en-GB"/>
          </w:rPr>
          <w:t>image</w:t>
        </w:r>
      </w:ins>
      <w:ins w:id="159" w:author="Bruce Hartley" w:date="2018-01-16T16:46:00Z">
        <w:r w:rsidR="00232FFB">
          <w:rPr>
            <w:lang w:val="en-GB"/>
          </w:rPr>
          <w:t>,</w:t>
        </w:r>
      </w:ins>
      <w:ins w:id="160" w:author="Wiel Wauben" w:date="2017-12-20T15:46:00Z">
        <w:r w:rsidR="00437CC7">
          <w:rPr>
            <w:lang w:val="en-GB"/>
          </w:rPr>
          <w:t xml:space="preserve"> </w:t>
        </w:r>
      </w:ins>
      <w:ins w:id="161" w:author="Wiel Wauben" w:date="2017-12-20T15:52:00Z">
        <w:r w:rsidR="00091538">
          <w:rPr>
            <w:lang w:val="en-GB"/>
          </w:rPr>
          <w:t xml:space="preserve">are </w:t>
        </w:r>
      </w:ins>
      <w:ins w:id="162" w:author="Bruce Hartley" w:date="2018-01-16T16:46:00Z">
        <w:r w:rsidR="00232FFB">
          <w:rPr>
            <w:lang w:val="en-GB"/>
          </w:rPr>
          <w:t xml:space="preserve">both </w:t>
        </w:r>
      </w:ins>
      <w:ins w:id="163" w:author="Wiel Wauben" w:date="2017-12-20T15:53:00Z">
        <w:r w:rsidR="00091538">
          <w:rPr>
            <w:lang w:val="en-GB"/>
          </w:rPr>
          <w:t>currently under investigation</w:t>
        </w:r>
      </w:ins>
      <w:ins w:id="164" w:author="Wiel Wauben" w:date="2017-12-20T15:54:00Z">
        <w:r w:rsidR="00091538">
          <w:rPr>
            <w:lang w:val="en-GB"/>
          </w:rPr>
          <w:t xml:space="preserve"> </w:t>
        </w:r>
      </w:ins>
      <w:ins w:id="165" w:author="Wiel Wauben" w:date="2017-12-20T15:53:00Z">
        <w:r w:rsidR="00091538">
          <w:rPr>
            <w:lang w:val="en-GB"/>
          </w:rPr>
          <w:t xml:space="preserve">to ensure the correct </w:t>
        </w:r>
      </w:ins>
      <w:ins w:id="166" w:author="Wiel Wauben" w:date="2017-12-20T15:54:00Z">
        <w:r w:rsidR="00091538">
          <w:rPr>
            <w:lang w:val="en-GB"/>
          </w:rPr>
          <w:t>operation of a ceilometer.</w:t>
        </w:r>
      </w:ins>
    </w:p>
    <w:p w14:paraId="29F8C77A" w14:textId="77777777" w:rsidR="00614850" w:rsidRPr="00E4573F" w:rsidRDefault="00A96654">
      <w:pPr>
        <w:tabs>
          <w:tab w:val="left" w:pos="1120"/>
        </w:tabs>
        <w:spacing w:after="240"/>
        <w:rPr>
          <w:lang w:val="en-GB"/>
        </w:rPr>
      </w:pPr>
      <w:r w:rsidRPr="00E4573F">
        <w:rPr>
          <w:lang w:val="en-GB"/>
        </w:rPr>
        <w:t>Instrumental measurement of cloud-base height is common and important for aeronautical meteorological services. This is discussed further in Part II, Chapter 2.</w:t>
      </w:r>
    </w:p>
    <w:p w14:paraId="48095808" w14:textId="77777777" w:rsidR="00614850" w:rsidRPr="00E4573F" w:rsidRDefault="00A96654">
      <w:pPr>
        <w:keepNext/>
        <w:tabs>
          <w:tab w:val="left" w:pos="1120"/>
        </w:tabs>
        <w:spacing w:before="240" w:after="240"/>
        <w:ind w:left="1123" w:hanging="1123"/>
        <w:rPr>
          <w:b/>
          <w:i/>
          <w:lang w:val="en-GB"/>
        </w:rPr>
      </w:pPr>
      <w:r w:rsidRPr="00E4573F">
        <w:rPr>
          <w:b/>
          <w:i/>
          <w:lang w:val="en-GB"/>
        </w:rPr>
        <w:t>15.1.4.3</w:t>
      </w:r>
      <w:r w:rsidRPr="00E4573F">
        <w:rPr>
          <w:b/>
          <w:i/>
          <w:lang w:val="en-GB"/>
        </w:rPr>
        <w:tab/>
        <w:t>Cloud type</w:t>
      </w:r>
    </w:p>
    <w:p w14:paraId="2982F40A" w14:textId="77777777" w:rsidR="00934E20" w:rsidRDefault="00A96654">
      <w:pPr>
        <w:tabs>
          <w:tab w:val="left" w:pos="1120"/>
        </w:tabs>
        <w:spacing w:after="240"/>
        <w:rPr>
          <w:ins w:id="167" w:author="Wiel Wauben" w:date="2018-01-03T11:16:00Z"/>
          <w:lang w:val="en-GB"/>
        </w:rPr>
      </w:pPr>
      <w:commentRangeStart w:id="168"/>
      <w:r w:rsidRPr="00E4573F">
        <w:rPr>
          <w:lang w:val="en-GB"/>
        </w:rPr>
        <w:t>At present</w:t>
      </w:r>
      <w:commentRangeEnd w:id="168"/>
      <w:r w:rsidR="00625B51">
        <w:rPr>
          <w:rStyle w:val="CommentReference"/>
        </w:rPr>
        <w:commentReference w:id="168"/>
      </w:r>
      <w:r w:rsidRPr="00E4573F">
        <w:rPr>
          <w:lang w:val="en-GB"/>
        </w:rPr>
        <w:t xml:space="preserve">, the only method for observing most cloud types is visual. Pictorial guides and coding information are available from many sources, such as </w:t>
      </w:r>
      <w:commentRangeStart w:id="169"/>
      <w:r w:rsidRPr="00E4573F">
        <w:rPr>
          <w:lang w:val="en-GB"/>
        </w:rPr>
        <w:t>WMO (</w:t>
      </w:r>
      <w:del w:id="170" w:author="Wiel Wauben" w:date="2018-01-03T11:16:00Z">
        <w:r w:rsidRPr="00E4573F" w:rsidDel="00934E20">
          <w:rPr>
            <w:lang w:val="en-GB"/>
          </w:rPr>
          <w:delText>1975, 1987</w:delText>
        </w:r>
      </w:del>
      <w:ins w:id="171" w:author="Wiel Wauben" w:date="2018-01-03T11:16:00Z">
        <w:r w:rsidR="00934E20">
          <w:rPr>
            <w:lang w:val="en-GB"/>
          </w:rPr>
          <w:t>2017a, 2017b</w:t>
        </w:r>
      </w:ins>
      <w:r w:rsidRPr="00E4573F">
        <w:rPr>
          <w:lang w:val="en-GB"/>
        </w:rPr>
        <w:t>)</w:t>
      </w:r>
      <w:commentRangeEnd w:id="169"/>
      <w:r w:rsidRPr="00E4573F">
        <w:rPr>
          <w:lang w:val="en-GB"/>
        </w:rPr>
        <w:commentReference w:id="169"/>
      </w:r>
      <w:r w:rsidRPr="00E4573F">
        <w:rPr>
          <w:lang w:val="en-GB"/>
        </w:rPr>
        <w:t>, as well as from publications of National Meteorological Services.</w:t>
      </w:r>
    </w:p>
    <w:p w14:paraId="1FD8E1E7" w14:textId="5D2ABD56" w:rsidR="00103F3A" w:rsidRDefault="00887AC5">
      <w:pPr>
        <w:tabs>
          <w:tab w:val="left" w:pos="1120"/>
        </w:tabs>
        <w:spacing w:after="240"/>
        <w:rPr>
          <w:ins w:id="172" w:author="Wiel Wauben" w:date="2018-01-05T09:31:00Z"/>
          <w:lang w:val="en-GB"/>
        </w:rPr>
      </w:pPr>
      <w:ins w:id="173" w:author="Wiel Wauben" w:date="2017-12-20T15:55:00Z">
        <w:r>
          <w:rPr>
            <w:lang w:val="en-GB"/>
          </w:rPr>
          <w:t>The extraction of cloud type from camera images is</w:t>
        </w:r>
      </w:ins>
      <w:ins w:id="174" w:author="Wiel Wauben" w:date="2017-12-20T15:56:00Z">
        <w:r>
          <w:rPr>
            <w:lang w:val="en-GB"/>
          </w:rPr>
          <w:t xml:space="preserve"> </w:t>
        </w:r>
      </w:ins>
      <w:ins w:id="175" w:author="Bruce Hartley" w:date="2018-01-16T16:47:00Z">
        <w:r w:rsidR="00232FFB">
          <w:rPr>
            <w:lang w:val="en-GB"/>
          </w:rPr>
          <w:t xml:space="preserve">still </w:t>
        </w:r>
      </w:ins>
      <w:ins w:id="176" w:author="Wiel Wauben" w:date="2017-12-20T15:56:00Z">
        <w:r>
          <w:rPr>
            <w:lang w:val="en-GB"/>
          </w:rPr>
          <w:t>under development</w:t>
        </w:r>
      </w:ins>
      <w:ins w:id="177" w:author="Wiel Wauben" w:date="2018-01-18T14:46:00Z">
        <w:r w:rsidR="00624EA5">
          <w:rPr>
            <w:lang w:val="en-GB"/>
          </w:rPr>
          <w:t xml:space="preserve"> (</w:t>
        </w:r>
        <w:commentRangeStart w:id="178"/>
        <w:r w:rsidR="00624EA5">
          <w:rPr>
            <w:lang w:val="en-GB"/>
          </w:rPr>
          <w:t xml:space="preserve">see for example </w:t>
        </w:r>
      </w:ins>
      <w:proofErr w:type="spellStart"/>
      <w:ins w:id="179" w:author="Wiel Wauben" w:date="2018-01-18T14:49:00Z">
        <w:r w:rsidR="00624EA5">
          <w:rPr>
            <w:lang w:val="en-GB"/>
          </w:rPr>
          <w:t>Heinle</w:t>
        </w:r>
        <w:proofErr w:type="spellEnd"/>
        <w:r w:rsidR="00624EA5">
          <w:rPr>
            <w:lang w:val="en-GB"/>
          </w:rPr>
          <w:t xml:space="preserve"> et al., 2010 and </w:t>
        </w:r>
      </w:ins>
      <w:proofErr w:type="spellStart"/>
      <w:ins w:id="180" w:author="Wiel Wauben" w:date="2018-01-18T14:46:00Z">
        <w:r w:rsidR="00624EA5">
          <w:rPr>
            <w:lang w:val="en-GB"/>
          </w:rPr>
          <w:t>Lui</w:t>
        </w:r>
        <w:proofErr w:type="spellEnd"/>
        <w:r w:rsidR="00624EA5">
          <w:rPr>
            <w:lang w:val="en-GB"/>
          </w:rPr>
          <w:t xml:space="preserve"> et al., 2011</w:t>
        </w:r>
      </w:ins>
      <w:commentRangeEnd w:id="178"/>
      <w:ins w:id="181" w:author="Wiel Wauben" w:date="2018-01-18T15:00:00Z">
        <w:r w:rsidR="00EE266D">
          <w:rPr>
            <w:rStyle w:val="CommentReference"/>
          </w:rPr>
          <w:commentReference w:id="178"/>
        </w:r>
      </w:ins>
      <w:ins w:id="182" w:author="Wiel Wauben" w:date="2018-01-18T14:46:00Z">
        <w:r w:rsidR="00624EA5">
          <w:rPr>
            <w:lang w:val="en-GB"/>
          </w:rPr>
          <w:t>)</w:t>
        </w:r>
      </w:ins>
      <w:ins w:id="183" w:author="Wiel Wauben" w:date="2017-12-20T15:56:00Z">
        <w:r>
          <w:rPr>
            <w:lang w:val="en-GB"/>
          </w:rPr>
          <w:t xml:space="preserve">. </w:t>
        </w:r>
      </w:ins>
    </w:p>
    <w:p w14:paraId="5E5F0C38" w14:textId="77777777" w:rsidR="00614850" w:rsidRPr="00E4573F" w:rsidRDefault="00887AC5">
      <w:pPr>
        <w:tabs>
          <w:tab w:val="left" w:pos="1120"/>
        </w:tabs>
        <w:spacing w:after="240"/>
        <w:rPr>
          <w:lang w:val="en-GB"/>
        </w:rPr>
      </w:pPr>
      <w:ins w:id="184" w:author="Wiel Wauben" w:date="2017-12-20T15:56:00Z">
        <w:r>
          <w:rPr>
            <w:lang w:val="en-GB"/>
          </w:rPr>
          <w:t xml:space="preserve">Some </w:t>
        </w:r>
      </w:ins>
      <w:ins w:id="185" w:author="Wiel Wauben" w:date="2017-12-20T15:57:00Z">
        <w:r w:rsidRPr="00887AC5">
          <w:rPr>
            <w:lang w:val="en-GB"/>
          </w:rPr>
          <w:t xml:space="preserve">meteorological </w:t>
        </w:r>
      </w:ins>
      <w:ins w:id="186" w:author="Wiel Wauben" w:date="2018-01-03T11:30:00Z">
        <w:r w:rsidR="00252A35">
          <w:rPr>
            <w:lang w:val="en-GB"/>
          </w:rPr>
          <w:t>offices</w:t>
        </w:r>
      </w:ins>
      <w:ins w:id="187" w:author="Wiel Wauben" w:date="2017-12-20T15:57:00Z">
        <w:r>
          <w:rPr>
            <w:lang w:val="en-GB"/>
          </w:rPr>
          <w:t xml:space="preserve"> use light</w:t>
        </w:r>
      </w:ins>
      <w:ins w:id="188" w:author="Bruce Hartley" w:date="2018-01-16T16:47:00Z">
        <w:r w:rsidR="00232FFB">
          <w:rPr>
            <w:lang w:val="en-GB"/>
          </w:rPr>
          <w:t>n</w:t>
        </w:r>
      </w:ins>
      <w:ins w:id="189" w:author="Wiel Wauben" w:date="2017-12-20T15:57:00Z">
        <w:r>
          <w:rPr>
            <w:lang w:val="en-GB"/>
          </w:rPr>
          <w:t>ing, weather radar</w:t>
        </w:r>
      </w:ins>
      <w:ins w:id="190" w:author="Wiel Wauben" w:date="2017-12-20T16:03:00Z">
        <w:r w:rsidR="00605743">
          <w:rPr>
            <w:lang w:val="en-GB"/>
          </w:rPr>
          <w:t xml:space="preserve"> </w:t>
        </w:r>
      </w:ins>
      <w:ins w:id="191" w:author="Wiel Wauben" w:date="2017-12-20T15:57:00Z">
        <w:r>
          <w:rPr>
            <w:lang w:val="en-GB"/>
          </w:rPr>
          <w:t xml:space="preserve">and satellite information to </w:t>
        </w:r>
      </w:ins>
      <w:ins w:id="192" w:author="Bruce Hartley" w:date="2018-01-16T16:48:00Z">
        <w:r w:rsidR="00232FFB">
          <w:rPr>
            <w:lang w:val="en-GB"/>
          </w:rPr>
          <w:t xml:space="preserve">identify </w:t>
        </w:r>
      </w:ins>
      <w:ins w:id="193" w:author="Wiel Wauben" w:date="2017-12-20T16:03:00Z">
        <w:del w:id="194" w:author="Bruce Hartley" w:date="2018-01-16T16:48:00Z">
          <w:r w:rsidR="00605743" w:rsidDel="00232FFB">
            <w:rPr>
              <w:lang w:val="en-GB"/>
            </w:rPr>
            <w:delText>include</w:delText>
          </w:r>
        </w:del>
      </w:ins>
      <w:ins w:id="195" w:author="Wiel Wauben" w:date="2017-12-20T15:58:00Z">
        <w:del w:id="196" w:author="Bruce Hartley" w:date="2018-01-16T16:48:00Z">
          <w:r w:rsidDel="00232FFB">
            <w:rPr>
              <w:lang w:val="en-GB"/>
            </w:rPr>
            <w:delText xml:space="preserve"> </w:delText>
          </w:r>
        </w:del>
      </w:ins>
      <w:ins w:id="197" w:author="Wiel Wauben" w:date="2017-12-20T16:01:00Z">
        <w:r w:rsidR="00605743" w:rsidRPr="00605743">
          <w:rPr>
            <w:lang w:val="en-GB"/>
          </w:rPr>
          <w:t>Cumulonimbus</w:t>
        </w:r>
      </w:ins>
      <w:ins w:id="198" w:author="Wiel Wauben" w:date="2018-01-02T09:08:00Z">
        <w:r w:rsidR="00F30266">
          <w:rPr>
            <w:lang w:val="en-GB"/>
          </w:rPr>
          <w:t xml:space="preserve"> </w:t>
        </w:r>
      </w:ins>
      <w:ins w:id="199" w:author="Wiel Wauben" w:date="2017-12-20T16:01:00Z">
        <w:r w:rsidR="00605743">
          <w:rPr>
            <w:lang w:val="en-GB"/>
          </w:rPr>
          <w:t xml:space="preserve">(CB) and </w:t>
        </w:r>
        <w:r w:rsidR="00605743" w:rsidRPr="00605743">
          <w:rPr>
            <w:lang w:val="en-GB"/>
          </w:rPr>
          <w:t>Towering Cumulus</w:t>
        </w:r>
      </w:ins>
      <w:ins w:id="200" w:author="Wiel Wauben" w:date="2017-12-20T16:02:00Z">
        <w:r w:rsidR="00605743">
          <w:rPr>
            <w:lang w:val="en-GB"/>
          </w:rPr>
          <w:t xml:space="preserve"> (TCU)</w:t>
        </w:r>
      </w:ins>
      <w:ins w:id="201" w:author="Bruce Hartley" w:date="2018-01-16T16:49:00Z">
        <w:r w:rsidR="00232FFB">
          <w:rPr>
            <w:lang w:val="en-GB"/>
          </w:rPr>
          <w:t xml:space="preserve"> for inclusion</w:t>
        </w:r>
      </w:ins>
      <w:ins w:id="202" w:author="Wiel Wauben" w:date="2017-12-20T16:02:00Z">
        <w:r w:rsidR="00605743">
          <w:rPr>
            <w:lang w:val="en-GB"/>
          </w:rPr>
          <w:t xml:space="preserve"> in automated aeronautical </w:t>
        </w:r>
      </w:ins>
      <w:ins w:id="203" w:author="Wiel Wauben" w:date="2017-12-20T16:04:00Z">
        <w:r w:rsidR="00605743">
          <w:rPr>
            <w:lang w:val="en-GB"/>
          </w:rPr>
          <w:t>weather</w:t>
        </w:r>
      </w:ins>
      <w:ins w:id="204" w:author="Wiel Wauben" w:date="2017-12-20T16:02:00Z">
        <w:r w:rsidR="00605743">
          <w:rPr>
            <w:lang w:val="en-GB"/>
          </w:rPr>
          <w:t xml:space="preserve"> reports</w:t>
        </w:r>
      </w:ins>
      <w:ins w:id="205" w:author="Bruce Hartley" w:date="2018-01-16T16:49:00Z">
        <w:r w:rsidR="00232FFB">
          <w:rPr>
            <w:lang w:val="en-GB"/>
          </w:rPr>
          <w:t xml:space="preserve"> when appropriate</w:t>
        </w:r>
      </w:ins>
      <w:ins w:id="206" w:author="Wiel Wauben" w:date="2017-12-20T16:02:00Z">
        <w:r w:rsidR="00605743">
          <w:rPr>
            <w:lang w:val="en-GB"/>
          </w:rPr>
          <w:t>.</w:t>
        </w:r>
      </w:ins>
    </w:p>
    <w:p w14:paraId="7F64AE1C" w14:textId="77777777" w:rsidR="00614850" w:rsidRPr="00E4573F" w:rsidRDefault="00A96654">
      <w:pPr>
        <w:keepNext/>
        <w:spacing w:before="480" w:after="200" w:line="276" w:lineRule="auto"/>
        <w:ind w:left="1123" w:hanging="1123"/>
        <w:rPr>
          <w:b/>
          <w:smallCaps/>
          <w:lang w:val="en-GB"/>
        </w:rPr>
      </w:pPr>
      <w:r w:rsidRPr="00E4573F">
        <w:rPr>
          <w:b/>
          <w:smallCaps/>
          <w:lang w:val="en-GB"/>
        </w:rPr>
        <w:t>15.2</w:t>
      </w:r>
      <w:r w:rsidRPr="00E4573F">
        <w:rPr>
          <w:b/>
          <w:smallCaps/>
          <w:lang w:val="en-GB"/>
        </w:rPr>
        <w:tab/>
        <w:t>Estimation and observation of cloud amount, cloud-base height and cloud type by human observer</w:t>
      </w:r>
    </w:p>
    <w:p w14:paraId="54786C58" w14:textId="77777777" w:rsidR="00614850" w:rsidRPr="00E4573F" w:rsidRDefault="00A96654">
      <w:pPr>
        <w:keepNext/>
        <w:tabs>
          <w:tab w:val="left" w:pos="1120"/>
        </w:tabs>
        <w:spacing w:before="240" w:after="240"/>
        <w:ind w:left="1123" w:hanging="1123"/>
        <w:rPr>
          <w:b/>
          <w:lang w:val="en-GB"/>
        </w:rPr>
      </w:pPr>
      <w:r w:rsidRPr="00E4573F">
        <w:rPr>
          <w:b/>
          <w:lang w:val="en-GB"/>
        </w:rPr>
        <w:t>15.2.1</w:t>
      </w:r>
      <w:r w:rsidRPr="00E4573F">
        <w:rPr>
          <w:b/>
          <w:lang w:val="en-GB"/>
        </w:rPr>
        <w:tab/>
        <w:t>Making effective estimations</w:t>
      </w:r>
    </w:p>
    <w:p w14:paraId="2AE155B2" w14:textId="77777777" w:rsidR="00614850" w:rsidRPr="00E4573F" w:rsidRDefault="00A96654">
      <w:pPr>
        <w:tabs>
          <w:tab w:val="left" w:pos="1120"/>
        </w:tabs>
        <w:spacing w:after="240"/>
        <w:rPr>
          <w:lang w:val="en-GB"/>
        </w:rPr>
      </w:pPr>
      <w:r w:rsidRPr="00E4573F">
        <w:rPr>
          <w:lang w:val="en-GB"/>
        </w:rPr>
        <w:t>The site used when estimating cloud variables should be one which commands the widest possible view of the sky, and it should not be affected by fixed lighting which would interfere with observations at night. In making observations at night, it is very important that the observer should allow sufficient time for the eyes to adjust to the darkness.</w:t>
      </w:r>
    </w:p>
    <w:p w14:paraId="21A14C75" w14:textId="77777777" w:rsidR="00614850" w:rsidRPr="00E4573F" w:rsidRDefault="00A96654">
      <w:pPr>
        <w:tabs>
          <w:tab w:val="left" w:pos="1120"/>
        </w:tabs>
        <w:spacing w:after="240"/>
        <w:rPr>
          <w:lang w:val="en-GB"/>
        </w:rPr>
      </w:pPr>
      <w:r w:rsidRPr="00E4573F">
        <w:rPr>
          <w:lang w:val="en-GB"/>
        </w:rPr>
        <w:t>There are, of course, occasions when it is very difficult to estimate cloud amount, especially at night. The previous observation of cloud development and general knowledge of cloud structure will help the observer to achieve the best possible result. Access to reports from aircraft, if available, can also be of assistance.</w:t>
      </w:r>
    </w:p>
    <w:p w14:paraId="43FEE039" w14:textId="77777777" w:rsidR="00614850" w:rsidRPr="00E4573F" w:rsidRDefault="00A96654">
      <w:pPr>
        <w:keepNext/>
        <w:tabs>
          <w:tab w:val="left" w:pos="1120"/>
        </w:tabs>
        <w:spacing w:before="240" w:after="240"/>
        <w:ind w:left="1123" w:hanging="1123"/>
        <w:rPr>
          <w:b/>
          <w:lang w:val="en-GB"/>
        </w:rPr>
      </w:pPr>
      <w:r w:rsidRPr="00E4573F">
        <w:rPr>
          <w:b/>
          <w:lang w:val="en-GB"/>
        </w:rPr>
        <w:t>15.2.2</w:t>
      </w:r>
      <w:r w:rsidRPr="00E4573F">
        <w:rPr>
          <w:b/>
          <w:lang w:val="en-GB"/>
        </w:rPr>
        <w:tab/>
        <w:t>Estimation of cloud amount</w:t>
      </w:r>
    </w:p>
    <w:p w14:paraId="23ECBBA2" w14:textId="77777777" w:rsidR="00614850" w:rsidRPr="00E4573F" w:rsidRDefault="00A96654">
      <w:pPr>
        <w:tabs>
          <w:tab w:val="left" w:pos="1120"/>
        </w:tabs>
        <w:spacing w:after="240"/>
        <w:rPr>
          <w:lang w:val="en-GB"/>
        </w:rPr>
      </w:pPr>
      <w:r w:rsidRPr="00E4573F">
        <w:rPr>
          <w:lang w:val="en-GB"/>
        </w:rPr>
        <w:t>The observer should give equal emphasis to the areas overhead and those at the lower angular elevations. On occasions when the clouds are very irregularly distributed, it is useful to consider the sky in separate quadrants divided by diameters at right angles to each other. The sum of the estimates for each quadrant is then taken as the total for the whole sky.</w:t>
      </w:r>
    </w:p>
    <w:p w14:paraId="4BE6EFEC" w14:textId="77777777" w:rsidR="00614850" w:rsidRPr="00E4573F" w:rsidRDefault="00A96654">
      <w:pPr>
        <w:tabs>
          <w:tab w:val="left" w:pos="1120"/>
        </w:tabs>
        <w:spacing w:after="240"/>
        <w:rPr>
          <w:lang w:val="en-GB"/>
        </w:rPr>
      </w:pPr>
      <w:r w:rsidRPr="00E4573F">
        <w:rPr>
          <w:lang w:val="en-GB"/>
        </w:rPr>
        <w:t>Code figure 9 is reported when the sky is invisible owing to fog, falling snow, etc. or when the observer cannot estimate cloud amount owing to darkness or extraneous lighting. During moonless nights, it should usually be possible to estimate the total amount by reference to the proportion of the sky in which the stars are dimmed or completely hidden by clouds, although haze alone may blot out stars near the horizon.</w:t>
      </w:r>
    </w:p>
    <w:p w14:paraId="758F01CE" w14:textId="77777777" w:rsidR="00614850" w:rsidRPr="00E4573F" w:rsidRDefault="00A96654">
      <w:pPr>
        <w:tabs>
          <w:tab w:val="left" w:pos="1120"/>
        </w:tabs>
        <w:spacing w:after="240"/>
        <w:rPr>
          <w:lang w:val="en-GB"/>
        </w:rPr>
      </w:pPr>
      <w:r w:rsidRPr="00E4573F">
        <w:rPr>
          <w:lang w:val="en-GB"/>
        </w:rPr>
        <w:lastRenderedPageBreak/>
        <w:t>The observer must also estimate the partial cloud amount. There are times, for example, when a higher layer of cloud is partially obscured by lower clouds. In these cases, an estimate of the extent of the upper cloud can be made with comparative assurance in daylight by watching the sky for a short time. Movement of the lower cloud relative to the higher cloud should reveal whether the higher layer is completely covering the sky or has breaks in it.</w:t>
      </w:r>
    </w:p>
    <w:p w14:paraId="0A452A35" w14:textId="77777777" w:rsidR="00614850" w:rsidRPr="00E4573F" w:rsidRDefault="00A96654">
      <w:pPr>
        <w:tabs>
          <w:tab w:val="left" w:pos="1120"/>
        </w:tabs>
        <w:spacing w:after="240"/>
        <w:rPr>
          <w:lang w:val="en-GB"/>
        </w:rPr>
      </w:pPr>
      <w:r w:rsidRPr="00E4573F">
        <w:rPr>
          <w:lang w:val="en-GB"/>
        </w:rPr>
        <w:t>It should be noted that the estimation of the amount of each different type of cloud is made independently of the estimate of total cloud amount. The sum of separate estimates of partial cloud amounts often exceeds both the total cloud amount, as well as eight eighths.</w:t>
      </w:r>
    </w:p>
    <w:p w14:paraId="1A70FC29" w14:textId="77777777" w:rsidR="00614850" w:rsidRPr="00E4573F" w:rsidRDefault="00A96654">
      <w:pPr>
        <w:keepNext/>
        <w:tabs>
          <w:tab w:val="left" w:pos="1120"/>
        </w:tabs>
        <w:spacing w:before="240" w:after="240"/>
        <w:ind w:left="1123" w:hanging="1123"/>
        <w:rPr>
          <w:b/>
          <w:lang w:val="en-GB"/>
        </w:rPr>
      </w:pPr>
      <w:r w:rsidRPr="00E4573F">
        <w:rPr>
          <w:b/>
          <w:lang w:val="en-GB"/>
        </w:rPr>
        <w:t>15.2.3</w:t>
      </w:r>
      <w:r w:rsidRPr="00E4573F">
        <w:rPr>
          <w:b/>
          <w:lang w:val="en-GB"/>
        </w:rPr>
        <w:tab/>
        <w:t>Estimation of cloud-base height</w:t>
      </w:r>
    </w:p>
    <w:p w14:paraId="7B86809D" w14:textId="77777777" w:rsidR="00614850" w:rsidRPr="00E4573F" w:rsidRDefault="00A96654">
      <w:pPr>
        <w:tabs>
          <w:tab w:val="left" w:pos="1120"/>
        </w:tabs>
        <w:spacing w:after="240"/>
        <w:rPr>
          <w:lang w:val="en-GB"/>
        </w:rPr>
      </w:pPr>
      <w:r w:rsidRPr="00E4573F">
        <w:rPr>
          <w:lang w:val="en-GB"/>
        </w:rPr>
        <w:t>At stations not provided with measuring equipment, the values of cloud-base height can only be estimated. In mountainous areas, the height of any cloud base which is lower than the tops of the hills of the mountains around the station can be estimated by comparison with the heights of well-marked topographical features as given in a contour map of the district. It is useful to have, for permanent display, a diagram detailing the heights and bearings of hills and the landmarks which might be useful in estimating cloud height. Owing to perspective, the cloud may appear to be resting on distant hills, and the observer must not necessarily assume that this reflects the height of the cloud over the observation site. In all circumstances, the observer must use good judgment, taking into consideration the form and general appearance of the cloud.</w:t>
      </w:r>
    </w:p>
    <w:p w14:paraId="7201116D" w14:textId="77777777" w:rsidR="00614850" w:rsidRPr="00E4573F" w:rsidRDefault="00A96654">
      <w:pPr>
        <w:tabs>
          <w:tab w:val="left" w:pos="1120"/>
        </w:tabs>
        <w:spacing w:after="240"/>
        <w:rPr>
          <w:lang w:val="en-GB"/>
        </w:rPr>
      </w:pPr>
      <w:r w:rsidRPr="00E4573F">
        <w:rPr>
          <w:lang w:val="en-GB"/>
        </w:rPr>
        <w:t>The range of cloud-base heights above ground level which are applicable to various genera of clouds in temperate regions is given in the table below and refers to a station level of not more than 150 m (500 </w:t>
      </w:r>
      <w:proofErr w:type="spellStart"/>
      <w:r w:rsidRPr="00E4573F">
        <w:rPr>
          <w:lang w:val="en-GB"/>
        </w:rPr>
        <w:t>ft</w:t>
      </w:r>
      <w:proofErr w:type="spellEnd"/>
      <w:r w:rsidRPr="00E4573F">
        <w:rPr>
          <w:lang w:val="en-GB"/>
        </w:rPr>
        <w:t>) above mean sea level. For observing sites at substantially greater heights, or for stations on mountains, the height of the base of the low cloud above the stations will often be less than indicated in the table below.</w:t>
      </w:r>
    </w:p>
    <w:p w14:paraId="2E066F52" w14:textId="77777777" w:rsidR="00614850" w:rsidRPr="00E4573F" w:rsidRDefault="00A96654">
      <w:pPr>
        <w:tabs>
          <w:tab w:val="left" w:pos="1120"/>
        </w:tabs>
        <w:spacing w:after="240"/>
        <w:rPr>
          <w:lang w:val="en-GB"/>
        </w:rPr>
      </w:pPr>
      <w:r w:rsidRPr="00E4573F">
        <w:rPr>
          <w:lang w:val="en-GB"/>
        </w:rPr>
        <w:t>In other climatic zones, and especially under dry tropical conditions, cloud-base heights may depart substantially from the given ranges. The differences may introduce problems of cloud classification and increase the difficulty of estimating the height. For instance, when reports on tropical cumulus clouds of an obviously convective origin, with a base well above 2 400 m (8 000 </w:t>
      </w:r>
      <w:proofErr w:type="spellStart"/>
      <w:r w:rsidRPr="00E4573F">
        <w:rPr>
          <w:lang w:val="en-GB"/>
        </w:rPr>
        <w:t>ft</w:t>
      </w:r>
      <w:proofErr w:type="spellEnd"/>
      <w:r w:rsidRPr="00E4573F">
        <w:rPr>
          <w:lang w:val="en-GB"/>
        </w:rPr>
        <w:t>) or even as high as 3 600 m (12 000 </w:t>
      </w:r>
      <w:proofErr w:type="spellStart"/>
      <w:r w:rsidRPr="00E4573F">
        <w:rPr>
          <w:lang w:val="en-GB"/>
        </w:rPr>
        <w:t>ft</w:t>
      </w:r>
      <w:proofErr w:type="spellEnd"/>
      <w:r w:rsidRPr="00E4573F">
        <w:rPr>
          <w:lang w:val="en-GB"/>
        </w:rPr>
        <w:t>), have been confirmed by aircraft observations. It is noteworthy that, in such cases, surface observers frequently underestimate cloud heights to a very serious degree. These low estimates may be due to two factors, namely either the observer expects the cumulus cloud to be a “low cloud” with its base below 2 000 m (6 500 </w:t>
      </w:r>
      <w:proofErr w:type="spellStart"/>
      <w:r w:rsidRPr="00E4573F">
        <w:rPr>
          <w:lang w:val="en-GB"/>
        </w:rPr>
        <w:t>ft</w:t>
      </w:r>
      <w:proofErr w:type="spellEnd"/>
      <w:r w:rsidRPr="00E4573F">
        <w:rPr>
          <w:lang w:val="en-GB"/>
        </w:rPr>
        <w:t>) and usually below 1 500 m (5 000 </w:t>
      </w:r>
      <w:proofErr w:type="spellStart"/>
      <w:r w:rsidRPr="00E4573F">
        <w:rPr>
          <w:lang w:val="en-GB"/>
        </w:rPr>
        <w:t>ft</w:t>
      </w:r>
      <w:proofErr w:type="spellEnd"/>
      <w:r w:rsidRPr="00E4573F">
        <w:rPr>
          <w:lang w:val="en-GB"/>
        </w:rPr>
        <w:t>), or the atmospheric conditions and the form of the cloud combine to produce an optical illusion.</w:t>
      </w:r>
    </w:p>
    <w:p w14:paraId="47E965D8" w14:textId="77777777" w:rsidR="00614850" w:rsidRPr="00E4573F" w:rsidRDefault="00A96654">
      <w:pPr>
        <w:tabs>
          <w:tab w:val="left" w:pos="1120"/>
        </w:tabs>
        <w:spacing w:after="240"/>
        <w:rPr>
          <w:lang w:val="en-GB"/>
        </w:rPr>
      </w:pPr>
      <w:r w:rsidRPr="00E4573F">
        <w:rPr>
          <w:lang w:val="en-GB"/>
        </w:rPr>
        <w:t xml:space="preserve">When a direct estimate of cloud-base height is made at night, success depends greatly on the correct identification of the form of the cloud. General meteorological knowledge and close observation of the weather are very important in judging whether a cloud base has remained substantially unchanged or has risen or fallen. A most difficult case, calling for great care and skill, occurs when a sheet of altostratus covers the sky during the evening. Any gradual lowering of such a cloud sheet may be very difficult to detect, but, as it descends, the base is rarely quite uniform and small contrasts can often be discerned on all but the darkest nights. </w:t>
      </w:r>
    </w:p>
    <w:p w14:paraId="5FF4ED21" w14:textId="77777777" w:rsidR="00614850" w:rsidRPr="00E4573F" w:rsidRDefault="00A96654">
      <w:pPr>
        <w:keepNext/>
        <w:spacing w:before="240" w:after="240"/>
        <w:jc w:val="center"/>
        <w:rPr>
          <w:b/>
          <w:color w:val="7F7F7F"/>
          <w:lang w:val="en-GB"/>
        </w:rPr>
      </w:pPr>
      <w:r w:rsidRPr="00E4573F">
        <w:rPr>
          <w:b/>
          <w:color w:val="7F7F7F"/>
          <w:lang w:val="en-GB"/>
        </w:rPr>
        <w:t>Cloud-base height genera above ground level in temperate regions</w:t>
      </w:r>
    </w:p>
    <w:p w14:paraId="5239E6C6" w14:textId="77777777" w:rsidR="00614850" w:rsidRPr="00E4573F" w:rsidRDefault="00614850">
      <w:pPr>
        <w:pBdr>
          <w:top w:val="single" w:sz="4" w:space="3" w:color="000000"/>
        </w:pBdr>
        <w:shd w:val="clear" w:color="auto" w:fill="C0AB87"/>
        <w:spacing w:line="300" w:lineRule="auto"/>
        <w:rPr>
          <w:rFonts w:ascii="Arial" w:eastAsia="Arial" w:hAnsi="Arial" w:cs="Arial"/>
          <w:b/>
          <w:color w:val="2F275B"/>
          <w:sz w:val="18"/>
          <w:szCs w:val="18"/>
          <w:lang w:val="en-GB"/>
        </w:rPr>
      </w:pPr>
    </w:p>
    <w:tbl>
      <w:tblPr>
        <w:tblStyle w:val="a0"/>
        <w:tblW w:w="10203" w:type="dxa"/>
        <w:jc w:val="center"/>
        <w:tblInd w:w="0" w:type="dxa"/>
        <w:tblBorders>
          <w:top w:val="single" w:sz="4" w:space="0" w:color="000000"/>
        </w:tblBorders>
        <w:tblLayout w:type="fixed"/>
        <w:tblLook w:val="0000" w:firstRow="0" w:lastRow="0" w:firstColumn="0" w:lastColumn="0" w:noHBand="0" w:noVBand="0"/>
      </w:tblPr>
      <w:tblGrid>
        <w:gridCol w:w="1668"/>
        <w:gridCol w:w="240"/>
        <w:gridCol w:w="1560"/>
        <w:gridCol w:w="2160"/>
        <w:gridCol w:w="2280"/>
        <w:gridCol w:w="2295"/>
      </w:tblGrid>
      <w:tr w:rsidR="00614850" w:rsidRPr="00E4573F" w14:paraId="377B48D7" w14:textId="77777777">
        <w:trPr>
          <w:jc w:val="center"/>
        </w:trPr>
        <w:tc>
          <w:tcPr>
            <w:tcW w:w="1668" w:type="dxa"/>
            <w:tcBorders>
              <w:top w:val="single" w:sz="4" w:space="0" w:color="000000"/>
              <w:bottom w:val="single" w:sz="4" w:space="0" w:color="000000"/>
            </w:tcBorders>
            <w:tcMar>
              <w:top w:w="57" w:type="dxa"/>
              <w:left w:w="108" w:type="dxa"/>
              <w:bottom w:w="57" w:type="dxa"/>
              <w:right w:w="108" w:type="dxa"/>
            </w:tcMar>
            <w:vAlign w:val="center"/>
          </w:tcPr>
          <w:p w14:paraId="12572754" w14:textId="77777777" w:rsidR="00614850" w:rsidRPr="00E4573F" w:rsidRDefault="00A96654">
            <w:pPr>
              <w:spacing w:before="125" w:after="125" w:line="220" w:lineRule="auto"/>
              <w:rPr>
                <w:i/>
                <w:sz w:val="18"/>
                <w:szCs w:val="18"/>
                <w:lang w:val="en-GB"/>
              </w:rPr>
            </w:pPr>
            <w:r w:rsidRPr="00E4573F">
              <w:rPr>
                <w:i/>
                <w:sz w:val="18"/>
                <w:szCs w:val="18"/>
                <w:lang w:val="en-GB"/>
              </w:rPr>
              <w:t>Cloud genera</w:t>
            </w:r>
          </w:p>
        </w:tc>
        <w:tc>
          <w:tcPr>
            <w:tcW w:w="240" w:type="dxa"/>
            <w:tcBorders>
              <w:top w:val="single" w:sz="4" w:space="0" w:color="000000"/>
              <w:bottom w:val="single" w:sz="4" w:space="0" w:color="000000"/>
            </w:tcBorders>
            <w:vAlign w:val="center"/>
          </w:tcPr>
          <w:p w14:paraId="348C7C7C" w14:textId="77777777" w:rsidR="00614850" w:rsidRPr="00E4573F" w:rsidRDefault="00614850">
            <w:pPr>
              <w:spacing w:before="125" w:after="125" w:line="220" w:lineRule="auto"/>
              <w:jc w:val="center"/>
              <w:rPr>
                <w:i/>
                <w:sz w:val="18"/>
                <w:szCs w:val="18"/>
                <w:lang w:val="en-GB"/>
              </w:rPr>
            </w:pPr>
          </w:p>
        </w:tc>
        <w:tc>
          <w:tcPr>
            <w:tcW w:w="3720" w:type="dxa"/>
            <w:gridSpan w:val="2"/>
            <w:tcBorders>
              <w:top w:val="single" w:sz="4" w:space="0" w:color="000000"/>
              <w:bottom w:val="single" w:sz="4" w:space="0" w:color="000000"/>
            </w:tcBorders>
            <w:tcMar>
              <w:top w:w="57" w:type="dxa"/>
              <w:left w:w="108" w:type="dxa"/>
              <w:bottom w:w="57" w:type="dxa"/>
              <w:right w:w="108" w:type="dxa"/>
            </w:tcMar>
            <w:vAlign w:val="center"/>
          </w:tcPr>
          <w:p w14:paraId="0C907904" w14:textId="77777777" w:rsidR="00614850" w:rsidRPr="00E4573F" w:rsidRDefault="00A96654">
            <w:pPr>
              <w:spacing w:before="125" w:after="125" w:line="220" w:lineRule="auto"/>
              <w:jc w:val="center"/>
              <w:rPr>
                <w:i/>
                <w:sz w:val="18"/>
                <w:szCs w:val="18"/>
                <w:lang w:val="en-GB"/>
              </w:rPr>
            </w:pPr>
            <w:r w:rsidRPr="00E4573F">
              <w:rPr>
                <w:i/>
                <w:sz w:val="18"/>
                <w:szCs w:val="18"/>
                <w:lang w:val="en-GB"/>
              </w:rPr>
              <w:t xml:space="preserve">Usual range of height of </w:t>
            </w:r>
            <w:proofErr w:type="spellStart"/>
            <w:r w:rsidRPr="00E4573F">
              <w:rPr>
                <w:i/>
                <w:sz w:val="18"/>
                <w:szCs w:val="18"/>
                <w:lang w:val="en-GB"/>
              </w:rPr>
              <w:t>base</w:t>
            </w:r>
            <w:r w:rsidRPr="00E4573F">
              <w:rPr>
                <w:i/>
                <w:sz w:val="18"/>
                <w:szCs w:val="18"/>
                <w:vertAlign w:val="superscript"/>
                <w:lang w:val="en-GB"/>
              </w:rPr>
              <w:t>a</w:t>
            </w:r>
            <w:proofErr w:type="spellEnd"/>
          </w:p>
        </w:tc>
        <w:tc>
          <w:tcPr>
            <w:tcW w:w="4575" w:type="dxa"/>
            <w:gridSpan w:val="2"/>
            <w:tcBorders>
              <w:top w:val="single" w:sz="4" w:space="0" w:color="000000"/>
              <w:bottom w:val="single" w:sz="4" w:space="0" w:color="000000"/>
            </w:tcBorders>
            <w:tcMar>
              <w:top w:w="57" w:type="dxa"/>
              <w:left w:w="108" w:type="dxa"/>
              <w:bottom w:w="57" w:type="dxa"/>
              <w:right w:w="108" w:type="dxa"/>
            </w:tcMar>
            <w:vAlign w:val="center"/>
          </w:tcPr>
          <w:p w14:paraId="1D7F4B5F" w14:textId="77777777" w:rsidR="00614850" w:rsidRPr="00E4573F" w:rsidRDefault="00A96654">
            <w:pPr>
              <w:spacing w:before="125" w:after="125" w:line="220" w:lineRule="auto"/>
              <w:jc w:val="center"/>
              <w:rPr>
                <w:i/>
                <w:sz w:val="18"/>
                <w:szCs w:val="18"/>
                <w:lang w:val="en-GB"/>
              </w:rPr>
            </w:pPr>
            <w:r w:rsidRPr="00E4573F">
              <w:rPr>
                <w:i/>
                <w:sz w:val="18"/>
                <w:szCs w:val="18"/>
                <w:lang w:val="en-GB"/>
              </w:rPr>
              <w:t>Wider range of height of base sometimes observed, and other remarks</w:t>
            </w:r>
          </w:p>
        </w:tc>
      </w:tr>
      <w:tr w:rsidR="00614850" w:rsidRPr="00E4573F" w14:paraId="19778173" w14:textId="77777777">
        <w:trPr>
          <w:jc w:val="center"/>
        </w:trPr>
        <w:tc>
          <w:tcPr>
            <w:tcW w:w="1668" w:type="dxa"/>
            <w:tcBorders>
              <w:top w:val="single" w:sz="4" w:space="0" w:color="000000"/>
              <w:bottom w:val="single" w:sz="4" w:space="0" w:color="000000"/>
            </w:tcBorders>
            <w:tcMar>
              <w:top w:w="57" w:type="dxa"/>
              <w:left w:w="108" w:type="dxa"/>
              <w:bottom w:w="57" w:type="dxa"/>
              <w:right w:w="108" w:type="dxa"/>
            </w:tcMar>
            <w:vAlign w:val="center"/>
          </w:tcPr>
          <w:p w14:paraId="0FA624F8" w14:textId="77777777" w:rsidR="00614850" w:rsidRPr="00E4573F" w:rsidRDefault="00614850">
            <w:pPr>
              <w:spacing w:before="125" w:after="125" w:line="220" w:lineRule="auto"/>
              <w:jc w:val="center"/>
              <w:rPr>
                <w:i/>
                <w:sz w:val="18"/>
                <w:szCs w:val="18"/>
                <w:lang w:val="en-GB"/>
              </w:rPr>
            </w:pPr>
          </w:p>
        </w:tc>
        <w:tc>
          <w:tcPr>
            <w:tcW w:w="240" w:type="dxa"/>
            <w:tcBorders>
              <w:top w:val="single" w:sz="4" w:space="0" w:color="000000"/>
              <w:bottom w:val="single" w:sz="4" w:space="0" w:color="000000"/>
            </w:tcBorders>
            <w:vAlign w:val="center"/>
          </w:tcPr>
          <w:p w14:paraId="73E4EECB" w14:textId="77777777" w:rsidR="00614850" w:rsidRPr="00E4573F" w:rsidRDefault="00614850">
            <w:pPr>
              <w:spacing w:before="125" w:after="125" w:line="220" w:lineRule="auto"/>
              <w:jc w:val="center"/>
              <w:rPr>
                <w:i/>
                <w:sz w:val="18"/>
                <w:szCs w:val="18"/>
                <w:lang w:val="en-GB"/>
              </w:rPr>
            </w:pPr>
          </w:p>
        </w:tc>
        <w:tc>
          <w:tcPr>
            <w:tcW w:w="1560" w:type="dxa"/>
            <w:tcBorders>
              <w:top w:val="single" w:sz="4" w:space="0" w:color="000000"/>
              <w:bottom w:val="single" w:sz="4" w:space="0" w:color="000000"/>
            </w:tcBorders>
            <w:tcMar>
              <w:top w:w="57" w:type="dxa"/>
              <w:left w:w="108" w:type="dxa"/>
              <w:bottom w:w="57" w:type="dxa"/>
              <w:right w:w="108" w:type="dxa"/>
            </w:tcMar>
            <w:vAlign w:val="center"/>
          </w:tcPr>
          <w:p w14:paraId="30A9E47F" w14:textId="77777777" w:rsidR="00614850" w:rsidRPr="00E4573F" w:rsidRDefault="00A96654">
            <w:pPr>
              <w:spacing w:before="125" w:after="125" w:line="220" w:lineRule="auto"/>
              <w:jc w:val="center"/>
              <w:rPr>
                <w:i/>
                <w:sz w:val="18"/>
                <w:szCs w:val="18"/>
                <w:lang w:val="en-GB"/>
              </w:rPr>
            </w:pPr>
            <w:r w:rsidRPr="00E4573F">
              <w:rPr>
                <w:i/>
                <w:sz w:val="18"/>
                <w:szCs w:val="18"/>
                <w:lang w:val="en-GB"/>
              </w:rPr>
              <w:t>(m)</w:t>
            </w:r>
          </w:p>
        </w:tc>
        <w:tc>
          <w:tcPr>
            <w:tcW w:w="2160" w:type="dxa"/>
            <w:tcBorders>
              <w:top w:val="single" w:sz="4" w:space="0" w:color="000000"/>
              <w:bottom w:val="single" w:sz="4" w:space="0" w:color="000000"/>
            </w:tcBorders>
            <w:tcMar>
              <w:top w:w="57" w:type="dxa"/>
              <w:left w:w="108" w:type="dxa"/>
              <w:bottom w:w="57" w:type="dxa"/>
              <w:right w:w="108" w:type="dxa"/>
            </w:tcMar>
            <w:vAlign w:val="center"/>
          </w:tcPr>
          <w:p w14:paraId="00AFB4A2" w14:textId="77777777" w:rsidR="00614850" w:rsidRPr="00E4573F" w:rsidRDefault="00A96654">
            <w:pPr>
              <w:spacing w:before="125" w:after="125" w:line="220" w:lineRule="auto"/>
              <w:jc w:val="center"/>
              <w:rPr>
                <w:i/>
                <w:sz w:val="18"/>
                <w:szCs w:val="18"/>
                <w:lang w:val="en-GB"/>
              </w:rPr>
            </w:pPr>
            <w:r w:rsidRPr="00E4573F">
              <w:rPr>
                <w:i/>
                <w:sz w:val="18"/>
                <w:szCs w:val="18"/>
                <w:lang w:val="en-GB"/>
              </w:rPr>
              <w:t>(</w:t>
            </w:r>
            <w:proofErr w:type="spellStart"/>
            <w:r w:rsidRPr="00E4573F">
              <w:rPr>
                <w:i/>
                <w:sz w:val="18"/>
                <w:szCs w:val="18"/>
                <w:lang w:val="en-GB"/>
              </w:rPr>
              <w:t>ft</w:t>
            </w:r>
            <w:proofErr w:type="spellEnd"/>
            <w:r w:rsidRPr="00E4573F">
              <w:rPr>
                <w:i/>
                <w:sz w:val="18"/>
                <w:szCs w:val="18"/>
                <w:lang w:val="en-GB"/>
              </w:rPr>
              <w:t>)</w:t>
            </w:r>
          </w:p>
        </w:tc>
        <w:tc>
          <w:tcPr>
            <w:tcW w:w="2280" w:type="dxa"/>
            <w:tcBorders>
              <w:top w:val="single" w:sz="4" w:space="0" w:color="000000"/>
              <w:bottom w:val="single" w:sz="4" w:space="0" w:color="000000"/>
            </w:tcBorders>
            <w:tcMar>
              <w:top w:w="57" w:type="dxa"/>
              <w:left w:w="108" w:type="dxa"/>
              <w:bottom w:w="57" w:type="dxa"/>
              <w:right w:w="108" w:type="dxa"/>
            </w:tcMar>
            <w:vAlign w:val="center"/>
          </w:tcPr>
          <w:p w14:paraId="6FB14BD1" w14:textId="77777777" w:rsidR="00614850" w:rsidRPr="00E4573F" w:rsidRDefault="00A96654">
            <w:pPr>
              <w:spacing w:before="125" w:after="125" w:line="220" w:lineRule="auto"/>
              <w:jc w:val="center"/>
              <w:rPr>
                <w:i/>
                <w:sz w:val="18"/>
                <w:szCs w:val="18"/>
                <w:lang w:val="en-GB"/>
              </w:rPr>
            </w:pPr>
            <w:r w:rsidRPr="00E4573F">
              <w:rPr>
                <w:i/>
                <w:sz w:val="18"/>
                <w:szCs w:val="18"/>
                <w:lang w:val="en-GB"/>
              </w:rPr>
              <w:t>(m)</w:t>
            </w:r>
          </w:p>
        </w:tc>
        <w:tc>
          <w:tcPr>
            <w:tcW w:w="2295" w:type="dxa"/>
            <w:tcBorders>
              <w:top w:val="single" w:sz="4" w:space="0" w:color="000000"/>
              <w:bottom w:val="single" w:sz="4" w:space="0" w:color="000000"/>
            </w:tcBorders>
            <w:vAlign w:val="center"/>
          </w:tcPr>
          <w:p w14:paraId="7FB68E21" w14:textId="77777777" w:rsidR="00614850" w:rsidRPr="00E4573F" w:rsidRDefault="00A96654">
            <w:pPr>
              <w:spacing w:before="125" w:after="125" w:line="220" w:lineRule="auto"/>
              <w:jc w:val="center"/>
              <w:rPr>
                <w:i/>
                <w:sz w:val="18"/>
                <w:szCs w:val="18"/>
                <w:lang w:val="en-GB"/>
              </w:rPr>
            </w:pPr>
            <w:r w:rsidRPr="00E4573F">
              <w:rPr>
                <w:i/>
                <w:sz w:val="18"/>
                <w:szCs w:val="18"/>
                <w:lang w:val="en-GB"/>
              </w:rPr>
              <w:t>(</w:t>
            </w:r>
            <w:proofErr w:type="spellStart"/>
            <w:r w:rsidRPr="00E4573F">
              <w:rPr>
                <w:i/>
                <w:sz w:val="18"/>
                <w:szCs w:val="18"/>
                <w:lang w:val="en-GB"/>
              </w:rPr>
              <w:t>ft</w:t>
            </w:r>
            <w:proofErr w:type="spellEnd"/>
            <w:r w:rsidRPr="00E4573F">
              <w:rPr>
                <w:i/>
                <w:sz w:val="18"/>
                <w:szCs w:val="18"/>
                <w:lang w:val="en-GB"/>
              </w:rPr>
              <w:t>)</w:t>
            </w:r>
          </w:p>
        </w:tc>
      </w:tr>
      <w:tr w:rsidR="00614850" w:rsidRPr="00E4573F" w14:paraId="5CD76D80" w14:textId="77777777">
        <w:trPr>
          <w:jc w:val="center"/>
        </w:trPr>
        <w:tc>
          <w:tcPr>
            <w:tcW w:w="1668" w:type="dxa"/>
            <w:tcBorders>
              <w:top w:val="single" w:sz="4" w:space="0" w:color="000000"/>
            </w:tcBorders>
          </w:tcPr>
          <w:p w14:paraId="18ADDD31" w14:textId="77777777" w:rsidR="00614850" w:rsidRPr="00E4573F" w:rsidRDefault="00A96654">
            <w:pPr>
              <w:spacing w:line="220" w:lineRule="auto"/>
              <w:rPr>
                <w:b/>
                <w:color w:val="7F7F7F"/>
                <w:sz w:val="18"/>
                <w:szCs w:val="18"/>
                <w:lang w:val="en-GB"/>
              </w:rPr>
            </w:pPr>
            <w:r w:rsidRPr="00E4573F">
              <w:rPr>
                <w:b/>
                <w:color w:val="7F7F7F"/>
                <w:sz w:val="18"/>
                <w:szCs w:val="18"/>
                <w:lang w:val="en-GB"/>
              </w:rPr>
              <w:t>Low</w:t>
            </w:r>
          </w:p>
        </w:tc>
        <w:tc>
          <w:tcPr>
            <w:tcW w:w="240" w:type="dxa"/>
            <w:tcBorders>
              <w:top w:val="single" w:sz="4" w:space="0" w:color="000000"/>
            </w:tcBorders>
          </w:tcPr>
          <w:p w14:paraId="610B4E0E" w14:textId="77777777" w:rsidR="00614850" w:rsidRPr="00E4573F" w:rsidRDefault="00614850">
            <w:pPr>
              <w:spacing w:line="220" w:lineRule="auto"/>
              <w:rPr>
                <w:sz w:val="18"/>
                <w:szCs w:val="18"/>
                <w:lang w:val="en-GB"/>
              </w:rPr>
            </w:pPr>
          </w:p>
        </w:tc>
        <w:tc>
          <w:tcPr>
            <w:tcW w:w="1560" w:type="dxa"/>
            <w:tcBorders>
              <w:top w:val="single" w:sz="4" w:space="0" w:color="000000"/>
            </w:tcBorders>
            <w:tcMar>
              <w:left w:w="108" w:type="dxa"/>
              <w:right w:w="108" w:type="dxa"/>
            </w:tcMar>
          </w:tcPr>
          <w:p w14:paraId="09BE6434" w14:textId="77777777" w:rsidR="00614850" w:rsidRPr="00E4573F" w:rsidRDefault="00614850">
            <w:pPr>
              <w:spacing w:line="220" w:lineRule="auto"/>
              <w:jc w:val="center"/>
              <w:rPr>
                <w:sz w:val="18"/>
                <w:szCs w:val="18"/>
                <w:lang w:val="en-GB"/>
              </w:rPr>
            </w:pPr>
          </w:p>
        </w:tc>
        <w:tc>
          <w:tcPr>
            <w:tcW w:w="2160" w:type="dxa"/>
            <w:tcBorders>
              <w:top w:val="single" w:sz="4" w:space="0" w:color="000000"/>
            </w:tcBorders>
            <w:tcMar>
              <w:left w:w="108" w:type="dxa"/>
              <w:right w:w="108" w:type="dxa"/>
            </w:tcMar>
          </w:tcPr>
          <w:p w14:paraId="6816CEB1" w14:textId="77777777" w:rsidR="00614850" w:rsidRPr="00E4573F" w:rsidRDefault="00614850">
            <w:pPr>
              <w:spacing w:line="220" w:lineRule="auto"/>
              <w:jc w:val="center"/>
              <w:rPr>
                <w:sz w:val="18"/>
                <w:szCs w:val="18"/>
                <w:lang w:val="en-GB"/>
              </w:rPr>
            </w:pPr>
          </w:p>
        </w:tc>
        <w:tc>
          <w:tcPr>
            <w:tcW w:w="2280" w:type="dxa"/>
            <w:tcBorders>
              <w:top w:val="single" w:sz="4" w:space="0" w:color="000000"/>
            </w:tcBorders>
            <w:tcMar>
              <w:left w:w="108" w:type="dxa"/>
              <w:right w:w="108" w:type="dxa"/>
            </w:tcMar>
          </w:tcPr>
          <w:p w14:paraId="4E045828" w14:textId="77777777" w:rsidR="00614850" w:rsidRPr="00E4573F" w:rsidRDefault="00614850">
            <w:pPr>
              <w:spacing w:line="220" w:lineRule="auto"/>
              <w:jc w:val="center"/>
              <w:rPr>
                <w:sz w:val="18"/>
                <w:szCs w:val="18"/>
                <w:lang w:val="en-GB"/>
              </w:rPr>
            </w:pPr>
          </w:p>
        </w:tc>
        <w:tc>
          <w:tcPr>
            <w:tcW w:w="2295" w:type="dxa"/>
            <w:tcBorders>
              <w:top w:val="single" w:sz="4" w:space="0" w:color="000000"/>
            </w:tcBorders>
          </w:tcPr>
          <w:p w14:paraId="17B6DA0A" w14:textId="77777777" w:rsidR="00614850" w:rsidRPr="00E4573F" w:rsidRDefault="00614850">
            <w:pPr>
              <w:spacing w:line="220" w:lineRule="auto"/>
              <w:jc w:val="center"/>
              <w:rPr>
                <w:sz w:val="18"/>
                <w:szCs w:val="18"/>
                <w:lang w:val="en-GB"/>
              </w:rPr>
            </w:pPr>
          </w:p>
        </w:tc>
      </w:tr>
      <w:tr w:rsidR="00614850" w:rsidRPr="00E4573F" w14:paraId="50AAC417" w14:textId="77777777">
        <w:trPr>
          <w:jc w:val="center"/>
        </w:trPr>
        <w:tc>
          <w:tcPr>
            <w:tcW w:w="1668" w:type="dxa"/>
          </w:tcPr>
          <w:p w14:paraId="4F90A65C" w14:textId="77777777" w:rsidR="00614850" w:rsidRPr="00E4573F" w:rsidRDefault="00A96654">
            <w:pPr>
              <w:spacing w:line="220" w:lineRule="auto"/>
              <w:rPr>
                <w:sz w:val="18"/>
                <w:szCs w:val="18"/>
                <w:lang w:val="en-GB"/>
              </w:rPr>
            </w:pPr>
            <w:r w:rsidRPr="00E4573F">
              <w:rPr>
                <w:sz w:val="18"/>
                <w:szCs w:val="18"/>
                <w:lang w:val="en-GB"/>
              </w:rPr>
              <w:t>Stratus</w:t>
            </w:r>
          </w:p>
        </w:tc>
        <w:tc>
          <w:tcPr>
            <w:tcW w:w="240" w:type="dxa"/>
          </w:tcPr>
          <w:p w14:paraId="7B4AEF9C" w14:textId="77777777" w:rsidR="00614850" w:rsidRPr="00E4573F" w:rsidRDefault="00614850">
            <w:pPr>
              <w:spacing w:line="220" w:lineRule="auto"/>
              <w:rPr>
                <w:sz w:val="18"/>
                <w:szCs w:val="18"/>
                <w:lang w:val="en-GB"/>
              </w:rPr>
            </w:pPr>
          </w:p>
        </w:tc>
        <w:tc>
          <w:tcPr>
            <w:tcW w:w="1560" w:type="dxa"/>
            <w:tcMar>
              <w:left w:w="108" w:type="dxa"/>
              <w:right w:w="108" w:type="dxa"/>
            </w:tcMar>
          </w:tcPr>
          <w:p w14:paraId="04D72BDC" w14:textId="77777777" w:rsidR="00614850" w:rsidRPr="00E4573F" w:rsidRDefault="00A96654">
            <w:pPr>
              <w:spacing w:line="220" w:lineRule="auto"/>
              <w:jc w:val="center"/>
              <w:rPr>
                <w:sz w:val="18"/>
                <w:szCs w:val="18"/>
                <w:lang w:val="en-GB"/>
              </w:rPr>
            </w:pPr>
            <w:r w:rsidRPr="00E4573F">
              <w:rPr>
                <w:sz w:val="18"/>
                <w:szCs w:val="18"/>
                <w:lang w:val="en-GB"/>
              </w:rPr>
              <w:t>Surface–600</w:t>
            </w:r>
          </w:p>
        </w:tc>
        <w:tc>
          <w:tcPr>
            <w:tcW w:w="2160" w:type="dxa"/>
            <w:tcMar>
              <w:left w:w="108" w:type="dxa"/>
              <w:right w:w="108" w:type="dxa"/>
            </w:tcMar>
          </w:tcPr>
          <w:p w14:paraId="4DBA57E2" w14:textId="77777777" w:rsidR="00614850" w:rsidRPr="00E4573F" w:rsidRDefault="00A96654">
            <w:pPr>
              <w:spacing w:line="220" w:lineRule="auto"/>
              <w:jc w:val="center"/>
              <w:rPr>
                <w:sz w:val="18"/>
                <w:szCs w:val="18"/>
                <w:lang w:val="en-GB"/>
              </w:rPr>
            </w:pPr>
            <w:r w:rsidRPr="00E4573F">
              <w:rPr>
                <w:sz w:val="18"/>
                <w:szCs w:val="18"/>
                <w:lang w:val="en-GB"/>
              </w:rPr>
              <w:t>Surface–2 000</w:t>
            </w:r>
          </w:p>
        </w:tc>
        <w:tc>
          <w:tcPr>
            <w:tcW w:w="2280" w:type="dxa"/>
            <w:tcMar>
              <w:left w:w="108" w:type="dxa"/>
              <w:right w:w="108" w:type="dxa"/>
            </w:tcMar>
          </w:tcPr>
          <w:p w14:paraId="00CA6574" w14:textId="77777777" w:rsidR="00614850" w:rsidRPr="00E4573F" w:rsidRDefault="00A96654">
            <w:pPr>
              <w:spacing w:line="220" w:lineRule="auto"/>
              <w:jc w:val="center"/>
              <w:rPr>
                <w:sz w:val="18"/>
                <w:szCs w:val="18"/>
                <w:lang w:val="en-GB"/>
              </w:rPr>
            </w:pPr>
            <w:r w:rsidRPr="00E4573F">
              <w:rPr>
                <w:sz w:val="18"/>
                <w:szCs w:val="18"/>
                <w:lang w:val="en-GB"/>
              </w:rPr>
              <w:t>Surface–1 200</w:t>
            </w:r>
          </w:p>
        </w:tc>
        <w:tc>
          <w:tcPr>
            <w:tcW w:w="2295" w:type="dxa"/>
          </w:tcPr>
          <w:p w14:paraId="6FA2B947" w14:textId="77777777" w:rsidR="00614850" w:rsidRPr="00E4573F" w:rsidRDefault="00A96654">
            <w:pPr>
              <w:spacing w:line="220" w:lineRule="auto"/>
              <w:jc w:val="center"/>
              <w:rPr>
                <w:sz w:val="18"/>
                <w:szCs w:val="18"/>
                <w:lang w:val="en-GB"/>
              </w:rPr>
            </w:pPr>
            <w:r w:rsidRPr="00E4573F">
              <w:rPr>
                <w:sz w:val="18"/>
                <w:szCs w:val="18"/>
                <w:lang w:val="en-GB"/>
              </w:rPr>
              <w:t>Surface–4 000</w:t>
            </w:r>
          </w:p>
        </w:tc>
      </w:tr>
      <w:tr w:rsidR="00614850" w:rsidRPr="00E4573F" w14:paraId="70884AE4" w14:textId="77777777">
        <w:trPr>
          <w:jc w:val="center"/>
        </w:trPr>
        <w:tc>
          <w:tcPr>
            <w:tcW w:w="1668" w:type="dxa"/>
          </w:tcPr>
          <w:p w14:paraId="42318FEE" w14:textId="77777777" w:rsidR="00614850" w:rsidRPr="00E4573F" w:rsidRDefault="00A96654">
            <w:pPr>
              <w:spacing w:line="220" w:lineRule="auto"/>
              <w:rPr>
                <w:sz w:val="18"/>
                <w:szCs w:val="18"/>
                <w:lang w:val="en-GB"/>
              </w:rPr>
            </w:pPr>
            <w:r w:rsidRPr="00E4573F">
              <w:rPr>
                <w:sz w:val="18"/>
                <w:szCs w:val="18"/>
                <w:lang w:val="en-GB"/>
              </w:rPr>
              <w:t>Stratocumulus</w:t>
            </w:r>
          </w:p>
        </w:tc>
        <w:tc>
          <w:tcPr>
            <w:tcW w:w="240" w:type="dxa"/>
          </w:tcPr>
          <w:p w14:paraId="026B74AE" w14:textId="77777777" w:rsidR="00614850" w:rsidRPr="00E4573F" w:rsidRDefault="00614850">
            <w:pPr>
              <w:spacing w:line="220" w:lineRule="auto"/>
              <w:rPr>
                <w:sz w:val="18"/>
                <w:szCs w:val="18"/>
                <w:lang w:val="en-GB"/>
              </w:rPr>
            </w:pPr>
          </w:p>
        </w:tc>
        <w:tc>
          <w:tcPr>
            <w:tcW w:w="1560" w:type="dxa"/>
            <w:tcMar>
              <w:left w:w="108" w:type="dxa"/>
              <w:right w:w="108" w:type="dxa"/>
            </w:tcMar>
          </w:tcPr>
          <w:p w14:paraId="6F67FB2B" w14:textId="77777777" w:rsidR="00614850" w:rsidRPr="00E4573F" w:rsidRDefault="00A96654">
            <w:pPr>
              <w:spacing w:line="220" w:lineRule="auto"/>
              <w:jc w:val="center"/>
              <w:rPr>
                <w:sz w:val="18"/>
                <w:szCs w:val="18"/>
                <w:lang w:val="en-GB"/>
              </w:rPr>
            </w:pPr>
            <w:r w:rsidRPr="00E4573F">
              <w:rPr>
                <w:sz w:val="18"/>
                <w:szCs w:val="18"/>
                <w:lang w:val="en-GB"/>
              </w:rPr>
              <w:t>300–1 350</w:t>
            </w:r>
          </w:p>
        </w:tc>
        <w:tc>
          <w:tcPr>
            <w:tcW w:w="2160" w:type="dxa"/>
            <w:tcMar>
              <w:left w:w="108" w:type="dxa"/>
              <w:right w:w="108" w:type="dxa"/>
            </w:tcMar>
          </w:tcPr>
          <w:p w14:paraId="031B972A" w14:textId="77777777" w:rsidR="00614850" w:rsidRPr="00E4573F" w:rsidRDefault="00A96654">
            <w:pPr>
              <w:spacing w:line="220" w:lineRule="auto"/>
              <w:jc w:val="center"/>
              <w:rPr>
                <w:sz w:val="18"/>
                <w:szCs w:val="18"/>
                <w:lang w:val="en-GB"/>
              </w:rPr>
            </w:pPr>
            <w:r w:rsidRPr="00E4573F">
              <w:rPr>
                <w:sz w:val="18"/>
                <w:szCs w:val="18"/>
                <w:lang w:val="en-GB"/>
              </w:rPr>
              <w:t>1 000–4 500</w:t>
            </w:r>
          </w:p>
        </w:tc>
        <w:tc>
          <w:tcPr>
            <w:tcW w:w="2280" w:type="dxa"/>
            <w:tcMar>
              <w:left w:w="108" w:type="dxa"/>
              <w:right w:w="108" w:type="dxa"/>
            </w:tcMar>
          </w:tcPr>
          <w:p w14:paraId="5482D816" w14:textId="77777777" w:rsidR="00614850" w:rsidRPr="00E4573F" w:rsidRDefault="00A96654">
            <w:pPr>
              <w:spacing w:line="220" w:lineRule="auto"/>
              <w:jc w:val="center"/>
              <w:rPr>
                <w:sz w:val="18"/>
                <w:szCs w:val="18"/>
                <w:lang w:val="en-GB"/>
              </w:rPr>
            </w:pPr>
            <w:r w:rsidRPr="00E4573F">
              <w:rPr>
                <w:sz w:val="18"/>
                <w:szCs w:val="18"/>
                <w:lang w:val="en-GB"/>
              </w:rPr>
              <w:t>300–2 000</w:t>
            </w:r>
          </w:p>
        </w:tc>
        <w:tc>
          <w:tcPr>
            <w:tcW w:w="2295" w:type="dxa"/>
          </w:tcPr>
          <w:p w14:paraId="3AA895D1" w14:textId="77777777" w:rsidR="00614850" w:rsidRPr="00E4573F" w:rsidRDefault="00A96654">
            <w:pPr>
              <w:spacing w:line="220" w:lineRule="auto"/>
              <w:jc w:val="center"/>
              <w:rPr>
                <w:sz w:val="18"/>
                <w:szCs w:val="18"/>
                <w:lang w:val="en-GB"/>
              </w:rPr>
            </w:pPr>
            <w:r w:rsidRPr="00E4573F">
              <w:rPr>
                <w:sz w:val="18"/>
                <w:szCs w:val="18"/>
                <w:lang w:val="en-GB"/>
              </w:rPr>
              <w:t>1 000–6 500</w:t>
            </w:r>
          </w:p>
        </w:tc>
      </w:tr>
      <w:tr w:rsidR="00614850" w:rsidRPr="00E4573F" w14:paraId="5EB3150D" w14:textId="77777777">
        <w:trPr>
          <w:jc w:val="center"/>
        </w:trPr>
        <w:tc>
          <w:tcPr>
            <w:tcW w:w="1668" w:type="dxa"/>
          </w:tcPr>
          <w:p w14:paraId="37ADF01C" w14:textId="77777777" w:rsidR="00614850" w:rsidRPr="00E4573F" w:rsidRDefault="00A96654">
            <w:pPr>
              <w:spacing w:line="220" w:lineRule="auto"/>
              <w:rPr>
                <w:sz w:val="18"/>
                <w:szCs w:val="18"/>
                <w:lang w:val="en-GB"/>
              </w:rPr>
            </w:pPr>
            <w:r w:rsidRPr="00E4573F">
              <w:rPr>
                <w:sz w:val="18"/>
                <w:szCs w:val="18"/>
                <w:lang w:val="en-GB"/>
              </w:rPr>
              <w:t>Cumulus</w:t>
            </w:r>
          </w:p>
        </w:tc>
        <w:tc>
          <w:tcPr>
            <w:tcW w:w="240" w:type="dxa"/>
          </w:tcPr>
          <w:p w14:paraId="26E12F93" w14:textId="77777777" w:rsidR="00614850" w:rsidRPr="00E4573F" w:rsidRDefault="00614850">
            <w:pPr>
              <w:spacing w:line="220" w:lineRule="auto"/>
              <w:rPr>
                <w:sz w:val="18"/>
                <w:szCs w:val="18"/>
                <w:lang w:val="en-GB"/>
              </w:rPr>
            </w:pPr>
          </w:p>
        </w:tc>
        <w:tc>
          <w:tcPr>
            <w:tcW w:w="1560" w:type="dxa"/>
            <w:tcMar>
              <w:left w:w="108" w:type="dxa"/>
              <w:right w:w="108" w:type="dxa"/>
            </w:tcMar>
          </w:tcPr>
          <w:p w14:paraId="27EAE63B" w14:textId="77777777" w:rsidR="00614850" w:rsidRPr="00E4573F" w:rsidRDefault="00A96654">
            <w:pPr>
              <w:spacing w:line="220" w:lineRule="auto"/>
              <w:jc w:val="center"/>
              <w:rPr>
                <w:sz w:val="18"/>
                <w:szCs w:val="18"/>
                <w:lang w:val="en-GB"/>
              </w:rPr>
            </w:pPr>
            <w:r w:rsidRPr="00E4573F">
              <w:rPr>
                <w:sz w:val="18"/>
                <w:szCs w:val="18"/>
                <w:lang w:val="en-GB"/>
              </w:rPr>
              <w:t>300–1 500</w:t>
            </w:r>
          </w:p>
        </w:tc>
        <w:tc>
          <w:tcPr>
            <w:tcW w:w="2160" w:type="dxa"/>
            <w:tcMar>
              <w:left w:w="108" w:type="dxa"/>
              <w:right w:w="108" w:type="dxa"/>
            </w:tcMar>
          </w:tcPr>
          <w:p w14:paraId="798F3860" w14:textId="77777777" w:rsidR="00614850" w:rsidRPr="00E4573F" w:rsidRDefault="00A96654">
            <w:pPr>
              <w:spacing w:line="220" w:lineRule="auto"/>
              <w:jc w:val="center"/>
              <w:rPr>
                <w:sz w:val="18"/>
                <w:szCs w:val="18"/>
                <w:lang w:val="en-GB"/>
              </w:rPr>
            </w:pPr>
            <w:r w:rsidRPr="00E4573F">
              <w:rPr>
                <w:sz w:val="18"/>
                <w:szCs w:val="18"/>
                <w:lang w:val="en-GB"/>
              </w:rPr>
              <w:t>1 000–5 000</w:t>
            </w:r>
          </w:p>
        </w:tc>
        <w:tc>
          <w:tcPr>
            <w:tcW w:w="2280" w:type="dxa"/>
            <w:tcMar>
              <w:left w:w="108" w:type="dxa"/>
              <w:right w:w="108" w:type="dxa"/>
            </w:tcMar>
          </w:tcPr>
          <w:p w14:paraId="0672BE01" w14:textId="77777777" w:rsidR="00614850" w:rsidRPr="00E4573F" w:rsidRDefault="00A96654">
            <w:pPr>
              <w:spacing w:line="220" w:lineRule="auto"/>
              <w:jc w:val="center"/>
              <w:rPr>
                <w:sz w:val="18"/>
                <w:szCs w:val="18"/>
                <w:lang w:val="en-GB"/>
              </w:rPr>
            </w:pPr>
            <w:r w:rsidRPr="00E4573F">
              <w:rPr>
                <w:sz w:val="18"/>
                <w:szCs w:val="18"/>
                <w:lang w:val="en-GB"/>
              </w:rPr>
              <w:t>300–2 000</w:t>
            </w:r>
          </w:p>
        </w:tc>
        <w:tc>
          <w:tcPr>
            <w:tcW w:w="2295" w:type="dxa"/>
          </w:tcPr>
          <w:p w14:paraId="7AEFDB0A" w14:textId="77777777" w:rsidR="00614850" w:rsidRPr="00E4573F" w:rsidRDefault="00A96654">
            <w:pPr>
              <w:spacing w:line="220" w:lineRule="auto"/>
              <w:jc w:val="center"/>
              <w:rPr>
                <w:sz w:val="18"/>
                <w:szCs w:val="18"/>
                <w:lang w:val="en-GB"/>
              </w:rPr>
            </w:pPr>
            <w:r w:rsidRPr="00E4573F">
              <w:rPr>
                <w:sz w:val="18"/>
                <w:szCs w:val="18"/>
                <w:lang w:val="en-GB"/>
              </w:rPr>
              <w:t>1 000–6 500</w:t>
            </w:r>
          </w:p>
        </w:tc>
      </w:tr>
      <w:tr w:rsidR="00614850" w:rsidRPr="00E4573F" w14:paraId="5D75DFD5" w14:textId="77777777">
        <w:trPr>
          <w:jc w:val="center"/>
        </w:trPr>
        <w:tc>
          <w:tcPr>
            <w:tcW w:w="1668" w:type="dxa"/>
          </w:tcPr>
          <w:p w14:paraId="173B8ED5" w14:textId="77777777" w:rsidR="00614850" w:rsidRPr="00E4573F" w:rsidRDefault="00A96654">
            <w:pPr>
              <w:spacing w:line="220" w:lineRule="auto"/>
              <w:rPr>
                <w:sz w:val="18"/>
                <w:szCs w:val="18"/>
                <w:lang w:val="en-GB"/>
              </w:rPr>
            </w:pPr>
            <w:r w:rsidRPr="00E4573F">
              <w:rPr>
                <w:sz w:val="18"/>
                <w:szCs w:val="18"/>
                <w:lang w:val="en-GB"/>
              </w:rPr>
              <w:t>Cumulonimbus</w:t>
            </w:r>
          </w:p>
        </w:tc>
        <w:tc>
          <w:tcPr>
            <w:tcW w:w="240" w:type="dxa"/>
          </w:tcPr>
          <w:p w14:paraId="62E34590" w14:textId="77777777" w:rsidR="00614850" w:rsidRPr="00E4573F" w:rsidRDefault="00614850">
            <w:pPr>
              <w:spacing w:line="220" w:lineRule="auto"/>
              <w:rPr>
                <w:sz w:val="18"/>
                <w:szCs w:val="18"/>
                <w:lang w:val="en-GB"/>
              </w:rPr>
            </w:pPr>
          </w:p>
        </w:tc>
        <w:tc>
          <w:tcPr>
            <w:tcW w:w="1560" w:type="dxa"/>
            <w:tcMar>
              <w:left w:w="108" w:type="dxa"/>
              <w:right w:w="108" w:type="dxa"/>
            </w:tcMar>
          </w:tcPr>
          <w:p w14:paraId="43F08A64" w14:textId="77777777" w:rsidR="00614850" w:rsidRPr="00E4573F" w:rsidRDefault="00A96654">
            <w:pPr>
              <w:spacing w:line="220" w:lineRule="auto"/>
              <w:jc w:val="center"/>
              <w:rPr>
                <w:sz w:val="18"/>
                <w:szCs w:val="18"/>
                <w:lang w:val="en-GB"/>
              </w:rPr>
            </w:pPr>
            <w:r w:rsidRPr="00E4573F">
              <w:rPr>
                <w:sz w:val="18"/>
                <w:szCs w:val="18"/>
                <w:lang w:val="en-GB"/>
              </w:rPr>
              <w:t>600–1 500</w:t>
            </w:r>
          </w:p>
        </w:tc>
        <w:tc>
          <w:tcPr>
            <w:tcW w:w="2160" w:type="dxa"/>
            <w:tcMar>
              <w:left w:w="108" w:type="dxa"/>
              <w:right w:w="108" w:type="dxa"/>
            </w:tcMar>
          </w:tcPr>
          <w:p w14:paraId="7DF9F970" w14:textId="77777777" w:rsidR="00614850" w:rsidRPr="00E4573F" w:rsidRDefault="00A96654">
            <w:pPr>
              <w:spacing w:line="220" w:lineRule="auto"/>
              <w:jc w:val="center"/>
              <w:rPr>
                <w:sz w:val="18"/>
                <w:szCs w:val="18"/>
                <w:lang w:val="en-GB"/>
              </w:rPr>
            </w:pPr>
            <w:r w:rsidRPr="00E4573F">
              <w:rPr>
                <w:sz w:val="18"/>
                <w:szCs w:val="18"/>
                <w:lang w:val="en-GB"/>
              </w:rPr>
              <w:t>2 000–5 000</w:t>
            </w:r>
          </w:p>
        </w:tc>
        <w:tc>
          <w:tcPr>
            <w:tcW w:w="2280" w:type="dxa"/>
            <w:tcMar>
              <w:left w:w="108" w:type="dxa"/>
              <w:right w:w="108" w:type="dxa"/>
            </w:tcMar>
          </w:tcPr>
          <w:p w14:paraId="79E33917" w14:textId="77777777" w:rsidR="00614850" w:rsidRPr="00E4573F" w:rsidRDefault="00A96654">
            <w:pPr>
              <w:spacing w:line="220" w:lineRule="auto"/>
              <w:jc w:val="center"/>
              <w:rPr>
                <w:sz w:val="18"/>
                <w:szCs w:val="18"/>
                <w:lang w:val="en-GB"/>
              </w:rPr>
            </w:pPr>
            <w:r w:rsidRPr="00E4573F">
              <w:rPr>
                <w:sz w:val="18"/>
                <w:szCs w:val="18"/>
                <w:lang w:val="en-GB"/>
              </w:rPr>
              <w:t>300–2 000</w:t>
            </w:r>
          </w:p>
        </w:tc>
        <w:tc>
          <w:tcPr>
            <w:tcW w:w="2295" w:type="dxa"/>
          </w:tcPr>
          <w:p w14:paraId="1D122DDB" w14:textId="77777777" w:rsidR="00614850" w:rsidRPr="00E4573F" w:rsidRDefault="00A96654">
            <w:pPr>
              <w:spacing w:line="220" w:lineRule="auto"/>
              <w:jc w:val="center"/>
              <w:rPr>
                <w:sz w:val="18"/>
                <w:szCs w:val="18"/>
                <w:lang w:val="en-GB"/>
              </w:rPr>
            </w:pPr>
            <w:r w:rsidRPr="00E4573F">
              <w:rPr>
                <w:sz w:val="18"/>
                <w:szCs w:val="18"/>
                <w:lang w:val="en-GB"/>
              </w:rPr>
              <w:t>1 000–6 500</w:t>
            </w:r>
          </w:p>
        </w:tc>
      </w:tr>
      <w:tr w:rsidR="00614850" w:rsidRPr="00E4573F" w14:paraId="215EEAB4" w14:textId="77777777">
        <w:trPr>
          <w:trHeight w:val="120"/>
          <w:jc w:val="center"/>
        </w:trPr>
        <w:tc>
          <w:tcPr>
            <w:tcW w:w="1668" w:type="dxa"/>
          </w:tcPr>
          <w:p w14:paraId="0E18CDD7" w14:textId="77777777" w:rsidR="00614850" w:rsidRPr="00E4573F" w:rsidRDefault="00A96654">
            <w:pPr>
              <w:spacing w:line="220" w:lineRule="auto"/>
              <w:rPr>
                <w:sz w:val="18"/>
                <w:szCs w:val="18"/>
                <w:lang w:val="en-GB"/>
              </w:rPr>
            </w:pPr>
            <w:r w:rsidRPr="00E4573F">
              <w:rPr>
                <w:b/>
                <w:color w:val="7F7F7F"/>
                <w:sz w:val="18"/>
                <w:szCs w:val="18"/>
                <w:lang w:val="en-GB"/>
              </w:rPr>
              <w:t>Middle</w:t>
            </w:r>
          </w:p>
        </w:tc>
        <w:tc>
          <w:tcPr>
            <w:tcW w:w="240" w:type="dxa"/>
          </w:tcPr>
          <w:p w14:paraId="689D7450" w14:textId="77777777" w:rsidR="00614850" w:rsidRPr="00E4573F" w:rsidRDefault="00614850">
            <w:pPr>
              <w:spacing w:line="220" w:lineRule="auto"/>
              <w:rPr>
                <w:sz w:val="18"/>
                <w:szCs w:val="18"/>
                <w:lang w:val="en-GB"/>
              </w:rPr>
            </w:pPr>
          </w:p>
        </w:tc>
        <w:tc>
          <w:tcPr>
            <w:tcW w:w="1560" w:type="dxa"/>
          </w:tcPr>
          <w:p w14:paraId="7B841EA4" w14:textId="77777777" w:rsidR="00614850" w:rsidRPr="00E4573F" w:rsidRDefault="00A96654">
            <w:pPr>
              <w:spacing w:line="220" w:lineRule="auto"/>
              <w:jc w:val="center"/>
              <w:rPr>
                <w:sz w:val="18"/>
                <w:szCs w:val="18"/>
                <w:lang w:val="en-GB"/>
              </w:rPr>
            </w:pPr>
            <w:r w:rsidRPr="00E4573F">
              <w:rPr>
                <w:sz w:val="18"/>
                <w:szCs w:val="18"/>
                <w:lang w:val="en-GB"/>
              </w:rPr>
              <w:t>(km)</w:t>
            </w:r>
          </w:p>
        </w:tc>
        <w:tc>
          <w:tcPr>
            <w:tcW w:w="2160" w:type="dxa"/>
          </w:tcPr>
          <w:p w14:paraId="169863E7" w14:textId="77777777" w:rsidR="00614850" w:rsidRPr="00E4573F" w:rsidRDefault="00614850">
            <w:pPr>
              <w:spacing w:line="220" w:lineRule="auto"/>
              <w:jc w:val="center"/>
              <w:rPr>
                <w:sz w:val="18"/>
                <w:szCs w:val="18"/>
                <w:lang w:val="en-GB"/>
              </w:rPr>
            </w:pPr>
          </w:p>
        </w:tc>
        <w:tc>
          <w:tcPr>
            <w:tcW w:w="4575" w:type="dxa"/>
            <w:gridSpan w:val="2"/>
          </w:tcPr>
          <w:p w14:paraId="6F3D652A" w14:textId="77777777" w:rsidR="00614850" w:rsidRPr="00E4573F" w:rsidRDefault="00614850">
            <w:pPr>
              <w:spacing w:line="220" w:lineRule="auto"/>
              <w:rPr>
                <w:sz w:val="18"/>
                <w:szCs w:val="18"/>
                <w:lang w:val="en-GB"/>
              </w:rPr>
            </w:pPr>
          </w:p>
        </w:tc>
      </w:tr>
      <w:tr w:rsidR="00614850" w:rsidRPr="00E4573F" w14:paraId="6B1E30F9" w14:textId="77777777">
        <w:trPr>
          <w:trHeight w:val="120"/>
          <w:jc w:val="center"/>
        </w:trPr>
        <w:tc>
          <w:tcPr>
            <w:tcW w:w="1668" w:type="dxa"/>
          </w:tcPr>
          <w:p w14:paraId="515ECB57" w14:textId="77777777" w:rsidR="00614850" w:rsidRPr="00E4573F" w:rsidRDefault="00A96654">
            <w:pPr>
              <w:spacing w:line="220" w:lineRule="auto"/>
              <w:rPr>
                <w:sz w:val="18"/>
                <w:szCs w:val="18"/>
                <w:lang w:val="en-GB"/>
              </w:rPr>
            </w:pPr>
            <w:r w:rsidRPr="00E4573F">
              <w:rPr>
                <w:sz w:val="18"/>
                <w:szCs w:val="18"/>
                <w:lang w:val="en-GB"/>
              </w:rPr>
              <w:lastRenderedPageBreak/>
              <w:t>Nimbostratus</w:t>
            </w:r>
          </w:p>
        </w:tc>
        <w:tc>
          <w:tcPr>
            <w:tcW w:w="240" w:type="dxa"/>
            <w:vMerge w:val="restart"/>
            <w:vAlign w:val="center"/>
          </w:tcPr>
          <w:p w14:paraId="3CAB9B2D" w14:textId="77777777" w:rsidR="00614850" w:rsidRPr="00E4573F" w:rsidRDefault="00A96654">
            <w:pPr>
              <w:spacing w:line="220" w:lineRule="auto"/>
              <w:rPr>
                <w:sz w:val="18"/>
                <w:szCs w:val="18"/>
                <w:lang w:val="en-GB"/>
              </w:rPr>
            </w:pPr>
            <w:r w:rsidRPr="00E4573F">
              <w:rPr>
                <w:sz w:val="18"/>
                <w:szCs w:val="18"/>
                <w:lang w:val="en-GB"/>
              </w:rPr>
              <w:t>}</w:t>
            </w:r>
          </w:p>
        </w:tc>
        <w:tc>
          <w:tcPr>
            <w:tcW w:w="1560" w:type="dxa"/>
          </w:tcPr>
          <w:p w14:paraId="1E6CEDA2" w14:textId="77777777" w:rsidR="00614850" w:rsidRPr="00E4573F" w:rsidRDefault="00A96654">
            <w:pPr>
              <w:spacing w:line="220" w:lineRule="auto"/>
              <w:jc w:val="center"/>
              <w:rPr>
                <w:sz w:val="18"/>
                <w:szCs w:val="18"/>
                <w:lang w:val="en-GB"/>
              </w:rPr>
            </w:pPr>
            <w:r w:rsidRPr="00E4573F">
              <w:rPr>
                <w:sz w:val="18"/>
                <w:szCs w:val="18"/>
                <w:lang w:val="en-GB"/>
              </w:rPr>
              <w:t>Surface–3</w:t>
            </w:r>
          </w:p>
        </w:tc>
        <w:tc>
          <w:tcPr>
            <w:tcW w:w="2160" w:type="dxa"/>
          </w:tcPr>
          <w:p w14:paraId="53E522FD" w14:textId="77777777" w:rsidR="00614850" w:rsidRPr="00E4573F" w:rsidRDefault="00A96654">
            <w:pPr>
              <w:spacing w:line="220" w:lineRule="auto"/>
              <w:jc w:val="center"/>
              <w:rPr>
                <w:sz w:val="18"/>
                <w:szCs w:val="18"/>
                <w:lang w:val="en-GB"/>
              </w:rPr>
            </w:pPr>
            <w:r w:rsidRPr="00E4573F">
              <w:rPr>
                <w:sz w:val="18"/>
                <w:szCs w:val="18"/>
                <w:lang w:val="en-GB"/>
              </w:rPr>
              <w:t>Surface–10 000</w:t>
            </w:r>
          </w:p>
        </w:tc>
        <w:tc>
          <w:tcPr>
            <w:tcW w:w="4575" w:type="dxa"/>
            <w:gridSpan w:val="2"/>
          </w:tcPr>
          <w:p w14:paraId="187C1429" w14:textId="77777777" w:rsidR="00614850" w:rsidRPr="00E4573F" w:rsidRDefault="00A96654">
            <w:pPr>
              <w:spacing w:line="220" w:lineRule="auto"/>
              <w:rPr>
                <w:sz w:val="18"/>
                <w:szCs w:val="18"/>
                <w:lang w:val="en-GB"/>
              </w:rPr>
            </w:pPr>
            <w:r w:rsidRPr="00E4573F">
              <w:rPr>
                <w:sz w:val="18"/>
                <w:szCs w:val="18"/>
                <w:lang w:val="en-GB"/>
              </w:rPr>
              <w:t>Nimbostratus is considered a middle cloud for synoptic purposes, although it can extend to other levels</w:t>
            </w:r>
          </w:p>
        </w:tc>
      </w:tr>
      <w:tr w:rsidR="00614850" w:rsidRPr="00E4573F" w14:paraId="7CE6AA5F" w14:textId="77777777">
        <w:trPr>
          <w:trHeight w:val="120"/>
          <w:jc w:val="center"/>
        </w:trPr>
        <w:tc>
          <w:tcPr>
            <w:tcW w:w="1668" w:type="dxa"/>
          </w:tcPr>
          <w:p w14:paraId="0049B6A0" w14:textId="77777777" w:rsidR="00614850" w:rsidRPr="00E4573F" w:rsidRDefault="00A96654">
            <w:pPr>
              <w:spacing w:line="220" w:lineRule="auto"/>
              <w:rPr>
                <w:sz w:val="18"/>
                <w:szCs w:val="18"/>
                <w:lang w:val="en-GB"/>
              </w:rPr>
            </w:pPr>
            <w:r w:rsidRPr="00E4573F">
              <w:rPr>
                <w:sz w:val="18"/>
                <w:szCs w:val="18"/>
                <w:lang w:val="en-GB"/>
              </w:rPr>
              <w:t>Altostratus</w:t>
            </w:r>
          </w:p>
        </w:tc>
        <w:tc>
          <w:tcPr>
            <w:tcW w:w="240" w:type="dxa"/>
            <w:vMerge/>
            <w:vAlign w:val="center"/>
          </w:tcPr>
          <w:p w14:paraId="26EFB679" w14:textId="77777777" w:rsidR="00614850" w:rsidRPr="00E4573F" w:rsidRDefault="00614850">
            <w:pPr>
              <w:spacing w:line="220" w:lineRule="auto"/>
              <w:rPr>
                <w:sz w:val="18"/>
                <w:szCs w:val="18"/>
                <w:lang w:val="en-GB"/>
              </w:rPr>
            </w:pPr>
          </w:p>
        </w:tc>
        <w:tc>
          <w:tcPr>
            <w:tcW w:w="1560" w:type="dxa"/>
          </w:tcPr>
          <w:p w14:paraId="55380916" w14:textId="77777777" w:rsidR="00614850" w:rsidRPr="00E4573F" w:rsidRDefault="00A96654">
            <w:pPr>
              <w:spacing w:line="220" w:lineRule="auto"/>
              <w:jc w:val="center"/>
              <w:rPr>
                <w:sz w:val="18"/>
                <w:szCs w:val="18"/>
                <w:lang w:val="en-GB"/>
              </w:rPr>
            </w:pPr>
            <w:r w:rsidRPr="00E4573F">
              <w:rPr>
                <w:sz w:val="18"/>
                <w:szCs w:val="18"/>
                <w:lang w:val="en-GB"/>
              </w:rPr>
              <w:t>2–6</w:t>
            </w:r>
          </w:p>
        </w:tc>
        <w:tc>
          <w:tcPr>
            <w:tcW w:w="2160" w:type="dxa"/>
          </w:tcPr>
          <w:p w14:paraId="61C18401" w14:textId="77777777" w:rsidR="00614850" w:rsidRPr="00E4573F" w:rsidRDefault="00A96654">
            <w:pPr>
              <w:spacing w:line="220" w:lineRule="auto"/>
              <w:jc w:val="center"/>
              <w:rPr>
                <w:sz w:val="18"/>
                <w:szCs w:val="18"/>
                <w:lang w:val="en-GB"/>
              </w:rPr>
            </w:pPr>
            <w:r w:rsidRPr="00E4573F">
              <w:rPr>
                <w:sz w:val="18"/>
                <w:szCs w:val="18"/>
                <w:lang w:val="en-GB"/>
              </w:rPr>
              <w:t>6 500–20 000</w:t>
            </w:r>
          </w:p>
        </w:tc>
        <w:tc>
          <w:tcPr>
            <w:tcW w:w="4575" w:type="dxa"/>
            <w:gridSpan w:val="2"/>
          </w:tcPr>
          <w:p w14:paraId="57F21399" w14:textId="77777777" w:rsidR="00614850" w:rsidRPr="00E4573F" w:rsidRDefault="00A96654">
            <w:pPr>
              <w:spacing w:line="220" w:lineRule="auto"/>
              <w:rPr>
                <w:sz w:val="18"/>
                <w:szCs w:val="18"/>
                <w:lang w:val="en-GB"/>
              </w:rPr>
            </w:pPr>
            <w:r w:rsidRPr="00E4573F">
              <w:rPr>
                <w:sz w:val="18"/>
                <w:szCs w:val="18"/>
                <w:lang w:val="en-GB"/>
              </w:rPr>
              <w:t>Altostratus may thicken with progressive lowering of the base to become nimbostratus</w:t>
            </w:r>
          </w:p>
        </w:tc>
      </w:tr>
      <w:tr w:rsidR="00614850" w:rsidRPr="00E4573F" w14:paraId="03CD4875" w14:textId="77777777">
        <w:trPr>
          <w:trHeight w:val="120"/>
          <w:jc w:val="center"/>
        </w:trPr>
        <w:tc>
          <w:tcPr>
            <w:tcW w:w="1668" w:type="dxa"/>
          </w:tcPr>
          <w:p w14:paraId="3822FDE4" w14:textId="77777777" w:rsidR="00614850" w:rsidRPr="00E4573F" w:rsidRDefault="00A96654">
            <w:pPr>
              <w:spacing w:line="220" w:lineRule="auto"/>
              <w:rPr>
                <w:sz w:val="18"/>
                <w:szCs w:val="18"/>
                <w:lang w:val="en-GB"/>
              </w:rPr>
            </w:pPr>
            <w:r w:rsidRPr="00E4573F">
              <w:rPr>
                <w:sz w:val="18"/>
                <w:szCs w:val="18"/>
                <w:lang w:val="en-GB"/>
              </w:rPr>
              <w:t>Altocumulus</w:t>
            </w:r>
          </w:p>
        </w:tc>
        <w:tc>
          <w:tcPr>
            <w:tcW w:w="240" w:type="dxa"/>
            <w:vMerge/>
            <w:vAlign w:val="center"/>
          </w:tcPr>
          <w:p w14:paraId="3172E593" w14:textId="77777777" w:rsidR="00614850" w:rsidRPr="00E4573F" w:rsidRDefault="00614850">
            <w:pPr>
              <w:spacing w:line="220" w:lineRule="auto"/>
              <w:rPr>
                <w:sz w:val="18"/>
                <w:szCs w:val="18"/>
                <w:lang w:val="en-GB"/>
              </w:rPr>
            </w:pPr>
          </w:p>
        </w:tc>
        <w:tc>
          <w:tcPr>
            <w:tcW w:w="1560" w:type="dxa"/>
          </w:tcPr>
          <w:p w14:paraId="1FDE18C3" w14:textId="77777777" w:rsidR="00614850" w:rsidRPr="00E4573F" w:rsidRDefault="00614850">
            <w:pPr>
              <w:spacing w:line="220" w:lineRule="auto"/>
              <w:jc w:val="center"/>
              <w:rPr>
                <w:sz w:val="18"/>
                <w:szCs w:val="18"/>
                <w:lang w:val="en-GB"/>
              </w:rPr>
            </w:pPr>
          </w:p>
        </w:tc>
        <w:tc>
          <w:tcPr>
            <w:tcW w:w="2160" w:type="dxa"/>
          </w:tcPr>
          <w:p w14:paraId="2668BAF2" w14:textId="77777777" w:rsidR="00614850" w:rsidRPr="00E4573F" w:rsidRDefault="00614850">
            <w:pPr>
              <w:spacing w:line="220" w:lineRule="auto"/>
              <w:jc w:val="center"/>
              <w:rPr>
                <w:sz w:val="18"/>
                <w:szCs w:val="18"/>
                <w:lang w:val="en-GB"/>
              </w:rPr>
            </w:pPr>
          </w:p>
        </w:tc>
        <w:tc>
          <w:tcPr>
            <w:tcW w:w="4575" w:type="dxa"/>
            <w:gridSpan w:val="2"/>
          </w:tcPr>
          <w:p w14:paraId="1AD8A20B" w14:textId="77777777" w:rsidR="00614850" w:rsidRPr="00E4573F" w:rsidRDefault="00614850">
            <w:pPr>
              <w:spacing w:line="220" w:lineRule="auto"/>
              <w:rPr>
                <w:sz w:val="18"/>
                <w:szCs w:val="18"/>
                <w:lang w:val="en-GB"/>
              </w:rPr>
            </w:pPr>
          </w:p>
        </w:tc>
      </w:tr>
      <w:tr w:rsidR="00614850" w:rsidRPr="00E4573F" w14:paraId="108ADA84" w14:textId="77777777">
        <w:trPr>
          <w:jc w:val="center"/>
        </w:trPr>
        <w:tc>
          <w:tcPr>
            <w:tcW w:w="1668" w:type="dxa"/>
          </w:tcPr>
          <w:p w14:paraId="7561566A" w14:textId="77777777" w:rsidR="00614850" w:rsidRPr="00E4573F" w:rsidRDefault="00A96654">
            <w:pPr>
              <w:spacing w:line="220" w:lineRule="auto"/>
              <w:rPr>
                <w:b/>
                <w:color w:val="7F7F7F"/>
                <w:sz w:val="18"/>
                <w:szCs w:val="18"/>
                <w:lang w:val="en-GB"/>
              </w:rPr>
            </w:pPr>
            <w:r w:rsidRPr="00E4573F">
              <w:rPr>
                <w:b/>
                <w:color w:val="7F7F7F"/>
                <w:sz w:val="18"/>
                <w:szCs w:val="18"/>
                <w:lang w:val="en-GB"/>
              </w:rPr>
              <w:t>High</w:t>
            </w:r>
          </w:p>
        </w:tc>
        <w:tc>
          <w:tcPr>
            <w:tcW w:w="240" w:type="dxa"/>
          </w:tcPr>
          <w:p w14:paraId="323D1D44" w14:textId="77777777" w:rsidR="00614850" w:rsidRPr="00E4573F" w:rsidRDefault="00614850">
            <w:pPr>
              <w:spacing w:line="220" w:lineRule="auto"/>
              <w:rPr>
                <w:sz w:val="18"/>
                <w:szCs w:val="18"/>
                <w:lang w:val="en-GB"/>
              </w:rPr>
            </w:pPr>
          </w:p>
        </w:tc>
        <w:tc>
          <w:tcPr>
            <w:tcW w:w="1560" w:type="dxa"/>
            <w:tcMar>
              <w:left w:w="108" w:type="dxa"/>
              <w:right w:w="108" w:type="dxa"/>
            </w:tcMar>
          </w:tcPr>
          <w:p w14:paraId="6D987DCF" w14:textId="77777777" w:rsidR="00614850" w:rsidRPr="00E4573F" w:rsidRDefault="00614850">
            <w:pPr>
              <w:spacing w:line="220" w:lineRule="auto"/>
              <w:jc w:val="center"/>
              <w:rPr>
                <w:sz w:val="18"/>
                <w:szCs w:val="18"/>
                <w:lang w:val="en-GB"/>
              </w:rPr>
            </w:pPr>
          </w:p>
        </w:tc>
        <w:tc>
          <w:tcPr>
            <w:tcW w:w="2160" w:type="dxa"/>
            <w:tcMar>
              <w:left w:w="108" w:type="dxa"/>
              <w:right w:w="108" w:type="dxa"/>
            </w:tcMar>
          </w:tcPr>
          <w:p w14:paraId="0E1F72AD" w14:textId="77777777" w:rsidR="00614850" w:rsidRPr="00E4573F" w:rsidRDefault="00614850">
            <w:pPr>
              <w:spacing w:line="220" w:lineRule="auto"/>
              <w:jc w:val="center"/>
              <w:rPr>
                <w:sz w:val="18"/>
                <w:szCs w:val="18"/>
                <w:lang w:val="en-GB"/>
              </w:rPr>
            </w:pPr>
          </w:p>
        </w:tc>
        <w:tc>
          <w:tcPr>
            <w:tcW w:w="4575" w:type="dxa"/>
            <w:gridSpan w:val="2"/>
          </w:tcPr>
          <w:p w14:paraId="677F0FB7" w14:textId="77777777" w:rsidR="00614850" w:rsidRPr="00E4573F" w:rsidRDefault="00614850">
            <w:pPr>
              <w:spacing w:line="220" w:lineRule="auto"/>
              <w:rPr>
                <w:sz w:val="18"/>
                <w:szCs w:val="18"/>
                <w:lang w:val="en-GB"/>
              </w:rPr>
            </w:pPr>
          </w:p>
        </w:tc>
      </w:tr>
      <w:tr w:rsidR="00614850" w:rsidRPr="00E4573F" w14:paraId="0ABAAFB9" w14:textId="77777777">
        <w:trPr>
          <w:jc w:val="center"/>
        </w:trPr>
        <w:tc>
          <w:tcPr>
            <w:tcW w:w="1668" w:type="dxa"/>
          </w:tcPr>
          <w:p w14:paraId="39EDB72C" w14:textId="77777777" w:rsidR="00614850" w:rsidRPr="00E4573F" w:rsidRDefault="00A96654">
            <w:pPr>
              <w:spacing w:line="220" w:lineRule="auto"/>
              <w:rPr>
                <w:sz w:val="18"/>
                <w:szCs w:val="18"/>
                <w:lang w:val="en-GB"/>
              </w:rPr>
            </w:pPr>
            <w:r w:rsidRPr="00E4573F">
              <w:rPr>
                <w:sz w:val="18"/>
                <w:szCs w:val="18"/>
                <w:lang w:val="en-GB"/>
              </w:rPr>
              <w:t>Cirrus</w:t>
            </w:r>
          </w:p>
        </w:tc>
        <w:tc>
          <w:tcPr>
            <w:tcW w:w="240" w:type="dxa"/>
            <w:vMerge w:val="restart"/>
            <w:vAlign w:val="center"/>
          </w:tcPr>
          <w:p w14:paraId="6F98D5D1" w14:textId="77777777" w:rsidR="00614850" w:rsidRPr="00E4573F" w:rsidRDefault="00A96654">
            <w:pPr>
              <w:spacing w:line="220" w:lineRule="auto"/>
              <w:rPr>
                <w:sz w:val="18"/>
                <w:szCs w:val="18"/>
                <w:lang w:val="en-GB"/>
              </w:rPr>
            </w:pPr>
            <w:r w:rsidRPr="00E4573F">
              <w:rPr>
                <w:sz w:val="18"/>
                <w:szCs w:val="18"/>
                <w:lang w:val="en-GB"/>
              </w:rPr>
              <w:t>}</w:t>
            </w:r>
          </w:p>
        </w:tc>
        <w:tc>
          <w:tcPr>
            <w:tcW w:w="1560" w:type="dxa"/>
            <w:tcMar>
              <w:left w:w="108" w:type="dxa"/>
              <w:right w:w="108" w:type="dxa"/>
            </w:tcMar>
          </w:tcPr>
          <w:p w14:paraId="554FB407" w14:textId="77777777" w:rsidR="00614850" w:rsidRPr="00E4573F" w:rsidRDefault="00614850">
            <w:pPr>
              <w:spacing w:line="220" w:lineRule="auto"/>
              <w:jc w:val="center"/>
              <w:rPr>
                <w:sz w:val="18"/>
                <w:szCs w:val="18"/>
                <w:lang w:val="en-GB"/>
              </w:rPr>
            </w:pPr>
          </w:p>
        </w:tc>
        <w:tc>
          <w:tcPr>
            <w:tcW w:w="2160" w:type="dxa"/>
            <w:tcMar>
              <w:left w:w="108" w:type="dxa"/>
              <w:right w:w="108" w:type="dxa"/>
            </w:tcMar>
          </w:tcPr>
          <w:p w14:paraId="6DBA492E" w14:textId="77777777" w:rsidR="00614850" w:rsidRPr="00E4573F" w:rsidRDefault="00614850">
            <w:pPr>
              <w:spacing w:line="220" w:lineRule="auto"/>
              <w:jc w:val="center"/>
              <w:rPr>
                <w:sz w:val="18"/>
                <w:szCs w:val="18"/>
                <w:lang w:val="en-GB"/>
              </w:rPr>
            </w:pPr>
          </w:p>
        </w:tc>
        <w:tc>
          <w:tcPr>
            <w:tcW w:w="4575" w:type="dxa"/>
            <w:gridSpan w:val="2"/>
          </w:tcPr>
          <w:p w14:paraId="1E966558" w14:textId="77777777" w:rsidR="00614850" w:rsidRPr="00E4573F" w:rsidRDefault="00A96654">
            <w:pPr>
              <w:spacing w:line="220" w:lineRule="auto"/>
              <w:rPr>
                <w:sz w:val="18"/>
                <w:szCs w:val="18"/>
                <w:lang w:val="en-GB"/>
              </w:rPr>
            </w:pPr>
            <w:r w:rsidRPr="00E4573F">
              <w:rPr>
                <w:sz w:val="18"/>
                <w:szCs w:val="18"/>
                <w:lang w:val="en-GB"/>
              </w:rPr>
              <w:t>Cirrus from dissipating cumulonimbus may occur well below 6 km (20 000 </w:t>
            </w:r>
            <w:proofErr w:type="spellStart"/>
            <w:r w:rsidRPr="00E4573F">
              <w:rPr>
                <w:sz w:val="18"/>
                <w:szCs w:val="18"/>
                <w:lang w:val="en-GB"/>
              </w:rPr>
              <w:t>ft</w:t>
            </w:r>
            <w:proofErr w:type="spellEnd"/>
            <w:r w:rsidRPr="00E4573F">
              <w:rPr>
                <w:sz w:val="18"/>
                <w:szCs w:val="18"/>
                <w:lang w:val="en-GB"/>
              </w:rPr>
              <w:t>) in winter</w:t>
            </w:r>
          </w:p>
        </w:tc>
      </w:tr>
      <w:tr w:rsidR="00614850" w:rsidRPr="00E4573F" w14:paraId="49635F9A" w14:textId="77777777">
        <w:trPr>
          <w:jc w:val="center"/>
        </w:trPr>
        <w:tc>
          <w:tcPr>
            <w:tcW w:w="1668" w:type="dxa"/>
          </w:tcPr>
          <w:p w14:paraId="36F3FC03" w14:textId="77777777" w:rsidR="00614850" w:rsidRPr="00E4573F" w:rsidRDefault="00A96654">
            <w:pPr>
              <w:spacing w:line="220" w:lineRule="auto"/>
              <w:rPr>
                <w:sz w:val="18"/>
                <w:szCs w:val="18"/>
                <w:lang w:val="en-GB"/>
              </w:rPr>
            </w:pPr>
            <w:r w:rsidRPr="00E4573F">
              <w:rPr>
                <w:sz w:val="18"/>
                <w:szCs w:val="18"/>
                <w:lang w:val="en-GB"/>
              </w:rPr>
              <w:t>Cirrostratus</w:t>
            </w:r>
          </w:p>
        </w:tc>
        <w:tc>
          <w:tcPr>
            <w:tcW w:w="240" w:type="dxa"/>
            <w:vMerge/>
            <w:vAlign w:val="center"/>
          </w:tcPr>
          <w:p w14:paraId="4917D495" w14:textId="77777777" w:rsidR="00614850" w:rsidRPr="00E4573F" w:rsidRDefault="00614850">
            <w:pPr>
              <w:spacing w:line="220" w:lineRule="auto"/>
              <w:rPr>
                <w:sz w:val="18"/>
                <w:szCs w:val="18"/>
                <w:lang w:val="en-GB"/>
              </w:rPr>
            </w:pPr>
          </w:p>
        </w:tc>
        <w:tc>
          <w:tcPr>
            <w:tcW w:w="1560" w:type="dxa"/>
            <w:tcMar>
              <w:left w:w="108" w:type="dxa"/>
              <w:right w:w="108" w:type="dxa"/>
            </w:tcMar>
          </w:tcPr>
          <w:p w14:paraId="32433BA3" w14:textId="77777777" w:rsidR="00614850" w:rsidRPr="00E4573F" w:rsidRDefault="00A96654">
            <w:pPr>
              <w:spacing w:line="220" w:lineRule="auto"/>
              <w:jc w:val="center"/>
              <w:rPr>
                <w:sz w:val="18"/>
                <w:szCs w:val="18"/>
                <w:lang w:val="en-GB"/>
              </w:rPr>
            </w:pPr>
            <w:r w:rsidRPr="00E4573F">
              <w:rPr>
                <w:sz w:val="18"/>
                <w:szCs w:val="18"/>
                <w:lang w:val="en-GB"/>
              </w:rPr>
              <w:t>6–12</w:t>
            </w:r>
          </w:p>
        </w:tc>
        <w:tc>
          <w:tcPr>
            <w:tcW w:w="2160" w:type="dxa"/>
            <w:tcMar>
              <w:left w:w="108" w:type="dxa"/>
              <w:right w:w="108" w:type="dxa"/>
            </w:tcMar>
          </w:tcPr>
          <w:p w14:paraId="58539815" w14:textId="77777777" w:rsidR="00614850" w:rsidRPr="00E4573F" w:rsidRDefault="00A96654">
            <w:pPr>
              <w:spacing w:line="220" w:lineRule="auto"/>
              <w:jc w:val="center"/>
              <w:rPr>
                <w:sz w:val="18"/>
                <w:szCs w:val="18"/>
                <w:lang w:val="en-GB"/>
              </w:rPr>
            </w:pPr>
            <w:r w:rsidRPr="00E4573F">
              <w:rPr>
                <w:sz w:val="18"/>
                <w:szCs w:val="18"/>
                <w:lang w:val="en-GB"/>
              </w:rPr>
              <w:t>20 000–40 000</w:t>
            </w:r>
          </w:p>
        </w:tc>
        <w:tc>
          <w:tcPr>
            <w:tcW w:w="4575" w:type="dxa"/>
            <w:gridSpan w:val="2"/>
          </w:tcPr>
          <w:p w14:paraId="19FE3C7E" w14:textId="77777777" w:rsidR="00614850" w:rsidRPr="00E4573F" w:rsidRDefault="00A96654">
            <w:pPr>
              <w:spacing w:line="220" w:lineRule="auto"/>
              <w:rPr>
                <w:sz w:val="18"/>
                <w:szCs w:val="18"/>
                <w:lang w:val="en-GB"/>
              </w:rPr>
            </w:pPr>
            <w:r w:rsidRPr="00E4573F">
              <w:rPr>
                <w:sz w:val="18"/>
                <w:szCs w:val="18"/>
                <w:lang w:val="en-GB"/>
              </w:rPr>
              <w:t>Cirrostratus may develop into altostratus</w:t>
            </w:r>
          </w:p>
        </w:tc>
      </w:tr>
      <w:tr w:rsidR="00614850" w:rsidRPr="00E4573F" w14:paraId="0803041A" w14:textId="77777777">
        <w:trPr>
          <w:jc w:val="center"/>
        </w:trPr>
        <w:tc>
          <w:tcPr>
            <w:tcW w:w="1668" w:type="dxa"/>
            <w:tcBorders>
              <w:bottom w:val="single" w:sz="4" w:space="0" w:color="000000"/>
            </w:tcBorders>
          </w:tcPr>
          <w:p w14:paraId="045768C5" w14:textId="77777777" w:rsidR="00614850" w:rsidRPr="00E4573F" w:rsidRDefault="00A96654">
            <w:pPr>
              <w:spacing w:line="220" w:lineRule="auto"/>
              <w:rPr>
                <w:sz w:val="18"/>
                <w:szCs w:val="18"/>
                <w:lang w:val="en-GB"/>
              </w:rPr>
            </w:pPr>
            <w:r w:rsidRPr="00E4573F">
              <w:rPr>
                <w:sz w:val="18"/>
                <w:szCs w:val="18"/>
                <w:lang w:val="en-GB"/>
              </w:rPr>
              <w:t>Cirrocumulus</w:t>
            </w:r>
          </w:p>
        </w:tc>
        <w:tc>
          <w:tcPr>
            <w:tcW w:w="240" w:type="dxa"/>
            <w:vMerge/>
            <w:vAlign w:val="center"/>
          </w:tcPr>
          <w:p w14:paraId="285B0E88" w14:textId="77777777" w:rsidR="00614850" w:rsidRPr="00E4573F" w:rsidRDefault="00614850">
            <w:pPr>
              <w:spacing w:line="220" w:lineRule="auto"/>
              <w:rPr>
                <w:sz w:val="18"/>
                <w:szCs w:val="18"/>
                <w:lang w:val="en-GB"/>
              </w:rPr>
            </w:pPr>
          </w:p>
        </w:tc>
        <w:tc>
          <w:tcPr>
            <w:tcW w:w="1560" w:type="dxa"/>
            <w:tcBorders>
              <w:bottom w:val="single" w:sz="4" w:space="0" w:color="000000"/>
            </w:tcBorders>
            <w:tcMar>
              <w:left w:w="108" w:type="dxa"/>
              <w:right w:w="108" w:type="dxa"/>
            </w:tcMar>
          </w:tcPr>
          <w:p w14:paraId="48493D64" w14:textId="77777777" w:rsidR="00614850" w:rsidRPr="00E4573F" w:rsidRDefault="00614850">
            <w:pPr>
              <w:spacing w:line="220" w:lineRule="auto"/>
              <w:jc w:val="center"/>
              <w:rPr>
                <w:sz w:val="18"/>
                <w:szCs w:val="18"/>
                <w:lang w:val="en-GB"/>
              </w:rPr>
            </w:pPr>
          </w:p>
        </w:tc>
        <w:tc>
          <w:tcPr>
            <w:tcW w:w="2160" w:type="dxa"/>
            <w:tcBorders>
              <w:bottom w:val="single" w:sz="4" w:space="0" w:color="000000"/>
            </w:tcBorders>
            <w:tcMar>
              <w:left w:w="108" w:type="dxa"/>
              <w:right w:w="108" w:type="dxa"/>
            </w:tcMar>
          </w:tcPr>
          <w:p w14:paraId="3CC4F1D5" w14:textId="77777777" w:rsidR="00614850" w:rsidRPr="00E4573F" w:rsidRDefault="00614850">
            <w:pPr>
              <w:spacing w:line="220" w:lineRule="auto"/>
              <w:jc w:val="center"/>
              <w:rPr>
                <w:sz w:val="18"/>
                <w:szCs w:val="18"/>
                <w:lang w:val="en-GB"/>
              </w:rPr>
            </w:pPr>
          </w:p>
        </w:tc>
        <w:tc>
          <w:tcPr>
            <w:tcW w:w="4575" w:type="dxa"/>
            <w:gridSpan w:val="2"/>
            <w:tcBorders>
              <w:bottom w:val="single" w:sz="4" w:space="0" w:color="000000"/>
            </w:tcBorders>
          </w:tcPr>
          <w:p w14:paraId="6A7E3D50" w14:textId="77777777" w:rsidR="00614850" w:rsidRPr="00E4573F" w:rsidRDefault="00614850">
            <w:pPr>
              <w:spacing w:line="220" w:lineRule="auto"/>
              <w:rPr>
                <w:sz w:val="18"/>
                <w:szCs w:val="18"/>
                <w:lang w:val="en-GB"/>
              </w:rPr>
            </w:pPr>
          </w:p>
        </w:tc>
      </w:tr>
      <w:tr w:rsidR="00614850" w:rsidRPr="00E4573F" w14:paraId="4E3F3E8B" w14:textId="77777777">
        <w:trPr>
          <w:jc w:val="center"/>
        </w:trPr>
        <w:tc>
          <w:tcPr>
            <w:tcW w:w="10203" w:type="dxa"/>
            <w:gridSpan w:val="6"/>
            <w:tcBorders>
              <w:top w:val="single" w:sz="4" w:space="0" w:color="000000"/>
            </w:tcBorders>
          </w:tcPr>
          <w:p w14:paraId="76C10B58" w14:textId="77777777" w:rsidR="00614850" w:rsidRPr="00E4573F" w:rsidRDefault="00A96654">
            <w:pPr>
              <w:spacing w:line="200" w:lineRule="auto"/>
              <w:ind w:left="480" w:hanging="480"/>
              <w:rPr>
                <w:sz w:val="16"/>
                <w:szCs w:val="16"/>
                <w:lang w:val="en-GB"/>
              </w:rPr>
            </w:pPr>
            <w:r w:rsidRPr="00E4573F">
              <w:rPr>
                <w:sz w:val="16"/>
                <w:szCs w:val="16"/>
                <w:lang w:val="en-GB"/>
              </w:rPr>
              <w:t>Note:</w:t>
            </w:r>
          </w:p>
          <w:p w14:paraId="66DD2E1F" w14:textId="77777777" w:rsidR="00614850" w:rsidRPr="00E4573F" w:rsidRDefault="00A96654">
            <w:pPr>
              <w:spacing w:line="200" w:lineRule="auto"/>
              <w:ind w:left="240" w:hanging="240"/>
              <w:rPr>
                <w:sz w:val="16"/>
                <w:szCs w:val="16"/>
                <w:lang w:val="en-GB"/>
              </w:rPr>
            </w:pPr>
            <w:proofErr w:type="spellStart"/>
            <w:r w:rsidRPr="00E4573F">
              <w:rPr>
                <w:sz w:val="16"/>
                <w:szCs w:val="16"/>
                <w:lang w:val="en-GB"/>
              </w:rPr>
              <w:t>a</w:t>
            </w:r>
            <w:proofErr w:type="spellEnd"/>
            <w:r w:rsidRPr="00E4573F">
              <w:rPr>
                <w:sz w:val="16"/>
                <w:szCs w:val="16"/>
                <w:lang w:val="en-GB"/>
              </w:rPr>
              <w:tab/>
              <w:t>For stations over 150 m above sea level, the base of low-level clouds will often be less than indicated.</w:t>
            </w:r>
          </w:p>
        </w:tc>
      </w:tr>
    </w:tbl>
    <w:p w14:paraId="6B4F27D2" w14:textId="77777777" w:rsidR="00614850" w:rsidRPr="00E4573F" w:rsidRDefault="00A96654">
      <w:pPr>
        <w:keepNext/>
        <w:tabs>
          <w:tab w:val="left" w:pos="1120"/>
        </w:tabs>
        <w:spacing w:before="240" w:after="240"/>
        <w:ind w:left="1123" w:hanging="1123"/>
        <w:rPr>
          <w:b/>
          <w:lang w:val="en-GB"/>
        </w:rPr>
      </w:pPr>
      <w:r w:rsidRPr="00E4573F">
        <w:rPr>
          <w:b/>
          <w:lang w:val="en-GB"/>
        </w:rPr>
        <w:t>15.2.4</w:t>
      </w:r>
      <w:r w:rsidRPr="00E4573F">
        <w:rPr>
          <w:b/>
          <w:lang w:val="en-GB"/>
        </w:rPr>
        <w:tab/>
        <w:t>Observation of cloud type</w:t>
      </w:r>
    </w:p>
    <w:p w14:paraId="56B78E83" w14:textId="77777777" w:rsidR="00614850" w:rsidRPr="00E4573F" w:rsidRDefault="00A96654">
      <w:pPr>
        <w:tabs>
          <w:tab w:val="left" w:pos="1120"/>
        </w:tabs>
        <w:spacing w:after="240"/>
        <w:rPr>
          <w:lang w:val="en-GB"/>
        </w:rPr>
      </w:pPr>
      <w:r w:rsidRPr="00E4573F">
        <w:rPr>
          <w:lang w:val="en-GB"/>
        </w:rPr>
        <w:t>Observation of cloud type is still widely performed by human observers. Pictorial guides and coding information are available from many sources, such as WMO (1975, 1987), as well as from publications of National Meteorological Services.</w:t>
      </w:r>
    </w:p>
    <w:p w14:paraId="5AE30EBB" w14:textId="77777777" w:rsidR="00614850" w:rsidRPr="00E4573F" w:rsidRDefault="00A96654">
      <w:pPr>
        <w:keepNext/>
        <w:spacing w:before="480" w:after="200" w:line="276" w:lineRule="auto"/>
        <w:ind w:left="1123" w:hanging="1123"/>
        <w:rPr>
          <w:b/>
          <w:smallCaps/>
          <w:lang w:val="en-GB"/>
        </w:rPr>
      </w:pPr>
      <w:r w:rsidRPr="00E4573F">
        <w:rPr>
          <w:b/>
          <w:smallCaps/>
          <w:lang w:val="en-GB"/>
        </w:rPr>
        <w:t>15.3</w:t>
      </w:r>
      <w:r w:rsidRPr="00E4573F">
        <w:rPr>
          <w:b/>
          <w:smallCaps/>
          <w:lang w:val="en-GB"/>
        </w:rPr>
        <w:tab/>
        <w:t>Instrumental measurements of cloud amount</w:t>
      </w:r>
    </w:p>
    <w:p w14:paraId="53B8FF4A" w14:textId="77777777" w:rsidR="00103F3A" w:rsidRDefault="00A96654">
      <w:pPr>
        <w:tabs>
          <w:tab w:val="left" w:pos="1120"/>
        </w:tabs>
        <w:spacing w:after="240"/>
        <w:rPr>
          <w:ins w:id="207" w:author="Wiel Wauben" w:date="2018-01-05T09:33:00Z"/>
          <w:lang w:val="en-GB"/>
        </w:rPr>
      </w:pPr>
      <w:r w:rsidRPr="00E4573F">
        <w:rPr>
          <w:lang w:val="en-GB"/>
        </w:rPr>
        <w:t xml:space="preserve">Multiple types of ground-based operational sensors are available to measure total cloud amount. Measurements from space-borne radiometers in the visible band, supplemented by infrared images, can be used to estimate cloud amounts over wide areas, even though difficulties are often experienced, for example, the inability to distinguish between low stratus and fog. Amounts of </w:t>
      </w:r>
      <w:del w:id="208" w:author="Wiel Wauben" w:date="2017-12-20T16:37:00Z">
        <w:r w:rsidRPr="00E4573F" w:rsidDel="00A34B44">
          <w:rPr>
            <w:lang w:val="en-GB"/>
          </w:rPr>
          <w:delText xml:space="preserve">low </w:delText>
        </w:r>
      </w:del>
      <w:r w:rsidRPr="00E4573F">
        <w:rPr>
          <w:lang w:val="en-GB"/>
        </w:rPr>
        <w:t xml:space="preserve">cloud within the range of a ceilometer can be estimated by measuring the proportion of elapsed time occupied by well-identified layers and assuming that these time-averaged results are representative of the spatial conditions around the observing site. </w:t>
      </w:r>
      <w:del w:id="209" w:author="Wiel Wauben" w:date="2017-12-20T16:28:00Z">
        <w:r w:rsidRPr="00E4573F" w:rsidDel="00533E99">
          <w:rPr>
            <w:lang w:val="en-GB"/>
          </w:rPr>
          <w:delText>For synoptic meteorology, t</w:delText>
        </w:r>
      </w:del>
      <w:ins w:id="210" w:author="Wiel Wauben" w:date="2017-12-20T16:28:00Z">
        <w:r w:rsidR="00533E99">
          <w:rPr>
            <w:lang w:val="en-GB"/>
          </w:rPr>
          <w:t>T</w:t>
        </w:r>
      </w:ins>
      <w:r w:rsidRPr="00E4573F">
        <w:rPr>
          <w:lang w:val="en-GB"/>
        </w:rPr>
        <w:t xml:space="preserve">his technique </w:t>
      </w:r>
      <w:del w:id="211" w:author="Wiel Wauben" w:date="2017-12-20T16:37:00Z">
        <w:r w:rsidRPr="00E4573F" w:rsidDel="00A34B44">
          <w:rPr>
            <w:lang w:val="en-GB"/>
          </w:rPr>
          <w:delText xml:space="preserve">is </w:delText>
        </w:r>
      </w:del>
      <w:ins w:id="212" w:author="Wiel Wauben" w:date="2017-12-20T16:37:00Z">
        <w:r w:rsidR="00A34B44">
          <w:rPr>
            <w:lang w:val="en-GB"/>
          </w:rPr>
          <w:t>gives</w:t>
        </w:r>
      </w:ins>
      <w:ins w:id="213" w:author="Wiel Wauben" w:date="2018-01-05T09:32:00Z">
        <w:r w:rsidR="00103F3A">
          <w:rPr>
            <w:lang w:val="en-GB"/>
          </w:rPr>
          <w:t xml:space="preserve"> generally</w:t>
        </w:r>
      </w:ins>
      <w:ins w:id="214" w:author="Wiel Wauben" w:date="2017-12-20T16:37:00Z">
        <w:r w:rsidR="00A34B44" w:rsidRPr="00E4573F">
          <w:rPr>
            <w:lang w:val="en-GB"/>
          </w:rPr>
          <w:t xml:space="preserve"> </w:t>
        </w:r>
      </w:ins>
      <w:r w:rsidRPr="00E4573F">
        <w:rPr>
          <w:lang w:val="en-GB"/>
        </w:rPr>
        <w:t xml:space="preserve">satisfactory </w:t>
      </w:r>
      <w:del w:id="215" w:author="Wiel Wauben" w:date="2017-12-20T16:37:00Z">
        <w:r w:rsidRPr="00E4573F" w:rsidDel="00A34B44">
          <w:rPr>
            <w:lang w:val="en-GB"/>
          </w:rPr>
          <w:delText>in many cases</w:delText>
        </w:r>
      </w:del>
      <w:ins w:id="216" w:author="Wiel Wauben" w:date="2017-12-20T16:37:00Z">
        <w:r w:rsidR="00A34B44">
          <w:rPr>
            <w:lang w:val="en-GB"/>
          </w:rPr>
          <w:t>results</w:t>
        </w:r>
      </w:ins>
      <w:r w:rsidRPr="00E4573F">
        <w:rPr>
          <w:lang w:val="en-GB"/>
        </w:rPr>
        <w:t xml:space="preserve"> but </w:t>
      </w:r>
      <w:del w:id="217" w:author="Wiel Wauben" w:date="2017-12-20T16:36:00Z">
        <w:r w:rsidRPr="00E4573F" w:rsidDel="00A34B44">
          <w:rPr>
            <w:lang w:val="en-GB"/>
          </w:rPr>
          <w:delText xml:space="preserve">for airfield observations </w:delText>
        </w:r>
      </w:del>
      <w:r w:rsidRPr="00E4573F">
        <w:rPr>
          <w:lang w:val="en-GB"/>
        </w:rPr>
        <w:t xml:space="preserve">it can lead to significant </w:t>
      </w:r>
      <w:del w:id="218" w:author="Wiel Wauben" w:date="2017-12-20T16:36:00Z">
        <w:r w:rsidRPr="00E4573F" w:rsidDel="00A34B44">
          <w:rPr>
            <w:lang w:val="en-GB"/>
          </w:rPr>
          <w:delText xml:space="preserve">errors </w:delText>
        </w:r>
      </w:del>
      <w:ins w:id="219" w:author="Wiel Wauben" w:date="2017-12-20T16:36:00Z">
        <w:r w:rsidR="00A34B44">
          <w:rPr>
            <w:lang w:val="en-GB"/>
          </w:rPr>
          <w:t>differences</w:t>
        </w:r>
        <w:r w:rsidR="00A34B44" w:rsidRPr="00E4573F">
          <w:rPr>
            <w:lang w:val="en-GB"/>
          </w:rPr>
          <w:t xml:space="preserve"> </w:t>
        </w:r>
      </w:ins>
      <w:del w:id="220" w:author="Wiel Wauben" w:date="2017-12-20T16:38:00Z">
        <w:r w:rsidRPr="00E4573F" w:rsidDel="00A34B44">
          <w:rPr>
            <w:lang w:val="en-GB"/>
          </w:rPr>
          <w:delText xml:space="preserve">in </w:delText>
        </w:r>
      </w:del>
      <w:ins w:id="221" w:author="Wiel Wauben" w:date="2017-12-20T16:38:00Z">
        <w:r w:rsidR="00A34B44">
          <w:rPr>
            <w:lang w:val="en-GB"/>
          </w:rPr>
          <w:t>with</w:t>
        </w:r>
        <w:r w:rsidR="00A34B44" w:rsidRPr="00E4573F">
          <w:rPr>
            <w:lang w:val="en-GB"/>
          </w:rPr>
          <w:t xml:space="preserve"> </w:t>
        </w:r>
      </w:ins>
      <w:r w:rsidRPr="00E4573F">
        <w:rPr>
          <w:lang w:val="en-GB"/>
        </w:rPr>
        <w:t xml:space="preserve">the </w:t>
      </w:r>
      <w:ins w:id="222" w:author="Wiel Wauben" w:date="2017-12-20T16:38:00Z">
        <w:r w:rsidR="00A34B44">
          <w:rPr>
            <w:lang w:val="en-GB"/>
          </w:rPr>
          <w:t xml:space="preserve">visually </w:t>
        </w:r>
      </w:ins>
      <w:del w:id="223" w:author="Wiel Wauben" w:date="2017-12-20T16:38:00Z">
        <w:r w:rsidRPr="00E4573F" w:rsidDel="00A34B44">
          <w:rPr>
            <w:lang w:val="en-GB"/>
          </w:rPr>
          <w:delText xml:space="preserve">estimation </w:delText>
        </w:r>
      </w:del>
      <w:ins w:id="224" w:author="Wiel Wauben" w:date="2017-12-20T16:38:00Z">
        <w:r w:rsidR="00A34B44" w:rsidRPr="00E4573F">
          <w:rPr>
            <w:lang w:val="en-GB"/>
          </w:rPr>
          <w:t>estimat</w:t>
        </w:r>
        <w:r w:rsidR="00A34B44">
          <w:rPr>
            <w:lang w:val="en-GB"/>
          </w:rPr>
          <w:t>ed</w:t>
        </w:r>
        <w:r w:rsidR="00A34B44" w:rsidRPr="00E4573F">
          <w:rPr>
            <w:lang w:val="en-GB"/>
          </w:rPr>
          <w:t xml:space="preserve"> </w:t>
        </w:r>
      </w:ins>
      <w:del w:id="225" w:author="Wiel Wauben" w:date="2017-12-20T16:38:00Z">
        <w:r w:rsidRPr="00E4573F" w:rsidDel="00A34B44">
          <w:rPr>
            <w:lang w:val="en-GB"/>
          </w:rPr>
          <w:delText xml:space="preserve">of </w:delText>
        </w:r>
      </w:del>
      <w:r w:rsidRPr="00E4573F">
        <w:rPr>
          <w:lang w:val="en-GB"/>
        </w:rPr>
        <w:t xml:space="preserve">cloud amount </w:t>
      </w:r>
      <w:del w:id="226" w:author="Wiel Wauben" w:date="2017-12-20T16:39:00Z">
        <w:r w:rsidRPr="00E4573F" w:rsidDel="00A34B44">
          <w:rPr>
            <w:lang w:val="en-GB"/>
          </w:rPr>
          <w:delText>over the airfield</w:delText>
        </w:r>
      </w:del>
      <w:ins w:id="227" w:author="Wiel Wauben" w:date="2017-12-20T16:39:00Z">
        <w:r w:rsidR="00A34B44">
          <w:rPr>
            <w:lang w:val="en-GB"/>
          </w:rPr>
          <w:t xml:space="preserve">due to </w:t>
        </w:r>
      </w:ins>
      <w:ins w:id="228" w:author="Wiel Wauben" w:date="2018-01-03T11:19:00Z">
        <w:r w:rsidR="00D816E4">
          <w:rPr>
            <w:lang w:val="en-GB"/>
          </w:rPr>
          <w:t>the</w:t>
        </w:r>
      </w:ins>
      <w:ins w:id="229" w:author="Wiel Wauben" w:date="2017-12-20T16:39:00Z">
        <w:r w:rsidR="00A34B44">
          <w:rPr>
            <w:lang w:val="en-GB"/>
          </w:rPr>
          <w:t xml:space="preserve"> </w:t>
        </w:r>
        <w:r w:rsidR="00A34B44" w:rsidRPr="00A34B44">
          <w:rPr>
            <w:lang w:val="en-GB"/>
          </w:rPr>
          <w:t xml:space="preserve">limited spatial representativeness of </w:t>
        </w:r>
        <w:r w:rsidR="00A34B44">
          <w:rPr>
            <w:lang w:val="en-GB"/>
          </w:rPr>
          <w:t xml:space="preserve">the sky sampled by the </w:t>
        </w:r>
        <w:r w:rsidR="00A34B44" w:rsidRPr="00A34B44">
          <w:rPr>
            <w:lang w:val="en-GB"/>
          </w:rPr>
          <w:t>ceilometer</w:t>
        </w:r>
      </w:ins>
      <w:r w:rsidRPr="00E4573F">
        <w:rPr>
          <w:lang w:val="en-GB"/>
        </w:rPr>
        <w:t xml:space="preserve">. For automatic weather stations in the United States, a “clustering” technique has been developed using data from ceilometers. Other countries, like Sweden (Larsson and </w:t>
      </w:r>
      <w:proofErr w:type="spellStart"/>
      <w:r w:rsidRPr="00E4573F">
        <w:rPr>
          <w:lang w:val="en-GB"/>
        </w:rPr>
        <w:t>Esbjörn</w:t>
      </w:r>
      <w:proofErr w:type="spellEnd"/>
      <w:r w:rsidRPr="00E4573F">
        <w:rPr>
          <w:lang w:val="en-GB"/>
        </w:rPr>
        <w:t xml:space="preserve">, 1995) and the Netherlands (Wauben, 2002), have introduced similar techniques in their operational observations. </w:t>
      </w:r>
      <w:ins w:id="230" w:author="Wiel Wauben" w:date="2017-12-22T10:35:00Z">
        <w:r w:rsidR="00846B16">
          <w:rPr>
            <w:lang w:val="en-GB"/>
          </w:rPr>
          <w:t xml:space="preserve">Automated cloud measurements using ceilometers are </w:t>
        </w:r>
      </w:ins>
      <w:ins w:id="231" w:author="Wiel Wauben" w:date="2017-12-22T10:36:00Z">
        <w:r w:rsidR="00846B16">
          <w:rPr>
            <w:lang w:val="en-GB"/>
          </w:rPr>
          <w:t>also used at</w:t>
        </w:r>
      </w:ins>
      <w:ins w:id="232" w:author="Wiel Wauben" w:date="2017-12-20T16:40:00Z">
        <w:r w:rsidR="00A34B44">
          <w:rPr>
            <w:lang w:val="en-GB"/>
          </w:rPr>
          <w:t xml:space="preserve"> airports </w:t>
        </w:r>
      </w:ins>
      <w:ins w:id="233" w:author="Wiel Wauben" w:date="2018-01-02T09:10:00Z">
        <w:r w:rsidR="00F30266">
          <w:rPr>
            <w:lang w:val="en-GB"/>
          </w:rPr>
          <w:t>by</w:t>
        </w:r>
      </w:ins>
      <w:ins w:id="234" w:author="Wiel Wauben" w:date="2017-12-22T10:36:00Z">
        <w:r w:rsidR="00846B16">
          <w:rPr>
            <w:lang w:val="en-GB"/>
          </w:rPr>
          <w:t xml:space="preserve"> several </w:t>
        </w:r>
      </w:ins>
      <w:ins w:id="235" w:author="Wiel Wauben" w:date="2018-01-03T11:31:00Z">
        <w:r w:rsidR="00252A35">
          <w:rPr>
            <w:lang w:val="en-GB"/>
          </w:rPr>
          <w:t>meteorological offices</w:t>
        </w:r>
      </w:ins>
      <w:ins w:id="236" w:author="Wiel Wauben" w:date="2017-12-22T10:36:00Z">
        <w:r w:rsidR="00846B16">
          <w:rPr>
            <w:lang w:val="en-GB"/>
          </w:rPr>
          <w:t xml:space="preserve">. This technique has been used to obtain cloud </w:t>
        </w:r>
      </w:ins>
      <w:ins w:id="237" w:author="Wiel Wauben" w:date="2017-12-22T10:37:00Z">
        <w:r w:rsidR="00846B16">
          <w:rPr>
            <w:lang w:val="en-GB"/>
          </w:rPr>
          <w:t>information</w:t>
        </w:r>
      </w:ins>
      <w:ins w:id="238" w:author="Wiel Wauben" w:date="2017-12-22T10:36:00Z">
        <w:r w:rsidR="00846B16">
          <w:rPr>
            <w:lang w:val="en-GB"/>
          </w:rPr>
          <w:t xml:space="preserve"> </w:t>
        </w:r>
      </w:ins>
      <w:ins w:id="239" w:author="Wiel Wauben" w:date="2017-12-22T10:37:00Z">
        <w:r w:rsidR="00846B16">
          <w:rPr>
            <w:lang w:val="en-GB"/>
          </w:rPr>
          <w:t>at sma</w:t>
        </w:r>
      </w:ins>
      <w:ins w:id="240" w:author="Wiel Wauben" w:date="2018-01-02T09:10:00Z">
        <w:r w:rsidR="00F30266">
          <w:rPr>
            <w:lang w:val="en-GB"/>
          </w:rPr>
          <w:t>ll</w:t>
        </w:r>
      </w:ins>
      <w:ins w:id="241" w:author="Wiel Wauben" w:date="2017-12-22T10:37:00Z">
        <w:r w:rsidR="00846B16">
          <w:rPr>
            <w:lang w:val="en-GB"/>
          </w:rPr>
          <w:t xml:space="preserve"> airports without an observer, </w:t>
        </w:r>
        <w:del w:id="242" w:author="Bruce Hartley" w:date="2018-01-16T16:51:00Z">
          <w:r w:rsidR="00846B16" w:rsidDel="003C7F5D">
            <w:rPr>
              <w:lang w:val="en-GB"/>
            </w:rPr>
            <w:delText>but</w:delText>
          </w:r>
        </w:del>
      </w:ins>
      <w:ins w:id="243" w:author="Bruce Hartley" w:date="2018-01-16T16:51:00Z">
        <w:r w:rsidR="003C7F5D">
          <w:rPr>
            <w:lang w:val="en-GB"/>
          </w:rPr>
          <w:t>and</w:t>
        </w:r>
      </w:ins>
      <w:ins w:id="244" w:author="Wiel Wauben" w:date="2017-12-22T10:37:00Z">
        <w:r w:rsidR="00846B16">
          <w:rPr>
            <w:lang w:val="en-GB"/>
          </w:rPr>
          <w:t xml:space="preserve"> also at </w:t>
        </w:r>
      </w:ins>
      <w:ins w:id="245" w:author="Wiel Wauben" w:date="2017-12-22T10:38:00Z">
        <w:r w:rsidR="00846B16">
          <w:rPr>
            <w:lang w:val="en-GB"/>
          </w:rPr>
          <w:t>bigger airport</w:t>
        </w:r>
      </w:ins>
      <w:ins w:id="246" w:author="Wiel Wauben" w:date="2018-01-05T09:33:00Z">
        <w:r w:rsidR="00103F3A">
          <w:rPr>
            <w:lang w:val="en-GB"/>
          </w:rPr>
          <w:t>s</w:t>
        </w:r>
      </w:ins>
      <w:ins w:id="247" w:author="Wiel Wauben" w:date="2017-12-22T10:38:00Z">
        <w:r w:rsidR="00846B16">
          <w:rPr>
            <w:lang w:val="en-GB"/>
          </w:rPr>
          <w:t xml:space="preserve"> where the </w:t>
        </w:r>
        <w:del w:id="248" w:author="Bruce Hartley" w:date="2018-01-16T16:50:00Z">
          <w:r w:rsidR="00846B16" w:rsidDel="00232FFB">
            <w:rPr>
              <w:lang w:val="en-GB"/>
            </w:rPr>
            <w:delText xml:space="preserve">observer was </w:delText>
          </w:r>
        </w:del>
      </w:ins>
      <w:ins w:id="249" w:author="Wiel Wauben" w:date="2017-12-22T10:39:00Z">
        <w:del w:id="250" w:author="Bruce Hartley" w:date="2018-01-16T16:50:00Z">
          <w:r w:rsidR="00846B16" w:rsidDel="00232FFB">
            <w:rPr>
              <w:lang w:val="en-GB"/>
            </w:rPr>
            <w:delText xml:space="preserve">replaced by an </w:delText>
          </w:r>
        </w:del>
        <w:r w:rsidR="00846B16">
          <w:rPr>
            <w:lang w:val="en-GB"/>
          </w:rPr>
          <w:t>automated system</w:t>
        </w:r>
      </w:ins>
      <w:ins w:id="251" w:author="Wiel Wauben" w:date="2017-12-22T10:38:00Z">
        <w:r w:rsidR="00846B16">
          <w:rPr>
            <w:lang w:val="en-GB"/>
          </w:rPr>
          <w:t xml:space="preserve"> </w:t>
        </w:r>
      </w:ins>
      <w:ins w:id="252" w:author="Wiel Wauben" w:date="2017-12-22T10:39:00Z">
        <w:del w:id="253" w:author="Bruce Hartley" w:date="2018-01-16T16:50:00Z">
          <w:r w:rsidR="00846B16" w:rsidDel="00232FFB">
            <w:rPr>
              <w:lang w:val="en-GB"/>
            </w:rPr>
            <w:delText>to reduce costs</w:delText>
          </w:r>
        </w:del>
      </w:ins>
      <w:ins w:id="254" w:author="Bruce Hartley" w:date="2018-01-16T16:50:00Z">
        <w:r w:rsidR="00232FFB">
          <w:rPr>
            <w:lang w:val="en-GB"/>
          </w:rPr>
          <w:t>provides a cost effective method of information collection</w:t>
        </w:r>
      </w:ins>
      <w:ins w:id="255" w:author="Wiel Wauben" w:date="2017-12-22T10:38:00Z">
        <w:r w:rsidR="00846B16">
          <w:rPr>
            <w:lang w:val="en-GB"/>
          </w:rPr>
          <w:t xml:space="preserve">. </w:t>
        </w:r>
      </w:ins>
    </w:p>
    <w:p w14:paraId="7B268E2D" w14:textId="77777777" w:rsidR="00614850" w:rsidRPr="00E4573F" w:rsidRDefault="00A96654">
      <w:pPr>
        <w:tabs>
          <w:tab w:val="left" w:pos="1120"/>
        </w:tabs>
        <w:spacing w:after="240"/>
        <w:rPr>
          <w:lang w:val="en-GB"/>
        </w:rPr>
      </w:pPr>
      <w:r w:rsidRPr="00E4573F">
        <w:rPr>
          <w:lang w:val="en-GB"/>
        </w:rPr>
        <w:t>Other instruments used to measure cloud amount are pyrometers which may sample in multiple fixed directions and/or scan the sky, and sky cameras that are designed specifically for this purpose.</w:t>
      </w:r>
      <w:ins w:id="256" w:author="Wiel Wauben" w:date="2017-12-22T11:17:00Z">
        <w:r w:rsidR="007E3022">
          <w:rPr>
            <w:lang w:val="en-GB"/>
          </w:rPr>
          <w:t xml:space="preserve"> </w:t>
        </w:r>
      </w:ins>
      <w:ins w:id="257" w:author="Wiel Wauben" w:date="2017-12-22T11:23:00Z">
        <w:r w:rsidR="009A682D">
          <w:rPr>
            <w:lang w:val="en-GB"/>
          </w:rPr>
          <w:t>By suitable processing such information can also be derived from c</w:t>
        </w:r>
      </w:ins>
      <w:ins w:id="258" w:author="Wiel Wauben" w:date="2017-12-22T11:17:00Z">
        <w:r w:rsidR="007E3022">
          <w:rPr>
            <w:lang w:val="en-GB"/>
          </w:rPr>
          <w:t>ommercial camera systems</w:t>
        </w:r>
      </w:ins>
      <w:ins w:id="259" w:author="Bruce Hartley" w:date="2018-01-16T16:51:00Z">
        <w:r w:rsidR="003C7F5D">
          <w:rPr>
            <w:lang w:val="en-GB"/>
          </w:rPr>
          <w:t>,</w:t>
        </w:r>
      </w:ins>
      <w:ins w:id="260" w:author="Wiel Wauben" w:date="2017-12-22T11:17:00Z">
        <w:r w:rsidR="007E3022">
          <w:rPr>
            <w:lang w:val="en-GB"/>
          </w:rPr>
          <w:t xml:space="preserve"> and </w:t>
        </w:r>
      </w:ins>
      <w:ins w:id="261" w:author="Bruce Hartley" w:date="2018-01-16T16:51:00Z">
        <w:r w:rsidR="003C7F5D">
          <w:rPr>
            <w:lang w:val="en-GB"/>
          </w:rPr>
          <w:t xml:space="preserve">visible and infrared </w:t>
        </w:r>
      </w:ins>
      <w:ins w:id="262" w:author="Wiel Wauben" w:date="2017-12-22T11:17:00Z">
        <w:r w:rsidR="007E3022">
          <w:rPr>
            <w:lang w:val="en-GB"/>
          </w:rPr>
          <w:t>webcams</w:t>
        </w:r>
        <w:del w:id="263" w:author="Bruce Hartley" w:date="2018-01-16T16:51:00Z">
          <w:r w:rsidR="007E3022" w:rsidDel="003C7F5D">
            <w:rPr>
              <w:lang w:val="en-GB"/>
            </w:rPr>
            <w:delText xml:space="preserve"> </w:delText>
          </w:r>
        </w:del>
      </w:ins>
      <w:ins w:id="264" w:author="Wiel Wauben" w:date="2017-12-22T11:24:00Z">
        <w:del w:id="265" w:author="Bruce Hartley" w:date="2018-01-16T16:51:00Z">
          <w:r w:rsidR="009A682D" w:rsidDel="003C7F5D">
            <w:rPr>
              <w:lang w:val="en-GB"/>
            </w:rPr>
            <w:delText>as well as</w:delText>
          </w:r>
        </w:del>
      </w:ins>
      <w:ins w:id="266" w:author="Wiel Wauben" w:date="2017-12-22T11:17:00Z">
        <w:del w:id="267" w:author="Bruce Hartley" w:date="2018-01-16T16:51:00Z">
          <w:r w:rsidR="007E3022" w:rsidDel="003C7F5D">
            <w:rPr>
              <w:lang w:val="en-GB"/>
            </w:rPr>
            <w:delText xml:space="preserve"> </w:delText>
          </w:r>
        </w:del>
      </w:ins>
      <w:ins w:id="268" w:author="Wiel Wauben" w:date="2018-01-03T11:20:00Z">
        <w:del w:id="269" w:author="Bruce Hartley" w:date="2018-01-16T16:51:00Z">
          <w:r w:rsidR="00D816E4" w:rsidDel="003C7F5D">
            <w:rPr>
              <w:lang w:val="en-GB"/>
            </w:rPr>
            <w:delText>infrared</w:delText>
          </w:r>
        </w:del>
      </w:ins>
      <w:ins w:id="270" w:author="Wiel Wauben" w:date="2017-12-22T11:22:00Z">
        <w:del w:id="271" w:author="Bruce Hartley" w:date="2018-01-16T16:51:00Z">
          <w:r w:rsidR="009A682D" w:rsidDel="003C7F5D">
            <w:rPr>
              <w:lang w:val="en-GB"/>
            </w:rPr>
            <w:delText xml:space="preserve"> cameras</w:delText>
          </w:r>
        </w:del>
      </w:ins>
      <w:ins w:id="272" w:author="Wiel Wauben" w:date="2017-12-22T11:24:00Z">
        <w:r w:rsidR="009A682D">
          <w:rPr>
            <w:lang w:val="en-GB"/>
          </w:rPr>
          <w:t>.</w:t>
        </w:r>
      </w:ins>
    </w:p>
    <w:p w14:paraId="11293B74" w14:textId="77777777" w:rsidR="00614850" w:rsidRPr="00E4573F" w:rsidRDefault="00A96654">
      <w:pPr>
        <w:keepNext/>
        <w:tabs>
          <w:tab w:val="left" w:pos="1120"/>
        </w:tabs>
        <w:spacing w:before="240" w:after="240"/>
        <w:ind w:left="1123" w:hanging="1123"/>
        <w:rPr>
          <w:b/>
          <w:lang w:val="en-GB"/>
        </w:rPr>
      </w:pPr>
      <w:r w:rsidRPr="00E4573F">
        <w:rPr>
          <w:b/>
          <w:lang w:val="en-GB"/>
        </w:rPr>
        <w:t>15.3.1</w:t>
      </w:r>
      <w:r w:rsidRPr="00E4573F">
        <w:rPr>
          <w:b/>
          <w:lang w:val="en-GB"/>
        </w:rPr>
        <w:tab/>
        <w:t>Using a laser ceilometer</w:t>
      </w:r>
    </w:p>
    <w:p w14:paraId="75DA8237" w14:textId="77777777" w:rsidR="00614850" w:rsidRPr="00E4573F" w:rsidRDefault="00A96654">
      <w:pPr>
        <w:tabs>
          <w:tab w:val="left" w:pos="1120"/>
        </w:tabs>
        <w:spacing w:after="240"/>
        <w:rPr>
          <w:lang w:val="en-GB"/>
        </w:rPr>
      </w:pPr>
      <w:r w:rsidRPr="00E4573F">
        <w:rPr>
          <w:lang w:val="en-GB"/>
        </w:rPr>
        <w:t>Several meteorological services use time series of cloud</w:t>
      </w:r>
      <w:del w:id="273" w:author="Wiel Wauben" w:date="2018-01-03T11:54:00Z">
        <w:r w:rsidRPr="00E4573F" w:rsidDel="00D71CF3">
          <w:rPr>
            <w:lang w:val="en-GB"/>
          </w:rPr>
          <w:delText>-</w:delText>
        </w:r>
      </w:del>
      <w:ins w:id="274" w:author="Wiel Wauben" w:date="2018-01-03T11:54:00Z">
        <w:r w:rsidR="00D71CF3">
          <w:rPr>
            <w:lang w:val="en-GB"/>
          </w:rPr>
          <w:t xml:space="preserve"> </w:t>
        </w:r>
      </w:ins>
      <w:r w:rsidRPr="00E4573F">
        <w:rPr>
          <w:lang w:val="en-GB"/>
        </w:rPr>
        <w:t xml:space="preserve">base measurements from laser ceilometers (see section 15.4.1) to determine cloud amount. This method has some advantages compared to manual observations. Using a ceilometer gives more consistent results. Also, output can be generated more frequently and there are no problems during night-time. However, there are also some drawbacks and large deviations can occur in situations with high, thin cirrus clouds when the performance of the ceilometer is reduced; when a moist layer is reported as a cloud base by the ceilometer; when a ceilometer detects no cloud base or at the wrong height during precipitation; and when the ceilometer reports a cloud base at the lowest elevation during shallow fog. </w:t>
      </w:r>
      <w:ins w:id="275" w:author="Wiel Wauben" w:date="2017-12-22T11:26:00Z">
        <w:del w:id="276" w:author="Bruce Hartley" w:date="2018-01-16T16:53:00Z">
          <w:r w:rsidR="009A682D" w:rsidDel="003C7F5D">
            <w:rPr>
              <w:lang w:val="en-GB"/>
            </w:rPr>
            <w:delText xml:space="preserve">Next to the above mentioned </w:delText>
          </w:r>
        </w:del>
      </w:ins>
      <w:ins w:id="277" w:author="Wiel Wauben" w:date="2017-12-22T11:28:00Z">
        <w:del w:id="278" w:author="Bruce Hartley" w:date="2018-01-16T16:53:00Z">
          <w:r w:rsidR="00737173" w:rsidDel="003C7F5D">
            <w:rPr>
              <w:lang w:val="en-GB"/>
            </w:rPr>
            <w:delText>problems related to the</w:delText>
          </w:r>
        </w:del>
      </w:ins>
      <w:ins w:id="279" w:author="Wiel Wauben" w:date="2017-12-22T11:26:00Z">
        <w:del w:id="280" w:author="Bruce Hartley" w:date="2018-01-16T16:53:00Z">
          <w:r w:rsidR="009A682D" w:rsidDel="003C7F5D">
            <w:rPr>
              <w:lang w:val="en-GB"/>
            </w:rPr>
            <w:delText xml:space="preserve"> cloud base detection by a ceilometer,  </w:delText>
          </w:r>
        </w:del>
      </w:ins>
      <w:del w:id="281" w:author="Bruce Hartley" w:date="2018-01-16T16:53:00Z">
        <w:r w:rsidRPr="00E4573F" w:rsidDel="003C7F5D">
          <w:rPr>
            <w:lang w:val="en-GB"/>
          </w:rPr>
          <w:delText xml:space="preserve">This </w:delText>
        </w:r>
      </w:del>
      <w:ins w:id="282" w:author="Wiel Wauben" w:date="2017-12-22T11:29:00Z">
        <w:del w:id="283" w:author="Bruce Hartley" w:date="2018-01-16T16:53:00Z">
          <w:r w:rsidR="00737173" w:rsidDel="003C7F5D">
            <w:rPr>
              <w:lang w:val="en-GB"/>
            </w:rPr>
            <w:delText>t</w:delText>
          </w:r>
          <w:r w:rsidR="00737173" w:rsidRPr="00E4573F" w:rsidDel="003C7F5D">
            <w:rPr>
              <w:lang w:val="en-GB"/>
            </w:rPr>
            <w:delText>his</w:delText>
          </w:r>
        </w:del>
      </w:ins>
      <w:ins w:id="284" w:author="Bruce Hartley" w:date="2018-01-16T16:53:00Z">
        <w:r w:rsidR="003C7F5D">
          <w:rPr>
            <w:lang w:val="en-GB"/>
          </w:rPr>
          <w:t>This</w:t>
        </w:r>
      </w:ins>
      <w:ins w:id="285" w:author="Wiel Wauben" w:date="2017-12-22T11:29:00Z">
        <w:r w:rsidR="00737173" w:rsidRPr="00E4573F">
          <w:rPr>
            <w:lang w:val="en-GB"/>
          </w:rPr>
          <w:t xml:space="preserve"> </w:t>
        </w:r>
      </w:ins>
      <w:r w:rsidRPr="00E4573F">
        <w:rPr>
          <w:lang w:val="en-GB"/>
        </w:rPr>
        <w:t xml:space="preserve">method </w:t>
      </w:r>
      <w:ins w:id="286" w:author="Bruce Hartley" w:date="2018-01-16T16:53:00Z">
        <w:r w:rsidR="003C7F5D">
          <w:rPr>
            <w:lang w:val="en-GB"/>
          </w:rPr>
          <w:t xml:space="preserve">also </w:t>
        </w:r>
      </w:ins>
      <w:r w:rsidRPr="00E4573F">
        <w:rPr>
          <w:lang w:val="en-GB"/>
        </w:rPr>
        <w:t xml:space="preserve">relies on the clouds to move over the field of view of the instrument. Clouds do not always move in that way. Even if clouds do move across the field of view of the ceilometer, these clouds may not be representative of the total sky. Thus, the time series of the cloud base may not always represent the total sky, on which the reporting of cloud cover should be based. </w:t>
      </w:r>
      <w:ins w:id="287" w:author="Wiel Wauben" w:date="2017-12-22T11:54:00Z">
        <w:r w:rsidR="005606B6">
          <w:rPr>
            <w:lang w:val="en-GB"/>
          </w:rPr>
          <w:t>M</w:t>
        </w:r>
        <w:r w:rsidR="005606B6" w:rsidRPr="00E4573F">
          <w:rPr>
            <w:lang w:val="en-GB"/>
          </w:rPr>
          <w:t>ost differences can be attributed to the limited spatial representativeness of a ceilometer sampling only a small area directly overhead.</w:t>
        </w:r>
        <w:r w:rsidR="005606B6">
          <w:rPr>
            <w:lang w:val="en-GB"/>
          </w:rPr>
          <w:t xml:space="preserve"> </w:t>
        </w:r>
      </w:ins>
      <w:r w:rsidRPr="00E4573F">
        <w:rPr>
          <w:lang w:val="en-GB"/>
        </w:rPr>
        <w:t xml:space="preserve">Agreements (within 2 </w:t>
      </w:r>
      <w:proofErr w:type="spellStart"/>
      <w:r w:rsidRPr="00E4573F">
        <w:rPr>
          <w:lang w:val="en-GB"/>
        </w:rPr>
        <w:t>okta</w:t>
      </w:r>
      <w:proofErr w:type="spellEnd"/>
      <w:r w:rsidRPr="00E4573F">
        <w:rPr>
          <w:lang w:val="en-GB"/>
        </w:rPr>
        <w:t xml:space="preserve">) between this </w:t>
      </w:r>
      <w:r w:rsidRPr="00E4573F">
        <w:rPr>
          <w:lang w:val="en-GB"/>
        </w:rPr>
        <w:lastRenderedPageBreak/>
        <w:t xml:space="preserve">method and manual observation of total cloud amounts are typically </w:t>
      </w:r>
      <w:del w:id="288" w:author="Wiel Wauben" w:date="2017-12-22T11:30:00Z">
        <w:r w:rsidRPr="00E4573F" w:rsidDel="00737173">
          <w:rPr>
            <w:lang w:val="en-GB"/>
          </w:rPr>
          <w:delText>80</w:delText>
        </w:r>
      </w:del>
      <w:ins w:id="289" w:author="Wiel Wauben" w:date="2017-12-22T11:30:00Z">
        <w:r w:rsidR="00737173" w:rsidRPr="00E4573F">
          <w:rPr>
            <w:lang w:val="en-GB"/>
          </w:rPr>
          <w:t>8</w:t>
        </w:r>
        <w:r w:rsidR="00737173">
          <w:rPr>
            <w:lang w:val="en-GB"/>
          </w:rPr>
          <w:t>5</w:t>
        </w:r>
      </w:ins>
      <w:r w:rsidRPr="00E4573F">
        <w:rPr>
          <w:lang w:val="en-GB"/>
        </w:rPr>
        <w:t>%–90%, as found for coastal stations at mid-latitudes (WMO, 2006</w:t>
      </w:r>
      <w:r w:rsidRPr="00E4573F">
        <w:rPr>
          <w:i/>
          <w:lang w:val="en-GB"/>
        </w:rPr>
        <w:t>a</w:t>
      </w:r>
      <w:r w:rsidRPr="00E4573F">
        <w:rPr>
          <w:lang w:val="en-GB"/>
        </w:rPr>
        <w:t xml:space="preserve">). </w:t>
      </w:r>
      <w:ins w:id="290" w:author="Wiel Wauben" w:date="2017-12-22T11:32:00Z">
        <w:r w:rsidR="004A5239">
          <w:rPr>
            <w:lang w:val="en-GB"/>
          </w:rPr>
          <w:t>The</w:t>
        </w:r>
      </w:ins>
      <w:ins w:id="291" w:author="Wiel Wauben" w:date="2017-12-22T11:38:00Z">
        <w:r w:rsidR="00056E91">
          <w:rPr>
            <w:lang w:val="en-GB"/>
          </w:rPr>
          <w:t>se</w:t>
        </w:r>
      </w:ins>
      <w:ins w:id="292" w:author="Wiel Wauben" w:date="2017-12-22T11:32:00Z">
        <w:r w:rsidR="004A5239">
          <w:rPr>
            <w:lang w:val="en-GB"/>
          </w:rPr>
          <w:t xml:space="preserve"> results are affected by </w:t>
        </w:r>
      </w:ins>
      <w:ins w:id="293" w:author="Wiel Wauben" w:date="2017-12-22T11:33:00Z">
        <w:r w:rsidR="004A5239">
          <w:rPr>
            <w:lang w:val="en-GB"/>
          </w:rPr>
          <w:t>the</w:t>
        </w:r>
      </w:ins>
      <w:ins w:id="294" w:author="Wiel Wauben" w:date="2017-12-22T11:32:00Z">
        <w:r w:rsidR="004A5239">
          <w:rPr>
            <w:lang w:val="en-GB"/>
          </w:rPr>
          <w:t xml:space="preserve"> relatively large </w:t>
        </w:r>
      </w:ins>
      <w:ins w:id="295" w:author="Wiel Wauben" w:date="2017-12-22T11:33:00Z">
        <w:r w:rsidR="004A5239">
          <w:rPr>
            <w:lang w:val="en-GB"/>
          </w:rPr>
          <w:t>number of overcast</w:t>
        </w:r>
      </w:ins>
      <w:ins w:id="296" w:author="Wiel Wauben" w:date="2017-12-22T11:36:00Z">
        <w:r w:rsidR="004A5239">
          <w:rPr>
            <w:lang w:val="en-GB"/>
          </w:rPr>
          <w:t xml:space="preserve"> </w:t>
        </w:r>
      </w:ins>
      <w:ins w:id="297" w:author="Wiel Wauben" w:date="2017-12-22T11:39:00Z">
        <w:r w:rsidR="00056E91">
          <w:rPr>
            <w:lang w:val="en-GB"/>
          </w:rPr>
          <w:t xml:space="preserve">situations </w:t>
        </w:r>
      </w:ins>
      <w:ins w:id="298" w:author="Wiel Wauben" w:date="2017-12-22T11:36:00Z">
        <w:r w:rsidR="004A5239">
          <w:rPr>
            <w:lang w:val="en-GB"/>
          </w:rPr>
          <w:t>(</w:t>
        </w:r>
      </w:ins>
      <w:ins w:id="299" w:author="Wiel Wauben" w:date="2017-12-22T11:51:00Z">
        <w:r w:rsidR="005606B6">
          <w:rPr>
            <w:lang w:val="en-GB"/>
          </w:rPr>
          <w:t xml:space="preserve">7 or 8 </w:t>
        </w:r>
        <w:proofErr w:type="spellStart"/>
        <w:r w:rsidR="005606B6">
          <w:rPr>
            <w:lang w:val="en-GB"/>
          </w:rPr>
          <w:t>okta</w:t>
        </w:r>
        <w:proofErr w:type="spellEnd"/>
        <w:r w:rsidR="005606B6">
          <w:rPr>
            <w:lang w:val="en-GB"/>
          </w:rPr>
          <w:t xml:space="preserve"> </w:t>
        </w:r>
      </w:ins>
      <w:ins w:id="300" w:author="Wiel Wauben" w:date="2017-12-22T11:52:00Z">
        <w:r w:rsidR="005606B6">
          <w:rPr>
            <w:lang w:val="en-GB"/>
          </w:rPr>
          <w:t>occur</w:t>
        </w:r>
      </w:ins>
      <w:ins w:id="301" w:author="Wiel Wauben" w:date="2018-01-02T09:12:00Z">
        <w:r w:rsidR="00F30266">
          <w:rPr>
            <w:lang w:val="en-GB"/>
          </w:rPr>
          <w:t>s</w:t>
        </w:r>
      </w:ins>
      <w:ins w:id="302" w:author="Wiel Wauben" w:date="2017-12-22T11:36:00Z">
        <w:r w:rsidR="004A5239">
          <w:rPr>
            <w:lang w:val="en-GB"/>
          </w:rPr>
          <w:t xml:space="preserve"> </w:t>
        </w:r>
      </w:ins>
      <w:ins w:id="303" w:author="Wiel Wauben" w:date="2018-01-02T09:13:00Z">
        <w:r w:rsidR="00D64173">
          <w:rPr>
            <w:lang w:val="en-GB"/>
          </w:rPr>
          <w:t xml:space="preserve">about </w:t>
        </w:r>
      </w:ins>
      <w:ins w:id="304" w:author="Wiel Wauben" w:date="2017-12-22T11:36:00Z">
        <w:r w:rsidR="004A5239">
          <w:rPr>
            <w:lang w:val="en-GB"/>
          </w:rPr>
          <w:t>5</w:t>
        </w:r>
      </w:ins>
      <w:ins w:id="305" w:author="Wiel Wauben" w:date="2018-01-02T09:13:00Z">
        <w:r w:rsidR="00D64173">
          <w:rPr>
            <w:lang w:val="en-GB"/>
          </w:rPr>
          <w:t>5</w:t>
        </w:r>
      </w:ins>
      <w:ins w:id="306" w:author="Wiel Wauben" w:date="2017-12-22T11:36:00Z">
        <w:r w:rsidR="004A5239">
          <w:rPr>
            <w:lang w:val="en-GB"/>
          </w:rPr>
          <w:t>%</w:t>
        </w:r>
      </w:ins>
      <w:ins w:id="307" w:author="Bruce Hartley" w:date="2018-01-16T16:55:00Z">
        <w:r w:rsidR="003C7F5D">
          <w:rPr>
            <w:lang w:val="en-GB"/>
          </w:rPr>
          <w:t xml:space="preserve"> of the time</w:t>
        </w:r>
      </w:ins>
      <w:ins w:id="308" w:author="Wiel Wauben" w:date="2017-12-22T11:36:00Z">
        <w:r w:rsidR="004A5239">
          <w:rPr>
            <w:lang w:val="en-GB"/>
          </w:rPr>
          <w:t>)</w:t>
        </w:r>
      </w:ins>
      <w:ins w:id="309" w:author="Wiel Wauben" w:date="2017-12-22T11:40:00Z">
        <w:del w:id="310" w:author="Bruce Hartley" w:date="2018-01-16T16:55:00Z">
          <w:r w:rsidR="00056E91" w:rsidDel="003C7F5D">
            <w:rPr>
              <w:lang w:val="en-GB"/>
            </w:rPr>
            <w:delText xml:space="preserve"> </w:delText>
          </w:r>
        </w:del>
      </w:ins>
      <w:ins w:id="311" w:author="Wiel Wauben" w:date="2017-12-22T11:39:00Z">
        <w:del w:id="312" w:author="Bruce Hartley" w:date="2018-01-16T16:55:00Z">
          <w:r w:rsidR="00056E91" w:rsidDel="003C7F5D">
            <w:rPr>
              <w:lang w:val="en-GB"/>
            </w:rPr>
            <w:delText xml:space="preserve">which </w:delText>
          </w:r>
        </w:del>
      </w:ins>
      <w:ins w:id="313" w:author="Wiel Wauben" w:date="2017-12-22T11:52:00Z">
        <w:del w:id="314" w:author="Bruce Hartley" w:date="2018-01-16T16:55:00Z">
          <w:r w:rsidR="005606B6" w:rsidDel="003C7F5D">
            <w:rPr>
              <w:lang w:val="en-GB"/>
            </w:rPr>
            <w:delText>are</w:delText>
          </w:r>
        </w:del>
      </w:ins>
      <w:ins w:id="315" w:author="Wiel Wauben" w:date="2017-12-22T11:39:00Z">
        <w:del w:id="316" w:author="Bruce Hartley" w:date="2018-01-16T16:55:00Z">
          <w:r w:rsidR="00056E91" w:rsidDel="003C7F5D">
            <w:rPr>
              <w:lang w:val="en-GB"/>
            </w:rPr>
            <w:delText xml:space="preserve"> </w:delText>
          </w:r>
        </w:del>
      </w:ins>
      <w:ins w:id="317" w:author="Wiel Wauben" w:date="2018-01-03T11:33:00Z">
        <w:del w:id="318" w:author="Bruce Hartley" w:date="2018-01-16T16:55:00Z">
          <w:r w:rsidR="00252A35" w:rsidDel="003C7F5D">
            <w:rPr>
              <w:lang w:val="en-GB"/>
            </w:rPr>
            <w:delText xml:space="preserve">generally </w:delText>
          </w:r>
        </w:del>
      </w:ins>
      <w:ins w:id="319" w:author="Wiel Wauben" w:date="2017-12-22T11:53:00Z">
        <w:del w:id="320" w:author="Bruce Hartley" w:date="2018-01-16T16:55:00Z">
          <w:r w:rsidR="005606B6" w:rsidDel="003C7F5D">
            <w:rPr>
              <w:lang w:val="en-GB"/>
            </w:rPr>
            <w:delText>also</w:delText>
          </w:r>
        </w:del>
      </w:ins>
      <w:ins w:id="321" w:author="Wiel Wauben" w:date="2017-12-22T11:39:00Z">
        <w:del w:id="322" w:author="Bruce Hartley" w:date="2018-01-16T16:55:00Z">
          <w:r w:rsidR="00056E91" w:rsidDel="003C7F5D">
            <w:rPr>
              <w:lang w:val="en-GB"/>
            </w:rPr>
            <w:delText xml:space="preserve"> </w:delText>
          </w:r>
        </w:del>
      </w:ins>
      <w:ins w:id="323" w:author="Wiel Wauben" w:date="2018-01-03T11:33:00Z">
        <w:del w:id="324" w:author="Bruce Hartley" w:date="2018-01-16T16:55:00Z">
          <w:r w:rsidR="00252A35" w:rsidDel="003C7F5D">
            <w:rPr>
              <w:lang w:val="en-GB"/>
            </w:rPr>
            <w:delText>reported as such</w:delText>
          </w:r>
        </w:del>
      </w:ins>
      <w:ins w:id="325" w:author="Wiel Wauben" w:date="2017-12-22T11:39:00Z">
        <w:del w:id="326" w:author="Bruce Hartley" w:date="2018-01-16T16:55:00Z">
          <w:r w:rsidR="00056E91" w:rsidDel="003C7F5D">
            <w:rPr>
              <w:lang w:val="en-GB"/>
            </w:rPr>
            <w:delText xml:space="preserve"> by a ceilometer</w:delText>
          </w:r>
        </w:del>
      </w:ins>
      <w:ins w:id="327" w:author="Wiel Wauben" w:date="2017-12-22T11:33:00Z">
        <w:r w:rsidR="004A5239">
          <w:rPr>
            <w:lang w:val="en-GB"/>
          </w:rPr>
          <w:t xml:space="preserve">. </w:t>
        </w:r>
      </w:ins>
      <w:ins w:id="328" w:author="Wiel Wauben" w:date="2017-12-22T11:36:00Z">
        <w:r w:rsidR="004A5239">
          <w:rPr>
            <w:lang w:val="en-GB"/>
          </w:rPr>
          <w:t>A characteris</w:t>
        </w:r>
        <w:r w:rsidR="00056E91">
          <w:rPr>
            <w:lang w:val="en-GB"/>
          </w:rPr>
          <w:t xml:space="preserve">tic difference between </w:t>
        </w:r>
      </w:ins>
      <w:ins w:id="329" w:author="Wiel Wauben" w:date="2017-12-22T11:40:00Z">
        <w:r w:rsidR="00056E91">
          <w:rPr>
            <w:lang w:val="en-GB"/>
          </w:rPr>
          <w:t xml:space="preserve">the </w:t>
        </w:r>
      </w:ins>
      <w:ins w:id="330" w:author="Wiel Wauben" w:date="2017-12-22T11:36:00Z">
        <w:r w:rsidR="00056E91">
          <w:rPr>
            <w:lang w:val="en-GB"/>
          </w:rPr>
          <w:t xml:space="preserve">ceilometer and observed </w:t>
        </w:r>
      </w:ins>
      <w:ins w:id="331" w:author="Wiel Wauben" w:date="2017-12-22T11:53:00Z">
        <w:r w:rsidR="005606B6">
          <w:rPr>
            <w:lang w:val="en-GB"/>
          </w:rPr>
          <w:t xml:space="preserve">total </w:t>
        </w:r>
      </w:ins>
      <w:ins w:id="332" w:author="Wiel Wauben" w:date="2017-12-22T11:40:00Z">
        <w:r w:rsidR="00056E91">
          <w:rPr>
            <w:lang w:val="en-GB"/>
          </w:rPr>
          <w:t>cloud amount</w:t>
        </w:r>
      </w:ins>
      <w:ins w:id="333" w:author="Wiel Wauben" w:date="2017-12-22T11:36:00Z">
        <w:r w:rsidR="004A5239">
          <w:rPr>
            <w:lang w:val="en-GB"/>
          </w:rPr>
          <w:t xml:space="preserve"> is </w:t>
        </w:r>
      </w:ins>
      <w:ins w:id="334" w:author="Wiel Wauben" w:date="2017-12-22T11:37:00Z">
        <w:r w:rsidR="00056E91">
          <w:rPr>
            <w:lang w:val="en-GB"/>
          </w:rPr>
          <w:t xml:space="preserve">that the ceilometer with </w:t>
        </w:r>
      </w:ins>
      <w:ins w:id="335" w:author="Wiel Wauben" w:date="2017-12-22T11:36:00Z">
        <w:r w:rsidR="004A5239">
          <w:rPr>
            <w:lang w:val="en-GB"/>
          </w:rPr>
          <w:t>the</w:t>
        </w:r>
      </w:ins>
      <w:ins w:id="336" w:author="Wiel Wauben" w:date="2017-12-22T11:33:00Z">
        <w:r w:rsidR="004A5239">
          <w:rPr>
            <w:lang w:val="en-GB"/>
          </w:rPr>
          <w:t xml:space="preserve"> limited view of the sky will report 8 </w:t>
        </w:r>
        <w:proofErr w:type="spellStart"/>
        <w:r w:rsidR="004A5239">
          <w:rPr>
            <w:lang w:val="en-GB"/>
          </w:rPr>
          <w:t>okta</w:t>
        </w:r>
        <w:proofErr w:type="spellEnd"/>
        <w:r w:rsidR="004A5239">
          <w:rPr>
            <w:lang w:val="en-GB"/>
          </w:rPr>
          <w:t xml:space="preserve"> </w:t>
        </w:r>
      </w:ins>
      <w:ins w:id="337" w:author="Wiel Wauben" w:date="2017-12-22T11:37:00Z">
        <w:r w:rsidR="00056E91">
          <w:rPr>
            <w:lang w:val="en-GB"/>
          </w:rPr>
          <w:t xml:space="preserve">much more often than 7 </w:t>
        </w:r>
        <w:proofErr w:type="spellStart"/>
        <w:r w:rsidR="00056E91">
          <w:rPr>
            <w:lang w:val="en-GB"/>
          </w:rPr>
          <w:t>okta</w:t>
        </w:r>
        <w:proofErr w:type="spellEnd"/>
        <w:r w:rsidR="00056E91">
          <w:rPr>
            <w:lang w:val="en-GB"/>
          </w:rPr>
          <w:t xml:space="preserve">, whereas an observer </w:t>
        </w:r>
      </w:ins>
      <w:ins w:id="338" w:author="Wiel Wauben" w:date="2018-01-02T09:12:00Z">
        <w:r w:rsidR="00D64173">
          <w:rPr>
            <w:lang w:val="en-GB"/>
          </w:rPr>
          <w:t>can</w:t>
        </w:r>
      </w:ins>
      <w:ins w:id="339" w:author="Wiel Wauben" w:date="2017-12-22T11:37:00Z">
        <w:r w:rsidR="00056E91">
          <w:rPr>
            <w:lang w:val="en-GB"/>
          </w:rPr>
          <w:t xml:space="preserve"> </w:t>
        </w:r>
      </w:ins>
      <w:ins w:id="340" w:author="Wiel Wauben" w:date="2018-01-02T09:12:00Z">
        <w:r w:rsidR="00D64173">
          <w:rPr>
            <w:lang w:val="en-GB"/>
          </w:rPr>
          <w:t>detect</w:t>
        </w:r>
      </w:ins>
      <w:ins w:id="341" w:author="Wiel Wauben" w:date="2017-12-22T11:37:00Z">
        <w:r w:rsidR="00056E91">
          <w:rPr>
            <w:lang w:val="en-GB"/>
          </w:rPr>
          <w:t xml:space="preserve"> gaps </w:t>
        </w:r>
      </w:ins>
      <w:ins w:id="342" w:author="Wiel Wauben" w:date="2017-12-22T11:50:00Z">
        <w:r w:rsidR="005606B6">
          <w:rPr>
            <w:lang w:val="en-GB"/>
          </w:rPr>
          <w:t>any</w:t>
        </w:r>
      </w:ins>
      <w:ins w:id="343" w:author="Wiel Wauben" w:date="2017-12-22T11:38:00Z">
        <w:r w:rsidR="00056E91">
          <w:rPr>
            <w:lang w:val="en-GB"/>
          </w:rPr>
          <w:t xml:space="preserve">where in the </w:t>
        </w:r>
      </w:ins>
      <w:ins w:id="344" w:author="Wiel Wauben" w:date="2017-12-22T11:50:00Z">
        <w:r w:rsidR="005606B6">
          <w:rPr>
            <w:lang w:val="en-GB"/>
          </w:rPr>
          <w:t xml:space="preserve">cloud </w:t>
        </w:r>
        <w:del w:id="345" w:author="Bruce Hartley" w:date="2018-01-16T16:56:00Z">
          <w:r w:rsidR="005606B6" w:rsidDel="003C7F5D">
            <w:rPr>
              <w:lang w:val="en-GB"/>
            </w:rPr>
            <w:delText>deck</w:delText>
          </w:r>
        </w:del>
      </w:ins>
      <w:ins w:id="346" w:author="Bruce Hartley" w:date="2018-01-16T16:56:00Z">
        <w:r w:rsidR="003C7F5D">
          <w:rPr>
            <w:lang w:val="en-GB"/>
          </w:rPr>
          <w:t>cover</w:t>
        </w:r>
      </w:ins>
      <w:ins w:id="347" w:author="Wiel Wauben" w:date="2017-12-22T11:41:00Z">
        <w:r w:rsidR="00056E91">
          <w:rPr>
            <w:lang w:val="en-GB"/>
          </w:rPr>
          <w:t xml:space="preserve"> resulting i</w:t>
        </w:r>
        <w:del w:id="348" w:author="Bruce Hartley" w:date="2018-01-16T16:56:00Z">
          <w:r w:rsidR="00056E91" w:rsidDel="003C7F5D">
            <w:rPr>
              <w:lang w:val="en-GB"/>
            </w:rPr>
            <w:delText>s</w:delText>
          </w:r>
        </w:del>
      </w:ins>
      <w:ins w:id="349" w:author="Bruce Hartley" w:date="2018-01-16T16:56:00Z">
        <w:r w:rsidR="003C7F5D">
          <w:rPr>
            <w:lang w:val="en-GB"/>
          </w:rPr>
          <w:t>n</w:t>
        </w:r>
      </w:ins>
      <w:ins w:id="350" w:author="Wiel Wauben" w:date="2017-12-22T11:41:00Z">
        <w:r w:rsidR="00056E91">
          <w:rPr>
            <w:lang w:val="en-GB"/>
          </w:rPr>
          <w:t xml:space="preserve"> nearly</w:t>
        </w:r>
      </w:ins>
      <w:ins w:id="351" w:author="Wiel Wauben" w:date="2017-12-22T11:50:00Z">
        <w:r w:rsidR="005606B6">
          <w:rPr>
            <w:lang w:val="en-GB"/>
          </w:rPr>
          <w:t xml:space="preserve"> equal occurrence</w:t>
        </w:r>
      </w:ins>
      <w:ins w:id="352" w:author="Bruce Hartley" w:date="2018-01-16T16:56:00Z">
        <w:r w:rsidR="003C7F5D">
          <w:rPr>
            <w:lang w:val="en-GB"/>
          </w:rPr>
          <w:t>s</w:t>
        </w:r>
      </w:ins>
      <w:ins w:id="353" w:author="Wiel Wauben" w:date="2017-12-22T11:50:00Z">
        <w:r w:rsidR="005606B6">
          <w:rPr>
            <w:lang w:val="en-GB"/>
          </w:rPr>
          <w:t xml:space="preserve"> of 7 and 8 </w:t>
        </w:r>
        <w:proofErr w:type="spellStart"/>
        <w:r w:rsidR="005606B6">
          <w:rPr>
            <w:lang w:val="en-GB"/>
          </w:rPr>
          <w:t>okta</w:t>
        </w:r>
      </w:ins>
      <w:proofErr w:type="spellEnd"/>
      <w:ins w:id="354" w:author="Wiel Wauben" w:date="2017-12-22T11:51:00Z">
        <w:r w:rsidR="005606B6">
          <w:rPr>
            <w:lang w:val="en-GB"/>
          </w:rPr>
          <w:t>.</w:t>
        </w:r>
      </w:ins>
      <w:del w:id="355" w:author="Wiel Wauben" w:date="2017-12-22T11:54:00Z">
        <w:r w:rsidRPr="00E4573F" w:rsidDel="005606B6">
          <w:rPr>
            <w:lang w:val="en-GB"/>
          </w:rPr>
          <w:delText>However, most differences can be attributed to the limited spatial representativeness of a ceilometer sampling only a small area directly overhead.</w:delText>
        </w:r>
      </w:del>
    </w:p>
    <w:p w14:paraId="5AC27735" w14:textId="77777777" w:rsidR="00614850" w:rsidRPr="00E4573F" w:rsidRDefault="00A96654">
      <w:pPr>
        <w:tabs>
          <w:tab w:val="left" w:pos="1120"/>
        </w:tabs>
        <w:spacing w:after="240"/>
        <w:rPr>
          <w:lang w:val="en-GB"/>
        </w:rPr>
      </w:pPr>
      <w:r w:rsidRPr="00E4573F">
        <w:rPr>
          <w:lang w:val="en-GB"/>
        </w:rPr>
        <w:t>Some airports are equipped with several ceilometers and a multiple-ceilometer sky condition algorithm. However, evaluation at an airport has shown only small improvements when using three ceilometers compared to one (Wauben, 2002). This indicates that monitoring three points instead of one is still not sufficient to get a representative value for the entire sky.</w:t>
      </w:r>
    </w:p>
    <w:p w14:paraId="71641693" w14:textId="77777777" w:rsidR="00614850" w:rsidRPr="00E4573F" w:rsidRDefault="00A96654">
      <w:pPr>
        <w:tabs>
          <w:tab w:val="left" w:pos="1120"/>
        </w:tabs>
        <w:spacing w:after="240"/>
        <w:rPr>
          <w:lang w:val="en-GB"/>
        </w:rPr>
      </w:pPr>
      <w:commentRangeStart w:id="356"/>
      <w:r w:rsidRPr="00E4573F">
        <w:rPr>
          <w:lang w:val="en-GB"/>
        </w:rPr>
        <w:t>In the United States National Weather Service’s Automated Surface Observing System (ASOS), the cloud height indicator (laser ceilometer – see section 15.4.1) compiles samples of backscatter return signals every 30 s and determines the height of valid cloud “hits”. Every minute, the last 30 min of 30 s data are processed to give double weighting to the last 10 min in order to be more responsive to recent changes in sky condition. The data are then sorted into height “bins”.</w:t>
      </w:r>
    </w:p>
    <w:p w14:paraId="27C2FBF1" w14:textId="77777777" w:rsidR="00614850" w:rsidRPr="00E4573F" w:rsidRDefault="00A96654">
      <w:pPr>
        <w:tabs>
          <w:tab w:val="left" w:pos="1120"/>
        </w:tabs>
        <w:spacing w:after="240"/>
        <w:rPr>
          <w:lang w:val="en-GB"/>
        </w:rPr>
      </w:pPr>
      <w:r w:rsidRPr="00E4573F">
        <w:rPr>
          <w:lang w:val="en-GB"/>
        </w:rPr>
        <w:t>Each minute, if more than five height bin values have been recorded (during the last 30 min), the cloud heights are clustered into layers using a least-square statistical procedure until there are only five bins remaining (each bin may have many hits in it). These bins, or clusters, are then ordered from lowest to highest height. Following this clustering, the ASOS determines whether clusters can be combined and rounded, depending on height, into meteorologically significant height groups. The resulting bins now are called “layers” and the algorithm selects up to three of these layers to be reported in the METAR/SPECI in accordance with the national cloud layer reporting priority.</w:t>
      </w:r>
    </w:p>
    <w:p w14:paraId="7E480DCF" w14:textId="77777777" w:rsidR="00614850" w:rsidRPr="00E4573F" w:rsidRDefault="00A96654">
      <w:pPr>
        <w:tabs>
          <w:tab w:val="left" w:pos="1120"/>
        </w:tabs>
        <w:spacing w:after="240"/>
        <w:rPr>
          <w:lang w:val="en-GB"/>
        </w:rPr>
      </w:pPr>
      <w:r w:rsidRPr="00E4573F">
        <w:rPr>
          <w:lang w:val="en-GB"/>
        </w:rPr>
        <w:t>The amount of sky cover is determined by adding the total number of hits in each layer and computing the ratio of those hits to the total possible. If there is more than one layer, the hits in the first layer are added to the second (and third) to obtain overall coverage. For reporting purposes, the ASOS-measured cloud amount for each layer is then converted to a statistical function equivalent to a human observation.</w:t>
      </w:r>
      <w:commentRangeEnd w:id="356"/>
      <w:r w:rsidRPr="00E4573F">
        <w:rPr>
          <w:lang w:val="en-GB"/>
        </w:rPr>
        <w:commentReference w:id="356"/>
      </w:r>
    </w:p>
    <w:p w14:paraId="2D46C66C" w14:textId="77777777" w:rsidR="00614850" w:rsidRPr="00E4573F" w:rsidRDefault="00A96654">
      <w:pPr>
        <w:tabs>
          <w:tab w:val="left" w:pos="1120"/>
        </w:tabs>
        <w:spacing w:after="240"/>
        <w:rPr>
          <w:lang w:val="en-GB"/>
        </w:rPr>
      </w:pPr>
      <w:r w:rsidRPr="00E4573F">
        <w:rPr>
          <w:lang w:val="en-GB"/>
        </w:rPr>
        <w:t>The algorithm also tests for total sky obscuration based on criteria of low surface visibility and a high percentage of “unknown hits” at low levels.</w:t>
      </w:r>
    </w:p>
    <w:p w14:paraId="0F36D968" w14:textId="77777777" w:rsidR="00614850" w:rsidRPr="00E4573F" w:rsidRDefault="00A96654">
      <w:pPr>
        <w:tabs>
          <w:tab w:val="left" w:pos="1120"/>
        </w:tabs>
        <w:spacing w:after="240"/>
        <w:rPr>
          <w:lang w:val="en-GB"/>
        </w:rPr>
      </w:pPr>
      <w:r w:rsidRPr="00E4573F">
        <w:rPr>
          <w:lang w:val="en-GB"/>
        </w:rPr>
        <w:t xml:space="preserve">A sky condition algorithm has also been developed for use where cloud formation (or advection) typically occurs in (or from) a known location and results in significant concurrent differences in sky conditions over an airport. This meteorological discontinuity algorithm uses input from two cloud-height indicator sensors. The primary sensor is sited near the touchdown zone of the primary instrument runway. The second sensor is typically sited 3 to 6 km (2 to 4 miles) from the primary sensor, upwind in the most likely direction of the advection, or closer to the fixed source of the unique sky condition. The second cloud-height indicator serves to detect operationally significant differences in sky conditions. </w:t>
      </w:r>
    </w:p>
    <w:p w14:paraId="463F18CA" w14:textId="77777777" w:rsidR="00614850" w:rsidRPr="00E4573F" w:rsidRDefault="00A96654">
      <w:pPr>
        <w:tabs>
          <w:tab w:val="left" w:pos="1120"/>
        </w:tabs>
        <w:spacing w:after="240"/>
        <w:rPr>
          <w:lang w:val="en-GB"/>
        </w:rPr>
      </w:pPr>
      <w:r w:rsidRPr="00E4573F">
        <w:rPr>
          <w:lang w:val="en-GB"/>
        </w:rPr>
        <w:t>Further details on the ASOS sky condition algorithm and its verification are provided by NOAA (1988) and the United States Government (1999).</w:t>
      </w:r>
    </w:p>
    <w:p w14:paraId="7DA6C516" w14:textId="77777777" w:rsidR="00614850" w:rsidRPr="00E4573F" w:rsidRDefault="00A96654">
      <w:pPr>
        <w:keepNext/>
        <w:tabs>
          <w:tab w:val="left" w:pos="1120"/>
        </w:tabs>
        <w:spacing w:before="240" w:after="240"/>
        <w:ind w:left="1123" w:hanging="1123"/>
        <w:rPr>
          <w:b/>
          <w:lang w:val="en-GB"/>
        </w:rPr>
      </w:pPr>
      <w:r w:rsidRPr="00E4573F">
        <w:rPr>
          <w:b/>
          <w:lang w:val="en-GB"/>
        </w:rPr>
        <w:t>15.3.2</w:t>
      </w:r>
      <w:r w:rsidRPr="00E4573F">
        <w:rPr>
          <w:b/>
          <w:lang w:val="en-GB"/>
        </w:rPr>
        <w:tab/>
        <w:t xml:space="preserve">Using </w:t>
      </w:r>
      <w:del w:id="357" w:author="Wiel Wauben" w:date="2018-01-02T09:40:00Z">
        <w:r w:rsidRPr="00E4573F" w:rsidDel="001F3411">
          <w:rPr>
            <w:b/>
            <w:lang w:val="en-GB"/>
          </w:rPr>
          <w:delText>a pyrometer</w:delText>
        </w:r>
      </w:del>
      <w:ins w:id="358" w:author="Wiel Wauben" w:date="2018-01-02T09:40:00Z">
        <w:r w:rsidR="001F3411">
          <w:rPr>
            <w:b/>
            <w:lang w:val="en-GB"/>
          </w:rPr>
          <w:t>infrared detectors</w:t>
        </w:r>
      </w:ins>
    </w:p>
    <w:p w14:paraId="01E3D6AE" w14:textId="77777777" w:rsidR="00614850" w:rsidRPr="00E4573F" w:rsidRDefault="00A96654">
      <w:pPr>
        <w:tabs>
          <w:tab w:val="left" w:pos="1120"/>
        </w:tabs>
        <w:spacing w:after="240"/>
        <w:rPr>
          <w:lang w:val="en-GB"/>
        </w:rPr>
      </w:pPr>
      <w:r w:rsidRPr="00E4573F">
        <w:rPr>
          <w:lang w:val="en-GB"/>
        </w:rPr>
        <w:t>Pyrometers, or passive infrared radiometers, are basically remote-sensing infrared thermometers (8–14 </w:t>
      </w:r>
      <w:r w:rsidRPr="00E4573F">
        <w:rPr>
          <w:rFonts w:ascii="Times New Roman" w:eastAsia="Times New Roman" w:hAnsi="Times New Roman" w:cs="Times New Roman"/>
          <w:i/>
          <w:lang w:val="en-GB"/>
        </w:rPr>
        <w:t>µ</w:t>
      </w:r>
      <w:r w:rsidRPr="00E4573F">
        <w:rPr>
          <w:lang w:val="en-GB"/>
        </w:rPr>
        <w:t xml:space="preserve">m). These can be used to observe elementary solid angles of the sky either by using multiple fixed sensors (for example, four fixed sensors used to sample the whole sky), by scanning the entire sky dome with a single sensor, or by a combination of the two methods (one manufacturer’s design has 14 sensors across 180 degrees of elevation from one horizon to the opposite horizon, and a physical mechanism scans the azimuth). The downward thermal emission from the clouds and from the air column between clouds and the instrument is measured and the </w:t>
      </w:r>
      <w:r w:rsidRPr="00E4573F">
        <w:rPr>
          <w:lang w:val="en-GB"/>
        </w:rPr>
        <w:lastRenderedPageBreak/>
        <w:t>temperature of each sampled solid angle is derived from a combination of the Planck and the Stefan-Boltzmann laws. The infrared temperature can then be used to provide an indication of cloud presence in each sampled solid angle. The total proportion of sky containing cloud can then be derived and reported as the cloud cover.</w:t>
      </w:r>
    </w:p>
    <w:p w14:paraId="1CAF8417" w14:textId="3F9333F5" w:rsidR="00614850" w:rsidRDefault="00A96654" w:rsidP="00165D3D">
      <w:pPr>
        <w:tabs>
          <w:tab w:val="left" w:pos="1120"/>
        </w:tabs>
        <w:spacing w:after="240"/>
        <w:rPr>
          <w:ins w:id="359" w:author="Wiel Wauben" w:date="2018-01-02T09:51:00Z"/>
          <w:lang w:val="en-GB"/>
        </w:rPr>
      </w:pPr>
      <w:r w:rsidRPr="00E4573F">
        <w:rPr>
          <w:lang w:val="en-GB"/>
        </w:rPr>
        <w:t xml:space="preserve">Scanning pyrometers avoid the problems of representativeness of the measurement that is present in other methods, depending on the number of points sampled. Also, nocturnal observations are possible. A disadvantage is that fractioned and/or transparent “pixels” are </w:t>
      </w:r>
      <w:r w:rsidRPr="003722DE">
        <w:rPr>
          <w:lang w:val="en-GB"/>
        </w:rPr>
        <w:t>difficult to classify.</w:t>
      </w:r>
      <w:ins w:id="360" w:author="Wiel Wauben" w:date="2018-01-02T09:46:00Z">
        <w:r w:rsidR="001F3411" w:rsidRPr="003722DE">
          <w:t xml:space="preserve"> </w:t>
        </w:r>
        <w:r w:rsidR="001F3411" w:rsidRPr="003722DE">
          <w:rPr>
            <w:lang w:val="en-GB"/>
          </w:rPr>
          <w:t xml:space="preserve">For example a scanning pyrometer, the so-called </w:t>
        </w:r>
        <w:proofErr w:type="spellStart"/>
        <w:r w:rsidR="001F3411" w:rsidRPr="003722DE">
          <w:rPr>
            <w:lang w:val="en-GB"/>
          </w:rPr>
          <w:t>Nubi</w:t>
        </w:r>
        <w:r w:rsidR="00221D89" w:rsidRPr="003722DE">
          <w:rPr>
            <w:lang w:val="en-GB"/>
          </w:rPr>
          <w:t>Scope</w:t>
        </w:r>
        <w:proofErr w:type="spellEnd"/>
        <w:r w:rsidR="00221D89" w:rsidRPr="003722DE">
          <w:rPr>
            <w:lang w:val="en-GB"/>
          </w:rPr>
          <w:t xml:space="preserve">, </w:t>
        </w:r>
      </w:ins>
      <w:ins w:id="361" w:author="Wiel Wauben" w:date="2018-01-05T10:13:00Z">
        <w:r w:rsidR="00331AB1" w:rsidRPr="003722DE">
          <w:rPr>
            <w:lang w:val="en-GB"/>
          </w:rPr>
          <w:t>can be</w:t>
        </w:r>
      </w:ins>
      <w:ins w:id="362" w:author="Wiel Wauben" w:date="2018-01-02T09:46:00Z">
        <w:r w:rsidR="00221D89" w:rsidRPr="003722DE">
          <w:rPr>
            <w:lang w:val="en-GB"/>
          </w:rPr>
          <w:t xml:space="preserve"> operated continuously</w:t>
        </w:r>
      </w:ins>
      <w:ins w:id="363" w:author="Wiel Wauben" w:date="2018-01-05T09:36:00Z">
        <w:r w:rsidR="00221D89" w:rsidRPr="003722DE">
          <w:rPr>
            <w:lang w:val="en-GB"/>
          </w:rPr>
          <w:t xml:space="preserve"> </w:t>
        </w:r>
      </w:ins>
      <w:ins w:id="364" w:author="Wiel Wauben" w:date="2018-01-02T09:46:00Z">
        <w:r w:rsidR="001F3411" w:rsidRPr="003722DE">
          <w:rPr>
            <w:lang w:val="en-GB"/>
          </w:rPr>
          <w:t xml:space="preserve">for routine measurements of the </w:t>
        </w:r>
      </w:ins>
      <w:ins w:id="365" w:author="Wiel Wauben" w:date="2018-01-02T13:44:00Z">
        <w:r w:rsidR="00CF3F00" w:rsidRPr="003722DE">
          <w:rPr>
            <w:lang w:val="en-GB"/>
          </w:rPr>
          <w:t xml:space="preserve">total </w:t>
        </w:r>
      </w:ins>
      <w:ins w:id="366" w:author="Wiel Wauben" w:date="2018-01-02T09:46:00Z">
        <w:r w:rsidR="001F3411" w:rsidRPr="003722DE">
          <w:rPr>
            <w:lang w:val="en-GB"/>
          </w:rPr>
          <w:t xml:space="preserve">cloud </w:t>
        </w:r>
      </w:ins>
      <w:ins w:id="367" w:author="Wiel Wauben" w:date="2018-01-02T13:44:00Z">
        <w:r w:rsidR="00CF3F00" w:rsidRPr="003722DE">
          <w:rPr>
            <w:lang w:val="en-GB"/>
          </w:rPr>
          <w:t>amount</w:t>
        </w:r>
      </w:ins>
      <w:ins w:id="368" w:author="Wiel Wauben" w:date="2018-01-02T09:58:00Z">
        <w:r w:rsidR="006202EF" w:rsidRPr="003722DE">
          <w:rPr>
            <w:lang w:val="en-GB"/>
          </w:rPr>
          <w:t xml:space="preserve"> (</w:t>
        </w:r>
      </w:ins>
      <w:ins w:id="369" w:author="Wiel Wauben" w:date="2018-01-02T09:59:00Z">
        <w:r w:rsidR="006202EF" w:rsidRPr="003722DE">
          <w:rPr>
            <w:lang w:val="en-GB"/>
          </w:rPr>
          <w:t>WMO, 2010</w:t>
        </w:r>
      </w:ins>
      <w:ins w:id="370" w:author="Wiel Wauben" w:date="2018-01-02T13:44:00Z">
        <w:r w:rsidR="00CF3F00" w:rsidRPr="003722DE">
          <w:rPr>
            <w:lang w:val="en-GB"/>
          </w:rPr>
          <w:t>b</w:t>
        </w:r>
      </w:ins>
      <w:ins w:id="371" w:author="Wiel Wauben" w:date="2018-01-02T09:59:00Z">
        <w:r w:rsidR="006202EF" w:rsidRPr="003722DE">
          <w:rPr>
            <w:lang w:val="en-GB"/>
          </w:rPr>
          <w:t>)</w:t>
        </w:r>
      </w:ins>
      <w:ins w:id="372" w:author="Wiel Wauben" w:date="2018-01-02T09:46:00Z">
        <w:r w:rsidR="001F3411" w:rsidRPr="003722DE">
          <w:rPr>
            <w:lang w:val="en-GB"/>
          </w:rPr>
          <w:t xml:space="preserve">. Every 10 minutes a scan of the sky is obtained with a resolution of 36 by 30 pixels. </w:t>
        </w:r>
      </w:ins>
      <w:ins w:id="373" w:author="Wiel Wauben" w:date="2018-01-02T09:47:00Z">
        <w:r w:rsidR="001F3411" w:rsidRPr="003722DE">
          <w:rPr>
            <w:lang w:val="en-GB"/>
          </w:rPr>
          <w:t xml:space="preserve">The pyrometer is located at the end of the tube making it quite insensitive to contamination. </w:t>
        </w:r>
      </w:ins>
      <w:ins w:id="374" w:author="Wiel Wauben" w:date="2018-01-02T09:53:00Z">
        <w:r w:rsidR="006D5793" w:rsidRPr="003722DE">
          <w:rPr>
            <w:lang w:val="en-GB"/>
          </w:rPr>
          <w:t>The cloud detection threshold is about -6</w:t>
        </w:r>
      </w:ins>
      <w:ins w:id="375" w:author="Wiel Wauben" w:date="2018-01-17T14:55:00Z">
        <w:r w:rsidR="009877CC">
          <w:rPr>
            <w:lang w:val="en-GB"/>
          </w:rPr>
          <w:t>5</w:t>
        </w:r>
      </w:ins>
      <w:ins w:id="376" w:author="Wiel Wauben" w:date="2018-01-02T09:53:00Z">
        <w:r w:rsidR="006D5793" w:rsidRPr="003722DE">
          <w:rPr>
            <w:lang w:val="en-GB"/>
          </w:rPr>
          <w:t xml:space="preserve"> °C, but depends on the contamination of</w:t>
        </w:r>
        <w:del w:id="377" w:author="Bruce Hartley" w:date="2018-01-17T17:15:00Z">
          <w:r w:rsidR="006D5793" w:rsidRPr="003722DE" w:rsidDel="003722DE">
            <w:rPr>
              <w:lang w:val="en-GB"/>
            </w:rPr>
            <w:delText>f</w:delText>
          </w:r>
        </w:del>
        <w:r w:rsidR="006D5793" w:rsidRPr="003722DE">
          <w:rPr>
            <w:lang w:val="en-GB"/>
          </w:rPr>
          <w:t xml:space="preserve"> the lens</w:t>
        </w:r>
      </w:ins>
      <w:ins w:id="378" w:author="Wiel Wauben" w:date="2018-01-17T15:00:00Z">
        <w:r w:rsidR="003C4751">
          <w:rPr>
            <w:lang w:val="en-GB"/>
          </w:rPr>
          <w:t>,</w:t>
        </w:r>
      </w:ins>
      <w:ins w:id="379" w:author="Wiel Wauben" w:date="2018-01-02T09:53:00Z">
        <w:r w:rsidR="006D5793" w:rsidRPr="003722DE">
          <w:rPr>
            <w:lang w:val="en-GB"/>
          </w:rPr>
          <w:t xml:space="preserve"> </w:t>
        </w:r>
      </w:ins>
      <w:ins w:id="380" w:author="Wiel Wauben" w:date="2018-01-17T15:00:00Z">
        <w:r w:rsidR="003C4751">
          <w:rPr>
            <w:lang w:val="en-GB"/>
          </w:rPr>
          <w:t xml:space="preserve">the </w:t>
        </w:r>
        <w:r w:rsidR="003C4751" w:rsidRPr="003C4751">
          <w:rPr>
            <w:lang w:val="en-GB"/>
          </w:rPr>
          <w:t xml:space="preserve">contribution of water </w:t>
        </w:r>
      </w:ins>
      <w:ins w:id="381" w:author="Wiel Wauben" w:date="2018-01-17T15:02:00Z">
        <w:r w:rsidR="003C4751" w:rsidRPr="003C4751">
          <w:rPr>
            <w:lang w:val="en-GB"/>
          </w:rPr>
          <w:t>vapour</w:t>
        </w:r>
      </w:ins>
      <w:ins w:id="382" w:author="Wiel Wauben" w:date="2018-01-17T15:00:00Z">
        <w:r w:rsidR="003C4751" w:rsidRPr="003C4751">
          <w:rPr>
            <w:lang w:val="en-GB"/>
          </w:rPr>
          <w:t xml:space="preserve"> to the measured brightness temperature</w:t>
        </w:r>
        <w:r w:rsidR="003C4751">
          <w:rPr>
            <w:lang w:val="en-GB"/>
          </w:rPr>
          <w:t xml:space="preserve"> </w:t>
        </w:r>
      </w:ins>
      <w:ins w:id="383" w:author="Wiel Wauben" w:date="2018-01-02T09:53:00Z">
        <w:r w:rsidR="006D5793" w:rsidRPr="003722DE">
          <w:rPr>
            <w:lang w:val="en-GB"/>
          </w:rPr>
          <w:t>and the optical depth of the cloud.</w:t>
        </w:r>
      </w:ins>
      <w:ins w:id="384" w:author="Wiel Wauben" w:date="2018-01-05T10:33:00Z">
        <w:r w:rsidR="007C269B" w:rsidRPr="003722DE">
          <w:rPr>
            <w:lang w:val="en-GB"/>
          </w:rPr>
          <w:t xml:space="preserve"> </w:t>
        </w:r>
      </w:ins>
      <w:ins w:id="385" w:author="Wiel Wauben" w:date="2018-01-17T14:56:00Z">
        <w:r w:rsidR="009877CC" w:rsidRPr="009877CC">
          <w:rPr>
            <w:lang w:val="en-GB"/>
          </w:rPr>
          <w:t xml:space="preserve">The </w:t>
        </w:r>
        <w:proofErr w:type="spellStart"/>
        <w:r w:rsidR="009877CC" w:rsidRPr="009877CC">
          <w:rPr>
            <w:lang w:val="en-GB"/>
          </w:rPr>
          <w:t>NubiScope</w:t>
        </w:r>
        <w:proofErr w:type="spellEnd"/>
        <w:r w:rsidR="009877CC" w:rsidRPr="009877CC">
          <w:rPr>
            <w:lang w:val="en-GB"/>
          </w:rPr>
          <w:t xml:space="preserve"> detects clouds when the </w:t>
        </w:r>
        <w:r w:rsidR="009877CC">
          <w:rPr>
            <w:lang w:val="en-GB"/>
          </w:rPr>
          <w:t xml:space="preserve">measured </w:t>
        </w:r>
        <w:r w:rsidR="009877CC" w:rsidRPr="009877CC">
          <w:rPr>
            <w:lang w:val="en-GB"/>
          </w:rPr>
          <w:t>atmospheric brightness temperature is above the clear sky</w:t>
        </w:r>
      </w:ins>
      <w:ins w:id="386" w:author="Wiel Wauben" w:date="2018-01-17T14:57:00Z">
        <w:r w:rsidR="009877CC">
          <w:rPr>
            <w:lang w:val="en-GB"/>
          </w:rPr>
          <w:t xml:space="preserve"> </w:t>
        </w:r>
      </w:ins>
      <w:ins w:id="387" w:author="Wiel Wauben" w:date="2018-01-17T14:56:00Z">
        <w:r w:rsidR="009877CC" w:rsidRPr="009877CC">
          <w:rPr>
            <w:lang w:val="en-GB"/>
          </w:rPr>
          <w:t>background value.</w:t>
        </w:r>
      </w:ins>
      <w:ins w:id="388" w:author="Wiel Wauben" w:date="2018-01-17T14:59:00Z">
        <w:r w:rsidR="003C4751">
          <w:rPr>
            <w:lang w:val="en-GB"/>
          </w:rPr>
          <w:t xml:space="preserve"> </w:t>
        </w:r>
      </w:ins>
      <w:ins w:id="389" w:author="Wiel Wauben" w:date="2018-01-17T15:01:00Z">
        <w:r w:rsidR="003C4751">
          <w:rPr>
            <w:lang w:val="en-GB"/>
          </w:rPr>
          <w:t>T</w:t>
        </w:r>
        <w:r w:rsidR="003C4751" w:rsidRPr="003C4751">
          <w:rPr>
            <w:lang w:val="en-GB"/>
          </w:rPr>
          <w:t>he clear sky brightness temperature increases with larger zenith angles,</w:t>
        </w:r>
        <w:r w:rsidR="003C4751">
          <w:rPr>
            <w:lang w:val="en-GB"/>
          </w:rPr>
          <w:t xml:space="preserve"> </w:t>
        </w:r>
        <w:r w:rsidR="003C4751" w:rsidRPr="003C4751">
          <w:rPr>
            <w:lang w:val="en-GB"/>
          </w:rPr>
          <w:t>due to the increasing slant path through the atmosphere</w:t>
        </w:r>
        <w:r w:rsidR="003C4751">
          <w:rPr>
            <w:lang w:val="en-GB"/>
          </w:rPr>
          <w:t xml:space="preserve">, </w:t>
        </w:r>
      </w:ins>
      <w:ins w:id="390" w:author="Wiel Wauben" w:date="2018-01-17T15:02:00Z">
        <w:r w:rsidR="003C4751">
          <w:rPr>
            <w:lang w:val="en-GB"/>
          </w:rPr>
          <w:t xml:space="preserve">and </w:t>
        </w:r>
      </w:ins>
      <w:ins w:id="391" w:author="Wiel Wauben" w:date="2018-01-17T15:01:00Z">
        <w:r w:rsidR="003C4751">
          <w:rPr>
            <w:lang w:val="en-GB"/>
          </w:rPr>
          <w:t>varies over time</w:t>
        </w:r>
      </w:ins>
      <w:ins w:id="392" w:author="Wiel Wauben" w:date="2018-01-17T15:02:00Z">
        <w:r w:rsidR="003C4751">
          <w:rPr>
            <w:lang w:val="en-GB"/>
          </w:rPr>
          <w:t xml:space="preserve"> due the variation</w:t>
        </w:r>
      </w:ins>
      <w:ins w:id="393" w:author="Wiel Wauben" w:date="2018-01-17T15:03:00Z">
        <w:r w:rsidR="003C4751">
          <w:rPr>
            <w:lang w:val="en-GB"/>
          </w:rPr>
          <w:t>s</w:t>
        </w:r>
      </w:ins>
      <w:ins w:id="394" w:author="Wiel Wauben" w:date="2018-01-17T15:02:00Z">
        <w:r w:rsidR="003C4751">
          <w:rPr>
            <w:lang w:val="en-GB"/>
          </w:rPr>
          <w:t xml:space="preserve"> in atmospheric water vapo</w:t>
        </w:r>
      </w:ins>
      <w:ins w:id="395" w:author="Wiel Wauben" w:date="2018-01-17T15:03:00Z">
        <w:r w:rsidR="003C4751">
          <w:rPr>
            <w:lang w:val="en-GB"/>
          </w:rPr>
          <w:t>u</w:t>
        </w:r>
      </w:ins>
      <w:ins w:id="396" w:author="Wiel Wauben" w:date="2018-01-17T15:02:00Z">
        <w:r w:rsidR="003C4751">
          <w:rPr>
            <w:lang w:val="en-GB"/>
          </w:rPr>
          <w:t xml:space="preserve">r. </w:t>
        </w:r>
      </w:ins>
      <w:ins w:id="397" w:author="Wiel Wauben" w:date="2018-01-17T14:59:00Z">
        <w:r w:rsidR="003C4751">
          <w:rPr>
            <w:lang w:val="en-GB"/>
          </w:rPr>
          <w:t>T</w:t>
        </w:r>
        <w:r w:rsidR="003C4751" w:rsidRPr="003C4751">
          <w:rPr>
            <w:lang w:val="en-GB"/>
          </w:rPr>
          <w:t xml:space="preserve">he </w:t>
        </w:r>
        <w:r w:rsidR="003C4751">
          <w:rPr>
            <w:lang w:val="en-GB"/>
          </w:rPr>
          <w:t xml:space="preserve">sensor </w:t>
        </w:r>
        <w:r w:rsidR="003C4751" w:rsidRPr="003C4751">
          <w:rPr>
            <w:lang w:val="en-GB"/>
          </w:rPr>
          <w:t>adapts the clear sky reference dynamically during each scan when sufficient cloud free scenes at various</w:t>
        </w:r>
        <w:r w:rsidR="003C4751">
          <w:rPr>
            <w:lang w:val="en-GB"/>
          </w:rPr>
          <w:t xml:space="preserve"> </w:t>
        </w:r>
        <w:r w:rsidR="003C4751" w:rsidRPr="003C4751">
          <w:rPr>
            <w:lang w:val="en-GB"/>
          </w:rPr>
          <w:t>elevations are available</w:t>
        </w:r>
        <w:r w:rsidR="003C4751">
          <w:rPr>
            <w:lang w:val="en-GB"/>
          </w:rPr>
          <w:t>.</w:t>
        </w:r>
      </w:ins>
      <w:ins w:id="398" w:author="Wiel Wauben" w:date="2018-01-17T15:03:00Z">
        <w:r w:rsidR="003C4751">
          <w:rPr>
            <w:lang w:val="en-GB"/>
          </w:rPr>
          <w:t xml:space="preserve"> </w:t>
        </w:r>
      </w:ins>
      <w:ins w:id="399" w:author="Wiel Wauben" w:date="2018-01-05T10:33:00Z">
        <w:r w:rsidR="007C269B" w:rsidRPr="003722DE">
          <w:rPr>
            <w:lang w:val="en-GB"/>
          </w:rPr>
          <w:t>Boers et al. (20</w:t>
        </w:r>
      </w:ins>
      <w:ins w:id="400" w:author="Wiel Wauben" w:date="2018-01-05T10:34:00Z">
        <w:r w:rsidR="007C269B" w:rsidRPr="003722DE">
          <w:rPr>
            <w:lang w:val="en-GB"/>
          </w:rPr>
          <w:t xml:space="preserve">10) concluded that </w:t>
        </w:r>
      </w:ins>
      <w:ins w:id="401" w:author="Wiel Wauben" w:date="2018-01-05T10:35:00Z">
        <w:r w:rsidR="007C269B" w:rsidRPr="003722DE">
          <w:rPr>
            <w:lang w:val="en-GB"/>
          </w:rPr>
          <w:t xml:space="preserve">a hemispheric </w:t>
        </w:r>
      </w:ins>
      <w:ins w:id="402" w:author="Wiel Wauben" w:date="2018-01-05T10:36:00Z">
        <w:r w:rsidR="007C269B" w:rsidRPr="003722DE">
          <w:rPr>
            <w:lang w:val="en-GB"/>
          </w:rPr>
          <w:t xml:space="preserve">cloud observation </w:t>
        </w:r>
      </w:ins>
      <w:ins w:id="403" w:author="Wiel Wauben" w:date="2018-01-05T10:35:00Z">
        <w:r w:rsidR="007C269B" w:rsidRPr="003722DE">
          <w:rPr>
            <w:lang w:val="en-GB"/>
          </w:rPr>
          <w:t xml:space="preserve">method </w:t>
        </w:r>
      </w:ins>
      <w:ins w:id="404" w:author="Wiel Wauben" w:date="2018-01-05T10:40:00Z">
        <w:r w:rsidR="00165D3D" w:rsidRPr="003722DE">
          <w:rPr>
            <w:lang w:val="en-GB"/>
          </w:rPr>
          <w:t>(</w:t>
        </w:r>
      </w:ins>
      <w:ins w:id="405" w:author="Wiel Wauben" w:date="2018-01-05T10:35:00Z">
        <w:r w:rsidR="007C269B" w:rsidRPr="003722DE">
          <w:rPr>
            <w:lang w:val="en-GB"/>
          </w:rPr>
          <w:t xml:space="preserve">such as the </w:t>
        </w:r>
        <w:proofErr w:type="spellStart"/>
        <w:r w:rsidR="007C269B" w:rsidRPr="003722DE">
          <w:rPr>
            <w:lang w:val="en-GB"/>
          </w:rPr>
          <w:t>NubiScope</w:t>
        </w:r>
      </w:ins>
      <w:proofErr w:type="spellEnd"/>
      <w:ins w:id="406" w:author="Wiel Wauben" w:date="2018-01-05T10:41:00Z">
        <w:r w:rsidR="00165D3D" w:rsidRPr="003722DE">
          <w:rPr>
            <w:lang w:val="en-GB"/>
          </w:rPr>
          <w:t>)</w:t>
        </w:r>
      </w:ins>
      <w:ins w:id="407" w:author="Wiel Wauben" w:date="2018-01-05T10:36:00Z">
        <w:r w:rsidR="007C269B" w:rsidRPr="003722DE">
          <w:rPr>
            <w:lang w:val="en-GB"/>
          </w:rPr>
          <w:t xml:space="preserve"> </w:t>
        </w:r>
      </w:ins>
      <w:ins w:id="408" w:author="Wiel Wauben" w:date="2018-01-05T10:40:00Z">
        <w:r w:rsidR="00165D3D" w:rsidRPr="003722DE">
          <w:rPr>
            <w:lang w:val="en-GB"/>
          </w:rPr>
          <w:t xml:space="preserve">instead of a column method </w:t>
        </w:r>
      </w:ins>
      <w:ins w:id="409" w:author="Wiel Wauben" w:date="2018-01-05T10:41:00Z">
        <w:r w:rsidR="00165D3D" w:rsidRPr="003722DE">
          <w:rPr>
            <w:lang w:val="en-GB"/>
          </w:rPr>
          <w:t>(</w:t>
        </w:r>
      </w:ins>
      <w:ins w:id="410" w:author="Wiel Wauben" w:date="2018-01-05T10:40:00Z">
        <w:r w:rsidR="00165D3D" w:rsidRPr="003722DE">
          <w:rPr>
            <w:lang w:val="en-GB"/>
          </w:rPr>
          <w:t xml:space="preserve">such as </w:t>
        </w:r>
      </w:ins>
      <w:ins w:id="411" w:author="Wiel Wauben" w:date="2018-01-05T10:41:00Z">
        <w:r w:rsidR="00165D3D" w:rsidRPr="003722DE">
          <w:rPr>
            <w:lang w:val="en-GB"/>
          </w:rPr>
          <w:t>a ceilometer)</w:t>
        </w:r>
      </w:ins>
      <w:ins w:id="412" w:author="Wiel Wauben" w:date="2018-01-05T10:40:00Z">
        <w:r w:rsidR="00165D3D" w:rsidRPr="003722DE">
          <w:rPr>
            <w:lang w:val="en-GB"/>
          </w:rPr>
          <w:t xml:space="preserve"> </w:t>
        </w:r>
      </w:ins>
      <w:ins w:id="413" w:author="Wiel Wauben" w:date="2018-01-05T10:42:00Z">
        <w:r w:rsidR="00EB7A48" w:rsidRPr="003722DE">
          <w:rPr>
            <w:lang w:val="en-GB"/>
          </w:rPr>
          <w:t xml:space="preserve">should be used </w:t>
        </w:r>
      </w:ins>
      <w:ins w:id="414" w:author="Wiel Wauben" w:date="2018-01-05T10:37:00Z">
        <w:r w:rsidR="00165D3D" w:rsidRPr="003722DE">
          <w:rPr>
            <w:lang w:val="en-GB"/>
          </w:rPr>
          <w:t xml:space="preserve">to replace an observer in order to </w:t>
        </w:r>
      </w:ins>
      <w:ins w:id="415" w:author="Wiel Wauben" w:date="2018-01-05T10:42:00Z">
        <w:r w:rsidR="00EB7A48" w:rsidRPr="003722DE">
          <w:rPr>
            <w:lang w:val="en-GB"/>
          </w:rPr>
          <w:t>avoid discontinuities</w:t>
        </w:r>
      </w:ins>
      <w:ins w:id="416" w:author="Wiel Wauben" w:date="2018-01-05T10:43:00Z">
        <w:r w:rsidR="00EB7A48" w:rsidRPr="003722DE">
          <w:rPr>
            <w:lang w:val="en-GB"/>
          </w:rPr>
          <w:t xml:space="preserve"> in the </w:t>
        </w:r>
      </w:ins>
      <w:ins w:id="417" w:author="Wiel Wauben" w:date="2018-01-05T10:38:00Z">
        <w:r w:rsidR="00165D3D" w:rsidRPr="003722DE">
          <w:rPr>
            <w:lang w:val="en-GB"/>
          </w:rPr>
          <w:t>cloudiness distribution function</w:t>
        </w:r>
      </w:ins>
      <w:ins w:id="418" w:author="Wiel Wauben" w:date="2018-01-05T10:39:00Z">
        <w:r w:rsidR="00165D3D" w:rsidRPr="003722DE">
          <w:rPr>
            <w:lang w:val="en-GB"/>
          </w:rPr>
          <w:t xml:space="preserve"> </w:t>
        </w:r>
      </w:ins>
      <w:ins w:id="419" w:author="Wiel Wauben" w:date="2018-01-05T10:43:00Z">
        <w:r w:rsidR="00EB7A48" w:rsidRPr="003722DE">
          <w:rPr>
            <w:lang w:val="en-GB"/>
          </w:rPr>
          <w:t>of</w:t>
        </w:r>
      </w:ins>
      <w:ins w:id="420" w:author="Wiel Wauben" w:date="2018-01-05T10:39:00Z">
        <w:r w:rsidR="00165D3D" w:rsidRPr="003722DE">
          <w:rPr>
            <w:lang w:val="en-GB"/>
          </w:rPr>
          <w:t xml:space="preserve"> climate records.</w:t>
        </w:r>
      </w:ins>
    </w:p>
    <w:p w14:paraId="146B26A6" w14:textId="77777777" w:rsidR="00340979" w:rsidRPr="00E4573F" w:rsidRDefault="00340979" w:rsidP="00340979">
      <w:pPr>
        <w:tabs>
          <w:tab w:val="left" w:pos="1120"/>
        </w:tabs>
        <w:spacing w:after="240"/>
        <w:rPr>
          <w:ins w:id="421" w:author="Wiel Wauben" w:date="2018-01-02T10:02:00Z"/>
          <w:lang w:val="en-GB"/>
        </w:rPr>
      </w:pPr>
      <w:ins w:id="422" w:author="Wiel Wauben" w:date="2018-01-02T10:02:00Z">
        <w:r w:rsidRPr="00340979">
          <w:rPr>
            <w:lang w:val="en-GB"/>
          </w:rPr>
          <w:t>Infrared sky camera system</w:t>
        </w:r>
      </w:ins>
      <w:ins w:id="423" w:author="Wiel Wauben" w:date="2018-01-02T13:46:00Z">
        <w:r w:rsidR="00CF3F00">
          <w:rPr>
            <w:lang w:val="en-GB"/>
          </w:rPr>
          <w:t>s</w:t>
        </w:r>
      </w:ins>
      <w:ins w:id="424" w:author="Wiel Wauben" w:date="2018-01-02T10:02:00Z">
        <w:r w:rsidRPr="00340979">
          <w:rPr>
            <w:lang w:val="en-GB"/>
          </w:rPr>
          <w:t xml:space="preserve"> using uncooled micro-bolometer</w:t>
        </w:r>
        <w:del w:id="425" w:author="Bruce Hartley" w:date="2018-01-17T17:17:00Z">
          <w:r w:rsidRPr="00340979" w:rsidDel="003722DE">
            <w:rPr>
              <w:lang w:val="en-GB"/>
            </w:rPr>
            <w:delText>s</w:delText>
          </w:r>
        </w:del>
        <w:r w:rsidRPr="00340979">
          <w:rPr>
            <w:lang w:val="en-GB"/>
          </w:rPr>
          <w:t xml:space="preserve"> detector arrays </w:t>
        </w:r>
        <w:r>
          <w:rPr>
            <w:lang w:val="en-GB"/>
          </w:rPr>
          <w:t>measure</w:t>
        </w:r>
        <w:r w:rsidRPr="00340979">
          <w:rPr>
            <w:lang w:val="en-GB"/>
          </w:rPr>
          <w:t xml:space="preserve"> the </w:t>
        </w:r>
        <w:proofErr w:type="spellStart"/>
        <w:r w:rsidRPr="00340979">
          <w:rPr>
            <w:lang w:val="en-GB"/>
          </w:rPr>
          <w:t>downwelling</w:t>
        </w:r>
        <w:proofErr w:type="spellEnd"/>
        <w:r w:rsidRPr="00340979">
          <w:rPr>
            <w:lang w:val="en-GB"/>
          </w:rPr>
          <w:t xml:space="preserve"> atmospheric radiation in the 8-14 </w:t>
        </w:r>
        <w:proofErr w:type="spellStart"/>
        <w:r w:rsidRPr="00340979">
          <w:rPr>
            <w:lang w:val="en-GB"/>
          </w:rPr>
          <w:t>μm</w:t>
        </w:r>
        <w:proofErr w:type="spellEnd"/>
        <w:r w:rsidRPr="00340979">
          <w:rPr>
            <w:lang w:val="en-GB"/>
          </w:rPr>
          <w:t xml:space="preserve"> wavelength band. </w:t>
        </w:r>
      </w:ins>
      <w:ins w:id="426" w:author="Wiel Wauben" w:date="2018-01-05T10:14:00Z">
        <w:r w:rsidR="00331AB1">
          <w:rPr>
            <w:lang w:val="en-GB"/>
          </w:rPr>
          <w:t>T</w:t>
        </w:r>
      </w:ins>
      <w:ins w:id="427" w:author="Wiel Wauben" w:date="2018-01-02T10:02:00Z">
        <w:r w:rsidRPr="00340979">
          <w:rPr>
            <w:lang w:val="en-GB"/>
          </w:rPr>
          <w:t xml:space="preserve">he so-called Whole-Sky </w:t>
        </w:r>
        <w:proofErr w:type="spellStart"/>
        <w:r w:rsidRPr="00340979">
          <w:rPr>
            <w:lang w:val="en-GB"/>
          </w:rPr>
          <w:t>InfraRed</w:t>
        </w:r>
        <w:proofErr w:type="spellEnd"/>
        <w:r w:rsidRPr="00340979">
          <w:rPr>
            <w:lang w:val="en-GB"/>
          </w:rPr>
          <w:t xml:space="preserve"> Cloud Measuring System</w:t>
        </w:r>
      </w:ins>
      <w:ins w:id="428" w:author="Wiel Wauben" w:date="2018-01-02T11:11:00Z">
        <w:r w:rsidR="001D6440">
          <w:rPr>
            <w:lang w:val="en-GB"/>
          </w:rPr>
          <w:t xml:space="preserve"> (Liu et al., 2013)</w:t>
        </w:r>
      </w:ins>
      <w:ins w:id="429" w:author="Wiel Wauben" w:date="2018-01-02T13:45:00Z">
        <w:r w:rsidR="00CF3F00">
          <w:rPr>
            <w:lang w:val="en-GB"/>
          </w:rPr>
          <w:t xml:space="preserve"> combines s</w:t>
        </w:r>
      </w:ins>
      <w:ins w:id="430" w:author="Wiel Wauben" w:date="2018-01-02T10:02:00Z">
        <w:r w:rsidRPr="00340979">
          <w:rPr>
            <w:lang w:val="en-GB"/>
          </w:rPr>
          <w:t xml:space="preserve">everal infrared images of the sky to get a whole sky image every 15 minutes with a resolution of 650 by 650 pixels. The processing of the infrared images for cloudiness is </w:t>
        </w:r>
      </w:ins>
      <w:ins w:id="431" w:author="Wiel Wauben" w:date="2018-01-03T11:36:00Z">
        <w:r w:rsidR="00252A35">
          <w:rPr>
            <w:lang w:val="en-GB"/>
          </w:rPr>
          <w:t>similar to</w:t>
        </w:r>
      </w:ins>
      <w:ins w:id="432" w:author="Wiel Wauben" w:date="2018-01-02T10:02:00Z">
        <w:r w:rsidRPr="00340979">
          <w:rPr>
            <w:lang w:val="en-GB"/>
          </w:rPr>
          <w:t xml:space="preserve"> that of a scanning pyrometer. The system uses real-time temperature and relative humidity profiles and horizontal visibility data to optimize the threshold for cloud base detection.</w:t>
        </w:r>
      </w:ins>
      <w:ins w:id="433" w:author="Wiel Wauben" w:date="2018-01-02T13:45:00Z">
        <w:r w:rsidR="00CF3F00">
          <w:rPr>
            <w:lang w:val="en-GB"/>
          </w:rPr>
          <w:t xml:space="preserve"> </w:t>
        </w:r>
        <w:r w:rsidR="00CF3F00" w:rsidRPr="00340979">
          <w:rPr>
            <w:lang w:val="en-GB"/>
          </w:rPr>
          <w:t>In addition, the high spatial resolution allows derivation of the cloud type as for a visual camera.</w:t>
        </w:r>
      </w:ins>
    </w:p>
    <w:p w14:paraId="6DB672F0" w14:textId="77777777" w:rsidR="00340979" w:rsidRPr="002636EE" w:rsidDel="003722DE" w:rsidRDefault="006D5793" w:rsidP="002636EE">
      <w:pPr>
        <w:tabs>
          <w:tab w:val="left" w:pos="1120"/>
        </w:tabs>
        <w:spacing w:after="240"/>
        <w:rPr>
          <w:del w:id="434" w:author="Wiel Wauben" w:date="2018-01-02T10:02:00Z"/>
          <w:lang w:val="en-GB"/>
        </w:rPr>
      </w:pPr>
      <w:proofErr w:type="spellStart"/>
      <w:ins w:id="435" w:author="Wiel Wauben" w:date="2018-01-02T09:52:00Z">
        <w:r w:rsidRPr="002636EE">
          <w:rPr>
            <w:lang w:val="en-GB"/>
          </w:rPr>
          <w:t>Pyrgeometer</w:t>
        </w:r>
      </w:ins>
      <w:ins w:id="436" w:author="Wiel Wauben" w:date="2018-01-02T13:46:00Z">
        <w:r w:rsidR="00CF3F00" w:rsidRPr="002636EE">
          <w:rPr>
            <w:lang w:val="en-GB"/>
          </w:rPr>
          <w:t>s</w:t>
        </w:r>
      </w:ins>
      <w:proofErr w:type="spellEnd"/>
      <w:ins w:id="437" w:author="Wiel Wauben" w:date="2018-01-02T09:52:00Z">
        <w:r w:rsidRPr="002636EE">
          <w:rPr>
            <w:lang w:val="en-GB"/>
          </w:rPr>
          <w:t xml:space="preserve"> </w:t>
        </w:r>
      </w:ins>
      <w:ins w:id="438" w:author="Wiel Wauben" w:date="2018-01-02T09:55:00Z">
        <w:r w:rsidR="006202EF" w:rsidRPr="002636EE">
          <w:rPr>
            <w:lang w:val="en-GB"/>
          </w:rPr>
          <w:t>measure</w:t>
        </w:r>
      </w:ins>
      <w:ins w:id="439" w:author="Wiel Wauben" w:date="2018-01-02T09:52:00Z">
        <w:r w:rsidRPr="002636EE">
          <w:rPr>
            <w:lang w:val="en-GB"/>
          </w:rPr>
          <w:t xml:space="preserve"> </w:t>
        </w:r>
      </w:ins>
      <w:ins w:id="440" w:author="Wiel Wauben" w:date="2018-01-02T09:55:00Z">
        <w:r w:rsidR="006202EF" w:rsidRPr="002636EE">
          <w:rPr>
            <w:lang w:val="en-GB"/>
          </w:rPr>
          <w:t>the</w:t>
        </w:r>
      </w:ins>
      <w:ins w:id="441" w:author="Wiel Wauben" w:date="2018-01-02T09:52:00Z">
        <w:r w:rsidRPr="002636EE">
          <w:rPr>
            <w:lang w:val="en-GB"/>
          </w:rPr>
          <w:t xml:space="preserve"> </w:t>
        </w:r>
      </w:ins>
      <w:ins w:id="442" w:author="Wiel Wauben" w:date="2018-01-02T09:55:00Z">
        <w:r w:rsidR="006202EF" w:rsidRPr="002636EE">
          <w:rPr>
            <w:lang w:val="en-GB"/>
          </w:rPr>
          <w:t>downward atmospheric long wave radiation (</w:t>
        </w:r>
      </w:ins>
      <w:ins w:id="443" w:author="Wiel Wauben" w:date="2018-01-02T09:56:00Z">
        <w:r w:rsidR="006202EF" w:rsidRPr="002636EE">
          <w:rPr>
            <w:lang w:val="en-GB"/>
          </w:rPr>
          <w:t>4.</w:t>
        </w:r>
      </w:ins>
      <w:ins w:id="444" w:author="Wiel Wauben" w:date="2018-01-02T09:59:00Z">
        <w:r w:rsidR="006202EF" w:rsidRPr="002636EE">
          <w:rPr>
            <w:lang w:val="en-GB"/>
          </w:rPr>
          <w:t>5</w:t>
        </w:r>
      </w:ins>
      <w:ins w:id="445" w:author="Wiel Wauben" w:date="2018-01-02T09:56:00Z">
        <w:r w:rsidR="006202EF" w:rsidRPr="002636EE">
          <w:rPr>
            <w:lang w:val="en-GB"/>
          </w:rPr>
          <w:t>-100 µ</w:t>
        </w:r>
        <w:r w:rsidR="006202EF" w:rsidRPr="00E4573F">
          <w:rPr>
            <w:lang w:val="en-GB"/>
          </w:rPr>
          <w:t>m)</w:t>
        </w:r>
      </w:ins>
      <w:ins w:id="446" w:author="Wiel Wauben" w:date="2018-01-02T09:52:00Z">
        <w:r w:rsidRPr="002636EE">
          <w:rPr>
            <w:lang w:val="en-GB"/>
          </w:rPr>
          <w:t xml:space="preserve">. </w:t>
        </w:r>
      </w:ins>
      <w:ins w:id="447" w:author="Wiel Wauben" w:date="2018-01-02T09:57:00Z">
        <w:r w:rsidR="006202EF" w:rsidRPr="002636EE">
          <w:rPr>
            <w:lang w:val="en-GB"/>
          </w:rPr>
          <w:t>T</w:t>
        </w:r>
      </w:ins>
      <w:ins w:id="448" w:author="Wiel Wauben" w:date="2018-01-02T09:52:00Z">
        <w:r w:rsidRPr="002636EE">
          <w:rPr>
            <w:lang w:val="en-GB"/>
          </w:rPr>
          <w:t xml:space="preserve">he level of long wave radiation and its variability </w:t>
        </w:r>
      </w:ins>
      <w:ins w:id="449" w:author="Wiel Wauben" w:date="2018-01-02T09:57:00Z">
        <w:r w:rsidR="006202EF" w:rsidRPr="002636EE">
          <w:rPr>
            <w:lang w:val="en-GB"/>
          </w:rPr>
          <w:t>can be</w:t>
        </w:r>
      </w:ins>
      <w:ins w:id="450" w:author="Wiel Wauben" w:date="2018-01-02T09:52:00Z">
        <w:r w:rsidRPr="002636EE">
          <w:rPr>
            <w:lang w:val="en-GB"/>
          </w:rPr>
          <w:t xml:space="preserve"> used to estimate the </w:t>
        </w:r>
      </w:ins>
      <w:ins w:id="451" w:author="Wiel Wauben" w:date="2018-01-03T11:37:00Z">
        <w:r w:rsidR="00252A35" w:rsidRPr="002636EE">
          <w:rPr>
            <w:lang w:val="en-GB"/>
          </w:rPr>
          <w:t xml:space="preserve">total </w:t>
        </w:r>
      </w:ins>
      <w:ins w:id="452" w:author="Wiel Wauben" w:date="2018-01-02T09:52:00Z">
        <w:r w:rsidRPr="002636EE">
          <w:rPr>
            <w:lang w:val="en-GB"/>
          </w:rPr>
          <w:t xml:space="preserve">cloud </w:t>
        </w:r>
      </w:ins>
      <w:ins w:id="453" w:author="Wiel Wauben" w:date="2018-01-03T11:37:00Z">
        <w:r w:rsidR="00252A35" w:rsidRPr="002636EE">
          <w:rPr>
            <w:lang w:val="en-GB"/>
          </w:rPr>
          <w:t>amount</w:t>
        </w:r>
      </w:ins>
      <w:ins w:id="454" w:author="Wiel Wauben" w:date="2018-01-02T09:57:00Z">
        <w:r w:rsidR="006202EF" w:rsidRPr="002636EE">
          <w:rPr>
            <w:lang w:val="en-GB"/>
          </w:rPr>
          <w:t xml:space="preserve"> (</w:t>
        </w:r>
      </w:ins>
      <w:proofErr w:type="spellStart"/>
      <w:ins w:id="455" w:author="Wiel Wauben" w:date="2018-01-02T10:00:00Z">
        <w:r w:rsidR="00340979" w:rsidRPr="002636EE">
          <w:rPr>
            <w:lang w:val="en-GB"/>
          </w:rPr>
          <w:t>Dürr</w:t>
        </w:r>
        <w:proofErr w:type="spellEnd"/>
        <w:r w:rsidR="00340979" w:rsidRPr="002636EE">
          <w:rPr>
            <w:lang w:val="en-GB"/>
          </w:rPr>
          <w:t xml:space="preserve"> and </w:t>
        </w:r>
        <w:proofErr w:type="spellStart"/>
        <w:r w:rsidR="00340979" w:rsidRPr="002636EE">
          <w:rPr>
            <w:lang w:val="en-GB"/>
          </w:rPr>
          <w:t>Philipona</w:t>
        </w:r>
        <w:proofErr w:type="spellEnd"/>
        <w:r w:rsidR="00340979" w:rsidRPr="002636EE">
          <w:rPr>
            <w:lang w:val="en-GB"/>
          </w:rPr>
          <w:t>, 2004)</w:t>
        </w:r>
      </w:ins>
      <w:ins w:id="456" w:author="Wiel Wauben" w:date="2018-01-02T09:52:00Z">
        <w:r w:rsidR="005C633D" w:rsidRPr="002636EE">
          <w:rPr>
            <w:lang w:val="en-GB"/>
          </w:rPr>
          <w:t>.</w:t>
        </w:r>
      </w:ins>
    </w:p>
    <w:p w14:paraId="6D860A82" w14:textId="77777777" w:rsidR="003722DE" w:rsidRPr="00340979" w:rsidRDefault="003722DE">
      <w:pPr>
        <w:tabs>
          <w:tab w:val="left" w:pos="1120"/>
        </w:tabs>
        <w:spacing w:after="240"/>
        <w:rPr>
          <w:ins w:id="457" w:author="Bruce Hartley" w:date="2018-01-17T17:17:00Z"/>
          <w:lang w:val="en-GB"/>
        </w:rPr>
      </w:pPr>
    </w:p>
    <w:p w14:paraId="0B6449B7" w14:textId="77777777" w:rsidR="00614850" w:rsidRPr="00E4573F" w:rsidRDefault="00A96654">
      <w:pPr>
        <w:keepNext/>
        <w:tabs>
          <w:tab w:val="left" w:pos="1120"/>
        </w:tabs>
        <w:spacing w:before="240" w:after="240"/>
        <w:ind w:left="1123" w:hanging="1123"/>
        <w:rPr>
          <w:b/>
          <w:lang w:val="en-GB"/>
        </w:rPr>
      </w:pPr>
      <w:r w:rsidRPr="00E4573F">
        <w:rPr>
          <w:b/>
          <w:lang w:val="en-GB"/>
        </w:rPr>
        <w:t>15.3.3</w:t>
      </w:r>
      <w:r w:rsidRPr="00E4573F">
        <w:rPr>
          <w:b/>
          <w:lang w:val="en-GB"/>
        </w:rPr>
        <w:tab/>
        <w:t>Using a sky camera</w:t>
      </w:r>
    </w:p>
    <w:p w14:paraId="216CB3F2" w14:textId="77777777" w:rsidR="00614850" w:rsidRPr="00E4573F" w:rsidRDefault="00A96654">
      <w:pPr>
        <w:tabs>
          <w:tab w:val="left" w:pos="1120"/>
        </w:tabs>
        <w:spacing w:after="240"/>
        <w:rPr>
          <w:lang w:val="en-GB"/>
        </w:rPr>
      </w:pPr>
      <w:commentRangeStart w:id="458"/>
      <w:r w:rsidRPr="00E4573F">
        <w:rPr>
          <w:lang w:val="en-GB"/>
        </w:rPr>
        <w:t>Cameras specifically designed to measure cloud amount exist. They view the total sky using, for example, curved mirrors. The image from the sky is analysed by an algorithm that determines whether a cloud is present in each pixel using the measured colour. The sum of all pixels results in cloud amount.</w:t>
      </w:r>
      <w:ins w:id="459" w:author="Wiel Wauben" w:date="2018-01-02T11:37:00Z">
        <w:r w:rsidR="008D14BA">
          <w:rPr>
            <w:lang w:val="en-GB"/>
          </w:rPr>
          <w:t xml:space="preserve"> </w:t>
        </w:r>
        <w:r w:rsidR="008D14BA" w:rsidRPr="008D14BA">
          <w:rPr>
            <w:lang w:val="en-GB"/>
          </w:rPr>
          <w:t xml:space="preserve">In the past specifically designed sky imagers were used during daytime only to estimate the </w:t>
        </w:r>
      </w:ins>
      <w:ins w:id="460" w:author="Wiel Wauben" w:date="2018-01-03T11:38:00Z">
        <w:r w:rsidR="005C633D">
          <w:rPr>
            <w:lang w:val="en-GB"/>
          </w:rPr>
          <w:t xml:space="preserve">total </w:t>
        </w:r>
      </w:ins>
      <w:ins w:id="461" w:author="Wiel Wauben" w:date="2018-01-02T11:37:00Z">
        <w:r w:rsidR="008D14BA" w:rsidRPr="008D14BA">
          <w:rPr>
            <w:lang w:val="en-GB"/>
          </w:rPr>
          <w:t>cloud amount. Nowadays DSP (Digital Signal Processing) IP camera</w:t>
        </w:r>
      </w:ins>
      <w:ins w:id="462" w:author="Wiel Wauben" w:date="2018-01-05T10:16:00Z">
        <w:r w:rsidR="00331AB1">
          <w:rPr>
            <w:lang w:val="en-GB"/>
          </w:rPr>
          <w:t>s</w:t>
        </w:r>
      </w:ins>
      <w:ins w:id="463" w:author="Wiel Wauben" w:date="2018-01-02T11:37:00Z">
        <w:r w:rsidR="008D14BA" w:rsidRPr="008D14BA">
          <w:rPr>
            <w:lang w:val="en-GB"/>
          </w:rPr>
          <w:t xml:space="preserve"> or webcams can be used for that purpose, whereas cameras with infrared night vision also give useful </w:t>
        </w:r>
      </w:ins>
      <w:ins w:id="464" w:author="Wiel Wauben" w:date="2018-01-03T11:38:00Z">
        <w:r w:rsidR="005C633D">
          <w:rPr>
            <w:lang w:val="en-GB"/>
          </w:rPr>
          <w:t>results</w:t>
        </w:r>
      </w:ins>
      <w:ins w:id="465" w:author="Wiel Wauben" w:date="2018-01-02T11:37:00Z">
        <w:r w:rsidR="008D14BA" w:rsidRPr="008D14BA">
          <w:rPr>
            <w:lang w:val="en-GB"/>
          </w:rPr>
          <w:t xml:space="preserve"> in low lighting conditions. </w:t>
        </w:r>
      </w:ins>
      <w:ins w:id="466" w:author="Wiel Wauben" w:date="2018-01-02T11:38:00Z">
        <w:r w:rsidR="008D14BA" w:rsidRPr="008D14BA">
          <w:rPr>
            <w:lang w:val="en-GB"/>
          </w:rPr>
          <w:t>Extensive developments have been achieved in the software that is used to analyse sky images in order to determine not only cloud amount but also cloud type</w:t>
        </w:r>
      </w:ins>
      <w:ins w:id="467" w:author="Wiel Wauben" w:date="2018-01-02T11:39:00Z">
        <w:r w:rsidR="008D14BA">
          <w:rPr>
            <w:lang w:val="en-GB"/>
          </w:rPr>
          <w:t xml:space="preserve"> (see for example </w:t>
        </w:r>
      </w:ins>
      <w:ins w:id="468" w:author="Wiel Wauben" w:date="2018-01-02T11:53:00Z">
        <w:r w:rsidR="00BE4920">
          <w:rPr>
            <w:lang w:val="en-GB"/>
          </w:rPr>
          <w:t>Wacker et al., 2015)</w:t>
        </w:r>
      </w:ins>
      <w:ins w:id="469" w:author="Wiel Wauben" w:date="2018-01-02T11:38:00Z">
        <w:r w:rsidR="008D14BA" w:rsidRPr="008D14BA">
          <w:rPr>
            <w:lang w:val="en-GB"/>
          </w:rPr>
          <w:t>.</w:t>
        </w:r>
      </w:ins>
    </w:p>
    <w:p w14:paraId="624002CF" w14:textId="77777777" w:rsidR="00614850" w:rsidRPr="00E4573F" w:rsidRDefault="00A96654">
      <w:pPr>
        <w:tabs>
          <w:tab w:val="left" w:pos="1120"/>
        </w:tabs>
        <w:spacing w:after="240"/>
        <w:rPr>
          <w:lang w:val="en-GB"/>
        </w:rPr>
      </w:pPr>
      <w:r w:rsidRPr="00E4573F">
        <w:rPr>
          <w:lang w:val="en-GB"/>
        </w:rPr>
        <w:t>This method avoids the problems of representativeness of the measurement that can be present in some other methods. Some cameras use daylight and are thus not applicable at night. Cameras measuring in the infrared do not have this disadvantage, but these have a smaller field-of-view and are more expensive. Sky cameras require frequent maintenance in the form of cleaning of the optical surfaces.</w:t>
      </w:r>
      <w:commentRangeEnd w:id="458"/>
      <w:r w:rsidRPr="00E4573F">
        <w:rPr>
          <w:lang w:val="en-GB"/>
        </w:rPr>
        <w:commentReference w:id="458"/>
      </w:r>
    </w:p>
    <w:p w14:paraId="4CB8AC5F" w14:textId="77777777" w:rsidR="00614850" w:rsidRPr="00E4573F" w:rsidRDefault="00A96654">
      <w:pPr>
        <w:keepNext/>
        <w:spacing w:before="480" w:after="200" w:line="276" w:lineRule="auto"/>
        <w:ind w:left="1123" w:hanging="1123"/>
        <w:rPr>
          <w:b/>
          <w:smallCaps/>
          <w:lang w:val="en-GB"/>
        </w:rPr>
      </w:pPr>
      <w:r w:rsidRPr="00E4573F">
        <w:rPr>
          <w:b/>
          <w:smallCaps/>
          <w:lang w:val="en-GB"/>
        </w:rPr>
        <w:t>15.4</w:t>
      </w:r>
      <w:r w:rsidRPr="00E4573F">
        <w:rPr>
          <w:b/>
          <w:smallCaps/>
          <w:lang w:val="en-GB"/>
        </w:rPr>
        <w:tab/>
        <w:t>Instrumental measurement of cloud-base height</w:t>
      </w:r>
    </w:p>
    <w:p w14:paraId="63B984F0" w14:textId="3DBB028D" w:rsidR="00614850" w:rsidRDefault="00A96654">
      <w:pPr>
        <w:tabs>
          <w:tab w:val="left" w:pos="1120"/>
        </w:tabs>
        <w:spacing w:after="240"/>
        <w:rPr>
          <w:ins w:id="470" w:author="Wiel Wauben" w:date="2018-01-02T14:52:00Z"/>
          <w:lang w:val="en-GB"/>
        </w:rPr>
      </w:pPr>
      <w:r w:rsidRPr="00E4573F">
        <w:rPr>
          <w:lang w:val="en-GB"/>
        </w:rPr>
        <w:t xml:space="preserve">Several methods exist for measuring cloud-base height. They are: using a laser ceilometer, using </w:t>
      </w:r>
      <w:r w:rsidRPr="00E4573F">
        <w:rPr>
          <w:lang w:val="en-GB"/>
        </w:rPr>
        <w:lastRenderedPageBreak/>
        <w:t xml:space="preserve">a </w:t>
      </w:r>
      <w:commentRangeStart w:id="471"/>
      <w:r w:rsidRPr="00E4573F">
        <w:rPr>
          <w:lang w:val="en-GB"/>
        </w:rPr>
        <w:t>rotating beam ceilometer</w:t>
      </w:r>
      <w:commentRangeEnd w:id="471"/>
      <w:r w:rsidRPr="00E4573F">
        <w:rPr>
          <w:lang w:val="en-GB"/>
        </w:rPr>
        <w:commentReference w:id="471"/>
      </w:r>
      <w:r w:rsidRPr="00E4573F">
        <w:rPr>
          <w:lang w:val="en-GB"/>
        </w:rPr>
        <w:t>, using a searchlight and using a balloon. The method currently most used is the laser ceilometer. This technique has great advantages over other technologies and should therefore be considered as the most appropriate.</w:t>
      </w:r>
      <w:ins w:id="472" w:author="Wiel Wauben" w:date="2018-01-18T14:59:00Z">
        <w:r w:rsidR="00EE266D">
          <w:rPr>
            <w:lang w:val="en-GB"/>
          </w:rPr>
          <w:t xml:space="preserve"> </w:t>
        </w:r>
        <w:commentRangeStart w:id="473"/>
        <w:r w:rsidR="00EE266D">
          <w:rPr>
            <w:lang w:val="en-GB"/>
          </w:rPr>
          <w:t>Other techniques such as cloud radars and radiosonde also give information on the cloud-base height, but these systems are not cost effective when used solely for</w:t>
        </w:r>
      </w:ins>
      <w:ins w:id="474" w:author="Wiel Wauben" w:date="2018-01-18T15:00:00Z">
        <w:r w:rsidR="00EE266D">
          <w:rPr>
            <w:lang w:val="en-GB"/>
          </w:rPr>
          <w:t xml:space="preserve"> this purpose.</w:t>
        </w:r>
        <w:commentRangeEnd w:id="473"/>
        <w:r w:rsidR="00EE266D">
          <w:rPr>
            <w:rStyle w:val="CommentReference"/>
          </w:rPr>
          <w:commentReference w:id="473"/>
        </w:r>
      </w:ins>
    </w:p>
    <w:p w14:paraId="5F2DCF84" w14:textId="77777777" w:rsidR="00223408" w:rsidRDefault="004633D2">
      <w:pPr>
        <w:tabs>
          <w:tab w:val="left" w:pos="1120"/>
        </w:tabs>
        <w:spacing w:after="240"/>
        <w:rPr>
          <w:ins w:id="475" w:author="Wiel Wauben" w:date="2018-01-02T15:06:00Z"/>
          <w:lang w:val="en-GB"/>
        </w:rPr>
      </w:pPr>
      <w:ins w:id="476" w:author="Wiel Wauben" w:date="2018-01-02T14:52:00Z">
        <w:r>
          <w:rPr>
            <w:lang w:val="en-GB"/>
          </w:rPr>
          <w:t>Note that</w:t>
        </w:r>
      </w:ins>
      <w:ins w:id="477" w:author="Wiel Wauben" w:date="2018-01-02T15:03:00Z">
        <w:r w:rsidR="004B0689">
          <w:rPr>
            <w:lang w:val="en-GB"/>
          </w:rPr>
          <w:t>, in addition,</w:t>
        </w:r>
      </w:ins>
      <w:ins w:id="478" w:author="Wiel Wauben" w:date="2018-01-02T14:52:00Z">
        <w:r>
          <w:rPr>
            <w:lang w:val="en-GB"/>
          </w:rPr>
          <w:t xml:space="preserve"> information on the </w:t>
        </w:r>
      </w:ins>
      <w:ins w:id="479" w:author="Wiel Wauben" w:date="2018-01-02T14:53:00Z">
        <w:r w:rsidRPr="00E4573F">
          <w:rPr>
            <w:lang w:val="en-GB"/>
          </w:rPr>
          <w:t>cloud-base height</w:t>
        </w:r>
        <w:r>
          <w:rPr>
            <w:lang w:val="en-GB"/>
          </w:rPr>
          <w:t xml:space="preserve"> is obtained from the pyrometers and </w:t>
        </w:r>
        <w:r w:rsidRPr="00340979">
          <w:rPr>
            <w:lang w:val="en-GB"/>
          </w:rPr>
          <w:t>micro-bolometers</w:t>
        </w:r>
        <w:r>
          <w:rPr>
            <w:lang w:val="en-GB"/>
          </w:rPr>
          <w:t xml:space="preserve"> </w:t>
        </w:r>
      </w:ins>
      <w:ins w:id="480" w:author="Wiel Wauben" w:date="2018-01-02T14:56:00Z">
        <w:r w:rsidR="005721C0">
          <w:rPr>
            <w:lang w:val="en-GB"/>
          </w:rPr>
          <w:t xml:space="preserve">mentioned above </w:t>
        </w:r>
      </w:ins>
      <w:ins w:id="481" w:author="Wiel Wauben" w:date="2018-01-02T14:54:00Z">
        <w:r w:rsidR="005721C0">
          <w:rPr>
            <w:lang w:val="en-GB"/>
          </w:rPr>
          <w:t xml:space="preserve">as they measure the sky </w:t>
        </w:r>
      </w:ins>
      <w:ins w:id="482" w:author="Wiel Wauben" w:date="2018-01-02T14:56:00Z">
        <w:r w:rsidR="005721C0">
          <w:rPr>
            <w:lang w:val="en-GB"/>
          </w:rPr>
          <w:t xml:space="preserve">or cloud-base </w:t>
        </w:r>
      </w:ins>
      <w:ins w:id="483" w:author="Wiel Wauben" w:date="2018-01-02T14:54:00Z">
        <w:r w:rsidR="005721C0">
          <w:rPr>
            <w:lang w:val="en-GB"/>
          </w:rPr>
          <w:t xml:space="preserve">temperature. The </w:t>
        </w:r>
      </w:ins>
      <w:ins w:id="484" w:author="Wiel Wauben" w:date="2018-01-02T14:56:00Z">
        <w:r w:rsidR="005721C0">
          <w:rPr>
            <w:lang w:val="en-GB"/>
          </w:rPr>
          <w:t>observed temperature is affected by</w:t>
        </w:r>
      </w:ins>
      <w:ins w:id="485" w:author="Wiel Wauben" w:date="2018-01-02T14:54:00Z">
        <w:r w:rsidR="005721C0">
          <w:rPr>
            <w:lang w:val="en-GB"/>
          </w:rPr>
          <w:t xml:space="preserve"> </w:t>
        </w:r>
      </w:ins>
      <w:ins w:id="486" w:author="Wiel Wauben" w:date="2018-01-02T14:55:00Z">
        <w:r w:rsidR="005721C0">
          <w:rPr>
            <w:lang w:val="en-GB"/>
          </w:rPr>
          <w:t xml:space="preserve">humidity and aerosol and </w:t>
        </w:r>
      </w:ins>
      <w:ins w:id="487" w:author="Wiel Wauben" w:date="2018-01-02T14:57:00Z">
        <w:r w:rsidR="005721C0">
          <w:rPr>
            <w:lang w:val="en-GB"/>
          </w:rPr>
          <w:t xml:space="preserve">requires </w:t>
        </w:r>
      </w:ins>
      <w:ins w:id="488" w:author="Wiel Wauben" w:date="2018-01-02T15:04:00Z">
        <w:r w:rsidR="004B0689">
          <w:rPr>
            <w:lang w:val="en-GB"/>
          </w:rPr>
          <w:t>the</w:t>
        </w:r>
      </w:ins>
      <w:ins w:id="489" w:author="Wiel Wauben" w:date="2018-01-02T14:55:00Z">
        <w:r w:rsidR="005721C0">
          <w:rPr>
            <w:lang w:val="en-GB"/>
          </w:rPr>
          <w:t xml:space="preserve"> temperature profile </w:t>
        </w:r>
      </w:ins>
      <w:ins w:id="490" w:author="Wiel Wauben" w:date="2018-01-02T14:57:00Z">
        <w:r w:rsidR="005721C0">
          <w:rPr>
            <w:lang w:val="en-GB"/>
          </w:rPr>
          <w:t xml:space="preserve">in order to obtain the </w:t>
        </w:r>
        <w:r w:rsidR="005721C0" w:rsidRPr="005721C0">
          <w:rPr>
            <w:lang w:val="en-GB"/>
          </w:rPr>
          <w:t>cloud-base height</w:t>
        </w:r>
        <w:r w:rsidR="005721C0">
          <w:rPr>
            <w:lang w:val="en-GB"/>
          </w:rPr>
          <w:t xml:space="preserve">. </w:t>
        </w:r>
      </w:ins>
      <w:ins w:id="491" w:author="Wiel Wauben" w:date="2018-01-02T15:04:00Z">
        <w:r w:rsidR="004B0689">
          <w:rPr>
            <w:lang w:val="en-GB"/>
          </w:rPr>
          <w:t xml:space="preserve">Therefore  the </w:t>
        </w:r>
        <w:r w:rsidR="004B0689" w:rsidRPr="00E4573F">
          <w:rPr>
            <w:lang w:val="en-GB"/>
          </w:rPr>
          <w:t>cloud-base height</w:t>
        </w:r>
        <w:r w:rsidR="004B0689">
          <w:rPr>
            <w:lang w:val="en-GB"/>
          </w:rPr>
          <w:t xml:space="preserve"> information </w:t>
        </w:r>
      </w:ins>
      <w:ins w:id="492" w:author="Wiel Wauben" w:date="2018-01-02T15:06:00Z">
        <w:r w:rsidR="00223408">
          <w:rPr>
            <w:lang w:val="en-GB"/>
          </w:rPr>
          <w:t>from infrared detectors is</w:t>
        </w:r>
      </w:ins>
      <w:ins w:id="493" w:author="Wiel Wauben" w:date="2018-01-02T15:04:00Z">
        <w:r w:rsidR="004B0689">
          <w:rPr>
            <w:lang w:val="en-GB"/>
          </w:rPr>
          <w:t xml:space="preserve"> </w:t>
        </w:r>
      </w:ins>
      <w:ins w:id="494" w:author="Wiel Wauben" w:date="2018-01-02T15:05:00Z">
        <w:r w:rsidR="00223408">
          <w:rPr>
            <w:lang w:val="en-GB"/>
          </w:rPr>
          <w:t>rather</w:t>
        </w:r>
      </w:ins>
      <w:ins w:id="495" w:author="Wiel Wauben" w:date="2018-01-02T15:04:00Z">
        <w:r w:rsidR="00223408">
          <w:rPr>
            <w:lang w:val="en-GB"/>
          </w:rPr>
          <w:t xml:space="preserve"> </w:t>
        </w:r>
      </w:ins>
      <w:ins w:id="496" w:author="Wiel Wauben" w:date="2018-01-02T15:05:00Z">
        <w:r w:rsidR="00223408">
          <w:rPr>
            <w:lang w:val="en-GB"/>
          </w:rPr>
          <w:t>poor</w:t>
        </w:r>
      </w:ins>
      <w:ins w:id="497" w:author="Wiel Wauben" w:date="2018-01-03T11:42:00Z">
        <w:r w:rsidR="005C633D">
          <w:rPr>
            <w:lang w:val="en-GB"/>
          </w:rPr>
          <w:t>,</w:t>
        </w:r>
      </w:ins>
      <w:ins w:id="498" w:author="Wiel Wauben" w:date="2018-01-02T15:05:00Z">
        <w:r w:rsidR="00223408">
          <w:rPr>
            <w:lang w:val="en-GB"/>
          </w:rPr>
          <w:t xml:space="preserve"> especially for low altitudes.</w:t>
        </w:r>
      </w:ins>
    </w:p>
    <w:p w14:paraId="7B7EDD1B" w14:textId="4DBA96CF" w:rsidR="004633D2" w:rsidRPr="00E4573F" w:rsidRDefault="005721C0">
      <w:pPr>
        <w:tabs>
          <w:tab w:val="left" w:pos="1120"/>
        </w:tabs>
        <w:spacing w:after="240"/>
        <w:rPr>
          <w:lang w:val="en-GB"/>
        </w:rPr>
      </w:pPr>
      <w:ins w:id="499" w:author="Wiel Wauben" w:date="2018-01-02T14:58:00Z">
        <w:r>
          <w:rPr>
            <w:lang w:val="en-GB"/>
          </w:rPr>
          <w:t xml:space="preserve">Sky imagers can give </w:t>
        </w:r>
      </w:ins>
      <w:ins w:id="500" w:author="Wiel Wauben" w:date="2018-01-02T14:59:00Z">
        <w:r w:rsidRPr="00E4573F">
          <w:rPr>
            <w:lang w:val="en-GB"/>
          </w:rPr>
          <w:t xml:space="preserve">cloud-base </w:t>
        </w:r>
        <w:r>
          <w:rPr>
            <w:lang w:val="en-GB"/>
          </w:rPr>
          <w:t>height</w:t>
        </w:r>
      </w:ins>
      <w:ins w:id="501" w:author="Wiel Wauben" w:date="2018-01-02T14:58:00Z">
        <w:r>
          <w:rPr>
            <w:lang w:val="en-GB"/>
          </w:rPr>
          <w:t xml:space="preserve"> </w:t>
        </w:r>
      </w:ins>
      <w:ins w:id="502" w:author="Wiel Wauben" w:date="2018-01-02T14:59:00Z">
        <w:r w:rsidR="004B0689">
          <w:rPr>
            <w:lang w:val="en-GB"/>
          </w:rPr>
          <w:t xml:space="preserve">stereographically by </w:t>
        </w:r>
      </w:ins>
      <w:ins w:id="503" w:author="Wiel Wauben" w:date="2018-01-02T15:00:00Z">
        <w:r w:rsidR="004B0689">
          <w:rPr>
            <w:lang w:val="en-GB"/>
          </w:rPr>
          <w:t xml:space="preserve">viewing the same </w:t>
        </w:r>
      </w:ins>
      <w:ins w:id="504" w:author="Wiel Wauben" w:date="2018-01-03T11:43:00Z">
        <w:r w:rsidR="00485760">
          <w:rPr>
            <w:lang w:val="en-GB"/>
          </w:rPr>
          <w:t>cloud</w:t>
        </w:r>
      </w:ins>
      <w:ins w:id="505" w:author="Wiel Wauben" w:date="2018-01-05T10:17:00Z">
        <w:r w:rsidR="00331AB1">
          <w:rPr>
            <w:lang w:val="en-GB"/>
          </w:rPr>
          <w:t xml:space="preserve"> </w:t>
        </w:r>
      </w:ins>
      <w:ins w:id="506" w:author="Wiel Wauben" w:date="2018-01-02T15:00:00Z">
        <w:r w:rsidR="004B0689">
          <w:rPr>
            <w:lang w:val="en-GB"/>
          </w:rPr>
          <w:t>with two imagers</w:t>
        </w:r>
        <w:del w:id="507" w:author="Bruce Hartley" w:date="2018-01-17T17:19:00Z">
          <w:r w:rsidR="004B0689" w:rsidDel="003722DE">
            <w:rPr>
              <w:lang w:val="en-GB"/>
            </w:rPr>
            <w:delText xml:space="preserve">. </w:delText>
          </w:r>
        </w:del>
      </w:ins>
      <w:ins w:id="508" w:author="Wiel Wauben" w:date="2018-01-02T15:01:00Z">
        <w:del w:id="509" w:author="Bruce Hartley" w:date="2018-01-17T17:19:00Z">
          <w:r w:rsidR="004B0689" w:rsidDel="003722DE">
            <w:rPr>
              <w:lang w:val="en-GB"/>
            </w:rPr>
            <w:delText>For that purpose</w:delText>
          </w:r>
        </w:del>
      </w:ins>
      <w:ins w:id="510" w:author="Bruce Hartley" w:date="2018-01-17T17:20:00Z">
        <w:r w:rsidR="003722DE">
          <w:rPr>
            <w:lang w:val="en-GB"/>
          </w:rPr>
          <w:t>. I</w:t>
        </w:r>
      </w:ins>
      <w:ins w:id="511" w:author="Wiel Wauben" w:date="2018-01-02T15:01:00Z">
        <w:del w:id="512" w:author="Bruce Hartley" w:date="2018-01-17T17:20:00Z">
          <w:r w:rsidR="004B0689" w:rsidDel="003722DE">
            <w:rPr>
              <w:lang w:val="en-GB"/>
            </w:rPr>
            <w:delText xml:space="preserve"> i</w:delText>
          </w:r>
        </w:del>
        <w:r w:rsidR="004B0689">
          <w:rPr>
            <w:lang w:val="en-GB"/>
          </w:rPr>
          <w:t xml:space="preserve">t must be possible to identify </w:t>
        </w:r>
        <w:del w:id="513" w:author="Bruce Hartley" w:date="2018-01-17T17:19:00Z">
          <w:r w:rsidR="004B0689" w:rsidDel="003722DE">
            <w:rPr>
              <w:lang w:val="en-GB"/>
            </w:rPr>
            <w:delText>a</w:delText>
          </w:r>
        </w:del>
      </w:ins>
      <w:ins w:id="514" w:author="Bruce Hartley" w:date="2018-01-17T17:19:00Z">
        <w:r w:rsidR="003722DE">
          <w:rPr>
            <w:lang w:val="en-GB"/>
          </w:rPr>
          <w:t>the same</w:t>
        </w:r>
      </w:ins>
      <w:ins w:id="515" w:author="Wiel Wauben" w:date="2018-01-02T15:01:00Z">
        <w:r w:rsidR="004B0689">
          <w:rPr>
            <w:lang w:val="en-GB"/>
          </w:rPr>
          <w:t xml:space="preserve"> specific </w:t>
        </w:r>
      </w:ins>
      <w:ins w:id="516" w:author="Wiel Wauben" w:date="2018-01-03T11:43:00Z">
        <w:r w:rsidR="00485760">
          <w:rPr>
            <w:lang w:val="en-GB"/>
          </w:rPr>
          <w:t>cloud feature</w:t>
        </w:r>
      </w:ins>
      <w:ins w:id="517" w:author="Wiel Wauben" w:date="2018-01-02T15:01:00Z">
        <w:r w:rsidR="004B0689">
          <w:rPr>
            <w:lang w:val="en-GB"/>
          </w:rPr>
          <w:t xml:space="preserve"> on </w:t>
        </w:r>
      </w:ins>
      <w:ins w:id="518" w:author="Wiel Wauben" w:date="2018-01-02T15:07:00Z">
        <w:r w:rsidR="00223408">
          <w:rPr>
            <w:lang w:val="en-GB"/>
          </w:rPr>
          <w:t>both</w:t>
        </w:r>
      </w:ins>
      <w:ins w:id="519" w:author="Wiel Wauben" w:date="2018-01-02T15:01:00Z">
        <w:r w:rsidR="004B0689">
          <w:rPr>
            <w:lang w:val="en-GB"/>
          </w:rPr>
          <w:t xml:space="preserve"> images</w:t>
        </w:r>
      </w:ins>
      <w:ins w:id="520" w:author="Bruce Hartley" w:date="2018-01-17T17:20:00Z">
        <w:r w:rsidR="003722DE">
          <w:rPr>
            <w:lang w:val="en-GB"/>
          </w:rPr>
          <w:t xml:space="preserve"> for the technique to work correctly</w:t>
        </w:r>
      </w:ins>
      <w:ins w:id="521" w:author="Wiel Wauben" w:date="2018-01-02T15:01:00Z">
        <w:r w:rsidR="004B0689">
          <w:rPr>
            <w:lang w:val="en-GB"/>
          </w:rPr>
          <w:t>.</w:t>
        </w:r>
      </w:ins>
      <w:ins w:id="522" w:author="Wiel Wauben" w:date="2018-01-02T15:07:00Z">
        <w:del w:id="523" w:author="Bruce Hartley" w:date="2018-01-17T17:19:00Z">
          <w:r w:rsidR="00223408" w:rsidDel="003722DE">
            <w:rPr>
              <w:lang w:val="en-GB"/>
            </w:rPr>
            <w:delText xml:space="preserve"> Only in that case a height can be derived </w:delText>
          </w:r>
        </w:del>
      </w:ins>
      <w:ins w:id="524" w:author="Wiel Wauben" w:date="2018-01-02T15:08:00Z">
        <w:del w:id="525" w:author="Bruce Hartley" w:date="2018-01-17T17:19:00Z">
          <w:r w:rsidR="00223408" w:rsidDel="003722DE">
            <w:rPr>
              <w:lang w:val="en-GB"/>
            </w:rPr>
            <w:delText>using</w:delText>
          </w:r>
        </w:del>
      </w:ins>
      <w:ins w:id="526" w:author="Wiel Wauben" w:date="2018-01-02T15:07:00Z">
        <w:del w:id="527" w:author="Bruce Hartley" w:date="2018-01-17T17:19:00Z">
          <w:r w:rsidR="00223408" w:rsidDel="003722DE">
            <w:rPr>
              <w:lang w:val="en-GB"/>
            </w:rPr>
            <w:delText xml:space="preserve"> </w:delText>
          </w:r>
        </w:del>
      </w:ins>
      <w:ins w:id="528" w:author="Wiel Wauben" w:date="2018-01-02T15:08:00Z">
        <w:del w:id="529" w:author="Bruce Hartley" w:date="2018-01-17T17:19:00Z">
          <w:r w:rsidR="00223408" w:rsidDel="003722DE">
            <w:rPr>
              <w:lang w:val="en-GB"/>
            </w:rPr>
            <w:delText>stereography.</w:delText>
          </w:r>
        </w:del>
        <w:r w:rsidR="00223408">
          <w:rPr>
            <w:lang w:val="en-GB"/>
          </w:rPr>
          <w:t xml:space="preserve"> The </w:t>
        </w:r>
      </w:ins>
      <w:ins w:id="530" w:author="Wiel Wauben" w:date="2018-01-02T15:11:00Z">
        <w:r w:rsidR="00922822">
          <w:rPr>
            <w:lang w:val="en-GB"/>
          </w:rPr>
          <w:t xml:space="preserve">accuracy of the </w:t>
        </w:r>
        <w:r w:rsidR="00922822" w:rsidRPr="00E4573F">
          <w:rPr>
            <w:lang w:val="en-GB"/>
          </w:rPr>
          <w:t xml:space="preserve">cloud-base </w:t>
        </w:r>
      </w:ins>
      <w:ins w:id="531" w:author="Wiel Wauben" w:date="2018-01-02T15:08:00Z">
        <w:r w:rsidR="00223408">
          <w:rPr>
            <w:lang w:val="en-GB"/>
          </w:rPr>
          <w:t xml:space="preserve">height </w:t>
        </w:r>
      </w:ins>
      <w:ins w:id="532" w:author="Wiel Wauben" w:date="2018-01-02T15:11:00Z">
        <w:r w:rsidR="00922822">
          <w:rPr>
            <w:lang w:val="en-GB"/>
          </w:rPr>
          <w:t xml:space="preserve">depends on the geometry that involves </w:t>
        </w:r>
      </w:ins>
      <w:ins w:id="533" w:author="Wiel Wauben" w:date="2018-01-02T15:12:00Z">
        <w:r w:rsidR="00922822">
          <w:rPr>
            <w:lang w:val="en-GB"/>
          </w:rPr>
          <w:t xml:space="preserve">the </w:t>
        </w:r>
      </w:ins>
      <w:ins w:id="534" w:author="Wiel Wauben" w:date="2018-01-02T15:11:00Z">
        <w:r w:rsidR="00922822">
          <w:rPr>
            <w:lang w:val="en-GB"/>
          </w:rPr>
          <w:t xml:space="preserve">distance </w:t>
        </w:r>
      </w:ins>
      <w:ins w:id="535" w:author="Wiel Wauben" w:date="2018-01-02T15:12:00Z">
        <w:r w:rsidR="00922822">
          <w:rPr>
            <w:lang w:val="en-GB"/>
          </w:rPr>
          <w:t>between the imagers and the position</w:t>
        </w:r>
      </w:ins>
      <w:ins w:id="536" w:author="Wiel Wauben" w:date="2018-01-02T15:13:00Z">
        <w:r w:rsidR="00922822">
          <w:rPr>
            <w:lang w:val="en-GB"/>
          </w:rPr>
          <w:t xml:space="preserve"> (orientation) </w:t>
        </w:r>
      </w:ins>
      <w:ins w:id="537" w:author="Wiel Wauben" w:date="2018-01-02T15:12:00Z">
        <w:r w:rsidR="00922822">
          <w:rPr>
            <w:lang w:val="en-GB"/>
          </w:rPr>
          <w:t xml:space="preserve">of the </w:t>
        </w:r>
      </w:ins>
      <w:ins w:id="538" w:author="Wiel Wauben" w:date="2018-01-03T11:44:00Z">
        <w:r w:rsidR="00485760">
          <w:rPr>
            <w:lang w:val="en-GB"/>
          </w:rPr>
          <w:t xml:space="preserve">feature </w:t>
        </w:r>
      </w:ins>
      <w:ins w:id="539" w:author="Wiel Wauben" w:date="2018-01-02T15:14:00Z">
        <w:r w:rsidR="00922822">
          <w:rPr>
            <w:lang w:val="en-GB"/>
          </w:rPr>
          <w:t>on both images.</w:t>
        </w:r>
      </w:ins>
    </w:p>
    <w:p w14:paraId="4CF55310" w14:textId="77777777" w:rsidR="00614850" w:rsidRPr="00E4573F" w:rsidRDefault="00A96654">
      <w:pPr>
        <w:keepNext/>
        <w:tabs>
          <w:tab w:val="left" w:pos="1120"/>
        </w:tabs>
        <w:spacing w:before="240" w:after="240"/>
        <w:ind w:left="1123" w:hanging="1123"/>
        <w:rPr>
          <w:b/>
          <w:lang w:val="en-GB"/>
        </w:rPr>
      </w:pPr>
      <w:r w:rsidRPr="00E4573F">
        <w:rPr>
          <w:b/>
          <w:lang w:val="en-GB"/>
        </w:rPr>
        <w:t>15.4.1</w:t>
      </w:r>
      <w:r w:rsidRPr="00E4573F">
        <w:rPr>
          <w:b/>
          <w:lang w:val="en-GB"/>
        </w:rPr>
        <w:tab/>
        <w:t>Using a laser ceilometer</w:t>
      </w:r>
    </w:p>
    <w:p w14:paraId="7A806932" w14:textId="77777777" w:rsidR="00614850" w:rsidRPr="00E4573F" w:rsidRDefault="00A96654">
      <w:pPr>
        <w:keepNext/>
        <w:tabs>
          <w:tab w:val="left" w:pos="1120"/>
        </w:tabs>
        <w:spacing w:before="240" w:after="240"/>
        <w:ind w:left="1123" w:hanging="1123"/>
        <w:rPr>
          <w:b/>
          <w:i/>
          <w:lang w:val="en-GB"/>
        </w:rPr>
      </w:pPr>
      <w:r w:rsidRPr="00E4573F">
        <w:rPr>
          <w:b/>
          <w:i/>
          <w:lang w:val="en-GB"/>
        </w:rPr>
        <w:t>15.4.1.1</w:t>
      </w:r>
      <w:r w:rsidRPr="00E4573F">
        <w:rPr>
          <w:b/>
          <w:i/>
          <w:lang w:val="en-GB"/>
        </w:rPr>
        <w:tab/>
        <w:t>Measurement method</w:t>
      </w:r>
    </w:p>
    <w:p w14:paraId="2B50A1F2" w14:textId="77777777" w:rsidR="00614850" w:rsidRPr="00E4573F" w:rsidRDefault="00A96654">
      <w:pPr>
        <w:tabs>
          <w:tab w:val="left" w:pos="1120"/>
        </w:tabs>
        <w:spacing w:after="240"/>
        <w:rPr>
          <w:lang w:val="en-GB"/>
        </w:rPr>
      </w:pPr>
      <w:r w:rsidRPr="00E4573F">
        <w:rPr>
          <w:lang w:val="en-GB"/>
        </w:rPr>
        <w:t xml:space="preserve">With the laser ceilometer, the height of the cloud base is determined by measuring the time taken for a pulse of coherent light to travel from a transmitter to the cloud base and to return to a receiver (principle: light detection and ranging, </w:t>
      </w:r>
      <w:proofErr w:type="spellStart"/>
      <w:r w:rsidRPr="00E4573F">
        <w:rPr>
          <w:lang w:val="en-GB"/>
        </w:rPr>
        <w:t>lidar</w:t>
      </w:r>
      <w:proofErr w:type="spellEnd"/>
      <w:r w:rsidRPr="00E4573F">
        <w:rPr>
          <w:lang w:val="en-GB"/>
        </w:rPr>
        <w:t>). The output from a laser is directed vertically upwards to where, if there is cloud above the transmitter, the radiation is scattered by the hydrometeors forming the cloud. The major portion of the radiation is scattered upward but some is scattered downward and is focused in the receiver onto a photoelectric detector. The radiant flux backscattered to the receiver decreases with range according to an inverse-square law. The ceilometer (Figure 15.1) generally comprises two units, a transmitter-receiver assembly and a recording unit.</w:t>
      </w:r>
    </w:p>
    <w:p w14:paraId="4F618147" w14:textId="77777777" w:rsidR="00614850" w:rsidRPr="00E4573F" w:rsidRDefault="00A96654">
      <w:pPr>
        <w:tabs>
          <w:tab w:val="left" w:pos="1120"/>
        </w:tabs>
        <w:spacing w:after="240"/>
        <w:rPr>
          <w:lang w:val="en-GB"/>
        </w:rPr>
      </w:pPr>
      <w:r w:rsidRPr="00E4573F">
        <w:rPr>
          <w:lang w:val="en-GB"/>
        </w:rPr>
        <w:t>The transmitter and receiver are mounted in a single housing, together with signal detection and processing electronics. The light source is generally a semiconductor laser with a wavelength in the near infrared. The optics of the transmitter are arranged to place the laser source and receiver detector at the focus of a conventional or Newtonian telescope system. The surfaces of the lens are given a suitable quarter-wavelength coating to reduce reflection and to provide high transmission of light. The transmitter aperture is sealed by a glass window that is anti-reflection, coated on its inner surface and angled so that rain will run off it.</w:t>
      </w:r>
    </w:p>
    <w:p w14:paraId="6AA95BC1" w14:textId="77777777" w:rsidR="00614850" w:rsidRPr="00E4573F" w:rsidRDefault="00A96654">
      <w:pPr>
        <w:tabs>
          <w:tab w:val="left" w:pos="1120"/>
        </w:tabs>
        <w:spacing w:after="240"/>
        <w:rPr>
          <w:lang w:val="en-GB"/>
        </w:rPr>
      </w:pPr>
      <w:r w:rsidRPr="00E4573F">
        <w:rPr>
          <w:lang w:val="en-GB"/>
        </w:rPr>
        <w:t>The receiver is of similar construction to the transmitter, except that the light source is replaced by a photodiode, and a narrowband optical filter is incorporated. The filter excludes most of the background diffuse solar radiation, thus improving the detection of the scattered laser radiation by day.</w:t>
      </w:r>
    </w:p>
    <w:p w14:paraId="7E31E894" w14:textId="480E45BE" w:rsidR="00614850" w:rsidRPr="00E4573F" w:rsidRDefault="00A96654">
      <w:pPr>
        <w:tabs>
          <w:tab w:val="left" w:pos="1120"/>
        </w:tabs>
        <w:spacing w:after="240"/>
        <w:rPr>
          <w:lang w:val="en-GB"/>
        </w:rPr>
      </w:pPr>
      <w:commentRangeStart w:id="540"/>
      <w:r w:rsidRPr="00E4573F">
        <w:rPr>
          <w:lang w:val="en-GB"/>
        </w:rPr>
        <w:t xml:space="preserve">The transmitter and receiver can be mounted side-by-side so that the transmitter beam and the receiver field of view begin to overlap at about </w:t>
      </w:r>
      <w:del w:id="541" w:author="Wiel Wauben" w:date="2018-01-22T08:32:00Z">
        <w:r w:rsidRPr="00E4573F" w:rsidDel="00966960">
          <w:rPr>
            <w:lang w:val="en-GB"/>
          </w:rPr>
          <w:delText>5 </w:delText>
        </w:r>
      </w:del>
      <w:ins w:id="542" w:author="Wiel Wauben" w:date="2018-01-22T08:32:00Z">
        <w:r w:rsidR="00966960">
          <w:rPr>
            <w:lang w:val="en-GB"/>
          </w:rPr>
          <w:t>80</w:t>
        </w:r>
        <w:r w:rsidR="00966960" w:rsidRPr="00E4573F">
          <w:rPr>
            <w:lang w:val="en-GB"/>
          </w:rPr>
          <w:t> </w:t>
        </w:r>
      </w:ins>
      <w:r w:rsidRPr="00E4573F">
        <w:rPr>
          <w:lang w:val="en-GB"/>
        </w:rPr>
        <w:t>m above the assembly and are fully overlapped at a few hundred metres</w:t>
      </w:r>
      <w:ins w:id="543" w:author="Wiel Wauben" w:date="2018-01-22T08:33:00Z">
        <w:r w:rsidR="00966960">
          <w:rPr>
            <w:lang w:val="en-GB"/>
          </w:rPr>
          <w:t xml:space="preserve"> </w:t>
        </w:r>
        <w:r w:rsidR="00966960" w:rsidRPr="00966960">
          <w:rPr>
            <w:lang w:val="en-GB"/>
          </w:rPr>
          <w:t>(</w:t>
        </w:r>
        <w:r w:rsidR="00966960">
          <w:rPr>
            <w:lang w:val="en-GB"/>
          </w:rPr>
          <w:t xml:space="preserve">see for example </w:t>
        </w:r>
      </w:ins>
      <w:ins w:id="544" w:author="Wiel Wauben" w:date="2018-01-22T08:34:00Z">
        <w:r w:rsidR="00966960">
          <w:rPr>
            <w:lang w:val="en-GB"/>
          </w:rPr>
          <w:t>WMO</w:t>
        </w:r>
      </w:ins>
      <w:ins w:id="545" w:author="Wiel Wauben" w:date="2018-01-22T08:33:00Z">
        <w:r w:rsidR="00966960" w:rsidRPr="00966960">
          <w:rPr>
            <w:lang w:val="en-GB"/>
          </w:rPr>
          <w:t>, 2016</w:t>
        </w:r>
      </w:ins>
      <w:ins w:id="546" w:author="Wiel Wauben" w:date="2018-01-22T08:34:00Z">
        <w:r w:rsidR="00966960">
          <w:rPr>
            <w:lang w:val="en-GB"/>
          </w:rPr>
          <w:t>d</w:t>
        </w:r>
      </w:ins>
      <w:ins w:id="547" w:author="Wiel Wauben" w:date="2018-01-22T08:33:00Z">
        <w:r w:rsidR="00966960" w:rsidRPr="00966960">
          <w:rPr>
            <w:lang w:val="en-GB"/>
          </w:rPr>
          <w:t>)</w:t>
        </w:r>
      </w:ins>
      <w:r w:rsidRPr="00E4573F">
        <w:rPr>
          <w:lang w:val="en-GB"/>
        </w:rPr>
        <w:t xml:space="preserve">. </w:t>
      </w:r>
      <w:ins w:id="548" w:author="Wiel Wauben" w:date="2018-01-22T08:34:00Z">
        <w:r w:rsidR="00966960" w:rsidRPr="00966960">
          <w:rPr>
            <w:lang w:val="en-GB"/>
          </w:rPr>
          <w:t>Cloud base detection in the blind zone below the begin of overlap relies on return signals from the emitted pulse that have been scattered at least twice.</w:t>
        </w:r>
        <w:r w:rsidR="00966960">
          <w:rPr>
            <w:lang w:val="en-GB"/>
          </w:rPr>
          <w:t xml:space="preserve"> </w:t>
        </w:r>
      </w:ins>
      <w:r w:rsidRPr="00E4573F">
        <w:rPr>
          <w:lang w:val="en-GB"/>
        </w:rPr>
        <w:t>Some systems use the same lens for the transmitted and received radiation, so that this problem is avoided.</w:t>
      </w:r>
      <w:commentRangeEnd w:id="540"/>
      <w:r w:rsidR="00966960">
        <w:rPr>
          <w:rStyle w:val="CommentReference"/>
        </w:rPr>
        <w:commentReference w:id="540"/>
      </w:r>
    </w:p>
    <w:p w14:paraId="5BB4846D" w14:textId="77777777" w:rsidR="00614850" w:rsidRPr="00E4573F" w:rsidRDefault="00614850">
      <w:pPr>
        <w:pBdr>
          <w:top w:val="single" w:sz="4" w:space="3" w:color="000000"/>
        </w:pBdr>
        <w:shd w:val="clear" w:color="auto" w:fill="C9D5B3"/>
        <w:spacing w:line="300" w:lineRule="auto"/>
        <w:rPr>
          <w:rFonts w:ascii="Arial" w:eastAsia="Arial" w:hAnsi="Arial" w:cs="Arial"/>
          <w:b/>
          <w:color w:val="2F275B"/>
          <w:sz w:val="18"/>
          <w:szCs w:val="18"/>
          <w:lang w:val="en-GB"/>
        </w:rPr>
      </w:pPr>
    </w:p>
    <w:p w14:paraId="374943CE" w14:textId="77777777" w:rsidR="00614850" w:rsidRPr="00E4573F" w:rsidRDefault="00614850">
      <w:pPr>
        <w:shd w:val="clear" w:color="auto" w:fill="C9D5B3"/>
        <w:spacing w:line="300" w:lineRule="auto"/>
        <w:rPr>
          <w:rFonts w:ascii="Arial" w:eastAsia="Arial" w:hAnsi="Arial" w:cs="Arial"/>
          <w:color w:val="2F275B"/>
          <w:sz w:val="18"/>
          <w:szCs w:val="18"/>
          <w:lang w:val="en-GB"/>
        </w:rPr>
      </w:pPr>
    </w:p>
    <w:p w14:paraId="10BB197E" w14:textId="77777777" w:rsidR="00614850" w:rsidRPr="00E4573F" w:rsidRDefault="00614850">
      <w:pPr>
        <w:pBdr>
          <w:bottom w:val="single" w:sz="4" w:space="1" w:color="000000"/>
        </w:pBdr>
        <w:shd w:val="clear" w:color="auto" w:fill="C9D5B3"/>
        <w:spacing w:line="300" w:lineRule="auto"/>
        <w:rPr>
          <w:rFonts w:ascii="Arial" w:eastAsia="Arial" w:hAnsi="Arial" w:cs="Arial"/>
          <w:b/>
          <w:color w:val="2F275B"/>
          <w:sz w:val="18"/>
          <w:szCs w:val="18"/>
          <w:lang w:val="en-GB"/>
        </w:rPr>
      </w:pPr>
    </w:p>
    <w:p w14:paraId="74CDC093" w14:textId="77777777" w:rsidR="00614850" w:rsidRPr="00E4573F" w:rsidRDefault="00A96654">
      <w:pPr>
        <w:keepNext/>
        <w:spacing w:before="240" w:after="240"/>
        <w:jc w:val="center"/>
        <w:rPr>
          <w:b/>
          <w:lang w:val="en-GB"/>
        </w:rPr>
      </w:pPr>
      <w:r w:rsidRPr="00E4573F">
        <w:rPr>
          <w:b/>
          <w:color w:val="7F7F7F"/>
          <w:lang w:val="en-GB"/>
        </w:rPr>
        <w:t>Figure 15.1. Typical laser ceilometer</w:t>
      </w:r>
    </w:p>
    <w:p w14:paraId="1461C463" w14:textId="77777777" w:rsidR="00614850" w:rsidRPr="00E4573F" w:rsidRDefault="00A96654">
      <w:pPr>
        <w:tabs>
          <w:tab w:val="left" w:pos="1120"/>
        </w:tabs>
        <w:spacing w:after="240"/>
        <w:rPr>
          <w:lang w:val="en-GB"/>
        </w:rPr>
      </w:pPr>
      <w:r w:rsidRPr="00E4573F">
        <w:rPr>
          <w:lang w:val="en-GB"/>
        </w:rPr>
        <w:t xml:space="preserve">The housing is provided with heaters to prevent condensation from forming on the optical surfaces, and the humidity within the housing can be reduced by the use of a desiccator. The top </w:t>
      </w:r>
      <w:r w:rsidRPr="00E4573F">
        <w:rPr>
          <w:lang w:val="en-GB"/>
        </w:rPr>
        <w:lastRenderedPageBreak/>
        <w:t>of the housing is fitted with a cover hood incorporating optical baffles that exclude direct sunlight.</w:t>
      </w:r>
    </w:p>
    <w:p w14:paraId="05B7BC8C" w14:textId="77777777" w:rsidR="00614850" w:rsidRPr="00E4573F" w:rsidRDefault="00A96654">
      <w:pPr>
        <w:tabs>
          <w:tab w:val="left" w:pos="1120"/>
        </w:tabs>
        <w:spacing w:after="240"/>
        <w:rPr>
          <w:lang w:val="en-GB"/>
        </w:rPr>
      </w:pPr>
      <w:r w:rsidRPr="00E4573F">
        <w:rPr>
          <w:lang w:val="en-GB"/>
        </w:rPr>
        <w:t xml:space="preserve">The output from the detector is separated into sequential “range gates”, each range gate representing the minimum detectable height increment. A threshold is incorporated so that the probability of the instrument not “seeing” cloud, or “seeing” non-existent cloud, is remote. </w:t>
      </w:r>
    </w:p>
    <w:p w14:paraId="74C8EB46" w14:textId="77777777" w:rsidR="00614850" w:rsidRPr="00E4573F" w:rsidRDefault="00A96654">
      <w:pPr>
        <w:keepNext/>
        <w:tabs>
          <w:tab w:val="left" w:pos="1120"/>
        </w:tabs>
        <w:spacing w:before="240" w:after="240"/>
        <w:ind w:left="1123" w:hanging="1123"/>
        <w:rPr>
          <w:b/>
          <w:i/>
          <w:lang w:val="en-GB"/>
        </w:rPr>
      </w:pPr>
      <w:commentRangeStart w:id="549"/>
      <w:r w:rsidRPr="00E4573F">
        <w:rPr>
          <w:b/>
          <w:i/>
          <w:lang w:val="en-GB"/>
        </w:rPr>
        <w:t>15.4.1.2</w:t>
      </w:r>
      <w:r w:rsidRPr="00E4573F">
        <w:rPr>
          <w:b/>
          <w:i/>
          <w:lang w:val="en-GB"/>
        </w:rPr>
        <w:tab/>
        <w:t>Exposure and installation</w:t>
      </w:r>
      <w:commentRangeEnd w:id="549"/>
      <w:r w:rsidR="00690479">
        <w:rPr>
          <w:rStyle w:val="CommentReference"/>
        </w:rPr>
        <w:commentReference w:id="549"/>
      </w:r>
    </w:p>
    <w:p w14:paraId="5AF6C0E8" w14:textId="76B40AD1" w:rsidR="00614850" w:rsidRPr="00E4573F" w:rsidRDefault="0073694F">
      <w:pPr>
        <w:tabs>
          <w:tab w:val="left" w:pos="1120"/>
        </w:tabs>
        <w:spacing w:after="240"/>
        <w:rPr>
          <w:lang w:val="en-GB"/>
        </w:rPr>
      </w:pPr>
      <w:ins w:id="550" w:author="Wiel Wauben" w:date="2018-01-19T10:02:00Z">
        <w:r>
          <w:rPr>
            <w:lang w:val="en-GB"/>
          </w:rPr>
          <w:t>C</w:t>
        </w:r>
      </w:ins>
      <w:ins w:id="551" w:author="Wiel Wauben" w:date="2018-01-19T10:01:00Z">
        <w:r>
          <w:rPr>
            <w:lang w:val="en-GB"/>
          </w:rPr>
          <w:t>eilometer</w:t>
        </w:r>
      </w:ins>
      <w:ins w:id="552" w:author="Wiel Wauben" w:date="2018-01-19T10:02:00Z">
        <w:r>
          <w:rPr>
            <w:lang w:val="en-GB"/>
          </w:rPr>
          <w:t>s</w:t>
        </w:r>
      </w:ins>
      <w:ins w:id="553" w:author="Wiel Wauben" w:date="2018-01-19T10:01:00Z">
        <w:r>
          <w:rPr>
            <w:lang w:val="en-GB"/>
          </w:rPr>
          <w:t xml:space="preserve"> should be installed following the recommendations of the manufacturer. </w:t>
        </w:r>
      </w:ins>
      <w:r w:rsidR="00A96654" w:rsidRPr="00E4573F">
        <w:rPr>
          <w:lang w:val="en-GB"/>
        </w:rPr>
        <w:t>The unit should be mounted on a firm base, with a clear view overhead within a cone of approximately 30° about the vertical. If necessary, a rooftop site can be used with suitable adjustment of reported heights to ground level. Although laser ceilometers in operational use are designed to be “eye safe”, care should be taken to prevent the casual observer from looking directly into the transmitted beam.</w:t>
      </w:r>
    </w:p>
    <w:p w14:paraId="47537473" w14:textId="18353C77" w:rsidR="00614850" w:rsidRPr="00E4573F" w:rsidRDefault="0073694F">
      <w:pPr>
        <w:tabs>
          <w:tab w:val="left" w:pos="1120"/>
        </w:tabs>
        <w:spacing w:after="240"/>
        <w:rPr>
          <w:lang w:val="en-GB"/>
        </w:rPr>
      </w:pPr>
      <w:ins w:id="554" w:author="Wiel Wauben" w:date="2018-01-19T10:03:00Z">
        <w:r>
          <w:rPr>
            <w:lang w:val="en-GB"/>
          </w:rPr>
          <w:t xml:space="preserve">Tilting of the instrument is necessary at some locations to prevent the sun from entering the field of view of the ceilometer. </w:t>
        </w:r>
      </w:ins>
      <w:r w:rsidR="00A96654" w:rsidRPr="00E4573F">
        <w:rPr>
          <w:lang w:val="en-GB"/>
        </w:rPr>
        <w:t>To reduce the impact of strong reflecting raindrops, the beam with the telescope can be aligned about 5° from the vertical.</w:t>
      </w:r>
      <w:ins w:id="555" w:author="Wiel Wauben" w:date="2018-01-19T09:57:00Z">
        <w:r w:rsidR="00690479">
          <w:rPr>
            <w:lang w:val="en-GB"/>
          </w:rPr>
          <w:t xml:space="preserve"> </w:t>
        </w:r>
      </w:ins>
    </w:p>
    <w:p w14:paraId="67A73664" w14:textId="77777777" w:rsidR="00614850" w:rsidRPr="00E4573F" w:rsidRDefault="00A96654">
      <w:pPr>
        <w:keepNext/>
        <w:tabs>
          <w:tab w:val="left" w:pos="1120"/>
        </w:tabs>
        <w:spacing w:before="240" w:after="240"/>
        <w:ind w:left="1123" w:hanging="1123"/>
        <w:rPr>
          <w:b/>
          <w:i/>
          <w:lang w:val="en-GB"/>
        </w:rPr>
      </w:pPr>
      <w:r w:rsidRPr="00E4573F">
        <w:rPr>
          <w:b/>
          <w:i/>
          <w:lang w:val="en-GB"/>
        </w:rPr>
        <w:t>15.4.1.3</w:t>
      </w:r>
      <w:r w:rsidRPr="00E4573F">
        <w:rPr>
          <w:b/>
          <w:i/>
          <w:lang w:val="en-GB"/>
        </w:rPr>
        <w:tab/>
        <w:t>Sources of error</w:t>
      </w:r>
    </w:p>
    <w:p w14:paraId="14DE99A2" w14:textId="77777777" w:rsidR="00614850" w:rsidRPr="00E4573F" w:rsidRDefault="00A96654">
      <w:pPr>
        <w:tabs>
          <w:tab w:val="left" w:pos="1120"/>
        </w:tabs>
        <w:spacing w:after="240"/>
        <w:rPr>
          <w:lang w:val="en-GB"/>
        </w:rPr>
      </w:pPr>
      <w:r w:rsidRPr="00E4573F">
        <w:rPr>
          <w:lang w:val="en-GB"/>
        </w:rPr>
        <w:t>There are four main sources of error as follows:</w:t>
      </w:r>
    </w:p>
    <w:p w14:paraId="3AB8A6A1" w14:textId="77777777" w:rsidR="00614850" w:rsidRPr="00E4573F" w:rsidRDefault="00A96654">
      <w:pPr>
        <w:tabs>
          <w:tab w:val="left" w:pos="480"/>
        </w:tabs>
        <w:spacing w:after="240"/>
        <w:ind w:left="480" w:hanging="480"/>
        <w:rPr>
          <w:lang w:val="en-GB"/>
        </w:rPr>
      </w:pPr>
      <w:r w:rsidRPr="00E4573F">
        <w:rPr>
          <w:lang w:val="en-GB"/>
        </w:rPr>
        <w:t>(a)</w:t>
      </w:r>
      <w:r w:rsidRPr="00E4573F">
        <w:rPr>
          <w:lang w:val="en-GB"/>
        </w:rPr>
        <w:tab/>
        <w:t>Ranging errors: These can occur if the main timing oscillator circuits develop faults, but, in normal operation, errors due to this source can be ignored;</w:t>
      </w:r>
    </w:p>
    <w:p w14:paraId="58DD52F7" w14:textId="77777777" w:rsidR="00614850" w:rsidRPr="00E4573F" w:rsidRDefault="00A96654">
      <w:pPr>
        <w:tabs>
          <w:tab w:val="left" w:pos="480"/>
        </w:tabs>
        <w:spacing w:after="240"/>
        <w:ind w:left="480" w:hanging="480"/>
        <w:rPr>
          <w:lang w:val="en-GB"/>
        </w:rPr>
      </w:pPr>
      <w:r w:rsidRPr="00E4573F">
        <w:rPr>
          <w:lang w:val="en-GB"/>
        </w:rPr>
        <w:t>(b)</w:t>
      </w:r>
      <w:r w:rsidRPr="00E4573F">
        <w:rPr>
          <w:lang w:val="en-GB"/>
        </w:rPr>
        <w:tab/>
        <w:t>Verticality of the transmitted/received beams: Provided that the instrument is aligned with the beam at better than 5° from the vertical, errors from this source can be ignored;</w:t>
      </w:r>
    </w:p>
    <w:p w14:paraId="3DC4BDD3" w14:textId="77777777" w:rsidR="00614850" w:rsidRPr="00E4573F" w:rsidRDefault="00A96654">
      <w:pPr>
        <w:tabs>
          <w:tab w:val="left" w:pos="480"/>
        </w:tabs>
        <w:spacing w:after="240"/>
        <w:ind w:left="480" w:hanging="480"/>
        <w:rPr>
          <w:lang w:val="en-GB"/>
        </w:rPr>
      </w:pPr>
      <w:r w:rsidRPr="00E4573F">
        <w:rPr>
          <w:lang w:val="en-GB"/>
        </w:rPr>
        <w:t>(c)</w:t>
      </w:r>
      <w:r w:rsidRPr="00E4573F">
        <w:rPr>
          <w:lang w:val="en-GB"/>
        </w:rPr>
        <w:tab/>
        <w:t xml:space="preserve">Errors due to the signal-processing system: Because a cloud base is generally diffuse and varies greatly in time and distance, complex algorithms have been developed to estimate a representative cloud-base height from the returned cloud signal. In conditions of fog (with or without cloud above) and during precipitation, serious errors can be generated. Thus, it is important to have an awareness of visibility and precipitation conditions to assess the value of ceilometer information. In conditions of well-defined </w:t>
      </w:r>
      <w:proofErr w:type="spellStart"/>
      <w:r w:rsidRPr="00E4573F">
        <w:rPr>
          <w:lang w:val="en-GB"/>
        </w:rPr>
        <w:t>stratiform</w:t>
      </w:r>
      <w:proofErr w:type="spellEnd"/>
      <w:r w:rsidRPr="00E4573F">
        <w:rPr>
          <w:lang w:val="en-GB"/>
        </w:rPr>
        <w:t xml:space="preserve"> cloud (for example, low stratocumulus), measurement errors are controlled solely by the cloud threshold algorithms and can be assumed to be consistent for a particular make of ceilometer;</w:t>
      </w:r>
    </w:p>
    <w:p w14:paraId="3FB3174D" w14:textId="77777777" w:rsidR="00614850" w:rsidRDefault="00A96654">
      <w:pPr>
        <w:tabs>
          <w:tab w:val="left" w:pos="480"/>
        </w:tabs>
        <w:spacing w:after="240"/>
        <w:ind w:left="480" w:hanging="480"/>
        <w:rPr>
          <w:ins w:id="556" w:author="Wiel Wauben" w:date="2018-01-02T13:35:00Z"/>
          <w:lang w:val="en-GB"/>
        </w:rPr>
      </w:pPr>
      <w:r w:rsidRPr="00E4573F">
        <w:rPr>
          <w:lang w:val="en-GB"/>
        </w:rPr>
        <w:t>(d)</w:t>
      </w:r>
      <w:r w:rsidRPr="00E4573F">
        <w:rPr>
          <w:lang w:val="en-GB"/>
        </w:rPr>
        <w:tab/>
        <w:t>Measurement range: Due to the limited power available from the laser, reflected radiation from high altitudes may have such low intensity that it cannot be detected. Therefore, cloud-base height from cirrus clouds may not always be observed.</w:t>
      </w:r>
    </w:p>
    <w:p w14:paraId="5491C208" w14:textId="75A15AEB" w:rsidR="003A4080" w:rsidRPr="00E4573F" w:rsidRDefault="003A4080">
      <w:pPr>
        <w:tabs>
          <w:tab w:val="left" w:pos="480"/>
        </w:tabs>
        <w:spacing w:after="240"/>
        <w:ind w:left="480" w:hanging="480"/>
        <w:rPr>
          <w:lang w:val="en-GB"/>
        </w:rPr>
      </w:pPr>
      <w:ins w:id="557" w:author="Wiel Wauben" w:date="2018-01-02T13:35:00Z">
        <w:r>
          <w:rPr>
            <w:lang w:val="en-GB"/>
          </w:rPr>
          <w:t xml:space="preserve">(e) </w:t>
        </w:r>
      </w:ins>
      <w:ins w:id="558" w:author="Wiel Wauben" w:date="2018-01-02T13:37:00Z">
        <w:r>
          <w:rPr>
            <w:lang w:val="en-GB"/>
          </w:rPr>
          <w:tab/>
        </w:r>
      </w:ins>
      <w:ins w:id="559" w:author="Wiel Wauben" w:date="2018-01-02T13:35:00Z">
        <w:del w:id="560" w:author="Bruce Hartley" w:date="2018-01-17T17:20:00Z">
          <w:r w:rsidDel="003722DE">
            <w:rPr>
              <w:lang w:val="en-GB"/>
            </w:rPr>
            <w:delText>Faulty</w:delText>
          </w:r>
        </w:del>
      </w:ins>
      <w:ins w:id="561" w:author="Bruce Hartley" w:date="2018-01-17T17:20:00Z">
        <w:r w:rsidR="003722DE">
          <w:rPr>
            <w:lang w:val="en-GB"/>
          </w:rPr>
          <w:t>Incorrect</w:t>
        </w:r>
      </w:ins>
      <w:ins w:id="562" w:author="Wiel Wauben" w:date="2018-01-02T13:35:00Z">
        <w:r>
          <w:rPr>
            <w:lang w:val="en-GB"/>
          </w:rPr>
          <w:t xml:space="preserve"> cloud base detections can be </w:t>
        </w:r>
        <w:del w:id="563" w:author="Bruce Hartley" w:date="2018-01-17T17:20:00Z">
          <w:r w:rsidDel="003722DE">
            <w:rPr>
              <w:lang w:val="en-GB"/>
            </w:rPr>
            <w:delText xml:space="preserve"> </w:delText>
          </w:r>
        </w:del>
        <w:r>
          <w:rPr>
            <w:lang w:val="en-GB"/>
          </w:rPr>
          <w:t>caused by instrument noise</w:t>
        </w:r>
      </w:ins>
      <w:ins w:id="564" w:author="Wiel Wauben" w:date="2018-01-05T10:18:00Z">
        <w:r w:rsidR="00331AB1">
          <w:rPr>
            <w:lang w:val="en-GB"/>
          </w:rPr>
          <w:t>. A</w:t>
        </w:r>
      </w:ins>
      <w:ins w:id="565" w:author="Wiel Wauben" w:date="2018-01-02T13:35:00Z">
        <w:r>
          <w:rPr>
            <w:lang w:val="en-GB"/>
          </w:rPr>
          <w:t>er</w:t>
        </w:r>
      </w:ins>
      <w:ins w:id="566" w:author="Wiel Wauben" w:date="2018-01-02T13:37:00Z">
        <w:r>
          <w:rPr>
            <w:lang w:val="en-GB"/>
          </w:rPr>
          <w:t>o</w:t>
        </w:r>
      </w:ins>
      <w:ins w:id="567" w:author="Wiel Wauben" w:date="2018-01-02T13:35:00Z">
        <w:r>
          <w:rPr>
            <w:lang w:val="en-GB"/>
          </w:rPr>
          <w:t>sol and moist atmospheric laye</w:t>
        </w:r>
      </w:ins>
      <w:ins w:id="568" w:author="Wiel Wauben" w:date="2018-01-02T13:37:00Z">
        <w:r>
          <w:rPr>
            <w:lang w:val="en-GB"/>
          </w:rPr>
          <w:t xml:space="preserve">rs can also trigger </w:t>
        </w:r>
      </w:ins>
      <w:ins w:id="569" w:author="Bruce Hartley" w:date="2018-01-17T17:22:00Z">
        <w:r w:rsidR="003722DE">
          <w:rPr>
            <w:lang w:val="en-GB"/>
          </w:rPr>
          <w:t xml:space="preserve">incorrect </w:t>
        </w:r>
      </w:ins>
      <w:ins w:id="570" w:author="Wiel Wauben" w:date="2018-01-02T13:37:00Z">
        <w:r>
          <w:rPr>
            <w:lang w:val="en-GB"/>
          </w:rPr>
          <w:t xml:space="preserve">cloud base detections. </w:t>
        </w:r>
        <w:del w:id="571" w:author="Bruce Hartley" w:date="2018-01-17T17:22:00Z">
          <w:r w:rsidDel="003722DE">
            <w:rPr>
              <w:lang w:val="en-GB"/>
            </w:rPr>
            <w:delText>In addition</w:delText>
          </w:r>
        </w:del>
      </w:ins>
      <w:ins w:id="572" w:author="Wiel Wauben" w:date="2018-01-05T10:19:00Z">
        <w:del w:id="573" w:author="Bruce Hartley" w:date="2018-01-17T17:22:00Z">
          <w:r w:rsidR="00331AB1" w:rsidDel="003722DE">
            <w:rPr>
              <w:lang w:val="en-GB"/>
            </w:rPr>
            <w:delText>,</w:delText>
          </w:r>
        </w:del>
      </w:ins>
      <w:ins w:id="574" w:author="Wiel Wauben" w:date="2018-01-02T13:37:00Z">
        <w:del w:id="575" w:author="Bruce Hartley" w:date="2018-01-17T17:22:00Z">
          <w:r w:rsidDel="003722DE">
            <w:rPr>
              <w:lang w:val="en-GB"/>
            </w:rPr>
            <w:delText xml:space="preserve"> o</w:delText>
          </w:r>
        </w:del>
      </w:ins>
      <w:ins w:id="576" w:author="Bruce Hartley" w:date="2018-01-17T17:22:00Z">
        <w:r w:rsidR="003722DE">
          <w:rPr>
            <w:lang w:val="en-GB"/>
          </w:rPr>
          <w:t>O</w:t>
        </w:r>
      </w:ins>
      <w:ins w:id="577" w:author="Wiel Wauben" w:date="2018-01-02T13:37:00Z">
        <w:r>
          <w:rPr>
            <w:lang w:val="en-GB"/>
          </w:rPr>
          <w:t>verpassing airplanes</w:t>
        </w:r>
      </w:ins>
      <w:ins w:id="578" w:author="Bruce Hartley" w:date="2018-01-17T17:22:00Z">
        <w:r w:rsidR="003722DE">
          <w:rPr>
            <w:lang w:val="en-GB"/>
          </w:rPr>
          <w:t xml:space="preserve"> and</w:t>
        </w:r>
      </w:ins>
      <w:ins w:id="579" w:author="Wiel Wauben" w:date="2018-01-02T13:37:00Z">
        <w:del w:id="580" w:author="Bruce Hartley" w:date="2018-01-17T17:22:00Z">
          <w:r w:rsidDel="003722DE">
            <w:rPr>
              <w:lang w:val="en-GB"/>
            </w:rPr>
            <w:delText>,</w:delText>
          </w:r>
        </w:del>
        <w:r>
          <w:rPr>
            <w:lang w:val="en-GB"/>
          </w:rPr>
          <w:t xml:space="preserve"> birds</w:t>
        </w:r>
      </w:ins>
      <w:ins w:id="581" w:author="Wiel Wauben" w:date="2018-01-02T13:40:00Z">
        <w:r>
          <w:rPr>
            <w:lang w:val="en-GB"/>
          </w:rPr>
          <w:t>, overhanging vegetation</w:t>
        </w:r>
      </w:ins>
      <w:ins w:id="582" w:author="Bruce Hartley" w:date="2018-01-17T17:23:00Z">
        <w:r w:rsidR="003722DE">
          <w:rPr>
            <w:lang w:val="en-GB"/>
          </w:rPr>
          <w:t>,</w:t>
        </w:r>
      </w:ins>
      <w:ins w:id="583" w:author="Wiel Wauben" w:date="2018-01-02T13:40:00Z">
        <w:r>
          <w:rPr>
            <w:lang w:val="en-GB"/>
          </w:rPr>
          <w:t xml:space="preserve"> and </w:t>
        </w:r>
      </w:ins>
      <w:ins w:id="584" w:author="Wiel Wauben" w:date="2018-01-02T13:37:00Z">
        <w:r>
          <w:rPr>
            <w:lang w:val="en-GB"/>
          </w:rPr>
          <w:t>snow caps o</w:t>
        </w:r>
      </w:ins>
      <w:ins w:id="585" w:author="Wiel Wauben" w:date="2018-01-02T13:39:00Z">
        <w:r>
          <w:rPr>
            <w:lang w:val="en-GB"/>
          </w:rPr>
          <w:t>n</w:t>
        </w:r>
      </w:ins>
      <w:ins w:id="586" w:author="Wiel Wauben" w:date="2018-01-02T13:37:00Z">
        <w:r>
          <w:rPr>
            <w:lang w:val="en-GB"/>
          </w:rPr>
          <w:t xml:space="preserve"> the ceilometer hood can generate faulty </w:t>
        </w:r>
      </w:ins>
      <w:ins w:id="587" w:author="Wiel Wauben" w:date="2018-01-02T13:38:00Z">
        <w:r>
          <w:rPr>
            <w:lang w:val="en-GB"/>
          </w:rPr>
          <w:t>cloud base detections.</w:t>
        </w:r>
      </w:ins>
    </w:p>
    <w:p w14:paraId="03BF5429" w14:textId="77777777" w:rsidR="003722DE" w:rsidRDefault="00A96654">
      <w:pPr>
        <w:tabs>
          <w:tab w:val="left" w:pos="1120"/>
        </w:tabs>
        <w:spacing w:after="240"/>
        <w:rPr>
          <w:ins w:id="588" w:author="Bruce Hartley" w:date="2018-01-17T17:25:00Z"/>
          <w:lang w:val="en-GB"/>
        </w:rPr>
      </w:pPr>
      <w:r w:rsidRPr="00E4573F">
        <w:rPr>
          <w:lang w:val="en-GB"/>
        </w:rPr>
        <w:t xml:space="preserve">In operational use and conditions of uniform cloud base, laser ceilometer measurements can be compared </w:t>
      </w:r>
      <w:commentRangeStart w:id="589"/>
      <w:r w:rsidRPr="00E4573F">
        <w:rPr>
          <w:strike/>
          <w:lang w:val="en-GB"/>
          <w:rPrChange w:id="590" w:author="Neil Mander" w:date="2017-04-05T18:42:00Z">
            <w:rPr/>
          </w:rPrChange>
        </w:rPr>
        <w:t>routinely</w:t>
      </w:r>
      <w:commentRangeEnd w:id="589"/>
      <w:r w:rsidRPr="00E4573F">
        <w:rPr>
          <w:lang w:val="en-GB"/>
        </w:rPr>
        <w:commentReference w:id="589"/>
      </w:r>
      <w:r w:rsidRPr="00E4573F">
        <w:rPr>
          <w:lang w:val="en-GB"/>
        </w:rPr>
        <w:t xml:space="preserve"> with pilot balloon ascents, aircraft measurements</w:t>
      </w:r>
      <w:ins w:id="591" w:author="Bruce Hartley" w:date="2018-01-17T17:24:00Z">
        <w:r w:rsidR="003722DE">
          <w:rPr>
            <w:lang w:val="en-GB"/>
          </w:rPr>
          <w:t>,</w:t>
        </w:r>
        <w:r w:rsidR="003722DE" w:rsidRPr="003722DE">
          <w:rPr>
            <w:lang w:val="en-GB"/>
          </w:rPr>
          <w:t xml:space="preserve"> </w:t>
        </w:r>
        <w:r w:rsidR="003722DE">
          <w:rPr>
            <w:lang w:val="en-GB"/>
          </w:rPr>
          <w:t>visibility measurements at various altitudes up a mast or the height up to which a tower can be discerned from a camera image,</w:t>
        </w:r>
      </w:ins>
      <w:r w:rsidRPr="00E4573F">
        <w:rPr>
          <w:lang w:val="en-GB"/>
        </w:rPr>
        <w:t xml:space="preserve"> and</w:t>
      </w:r>
      <w:del w:id="592" w:author="Bruce Hartley" w:date="2018-01-17T17:24:00Z">
        <w:r w:rsidRPr="00E4573F" w:rsidDel="003722DE">
          <w:rPr>
            <w:lang w:val="en-GB"/>
          </w:rPr>
          <w:delText>,</w:delText>
        </w:r>
      </w:del>
      <w:r w:rsidRPr="00E4573F">
        <w:rPr>
          <w:lang w:val="en-GB"/>
        </w:rPr>
        <w:t xml:space="preserve"> at night</w:t>
      </w:r>
      <w:del w:id="593" w:author="Bruce Hartley" w:date="2018-01-17T17:24:00Z">
        <w:r w:rsidRPr="00E4573F" w:rsidDel="003722DE">
          <w:rPr>
            <w:lang w:val="en-GB"/>
          </w:rPr>
          <w:delText>,</w:delText>
        </w:r>
      </w:del>
      <w:r w:rsidRPr="00E4573F">
        <w:rPr>
          <w:lang w:val="en-GB"/>
        </w:rPr>
        <w:t xml:space="preserve"> with cloud searchlight measurements</w:t>
      </w:r>
      <w:ins w:id="594" w:author="Bruce Hartley" w:date="2018-01-17T17:25:00Z">
        <w:r w:rsidR="003722DE">
          <w:rPr>
            <w:lang w:val="en-GB"/>
          </w:rPr>
          <w:t>.</w:t>
        </w:r>
      </w:ins>
    </w:p>
    <w:p w14:paraId="76CD9DAC" w14:textId="5E0C5CAB" w:rsidR="00614850" w:rsidRPr="00E4573F" w:rsidRDefault="00F44F65">
      <w:pPr>
        <w:tabs>
          <w:tab w:val="left" w:pos="1120"/>
        </w:tabs>
        <w:spacing w:after="240"/>
        <w:rPr>
          <w:lang w:val="en-GB"/>
        </w:rPr>
      </w:pPr>
      <w:ins w:id="595" w:author="Wiel Wauben" w:date="2018-01-02T13:48:00Z">
        <w:del w:id="596" w:author="Bruce Hartley" w:date="2018-01-17T17:25:00Z">
          <w:r w:rsidDel="003722DE">
            <w:rPr>
              <w:lang w:val="en-GB"/>
            </w:rPr>
            <w:delText>,</w:delText>
          </w:r>
        </w:del>
        <w:del w:id="597" w:author="Bruce Hartley" w:date="2018-01-17T17:24:00Z">
          <w:r w:rsidDel="003722DE">
            <w:rPr>
              <w:lang w:val="en-GB"/>
            </w:rPr>
            <w:delText xml:space="preserve"> </w:delText>
          </w:r>
        </w:del>
      </w:ins>
      <w:ins w:id="598" w:author="Wiel Wauben" w:date="2018-01-02T13:49:00Z">
        <w:del w:id="599" w:author="Bruce Hartley" w:date="2018-01-17T17:24:00Z">
          <w:r w:rsidDel="003722DE">
            <w:rPr>
              <w:lang w:val="en-GB"/>
            </w:rPr>
            <w:delText>visibility measurements at various altitudes in a mast or the height up to which a tower can be discerned from a camera image</w:delText>
          </w:r>
        </w:del>
      </w:ins>
      <w:del w:id="600" w:author="Bruce Hartley" w:date="2018-01-17T17:25:00Z">
        <w:r w:rsidR="00A96654" w:rsidRPr="00E4573F" w:rsidDel="003722DE">
          <w:rPr>
            <w:lang w:val="en-GB"/>
          </w:rPr>
          <w:delText xml:space="preserve">. </w:delText>
        </w:r>
      </w:del>
      <w:proofErr w:type="spellStart"/>
      <w:r w:rsidR="00A96654" w:rsidRPr="00E4573F">
        <w:rPr>
          <w:lang w:val="en-GB"/>
        </w:rPr>
        <w:t>Intercomparisons</w:t>
      </w:r>
      <w:proofErr w:type="spellEnd"/>
      <w:r w:rsidR="00A96654" w:rsidRPr="00E4573F">
        <w:rPr>
          <w:lang w:val="en-GB"/>
        </w:rPr>
        <w:t xml:space="preserve"> of laser ceilometers of different manufacturers have been carried out extensively. During the WMO International Ceilometer </w:t>
      </w:r>
      <w:proofErr w:type="spellStart"/>
      <w:r w:rsidR="00A96654" w:rsidRPr="00E4573F">
        <w:rPr>
          <w:lang w:val="en-GB"/>
        </w:rPr>
        <w:t>Intercomparison</w:t>
      </w:r>
      <w:proofErr w:type="spellEnd"/>
      <w:r w:rsidR="00A96654" w:rsidRPr="00E4573F">
        <w:rPr>
          <w:lang w:val="en-GB"/>
        </w:rPr>
        <w:t xml:space="preserve"> (WMO, 1988), for example, several designs of ceilometer were </w:t>
      </w:r>
      <w:proofErr w:type="spellStart"/>
      <w:r w:rsidR="00A96654" w:rsidRPr="00E4573F">
        <w:rPr>
          <w:lang w:val="en-GB"/>
        </w:rPr>
        <w:t>intercompared</w:t>
      </w:r>
      <w:proofErr w:type="spellEnd"/>
      <w:r w:rsidR="00A96654" w:rsidRPr="00E4573F">
        <w:rPr>
          <w:lang w:val="en-GB"/>
        </w:rPr>
        <w:t xml:space="preserve"> and comparisons made with rotating-beam ceilometers and pilot-balloon observations. The international </w:t>
      </w:r>
      <w:proofErr w:type="spellStart"/>
      <w:r w:rsidR="00A96654" w:rsidRPr="00E4573F">
        <w:rPr>
          <w:lang w:val="en-GB"/>
        </w:rPr>
        <w:t>intercomparison</w:t>
      </w:r>
      <w:proofErr w:type="spellEnd"/>
      <w:r w:rsidR="00A96654" w:rsidRPr="00E4573F">
        <w:rPr>
          <w:lang w:val="en-GB"/>
        </w:rPr>
        <w:t xml:space="preserve"> revealed that, using current technology, laser ceilometers provided the most accurate, reliable and efficient means of measuring cloud-base height from the ground when compared with alternative equipment.</w:t>
      </w:r>
    </w:p>
    <w:p w14:paraId="4926B77C" w14:textId="77777777" w:rsidR="00614850" w:rsidRPr="00E4573F" w:rsidRDefault="00A96654">
      <w:pPr>
        <w:keepNext/>
        <w:tabs>
          <w:tab w:val="left" w:pos="1120"/>
        </w:tabs>
        <w:spacing w:before="240" w:after="240"/>
        <w:ind w:left="1123" w:hanging="1123"/>
        <w:rPr>
          <w:b/>
          <w:i/>
          <w:lang w:val="en-GB"/>
        </w:rPr>
      </w:pPr>
      <w:r w:rsidRPr="00E4573F">
        <w:rPr>
          <w:b/>
          <w:i/>
          <w:lang w:val="en-GB"/>
        </w:rPr>
        <w:lastRenderedPageBreak/>
        <w:t>15.4.1.4</w:t>
      </w:r>
      <w:r w:rsidRPr="00E4573F">
        <w:rPr>
          <w:b/>
          <w:i/>
          <w:lang w:val="en-GB"/>
        </w:rPr>
        <w:tab/>
        <w:t>Calibration and maintenance</w:t>
      </w:r>
    </w:p>
    <w:p w14:paraId="6D59EE61" w14:textId="77777777" w:rsidR="00614850" w:rsidRPr="00E4573F" w:rsidRDefault="00A96654">
      <w:pPr>
        <w:tabs>
          <w:tab w:val="left" w:pos="1120"/>
        </w:tabs>
        <w:spacing w:after="240"/>
        <w:rPr>
          <w:ins w:id="601" w:author="Neil Mander" w:date="2017-04-05T18:53:00Z"/>
          <w:strike/>
          <w:lang w:val="en-GB"/>
          <w:rPrChange w:id="602" w:author="Neil Mander" w:date="2017-04-05T18:44:00Z">
            <w:rPr>
              <w:ins w:id="603" w:author="Neil Mander" w:date="2017-04-05T18:53:00Z"/>
            </w:rPr>
          </w:rPrChange>
        </w:rPr>
      </w:pPr>
      <w:commentRangeStart w:id="604"/>
      <w:r w:rsidRPr="00E4573F">
        <w:rPr>
          <w:strike/>
          <w:lang w:val="en-GB"/>
          <w:rPrChange w:id="605" w:author="Neil Mander" w:date="2017-04-05T18:44:00Z">
            <w:rPr/>
          </w:rPrChange>
        </w:rPr>
        <w:t xml:space="preserve">Most laser ceilometers are provided with a built-in capability to monitor transmitted output power and guard against serious timing errors. </w:t>
      </w:r>
      <w:commentRangeStart w:id="606"/>
      <w:r w:rsidRPr="00E4573F">
        <w:rPr>
          <w:strike/>
          <w:lang w:val="en-GB"/>
          <w:rPrChange w:id="607" w:author="Neil Mander" w:date="2017-04-05T18:44:00Z">
            <w:rPr/>
          </w:rPrChange>
        </w:rPr>
        <w:t xml:space="preserve">Calibration checks are normally confined to checking both the master oscillator frequency and stability, using external high-quality frequency standards and the output power of the transmitter. </w:t>
      </w:r>
      <w:commentRangeEnd w:id="606"/>
      <w:r w:rsidRPr="00E4573F">
        <w:rPr>
          <w:lang w:val="en-GB"/>
        </w:rPr>
        <w:commentReference w:id="606"/>
      </w:r>
      <w:r w:rsidRPr="00E4573F">
        <w:rPr>
          <w:strike/>
          <w:lang w:val="en-GB"/>
          <w:rPrChange w:id="608" w:author="Neil Mander" w:date="2017-04-05T18:44:00Z">
            <w:rPr/>
          </w:rPrChange>
        </w:rPr>
        <w:t xml:space="preserve">Calibration may also be performed by </w:t>
      </w:r>
      <w:proofErr w:type="spellStart"/>
      <w:r w:rsidRPr="00E4573F">
        <w:rPr>
          <w:strike/>
          <w:lang w:val="en-GB"/>
          <w:rPrChange w:id="609" w:author="Neil Mander" w:date="2017-04-05T18:44:00Z">
            <w:rPr/>
          </w:rPrChange>
        </w:rPr>
        <w:t>intercomparison</w:t>
      </w:r>
      <w:proofErr w:type="spellEnd"/>
      <w:r w:rsidRPr="00E4573F">
        <w:rPr>
          <w:strike/>
          <w:lang w:val="en-GB"/>
          <w:rPrChange w:id="610" w:author="Neil Mander" w:date="2017-04-05T18:44:00Z">
            <w:rPr/>
          </w:rPrChange>
        </w:rPr>
        <w:t xml:space="preserve"> (WMO, 1988). Pointing the ceilometer to a target at a known distance (for example, a tower) can be used to confirm the distance measurement of the instrument. Routine maintenance consists typically of cleaning the exposed optics and external covers and of replacing air filters when cooling blowers are provided.</w:t>
      </w:r>
    </w:p>
    <w:p w14:paraId="2E1AF361" w14:textId="77777777" w:rsidR="00614850" w:rsidRPr="00E4573F" w:rsidRDefault="00A96654">
      <w:pPr>
        <w:tabs>
          <w:tab w:val="left" w:pos="1120"/>
        </w:tabs>
        <w:spacing w:after="240"/>
        <w:rPr>
          <w:ins w:id="611" w:author="Neil Mander" w:date="2017-04-05T18:53:00Z"/>
          <w:strike/>
          <w:lang w:val="en-GB"/>
          <w:rPrChange w:id="612" w:author="Neil Mander" w:date="2017-04-05T18:44:00Z">
            <w:rPr>
              <w:ins w:id="613" w:author="Neil Mander" w:date="2017-04-05T18:53:00Z"/>
            </w:rPr>
          </w:rPrChange>
        </w:rPr>
      </w:pPr>
      <w:ins w:id="614" w:author="Neil Mander" w:date="2017-04-05T18:53:00Z">
        <w:r w:rsidRPr="00E4573F">
          <w:rPr>
            <w:strike/>
            <w:lang w:val="en-GB"/>
            <w:rPrChange w:id="615" w:author="Neil Mander" w:date="2017-04-05T18:44:00Z">
              <w:rPr/>
            </w:rPrChange>
          </w:rPr>
          <w:t>Calibration checks and routine maintenance or troubleshooting should be carried out in accordance with the manufacturer’s recommendations. Most laser ceilometers have built-in diagnostic capability to identify common faults. It is recommended that maintenance routines or troubleshooting should only be undertaken by suitably trained personnel, as hazardous voltages may be present and the laser may cause eye damage if viewed inappropriately. Normally, little maintenance will be necessary beyond cleaning of optical surfaces and replacement of cooling fan dust filters.</w:t>
        </w:r>
      </w:ins>
    </w:p>
    <w:p w14:paraId="5AF798B1" w14:textId="77777777" w:rsidR="00614850" w:rsidRPr="00E4573F" w:rsidRDefault="00A96654">
      <w:pPr>
        <w:tabs>
          <w:tab w:val="left" w:pos="1120"/>
        </w:tabs>
        <w:spacing w:after="240"/>
        <w:rPr>
          <w:strike/>
          <w:lang w:val="en-GB"/>
          <w:rPrChange w:id="616" w:author="Neil Mander" w:date="2017-04-05T18:44:00Z">
            <w:rPr/>
          </w:rPrChange>
        </w:rPr>
      </w:pPr>
      <w:ins w:id="617" w:author="Neil Mander" w:date="2017-04-05T18:53:00Z">
        <w:r w:rsidRPr="00E4573F">
          <w:rPr>
            <w:strike/>
            <w:lang w:val="en-GB"/>
            <w:rPrChange w:id="618" w:author="Neil Mander" w:date="2017-04-05T18:44:00Z">
              <w:rPr/>
            </w:rPrChange>
          </w:rPr>
          <w:t xml:space="preserve">The range calibration may be checked in the field by comparison with cloud heights obtained using an alternative method. If cloud is not present, it is possible to point the instrument towards a solid target at a known distance. This may need to be located several hundred metres away, beyond the minimum range limit of the ceilometer. Extreme care must be taken to prevent accidental exposure to the laser beam by persons beyond the target. </w:t>
        </w:r>
      </w:ins>
      <w:commentRangeEnd w:id="604"/>
      <w:r w:rsidR="008D4A0D">
        <w:rPr>
          <w:rStyle w:val="CommentReference"/>
        </w:rPr>
        <w:commentReference w:id="604"/>
      </w:r>
    </w:p>
    <w:p w14:paraId="67A9B0F0" w14:textId="77777777" w:rsidR="00614850" w:rsidRPr="00E4573F" w:rsidRDefault="00A96654">
      <w:pPr>
        <w:keepNext/>
        <w:tabs>
          <w:tab w:val="left" w:pos="1120"/>
        </w:tabs>
        <w:spacing w:before="240" w:after="240"/>
        <w:ind w:left="1123" w:hanging="1123"/>
        <w:rPr>
          <w:b/>
          <w:lang w:val="en-GB"/>
        </w:rPr>
      </w:pPr>
      <w:commentRangeStart w:id="619"/>
      <w:r w:rsidRPr="00E4573F">
        <w:rPr>
          <w:b/>
          <w:lang w:val="en-GB"/>
        </w:rPr>
        <w:t>15.4.2</w:t>
      </w:r>
      <w:r w:rsidRPr="00E4573F">
        <w:rPr>
          <w:b/>
          <w:lang w:val="en-GB"/>
        </w:rPr>
        <w:tab/>
        <w:t>Using a rotating beam</w:t>
      </w:r>
    </w:p>
    <w:p w14:paraId="73F5E3F1" w14:textId="77777777" w:rsidR="00614850" w:rsidRPr="00E4573F" w:rsidRDefault="00A96654">
      <w:pPr>
        <w:keepNext/>
        <w:tabs>
          <w:tab w:val="left" w:pos="1120"/>
        </w:tabs>
        <w:spacing w:before="240" w:after="240"/>
        <w:ind w:left="1123" w:hanging="1123"/>
        <w:rPr>
          <w:b/>
          <w:i/>
          <w:lang w:val="en-GB"/>
        </w:rPr>
      </w:pPr>
      <w:r w:rsidRPr="00E4573F">
        <w:rPr>
          <w:b/>
          <w:i/>
          <w:lang w:val="en-GB"/>
        </w:rPr>
        <w:t>15.4.2.1</w:t>
      </w:r>
      <w:r w:rsidRPr="00E4573F">
        <w:rPr>
          <w:b/>
          <w:i/>
          <w:lang w:val="en-GB"/>
        </w:rPr>
        <w:tab/>
        <w:t>Measurement method</w:t>
      </w:r>
    </w:p>
    <w:p w14:paraId="3B367EF3" w14:textId="77777777" w:rsidR="00614850" w:rsidRPr="00E4573F" w:rsidRDefault="00A96654">
      <w:pPr>
        <w:tabs>
          <w:tab w:val="left" w:pos="1120"/>
        </w:tabs>
        <w:spacing w:after="240"/>
        <w:rPr>
          <w:lang w:val="en-GB"/>
        </w:rPr>
      </w:pPr>
      <w:r w:rsidRPr="00E4573F">
        <w:rPr>
          <w:lang w:val="en-GB"/>
        </w:rPr>
        <w:t>The rotating-beam ceilometer (RBC) involves the measurement of the angle of elevation of a light beam scanning in the vertical plane, at the instant at which a proportion of the light scattered by the base of the cloud is received by a photoelectric cell directed vertically upwards at a known distance from the light source (see Figure 15.2). The equipment comprises a transmitter, a receiver and a recording unit.</w:t>
      </w:r>
    </w:p>
    <w:p w14:paraId="34B1076C" w14:textId="77777777" w:rsidR="00614850" w:rsidRPr="00E4573F" w:rsidRDefault="00614850">
      <w:pPr>
        <w:pBdr>
          <w:top w:val="single" w:sz="4" w:space="3" w:color="000000"/>
        </w:pBdr>
        <w:shd w:val="clear" w:color="auto" w:fill="C9D5B3"/>
        <w:spacing w:line="300" w:lineRule="auto"/>
        <w:rPr>
          <w:rFonts w:ascii="Arial" w:eastAsia="Arial" w:hAnsi="Arial" w:cs="Arial"/>
          <w:b/>
          <w:color w:val="2F275B"/>
          <w:sz w:val="18"/>
          <w:szCs w:val="18"/>
          <w:lang w:val="en-GB"/>
        </w:rPr>
      </w:pPr>
    </w:p>
    <w:p w14:paraId="0676773B" w14:textId="77777777" w:rsidR="00614850" w:rsidRPr="00E4573F" w:rsidRDefault="00614850">
      <w:pPr>
        <w:pBdr>
          <w:top w:val="single" w:sz="4" w:space="3" w:color="000000"/>
        </w:pBdr>
        <w:shd w:val="clear" w:color="auto" w:fill="C9D5B3"/>
        <w:spacing w:line="300" w:lineRule="auto"/>
        <w:rPr>
          <w:rFonts w:ascii="Arial" w:eastAsia="Arial" w:hAnsi="Arial" w:cs="Arial"/>
          <w:b/>
          <w:color w:val="2F275B"/>
          <w:sz w:val="18"/>
          <w:szCs w:val="18"/>
          <w:lang w:val="en-GB"/>
        </w:rPr>
      </w:pPr>
    </w:p>
    <w:p w14:paraId="09C8C05E" w14:textId="77777777" w:rsidR="00614850" w:rsidRPr="00E4573F" w:rsidRDefault="00614850">
      <w:pPr>
        <w:shd w:val="clear" w:color="auto" w:fill="C9D5B3"/>
        <w:spacing w:line="300" w:lineRule="auto"/>
        <w:rPr>
          <w:rFonts w:ascii="Arial" w:eastAsia="Arial" w:hAnsi="Arial" w:cs="Arial"/>
          <w:color w:val="2F275B"/>
          <w:sz w:val="18"/>
          <w:szCs w:val="18"/>
          <w:lang w:val="en-GB"/>
        </w:rPr>
      </w:pPr>
    </w:p>
    <w:p w14:paraId="758896E2" w14:textId="77777777" w:rsidR="00614850" w:rsidRPr="00E4573F" w:rsidRDefault="00614850">
      <w:pPr>
        <w:pBdr>
          <w:bottom w:val="single" w:sz="4" w:space="1" w:color="000000"/>
        </w:pBdr>
        <w:shd w:val="clear" w:color="auto" w:fill="C9D5B3"/>
        <w:spacing w:line="300" w:lineRule="auto"/>
        <w:rPr>
          <w:rFonts w:ascii="Arial" w:eastAsia="Arial" w:hAnsi="Arial" w:cs="Arial"/>
          <w:b/>
          <w:color w:val="2F275B"/>
          <w:sz w:val="18"/>
          <w:szCs w:val="18"/>
          <w:lang w:val="en-GB"/>
        </w:rPr>
      </w:pPr>
    </w:p>
    <w:p w14:paraId="141159E9" w14:textId="77777777" w:rsidR="00614850" w:rsidRPr="00E4573F" w:rsidRDefault="00A96654">
      <w:pPr>
        <w:keepNext/>
        <w:spacing w:before="240" w:after="240"/>
        <w:jc w:val="center"/>
        <w:rPr>
          <w:b/>
          <w:lang w:val="en-GB"/>
        </w:rPr>
      </w:pPr>
      <w:r w:rsidRPr="00E4573F">
        <w:rPr>
          <w:b/>
          <w:color w:val="7F7F7F"/>
          <w:lang w:val="en-GB"/>
        </w:rPr>
        <w:t>Figure 15.2. A typical rotating-beam ceilometer</w:t>
      </w:r>
    </w:p>
    <w:p w14:paraId="78B2F238" w14:textId="77777777" w:rsidR="00614850" w:rsidRPr="00E4573F" w:rsidRDefault="00614850">
      <w:pPr>
        <w:pBdr>
          <w:bottom w:val="single" w:sz="4" w:space="1" w:color="000000"/>
        </w:pBdr>
        <w:shd w:val="clear" w:color="auto" w:fill="C9D5B3"/>
        <w:spacing w:line="300" w:lineRule="auto"/>
        <w:rPr>
          <w:rFonts w:ascii="Arial" w:eastAsia="Arial" w:hAnsi="Arial" w:cs="Arial"/>
          <w:b/>
          <w:color w:val="2F275B"/>
          <w:sz w:val="18"/>
          <w:szCs w:val="18"/>
          <w:lang w:val="en-GB"/>
        </w:rPr>
      </w:pPr>
    </w:p>
    <w:p w14:paraId="04033F7D" w14:textId="77777777" w:rsidR="00614850" w:rsidRPr="00E4573F" w:rsidRDefault="00A96654">
      <w:pPr>
        <w:tabs>
          <w:tab w:val="left" w:pos="1120"/>
        </w:tabs>
        <w:spacing w:after="240"/>
        <w:rPr>
          <w:lang w:val="en-GB"/>
        </w:rPr>
      </w:pPr>
      <w:r w:rsidRPr="00E4573F">
        <w:rPr>
          <w:lang w:val="en-GB"/>
        </w:rPr>
        <w:t>The transmitter emits a narrow light beam of a 2° divergence, with most of the emitted radiation on the near infrared wavelengths, that is, from 1 to 3 </w:t>
      </w:r>
      <w:r w:rsidRPr="00E4573F">
        <w:rPr>
          <w:rFonts w:ascii="Times New Roman" w:eastAsia="Times New Roman" w:hAnsi="Times New Roman" w:cs="Times New Roman"/>
          <w:i/>
          <w:lang w:val="en-GB"/>
        </w:rPr>
        <w:t>µ</w:t>
      </w:r>
      <w:r w:rsidRPr="00E4573F">
        <w:rPr>
          <w:lang w:val="en-GB"/>
        </w:rPr>
        <w:t>m. Thus, the wavelength used is small in comparison with the size of the water droplets in clouds. The light beam is swept in a vertical arc extending typically from 8° to 85° and is modulated at approximately 1 kHz so that, through the use of phase-sensitive detection methods, the signal-to-noise ratio in the receiver is improved.</w:t>
      </w:r>
    </w:p>
    <w:p w14:paraId="0BA75CAE" w14:textId="77777777" w:rsidR="00614850" w:rsidRPr="00E4573F" w:rsidRDefault="00A96654">
      <w:pPr>
        <w:tabs>
          <w:tab w:val="left" w:pos="1120"/>
        </w:tabs>
        <w:spacing w:after="240"/>
        <w:rPr>
          <w:lang w:val="en-GB"/>
        </w:rPr>
      </w:pPr>
      <w:r w:rsidRPr="00E4573F">
        <w:rPr>
          <w:lang w:val="en-GB"/>
        </w:rPr>
        <w:t>The receiving unit comprises a photoelectric cell and an angle-of-view restrictor; the restrictor ensures that only light that falls vertically downwards can reach the photoelectric cell. A pen in the recording unit, moving simultaneously with the transmitter beam, records when a cloud signal is received.</w:t>
      </w:r>
    </w:p>
    <w:p w14:paraId="2E9B3084" w14:textId="77777777" w:rsidR="00614850" w:rsidRPr="00E4573F" w:rsidRDefault="00A96654">
      <w:pPr>
        <w:keepNext/>
        <w:tabs>
          <w:tab w:val="left" w:pos="1120"/>
        </w:tabs>
        <w:spacing w:before="240" w:after="240"/>
        <w:ind w:left="1123" w:hanging="1123"/>
        <w:rPr>
          <w:b/>
          <w:i/>
          <w:lang w:val="en-GB"/>
        </w:rPr>
      </w:pPr>
      <w:r w:rsidRPr="00E4573F">
        <w:rPr>
          <w:b/>
          <w:i/>
          <w:lang w:val="en-GB"/>
        </w:rPr>
        <w:t>15.4.2.2</w:t>
      </w:r>
      <w:r w:rsidRPr="00E4573F">
        <w:rPr>
          <w:b/>
          <w:i/>
          <w:lang w:val="en-GB"/>
        </w:rPr>
        <w:tab/>
        <w:t>Exposure and installation</w:t>
      </w:r>
    </w:p>
    <w:p w14:paraId="12A0FF5D" w14:textId="77777777" w:rsidR="00614850" w:rsidRPr="00E4573F" w:rsidRDefault="00A96654">
      <w:pPr>
        <w:tabs>
          <w:tab w:val="left" w:pos="1120"/>
        </w:tabs>
        <w:spacing w:after="240"/>
        <w:rPr>
          <w:lang w:val="en-GB"/>
        </w:rPr>
      </w:pPr>
      <w:r w:rsidRPr="00E4573F">
        <w:rPr>
          <w:lang w:val="en-GB"/>
        </w:rPr>
        <w:t>The transmitter and receiver should be sited on open, level ground separated by some 100 to 300 m and mounted on firm and stable plinths. It is extremely important that the transmitter scan in the same plane as the receiver. This is achieved by the accurate alignment of the optics and by checking the plane of the transmitter beam in suitable conditions at night.</w:t>
      </w:r>
    </w:p>
    <w:p w14:paraId="45714A3B" w14:textId="77777777" w:rsidR="00614850" w:rsidRPr="00E4573F" w:rsidRDefault="00A96654">
      <w:pPr>
        <w:keepNext/>
        <w:tabs>
          <w:tab w:val="left" w:pos="1120"/>
        </w:tabs>
        <w:spacing w:before="240" w:after="240"/>
        <w:ind w:left="1123" w:hanging="1123"/>
        <w:rPr>
          <w:b/>
          <w:i/>
          <w:lang w:val="en-GB"/>
        </w:rPr>
      </w:pPr>
      <w:r w:rsidRPr="00E4573F">
        <w:rPr>
          <w:b/>
          <w:i/>
          <w:lang w:val="en-GB"/>
        </w:rPr>
        <w:lastRenderedPageBreak/>
        <w:t>15.4.2.3</w:t>
      </w:r>
      <w:r w:rsidRPr="00E4573F">
        <w:rPr>
          <w:b/>
          <w:i/>
          <w:lang w:val="en-GB"/>
        </w:rPr>
        <w:tab/>
        <w:t>Sources of error</w:t>
      </w:r>
    </w:p>
    <w:p w14:paraId="2639A329" w14:textId="77777777" w:rsidR="00614850" w:rsidRPr="00E4573F" w:rsidRDefault="00A96654">
      <w:pPr>
        <w:tabs>
          <w:tab w:val="left" w:pos="1120"/>
        </w:tabs>
        <w:spacing w:after="240"/>
        <w:rPr>
          <w:lang w:val="en-GB"/>
        </w:rPr>
      </w:pPr>
      <w:r w:rsidRPr="00E4573F">
        <w:rPr>
          <w:lang w:val="en-GB"/>
        </w:rPr>
        <w:t>Errors in the measurement of cloud-base height using an RBC may be due to the following:</w:t>
      </w:r>
    </w:p>
    <w:p w14:paraId="0C351AB0" w14:textId="77777777" w:rsidR="00614850" w:rsidRPr="00E4573F" w:rsidRDefault="00A96654">
      <w:pPr>
        <w:tabs>
          <w:tab w:val="left" w:pos="480"/>
        </w:tabs>
        <w:spacing w:after="240"/>
        <w:ind w:left="480" w:hanging="480"/>
        <w:rPr>
          <w:lang w:val="en-GB"/>
        </w:rPr>
      </w:pPr>
      <w:r w:rsidRPr="00E4573F">
        <w:rPr>
          <w:lang w:val="en-GB"/>
        </w:rPr>
        <w:t>(a)</w:t>
      </w:r>
      <w:r w:rsidRPr="00E4573F">
        <w:rPr>
          <w:lang w:val="en-GB"/>
        </w:rPr>
        <w:tab/>
      </w:r>
      <w:proofErr w:type="spellStart"/>
      <w:r w:rsidRPr="00E4573F">
        <w:rPr>
          <w:lang w:val="en-GB"/>
        </w:rPr>
        <w:t>Beamwidth</w:t>
      </w:r>
      <w:proofErr w:type="spellEnd"/>
      <w:r w:rsidRPr="00E4573F">
        <w:rPr>
          <w:lang w:val="en-GB"/>
        </w:rPr>
        <w:t>;</w:t>
      </w:r>
    </w:p>
    <w:p w14:paraId="6C4D8DA7" w14:textId="77777777" w:rsidR="00614850" w:rsidRPr="00E4573F" w:rsidRDefault="00A96654">
      <w:pPr>
        <w:tabs>
          <w:tab w:val="left" w:pos="480"/>
        </w:tabs>
        <w:spacing w:after="240"/>
        <w:ind w:left="480" w:hanging="480"/>
        <w:rPr>
          <w:lang w:val="en-GB"/>
        </w:rPr>
      </w:pPr>
      <w:r w:rsidRPr="00E4573F">
        <w:rPr>
          <w:lang w:val="en-GB"/>
        </w:rPr>
        <w:t>(b)</w:t>
      </w:r>
      <w:r w:rsidRPr="00E4573F">
        <w:rPr>
          <w:lang w:val="en-GB"/>
        </w:rPr>
        <w:tab/>
        <w:t>Optical misalignment;</w:t>
      </w:r>
    </w:p>
    <w:p w14:paraId="764036F3" w14:textId="77777777" w:rsidR="00614850" w:rsidRPr="00E4573F" w:rsidRDefault="00A96654">
      <w:pPr>
        <w:tabs>
          <w:tab w:val="left" w:pos="480"/>
        </w:tabs>
        <w:spacing w:after="240"/>
        <w:ind w:left="480" w:hanging="480"/>
        <w:rPr>
          <w:lang w:val="en-GB"/>
        </w:rPr>
      </w:pPr>
      <w:r w:rsidRPr="00E4573F">
        <w:rPr>
          <w:lang w:val="en-GB"/>
        </w:rPr>
        <w:t>(c)</w:t>
      </w:r>
      <w:r w:rsidRPr="00E4573F">
        <w:rPr>
          <w:lang w:val="en-GB"/>
        </w:rPr>
        <w:tab/>
        <w:t>Mechanical tolerances in moving parts;</w:t>
      </w:r>
    </w:p>
    <w:p w14:paraId="18890F13" w14:textId="77777777" w:rsidR="00614850" w:rsidRPr="00E4573F" w:rsidRDefault="00A96654">
      <w:pPr>
        <w:tabs>
          <w:tab w:val="left" w:pos="480"/>
        </w:tabs>
        <w:spacing w:after="240"/>
        <w:ind w:left="480" w:hanging="480"/>
        <w:rPr>
          <w:lang w:val="en-GB"/>
        </w:rPr>
      </w:pPr>
      <w:r w:rsidRPr="00E4573F">
        <w:rPr>
          <w:lang w:val="en-GB"/>
        </w:rPr>
        <w:t>(d)</w:t>
      </w:r>
      <w:r w:rsidRPr="00E4573F">
        <w:rPr>
          <w:lang w:val="en-GB"/>
        </w:rPr>
        <w:tab/>
        <w:t>Receiver response.</w:t>
      </w:r>
    </w:p>
    <w:p w14:paraId="5D141D0C" w14:textId="77777777" w:rsidR="00614850" w:rsidRPr="00E4573F" w:rsidRDefault="00A96654">
      <w:pPr>
        <w:tabs>
          <w:tab w:val="left" w:pos="1120"/>
        </w:tabs>
        <w:spacing w:after="240"/>
        <w:rPr>
          <w:lang w:val="en-GB"/>
        </w:rPr>
      </w:pPr>
      <w:r w:rsidRPr="00E4573F">
        <w:rPr>
          <w:lang w:val="en-GB"/>
        </w:rPr>
        <w:t xml:space="preserve">Since in most designs the volume of intersection of the transmitter and receiver cone is very significant with a cloud height above 500 m, </w:t>
      </w:r>
      <w:proofErr w:type="spellStart"/>
      <w:r w:rsidRPr="00E4573F">
        <w:rPr>
          <w:lang w:val="en-GB"/>
        </w:rPr>
        <w:t>beamwidth</w:t>
      </w:r>
      <w:proofErr w:type="spellEnd"/>
      <w:r w:rsidRPr="00E4573F">
        <w:rPr>
          <w:lang w:val="en-GB"/>
        </w:rPr>
        <w:t xml:space="preserve">-induced errors are generally the most serious. The definition of cloud base given in section 15.1.1 is not an adequate basis for the objective design of ceilometers, thus the algorithms in current use are based on experimental results and comparisons with other methods of estimation. Some RBCs use a “threshold” technique to determine the presence of cloud, while others use a “peak” signal detection scheme. In either case, receiver sensitivity will affect reported cloud heights, giving rise to large errors in excess of stated operational requirements in some circumstances (Douglas and </w:t>
      </w:r>
      <w:proofErr w:type="spellStart"/>
      <w:r w:rsidRPr="00E4573F">
        <w:rPr>
          <w:lang w:val="en-GB"/>
        </w:rPr>
        <w:t>Offiler</w:t>
      </w:r>
      <w:proofErr w:type="spellEnd"/>
      <w:r w:rsidRPr="00E4573F">
        <w:rPr>
          <w:lang w:val="en-GB"/>
        </w:rPr>
        <w:t>, 1978). These errors generally increase with indicated height.</w:t>
      </w:r>
    </w:p>
    <w:p w14:paraId="67AB4AB2" w14:textId="77777777" w:rsidR="00614850" w:rsidRPr="00E4573F" w:rsidRDefault="00A96654">
      <w:pPr>
        <w:tabs>
          <w:tab w:val="left" w:pos="1120"/>
        </w:tabs>
        <w:spacing w:after="240"/>
        <w:rPr>
          <w:lang w:val="en-GB"/>
        </w:rPr>
      </w:pPr>
      <w:r w:rsidRPr="00E4573F">
        <w:rPr>
          <w:lang w:val="en-GB"/>
        </w:rPr>
        <w:t>Rotating-beam ceilometers are very sensitive to the presence of precipitation. In moderate or heavy precipitation, the instrument can either indicate low cloud erroneously or fail to detect clouds at all. In foggy conditions, the light beam may be dissipated at a low level and the ceilometer can fail to give any useful indication of clouds, even when a low cloud sheet is present.</w:t>
      </w:r>
    </w:p>
    <w:p w14:paraId="315D79BD" w14:textId="77777777" w:rsidR="00614850" w:rsidRPr="00E4573F" w:rsidRDefault="00A96654">
      <w:pPr>
        <w:tabs>
          <w:tab w:val="left" w:pos="1120"/>
        </w:tabs>
        <w:spacing w:after="240"/>
        <w:rPr>
          <w:lang w:val="en-GB"/>
        </w:rPr>
      </w:pPr>
      <w:r w:rsidRPr="00E4573F">
        <w:rPr>
          <w:lang w:val="en-GB"/>
        </w:rPr>
        <w:t>Comparisons of RBCs and laser ceilometers have been carried out and widely reported (WMO, 1988). These have shown good agreement between the two types of ceilometers at indicated heights up to some 500 m, but the detection efficiency of the RBC in precipitation is markedly inferior.</w:t>
      </w:r>
    </w:p>
    <w:p w14:paraId="6A1410CA" w14:textId="77777777" w:rsidR="00614850" w:rsidRPr="00E4573F" w:rsidRDefault="00A96654">
      <w:pPr>
        <w:keepNext/>
        <w:tabs>
          <w:tab w:val="left" w:pos="1120"/>
        </w:tabs>
        <w:spacing w:before="240" w:after="240"/>
        <w:ind w:left="1123" w:hanging="1123"/>
        <w:rPr>
          <w:b/>
          <w:i/>
          <w:lang w:val="en-GB"/>
        </w:rPr>
      </w:pPr>
      <w:r w:rsidRPr="00E4573F">
        <w:rPr>
          <w:b/>
          <w:i/>
          <w:lang w:val="en-GB"/>
        </w:rPr>
        <w:t>15.4.2.4</w:t>
      </w:r>
      <w:r w:rsidRPr="00E4573F">
        <w:rPr>
          <w:b/>
          <w:i/>
          <w:lang w:val="en-GB"/>
        </w:rPr>
        <w:tab/>
        <w:t>Calibration and maintenance</w:t>
      </w:r>
    </w:p>
    <w:p w14:paraId="1ED4FA04" w14:textId="77777777" w:rsidR="00614850" w:rsidRPr="00E4573F" w:rsidRDefault="00A96654">
      <w:pPr>
        <w:tabs>
          <w:tab w:val="left" w:pos="1120"/>
        </w:tabs>
        <w:spacing w:after="240"/>
        <w:rPr>
          <w:lang w:val="en-GB"/>
        </w:rPr>
      </w:pPr>
      <w:r w:rsidRPr="00E4573F">
        <w:rPr>
          <w:lang w:val="en-GB"/>
        </w:rPr>
        <w:t>The only maintenance normally undertaken by the user is that of cleaning the transmitter and receiver windows and changing the chart. The outside of the plastic windows of the transmitter and receiver should be cleaned at weekly intervals. A soft, dry cloth should be used and care should be taken not to scratch the window. If the transmitter lamp is replaced, the optical alignment must be checked. The transmitter and receiver levelling should be checked and adjusted, as necessary, at intervals of about one year.</w:t>
      </w:r>
      <w:commentRangeEnd w:id="619"/>
      <w:r w:rsidRPr="00E4573F">
        <w:rPr>
          <w:lang w:val="en-GB"/>
        </w:rPr>
        <w:commentReference w:id="619"/>
      </w:r>
    </w:p>
    <w:p w14:paraId="6B881CC1" w14:textId="77777777" w:rsidR="00614850" w:rsidRPr="00E4573F" w:rsidRDefault="00A96654">
      <w:pPr>
        <w:keepNext/>
        <w:tabs>
          <w:tab w:val="left" w:pos="1120"/>
        </w:tabs>
        <w:spacing w:before="240" w:after="240"/>
        <w:ind w:left="1123" w:hanging="1123"/>
        <w:rPr>
          <w:b/>
          <w:lang w:val="en-GB"/>
        </w:rPr>
      </w:pPr>
      <w:r w:rsidRPr="00E4573F">
        <w:rPr>
          <w:b/>
          <w:lang w:val="en-GB"/>
        </w:rPr>
        <w:t>15.4.3</w:t>
      </w:r>
      <w:r w:rsidRPr="00E4573F">
        <w:rPr>
          <w:b/>
          <w:lang w:val="en-GB"/>
        </w:rPr>
        <w:tab/>
        <w:t>Using a searchlight</w:t>
      </w:r>
    </w:p>
    <w:p w14:paraId="5FC405E2" w14:textId="77777777" w:rsidR="00614850" w:rsidRPr="00E4573F" w:rsidRDefault="00A96654">
      <w:pPr>
        <w:keepNext/>
        <w:tabs>
          <w:tab w:val="left" w:pos="1120"/>
        </w:tabs>
        <w:spacing w:before="240" w:after="240"/>
        <w:ind w:left="1123" w:hanging="1123"/>
        <w:rPr>
          <w:b/>
          <w:i/>
          <w:lang w:val="en-GB"/>
        </w:rPr>
      </w:pPr>
      <w:r w:rsidRPr="00E4573F">
        <w:rPr>
          <w:b/>
          <w:i/>
          <w:lang w:val="en-GB"/>
        </w:rPr>
        <w:t>15.4.3.1</w:t>
      </w:r>
      <w:r w:rsidRPr="00E4573F">
        <w:rPr>
          <w:b/>
          <w:i/>
          <w:lang w:val="en-GB"/>
        </w:rPr>
        <w:tab/>
        <w:t>Measurement method</w:t>
      </w:r>
    </w:p>
    <w:p w14:paraId="7E228CFC" w14:textId="77777777" w:rsidR="00614850" w:rsidRPr="00E4573F" w:rsidRDefault="00A96654">
      <w:pPr>
        <w:tabs>
          <w:tab w:val="left" w:pos="1120"/>
        </w:tabs>
        <w:spacing w:after="240"/>
        <w:rPr>
          <w:lang w:val="en-GB"/>
        </w:rPr>
      </w:pPr>
      <w:r w:rsidRPr="00E4573F">
        <w:rPr>
          <w:lang w:val="en-GB"/>
        </w:rPr>
        <w:t xml:space="preserve">Using this method, illustrated in Figure 15.3, the angle of elevation, </w:t>
      </w:r>
      <w:r w:rsidRPr="00E4573F">
        <w:rPr>
          <w:rFonts w:ascii="Times New Roman" w:eastAsia="Times New Roman" w:hAnsi="Times New Roman" w:cs="Times New Roman"/>
          <w:i/>
          <w:lang w:val="en-GB"/>
        </w:rPr>
        <w:t>E</w:t>
      </w:r>
      <w:r w:rsidRPr="00E4573F">
        <w:rPr>
          <w:lang w:val="en-GB"/>
        </w:rPr>
        <w:t xml:space="preserve">, of a patch of light formed on the base of the cloud by a vertically-directed searchlight beam is measured by an alidade from a distant point. If </w:t>
      </w:r>
      <w:r w:rsidRPr="00E4573F">
        <w:rPr>
          <w:rFonts w:ascii="Times New Roman" w:eastAsia="Times New Roman" w:hAnsi="Times New Roman" w:cs="Times New Roman"/>
          <w:i/>
          <w:lang w:val="en-GB"/>
        </w:rPr>
        <w:t>L</w:t>
      </w:r>
      <w:r w:rsidRPr="00E4573F">
        <w:rPr>
          <w:lang w:val="en-GB"/>
        </w:rPr>
        <w:t xml:space="preserve"> is the known horizontal distance in metres (feet) between the searchlight and the place of observation, the height, </w:t>
      </w:r>
      <w:r w:rsidRPr="00E4573F">
        <w:rPr>
          <w:rFonts w:ascii="Times New Roman" w:eastAsia="Times New Roman" w:hAnsi="Times New Roman" w:cs="Times New Roman"/>
          <w:i/>
          <w:lang w:val="en-GB"/>
        </w:rPr>
        <w:t>h</w:t>
      </w:r>
      <w:r w:rsidRPr="00E4573F">
        <w:rPr>
          <w:lang w:val="en-GB"/>
        </w:rPr>
        <w:t>, in metres (feet) of the cloud base above the point of observation is given as the following:</w:t>
      </w:r>
    </w:p>
    <w:p w14:paraId="0E87903E" w14:textId="77777777" w:rsidR="00614850" w:rsidRPr="00E4573F" w:rsidRDefault="00A96654">
      <w:pPr>
        <w:tabs>
          <w:tab w:val="left" w:pos="4360"/>
          <w:tab w:val="right" w:pos="8720"/>
        </w:tabs>
        <w:rPr>
          <w:lang w:val="en-GB"/>
        </w:rPr>
      </w:pPr>
      <w:r w:rsidRPr="00E4573F">
        <w:rPr>
          <w:lang w:val="en-GB"/>
        </w:rPr>
        <w:tab/>
      </w:r>
      <w:r w:rsidRPr="00E4573F">
        <w:rPr>
          <w:noProof/>
          <w:lang w:val="en-US" w:eastAsia="zh-CN"/>
        </w:rPr>
        <w:drawing>
          <wp:inline distT="0" distB="0" distL="114300" distR="114300" wp14:anchorId="47D086B1" wp14:editId="25CC1842">
            <wp:extent cx="609600" cy="15240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609600" cy="152400"/>
                    </a:xfrm>
                    <a:prstGeom prst="rect">
                      <a:avLst/>
                    </a:prstGeom>
                    <a:ln/>
                  </pic:spPr>
                </pic:pic>
              </a:graphicData>
            </a:graphic>
          </wp:inline>
        </w:drawing>
      </w:r>
      <w:r w:rsidRPr="00E4573F">
        <w:rPr>
          <w:lang w:val="en-GB"/>
        </w:rPr>
        <w:tab/>
        <w:t>(15.2)</w:t>
      </w:r>
    </w:p>
    <w:p w14:paraId="01B55532" w14:textId="77777777" w:rsidR="00614850" w:rsidRPr="00E4573F" w:rsidRDefault="00A96654">
      <w:pPr>
        <w:tabs>
          <w:tab w:val="left" w:pos="1120"/>
        </w:tabs>
        <w:spacing w:after="240"/>
        <w:rPr>
          <w:lang w:val="en-GB"/>
        </w:rPr>
      </w:pPr>
      <w:r w:rsidRPr="00E4573F">
        <w:rPr>
          <w:lang w:val="en-GB"/>
        </w:rPr>
        <w:t>The optimum distance of separation between the searchlight and the place of observation is about 300 m (1 000 </w:t>
      </w:r>
      <w:proofErr w:type="spellStart"/>
      <w:r w:rsidRPr="00E4573F">
        <w:rPr>
          <w:lang w:val="en-GB"/>
        </w:rPr>
        <w:t>ft</w:t>
      </w:r>
      <w:proofErr w:type="spellEnd"/>
      <w:r w:rsidRPr="00E4573F">
        <w:rPr>
          <w:lang w:val="en-GB"/>
        </w:rPr>
        <w:t>). If the distance is much greater than this, then the spot of light may be difficult to see; if it is much less, the accuracy of measuring a height above about 600 m (2 000 </w:t>
      </w:r>
      <w:proofErr w:type="spellStart"/>
      <w:r w:rsidRPr="00E4573F">
        <w:rPr>
          <w:lang w:val="en-GB"/>
        </w:rPr>
        <w:t>ft</w:t>
      </w:r>
      <w:proofErr w:type="spellEnd"/>
      <w:r w:rsidRPr="00E4573F">
        <w:rPr>
          <w:lang w:val="en-GB"/>
        </w:rPr>
        <w:t>) suffers. A distance of 250–550 m (800–1 800 </w:t>
      </w:r>
      <w:proofErr w:type="spellStart"/>
      <w:r w:rsidRPr="00E4573F">
        <w:rPr>
          <w:lang w:val="en-GB"/>
        </w:rPr>
        <w:t>ft</w:t>
      </w:r>
      <w:proofErr w:type="spellEnd"/>
      <w:r w:rsidRPr="00E4573F">
        <w:rPr>
          <w:lang w:val="en-GB"/>
        </w:rPr>
        <w:t>) is usually acceptable.</w:t>
      </w:r>
    </w:p>
    <w:p w14:paraId="24921B42" w14:textId="77777777" w:rsidR="00614850" w:rsidRPr="00E4573F" w:rsidRDefault="00614850">
      <w:pPr>
        <w:pBdr>
          <w:top w:val="single" w:sz="4" w:space="3" w:color="000000"/>
        </w:pBdr>
        <w:shd w:val="clear" w:color="auto" w:fill="C9D5B3"/>
        <w:spacing w:line="300" w:lineRule="auto"/>
        <w:rPr>
          <w:rFonts w:ascii="Arial" w:eastAsia="Arial" w:hAnsi="Arial" w:cs="Arial"/>
          <w:b/>
          <w:color w:val="2F275B"/>
          <w:sz w:val="18"/>
          <w:szCs w:val="18"/>
          <w:lang w:val="en-GB"/>
        </w:rPr>
      </w:pPr>
    </w:p>
    <w:p w14:paraId="142C8062" w14:textId="77777777" w:rsidR="00614850" w:rsidRPr="00E4573F" w:rsidRDefault="00614850">
      <w:pPr>
        <w:pBdr>
          <w:top w:val="single" w:sz="4" w:space="3" w:color="000000"/>
        </w:pBdr>
        <w:shd w:val="clear" w:color="auto" w:fill="C9D5B3"/>
        <w:spacing w:line="300" w:lineRule="auto"/>
        <w:rPr>
          <w:rFonts w:ascii="Arial" w:eastAsia="Arial" w:hAnsi="Arial" w:cs="Arial"/>
          <w:b/>
          <w:color w:val="2F275B"/>
          <w:sz w:val="18"/>
          <w:szCs w:val="18"/>
          <w:lang w:val="en-GB"/>
        </w:rPr>
      </w:pPr>
    </w:p>
    <w:p w14:paraId="0A45EC13" w14:textId="77777777" w:rsidR="00614850" w:rsidRPr="00E4573F" w:rsidRDefault="00614850">
      <w:pPr>
        <w:shd w:val="clear" w:color="auto" w:fill="C9D5B3"/>
        <w:spacing w:line="300" w:lineRule="auto"/>
        <w:rPr>
          <w:rFonts w:ascii="Arial" w:eastAsia="Arial" w:hAnsi="Arial" w:cs="Arial"/>
          <w:color w:val="2F275B"/>
          <w:sz w:val="18"/>
          <w:szCs w:val="18"/>
          <w:lang w:val="en-GB"/>
        </w:rPr>
      </w:pPr>
    </w:p>
    <w:p w14:paraId="377E386B" w14:textId="77777777" w:rsidR="00614850" w:rsidRPr="00E4573F" w:rsidRDefault="00614850">
      <w:pPr>
        <w:pBdr>
          <w:bottom w:val="single" w:sz="4" w:space="1" w:color="000000"/>
        </w:pBdr>
        <w:shd w:val="clear" w:color="auto" w:fill="C9D5B3"/>
        <w:spacing w:line="300" w:lineRule="auto"/>
        <w:rPr>
          <w:rFonts w:ascii="Arial" w:eastAsia="Arial" w:hAnsi="Arial" w:cs="Arial"/>
          <w:b/>
          <w:color w:val="2F275B"/>
          <w:sz w:val="18"/>
          <w:szCs w:val="18"/>
          <w:lang w:val="en-GB"/>
        </w:rPr>
      </w:pPr>
    </w:p>
    <w:p w14:paraId="00473E76" w14:textId="77777777" w:rsidR="00614850" w:rsidRPr="00E4573F" w:rsidRDefault="00A96654">
      <w:pPr>
        <w:keepNext/>
        <w:spacing w:before="240" w:after="240"/>
        <w:jc w:val="center"/>
        <w:rPr>
          <w:b/>
          <w:lang w:val="en-GB"/>
        </w:rPr>
      </w:pPr>
      <w:r w:rsidRPr="00E4573F">
        <w:rPr>
          <w:b/>
          <w:color w:val="7F7F7F"/>
          <w:lang w:val="en-GB"/>
        </w:rPr>
        <w:t>Figure 15.3. Principle of the cloud searchlight method</w:t>
      </w:r>
    </w:p>
    <w:p w14:paraId="4833E353" w14:textId="77777777" w:rsidR="00614850" w:rsidRPr="00E4573F" w:rsidRDefault="00614850">
      <w:pPr>
        <w:pBdr>
          <w:bottom w:val="single" w:sz="4" w:space="1" w:color="000000"/>
        </w:pBdr>
        <w:shd w:val="clear" w:color="auto" w:fill="C9D5B3"/>
        <w:spacing w:line="300" w:lineRule="auto"/>
        <w:rPr>
          <w:rFonts w:ascii="Arial" w:eastAsia="Arial" w:hAnsi="Arial" w:cs="Arial"/>
          <w:b/>
          <w:color w:val="2F275B"/>
          <w:sz w:val="18"/>
          <w:szCs w:val="18"/>
          <w:lang w:val="en-GB"/>
        </w:rPr>
      </w:pPr>
    </w:p>
    <w:p w14:paraId="09A4B24F" w14:textId="77777777" w:rsidR="00614850" w:rsidRPr="00E4573F" w:rsidRDefault="00A96654">
      <w:pPr>
        <w:keepNext/>
        <w:tabs>
          <w:tab w:val="left" w:pos="1120"/>
        </w:tabs>
        <w:spacing w:before="240" w:after="240"/>
        <w:ind w:left="1123" w:hanging="1123"/>
        <w:rPr>
          <w:b/>
          <w:i/>
          <w:lang w:val="en-GB"/>
        </w:rPr>
      </w:pPr>
      <w:r w:rsidRPr="00E4573F">
        <w:rPr>
          <w:b/>
          <w:i/>
          <w:lang w:val="en-GB"/>
        </w:rPr>
        <w:t>15.4.3.2</w:t>
      </w:r>
      <w:r w:rsidRPr="00E4573F">
        <w:rPr>
          <w:b/>
          <w:i/>
          <w:lang w:val="en-GB"/>
        </w:rPr>
        <w:tab/>
        <w:t>Exposure and installation</w:t>
      </w:r>
    </w:p>
    <w:p w14:paraId="0E5949AF" w14:textId="77777777" w:rsidR="00614850" w:rsidRPr="00E4573F" w:rsidRDefault="00A96654">
      <w:pPr>
        <w:tabs>
          <w:tab w:val="left" w:pos="1120"/>
        </w:tabs>
        <w:spacing w:after="240"/>
        <w:rPr>
          <w:lang w:val="en-GB"/>
        </w:rPr>
      </w:pPr>
      <w:r w:rsidRPr="00E4573F">
        <w:rPr>
          <w:lang w:val="en-GB"/>
        </w:rPr>
        <w:t>It is desirable to have a clear line of sight between the searchlight and the alidade, both of which should be mounted on firm, stable stands. Where there is a difference in the height above the ground between the searchlight and the alidade, a correction must be incorporated in the calculated heights. If a clear line of sight is not possible, any obstruction between the searchlight beam and the alidade should not be higher than 100 feet.</w:t>
      </w:r>
    </w:p>
    <w:p w14:paraId="126C6EE8" w14:textId="77777777" w:rsidR="00614850" w:rsidRPr="00E4573F" w:rsidRDefault="00A96654">
      <w:pPr>
        <w:keepNext/>
        <w:tabs>
          <w:tab w:val="left" w:pos="1120"/>
        </w:tabs>
        <w:spacing w:before="240" w:after="240"/>
        <w:ind w:left="1123" w:hanging="1123"/>
        <w:rPr>
          <w:b/>
          <w:i/>
          <w:lang w:val="en-GB"/>
        </w:rPr>
      </w:pPr>
      <w:r w:rsidRPr="00E4573F">
        <w:rPr>
          <w:b/>
          <w:i/>
          <w:lang w:val="en-GB"/>
        </w:rPr>
        <w:t>15.4.3.3</w:t>
      </w:r>
      <w:r w:rsidRPr="00E4573F">
        <w:rPr>
          <w:b/>
          <w:i/>
          <w:lang w:val="en-GB"/>
        </w:rPr>
        <w:tab/>
        <w:t>Sources of error</w:t>
      </w:r>
    </w:p>
    <w:p w14:paraId="64E773D3" w14:textId="77777777" w:rsidR="00614850" w:rsidRPr="00E4573F" w:rsidRDefault="00A96654">
      <w:pPr>
        <w:tabs>
          <w:tab w:val="left" w:pos="1120"/>
        </w:tabs>
        <w:spacing w:after="240"/>
        <w:rPr>
          <w:lang w:val="en-GB"/>
        </w:rPr>
      </w:pPr>
      <w:r w:rsidRPr="00E4573F">
        <w:rPr>
          <w:lang w:val="en-GB"/>
        </w:rPr>
        <w:t>The largest source of error is due to uncertainty in the measured angle of elevation. Height errors due to small errors of verticality are insignificant.</w:t>
      </w:r>
    </w:p>
    <w:p w14:paraId="1E5352AD" w14:textId="77777777" w:rsidR="00614850" w:rsidRPr="00E4573F" w:rsidRDefault="00A96654">
      <w:pPr>
        <w:tabs>
          <w:tab w:val="left" w:pos="1120"/>
        </w:tabs>
        <w:spacing w:after="240"/>
        <w:rPr>
          <w:lang w:val="en-GB"/>
        </w:rPr>
      </w:pPr>
      <w:r w:rsidRPr="00E4573F">
        <w:rPr>
          <w:lang w:val="en-GB"/>
        </w:rPr>
        <w:t xml:space="preserve">The absolute error </w:t>
      </w:r>
      <w:proofErr w:type="spellStart"/>
      <w:r w:rsidRPr="00E4573F">
        <w:rPr>
          <w:rFonts w:ascii="STIX" w:eastAsia="STIX" w:hAnsi="STIX" w:cs="STIX"/>
          <w:i/>
          <w:lang w:val="en-GB"/>
        </w:rPr>
        <w:t>Δ</w:t>
      </w:r>
      <w:r w:rsidRPr="00E4573F">
        <w:rPr>
          <w:rFonts w:ascii="Times New Roman" w:eastAsia="Times New Roman" w:hAnsi="Times New Roman" w:cs="Times New Roman"/>
          <w:i/>
          <w:lang w:val="en-GB"/>
        </w:rPr>
        <w:t>h</w:t>
      </w:r>
      <w:proofErr w:type="spellEnd"/>
      <w:r w:rsidRPr="00E4573F">
        <w:rPr>
          <w:lang w:val="en-GB"/>
        </w:rPr>
        <w:t xml:space="preserve"> in the derived cloud height due to an error </w:t>
      </w:r>
      <w:r w:rsidRPr="00E4573F">
        <w:rPr>
          <w:rFonts w:ascii="STIX" w:eastAsia="STIX" w:hAnsi="STIX" w:cs="STIX"/>
          <w:i/>
          <w:lang w:val="en-GB"/>
        </w:rPr>
        <w:t>Δ</w:t>
      </w:r>
      <w:r w:rsidRPr="00E4573F">
        <w:rPr>
          <w:rFonts w:ascii="Times New Roman" w:eastAsia="Times New Roman" w:hAnsi="Times New Roman" w:cs="Times New Roman"/>
          <w:i/>
          <w:lang w:val="en-GB"/>
        </w:rPr>
        <w:t>E</w:t>
      </w:r>
      <w:r w:rsidRPr="00E4573F">
        <w:rPr>
          <w:lang w:val="en-GB"/>
        </w:rPr>
        <w:t xml:space="preserve"> in the measured elevation is given by the following (</w:t>
      </w:r>
      <w:r w:rsidRPr="00E4573F">
        <w:rPr>
          <w:rFonts w:ascii="Times New Roman" w:eastAsia="Times New Roman" w:hAnsi="Times New Roman" w:cs="Times New Roman"/>
          <w:i/>
          <w:lang w:val="en-GB"/>
        </w:rPr>
        <w:t>L</w:t>
      </w:r>
      <w:r w:rsidRPr="00E4573F">
        <w:rPr>
          <w:lang w:val="en-GB"/>
        </w:rPr>
        <w:t xml:space="preserve"> is assumed to be an accurately measured constant):</w:t>
      </w:r>
    </w:p>
    <w:p w14:paraId="7D977556" w14:textId="77777777" w:rsidR="00614850" w:rsidRPr="00E4573F" w:rsidRDefault="00A96654">
      <w:pPr>
        <w:tabs>
          <w:tab w:val="left" w:pos="4360"/>
          <w:tab w:val="right" w:pos="8720"/>
        </w:tabs>
        <w:rPr>
          <w:lang w:val="en-GB"/>
        </w:rPr>
      </w:pPr>
      <w:r w:rsidRPr="00E4573F">
        <w:rPr>
          <w:lang w:val="en-GB"/>
        </w:rPr>
        <w:tab/>
      </w:r>
      <w:r w:rsidRPr="00E4573F">
        <w:rPr>
          <w:noProof/>
          <w:lang w:val="en-US" w:eastAsia="zh-CN"/>
        </w:rPr>
        <w:drawing>
          <wp:inline distT="0" distB="0" distL="114300" distR="114300" wp14:anchorId="21CB5B4B" wp14:editId="117A1262">
            <wp:extent cx="2035175" cy="28702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2035175" cy="287020"/>
                    </a:xfrm>
                    <a:prstGeom prst="rect">
                      <a:avLst/>
                    </a:prstGeom>
                    <a:ln/>
                  </pic:spPr>
                </pic:pic>
              </a:graphicData>
            </a:graphic>
          </wp:inline>
        </w:drawing>
      </w:r>
      <w:r w:rsidRPr="00E4573F">
        <w:rPr>
          <w:lang w:val="en-GB"/>
        </w:rPr>
        <w:tab/>
        <w:t>(15.3)</w:t>
      </w:r>
    </w:p>
    <w:p w14:paraId="367D50D0" w14:textId="77777777" w:rsidR="00614850" w:rsidRPr="00E4573F" w:rsidRDefault="00A96654">
      <w:pPr>
        <w:tabs>
          <w:tab w:val="left" w:pos="1120"/>
        </w:tabs>
        <w:spacing w:after="240"/>
        <w:rPr>
          <w:lang w:val="en-GB"/>
        </w:rPr>
      </w:pPr>
      <w:r w:rsidRPr="00E4573F">
        <w:rPr>
          <w:lang w:val="en-GB"/>
        </w:rPr>
        <w:t xml:space="preserve">with </w:t>
      </w:r>
      <w:r w:rsidRPr="00E4573F">
        <w:rPr>
          <w:rFonts w:ascii="Times New Roman" w:eastAsia="Times New Roman" w:hAnsi="Times New Roman" w:cs="Times New Roman"/>
          <w:i/>
          <w:lang w:val="en-GB"/>
        </w:rPr>
        <w:t>E</w:t>
      </w:r>
      <w:r w:rsidRPr="00E4573F">
        <w:rPr>
          <w:lang w:val="en-GB"/>
        </w:rPr>
        <w:t xml:space="preserve"> in radians (1° = </w:t>
      </w:r>
      <w:r w:rsidRPr="00E4573F">
        <w:rPr>
          <w:rFonts w:ascii="STIX" w:eastAsia="STIX" w:hAnsi="STIX" w:cs="STIX"/>
          <w:i/>
          <w:lang w:val="en-GB"/>
        </w:rPr>
        <w:t>π</w:t>
      </w:r>
      <w:r w:rsidRPr="00E4573F">
        <w:rPr>
          <w:lang w:val="en-GB"/>
        </w:rPr>
        <w:t xml:space="preserve">/180 rad). Note that </w:t>
      </w:r>
      <w:proofErr w:type="spellStart"/>
      <w:r w:rsidRPr="00E4573F">
        <w:rPr>
          <w:rFonts w:ascii="STIX" w:eastAsia="STIX" w:hAnsi="STIX" w:cs="STIX"/>
          <w:i/>
          <w:lang w:val="en-GB"/>
        </w:rPr>
        <w:t>Δ</w:t>
      </w:r>
      <w:r w:rsidRPr="00E4573F">
        <w:rPr>
          <w:rFonts w:ascii="Times New Roman" w:eastAsia="Times New Roman" w:hAnsi="Times New Roman" w:cs="Times New Roman"/>
          <w:i/>
          <w:lang w:val="en-GB"/>
        </w:rPr>
        <w:t>h</w:t>
      </w:r>
      <w:proofErr w:type="spellEnd"/>
      <w:r w:rsidRPr="00E4573F">
        <w:rPr>
          <w:lang w:val="en-GB"/>
        </w:rPr>
        <w:t xml:space="preserve"> tends to infinity when </w:t>
      </w:r>
      <w:r w:rsidRPr="00E4573F">
        <w:rPr>
          <w:rFonts w:ascii="Times New Roman" w:eastAsia="Times New Roman" w:hAnsi="Times New Roman" w:cs="Times New Roman"/>
          <w:i/>
          <w:lang w:val="en-GB"/>
        </w:rPr>
        <w:t>E</w:t>
      </w:r>
      <w:r w:rsidRPr="00E4573F">
        <w:rPr>
          <w:lang w:val="en-GB"/>
        </w:rPr>
        <w:t xml:space="preserve"> </w:t>
      </w:r>
      <w:r w:rsidRPr="00E4573F">
        <w:rPr>
          <w:rFonts w:ascii="Symbol" w:eastAsia="Symbol" w:hAnsi="Symbol" w:cs="Symbol"/>
          <w:lang w:val="en-GB"/>
        </w:rPr>
        <w:t>→</w:t>
      </w:r>
      <w:r w:rsidRPr="00E4573F">
        <w:rPr>
          <w:lang w:val="en-GB"/>
        </w:rPr>
        <w:t xml:space="preserve"> 90°. If </w:t>
      </w:r>
      <w:r w:rsidRPr="00E4573F">
        <w:rPr>
          <w:rFonts w:ascii="Times New Roman" w:eastAsia="Times New Roman" w:hAnsi="Times New Roman" w:cs="Times New Roman"/>
          <w:i/>
          <w:lang w:val="en-GB"/>
        </w:rPr>
        <w:t>L</w:t>
      </w:r>
      <w:r w:rsidRPr="00E4573F">
        <w:rPr>
          <w:lang w:val="en-GB"/>
        </w:rPr>
        <w:t xml:space="preserve"> = 1 000 </w:t>
      </w:r>
      <w:proofErr w:type="spellStart"/>
      <w:r w:rsidRPr="00E4573F">
        <w:rPr>
          <w:lang w:val="en-GB"/>
        </w:rPr>
        <w:t>ft</w:t>
      </w:r>
      <w:proofErr w:type="spellEnd"/>
      <w:r w:rsidRPr="00E4573F">
        <w:rPr>
          <w:lang w:val="en-GB"/>
        </w:rPr>
        <w:t xml:space="preserve"> (300 m) and </w:t>
      </w:r>
      <w:r w:rsidRPr="00E4573F">
        <w:rPr>
          <w:rFonts w:ascii="STIX" w:eastAsia="STIX" w:hAnsi="STIX" w:cs="STIX"/>
          <w:i/>
          <w:lang w:val="en-GB"/>
        </w:rPr>
        <w:t>Δ</w:t>
      </w:r>
      <w:r w:rsidRPr="00E4573F">
        <w:rPr>
          <w:rFonts w:ascii="Times New Roman" w:eastAsia="Times New Roman" w:hAnsi="Times New Roman" w:cs="Times New Roman"/>
          <w:i/>
          <w:lang w:val="en-GB"/>
        </w:rPr>
        <w:t>E</w:t>
      </w:r>
      <w:r w:rsidRPr="00E4573F">
        <w:rPr>
          <w:lang w:val="en-GB"/>
        </w:rPr>
        <w:t xml:space="preserve"> = 1°, the value of </w:t>
      </w:r>
      <w:proofErr w:type="spellStart"/>
      <w:r w:rsidRPr="00E4573F">
        <w:rPr>
          <w:rFonts w:ascii="STIX" w:eastAsia="STIX" w:hAnsi="STIX" w:cs="STIX"/>
          <w:i/>
          <w:lang w:val="en-GB"/>
        </w:rPr>
        <w:t>Δ</w:t>
      </w:r>
      <w:r w:rsidRPr="00E4573F">
        <w:rPr>
          <w:rFonts w:ascii="Times New Roman" w:eastAsia="Times New Roman" w:hAnsi="Times New Roman" w:cs="Times New Roman"/>
          <w:i/>
          <w:lang w:val="en-GB"/>
        </w:rPr>
        <w:t>h</w:t>
      </w:r>
      <w:proofErr w:type="spellEnd"/>
      <w:r w:rsidRPr="00E4573F">
        <w:rPr>
          <w:lang w:val="en-GB"/>
        </w:rPr>
        <w:t xml:space="preserve"> is 17 </w:t>
      </w:r>
      <w:proofErr w:type="spellStart"/>
      <w:r w:rsidRPr="00E4573F">
        <w:rPr>
          <w:lang w:val="en-GB"/>
        </w:rPr>
        <w:t>ft</w:t>
      </w:r>
      <w:proofErr w:type="spellEnd"/>
      <w:r w:rsidRPr="00E4573F">
        <w:rPr>
          <w:lang w:val="en-GB"/>
        </w:rPr>
        <w:t xml:space="preserve"> (6 m) when </w:t>
      </w:r>
      <w:r w:rsidRPr="00E4573F">
        <w:rPr>
          <w:rFonts w:ascii="Times New Roman" w:eastAsia="Times New Roman" w:hAnsi="Times New Roman" w:cs="Times New Roman"/>
          <w:i/>
          <w:lang w:val="en-GB"/>
        </w:rPr>
        <w:t>h</w:t>
      </w:r>
      <w:r w:rsidRPr="00E4573F">
        <w:rPr>
          <w:lang w:val="en-GB"/>
        </w:rPr>
        <w:t xml:space="preserve"> = 1 000 </w:t>
      </w:r>
      <w:proofErr w:type="spellStart"/>
      <w:r w:rsidRPr="00E4573F">
        <w:rPr>
          <w:lang w:val="en-GB"/>
        </w:rPr>
        <w:t>ft</w:t>
      </w:r>
      <w:proofErr w:type="spellEnd"/>
      <w:r w:rsidRPr="00E4573F">
        <w:rPr>
          <w:lang w:val="en-GB"/>
        </w:rPr>
        <w:t xml:space="preserve"> (300 m), and </w:t>
      </w:r>
      <w:proofErr w:type="spellStart"/>
      <w:r w:rsidRPr="00E4573F">
        <w:rPr>
          <w:rFonts w:ascii="STIX" w:eastAsia="STIX" w:hAnsi="STIX" w:cs="STIX"/>
          <w:i/>
          <w:lang w:val="en-GB"/>
        </w:rPr>
        <w:t>Δ</w:t>
      </w:r>
      <w:r w:rsidRPr="00E4573F">
        <w:rPr>
          <w:rFonts w:ascii="Times New Roman" w:eastAsia="Times New Roman" w:hAnsi="Times New Roman" w:cs="Times New Roman"/>
          <w:i/>
          <w:lang w:val="en-GB"/>
        </w:rPr>
        <w:t>h</w:t>
      </w:r>
      <w:proofErr w:type="spellEnd"/>
      <w:r w:rsidRPr="00E4573F">
        <w:rPr>
          <w:lang w:val="en-GB"/>
        </w:rPr>
        <w:t xml:space="preserve"> is about 450 </w:t>
      </w:r>
      <w:proofErr w:type="spellStart"/>
      <w:r w:rsidRPr="00E4573F">
        <w:rPr>
          <w:lang w:val="en-GB"/>
        </w:rPr>
        <w:t>ft</w:t>
      </w:r>
      <w:proofErr w:type="spellEnd"/>
      <w:r w:rsidRPr="00E4573F">
        <w:rPr>
          <w:lang w:val="en-GB"/>
        </w:rPr>
        <w:t xml:space="preserve"> (140 m) when </w:t>
      </w:r>
      <w:r w:rsidRPr="00E4573F">
        <w:rPr>
          <w:rFonts w:ascii="Times New Roman" w:eastAsia="Times New Roman" w:hAnsi="Times New Roman" w:cs="Times New Roman"/>
          <w:i/>
          <w:lang w:val="en-GB"/>
        </w:rPr>
        <w:t>h</w:t>
      </w:r>
      <w:r w:rsidRPr="00E4573F">
        <w:rPr>
          <w:lang w:val="en-GB"/>
        </w:rPr>
        <w:t xml:space="preserve"> = 5 000 </w:t>
      </w:r>
      <w:proofErr w:type="spellStart"/>
      <w:r w:rsidRPr="00E4573F">
        <w:rPr>
          <w:lang w:val="en-GB"/>
        </w:rPr>
        <w:t>ft</w:t>
      </w:r>
      <w:proofErr w:type="spellEnd"/>
      <w:r w:rsidRPr="00E4573F">
        <w:rPr>
          <w:lang w:val="en-GB"/>
        </w:rPr>
        <w:t xml:space="preserve"> (1 500 m). The relative error in </w:t>
      </w:r>
      <w:r w:rsidRPr="00E4573F">
        <w:rPr>
          <w:rFonts w:ascii="Times New Roman" w:eastAsia="Times New Roman" w:hAnsi="Times New Roman" w:cs="Times New Roman"/>
          <w:i/>
          <w:lang w:val="en-GB"/>
        </w:rPr>
        <w:t>h</w:t>
      </w:r>
      <w:r w:rsidRPr="00E4573F">
        <w:rPr>
          <w:lang w:val="en-GB"/>
        </w:rPr>
        <w:t xml:space="preserve"> is given by:</w:t>
      </w:r>
    </w:p>
    <w:p w14:paraId="00921D0C" w14:textId="77777777" w:rsidR="00614850" w:rsidRPr="00E4573F" w:rsidRDefault="00A96654">
      <w:pPr>
        <w:tabs>
          <w:tab w:val="left" w:pos="4360"/>
          <w:tab w:val="right" w:pos="8720"/>
        </w:tabs>
        <w:rPr>
          <w:lang w:val="en-GB"/>
        </w:rPr>
      </w:pPr>
      <w:r w:rsidRPr="00E4573F">
        <w:rPr>
          <w:lang w:val="en-GB"/>
        </w:rPr>
        <w:tab/>
      </w:r>
      <w:r w:rsidRPr="00E4573F">
        <w:rPr>
          <w:noProof/>
          <w:lang w:val="en-US" w:eastAsia="zh-CN"/>
        </w:rPr>
        <w:drawing>
          <wp:inline distT="0" distB="0" distL="114300" distR="114300" wp14:anchorId="131FEDAE" wp14:editId="4AEDE8E7">
            <wp:extent cx="1461135" cy="215265"/>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1461135" cy="215265"/>
                    </a:xfrm>
                    <a:prstGeom prst="rect">
                      <a:avLst/>
                    </a:prstGeom>
                    <a:ln/>
                  </pic:spPr>
                </pic:pic>
              </a:graphicData>
            </a:graphic>
          </wp:inline>
        </w:drawing>
      </w:r>
      <w:r w:rsidRPr="00E4573F">
        <w:rPr>
          <w:lang w:val="en-GB"/>
        </w:rPr>
        <w:tab/>
        <w:t>(15.4)</w:t>
      </w:r>
    </w:p>
    <w:p w14:paraId="007114E7" w14:textId="77777777" w:rsidR="00614850" w:rsidRPr="00E4573F" w:rsidRDefault="00A96654">
      <w:pPr>
        <w:tabs>
          <w:tab w:val="left" w:pos="1120"/>
        </w:tabs>
        <w:spacing w:after="240"/>
        <w:rPr>
          <w:lang w:val="en-GB"/>
        </w:rPr>
      </w:pPr>
      <w:r w:rsidRPr="00E4573F">
        <w:rPr>
          <w:lang w:val="en-GB"/>
        </w:rPr>
        <w:t xml:space="preserve">with </w:t>
      </w:r>
      <w:r w:rsidRPr="00E4573F">
        <w:rPr>
          <w:rFonts w:ascii="Times New Roman" w:eastAsia="Times New Roman" w:hAnsi="Times New Roman" w:cs="Times New Roman"/>
          <w:i/>
          <w:lang w:val="en-GB"/>
        </w:rPr>
        <w:t>E</w:t>
      </w:r>
      <w:r w:rsidRPr="00E4573F">
        <w:rPr>
          <w:lang w:val="en-GB"/>
        </w:rPr>
        <w:t xml:space="preserve"> in radians. </w:t>
      </w:r>
      <w:proofErr w:type="spellStart"/>
      <w:r w:rsidRPr="00E4573F">
        <w:rPr>
          <w:rFonts w:ascii="STIX" w:eastAsia="STIX" w:hAnsi="STIX" w:cs="STIX"/>
          <w:i/>
          <w:lang w:val="en-GB"/>
        </w:rPr>
        <w:t>Δ</w:t>
      </w:r>
      <w:r w:rsidRPr="00E4573F">
        <w:rPr>
          <w:rFonts w:ascii="Times New Roman" w:eastAsia="Times New Roman" w:hAnsi="Times New Roman" w:cs="Times New Roman"/>
          <w:i/>
          <w:lang w:val="en-GB"/>
        </w:rPr>
        <w:t>h</w:t>
      </w:r>
      <w:proofErr w:type="spellEnd"/>
      <w:r w:rsidRPr="00E4573F">
        <w:rPr>
          <w:lang w:val="en-GB"/>
        </w:rPr>
        <w:t>/</w:t>
      </w:r>
      <w:r w:rsidRPr="00E4573F">
        <w:rPr>
          <w:rFonts w:ascii="Times New Roman" w:eastAsia="Times New Roman" w:hAnsi="Times New Roman" w:cs="Times New Roman"/>
          <w:i/>
          <w:lang w:val="en-GB"/>
        </w:rPr>
        <w:t>h</w:t>
      </w:r>
      <w:r w:rsidRPr="00E4573F">
        <w:rPr>
          <w:lang w:val="en-GB"/>
        </w:rPr>
        <w:t xml:space="preserve"> is minimal when </w:t>
      </w:r>
      <w:r w:rsidRPr="00E4573F">
        <w:rPr>
          <w:rFonts w:ascii="Times New Roman" w:eastAsia="Times New Roman" w:hAnsi="Times New Roman" w:cs="Times New Roman"/>
          <w:i/>
          <w:lang w:val="en-GB"/>
        </w:rPr>
        <w:t>E</w:t>
      </w:r>
      <w:r w:rsidRPr="00E4573F">
        <w:rPr>
          <w:lang w:val="en-GB"/>
        </w:rPr>
        <w:t xml:space="preserve"> = 45° (or </w:t>
      </w:r>
      <w:r w:rsidRPr="00E4573F">
        <w:rPr>
          <w:rFonts w:ascii="Times New Roman" w:eastAsia="Times New Roman" w:hAnsi="Times New Roman" w:cs="Times New Roman"/>
          <w:i/>
          <w:lang w:val="en-GB"/>
        </w:rPr>
        <w:t>h</w:t>
      </w:r>
      <w:r w:rsidRPr="00E4573F">
        <w:rPr>
          <w:lang w:val="en-GB"/>
        </w:rPr>
        <w:t xml:space="preserve"> = </w:t>
      </w:r>
      <w:r w:rsidRPr="00E4573F">
        <w:rPr>
          <w:rFonts w:ascii="Times New Roman" w:eastAsia="Times New Roman" w:hAnsi="Times New Roman" w:cs="Times New Roman"/>
          <w:i/>
          <w:lang w:val="en-GB"/>
        </w:rPr>
        <w:t>L</w:t>
      </w:r>
      <w:r w:rsidRPr="00E4573F">
        <w:rPr>
          <w:lang w:val="en-GB"/>
        </w:rPr>
        <w:t>).</w:t>
      </w:r>
    </w:p>
    <w:p w14:paraId="0D3B9699" w14:textId="77777777" w:rsidR="00614850" w:rsidRPr="00E4573F" w:rsidRDefault="00A96654">
      <w:pPr>
        <w:keepNext/>
        <w:tabs>
          <w:tab w:val="left" w:pos="1120"/>
        </w:tabs>
        <w:spacing w:before="240" w:after="240"/>
        <w:ind w:left="1123" w:hanging="1123"/>
        <w:rPr>
          <w:b/>
          <w:i/>
          <w:lang w:val="en-GB"/>
        </w:rPr>
      </w:pPr>
      <w:r w:rsidRPr="00E4573F">
        <w:rPr>
          <w:b/>
          <w:i/>
          <w:lang w:val="en-GB"/>
        </w:rPr>
        <w:t>15.4.3.4</w:t>
      </w:r>
      <w:r w:rsidRPr="00E4573F">
        <w:rPr>
          <w:b/>
          <w:i/>
          <w:lang w:val="en-GB"/>
        </w:rPr>
        <w:tab/>
        <w:t>Calibration and maintenance</w:t>
      </w:r>
    </w:p>
    <w:p w14:paraId="420D1ECB" w14:textId="77777777" w:rsidR="00614850" w:rsidRPr="00E4573F" w:rsidRDefault="00A96654">
      <w:pPr>
        <w:tabs>
          <w:tab w:val="left" w:pos="1120"/>
        </w:tabs>
        <w:spacing w:after="240"/>
        <w:rPr>
          <w:lang w:val="en-GB"/>
        </w:rPr>
      </w:pPr>
      <w:r w:rsidRPr="00E4573F">
        <w:rPr>
          <w:lang w:val="en-GB"/>
        </w:rPr>
        <w:t>The focusing and verticality of the beam, should, if possible, be checked about once a month because the lamp filament is liable to undergo slight changes in shape with time. When a lamp is replaced, the adjustment for lamp position should be carried out since not all lamps are identical.</w:t>
      </w:r>
    </w:p>
    <w:p w14:paraId="0C632D95" w14:textId="77777777" w:rsidR="00614850" w:rsidRPr="00E4573F" w:rsidRDefault="00A96654">
      <w:pPr>
        <w:tabs>
          <w:tab w:val="left" w:pos="1120"/>
        </w:tabs>
        <w:spacing w:after="240"/>
        <w:rPr>
          <w:lang w:val="en-GB"/>
        </w:rPr>
      </w:pPr>
      <w:r w:rsidRPr="00E4573F">
        <w:rPr>
          <w:lang w:val="en-GB"/>
        </w:rPr>
        <w:t xml:space="preserve">The verticality of the beam should be checked during an overcast night with the aid of a theodolite. The check should be made from two positions, one near the alidade and the other at about the same distance away from the searchlight in a direction at right angles to the line joining the searchlight and the alidade (Figure 15.4). The azimuths of the searchlight and of the spot of light on the cloud should be measured as accurately as possible, together with the elevation of the spot of light. If the difference between the azimuth readings is </w:t>
      </w:r>
      <w:r w:rsidRPr="00E4573F">
        <w:rPr>
          <w:rFonts w:ascii="Times New Roman" w:eastAsia="Times New Roman" w:hAnsi="Times New Roman" w:cs="Times New Roman"/>
          <w:i/>
          <w:lang w:val="en-GB"/>
        </w:rPr>
        <w:t>A</w:t>
      </w:r>
      <w:r w:rsidRPr="00E4573F">
        <w:rPr>
          <w:lang w:val="en-GB"/>
        </w:rPr>
        <w:t xml:space="preserve"> and the angle of elevation is </w:t>
      </w:r>
      <w:r w:rsidRPr="00E4573F">
        <w:rPr>
          <w:rFonts w:ascii="Times New Roman" w:eastAsia="Times New Roman" w:hAnsi="Times New Roman" w:cs="Times New Roman"/>
          <w:i/>
          <w:lang w:val="en-GB"/>
        </w:rPr>
        <w:t>E</w:t>
      </w:r>
      <w:r w:rsidRPr="00E4573F">
        <w:rPr>
          <w:lang w:val="en-GB"/>
        </w:rPr>
        <w:t xml:space="preserve">, the deviation </w:t>
      </w:r>
      <w:r w:rsidRPr="00E4573F">
        <w:rPr>
          <w:rFonts w:ascii="STIX" w:eastAsia="STIX" w:hAnsi="STIX" w:cs="STIX"/>
          <w:i/>
          <w:lang w:val="en-GB"/>
        </w:rPr>
        <w:t xml:space="preserve">ϕ </w:t>
      </w:r>
      <w:r w:rsidRPr="00E4573F">
        <w:rPr>
          <w:lang w:val="en-GB"/>
        </w:rPr>
        <w:t>of the beam from the vertical is given by:</w:t>
      </w:r>
    </w:p>
    <w:p w14:paraId="53D873B6" w14:textId="77777777" w:rsidR="00614850" w:rsidRPr="00E4573F" w:rsidRDefault="00A96654">
      <w:pPr>
        <w:tabs>
          <w:tab w:val="left" w:pos="4360"/>
          <w:tab w:val="right" w:pos="8720"/>
        </w:tabs>
        <w:rPr>
          <w:lang w:val="en-GB"/>
        </w:rPr>
      </w:pPr>
      <w:r w:rsidRPr="00E4573F">
        <w:rPr>
          <w:lang w:val="en-GB"/>
        </w:rPr>
        <w:tab/>
      </w:r>
      <w:r w:rsidRPr="00E4573F">
        <w:rPr>
          <w:noProof/>
          <w:lang w:val="en-US" w:eastAsia="zh-CN"/>
        </w:rPr>
        <w:drawing>
          <wp:inline distT="0" distB="0" distL="114300" distR="114300" wp14:anchorId="240CC4B4" wp14:editId="18E2FE9E">
            <wp:extent cx="1774825" cy="439419"/>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1774825" cy="439419"/>
                    </a:xfrm>
                    <a:prstGeom prst="rect">
                      <a:avLst/>
                    </a:prstGeom>
                    <a:ln/>
                  </pic:spPr>
                </pic:pic>
              </a:graphicData>
            </a:graphic>
          </wp:inline>
        </w:drawing>
      </w:r>
      <w:r w:rsidRPr="00E4573F">
        <w:rPr>
          <w:lang w:val="en-GB"/>
        </w:rPr>
        <w:tab/>
        <w:t>(15.5)</w:t>
      </w:r>
    </w:p>
    <w:p w14:paraId="31DBEB01" w14:textId="77777777" w:rsidR="00614850" w:rsidRPr="00E4573F" w:rsidRDefault="00A96654">
      <w:pPr>
        <w:tabs>
          <w:tab w:val="left" w:pos="1120"/>
        </w:tabs>
        <w:spacing w:after="240"/>
        <w:rPr>
          <w:lang w:val="en-GB"/>
        </w:rPr>
      </w:pPr>
      <w:r w:rsidRPr="00E4573F">
        <w:rPr>
          <w:lang w:val="en-GB"/>
        </w:rPr>
        <w:t xml:space="preserve">If the value of </w:t>
      </w:r>
      <w:r w:rsidRPr="00E4573F">
        <w:rPr>
          <w:rFonts w:ascii="STIX" w:eastAsia="STIX" w:hAnsi="STIX" w:cs="STIX"/>
          <w:i/>
          <w:lang w:val="en-GB"/>
        </w:rPr>
        <w:t>ϕ</w:t>
      </w:r>
      <w:r w:rsidRPr="00E4573F">
        <w:rPr>
          <w:lang w:val="en-GB"/>
        </w:rPr>
        <w:t xml:space="preserve"> is more than 1° when viewed from the alidade, or more than 0.5° in the other position, these adjustments should be repeated until the necessary accuracy is obtained.</w:t>
      </w:r>
    </w:p>
    <w:p w14:paraId="5CD34FB1" w14:textId="77777777" w:rsidR="00614850" w:rsidRPr="00E4573F" w:rsidRDefault="00A96654">
      <w:pPr>
        <w:tabs>
          <w:tab w:val="left" w:pos="1120"/>
        </w:tabs>
        <w:spacing w:after="240"/>
        <w:rPr>
          <w:lang w:val="en-GB"/>
        </w:rPr>
      </w:pPr>
      <w:r w:rsidRPr="00E4573F">
        <w:rPr>
          <w:lang w:val="en-GB"/>
        </w:rPr>
        <w:t>Focusing can be checked and adjusted on an overcast night by observing the diameter of the light spot on the highest cloud above the instrument. If necessary, the focus should be adjusted to minimize the spot diameter.</w:t>
      </w:r>
    </w:p>
    <w:p w14:paraId="31A51A56" w14:textId="77777777" w:rsidR="00614850" w:rsidRPr="00E4573F" w:rsidRDefault="00614850">
      <w:pPr>
        <w:pBdr>
          <w:top w:val="single" w:sz="4" w:space="3" w:color="000000"/>
        </w:pBdr>
        <w:shd w:val="clear" w:color="auto" w:fill="C9D5B3"/>
        <w:spacing w:line="300" w:lineRule="auto"/>
        <w:rPr>
          <w:rFonts w:ascii="Arial" w:eastAsia="Arial" w:hAnsi="Arial" w:cs="Arial"/>
          <w:b/>
          <w:color w:val="2F275B"/>
          <w:sz w:val="18"/>
          <w:szCs w:val="18"/>
          <w:lang w:val="en-GB"/>
        </w:rPr>
      </w:pPr>
    </w:p>
    <w:p w14:paraId="25F01156" w14:textId="77777777" w:rsidR="00614850" w:rsidRPr="00E4573F" w:rsidRDefault="00614850">
      <w:pPr>
        <w:pBdr>
          <w:top w:val="single" w:sz="4" w:space="3" w:color="000000"/>
        </w:pBdr>
        <w:shd w:val="clear" w:color="auto" w:fill="C9D5B3"/>
        <w:spacing w:line="300" w:lineRule="auto"/>
        <w:rPr>
          <w:rFonts w:ascii="Arial" w:eastAsia="Arial" w:hAnsi="Arial" w:cs="Arial"/>
          <w:b/>
          <w:color w:val="2F275B"/>
          <w:sz w:val="18"/>
          <w:szCs w:val="18"/>
          <w:lang w:val="en-GB"/>
        </w:rPr>
      </w:pPr>
    </w:p>
    <w:p w14:paraId="05D5DDA6" w14:textId="77777777" w:rsidR="00614850" w:rsidRPr="00E4573F" w:rsidRDefault="00614850">
      <w:pPr>
        <w:shd w:val="clear" w:color="auto" w:fill="C9D5B3"/>
        <w:spacing w:line="300" w:lineRule="auto"/>
        <w:rPr>
          <w:rFonts w:ascii="Arial" w:eastAsia="Arial" w:hAnsi="Arial" w:cs="Arial"/>
          <w:color w:val="2F275B"/>
          <w:sz w:val="18"/>
          <w:szCs w:val="18"/>
          <w:lang w:val="en-GB"/>
        </w:rPr>
      </w:pPr>
    </w:p>
    <w:p w14:paraId="78A4CEC4" w14:textId="77777777" w:rsidR="00614850" w:rsidRPr="00E4573F" w:rsidRDefault="00614850">
      <w:pPr>
        <w:pBdr>
          <w:bottom w:val="single" w:sz="4" w:space="1" w:color="000000"/>
        </w:pBdr>
        <w:shd w:val="clear" w:color="auto" w:fill="C9D5B3"/>
        <w:spacing w:line="300" w:lineRule="auto"/>
        <w:rPr>
          <w:rFonts w:ascii="Arial" w:eastAsia="Arial" w:hAnsi="Arial" w:cs="Arial"/>
          <w:b/>
          <w:color w:val="2F275B"/>
          <w:sz w:val="18"/>
          <w:szCs w:val="18"/>
          <w:lang w:val="en-GB"/>
        </w:rPr>
      </w:pPr>
    </w:p>
    <w:p w14:paraId="659D2E83" w14:textId="77777777" w:rsidR="00614850" w:rsidRPr="00E4573F" w:rsidRDefault="00A96654">
      <w:pPr>
        <w:keepNext/>
        <w:spacing w:before="240" w:after="240"/>
        <w:jc w:val="center"/>
        <w:rPr>
          <w:b/>
          <w:lang w:val="en-GB"/>
        </w:rPr>
      </w:pPr>
      <w:r w:rsidRPr="00E4573F">
        <w:rPr>
          <w:b/>
          <w:color w:val="7F7F7F"/>
          <w:lang w:val="en-GB"/>
        </w:rPr>
        <w:lastRenderedPageBreak/>
        <w:t>Figure 15.4. Checking the verticality of the searchlight beam</w:t>
      </w:r>
    </w:p>
    <w:p w14:paraId="5A0E346D" w14:textId="77777777" w:rsidR="00614850" w:rsidRPr="00E4573F" w:rsidRDefault="00614850">
      <w:pPr>
        <w:pBdr>
          <w:bottom w:val="single" w:sz="4" w:space="1" w:color="000000"/>
        </w:pBdr>
        <w:shd w:val="clear" w:color="auto" w:fill="C9D5B3"/>
        <w:spacing w:line="300" w:lineRule="auto"/>
        <w:rPr>
          <w:rFonts w:ascii="Arial" w:eastAsia="Arial" w:hAnsi="Arial" w:cs="Arial"/>
          <w:b/>
          <w:color w:val="2F275B"/>
          <w:sz w:val="18"/>
          <w:szCs w:val="18"/>
          <w:lang w:val="en-GB"/>
        </w:rPr>
      </w:pPr>
    </w:p>
    <w:p w14:paraId="6DFE1575" w14:textId="77777777" w:rsidR="00614850" w:rsidRPr="00E4573F" w:rsidRDefault="00A96654">
      <w:pPr>
        <w:keepNext/>
        <w:tabs>
          <w:tab w:val="left" w:pos="1120"/>
        </w:tabs>
        <w:spacing w:before="240" w:after="240"/>
        <w:ind w:left="1123" w:hanging="1123"/>
        <w:rPr>
          <w:b/>
          <w:lang w:val="en-GB"/>
        </w:rPr>
      </w:pPr>
      <w:r w:rsidRPr="00E4573F">
        <w:rPr>
          <w:b/>
          <w:lang w:val="en-GB"/>
        </w:rPr>
        <w:t>15.4.4</w:t>
      </w:r>
      <w:r w:rsidRPr="00E4573F">
        <w:rPr>
          <w:b/>
          <w:lang w:val="en-GB"/>
        </w:rPr>
        <w:tab/>
        <w:t>Using a balloon</w:t>
      </w:r>
    </w:p>
    <w:p w14:paraId="478A1DDE" w14:textId="77777777" w:rsidR="00614850" w:rsidRPr="00E4573F" w:rsidRDefault="00A96654">
      <w:pPr>
        <w:keepNext/>
        <w:tabs>
          <w:tab w:val="left" w:pos="1120"/>
        </w:tabs>
        <w:spacing w:before="240" w:after="240"/>
        <w:ind w:left="1123" w:hanging="1123"/>
        <w:rPr>
          <w:b/>
          <w:i/>
          <w:lang w:val="en-GB"/>
        </w:rPr>
      </w:pPr>
      <w:commentRangeStart w:id="620"/>
      <w:r w:rsidRPr="00E4573F">
        <w:rPr>
          <w:b/>
          <w:i/>
          <w:lang w:val="en-GB"/>
        </w:rPr>
        <w:t>15.4.4.1</w:t>
      </w:r>
      <w:r w:rsidRPr="00E4573F">
        <w:rPr>
          <w:b/>
          <w:i/>
          <w:lang w:val="en-GB"/>
        </w:rPr>
        <w:tab/>
        <w:t>Measurement method</w:t>
      </w:r>
      <w:commentRangeEnd w:id="620"/>
      <w:r w:rsidR="00046287">
        <w:rPr>
          <w:rStyle w:val="CommentReference"/>
        </w:rPr>
        <w:commentReference w:id="620"/>
      </w:r>
    </w:p>
    <w:p w14:paraId="18A8AAF0" w14:textId="77777777" w:rsidR="00614850" w:rsidRPr="00E4573F" w:rsidRDefault="00A96654">
      <w:pPr>
        <w:tabs>
          <w:tab w:val="left" w:pos="1120"/>
        </w:tabs>
        <w:spacing w:after="240"/>
        <w:rPr>
          <w:lang w:val="en-GB"/>
        </w:rPr>
      </w:pPr>
      <w:r w:rsidRPr="00E4573F">
        <w:rPr>
          <w:lang w:val="en-GB"/>
        </w:rPr>
        <w:t>Cloud height may be measured in daylight by determining the time taken by a small rubber balloon, inflated with hydrogen or helium, to rise from ground level to the base of the cloud. The base of the cloud should be taken as the point at which the balloon appears to enter a misty layer before finally disappearing.</w:t>
      </w:r>
    </w:p>
    <w:p w14:paraId="19B27223" w14:textId="77777777" w:rsidR="00614850" w:rsidRPr="00E4573F" w:rsidRDefault="00A96654">
      <w:pPr>
        <w:tabs>
          <w:tab w:val="left" w:pos="1120"/>
        </w:tabs>
        <w:spacing w:after="240"/>
        <w:rPr>
          <w:lang w:val="en-GB"/>
        </w:rPr>
      </w:pPr>
      <w:r w:rsidRPr="00E4573F">
        <w:rPr>
          <w:lang w:val="en-GB"/>
        </w:rPr>
        <w:t xml:space="preserve">The rate of ascent of the balloon is determined mainly by the free lift of the balloon and can be adjusted by controlling the amount of hydrogen or helium in the balloon. The time of travel between the release of the balloon and its entry into the cloud is measured by means of a stop-watch. If the rate of ascent is </w:t>
      </w:r>
      <w:r w:rsidRPr="00E4573F">
        <w:rPr>
          <w:rFonts w:ascii="Times New Roman" w:eastAsia="Times New Roman" w:hAnsi="Times New Roman" w:cs="Times New Roman"/>
          <w:i/>
          <w:lang w:val="en-GB"/>
        </w:rPr>
        <w:t>n</w:t>
      </w:r>
      <w:r w:rsidRPr="00E4573F">
        <w:rPr>
          <w:lang w:val="en-GB"/>
        </w:rPr>
        <w:t xml:space="preserve"> metres per minute and the time of travel is </w:t>
      </w:r>
      <w:r w:rsidRPr="00E4573F">
        <w:rPr>
          <w:rFonts w:ascii="Times New Roman" w:eastAsia="Times New Roman" w:hAnsi="Times New Roman" w:cs="Times New Roman"/>
          <w:i/>
          <w:lang w:val="en-GB"/>
        </w:rPr>
        <w:t>t</w:t>
      </w:r>
      <w:r w:rsidRPr="00E4573F">
        <w:rPr>
          <w:lang w:val="en-GB"/>
        </w:rPr>
        <w:t xml:space="preserve"> minutes, the height of the cloud above ground is </w:t>
      </w:r>
      <w:r w:rsidRPr="00E4573F">
        <w:rPr>
          <w:rFonts w:ascii="Times New Roman" w:eastAsia="Times New Roman" w:hAnsi="Times New Roman" w:cs="Times New Roman"/>
          <w:i/>
          <w:lang w:val="en-GB"/>
        </w:rPr>
        <w:t>n</w:t>
      </w:r>
      <w:r w:rsidRPr="00E4573F">
        <w:rPr>
          <w:lang w:val="en-GB"/>
        </w:rPr>
        <w:t xml:space="preserve"> · </w:t>
      </w:r>
      <w:r w:rsidRPr="00E4573F">
        <w:rPr>
          <w:rFonts w:ascii="Times New Roman" w:eastAsia="Times New Roman" w:hAnsi="Times New Roman" w:cs="Times New Roman"/>
          <w:i/>
          <w:lang w:val="en-GB"/>
        </w:rPr>
        <w:t>t</w:t>
      </w:r>
      <w:r w:rsidRPr="00E4573F">
        <w:rPr>
          <w:lang w:val="en-GB"/>
        </w:rPr>
        <w:t xml:space="preserve"> metres, but this rule must not be strictly followed. Eddies near the launch site may prevent the balloon from rising until </w:t>
      </w:r>
      <w:proofErr w:type="spellStart"/>
      <w:r w:rsidRPr="00E4573F">
        <w:rPr>
          <w:lang w:val="en-GB"/>
        </w:rPr>
        <w:t>some time</w:t>
      </w:r>
      <w:proofErr w:type="spellEnd"/>
      <w:r w:rsidRPr="00E4573F">
        <w:rPr>
          <w:lang w:val="en-GB"/>
        </w:rPr>
        <w:t xml:space="preserve"> after it is released. Normally the stop-watch is started on the release of the balloon and, therefore, the elapsed time between when the balloon is released and the moment when it is observed to have left the eddies will need to be subtracted from the total time before determining the cloud height. Apart from eddy effects, the rate of ascent in the lowest 600 m (2 000 </w:t>
      </w:r>
      <w:proofErr w:type="spellStart"/>
      <w:r w:rsidRPr="00E4573F">
        <w:rPr>
          <w:lang w:val="en-GB"/>
        </w:rPr>
        <w:t>ft</w:t>
      </w:r>
      <w:proofErr w:type="spellEnd"/>
      <w:r w:rsidRPr="00E4573F">
        <w:rPr>
          <w:lang w:val="en-GB"/>
        </w:rPr>
        <w:t>) or so is very variable.</w:t>
      </w:r>
    </w:p>
    <w:p w14:paraId="6DD15DFD" w14:textId="77777777" w:rsidR="00614850" w:rsidRPr="00E4573F" w:rsidRDefault="00A96654">
      <w:pPr>
        <w:tabs>
          <w:tab w:val="left" w:pos="1120"/>
        </w:tabs>
        <w:spacing w:after="240"/>
        <w:rPr>
          <w:lang w:val="en-GB"/>
        </w:rPr>
      </w:pPr>
      <w:r w:rsidRPr="00E4573F">
        <w:rPr>
          <w:lang w:val="en-GB"/>
        </w:rPr>
        <w:t>Although the height of the base of a cloud at middle altitude is sometimes obtained as a by-product of upper wind measurements taken by pilot balloons, the balloon method is mainly applicable to low clouds. Where no optical assistance is available in the form of binoculars, telescope or theodolite, the measurement should not be attempted if the cloud base is judged to be higher than about 900 m (3 000 </w:t>
      </w:r>
      <w:proofErr w:type="spellStart"/>
      <w:r w:rsidRPr="00E4573F">
        <w:rPr>
          <w:lang w:val="en-GB"/>
        </w:rPr>
        <w:t>ft</w:t>
      </w:r>
      <w:proofErr w:type="spellEnd"/>
      <w:r w:rsidRPr="00E4573F">
        <w:rPr>
          <w:lang w:val="en-GB"/>
        </w:rPr>
        <w:t>), unless the wind is very light. In strong winds, the balloon may pass beyond the range of unaided vision before it enters the cloud.</w:t>
      </w:r>
    </w:p>
    <w:p w14:paraId="140F925F" w14:textId="77777777" w:rsidR="00614850" w:rsidRPr="00E4573F" w:rsidRDefault="00A96654">
      <w:pPr>
        <w:tabs>
          <w:tab w:val="left" w:pos="1120"/>
        </w:tabs>
        <w:spacing w:after="240"/>
        <w:rPr>
          <w:lang w:val="en-GB"/>
        </w:rPr>
      </w:pPr>
      <w:r w:rsidRPr="00E4573F">
        <w:rPr>
          <w:lang w:val="en-GB"/>
        </w:rPr>
        <w:t>Precipitation reduces the rate of ascent of a balloon and measurements of cloud height taken by a pilot balloon should not be attempted in other than light precipitation.</w:t>
      </w:r>
    </w:p>
    <w:p w14:paraId="346F09E0" w14:textId="77777777" w:rsidR="00614850" w:rsidRPr="00E4573F" w:rsidRDefault="00A96654">
      <w:pPr>
        <w:tabs>
          <w:tab w:val="left" w:pos="1120"/>
        </w:tabs>
        <w:spacing w:after="240"/>
        <w:rPr>
          <w:lang w:val="en-GB"/>
        </w:rPr>
      </w:pPr>
      <w:r w:rsidRPr="00E4573F">
        <w:rPr>
          <w:lang w:val="en-GB"/>
        </w:rPr>
        <w:t>This method can be used at night by attaching an electric light to the balloon. For safety reasons, the use of candle lanterns is strongly discouraged.</w:t>
      </w:r>
    </w:p>
    <w:p w14:paraId="22DA952B" w14:textId="77777777" w:rsidR="00614850" w:rsidRPr="00E4573F" w:rsidRDefault="00A96654">
      <w:pPr>
        <w:keepNext/>
        <w:tabs>
          <w:tab w:val="left" w:pos="1120"/>
        </w:tabs>
        <w:spacing w:before="240" w:after="240"/>
        <w:ind w:left="1123" w:hanging="1123"/>
        <w:rPr>
          <w:b/>
          <w:i/>
          <w:lang w:val="en-GB"/>
        </w:rPr>
      </w:pPr>
      <w:r w:rsidRPr="00E4573F">
        <w:rPr>
          <w:b/>
          <w:i/>
          <w:lang w:val="en-GB"/>
        </w:rPr>
        <w:t>15.4.4.2</w:t>
      </w:r>
      <w:r w:rsidRPr="00E4573F">
        <w:rPr>
          <w:b/>
          <w:i/>
          <w:lang w:val="en-GB"/>
        </w:rPr>
        <w:tab/>
        <w:t>Sources of error</w:t>
      </w:r>
    </w:p>
    <w:p w14:paraId="36994E57" w14:textId="77777777" w:rsidR="00614850" w:rsidRPr="00E4573F" w:rsidRDefault="00A96654">
      <w:pPr>
        <w:tabs>
          <w:tab w:val="left" w:pos="1120"/>
        </w:tabs>
        <w:spacing w:after="240"/>
        <w:rPr>
          <w:lang w:val="en-GB"/>
        </w:rPr>
      </w:pPr>
      <w:r w:rsidRPr="00E4573F">
        <w:rPr>
          <w:lang w:val="en-GB"/>
        </w:rPr>
        <w:t>Measurements of cloud</w:t>
      </w:r>
      <w:del w:id="621" w:author="Wiel Wauben" w:date="2018-01-03T11:55:00Z">
        <w:r w:rsidRPr="00E4573F" w:rsidDel="00D71CF3">
          <w:rPr>
            <w:lang w:val="en-GB"/>
          </w:rPr>
          <w:delText>-</w:delText>
        </w:r>
      </w:del>
      <w:ins w:id="622" w:author="Wiel Wauben" w:date="2018-01-03T11:55:00Z">
        <w:r w:rsidR="00D71CF3">
          <w:rPr>
            <w:lang w:val="en-GB"/>
          </w:rPr>
          <w:t xml:space="preserve"> </w:t>
        </w:r>
      </w:ins>
      <w:r w:rsidRPr="00E4573F">
        <w:rPr>
          <w:lang w:val="en-GB"/>
        </w:rPr>
        <w:t>base taken using a height balloon must be used with caution, since the mean rate of ascent of a balloon, especially in the first few hundred metres, may differ appreciably from the assumed rate of ascent (owing to the effects of vertical currents, the shape of the balloon, precipitation and turbulence).</w:t>
      </w:r>
    </w:p>
    <w:p w14:paraId="325F3087" w14:textId="77777777" w:rsidR="00614850" w:rsidRPr="00E4573F" w:rsidRDefault="00A96654">
      <w:pPr>
        <w:keepNext/>
        <w:spacing w:before="480" w:after="200" w:line="276" w:lineRule="auto"/>
        <w:ind w:left="1123" w:hanging="1123"/>
        <w:rPr>
          <w:b/>
          <w:smallCaps/>
          <w:lang w:val="en-GB"/>
        </w:rPr>
      </w:pPr>
      <w:r w:rsidRPr="00E4573F">
        <w:rPr>
          <w:b/>
          <w:smallCaps/>
          <w:lang w:val="en-GB"/>
        </w:rPr>
        <w:t>15.5</w:t>
      </w:r>
      <w:r w:rsidRPr="00E4573F">
        <w:rPr>
          <w:b/>
          <w:smallCaps/>
          <w:lang w:val="en-GB"/>
        </w:rPr>
        <w:tab/>
        <w:t>Instrumental measurement of cloud type</w:t>
      </w:r>
    </w:p>
    <w:p w14:paraId="08D58B7B" w14:textId="465884E8" w:rsidR="00614850" w:rsidRPr="00E4573F" w:rsidDel="0015394E" w:rsidRDefault="00A96654">
      <w:pPr>
        <w:tabs>
          <w:tab w:val="left" w:pos="1120"/>
        </w:tabs>
        <w:spacing w:after="240"/>
        <w:rPr>
          <w:del w:id="623" w:author="Wiel Wauben" w:date="2018-01-02T14:17:00Z"/>
          <w:lang w:val="en-GB"/>
        </w:rPr>
      </w:pPr>
      <w:r w:rsidRPr="00E4573F">
        <w:rPr>
          <w:lang w:val="en-GB"/>
        </w:rPr>
        <w:t>Observation of cloud type is still generally performed by human observers. O</w:t>
      </w:r>
      <w:del w:id="624" w:author="Bruce Hartley" w:date="2018-01-17T17:26:00Z">
        <w:r w:rsidRPr="00E4573F" w:rsidDel="003722DE">
          <w:rPr>
            <w:lang w:val="en-GB"/>
          </w:rPr>
          <w:delText>nly o</w:delText>
        </w:r>
      </w:del>
      <w:r w:rsidRPr="00E4573F">
        <w:rPr>
          <w:lang w:val="en-GB"/>
        </w:rPr>
        <w:t xml:space="preserve">ne automatic method to observe cloud type is </w:t>
      </w:r>
      <w:del w:id="625" w:author="Wiel Wauben" w:date="2018-01-02T14:20:00Z">
        <w:r w:rsidRPr="00E4573F" w:rsidDel="00EF25D4">
          <w:rPr>
            <w:lang w:val="en-GB"/>
          </w:rPr>
          <w:delText>known</w:delText>
        </w:r>
      </w:del>
      <w:ins w:id="626" w:author="Wiel Wauben" w:date="2018-01-02T14:20:00Z">
        <w:r w:rsidR="00EF25D4">
          <w:rPr>
            <w:lang w:val="en-GB"/>
          </w:rPr>
          <w:t xml:space="preserve">used </w:t>
        </w:r>
      </w:ins>
      <w:ins w:id="627" w:author="Wiel Wauben" w:date="2018-01-02T14:44:00Z">
        <w:r w:rsidR="00C618C6">
          <w:rPr>
            <w:lang w:val="en-GB"/>
          </w:rPr>
          <w:t>operationally</w:t>
        </w:r>
      </w:ins>
      <w:r w:rsidRPr="00E4573F">
        <w:rPr>
          <w:lang w:val="en-GB"/>
        </w:rPr>
        <w:t>, which is specifically for detecting cumulonimbus/towering cumulus</w:t>
      </w:r>
      <w:ins w:id="628" w:author="Wiel Wauben" w:date="2018-01-02T14:17:00Z">
        <w:r w:rsidR="0015394E">
          <w:rPr>
            <w:lang w:val="en-GB"/>
          </w:rPr>
          <w:t xml:space="preserve"> </w:t>
        </w:r>
      </w:ins>
      <w:ins w:id="629" w:author="Wiel Wauben" w:date="2018-01-02T14:20:00Z">
        <w:del w:id="630" w:author="Bruce Hartley" w:date="2018-01-17T17:27:00Z">
          <w:r w:rsidR="00EF25D4" w:rsidDel="003722DE">
            <w:delText xml:space="preserve">as </w:delText>
          </w:r>
          <w:r w:rsidR="00EF25D4" w:rsidRPr="00EF25D4" w:rsidDel="003722DE">
            <w:rPr>
              <w:lang w:val="en-GB"/>
            </w:rPr>
            <w:delText>indicator</w:delText>
          </w:r>
          <w:r w:rsidR="00EF25D4" w:rsidDel="003722DE">
            <w:rPr>
              <w:lang w:val="en-GB"/>
            </w:rPr>
            <w:delText>s</w:delText>
          </w:r>
          <w:r w:rsidR="00EF25D4" w:rsidRPr="00EF25D4" w:rsidDel="003722DE">
            <w:rPr>
              <w:lang w:val="en-GB"/>
            </w:rPr>
            <w:delText xml:space="preserve"> for convective activity</w:delText>
          </w:r>
          <w:r w:rsidR="00EF25D4" w:rsidDel="003722DE">
            <w:rPr>
              <w:lang w:val="en-GB"/>
            </w:rPr>
            <w:delText xml:space="preserve"> </w:delText>
          </w:r>
        </w:del>
        <w:r w:rsidR="00EF25D4">
          <w:rPr>
            <w:lang w:val="en-GB"/>
          </w:rPr>
          <w:t>for aeronautical applications</w:t>
        </w:r>
      </w:ins>
      <w:r w:rsidRPr="00E4573F">
        <w:rPr>
          <w:lang w:val="en-GB"/>
        </w:rPr>
        <w:t>. In this method, data from a precipitation radar and lightning detection network are used. The radar-reflectivity classes and the number of lightning discharges within a certain area are combined to give information on the presence of cumulonimbus and/or towering cumulus.</w:t>
      </w:r>
      <w:ins w:id="631" w:author="Bruce Hartley" w:date="2018-01-17T17:27:00Z">
        <w:r w:rsidR="003722DE">
          <w:rPr>
            <w:lang w:val="en-GB"/>
          </w:rPr>
          <w:t xml:space="preserve"> </w:t>
        </w:r>
      </w:ins>
    </w:p>
    <w:p w14:paraId="03549866" w14:textId="77777777" w:rsidR="00614850" w:rsidRPr="00372D5B" w:rsidRDefault="00A96654">
      <w:pPr>
        <w:tabs>
          <w:tab w:val="left" w:pos="1120"/>
        </w:tabs>
        <w:spacing w:after="240"/>
        <w:rPr>
          <w:ins w:id="632" w:author="Wiel Wauben" w:date="2018-01-02T14:15:00Z"/>
          <w:lang w:val="en-GB"/>
        </w:rPr>
      </w:pPr>
      <w:r w:rsidRPr="00E4573F">
        <w:rPr>
          <w:lang w:val="en-GB"/>
        </w:rPr>
        <w:t xml:space="preserve">This is a new method which is used by a few Meteorological </w:t>
      </w:r>
      <w:del w:id="633" w:author="Wiel Wauben" w:date="2018-01-03T11:48:00Z">
        <w:r w:rsidRPr="00E4573F" w:rsidDel="00485760">
          <w:rPr>
            <w:lang w:val="en-GB"/>
          </w:rPr>
          <w:delText>Services</w:delText>
        </w:r>
      </w:del>
      <w:ins w:id="634" w:author="Wiel Wauben" w:date="2018-01-03T11:48:00Z">
        <w:r w:rsidR="00485760">
          <w:rPr>
            <w:lang w:val="en-GB"/>
          </w:rPr>
          <w:t>Offices</w:t>
        </w:r>
      </w:ins>
      <w:r w:rsidRPr="00E4573F">
        <w:rPr>
          <w:lang w:val="en-GB"/>
        </w:rPr>
        <w:t>. The false alarm rate is relatively high (see WMO, 2006</w:t>
      </w:r>
      <w:r w:rsidRPr="00E4573F">
        <w:rPr>
          <w:i/>
          <w:lang w:val="en-GB"/>
        </w:rPr>
        <w:t>b</w:t>
      </w:r>
      <w:r w:rsidRPr="00E4573F">
        <w:rPr>
          <w:lang w:val="en-GB"/>
        </w:rPr>
        <w:t>).</w:t>
      </w:r>
      <w:ins w:id="635" w:author="Wiel Wauben" w:date="2018-01-02T14:21:00Z">
        <w:r w:rsidR="00EF25D4" w:rsidRPr="00EF25D4">
          <w:t xml:space="preserve"> </w:t>
        </w:r>
        <w:r w:rsidR="00EF25D4" w:rsidRPr="00372D5B">
          <w:rPr>
            <w:lang w:val="en-GB"/>
          </w:rPr>
          <w:t xml:space="preserve">Some </w:t>
        </w:r>
      </w:ins>
      <w:ins w:id="636" w:author="Wiel Wauben" w:date="2018-01-03T11:48:00Z">
        <w:r w:rsidR="00485760" w:rsidRPr="00372D5B">
          <w:rPr>
            <w:lang w:val="en-GB"/>
          </w:rPr>
          <w:t>offices</w:t>
        </w:r>
      </w:ins>
      <w:ins w:id="637" w:author="Wiel Wauben" w:date="2018-01-02T14:21:00Z">
        <w:r w:rsidR="00EF25D4" w:rsidRPr="00372D5B">
          <w:rPr>
            <w:lang w:val="en-GB"/>
          </w:rPr>
          <w:t xml:space="preserve"> </w:t>
        </w:r>
      </w:ins>
      <w:ins w:id="638" w:author="Wiel Wauben" w:date="2018-01-02T14:45:00Z">
        <w:r w:rsidR="00C618C6" w:rsidRPr="00372D5B">
          <w:rPr>
            <w:lang w:val="en-GB"/>
          </w:rPr>
          <w:t xml:space="preserve">use </w:t>
        </w:r>
      </w:ins>
      <w:ins w:id="639" w:author="Wiel Wauben" w:date="2018-01-02T14:21:00Z">
        <w:r w:rsidR="00EF25D4" w:rsidRPr="00372D5B">
          <w:rPr>
            <w:lang w:val="en-GB"/>
          </w:rPr>
          <w:t>satellite (VIS and IR channel</w:t>
        </w:r>
      </w:ins>
      <w:ins w:id="640" w:author="Wiel Wauben" w:date="2018-01-02T15:22:00Z">
        <w:r w:rsidR="00FB3D12" w:rsidRPr="00372D5B">
          <w:rPr>
            <w:lang w:val="en-GB"/>
          </w:rPr>
          <w:t>s</w:t>
        </w:r>
      </w:ins>
      <w:ins w:id="641" w:author="Wiel Wauben" w:date="2018-01-02T14:45:00Z">
        <w:r w:rsidR="00C618C6" w:rsidRPr="00165D3D">
          <w:rPr>
            <w:lang w:val="en-GB"/>
          </w:rPr>
          <w:t>) and</w:t>
        </w:r>
      </w:ins>
      <w:ins w:id="642" w:author="Wiel Wauben" w:date="2018-01-02T14:21:00Z">
        <w:r w:rsidR="00EF25D4" w:rsidRPr="00EB7A48">
          <w:rPr>
            <w:lang w:val="en-GB"/>
          </w:rPr>
          <w:t xml:space="preserve"> model information to enhance the CB/TCU product.</w:t>
        </w:r>
      </w:ins>
    </w:p>
    <w:p w14:paraId="5F6722B2" w14:textId="5083F66E" w:rsidR="0015394E" w:rsidRPr="00E4573F" w:rsidRDefault="0015394E">
      <w:pPr>
        <w:tabs>
          <w:tab w:val="left" w:pos="1120"/>
        </w:tabs>
        <w:spacing w:after="240"/>
        <w:rPr>
          <w:lang w:val="en-GB"/>
        </w:rPr>
      </w:pPr>
      <w:ins w:id="643" w:author="Wiel Wauben" w:date="2018-01-02T14:15:00Z">
        <w:r w:rsidRPr="0015394E">
          <w:rPr>
            <w:lang w:val="en-GB"/>
          </w:rPr>
          <w:t>The</w:t>
        </w:r>
        <w:r>
          <w:rPr>
            <w:lang w:val="en-GB"/>
          </w:rPr>
          <w:t xml:space="preserve"> derivation of</w:t>
        </w:r>
        <w:r w:rsidRPr="0015394E">
          <w:rPr>
            <w:lang w:val="en-GB"/>
          </w:rPr>
          <w:t xml:space="preserve"> cloud type by considering several statistical spectral and textural features of the </w:t>
        </w:r>
      </w:ins>
      <w:ins w:id="644" w:author="Wiel Wauben" w:date="2018-01-02T14:16:00Z">
        <w:r>
          <w:rPr>
            <w:lang w:val="en-GB"/>
          </w:rPr>
          <w:t xml:space="preserve">camera </w:t>
        </w:r>
      </w:ins>
      <w:ins w:id="645" w:author="Wiel Wauben" w:date="2018-01-02T14:15:00Z">
        <w:r w:rsidRPr="0015394E">
          <w:rPr>
            <w:lang w:val="en-GB"/>
          </w:rPr>
          <w:t xml:space="preserve">image </w:t>
        </w:r>
      </w:ins>
      <w:ins w:id="646" w:author="Wiel Wauben" w:date="2018-01-02T14:18:00Z">
        <w:r w:rsidR="00EF25D4">
          <w:rPr>
            <w:lang w:val="en-GB"/>
          </w:rPr>
          <w:t>is under development</w:t>
        </w:r>
      </w:ins>
      <w:ins w:id="647" w:author="Wiel Wauben" w:date="2018-01-02T14:15:00Z">
        <w:r w:rsidRPr="0015394E">
          <w:rPr>
            <w:lang w:val="en-GB"/>
          </w:rPr>
          <w:t xml:space="preserve">. The success rate is </w:t>
        </w:r>
      </w:ins>
      <w:ins w:id="648" w:author="Wiel Wauben" w:date="2018-01-02T14:19:00Z">
        <w:r w:rsidR="00EF25D4">
          <w:rPr>
            <w:lang w:val="en-GB"/>
          </w:rPr>
          <w:t>promising</w:t>
        </w:r>
      </w:ins>
      <w:ins w:id="649" w:author="Wiel Wauben" w:date="2018-01-02T14:15:00Z">
        <w:r w:rsidRPr="0015394E">
          <w:rPr>
            <w:lang w:val="en-GB"/>
          </w:rPr>
          <w:t xml:space="preserve"> for homogenous cases (75-88 </w:t>
        </w:r>
        <w:r w:rsidRPr="0015394E">
          <w:rPr>
            <w:lang w:val="en-GB"/>
          </w:rPr>
          <w:lastRenderedPageBreak/>
          <w:t>%), but lower in case of mixed scenes</w:t>
        </w:r>
      </w:ins>
      <w:ins w:id="650" w:author="Wiel Wauben" w:date="2018-01-02T14:19:00Z">
        <w:r w:rsidR="00EF25D4">
          <w:rPr>
            <w:lang w:val="en-GB"/>
          </w:rPr>
          <w:t xml:space="preserve"> (</w:t>
        </w:r>
      </w:ins>
      <w:ins w:id="651" w:author="Wiel Wauben" w:date="2018-01-03T11:48:00Z">
        <w:r w:rsidR="008A5938">
          <w:rPr>
            <w:lang w:val="en-GB"/>
          </w:rPr>
          <w:t xml:space="preserve">see for example </w:t>
        </w:r>
      </w:ins>
      <w:proofErr w:type="spellStart"/>
      <w:ins w:id="652" w:author="Wiel Wauben" w:date="2018-01-02T14:23:00Z">
        <w:r w:rsidR="00EF25D4">
          <w:rPr>
            <w:lang w:val="en-GB"/>
          </w:rPr>
          <w:t>Heinle</w:t>
        </w:r>
      </w:ins>
      <w:proofErr w:type="spellEnd"/>
      <w:ins w:id="653" w:author="Wiel Wauben" w:date="2018-01-05T10:21:00Z">
        <w:r w:rsidR="00B23D11">
          <w:rPr>
            <w:lang w:val="en-GB"/>
          </w:rPr>
          <w:t xml:space="preserve"> et al.</w:t>
        </w:r>
      </w:ins>
      <w:ins w:id="654" w:author="Wiel Wauben" w:date="2018-01-02T14:23:00Z">
        <w:r w:rsidR="00EF25D4">
          <w:rPr>
            <w:lang w:val="en-GB"/>
          </w:rPr>
          <w:t>, 2010</w:t>
        </w:r>
      </w:ins>
      <w:ins w:id="655" w:author="Wiel Wauben" w:date="2018-01-18T14:50:00Z">
        <w:r w:rsidR="00624EA5">
          <w:rPr>
            <w:lang w:val="en-GB"/>
          </w:rPr>
          <w:t xml:space="preserve"> and </w:t>
        </w:r>
      </w:ins>
      <w:proofErr w:type="spellStart"/>
      <w:ins w:id="656" w:author="Wiel Wauben" w:date="2018-01-18T14:51:00Z">
        <w:r w:rsidR="00624EA5">
          <w:rPr>
            <w:lang w:val="en-GB"/>
          </w:rPr>
          <w:t>Lui</w:t>
        </w:r>
        <w:proofErr w:type="spellEnd"/>
        <w:r w:rsidR="00624EA5">
          <w:rPr>
            <w:lang w:val="en-GB"/>
          </w:rPr>
          <w:t xml:space="preserve"> et al., 2011</w:t>
        </w:r>
      </w:ins>
      <w:ins w:id="657" w:author="Wiel Wauben" w:date="2018-01-02T14:23:00Z">
        <w:r w:rsidR="00EF25D4">
          <w:rPr>
            <w:lang w:val="en-GB"/>
          </w:rPr>
          <w:t>).</w:t>
        </w:r>
      </w:ins>
    </w:p>
    <w:p w14:paraId="12AAF5DD" w14:textId="77777777" w:rsidR="00614850" w:rsidRPr="00E4573F" w:rsidRDefault="00A96654">
      <w:pPr>
        <w:keepNext/>
        <w:spacing w:before="480" w:after="200" w:line="276" w:lineRule="auto"/>
        <w:ind w:left="1123" w:hanging="1123"/>
        <w:rPr>
          <w:b/>
          <w:smallCaps/>
          <w:lang w:val="en-GB"/>
        </w:rPr>
      </w:pPr>
      <w:r w:rsidRPr="00E4573F">
        <w:rPr>
          <w:b/>
          <w:smallCaps/>
          <w:lang w:val="en-GB"/>
        </w:rPr>
        <w:t>15.6</w:t>
      </w:r>
      <w:r w:rsidRPr="00E4573F">
        <w:rPr>
          <w:b/>
          <w:smallCaps/>
          <w:lang w:val="en-GB"/>
        </w:rPr>
        <w:tab/>
        <w:t>Other cloud-related properties</w:t>
      </w:r>
    </w:p>
    <w:p w14:paraId="43A6D8AE" w14:textId="77777777" w:rsidR="00614850" w:rsidRPr="00E4573F" w:rsidRDefault="00A96654">
      <w:pPr>
        <w:keepNext/>
        <w:tabs>
          <w:tab w:val="left" w:pos="1120"/>
        </w:tabs>
        <w:spacing w:before="240" w:after="240"/>
        <w:ind w:left="1123" w:hanging="1123"/>
        <w:rPr>
          <w:b/>
          <w:lang w:val="en-GB"/>
        </w:rPr>
      </w:pPr>
      <w:r w:rsidRPr="00E4573F">
        <w:rPr>
          <w:b/>
          <w:lang w:val="en-GB"/>
        </w:rPr>
        <w:t>15.6.1</w:t>
      </w:r>
      <w:r w:rsidRPr="00E4573F">
        <w:rPr>
          <w:b/>
          <w:lang w:val="en-GB"/>
        </w:rPr>
        <w:tab/>
        <w:t>Vertical visibility</w:t>
      </w:r>
    </w:p>
    <w:p w14:paraId="72D36A4B" w14:textId="77777777" w:rsidR="00614850" w:rsidRPr="00E4573F" w:rsidRDefault="00A96654">
      <w:pPr>
        <w:tabs>
          <w:tab w:val="left" w:pos="1120"/>
        </w:tabs>
        <w:spacing w:after="240"/>
        <w:rPr>
          <w:lang w:val="en-GB"/>
        </w:rPr>
      </w:pPr>
      <w:r w:rsidRPr="00E4573F">
        <w:rPr>
          <w:lang w:val="en-GB"/>
        </w:rPr>
        <w:t>Vertical visibility is defined as the maximum distance at which an observer can see and identify an object on the same vertical as him/herself. It can be calculated from the extinction profile of the atmosphere (WMO, 2010</w:t>
      </w:r>
      <w:ins w:id="658" w:author="Wiel Wauben" w:date="2018-01-03T11:52:00Z">
        <w:r w:rsidR="008A5938">
          <w:rPr>
            <w:lang w:val="en-GB"/>
          </w:rPr>
          <w:t>a</w:t>
        </w:r>
      </w:ins>
      <w:r w:rsidRPr="00E4573F">
        <w:rPr>
          <w:lang w:val="en-GB"/>
        </w:rPr>
        <w:t xml:space="preserve">). Ceilometers (see sections 15.4.1 and 15.4.2) may provide an estimate of vertical visibility, based on the integrated </w:t>
      </w:r>
      <w:del w:id="659" w:author="Wiel Wauben" w:date="2018-01-02T14:43:00Z">
        <w:r w:rsidRPr="00E4573F" w:rsidDel="00C618C6">
          <w:rPr>
            <w:lang w:val="en-GB"/>
          </w:rPr>
          <w:delText>backscatter energy</w:delText>
        </w:r>
      </w:del>
      <w:ins w:id="660" w:author="Wiel Wauben" w:date="2018-01-02T14:43:00Z">
        <w:r w:rsidR="00C618C6">
          <w:rPr>
            <w:lang w:val="en-GB"/>
          </w:rPr>
          <w:t>extinction profile</w:t>
        </w:r>
      </w:ins>
      <w:r w:rsidRPr="00E4573F">
        <w:rPr>
          <w:lang w:val="en-GB"/>
        </w:rPr>
        <w:t xml:space="preserve"> with range</w:t>
      </w:r>
      <w:ins w:id="661" w:author="Wiel Wauben" w:date="2018-01-05T10:22:00Z">
        <w:r w:rsidR="00B23D11">
          <w:rPr>
            <w:lang w:val="en-GB"/>
          </w:rPr>
          <w:t xml:space="preserve"> (see equation 15.1)</w:t>
        </w:r>
      </w:ins>
      <w:r w:rsidRPr="00E4573F">
        <w:rPr>
          <w:lang w:val="en-GB"/>
        </w:rPr>
        <w:t>. WMO (1988) showed that this method frequently produces unreliable results. In practice, a vertical visibility report is often given by a ceilometer when the cloud-base requirements are not met, but when reflected light is received from a certain altitude.</w:t>
      </w:r>
    </w:p>
    <w:p w14:paraId="33A1AC58" w14:textId="77777777" w:rsidR="00614850" w:rsidRPr="00E4573F" w:rsidRDefault="00614850">
      <w:pPr>
        <w:pBdr>
          <w:top w:val="single" w:sz="4" w:space="1" w:color="000000"/>
          <w:left w:val="single" w:sz="4" w:space="4" w:color="000000"/>
          <w:bottom w:val="single" w:sz="4" w:space="1" w:color="000000"/>
          <w:right w:val="single" w:sz="4" w:space="4" w:color="000000"/>
        </w:pBdr>
        <w:shd w:val="clear" w:color="auto" w:fill="7F7F7F"/>
        <w:spacing w:before="480" w:after="120" w:line="14" w:lineRule="auto"/>
        <w:ind w:left="3997" w:right="3997"/>
        <w:jc w:val="center"/>
        <w:rPr>
          <w:lang w:val="en-GB"/>
        </w:rPr>
      </w:pPr>
    </w:p>
    <w:p w14:paraId="5C5D716D" w14:textId="77777777" w:rsidR="00614850" w:rsidRPr="00E4573F" w:rsidRDefault="00614850">
      <w:pPr>
        <w:pBdr>
          <w:top w:val="single" w:sz="4" w:space="3" w:color="000000"/>
        </w:pBdr>
        <w:shd w:val="clear" w:color="auto" w:fill="87A982"/>
        <w:spacing w:line="300" w:lineRule="auto"/>
        <w:rPr>
          <w:rFonts w:ascii="Arial" w:eastAsia="Arial" w:hAnsi="Arial" w:cs="Arial"/>
          <w:b/>
          <w:color w:val="2F275B"/>
          <w:sz w:val="18"/>
          <w:szCs w:val="18"/>
          <w:lang w:val="en-GB"/>
        </w:rPr>
      </w:pPr>
    </w:p>
    <w:p w14:paraId="07D54B0D" w14:textId="77777777" w:rsidR="00614850" w:rsidRPr="00E4573F" w:rsidRDefault="00614850">
      <w:pPr>
        <w:shd w:val="clear" w:color="auto" w:fill="87A982"/>
        <w:spacing w:line="300" w:lineRule="auto"/>
        <w:rPr>
          <w:rFonts w:ascii="Arial" w:eastAsia="Arial" w:hAnsi="Arial" w:cs="Arial"/>
          <w:color w:val="2F275B"/>
          <w:sz w:val="18"/>
          <w:szCs w:val="18"/>
          <w:lang w:val="en-GB"/>
        </w:rPr>
      </w:pPr>
    </w:p>
    <w:p w14:paraId="1CACED25" w14:textId="77777777" w:rsidR="00614850" w:rsidRPr="00E4573F" w:rsidRDefault="00614850">
      <w:pPr>
        <w:shd w:val="clear" w:color="auto" w:fill="87A982"/>
        <w:spacing w:line="300" w:lineRule="auto"/>
        <w:rPr>
          <w:rFonts w:ascii="Arial" w:eastAsia="Arial" w:hAnsi="Arial" w:cs="Arial"/>
          <w:color w:val="2F275B"/>
          <w:sz w:val="18"/>
          <w:szCs w:val="18"/>
          <w:lang w:val="en-GB"/>
        </w:rPr>
      </w:pPr>
    </w:p>
    <w:p w14:paraId="3112597E" w14:textId="77777777" w:rsidR="00614850" w:rsidRPr="00E4573F" w:rsidRDefault="00614850">
      <w:pPr>
        <w:shd w:val="clear" w:color="auto" w:fill="87A982"/>
        <w:spacing w:line="300" w:lineRule="auto"/>
        <w:rPr>
          <w:rFonts w:ascii="Arial" w:eastAsia="Arial" w:hAnsi="Arial" w:cs="Arial"/>
          <w:color w:val="2F275B"/>
          <w:sz w:val="18"/>
          <w:szCs w:val="18"/>
          <w:lang w:val="en-GB"/>
        </w:rPr>
      </w:pPr>
    </w:p>
    <w:p w14:paraId="28000154" w14:textId="77777777" w:rsidR="00614850" w:rsidRPr="00E4573F" w:rsidRDefault="00A96654">
      <w:pPr>
        <w:keepNext/>
        <w:spacing w:after="560" w:line="280" w:lineRule="auto"/>
        <w:rPr>
          <w:b/>
          <w:smallCaps/>
          <w:sz w:val="24"/>
          <w:szCs w:val="24"/>
          <w:lang w:val="en-GB"/>
        </w:rPr>
      </w:pPr>
      <w:commentRangeStart w:id="662"/>
      <w:r w:rsidRPr="00E4573F">
        <w:rPr>
          <w:b/>
          <w:smallCaps/>
          <w:sz w:val="24"/>
          <w:szCs w:val="24"/>
          <w:lang w:val="en-GB"/>
        </w:rPr>
        <w:t>References and further reading</w:t>
      </w:r>
      <w:commentRangeEnd w:id="662"/>
      <w:r w:rsidRPr="00E4573F">
        <w:rPr>
          <w:lang w:val="en-GB"/>
        </w:rPr>
        <w:commentReference w:id="662"/>
      </w:r>
    </w:p>
    <w:p w14:paraId="233FC317" w14:textId="77777777" w:rsidR="00EB7A48" w:rsidRDefault="00EB7A48" w:rsidP="00EB7A48">
      <w:pPr>
        <w:spacing w:line="200" w:lineRule="auto"/>
        <w:ind w:left="960" w:hanging="960"/>
        <w:rPr>
          <w:ins w:id="663" w:author="Wiel Wauben" w:date="2018-01-05T10:44:00Z"/>
          <w:sz w:val="18"/>
          <w:szCs w:val="18"/>
          <w:lang w:val="en-GB"/>
        </w:rPr>
      </w:pPr>
      <w:ins w:id="664" w:author="Wiel Wauben" w:date="2018-01-05T10:45:00Z">
        <w:r>
          <w:rPr>
            <w:sz w:val="18"/>
            <w:szCs w:val="18"/>
            <w:lang w:val="en-GB"/>
          </w:rPr>
          <w:t xml:space="preserve">Boers, R., </w:t>
        </w:r>
        <w:r w:rsidRPr="00EB7A48">
          <w:rPr>
            <w:sz w:val="18"/>
            <w:szCs w:val="18"/>
            <w:lang w:val="en-GB"/>
          </w:rPr>
          <w:t xml:space="preserve">M. J. de Haij, W. M. F. Wauben, H. K. Baltink, L. H. van </w:t>
        </w:r>
        <w:proofErr w:type="spellStart"/>
        <w:r w:rsidRPr="00EB7A48">
          <w:rPr>
            <w:sz w:val="18"/>
            <w:szCs w:val="18"/>
            <w:lang w:val="en-GB"/>
          </w:rPr>
          <w:t>Ul</w:t>
        </w:r>
        <w:r>
          <w:rPr>
            <w:sz w:val="18"/>
            <w:szCs w:val="18"/>
            <w:lang w:val="en-GB"/>
          </w:rPr>
          <w:t>ft</w:t>
        </w:r>
        <w:proofErr w:type="spellEnd"/>
        <w:r>
          <w:rPr>
            <w:sz w:val="18"/>
            <w:szCs w:val="18"/>
            <w:lang w:val="en-GB"/>
          </w:rPr>
          <w:t xml:space="preserve">, M. Savenije and C. N. Long, 2010: </w:t>
        </w:r>
        <w:r w:rsidRPr="00EB7A48">
          <w:rPr>
            <w:sz w:val="18"/>
            <w:szCs w:val="18"/>
            <w:lang w:val="en-GB"/>
          </w:rPr>
          <w:t>Optimized fractional cloudiness determination from five ground</w:t>
        </w:r>
        <w:r w:rsidRPr="00EB7A48">
          <w:rPr>
            <w:rFonts w:ascii="Cambria Math" w:hAnsi="Cambria Math" w:cs="Cambria Math"/>
            <w:sz w:val="18"/>
            <w:szCs w:val="18"/>
            <w:lang w:val="en-GB"/>
          </w:rPr>
          <w:t>‐</w:t>
        </w:r>
        <w:r w:rsidRPr="00EB7A48">
          <w:rPr>
            <w:sz w:val="18"/>
            <w:szCs w:val="18"/>
            <w:lang w:val="en-GB"/>
          </w:rPr>
          <w:t>based remote sensing techniques</w:t>
        </w:r>
      </w:ins>
      <w:ins w:id="665" w:author="Wiel Wauben" w:date="2018-01-05T10:46:00Z">
        <w:r>
          <w:rPr>
            <w:sz w:val="18"/>
            <w:szCs w:val="18"/>
            <w:lang w:val="en-GB"/>
          </w:rPr>
          <w:t xml:space="preserve">. </w:t>
        </w:r>
        <w:r w:rsidRPr="00372D5B">
          <w:rPr>
            <w:i/>
            <w:sz w:val="18"/>
            <w:szCs w:val="18"/>
            <w:lang w:val="en-GB"/>
          </w:rPr>
          <w:t>Journal of Geophysical Research</w:t>
        </w:r>
      </w:ins>
      <w:ins w:id="666" w:author="Wiel Wauben" w:date="2018-01-05T10:45:00Z">
        <w:r>
          <w:rPr>
            <w:sz w:val="18"/>
            <w:szCs w:val="18"/>
            <w:lang w:val="en-GB"/>
          </w:rPr>
          <w:t>, 115</w:t>
        </w:r>
      </w:ins>
      <w:ins w:id="667" w:author="Wiel Wauben" w:date="2018-01-05T10:46:00Z">
        <w:r>
          <w:rPr>
            <w:sz w:val="18"/>
            <w:szCs w:val="18"/>
            <w:lang w:val="en-GB"/>
          </w:rPr>
          <w:t>:</w:t>
        </w:r>
      </w:ins>
      <w:ins w:id="668" w:author="Wiel Wauben" w:date="2018-01-05T10:45:00Z">
        <w:r w:rsidRPr="00EB7A48">
          <w:rPr>
            <w:sz w:val="18"/>
            <w:szCs w:val="18"/>
            <w:lang w:val="en-GB"/>
          </w:rPr>
          <w:t>D24116, doi:10.1029/2010JD014661.</w:t>
        </w:r>
      </w:ins>
    </w:p>
    <w:p w14:paraId="602C1F72" w14:textId="77777777" w:rsidR="00614850" w:rsidRPr="00E4573F" w:rsidRDefault="00A96654">
      <w:pPr>
        <w:spacing w:line="200" w:lineRule="auto"/>
        <w:ind w:left="960" w:hanging="960"/>
        <w:rPr>
          <w:sz w:val="18"/>
          <w:szCs w:val="18"/>
          <w:lang w:val="en-GB"/>
        </w:rPr>
      </w:pPr>
      <w:r w:rsidRPr="00E4573F">
        <w:rPr>
          <w:sz w:val="18"/>
          <w:szCs w:val="18"/>
          <w:lang w:val="en-GB"/>
        </w:rPr>
        <w:t xml:space="preserve">Douglas, H.A. and D. </w:t>
      </w:r>
      <w:proofErr w:type="spellStart"/>
      <w:r w:rsidRPr="00E4573F">
        <w:rPr>
          <w:sz w:val="18"/>
          <w:szCs w:val="18"/>
          <w:lang w:val="en-GB"/>
        </w:rPr>
        <w:t>Offiler</w:t>
      </w:r>
      <w:proofErr w:type="spellEnd"/>
      <w:r w:rsidRPr="00E4573F">
        <w:rPr>
          <w:sz w:val="18"/>
          <w:szCs w:val="18"/>
          <w:lang w:val="en-GB"/>
        </w:rPr>
        <w:t xml:space="preserve">, 1978: The Mk 3 cloud base recorder: A report on some of the potential accuracy limitations of this instrument. </w:t>
      </w:r>
      <w:r w:rsidRPr="00E4573F">
        <w:rPr>
          <w:i/>
          <w:sz w:val="18"/>
          <w:szCs w:val="18"/>
          <w:lang w:val="en-GB"/>
        </w:rPr>
        <w:t>Meteorological Magazine</w:t>
      </w:r>
      <w:r w:rsidRPr="00E4573F">
        <w:rPr>
          <w:sz w:val="18"/>
          <w:szCs w:val="18"/>
          <w:lang w:val="en-GB"/>
        </w:rPr>
        <w:t>, 107:23–32.</w:t>
      </w:r>
    </w:p>
    <w:p w14:paraId="17BF4D4E" w14:textId="77777777" w:rsidR="00925BE7" w:rsidRDefault="00925BE7" w:rsidP="00925BE7">
      <w:pPr>
        <w:spacing w:line="199" w:lineRule="auto"/>
        <w:ind w:left="958" w:hanging="958"/>
        <w:rPr>
          <w:ins w:id="669" w:author="Wiel Wauben" w:date="2018-01-02T14:24:00Z"/>
          <w:sz w:val="18"/>
          <w:szCs w:val="18"/>
          <w:lang w:val="en-GB"/>
        </w:rPr>
      </w:pPr>
      <w:proofErr w:type="spellStart"/>
      <w:ins w:id="670" w:author="Wiel Wauben" w:date="2018-01-02T10:05:00Z">
        <w:r>
          <w:rPr>
            <w:sz w:val="18"/>
            <w:szCs w:val="18"/>
            <w:lang w:val="en-GB"/>
          </w:rPr>
          <w:t>Dürr</w:t>
        </w:r>
        <w:proofErr w:type="spellEnd"/>
        <w:r>
          <w:rPr>
            <w:sz w:val="18"/>
            <w:szCs w:val="18"/>
            <w:lang w:val="en-GB"/>
          </w:rPr>
          <w:t xml:space="preserve">, B. and R. </w:t>
        </w:r>
        <w:proofErr w:type="spellStart"/>
        <w:r>
          <w:rPr>
            <w:sz w:val="18"/>
            <w:szCs w:val="18"/>
            <w:lang w:val="en-GB"/>
          </w:rPr>
          <w:t>Philipona</w:t>
        </w:r>
        <w:proofErr w:type="spellEnd"/>
        <w:r>
          <w:rPr>
            <w:sz w:val="18"/>
            <w:szCs w:val="18"/>
            <w:lang w:val="en-GB"/>
          </w:rPr>
          <w:t>, 2004:</w:t>
        </w:r>
        <w:r w:rsidRPr="00925BE7">
          <w:rPr>
            <w:sz w:val="18"/>
            <w:szCs w:val="18"/>
            <w:lang w:val="en-GB"/>
          </w:rPr>
          <w:t xml:space="preserve"> Automatic cloud amount detection by surface longwave downward</w:t>
        </w:r>
      </w:ins>
      <w:ins w:id="671" w:author="Wiel Wauben" w:date="2018-01-02T10:06:00Z">
        <w:r>
          <w:rPr>
            <w:sz w:val="18"/>
            <w:szCs w:val="18"/>
            <w:lang w:val="en-GB"/>
          </w:rPr>
          <w:t xml:space="preserve"> </w:t>
        </w:r>
      </w:ins>
      <w:ins w:id="672" w:author="Wiel Wauben" w:date="2018-01-02T10:05:00Z">
        <w:r w:rsidRPr="00925BE7">
          <w:rPr>
            <w:sz w:val="18"/>
            <w:szCs w:val="18"/>
            <w:lang w:val="en-GB"/>
          </w:rPr>
          <w:t>radiation measurements</w:t>
        </w:r>
      </w:ins>
      <w:ins w:id="673" w:author="Wiel Wauben" w:date="2018-01-02T14:25:00Z">
        <w:r w:rsidR="00B72B4C">
          <w:rPr>
            <w:sz w:val="18"/>
            <w:szCs w:val="18"/>
            <w:lang w:val="en-GB"/>
          </w:rPr>
          <w:t>.</w:t>
        </w:r>
      </w:ins>
      <w:ins w:id="674" w:author="Wiel Wauben" w:date="2018-01-02T10:05:00Z">
        <w:r w:rsidRPr="00925BE7">
          <w:rPr>
            <w:sz w:val="18"/>
            <w:szCs w:val="18"/>
            <w:lang w:val="en-GB"/>
          </w:rPr>
          <w:t xml:space="preserve"> </w:t>
        </w:r>
      </w:ins>
      <w:ins w:id="675" w:author="Wiel Wauben" w:date="2018-01-05T10:28:00Z">
        <w:r w:rsidR="00372D5B" w:rsidRPr="00372D5B">
          <w:rPr>
            <w:i/>
            <w:sz w:val="18"/>
            <w:szCs w:val="18"/>
            <w:lang w:val="en-GB"/>
          </w:rPr>
          <w:t>J</w:t>
        </w:r>
      </w:ins>
      <w:ins w:id="676" w:author="Wiel Wauben" w:date="2018-01-05T10:29:00Z">
        <w:r w:rsidR="00372D5B" w:rsidRPr="00372D5B">
          <w:rPr>
            <w:i/>
            <w:sz w:val="18"/>
            <w:szCs w:val="18"/>
            <w:lang w:val="en-GB"/>
          </w:rPr>
          <w:t>ournal</w:t>
        </w:r>
      </w:ins>
      <w:ins w:id="677" w:author="Wiel Wauben" w:date="2018-01-05T10:28:00Z">
        <w:r w:rsidR="00372D5B" w:rsidRPr="00372D5B">
          <w:rPr>
            <w:i/>
            <w:sz w:val="18"/>
            <w:szCs w:val="18"/>
            <w:lang w:val="en-GB"/>
          </w:rPr>
          <w:t xml:space="preserve"> </w:t>
        </w:r>
      </w:ins>
      <w:ins w:id="678" w:author="Wiel Wauben" w:date="2018-01-05T10:29:00Z">
        <w:r w:rsidR="00372D5B" w:rsidRPr="00372D5B">
          <w:rPr>
            <w:i/>
            <w:sz w:val="18"/>
            <w:szCs w:val="18"/>
            <w:lang w:val="en-GB"/>
          </w:rPr>
          <w:t>of Geophysical Research</w:t>
        </w:r>
      </w:ins>
      <w:ins w:id="679" w:author="Wiel Wauben" w:date="2018-01-02T10:05:00Z">
        <w:r w:rsidRPr="00925BE7">
          <w:rPr>
            <w:sz w:val="18"/>
            <w:szCs w:val="18"/>
            <w:lang w:val="en-GB"/>
          </w:rPr>
          <w:t xml:space="preserve">, </w:t>
        </w:r>
      </w:ins>
      <w:ins w:id="680" w:author="Wiel Wauben" w:date="2018-01-02T14:30:00Z">
        <w:r w:rsidR="00153A0C">
          <w:rPr>
            <w:sz w:val="18"/>
            <w:szCs w:val="18"/>
            <w:lang w:val="en-GB"/>
          </w:rPr>
          <w:t>109:D5</w:t>
        </w:r>
      </w:ins>
      <w:ins w:id="681" w:author="Wiel Wauben" w:date="2018-01-02T14:32:00Z">
        <w:r w:rsidR="00153A0C">
          <w:rPr>
            <w:sz w:val="18"/>
            <w:szCs w:val="18"/>
            <w:lang w:val="en-GB"/>
          </w:rPr>
          <w:t>201</w:t>
        </w:r>
      </w:ins>
      <w:ins w:id="682" w:author="Wiel Wauben" w:date="2018-01-02T14:30:00Z">
        <w:r w:rsidR="00153A0C">
          <w:rPr>
            <w:sz w:val="18"/>
            <w:szCs w:val="18"/>
            <w:lang w:val="en-GB"/>
          </w:rPr>
          <w:t xml:space="preserve">, </w:t>
        </w:r>
      </w:ins>
      <w:ins w:id="683" w:author="Wiel Wauben" w:date="2018-01-02T10:05:00Z">
        <w:r w:rsidRPr="00925BE7">
          <w:rPr>
            <w:sz w:val="18"/>
            <w:szCs w:val="18"/>
            <w:lang w:val="en-GB"/>
          </w:rPr>
          <w:t>doi:10.1029/2003JD004182.</w:t>
        </w:r>
      </w:ins>
    </w:p>
    <w:p w14:paraId="21056A9A" w14:textId="77777777" w:rsidR="00EF25D4" w:rsidRDefault="00EF25D4" w:rsidP="00925BE7">
      <w:pPr>
        <w:spacing w:line="199" w:lineRule="auto"/>
        <w:ind w:left="958" w:hanging="958"/>
        <w:rPr>
          <w:ins w:id="684" w:author="Wiel Wauben" w:date="2018-01-02T10:05:00Z"/>
          <w:sz w:val="18"/>
          <w:szCs w:val="18"/>
          <w:lang w:val="en-GB"/>
        </w:rPr>
      </w:pPr>
      <w:proofErr w:type="spellStart"/>
      <w:ins w:id="685" w:author="Wiel Wauben" w:date="2018-01-02T14:24:00Z">
        <w:r w:rsidRPr="00EF25D4">
          <w:rPr>
            <w:sz w:val="18"/>
            <w:szCs w:val="18"/>
            <w:lang w:val="en-GB"/>
          </w:rPr>
          <w:t>Heinle</w:t>
        </w:r>
        <w:proofErr w:type="spellEnd"/>
        <w:r w:rsidR="00B72B4C">
          <w:rPr>
            <w:sz w:val="18"/>
            <w:szCs w:val="18"/>
            <w:lang w:val="en-GB"/>
          </w:rPr>
          <w:t>, A.</w:t>
        </w:r>
        <w:r w:rsidRPr="00EF25D4">
          <w:rPr>
            <w:sz w:val="18"/>
            <w:szCs w:val="18"/>
            <w:lang w:val="en-GB"/>
          </w:rPr>
          <w:t xml:space="preserve">, A. Macke and A. </w:t>
        </w:r>
        <w:proofErr w:type="spellStart"/>
        <w:r w:rsidRPr="00EF25D4">
          <w:rPr>
            <w:sz w:val="18"/>
            <w:szCs w:val="18"/>
            <w:lang w:val="en-GB"/>
          </w:rPr>
          <w:t>Srivastav</w:t>
        </w:r>
        <w:proofErr w:type="spellEnd"/>
        <w:r w:rsidR="00B72B4C">
          <w:rPr>
            <w:sz w:val="18"/>
            <w:szCs w:val="18"/>
            <w:lang w:val="en-GB"/>
          </w:rPr>
          <w:t xml:space="preserve">, 2010: </w:t>
        </w:r>
      </w:ins>
      <w:ins w:id="686" w:author="Wiel Wauben" w:date="2018-01-02T14:25:00Z">
        <w:r w:rsidR="00B72B4C" w:rsidRPr="00B72B4C">
          <w:rPr>
            <w:sz w:val="18"/>
            <w:szCs w:val="18"/>
            <w:lang w:val="en-GB"/>
          </w:rPr>
          <w:t>Automatic cloud classification of whole sky images</w:t>
        </w:r>
        <w:r w:rsidR="00B72B4C">
          <w:rPr>
            <w:sz w:val="18"/>
            <w:szCs w:val="18"/>
            <w:lang w:val="en-GB"/>
          </w:rPr>
          <w:t xml:space="preserve">. </w:t>
        </w:r>
      </w:ins>
      <w:ins w:id="687" w:author="Wiel Wauben" w:date="2018-01-05T10:25:00Z">
        <w:r w:rsidR="00372D5B" w:rsidRPr="009806DD">
          <w:rPr>
            <w:i/>
            <w:sz w:val="18"/>
            <w:szCs w:val="18"/>
            <w:lang w:val="en-GB"/>
          </w:rPr>
          <w:t>Atmospheric Measurement Techniques</w:t>
        </w:r>
      </w:ins>
      <w:ins w:id="688" w:author="Wiel Wauben" w:date="2018-01-02T14:26:00Z">
        <w:r w:rsidR="00B72B4C" w:rsidRPr="00B72B4C">
          <w:rPr>
            <w:sz w:val="18"/>
            <w:szCs w:val="18"/>
            <w:lang w:val="en-GB"/>
          </w:rPr>
          <w:t>, 3:557–567</w:t>
        </w:r>
      </w:ins>
      <w:ins w:id="689" w:author="Wiel Wauben" w:date="2018-01-02T14:25:00Z">
        <w:r w:rsidR="00B72B4C" w:rsidRPr="00B72B4C">
          <w:rPr>
            <w:sz w:val="18"/>
            <w:szCs w:val="18"/>
            <w:lang w:val="en-GB"/>
          </w:rPr>
          <w:t>,</w:t>
        </w:r>
        <w:r w:rsidR="00B72B4C">
          <w:rPr>
            <w:sz w:val="18"/>
            <w:szCs w:val="18"/>
            <w:lang w:val="en-GB"/>
          </w:rPr>
          <w:t xml:space="preserve"> </w:t>
        </w:r>
      </w:ins>
      <w:ins w:id="690" w:author="Wiel Wauben" w:date="2018-01-02T14:27:00Z">
        <w:r w:rsidR="00B72B4C" w:rsidRPr="00B72B4C">
          <w:rPr>
            <w:sz w:val="18"/>
            <w:szCs w:val="18"/>
            <w:lang w:val="en-GB"/>
          </w:rPr>
          <w:t>doi:10.5194/amt-3-557-2010</w:t>
        </w:r>
      </w:ins>
      <w:ins w:id="691" w:author="Wiel Wauben" w:date="2018-01-02T14:25:00Z">
        <w:r w:rsidR="00B72B4C">
          <w:rPr>
            <w:sz w:val="18"/>
            <w:szCs w:val="18"/>
            <w:lang w:val="en-GB"/>
          </w:rPr>
          <w:t>.</w:t>
        </w:r>
      </w:ins>
    </w:p>
    <w:p w14:paraId="67D75170" w14:textId="77777777" w:rsidR="00614850" w:rsidRDefault="00A96654" w:rsidP="00925BE7">
      <w:pPr>
        <w:spacing w:line="199" w:lineRule="auto"/>
        <w:ind w:left="958" w:hanging="958"/>
        <w:rPr>
          <w:ins w:id="692" w:author="Wiel Wauben" w:date="2018-01-18T14:48:00Z"/>
          <w:sz w:val="18"/>
          <w:szCs w:val="18"/>
          <w:lang w:val="en-GB"/>
        </w:rPr>
      </w:pPr>
      <w:r w:rsidRPr="00E4573F">
        <w:rPr>
          <w:sz w:val="18"/>
          <w:szCs w:val="18"/>
          <w:lang w:val="en-GB"/>
        </w:rPr>
        <w:t xml:space="preserve">Larsson, B. and E. </w:t>
      </w:r>
      <w:proofErr w:type="spellStart"/>
      <w:r w:rsidRPr="00E4573F">
        <w:rPr>
          <w:sz w:val="18"/>
          <w:szCs w:val="18"/>
          <w:lang w:val="en-GB"/>
        </w:rPr>
        <w:t>Esbjörn</w:t>
      </w:r>
      <w:proofErr w:type="spellEnd"/>
      <w:r w:rsidRPr="00E4573F">
        <w:rPr>
          <w:sz w:val="18"/>
          <w:szCs w:val="18"/>
          <w:lang w:val="en-GB"/>
        </w:rPr>
        <w:t xml:space="preserve">, 1995: </w:t>
      </w:r>
      <w:r w:rsidRPr="00E4573F">
        <w:rPr>
          <w:i/>
          <w:sz w:val="18"/>
          <w:szCs w:val="18"/>
          <w:lang w:val="en-GB"/>
        </w:rPr>
        <w:t>Cloud Cover Algorithm</w:t>
      </w:r>
      <w:r w:rsidRPr="00E4573F">
        <w:rPr>
          <w:sz w:val="18"/>
          <w:szCs w:val="18"/>
          <w:lang w:val="en-GB"/>
        </w:rPr>
        <w:t xml:space="preserve">. SMHI IO-BN 1995-01-11, SMHI, </w:t>
      </w:r>
      <w:proofErr w:type="spellStart"/>
      <w:r w:rsidRPr="00E4573F">
        <w:rPr>
          <w:sz w:val="18"/>
          <w:szCs w:val="18"/>
          <w:lang w:val="en-GB"/>
        </w:rPr>
        <w:t>Norrköping</w:t>
      </w:r>
      <w:proofErr w:type="spellEnd"/>
      <w:r w:rsidRPr="00E4573F">
        <w:rPr>
          <w:sz w:val="18"/>
          <w:szCs w:val="18"/>
          <w:lang w:val="en-GB"/>
        </w:rPr>
        <w:t>, Sweden.</w:t>
      </w:r>
    </w:p>
    <w:p w14:paraId="0F7C51A4" w14:textId="36B79AD9" w:rsidR="00624EA5" w:rsidRDefault="00624EA5" w:rsidP="00925BE7">
      <w:pPr>
        <w:spacing w:line="199" w:lineRule="auto"/>
        <w:ind w:left="958" w:hanging="958"/>
        <w:rPr>
          <w:ins w:id="693" w:author="Wiel Wauben" w:date="2018-01-02T11:06:00Z"/>
          <w:sz w:val="18"/>
          <w:szCs w:val="18"/>
          <w:lang w:val="en-GB"/>
        </w:rPr>
      </w:pPr>
      <w:commentRangeStart w:id="694"/>
      <w:ins w:id="695" w:author="Wiel Wauben" w:date="2018-01-18T14:48:00Z">
        <w:r w:rsidRPr="00624EA5">
          <w:rPr>
            <w:sz w:val="18"/>
            <w:szCs w:val="18"/>
            <w:lang w:val="en-GB"/>
          </w:rPr>
          <w:t xml:space="preserve">Liu, L., X.-J. Sun, Chen, F., T.-C. Gao and, S.-J. Zhao, 2011: Cloud Classification Based on Structure Features of Infrared Images, </w:t>
        </w:r>
        <w:r w:rsidRPr="00624EA5">
          <w:rPr>
            <w:i/>
            <w:sz w:val="18"/>
            <w:szCs w:val="18"/>
            <w:lang w:val="en-GB"/>
          </w:rPr>
          <w:t>Journal of Atmospheric and Oceanic Technology</w:t>
        </w:r>
        <w:r w:rsidRPr="00624EA5">
          <w:rPr>
            <w:sz w:val="18"/>
            <w:szCs w:val="18"/>
            <w:lang w:val="en-GB"/>
          </w:rPr>
          <w:t>, 28:410-417</w:t>
        </w:r>
      </w:ins>
      <w:ins w:id="696" w:author="Wiel Wauben" w:date="2018-01-18T15:12:00Z">
        <w:r w:rsidR="00E52C13">
          <w:rPr>
            <w:sz w:val="18"/>
            <w:szCs w:val="18"/>
            <w:lang w:val="en-GB"/>
          </w:rPr>
          <w:t>, doi</w:t>
        </w:r>
        <w:r w:rsidR="00E52C13" w:rsidRPr="00E52C13">
          <w:rPr>
            <w:sz w:val="18"/>
            <w:szCs w:val="18"/>
            <w:lang w:val="en-GB"/>
          </w:rPr>
          <w:t>: 10.1175/2010JTECHA1385.1</w:t>
        </w:r>
      </w:ins>
      <w:ins w:id="697" w:author="Wiel Wauben" w:date="2018-01-18T14:48:00Z">
        <w:r>
          <w:rPr>
            <w:sz w:val="18"/>
            <w:szCs w:val="18"/>
            <w:lang w:val="en-GB"/>
          </w:rPr>
          <w:t>.</w:t>
        </w:r>
      </w:ins>
      <w:commentRangeEnd w:id="694"/>
      <w:ins w:id="698" w:author="Wiel Wauben" w:date="2018-01-18T15:08:00Z">
        <w:r w:rsidR="00E52C13">
          <w:rPr>
            <w:rStyle w:val="CommentReference"/>
          </w:rPr>
          <w:commentReference w:id="694"/>
        </w:r>
      </w:ins>
    </w:p>
    <w:p w14:paraId="4A5C1811" w14:textId="77777777" w:rsidR="001D6440" w:rsidRPr="00E4573F" w:rsidRDefault="001D6440" w:rsidP="001D6440">
      <w:pPr>
        <w:spacing w:line="199" w:lineRule="auto"/>
        <w:ind w:left="958" w:hanging="958"/>
        <w:rPr>
          <w:sz w:val="18"/>
          <w:szCs w:val="18"/>
          <w:lang w:val="en-GB"/>
        </w:rPr>
      </w:pPr>
      <w:ins w:id="699" w:author="Wiel Wauben" w:date="2018-01-02T11:06:00Z">
        <w:r>
          <w:rPr>
            <w:sz w:val="18"/>
            <w:szCs w:val="18"/>
            <w:lang w:val="en-GB"/>
          </w:rPr>
          <w:t>Liu, L., X.-J. Sun</w:t>
        </w:r>
        <w:r w:rsidRPr="001D6440">
          <w:rPr>
            <w:sz w:val="18"/>
            <w:szCs w:val="18"/>
            <w:lang w:val="en-GB"/>
          </w:rPr>
          <w:t xml:space="preserve">, </w:t>
        </w:r>
      </w:ins>
      <w:ins w:id="700" w:author="Wiel Wauben" w:date="2018-01-02T11:07:00Z">
        <w:r>
          <w:rPr>
            <w:sz w:val="18"/>
            <w:szCs w:val="18"/>
            <w:lang w:val="en-GB"/>
          </w:rPr>
          <w:t>T.-C.</w:t>
        </w:r>
      </w:ins>
      <w:ins w:id="701" w:author="Wiel Wauben" w:date="2018-01-02T11:06:00Z">
        <w:r w:rsidRPr="001D6440">
          <w:rPr>
            <w:sz w:val="18"/>
            <w:szCs w:val="18"/>
            <w:lang w:val="en-GB"/>
          </w:rPr>
          <w:t xml:space="preserve"> G</w:t>
        </w:r>
      </w:ins>
      <w:ins w:id="702" w:author="Wiel Wauben" w:date="2018-01-02T11:07:00Z">
        <w:r>
          <w:rPr>
            <w:sz w:val="18"/>
            <w:szCs w:val="18"/>
            <w:lang w:val="en-GB"/>
          </w:rPr>
          <w:t>ao and</w:t>
        </w:r>
      </w:ins>
      <w:ins w:id="703" w:author="Wiel Wauben" w:date="2018-01-02T11:06:00Z">
        <w:r w:rsidRPr="001D6440">
          <w:rPr>
            <w:sz w:val="18"/>
            <w:szCs w:val="18"/>
            <w:lang w:val="en-GB"/>
          </w:rPr>
          <w:t xml:space="preserve">, </w:t>
        </w:r>
      </w:ins>
      <w:ins w:id="704" w:author="Wiel Wauben" w:date="2018-01-02T11:07:00Z">
        <w:r>
          <w:rPr>
            <w:sz w:val="18"/>
            <w:szCs w:val="18"/>
            <w:lang w:val="en-GB"/>
          </w:rPr>
          <w:t>S.-J.</w:t>
        </w:r>
      </w:ins>
      <w:ins w:id="705" w:author="Wiel Wauben" w:date="2018-01-02T11:06:00Z">
        <w:r w:rsidRPr="001D6440">
          <w:rPr>
            <w:sz w:val="18"/>
            <w:szCs w:val="18"/>
            <w:lang w:val="en-GB"/>
          </w:rPr>
          <w:t xml:space="preserve"> Z</w:t>
        </w:r>
      </w:ins>
      <w:ins w:id="706" w:author="Wiel Wauben" w:date="2018-01-02T11:07:00Z">
        <w:r>
          <w:rPr>
            <w:sz w:val="18"/>
            <w:szCs w:val="18"/>
            <w:lang w:val="en-GB"/>
          </w:rPr>
          <w:t xml:space="preserve">hao, 2013: </w:t>
        </w:r>
        <w:r w:rsidRPr="001D6440">
          <w:rPr>
            <w:sz w:val="18"/>
            <w:szCs w:val="18"/>
            <w:lang w:val="en-GB"/>
          </w:rPr>
          <w:t>Comparison of Cloud Properties from Ground-Based Infrared Cloud</w:t>
        </w:r>
        <w:r>
          <w:rPr>
            <w:sz w:val="18"/>
            <w:szCs w:val="18"/>
            <w:lang w:val="en-GB"/>
          </w:rPr>
          <w:t xml:space="preserve"> </w:t>
        </w:r>
        <w:r w:rsidRPr="001D6440">
          <w:rPr>
            <w:sz w:val="18"/>
            <w:szCs w:val="18"/>
            <w:lang w:val="en-GB"/>
          </w:rPr>
          <w:t>Measurement and Visual Observations</w:t>
        </w:r>
        <w:r>
          <w:rPr>
            <w:sz w:val="18"/>
            <w:szCs w:val="18"/>
            <w:lang w:val="en-GB"/>
          </w:rPr>
          <w:t xml:space="preserve">, </w:t>
        </w:r>
      </w:ins>
      <w:ins w:id="707" w:author="Wiel Wauben" w:date="2018-01-05T10:26:00Z">
        <w:r w:rsidR="00372D5B" w:rsidRPr="00372D5B">
          <w:rPr>
            <w:i/>
            <w:sz w:val="18"/>
            <w:szCs w:val="18"/>
            <w:lang w:val="en-GB"/>
          </w:rPr>
          <w:t>Journal of Atmospheric and Oceanic Technology</w:t>
        </w:r>
      </w:ins>
      <w:ins w:id="708" w:author="Wiel Wauben" w:date="2018-01-05T10:27:00Z">
        <w:r w:rsidR="00372D5B">
          <w:rPr>
            <w:i/>
            <w:sz w:val="18"/>
            <w:szCs w:val="18"/>
            <w:lang w:val="en-GB"/>
          </w:rPr>
          <w:t xml:space="preserve">, </w:t>
        </w:r>
      </w:ins>
      <w:ins w:id="709" w:author="Wiel Wauben" w:date="2018-01-02T11:09:00Z">
        <w:r>
          <w:rPr>
            <w:sz w:val="18"/>
            <w:szCs w:val="18"/>
            <w:lang w:val="en-GB"/>
          </w:rPr>
          <w:t xml:space="preserve">30:1171-1179, </w:t>
        </w:r>
      </w:ins>
      <w:proofErr w:type="spellStart"/>
      <w:ins w:id="710" w:author="Wiel Wauben" w:date="2018-01-02T11:10:00Z">
        <w:r>
          <w:rPr>
            <w:sz w:val="18"/>
            <w:szCs w:val="18"/>
            <w:lang w:val="en-GB"/>
          </w:rPr>
          <w:t>doi</w:t>
        </w:r>
        <w:proofErr w:type="spellEnd"/>
        <w:r w:rsidRPr="001D6440">
          <w:rPr>
            <w:sz w:val="18"/>
            <w:szCs w:val="18"/>
            <w:lang w:val="en-GB"/>
          </w:rPr>
          <w:t>: 10.1175/JTECH-D-12-00157.1</w:t>
        </w:r>
        <w:r>
          <w:rPr>
            <w:sz w:val="18"/>
            <w:szCs w:val="18"/>
            <w:lang w:val="en-GB"/>
          </w:rPr>
          <w:t>.</w:t>
        </w:r>
      </w:ins>
    </w:p>
    <w:p w14:paraId="4A1430F9" w14:textId="77777777" w:rsidR="00614850" w:rsidRPr="00E4573F" w:rsidRDefault="00A96654">
      <w:pPr>
        <w:spacing w:line="200" w:lineRule="auto"/>
        <w:ind w:left="960" w:hanging="960"/>
        <w:rPr>
          <w:sz w:val="18"/>
          <w:szCs w:val="18"/>
          <w:lang w:val="en-GB"/>
        </w:rPr>
      </w:pPr>
      <w:r w:rsidRPr="00E4573F">
        <w:rPr>
          <w:sz w:val="18"/>
          <w:szCs w:val="18"/>
          <w:lang w:val="en-GB"/>
        </w:rPr>
        <w:t xml:space="preserve">National Oceanic and Atmospheric Administration (NOAA), 1988: </w:t>
      </w:r>
      <w:r w:rsidRPr="00E4573F">
        <w:rPr>
          <w:i/>
          <w:sz w:val="18"/>
          <w:szCs w:val="18"/>
          <w:lang w:val="en-GB"/>
        </w:rPr>
        <w:t>Federal Standard Algorithms for Automated Weather Observing Systems Used for Aviation Purposes</w:t>
      </w:r>
      <w:r w:rsidRPr="00E4573F">
        <w:rPr>
          <w:sz w:val="18"/>
          <w:szCs w:val="18"/>
          <w:lang w:val="en-GB"/>
        </w:rPr>
        <w:t>. Office of the Federal Coordinator for Meteorological Services and Supporting Research, United States Department of Commerce, FCM-S5-1988, Silver Spring, MD, United States.</w:t>
      </w:r>
    </w:p>
    <w:p w14:paraId="03A79069" w14:textId="77777777" w:rsidR="00614850" w:rsidRDefault="00A96654">
      <w:pPr>
        <w:spacing w:line="200" w:lineRule="auto"/>
        <w:ind w:left="960" w:hanging="960"/>
        <w:rPr>
          <w:ins w:id="711" w:author="Wiel Wauben" w:date="2018-01-02T11:40:00Z"/>
          <w:sz w:val="18"/>
          <w:szCs w:val="18"/>
          <w:lang w:val="en-GB"/>
        </w:rPr>
      </w:pPr>
      <w:r w:rsidRPr="00E4573F">
        <w:rPr>
          <w:sz w:val="18"/>
          <w:szCs w:val="18"/>
          <w:lang w:val="en-GB"/>
        </w:rPr>
        <w:t xml:space="preserve">United States Government, 1999: </w:t>
      </w:r>
      <w:r w:rsidRPr="00E4573F">
        <w:rPr>
          <w:i/>
          <w:sz w:val="18"/>
          <w:szCs w:val="18"/>
          <w:lang w:val="en-GB"/>
        </w:rPr>
        <w:t>Automated Surface Observing System</w:t>
      </w:r>
      <w:r w:rsidRPr="00E4573F">
        <w:rPr>
          <w:sz w:val="18"/>
          <w:szCs w:val="18"/>
          <w:lang w:val="en-GB"/>
        </w:rPr>
        <w:t xml:space="preserve">. Air Force Operational Test and Evaluation </w:t>
      </w:r>
      <w:proofErr w:type="spellStart"/>
      <w:r w:rsidRPr="00E4573F">
        <w:rPr>
          <w:sz w:val="18"/>
          <w:szCs w:val="18"/>
          <w:lang w:val="en-GB"/>
        </w:rPr>
        <w:t>Center</w:t>
      </w:r>
      <w:proofErr w:type="spellEnd"/>
      <w:r w:rsidRPr="00E4573F">
        <w:rPr>
          <w:sz w:val="18"/>
          <w:szCs w:val="18"/>
          <w:lang w:val="en-GB"/>
        </w:rPr>
        <w:t>: Final Assessment Report for the Federal Aviation Administration, California, United States.</w:t>
      </w:r>
    </w:p>
    <w:p w14:paraId="4E5BB85A" w14:textId="77777777" w:rsidR="008D14BA" w:rsidRPr="00E4573F" w:rsidRDefault="008D14BA" w:rsidP="008D14BA">
      <w:pPr>
        <w:spacing w:line="200" w:lineRule="auto"/>
        <w:ind w:left="960" w:hanging="960"/>
        <w:rPr>
          <w:sz w:val="18"/>
          <w:szCs w:val="18"/>
          <w:lang w:val="en-GB"/>
        </w:rPr>
      </w:pPr>
      <w:ins w:id="712" w:author="Wiel Wauben" w:date="2018-01-02T11:40:00Z">
        <w:r w:rsidRPr="008D14BA">
          <w:rPr>
            <w:sz w:val="18"/>
            <w:szCs w:val="18"/>
            <w:lang w:val="en-GB"/>
          </w:rPr>
          <w:t xml:space="preserve">Wacker, S., J. </w:t>
        </w:r>
        <w:proofErr w:type="spellStart"/>
        <w:r w:rsidRPr="008D14BA">
          <w:rPr>
            <w:sz w:val="18"/>
            <w:szCs w:val="18"/>
            <w:lang w:val="en-GB"/>
          </w:rPr>
          <w:t>Gröbner</w:t>
        </w:r>
        <w:proofErr w:type="spellEnd"/>
        <w:r w:rsidRPr="008D14BA">
          <w:rPr>
            <w:sz w:val="18"/>
            <w:szCs w:val="18"/>
            <w:lang w:val="en-GB"/>
          </w:rPr>
          <w:t xml:space="preserve">, C. </w:t>
        </w:r>
        <w:proofErr w:type="spellStart"/>
        <w:r w:rsidRPr="008D14BA">
          <w:rPr>
            <w:sz w:val="18"/>
            <w:szCs w:val="18"/>
            <w:lang w:val="en-GB"/>
          </w:rPr>
          <w:t>Zysset</w:t>
        </w:r>
        <w:proofErr w:type="spellEnd"/>
        <w:r w:rsidRPr="008D14BA">
          <w:rPr>
            <w:sz w:val="18"/>
            <w:szCs w:val="18"/>
            <w:lang w:val="en-GB"/>
          </w:rPr>
          <w:t>,</w:t>
        </w:r>
        <w:r>
          <w:rPr>
            <w:sz w:val="18"/>
            <w:szCs w:val="18"/>
            <w:lang w:val="en-GB"/>
          </w:rPr>
          <w:t xml:space="preserve"> </w:t>
        </w:r>
        <w:r w:rsidRPr="008D14BA">
          <w:rPr>
            <w:sz w:val="18"/>
            <w:szCs w:val="18"/>
            <w:lang w:val="en-GB"/>
          </w:rPr>
          <w:t xml:space="preserve">L. </w:t>
        </w:r>
        <w:proofErr w:type="spellStart"/>
        <w:r w:rsidRPr="008D14BA">
          <w:rPr>
            <w:sz w:val="18"/>
            <w:szCs w:val="18"/>
            <w:lang w:val="en-GB"/>
          </w:rPr>
          <w:t>Diener</w:t>
        </w:r>
        <w:proofErr w:type="spellEnd"/>
        <w:r w:rsidRPr="008D14BA">
          <w:rPr>
            <w:sz w:val="18"/>
            <w:szCs w:val="18"/>
            <w:lang w:val="en-GB"/>
          </w:rPr>
          <w:t xml:space="preserve">, P. </w:t>
        </w:r>
        <w:proofErr w:type="spellStart"/>
        <w:r w:rsidRPr="008D14BA">
          <w:rPr>
            <w:sz w:val="18"/>
            <w:szCs w:val="18"/>
            <w:lang w:val="en-GB"/>
          </w:rPr>
          <w:t>Tzoumanikas</w:t>
        </w:r>
        <w:proofErr w:type="spellEnd"/>
        <w:r w:rsidRPr="008D14BA">
          <w:rPr>
            <w:sz w:val="18"/>
            <w:szCs w:val="18"/>
            <w:lang w:val="en-GB"/>
          </w:rPr>
          <w:t>,</w:t>
        </w:r>
        <w:r>
          <w:rPr>
            <w:sz w:val="18"/>
            <w:szCs w:val="18"/>
            <w:lang w:val="en-GB"/>
          </w:rPr>
          <w:t xml:space="preserve"> </w:t>
        </w:r>
        <w:r w:rsidRPr="008D14BA">
          <w:rPr>
            <w:sz w:val="18"/>
            <w:szCs w:val="18"/>
            <w:lang w:val="en-GB"/>
          </w:rPr>
          <w:t xml:space="preserve">A. Kazantzidis, L. </w:t>
        </w:r>
        <w:proofErr w:type="spellStart"/>
        <w:r w:rsidRPr="008D14BA">
          <w:rPr>
            <w:sz w:val="18"/>
            <w:szCs w:val="18"/>
            <w:lang w:val="en-GB"/>
          </w:rPr>
          <w:t>Vuilleumier</w:t>
        </w:r>
        <w:proofErr w:type="spellEnd"/>
        <w:r w:rsidRPr="008D14BA">
          <w:rPr>
            <w:sz w:val="18"/>
            <w:szCs w:val="18"/>
            <w:lang w:val="en-GB"/>
          </w:rPr>
          <w:t>,</w:t>
        </w:r>
        <w:r>
          <w:rPr>
            <w:sz w:val="18"/>
            <w:szCs w:val="18"/>
            <w:lang w:val="en-GB"/>
          </w:rPr>
          <w:t xml:space="preserve"> </w:t>
        </w:r>
        <w:r w:rsidRPr="008D14BA">
          <w:rPr>
            <w:sz w:val="18"/>
            <w:szCs w:val="18"/>
            <w:lang w:val="en-GB"/>
          </w:rPr>
          <w:t xml:space="preserve">R. </w:t>
        </w:r>
        <w:proofErr w:type="spellStart"/>
        <w:r w:rsidRPr="008D14BA">
          <w:rPr>
            <w:sz w:val="18"/>
            <w:szCs w:val="18"/>
            <w:lang w:val="en-GB"/>
          </w:rPr>
          <w:t>Stöckli</w:t>
        </w:r>
        <w:proofErr w:type="spellEnd"/>
        <w:r w:rsidRPr="008D14BA">
          <w:rPr>
            <w:sz w:val="18"/>
            <w:szCs w:val="18"/>
            <w:lang w:val="en-GB"/>
          </w:rPr>
          <w:t xml:space="preserve">, S. </w:t>
        </w:r>
        <w:proofErr w:type="spellStart"/>
        <w:r w:rsidRPr="008D14BA">
          <w:rPr>
            <w:sz w:val="18"/>
            <w:szCs w:val="18"/>
            <w:lang w:val="en-GB"/>
          </w:rPr>
          <w:t>Nyeki</w:t>
        </w:r>
        <w:proofErr w:type="spellEnd"/>
        <w:r w:rsidRPr="008D14BA">
          <w:rPr>
            <w:sz w:val="18"/>
            <w:szCs w:val="18"/>
            <w:lang w:val="en-GB"/>
          </w:rPr>
          <w:t xml:space="preserve">, and N. </w:t>
        </w:r>
        <w:proofErr w:type="spellStart"/>
        <w:r w:rsidRPr="008D14BA">
          <w:rPr>
            <w:sz w:val="18"/>
            <w:szCs w:val="18"/>
            <w:lang w:val="en-GB"/>
          </w:rPr>
          <w:t>Kämpfer</w:t>
        </w:r>
        <w:proofErr w:type="spellEnd"/>
        <w:r>
          <w:rPr>
            <w:sz w:val="18"/>
            <w:szCs w:val="18"/>
            <w:lang w:val="en-GB"/>
          </w:rPr>
          <w:t xml:space="preserve">, </w:t>
        </w:r>
        <w:r w:rsidRPr="008D14BA">
          <w:rPr>
            <w:sz w:val="18"/>
            <w:szCs w:val="18"/>
            <w:lang w:val="en-GB"/>
          </w:rPr>
          <w:t>2015</w:t>
        </w:r>
      </w:ins>
      <w:ins w:id="713" w:author="Wiel Wauben" w:date="2018-01-02T11:41:00Z">
        <w:r>
          <w:rPr>
            <w:sz w:val="18"/>
            <w:szCs w:val="18"/>
            <w:lang w:val="en-GB"/>
          </w:rPr>
          <w:t xml:space="preserve">: </w:t>
        </w:r>
      </w:ins>
      <w:ins w:id="714" w:author="Wiel Wauben" w:date="2018-01-02T11:40:00Z">
        <w:r w:rsidRPr="008D14BA">
          <w:rPr>
            <w:sz w:val="18"/>
            <w:szCs w:val="18"/>
            <w:lang w:val="en-GB"/>
          </w:rPr>
          <w:t>Cloud observations in</w:t>
        </w:r>
      </w:ins>
      <w:ins w:id="715" w:author="Wiel Wauben" w:date="2018-01-02T11:41:00Z">
        <w:r>
          <w:rPr>
            <w:sz w:val="18"/>
            <w:szCs w:val="18"/>
            <w:lang w:val="en-GB"/>
          </w:rPr>
          <w:t xml:space="preserve"> </w:t>
        </w:r>
      </w:ins>
      <w:ins w:id="716" w:author="Wiel Wauben" w:date="2018-01-02T11:40:00Z">
        <w:r w:rsidRPr="008D14BA">
          <w:rPr>
            <w:sz w:val="18"/>
            <w:szCs w:val="18"/>
            <w:lang w:val="en-GB"/>
          </w:rPr>
          <w:t>Switzerland using hemispherical sky</w:t>
        </w:r>
      </w:ins>
      <w:ins w:id="717" w:author="Wiel Wauben" w:date="2018-01-02T11:41:00Z">
        <w:r>
          <w:rPr>
            <w:sz w:val="18"/>
            <w:szCs w:val="18"/>
            <w:lang w:val="en-GB"/>
          </w:rPr>
          <w:t xml:space="preserve"> </w:t>
        </w:r>
      </w:ins>
      <w:ins w:id="718" w:author="Wiel Wauben" w:date="2018-01-02T11:40:00Z">
        <w:r w:rsidRPr="008D14BA">
          <w:rPr>
            <w:sz w:val="18"/>
            <w:szCs w:val="18"/>
            <w:lang w:val="en-GB"/>
          </w:rPr>
          <w:t xml:space="preserve">cameras, </w:t>
        </w:r>
      </w:ins>
      <w:ins w:id="719" w:author="Wiel Wauben" w:date="2018-01-05T10:30:00Z">
        <w:r w:rsidR="00372D5B" w:rsidRPr="00372D5B">
          <w:rPr>
            <w:i/>
            <w:sz w:val="18"/>
            <w:szCs w:val="18"/>
            <w:lang w:val="en-GB"/>
          </w:rPr>
          <w:t>Journal of Geophysical Research</w:t>
        </w:r>
      </w:ins>
      <w:ins w:id="720" w:author="Wiel Wauben" w:date="2018-01-02T11:40:00Z">
        <w:r w:rsidRPr="008D14BA">
          <w:rPr>
            <w:sz w:val="18"/>
            <w:szCs w:val="18"/>
            <w:lang w:val="en-GB"/>
          </w:rPr>
          <w:t>, 120</w:t>
        </w:r>
      </w:ins>
      <w:ins w:id="721" w:author="Wiel Wauben" w:date="2018-01-02T11:53:00Z">
        <w:r w:rsidR="00BE4920">
          <w:rPr>
            <w:sz w:val="18"/>
            <w:szCs w:val="18"/>
            <w:lang w:val="en-GB"/>
          </w:rPr>
          <w:t>:</w:t>
        </w:r>
      </w:ins>
      <w:ins w:id="722" w:author="Wiel Wauben" w:date="2018-01-05T10:30:00Z">
        <w:r w:rsidR="00372D5B">
          <w:rPr>
            <w:sz w:val="18"/>
            <w:szCs w:val="18"/>
            <w:lang w:val="en-GB"/>
          </w:rPr>
          <w:t>A</w:t>
        </w:r>
      </w:ins>
      <w:ins w:id="723" w:author="Wiel Wauben" w:date="2018-01-02T11:40:00Z">
        <w:r w:rsidRPr="008D14BA">
          <w:rPr>
            <w:sz w:val="18"/>
            <w:szCs w:val="18"/>
            <w:lang w:val="en-GB"/>
          </w:rPr>
          <w:t>695–707, doi:10.1002/2014JD022643.</w:t>
        </w:r>
      </w:ins>
    </w:p>
    <w:p w14:paraId="2FBC34FB" w14:textId="77777777" w:rsidR="00614850" w:rsidRPr="00E4573F" w:rsidRDefault="00A96654">
      <w:pPr>
        <w:spacing w:line="200" w:lineRule="auto"/>
        <w:ind w:left="960" w:hanging="960"/>
        <w:rPr>
          <w:sz w:val="18"/>
          <w:szCs w:val="18"/>
          <w:lang w:val="en-GB"/>
        </w:rPr>
      </w:pPr>
      <w:r w:rsidRPr="00E4573F">
        <w:rPr>
          <w:sz w:val="18"/>
          <w:szCs w:val="18"/>
          <w:lang w:val="en-GB"/>
        </w:rPr>
        <w:t xml:space="preserve">Wauben, W.M.F., 2002: Automation of visual observations at KNMI: (II) Comparison of automated cloud reports with routine visual observations. In: </w:t>
      </w:r>
      <w:r w:rsidRPr="00E4573F">
        <w:rPr>
          <w:i/>
          <w:sz w:val="18"/>
          <w:szCs w:val="18"/>
          <w:lang w:val="en-GB"/>
        </w:rPr>
        <w:t>Symposium on Observations, Data Assimilation and Probabilistic Prediction</w:t>
      </w:r>
      <w:r w:rsidRPr="00E4573F">
        <w:rPr>
          <w:sz w:val="18"/>
          <w:szCs w:val="18"/>
          <w:lang w:val="en-GB"/>
        </w:rPr>
        <w:t>. AMS Annual Meeting, 2002 Report, Orlando, FL, United States.</w:t>
      </w:r>
    </w:p>
    <w:p w14:paraId="62494451" w14:textId="77777777" w:rsidR="00614850" w:rsidRPr="00E4573F" w:rsidRDefault="00A96654">
      <w:pPr>
        <w:spacing w:line="200" w:lineRule="auto"/>
        <w:ind w:left="960" w:hanging="960"/>
        <w:rPr>
          <w:sz w:val="18"/>
          <w:szCs w:val="18"/>
          <w:lang w:val="en-GB"/>
        </w:rPr>
      </w:pPr>
      <w:r w:rsidRPr="00E4573F">
        <w:rPr>
          <w:sz w:val="18"/>
          <w:szCs w:val="18"/>
          <w:lang w:val="en-GB"/>
        </w:rPr>
        <w:t xml:space="preserve">World Meteorological Organization, 1975: </w:t>
      </w:r>
      <w:r w:rsidRPr="00E4573F">
        <w:rPr>
          <w:i/>
          <w:sz w:val="18"/>
          <w:szCs w:val="18"/>
          <w:lang w:val="en-GB"/>
        </w:rPr>
        <w:t>International Cloud Atlas: Manual on the Observation of Clouds and Other Meteors</w:t>
      </w:r>
      <w:r w:rsidRPr="00E4573F">
        <w:rPr>
          <w:sz w:val="18"/>
          <w:szCs w:val="18"/>
          <w:lang w:val="en-GB"/>
        </w:rPr>
        <w:t xml:space="preserve"> (WMO-No. 407), Volume I. Geneva.</w:t>
      </w:r>
    </w:p>
    <w:p w14:paraId="2FCECE0A" w14:textId="77777777" w:rsidR="00614850" w:rsidRPr="00E4573F" w:rsidDel="00B23D11" w:rsidRDefault="00A96654">
      <w:pPr>
        <w:spacing w:line="200" w:lineRule="auto"/>
        <w:ind w:left="960" w:hanging="960"/>
        <w:rPr>
          <w:del w:id="724" w:author="Wiel Wauben" w:date="2018-01-05T10:24:00Z"/>
          <w:sz w:val="18"/>
          <w:szCs w:val="18"/>
          <w:lang w:val="en-GB"/>
        </w:rPr>
      </w:pPr>
      <w:del w:id="725" w:author="Wiel Wauben" w:date="2018-01-05T10:24:00Z">
        <w:r w:rsidRPr="00E4573F" w:rsidDel="00B23D11">
          <w:rPr>
            <w:sz w:val="18"/>
            <w:szCs w:val="18"/>
            <w:lang w:val="en-GB"/>
          </w:rPr>
          <w:delText xml:space="preserve">———, </w:delText>
        </w:r>
      </w:del>
      <w:del w:id="726" w:author="Wiel Wauben" w:date="2018-01-03T10:55:00Z">
        <w:r w:rsidRPr="00E4573F" w:rsidDel="008E3A70">
          <w:rPr>
            <w:sz w:val="18"/>
            <w:szCs w:val="18"/>
            <w:lang w:val="en-GB"/>
          </w:rPr>
          <w:delText>1987</w:delText>
        </w:r>
      </w:del>
      <w:del w:id="727" w:author="Wiel Wauben" w:date="2018-01-05T10:24:00Z">
        <w:r w:rsidRPr="00E4573F" w:rsidDel="00B23D11">
          <w:rPr>
            <w:sz w:val="18"/>
            <w:szCs w:val="18"/>
            <w:lang w:val="en-GB"/>
          </w:rPr>
          <w:delText xml:space="preserve">: </w:delText>
        </w:r>
        <w:r w:rsidRPr="00E4573F" w:rsidDel="00B23D11">
          <w:rPr>
            <w:i/>
            <w:sz w:val="18"/>
            <w:szCs w:val="18"/>
            <w:lang w:val="en-GB"/>
          </w:rPr>
          <w:delText>International Cloud Atlas</w:delText>
        </w:r>
        <w:r w:rsidRPr="00E4573F" w:rsidDel="00B23D11">
          <w:rPr>
            <w:sz w:val="18"/>
            <w:szCs w:val="18"/>
            <w:lang w:val="en-GB"/>
          </w:rPr>
          <w:delText xml:space="preserve"> (WMO-No. 407)</w:delText>
        </w:r>
      </w:del>
      <w:del w:id="728" w:author="Wiel Wauben" w:date="2018-01-03T10:56:00Z">
        <w:r w:rsidRPr="00E4573F" w:rsidDel="008E3A70">
          <w:rPr>
            <w:sz w:val="18"/>
            <w:szCs w:val="18"/>
            <w:lang w:val="en-GB"/>
          </w:rPr>
          <w:delText>, Volume II</w:delText>
        </w:r>
      </w:del>
      <w:del w:id="729" w:author="Wiel Wauben" w:date="2018-01-05T10:24:00Z">
        <w:r w:rsidRPr="00E4573F" w:rsidDel="00B23D11">
          <w:rPr>
            <w:sz w:val="18"/>
            <w:szCs w:val="18"/>
            <w:lang w:val="en-GB"/>
          </w:rPr>
          <w:delText>. Geneva.</w:delText>
        </w:r>
      </w:del>
    </w:p>
    <w:p w14:paraId="2BC31DB7" w14:textId="77777777" w:rsidR="00614850" w:rsidRPr="00E4573F" w:rsidRDefault="00A96654">
      <w:pPr>
        <w:spacing w:line="200" w:lineRule="auto"/>
        <w:ind w:left="960" w:hanging="960"/>
        <w:rPr>
          <w:sz w:val="18"/>
          <w:szCs w:val="18"/>
          <w:lang w:val="en-GB"/>
        </w:rPr>
      </w:pPr>
      <w:r w:rsidRPr="00E4573F">
        <w:rPr>
          <w:sz w:val="18"/>
          <w:szCs w:val="18"/>
          <w:lang w:val="en-GB"/>
        </w:rPr>
        <w:t xml:space="preserve">———, 1988: </w:t>
      </w:r>
      <w:r w:rsidRPr="00E4573F">
        <w:rPr>
          <w:i/>
          <w:sz w:val="18"/>
          <w:szCs w:val="18"/>
          <w:lang w:val="en-GB"/>
        </w:rPr>
        <w:t xml:space="preserve">WMO International Ceilometer </w:t>
      </w:r>
      <w:proofErr w:type="spellStart"/>
      <w:r w:rsidRPr="00E4573F">
        <w:rPr>
          <w:i/>
          <w:sz w:val="18"/>
          <w:szCs w:val="18"/>
          <w:lang w:val="en-GB"/>
        </w:rPr>
        <w:t>Intercomparison</w:t>
      </w:r>
      <w:proofErr w:type="spellEnd"/>
      <w:r w:rsidRPr="00E4573F">
        <w:rPr>
          <w:sz w:val="18"/>
          <w:szCs w:val="18"/>
          <w:lang w:val="en-GB"/>
        </w:rPr>
        <w:t xml:space="preserve"> (D.W. Jones, M. </w:t>
      </w:r>
      <w:proofErr w:type="spellStart"/>
      <w:r w:rsidRPr="00E4573F">
        <w:rPr>
          <w:sz w:val="18"/>
          <w:szCs w:val="18"/>
          <w:lang w:val="en-GB"/>
        </w:rPr>
        <w:t>Ouldridge</w:t>
      </w:r>
      <w:proofErr w:type="spellEnd"/>
      <w:r w:rsidRPr="00E4573F">
        <w:rPr>
          <w:sz w:val="18"/>
          <w:szCs w:val="18"/>
          <w:lang w:val="en-GB"/>
        </w:rPr>
        <w:t xml:space="preserve"> and D.J. Painting). Instruments and Observing Methods Report No. 32 (WMO/TD-No. 217). Geneva.</w:t>
      </w:r>
    </w:p>
    <w:p w14:paraId="7757C547" w14:textId="77777777" w:rsidR="00614850" w:rsidRPr="00E4573F" w:rsidRDefault="00A96654">
      <w:pPr>
        <w:spacing w:line="200" w:lineRule="auto"/>
        <w:ind w:left="960" w:hanging="960"/>
        <w:rPr>
          <w:sz w:val="18"/>
          <w:szCs w:val="18"/>
          <w:lang w:val="en-GB"/>
        </w:rPr>
      </w:pPr>
      <w:r w:rsidRPr="00E4573F">
        <w:rPr>
          <w:sz w:val="18"/>
          <w:szCs w:val="18"/>
          <w:lang w:val="en-GB"/>
        </w:rPr>
        <w:t>———, 2006</w:t>
      </w:r>
      <w:r w:rsidRPr="00E4573F">
        <w:rPr>
          <w:i/>
          <w:sz w:val="18"/>
          <w:szCs w:val="18"/>
          <w:lang w:val="en-GB"/>
        </w:rPr>
        <w:t>a</w:t>
      </w:r>
      <w:r w:rsidRPr="00E4573F">
        <w:rPr>
          <w:sz w:val="18"/>
          <w:szCs w:val="18"/>
          <w:lang w:val="en-GB"/>
        </w:rPr>
        <w:t xml:space="preserve">: Status, evaluation and new developments of the automated cloud observations in the Netherlands (W. Wauben, H. Klein Baltink, M. de Haij, N. Maat and H. The). </w:t>
      </w:r>
      <w:r w:rsidRPr="00E4573F">
        <w:rPr>
          <w:i/>
          <w:sz w:val="18"/>
          <w:szCs w:val="18"/>
          <w:lang w:val="en-GB"/>
        </w:rPr>
        <w:t>Paper presented at the WMO Technical Conference on Meteorological and Environmental Instruments and Methods of Observation (TECO-2006)</w:t>
      </w:r>
      <w:r w:rsidRPr="00E4573F">
        <w:rPr>
          <w:sz w:val="18"/>
          <w:szCs w:val="18"/>
          <w:lang w:val="en-GB"/>
        </w:rPr>
        <w:t>. Instruments and Observing Methods Report No. 94 (WMO/TD-No. 1354). Geneva.</w:t>
      </w:r>
    </w:p>
    <w:p w14:paraId="7D381FCA" w14:textId="77777777" w:rsidR="00614850" w:rsidRPr="00E4573F" w:rsidRDefault="00A96654">
      <w:pPr>
        <w:spacing w:line="200" w:lineRule="auto"/>
        <w:ind w:left="960" w:hanging="960"/>
        <w:rPr>
          <w:sz w:val="18"/>
          <w:szCs w:val="18"/>
          <w:lang w:val="en-GB"/>
        </w:rPr>
      </w:pPr>
      <w:r w:rsidRPr="00E4573F">
        <w:rPr>
          <w:sz w:val="18"/>
          <w:szCs w:val="18"/>
          <w:lang w:val="en-GB"/>
        </w:rPr>
        <w:t>———, 2006</w:t>
      </w:r>
      <w:r w:rsidRPr="00E4573F">
        <w:rPr>
          <w:i/>
          <w:sz w:val="18"/>
          <w:szCs w:val="18"/>
          <w:lang w:val="en-GB"/>
        </w:rPr>
        <w:t>b</w:t>
      </w:r>
      <w:r w:rsidRPr="00E4573F">
        <w:rPr>
          <w:sz w:val="18"/>
          <w:szCs w:val="18"/>
          <w:lang w:val="en-GB"/>
        </w:rPr>
        <w:t xml:space="preserve">: Status of the automatic observation on aerodrome and ongoing improvements in France (M. Leroy). </w:t>
      </w:r>
      <w:r w:rsidRPr="00E4573F">
        <w:rPr>
          <w:i/>
          <w:sz w:val="18"/>
          <w:szCs w:val="18"/>
          <w:lang w:val="en-GB"/>
        </w:rPr>
        <w:t>Paper presented at the WMO Technical Conference on Meteorological and Environmental Instruments and Methods of Observation (TECO-2006)</w:t>
      </w:r>
      <w:r w:rsidRPr="00E4573F">
        <w:rPr>
          <w:sz w:val="18"/>
          <w:szCs w:val="18"/>
          <w:lang w:val="en-GB"/>
        </w:rPr>
        <w:t>. Instruments and Observing Methods Report No. 94 (WMO/TD-No. 1354). Geneva.</w:t>
      </w:r>
    </w:p>
    <w:p w14:paraId="6D2870E8" w14:textId="77777777" w:rsidR="00614850" w:rsidRPr="00E4573F" w:rsidRDefault="00A96654">
      <w:pPr>
        <w:spacing w:line="200" w:lineRule="auto"/>
        <w:ind w:left="960" w:hanging="960"/>
        <w:rPr>
          <w:sz w:val="18"/>
          <w:szCs w:val="18"/>
          <w:lang w:val="en-GB"/>
        </w:rPr>
      </w:pPr>
      <w:r w:rsidRPr="00E4573F">
        <w:rPr>
          <w:sz w:val="18"/>
          <w:szCs w:val="18"/>
          <w:lang w:val="en-GB"/>
        </w:rPr>
        <w:t>———,</w:t>
      </w:r>
      <w:commentRangeStart w:id="730"/>
      <w:r w:rsidRPr="00E4573F">
        <w:rPr>
          <w:sz w:val="18"/>
          <w:szCs w:val="18"/>
          <w:lang w:val="en-GB"/>
        </w:rPr>
        <w:t xml:space="preserve"> 2010</w:t>
      </w:r>
      <w:ins w:id="731" w:author="Wiel Wauben" w:date="2018-01-03T11:51:00Z">
        <w:r w:rsidR="008A5938">
          <w:rPr>
            <w:sz w:val="18"/>
            <w:szCs w:val="18"/>
            <w:lang w:val="en-GB"/>
          </w:rPr>
          <w:t>a</w:t>
        </w:r>
      </w:ins>
      <w:r w:rsidRPr="00E4573F">
        <w:rPr>
          <w:sz w:val="18"/>
          <w:szCs w:val="18"/>
          <w:lang w:val="en-GB"/>
        </w:rPr>
        <w:t xml:space="preserve">: </w:t>
      </w:r>
      <w:r w:rsidRPr="00E4573F">
        <w:rPr>
          <w:i/>
          <w:sz w:val="18"/>
          <w:szCs w:val="18"/>
          <w:lang w:val="en-GB"/>
        </w:rPr>
        <w:t>Manual on the Global Observing System</w:t>
      </w:r>
      <w:r w:rsidRPr="00E4573F">
        <w:rPr>
          <w:sz w:val="18"/>
          <w:szCs w:val="18"/>
          <w:lang w:val="en-GB"/>
        </w:rPr>
        <w:t xml:space="preserve"> (WMO-No. 544), Volume I. Geneva.</w:t>
      </w:r>
      <w:commentRangeEnd w:id="730"/>
      <w:r w:rsidR="008A5938">
        <w:rPr>
          <w:rStyle w:val="CommentReference"/>
        </w:rPr>
        <w:commentReference w:id="730"/>
      </w:r>
    </w:p>
    <w:p w14:paraId="43805D1B" w14:textId="77777777" w:rsidR="00925BE7" w:rsidRPr="00E4573F" w:rsidRDefault="00925BE7" w:rsidP="00925BE7">
      <w:pPr>
        <w:spacing w:line="200" w:lineRule="auto"/>
        <w:ind w:left="960" w:hanging="960"/>
        <w:rPr>
          <w:ins w:id="732" w:author="Wiel Wauben" w:date="2018-01-02T10:07:00Z"/>
          <w:sz w:val="18"/>
          <w:szCs w:val="18"/>
          <w:lang w:val="en-GB"/>
        </w:rPr>
      </w:pPr>
      <w:ins w:id="733" w:author="Wiel Wauben" w:date="2018-01-02T10:07:00Z">
        <w:r w:rsidRPr="00E4573F">
          <w:rPr>
            <w:sz w:val="18"/>
            <w:szCs w:val="18"/>
            <w:lang w:val="en-GB"/>
          </w:rPr>
          <w:t>———, 20</w:t>
        </w:r>
        <w:r>
          <w:rPr>
            <w:sz w:val="18"/>
            <w:szCs w:val="18"/>
            <w:lang w:val="en-GB"/>
          </w:rPr>
          <w:t>10</w:t>
        </w:r>
      </w:ins>
      <w:ins w:id="734" w:author="Wiel Wauben" w:date="2018-01-02T10:22:00Z">
        <w:r w:rsidR="00233AEE">
          <w:rPr>
            <w:i/>
            <w:sz w:val="18"/>
            <w:szCs w:val="18"/>
            <w:lang w:val="en-GB"/>
          </w:rPr>
          <w:t>b</w:t>
        </w:r>
      </w:ins>
      <w:ins w:id="735" w:author="Wiel Wauben" w:date="2018-01-02T10:07:00Z">
        <w:r w:rsidRPr="00E4573F">
          <w:rPr>
            <w:sz w:val="18"/>
            <w:szCs w:val="18"/>
            <w:lang w:val="en-GB"/>
          </w:rPr>
          <w:t xml:space="preserve">: </w:t>
        </w:r>
      </w:ins>
      <w:ins w:id="736" w:author="Wiel Wauben" w:date="2018-01-02T10:08:00Z">
        <w:r w:rsidRPr="00925BE7">
          <w:rPr>
            <w:sz w:val="18"/>
            <w:szCs w:val="18"/>
            <w:lang w:val="en-GB"/>
          </w:rPr>
          <w:t>L</w:t>
        </w:r>
        <w:r>
          <w:rPr>
            <w:sz w:val="18"/>
            <w:szCs w:val="18"/>
            <w:lang w:val="en-GB"/>
          </w:rPr>
          <w:t xml:space="preserve">aboratory and field evaluation of the </w:t>
        </w:r>
        <w:proofErr w:type="spellStart"/>
        <w:r>
          <w:rPr>
            <w:sz w:val="18"/>
            <w:szCs w:val="18"/>
            <w:lang w:val="en-GB"/>
          </w:rPr>
          <w:t>NubiScope</w:t>
        </w:r>
        <w:proofErr w:type="spellEnd"/>
        <w:r w:rsidRPr="00925BE7">
          <w:rPr>
            <w:sz w:val="18"/>
            <w:szCs w:val="18"/>
            <w:lang w:val="en-GB"/>
          </w:rPr>
          <w:t xml:space="preserve"> </w:t>
        </w:r>
      </w:ins>
      <w:ins w:id="737" w:author="Wiel Wauben" w:date="2018-01-02T10:07:00Z">
        <w:r w:rsidRPr="00E4573F">
          <w:rPr>
            <w:sz w:val="18"/>
            <w:szCs w:val="18"/>
            <w:lang w:val="en-GB"/>
          </w:rPr>
          <w:t xml:space="preserve">(W. Wauben, </w:t>
        </w:r>
      </w:ins>
      <w:ins w:id="738" w:author="Wiel Wauben" w:date="2018-01-02T10:08:00Z">
        <w:r>
          <w:rPr>
            <w:sz w:val="18"/>
            <w:szCs w:val="18"/>
            <w:lang w:val="en-GB"/>
          </w:rPr>
          <w:t xml:space="preserve">F. Bosveld and </w:t>
        </w:r>
      </w:ins>
      <w:ins w:id="739" w:author="Wiel Wauben" w:date="2018-01-02T10:07:00Z">
        <w:r w:rsidRPr="00E4573F">
          <w:rPr>
            <w:sz w:val="18"/>
            <w:szCs w:val="18"/>
            <w:lang w:val="en-GB"/>
          </w:rPr>
          <w:t xml:space="preserve">H. Klein Baltink). </w:t>
        </w:r>
        <w:r w:rsidRPr="00E4573F">
          <w:rPr>
            <w:i/>
            <w:sz w:val="18"/>
            <w:szCs w:val="18"/>
            <w:lang w:val="en-GB"/>
          </w:rPr>
          <w:t xml:space="preserve">Paper presented at the WMO Technical Conference on Meteorological and Environmental </w:t>
        </w:r>
        <w:r w:rsidRPr="00E4573F">
          <w:rPr>
            <w:i/>
            <w:sz w:val="18"/>
            <w:szCs w:val="18"/>
            <w:lang w:val="en-GB"/>
          </w:rPr>
          <w:lastRenderedPageBreak/>
          <w:t>Instruments and Methods of Observation (TECO-20</w:t>
        </w:r>
      </w:ins>
      <w:ins w:id="740" w:author="Wiel Wauben" w:date="2018-01-02T10:09:00Z">
        <w:r>
          <w:rPr>
            <w:i/>
            <w:sz w:val="18"/>
            <w:szCs w:val="18"/>
            <w:lang w:val="en-GB"/>
          </w:rPr>
          <w:t>10</w:t>
        </w:r>
      </w:ins>
      <w:ins w:id="741" w:author="Wiel Wauben" w:date="2018-01-02T10:07:00Z">
        <w:r w:rsidRPr="00E4573F">
          <w:rPr>
            <w:i/>
            <w:sz w:val="18"/>
            <w:szCs w:val="18"/>
            <w:lang w:val="en-GB"/>
          </w:rPr>
          <w:t>)</w:t>
        </w:r>
        <w:r w:rsidRPr="00E4573F">
          <w:rPr>
            <w:sz w:val="18"/>
            <w:szCs w:val="18"/>
            <w:lang w:val="en-GB"/>
          </w:rPr>
          <w:t>. Instruments and Observing Methods Report No. </w:t>
        </w:r>
      </w:ins>
      <w:ins w:id="742" w:author="Wiel Wauben" w:date="2018-01-02T10:12:00Z">
        <w:r w:rsidR="006A5F49">
          <w:rPr>
            <w:sz w:val="18"/>
            <w:szCs w:val="18"/>
            <w:lang w:val="en-GB"/>
          </w:rPr>
          <w:t>10</w:t>
        </w:r>
      </w:ins>
      <w:ins w:id="743" w:author="Wiel Wauben" w:date="2018-01-02T10:07:00Z">
        <w:r w:rsidRPr="00E4573F">
          <w:rPr>
            <w:sz w:val="18"/>
            <w:szCs w:val="18"/>
            <w:lang w:val="en-GB"/>
          </w:rPr>
          <w:t>4 (WMO/TD-No. 1</w:t>
        </w:r>
      </w:ins>
      <w:ins w:id="744" w:author="Wiel Wauben" w:date="2018-01-02T10:13:00Z">
        <w:r w:rsidR="006A5F49">
          <w:rPr>
            <w:sz w:val="18"/>
            <w:szCs w:val="18"/>
            <w:lang w:val="en-GB"/>
          </w:rPr>
          <w:t>5</w:t>
        </w:r>
      </w:ins>
      <w:ins w:id="745" w:author="Wiel Wauben" w:date="2018-01-02T10:12:00Z">
        <w:r w:rsidR="006A5F49">
          <w:rPr>
            <w:sz w:val="18"/>
            <w:szCs w:val="18"/>
            <w:lang w:val="en-GB"/>
          </w:rPr>
          <w:t>46</w:t>
        </w:r>
      </w:ins>
      <w:ins w:id="746" w:author="Wiel Wauben" w:date="2018-01-02T10:07:00Z">
        <w:r w:rsidRPr="00E4573F">
          <w:rPr>
            <w:sz w:val="18"/>
            <w:szCs w:val="18"/>
            <w:lang w:val="en-GB"/>
          </w:rPr>
          <w:t>). Geneva.</w:t>
        </w:r>
      </w:ins>
    </w:p>
    <w:p w14:paraId="3E290CA6" w14:textId="42761CC6" w:rsidR="00614850" w:rsidRPr="00E4573F" w:rsidDel="00DB489C" w:rsidRDefault="00A96654">
      <w:pPr>
        <w:spacing w:line="200" w:lineRule="auto"/>
        <w:ind w:left="960" w:hanging="960"/>
        <w:rPr>
          <w:del w:id="747" w:author="Wiel Wauben" w:date="2018-01-17T08:00:00Z"/>
          <w:sz w:val="18"/>
          <w:szCs w:val="18"/>
          <w:lang w:val="en-GB"/>
        </w:rPr>
      </w:pPr>
      <w:del w:id="748" w:author="Wiel Wauben" w:date="2018-01-17T08:00:00Z">
        <w:r w:rsidRPr="00E4573F" w:rsidDel="00DB489C">
          <w:rPr>
            <w:sz w:val="18"/>
            <w:szCs w:val="18"/>
            <w:lang w:val="en-GB"/>
          </w:rPr>
          <w:delText xml:space="preserve">———, </w:delText>
        </w:r>
      </w:del>
      <w:del w:id="749" w:author="Wiel Wauben" w:date="2017-12-20T15:14:00Z">
        <w:r w:rsidRPr="00E4573F" w:rsidDel="003E5CC1">
          <w:rPr>
            <w:sz w:val="18"/>
            <w:szCs w:val="18"/>
            <w:lang w:val="en-GB"/>
          </w:rPr>
          <w:delText>2011</w:delText>
        </w:r>
      </w:del>
      <w:del w:id="750" w:author="Wiel Wauben" w:date="2018-01-17T08:00:00Z">
        <w:r w:rsidRPr="00E4573F" w:rsidDel="00DB489C">
          <w:rPr>
            <w:sz w:val="18"/>
            <w:szCs w:val="18"/>
            <w:lang w:val="en-GB"/>
          </w:rPr>
          <w:delText xml:space="preserve">: </w:delText>
        </w:r>
        <w:r w:rsidRPr="00E4573F" w:rsidDel="00DB489C">
          <w:rPr>
            <w:i/>
            <w:sz w:val="18"/>
            <w:szCs w:val="18"/>
            <w:lang w:val="en-GB"/>
          </w:rPr>
          <w:delText>Manual on Codes</w:delText>
        </w:r>
        <w:r w:rsidRPr="00E4573F" w:rsidDel="00DB489C">
          <w:rPr>
            <w:sz w:val="18"/>
            <w:szCs w:val="18"/>
            <w:lang w:val="en-GB"/>
          </w:rPr>
          <w:delText xml:space="preserve"> (WMO-No. 306), Volume I.1. Geneva.</w:delText>
        </w:r>
      </w:del>
    </w:p>
    <w:p w14:paraId="47D72102" w14:textId="77777777" w:rsidR="00614850" w:rsidRDefault="00A96654">
      <w:pPr>
        <w:spacing w:line="200" w:lineRule="auto"/>
        <w:ind w:left="960" w:hanging="960"/>
        <w:rPr>
          <w:ins w:id="751" w:author="Wiel Wauben" w:date="2018-01-05T10:24:00Z"/>
          <w:sz w:val="18"/>
          <w:szCs w:val="18"/>
          <w:lang w:val="en-GB"/>
        </w:rPr>
      </w:pPr>
      <w:r w:rsidRPr="00E4573F">
        <w:rPr>
          <w:sz w:val="18"/>
          <w:szCs w:val="18"/>
          <w:lang w:val="en-GB"/>
        </w:rPr>
        <w:t xml:space="preserve">———, 2014: </w:t>
      </w:r>
      <w:r w:rsidRPr="00E4573F">
        <w:rPr>
          <w:i/>
          <w:sz w:val="18"/>
          <w:szCs w:val="18"/>
          <w:lang w:val="en-GB"/>
        </w:rPr>
        <w:t>Guide to Meteorological Observing and Information Distribution Systems for Aviation Weather Services</w:t>
      </w:r>
      <w:r w:rsidRPr="00E4573F">
        <w:rPr>
          <w:sz w:val="18"/>
          <w:szCs w:val="18"/>
          <w:lang w:val="en-GB"/>
        </w:rPr>
        <w:t xml:space="preserve"> (WMO-No. 731). Geneva.</w:t>
      </w:r>
    </w:p>
    <w:p w14:paraId="28A2307B" w14:textId="77777777" w:rsidR="00DB489C" w:rsidRPr="00E4573F" w:rsidRDefault="00DB489C" w:rsidP="00DB489C">
      <w:pPr>
        <w:spacing w:line="200" w:lineRule="auto"/>
        <w:ind w:left="960" w:hanging="960"/>
        <w:rPr>
          <w:ins w:id="752" w:author="Wiel Wauben" w:date="2018-01-17T08:00:00Z"/>
          <w:sz w:val="18"/>
          <w:szCs w:val="18"/>
          <w:lang w:val="en-GB"/>
        </w:rPr>
      </w:pPr>
      <w:ins w:id="753" w:author="Wiel Wauben" w:date="2018-01-17T08:00:00Z">
        <w:r w:rsidRPr="00E4573F">
          <w:rPr>
            <w:sz w:val="18"/>
            <w:szCs w:val="18"/>
            <w:lang w:val="en-GB"/>
          </w:rPr>
          <w:t>———, 20</w:t>
        </w:r>
        <w:r>
          <w:rPr>
            <w:sz w:val="18"/>
            <w:szCs w:val="18"/>
            <w:lang w:val="en-GB"/>
          </w:rPr>
          <w:t>16a</w:t>
        </w:r>
        <w:r w:rsidRPr="00E4573F">
          <w:rPr>
            <w:sz w:val="18"/>
            <w:szCs w:val="18"/>
            <w:lang w:val="en-GB"/>
          </w:rPr>
          <w:t xml:space="preserve">: </w:t>
        </w:r>
        <w:r w:rsidRPr="009B6C69">
          <w:rPr>
            <w:sz w:val="18"/>
            <w:szCs w:val="18"/>
            <w:lang w:val="en-GB"/>
          </w:rPr>
          <w:t>The ceilometer inter-comparison campaign CeiLinEx2015 - Cloud detection and cloud base height</w:t>
        </w:r>
        <w:r w:rsidRPr="00925BE7">
          <w:rPr>
            <w:sz w:val="18"/>
            <w:szCs w:val="18"/>
            <w:lang w:val="en-GB"/>
          </w:rPr>
          <w:t xml:space="preserve"> </w:t>
        </w:r>
        <w:r w:rsidRPr="00E4573F">
          <w:rPr>
            <w:sz w:val="18"/>
            <w:szCs w:val="18"/>
            <w:lang w:val="en-GB"/>
          </w:rPr>
          <w:t>(</w:t>
        </w:r>
        <w:r>
          <w:rPr>
            <w:sz w:val="18"/>
            <w:szCs w:val="18"/>
            <w:lang w:val="en-GB"/>
          </w:rPr>
          <w:t xml:space="preserve">U. </w:t>
        </w:r>
        <w:proofErr w:type="spellStart"/>
        <w:r w:rsidRPr="00233AEE">
          <w:rPr>
            <w:sz w:val="18"/>
            <w:szCs w:val="18"/>
            <w:lang w:val="en-GB"/>
          </w:rPr>
          <w:t>G</w:t>
        </w:r>
        <w:r>
          <w:rPr>
            <w:sz w:val="18"/>
            <w:szCs w:val="18"/>
            <w:lang w:val="en-GB"/>
          </w:rPr>
          <w:t>ö</w:t>
        </w:r>
        <w:r w:rsidRPr="00233AEE">
          <w:rPr>
            <w:sz w:val="18"/>
            <w:szCs w:val="18"/>
            <w:lang w:val="en-GB"/>
          </w:rPr>
          <w:t>rsdorf</w:t>
        </w:r>
        <w:proofErr w:type="spellEnd"/>
        <w:r>
          <w:rPr>
            <w:sz w:val="18"/>
            <w:szCs w:val="18"/>
            <w:lang w:val="en-GB"/>
          </w:rPr>
          <w:t>, et al.</w:t>
        </w:r>
        <w:r w:rsidRPr="00E4573F">
          <w:rPr>
            <w:sz w:val="18"/>
            <w:szCs w:val="18"/>
            <w:lang w:val="en-GB"/>
          </w:rPr>
          <w:t xml:space="preserve">). </w:t>
        </w:r>
        <w:r w:rsidRPr="00E4573F">
          <w:rPr>
            <w:i/>
            <w:sz w:val="18"/>
            <w:szCs w:val="18"/>
            <w:lang w:val="en-GB"/>
          </w:rPr>
          <w:t>Paper presented at the WMO Technical Conference on Meteorological and Environmental Instruments and Methods of Observation (TECO-20</w:t>
        </w:r>
        <w:r>
          <w:rPr>
            <w:i/>
            <w:sz w:val="18"/>
            <w:szCs w:val="18"/>
            <w:lang w:val="en-GB"/>
          </w:rPr>
          <w:t>16</w:t>
        </w:r>
        <w:r w:rsidRPr="00E4573F">
          <w:rPr>
            <w:i/>
            <w:sz w:val="18"/>
            <w:szCs w:val="18"/>
            <w:lang w:val="en-GB"/>
          </w:rPr>
          <w:t>)</w:t>
        </w:r>
        <w:r w:rsidRPr="00E4573F">
          <w:rPr>
            <w:sz w:val="18"/>
            <w:szCs w:val="18"/>
            <w:lang w:val="en-GB"/>
          </w:rPr>
          <w:t>. Instruments and Observing Methods Report No. </w:t>
        </w:r>
        <w:r>
          <w:rPr>
            <w:sz w:val="18"/>
            <w:szCs w:val="18"/>
            <w:lang w:val="en-GB"/>
          </w:rPr>
          <w:t>125</w:t>
        </w:r>
        <w:r w:rsidRPr="00E4573F">
          <w:rPr>
            <w:sz w:val="18"/>
            <w:szCs w:val="18"/>
            <w:lang w:val="en-GB"/>
          </w:rPr>
          <w:t>. Geneva.</w:t>
        </w:r>
      </w:ins>
    </w:p>
    <w:p w14:paraId="712AA7BC" w14:textId="77777777" w:rsidR="00DB489C" w:rsidRDefault="00DB489C" w:rsidP="00DB489C">
      <w:pPr>
        <w:spacing w:line="200" w:lineRule="auto"/>
        <w:ind w:left="960" w:hanging="960"/>
        <w:rPr>
          <w:ins w:id="754" w:author="Wiel Wauben" w:date="2018-01-17T14:39:00Z"/>
          <w:sz w:val="18"/>
          <w:szCs w:val="18"/>
          <w:lang w:val="en-GB"/>
        </w:rPr>
      </w:pPr>
      <w:ins w:id="755" w:author="Wiel Wauben" w:date="2018-01-17T08:00:00Z">
        <w:r w:rsidRPr="00E4573F">
          <w:rPr>
            <w:sz w:val="18"/>
            <w:szCs w:val="18"/>
            <w:lang w:val="en-GB"/>
          </w:rPr>
          <w:t>———, 20</w:t>
        </w:r>
        <w:r>
          <w:rPr>
            <w:sz w:val="18"/>
            <w:szCs w:val="18"/>
            <w:lang w:val="en-GB"/>
          </w:rPr>
          <w:t>16b</w:t>
        </w:r>
        <w:r w:rsidRPr="00E4573F">
          <w:rPr>
            <w:sz w:val="18"/>
            <w:szCs w:val="18"/>
            <w:lang w:val="en-GB"/>
          </w:rPr>
          <w:t xml:space="preserve">: </w:t>
        </w:r>
        <w:r w:rsidRPr="009B6C69">
          <w:rPr>
            <w:sz w:val="18"/>
            <w:szCs w:val="18"/>
            <w:lang w:val="en-GB"/>
          </w:rPr>
          <w:t xml:space="preserve">Transition towards a new ceilometer network in the Netherlands: challenges and experiences </w:t>
        </w:r>
        <w:r w:rsidRPr="00E4573F">
          <w:rPr>
            <w:sz w:val="18"/>
            <w:szCs w:val="18"/>
            <w:lang w:val="en-GB"/>
          </w:rPr>
          <w:t>(</w:t>
        </w:r>
        <w:r w:rsidRPr="0019726D">
          <w:rPr>
            <w:sz w:val="18"/>
            <w:szCs w:val="18"/>
            <w:lang w:val="en-GB"/>
          </w:rPr>
          <w:t>M</w:t>
        </w:r>
        <w:r>
          <w:rPr>
            <w:sz w:val="18"/>
            <w:szCs w:val="18"/>
            <w:lang w:val="en-GB"/>
          </w:rPr>
          <w:t>.</w:t>
        </w:r>
        <w:r w:rsidRPr="0019726D">
          <w:rPr>
            <w:sz w:val="18"/>
            <w:szCs w:val="18"/>
            <w:lang w:val="en-GB"/>
          </w:rPr>
          <w:t xml:space="preserve"> de Haij, A</w:t>
        </w:r>
        <w:r>
          <w:rPr>
            <w:sz w:val="18"/>
            <w:szCs w:val="18"/>
            <w:lang w:val="en-GB"/>
          </w:rPr>
          <w:t>.</w:t>
        </w:r>
        <w:r w:rsidRPr="0019726D">
          <w:rPr>
            <w:sz w:val="18"/>
            <w:szCs w:val="18"/>
            <w:lang w:val="en-GB"/>
          </w:rPr>
          <w:t xml:space="preserve"> Apituley, W</w:t>
        </w:r>
        <w:r>
          <w:rPr>
            <w:sz w:val="18"/>
            <w:szCs w:val="18"/>
            <w:lang w:val="en-GB"/>
          </w:rPr>
          <w:t>.</w:t>
        </w:r>
        <w:r w:rsidRPr="0019726D">
          <w:rPr>
            <w:sz w:val="18"/>
            <w:szCs w:val="18"/>
            <w:lang w:val="en-GB"/>
          </w:rPr>
          <w:t xml:space="preserve"> Koetse and H</w:t>
        </w:r>
        <w:r>
          <w:rPr>
            <w:sz w:val="18"/>
            <w:szCs w:val="18"/>
            <w:lang w:val="en-GB"/>
          </w:rPr>
          <w:t>.</w:t>
        </w:r>
        <w:r w:rsidRPr="0019726D">
          <w:rPr>
            <w:sz w:val="18"/>
            <w:szCs w:val="18"/>
            <w:lang w:val="en-GB"/>
          </w:rPr>
          <w:t xml:space="preserve"> Bloemink</w:t>
        </w:r>
        <w:r w:rsidRPr="00E4573F">
          <w:rPr>
            <w:sz w:val="18"/>
            <w:szCs w:val="18"/>
            <w:lang w:val="en-GB"/>
          </w:rPr>
          <w:t xml:space="preserve">). </w:t>
        </w:r>
        <w:r w:rsidRPr="00E4573F">
          <w:rPr>
            <w:i/>
            <w:sz w:val="18"/>
            <w:szCs w:val="18"/>
            <w:lang w:val="en-GB"/>
          </w:rPr>
          <w:t>Paper presented at the WMO Technical Conference on Meteorological and Environmental Instruments and Methods of Observation (TECO-20</w:t>
        </w:r>
        <w:r>
          <w:rPr>
            <w:i/>
            <w:sz w:val="18"/>
            <w:szCs w:val="18"/>
            <w:lang w:val="en-GB"/>
          </w:rPr>
          <w:t>16</w:t>
        </w:r>
        <w:r w:rsidRPr="00E4573F">
          <w:rPr>
            <w:i/>
            <w:sz w:val="18"/>
            <w:szCs w:val="18"/>
            <w:lang w:val="en-GB"/>
          </w:rPr>
          <w:t>)</w:t>
        </w:r>
        <w:r w:rsidRPr="00E4573F">
          <w:rPr>
            <w:sz w:val="18"/>
            <w:szCs w:val="18"/>
            <w:lang w:val="en-GB"/>
          </w:rPr>
          <w:t>. Instruments and Observing Methods Report No. </w:t>
        </w:r>
        <w:r>
          <w:rPr>
            <w:sz w:val="18"/>
            <w:szCs w:val="18"/>
            <w:lang w:val="en-GB"/>
          </w:rPr>
          <w:t>125</w:t>
        </w:r>
        <w:r w:rsidRPr="00E4573F">
          <w:rPr>
            <w:sz w:val="18"/>
            <w:szCs w:val="18"/>
            <w:lang w:val="en-GB"/>
          </w:rPr>
          <w:t>. Geneva.</w:t>
        </w:r>
      </w:ins>
    </w:p>
    <w:p w14:paraId="76C31116" w14:textId="7A99C3AF" w:rsidR="00C80A19" w:rsidRDefault="00C80A19" w:rsidP="00C80A19">
      <w:pPr>
        <w:spacing w:line="200" w:lineRule="auto"/>
        <w:ind w:left="960" w:hanging="960"/>
        <w:rPr>
          <w:ins w:id="756" w:author="Wiel Wauben" w:date="2018-01-22T08:35:00Z"/>
          <w:sz w:val="18"/>
          <w:szCs w:val="18"/>
          <w:lang w:val="en-GB"/>
        </w:rPr>
      </w:pPr>
      <w:commentRangeStart w:id="757"/>
      <w:ins w:id="758" w:author="Wiel Wauben" w:date="2018-01-17T14:39:00Z">
        <w:r w:rsidRPr="00E4573F">
          <w:rPr>
            <w:sz w:val="18"/>
            <w:szCs w:val="18"/>
            <w:lang w:val="en-GB"/>
          </w:rPr>
          <w:t>———, 20</w:t>
        </w:r>
        <w:r>
          <w:rPr>
            <w:sz w:val="18"/>
            <w:szCs w:val="18"/>
            <w:lang w:val="en-GB"/>
          </w:rPr>
          <w:t>16c</w:t>
        </w:r>
        <w:r w:rsidRPr="00E4573F">
          <w:rPr>
            <w:sz w:val="18"/>
            <w:szCs w:val="18"/>
            <w:lang w:val="en-GB"/>
          </w:rPr>
          <w:t xml:space="preserve">: </w:t>
        </w:r>
        <w:r w:rsidRPr="00C80A19">
          <w:rPr>
            <w:sz w:val="18"/>
            <w:szCs w:val="18"/>
            <w:lang w:val="en-GB"/>
          </w:rPr>
          <w:t>The E-PROFILE network for the operational</w:t>
        </w:r>
        <w:r>
          <w:rPr>
            <w:sz w:val="18"/>
            <w:szCs w:val="18"/>
            <w:lang w:val="en-GB"/>
          </w:rPr>
          <w:t xml:space="preserve"> </w:t>
        </w:r>
        <w:r w:rsidRPr="00C80A19">
          <w:rPr>
            <w:sz w:val="18"/>
            <w:szCs w:val="18"/>
            <w:lang w:val="en-GB"/>
          </w:rPr>
          <w:t>measurement of wind and aerosol pro</w:t>
        </w:r>
        <w:r>
          <w:rPr>
            <w:sz w:val="18"/>
            <w:szCs w:val="18"/>
            <w:lang w:val="en-GB"/>
          </w:rPr>
          <w:t>fi</w:t>
        </w:r>
        <w:r w:rsidRPr="00C80A19">
          <w:rPr>
            <w:sz w:val="18"/>
            <w:szCs w:val="18"/>
            <w:lang w:val="en-GB"/>
          </w:rPr>
          <w:t>les over Europe</w:t>
        </w:r>
        <w:r w:rsidRPr="009B6C69">
          <w:rPr>
            <w:sz w:val="18"/>
            <w:szCs w:val="18"/>
            <w:lang w:val="en-GB"/>
          </w:rPr>
          <w:t xml:space="preserve"> </w:t>
        </w:r>
        <w:r w:rsidRPr="00E4573F">
          <w:rPr>
            <w:sz w:val="18"/>
            <w:szCs w:val="18"/>
            <w:lang w:val="en-GB"/>
          </w:rPr>
          <w:t>(</w:t>
        </w:r>
      </w:ins>
      <w:ins w:id="759" w:author="Wiel Wauben" w:date="2018-01-17T14:40:00Z">
        <w:r w:rsidRPr="00C80A19">
          <w:rPr>
            <w:sz w:val="18"/>
            <w:szCs w:val="18"/>
            <w:lang w:val="en-GB"/>
          </w:rPr>
          <w:t xml:space="preserve">A. </w:t>
        </w:r>
        <w:proofErr w:type="spellStart"/>
        <w:r w:rsidRPr="00C80A19">
          <w:rPr>
            <w:sz w:val="18"/>
            <w:szCs w:val="18"/>
            <w:lang w:val="en-GB"/>
          </w:rPr>
          <w:t>Haefele</w:t>
        </w:r>
        <w:proofErr w:type="spellEnd"/>
        <w:r w:rsidRPr="00C80A19">
          <w:rPr>
            <w:sz w:val="18"/>
            <w:szCs w:val="18"/>
            <w:lang w:val="en-GB"/>
          </w:rPr>
          <w:t xml:space="preserve">, M. </w:t>
        </w:r>
        <w:proofErr w:type="spellStart"/>
        <w:r w:rsidRPr="00C80A19">
          <w:rPr>
            <w:sz w:val="18"/>
            <w:szCs w:val="18"/>
            <w:lang w:val="en-GB"/>
          </w:rPr>
          <w:t>Hervo</w:t>
        </w:r>
        <w:proofErr w:type="spellEnd"/>
        <w:r w:rsidRPr="00C80A19">
          <w:rPr>
            <w:sz w:val="18"/>
            <w:szCs w:val="18"/>
            <w:lang w:val="en-GB"/>
          </w:rPr>
          <w:t xml:space="preserve">, M. </w:t>
        </w:r>
        <w:proofErr w:type="spellStart"/>
        <w:r w:rsidRPr="00C80A19">
          <w:rPr>
            <w:sz w:val="18"/>
            <w:szCs w:val="18"/>
            <w:lang w:val="en-GB"/>
          </w:rPr>
          <w:t>Turp</w:t>
        </w:r>
        <w:proofErr w:type="spellEnd"/>
        <w:r w:rsidRPr="00C80A19">
          <w:rPr>
            <w:sz w:val="18"/>
            <w:szCs w:val="18"/>
            <w:lang w:val="en-GB"/>
          </w:rPr>
          <w:t xml:space="preserve">, J-L </w:t>
        </w:r>
        <w:proofErr w:type="spellStart"/>
        <w:r w:rsidRPr="00C80A19">
          <w:rPr>
            <w:sz w:val="18"/>
            <w:szCs w:val="18"/>
            <w:lang w:val="en-GB"/>
          </w:rPr>
          <w:t>Lampin</w:t>
        </w:r>
        <w:proofErr w:type="spellEnd"/>
        <w:r w:rsidRPr="00C80A19">
          <w:rPr>
            <w:sz w:val="18"/>
            <w:szCs w:val="18"/>
            <w:lang w:val="en-GB"/>
          </w:rPr>
          <w:t xml:space="preserve">, M. </w:t>
        </w:r>
        <w:proofErr w:type="spellStart"/>
        <w:r w:rsidRPr="00C80A19">
          <w:rPr>
            <w:sz w:val="18"/>
            <w:szCs w:val="18"/>
            <w:lang w:val="en-GB"/>
          </w:rPr>
          <w:t>Hae</w:t>
        </w:r>
        <w:r>
          <w:rPr>
            <w:sz w:val="18"/>
            <w:szCs w:val="18"/>
            <w:lang w:val="en-GB"/>
          </w:rPr>
          <w:t>f</w:t>
        </w:r>
        <w:r w:rsidRPr="00C80A19">
          <w:rPr>
            <w:sz w:val="18"/>
            <w:szCs w:val="18"/>
            <w:lang w:val="en-GB"/>
          </w:rPr>
          <w:t>elin</w:t>
        </w:r>
        <w:proofErr w:type="spellEnd"/>
        <w:r w:rsidRPr="00C80A19">
          <w:rPr>
            <w:sz w:val="18"/>
            <w:szCs w:val="18"/>
            <w:lang w:val="en-GB"/>
          </w:rPr>
          <w:t>, V. Lehmann</w:t>
        </w:r>
        <w:r>
          <w:rPr>
            <w:sz w:val="18"/>
            <w:szCs w:val="18"/>
            <w:lang w:val="en-GB"/>
          </w:rPr>
          <w:t xml:space="preserve">, the </w:t>
        </w:r>
        <w:r w:rsidRPr="00C80A19">
          <w:rPr>
            <w:sz w:val="18"/>
            <w:szCs w:val="18"/>
            <w:lang w:val="en-GB"/>
          </w:rPr>
          <w:t>E-PROFILE team</w:t>
        </w:r>
      </w:ins>
      <w:ins w:id="760" w:author="Wiel Wauben" w:date="2018-01-17T14:41:00Z">
        <w:r>
          <w:rPr>
            <w:sz w:val="18"/>
            <w:szCs w:val="18"/>
            <w:lang w:val="en-GB"/>
          </w:rPr>
          <w:t xml:space="preserve"> </w:t>
        </w:r>
      </w:ins>
      <w:ins w:id="761" w:author="Wiel Wauben" w:date="2018-01-17T14:40:00Z">
        <w:r w:rsidRPr="00C80A19">
          <w:rPr>
            <w:sz w:val="18"/>
            <w:szCs w:val="18"/>
            <w:lang w:val="en-GB"/>
          </w:rPr>
          <w:t>and the TOPROF team</w:t>
        </w:r>
      </w:ins>
      <w:ins w:id="762" w:author="Wiel Wauben" w:date="2018-01-17T14:39:00Z">
        <w:r w:rsidRPr="00E4573F">
          <w:rPr>
            <w:sz w:val="18"/>
            <w:szCs w:val="18"/>
            <w:lang w:val="en-GB"/>
          </w:rPr>
          <w:t xml:space="preserve">). </w:t>
        </w:r>
        <w:r w:rsidRPr="00E4573F">
          <w:rPr>
            <w:i/>
            <w:sz w:val="18"/>
            <w:szCs w:val="18"/>
            <w:lang w:val="en-GB"/>
          </w:rPr>
          <w:t>Paper presented at the WMO Technical Conference on Meteorological and Environmental Instruments and Methods of Observation (TECO-20</w:t>
        </w:r>
        <w:r>
          <w:rPr>
            <w:i/>
            <w:sz w:val="18"/>
            <w:szCs w:val="18"/>
            <w:lang w:val="en-GB"/>
          </w:rPr>
          <w:t>16</w:t>
        </w:r>
        <w:r w:rsidRPr="00E4573F">
          <w:rPr>
            <w:i/>
            <w:sz w:val="18"/>
            <w:szCs w:val="18"/>
            <w:lang w:val="en-GB"/>
          </w:rPr>
          <w:t>)</w:t>
        </w:r>
        <w:r w:rsidRPr="00E4573F">
          <w:rPr>
            <w:sz w:val="18"/>
            <w:szCs w:val="18"/>
            <w:lang w:val="en-GB"/>
          </w:rPr>
          <w:t>. Instruments and Observing Methods Report No. </w:t>
        </w:r>
        <w:r>
          <w:rPr>
            <w:sz w:val="18"/>
            <w:szCs w:val="18"/>
            <w:lang w:val="en-GB"/>
          </w:rPr>
          <w:t>125</w:t>
        </w:r>
        <w:r w:rsidRPr="00E4573F">
          <w:rPr>
            <w:sz w:val="18"/>
            <w:szCs w:val="18"/>
            <w:lang w:val="en-GB"/>
          </w:rPr>
          <w:t>. Geneva.</w:t>
        </w:r>
      </w:ins>
      <w:commentRangeEnd w:id="757"/>
      <w:ins w:id="763" w:author="Wiel Wauben" w:date="2018-01-17T14:41:00Z">
        <w:r>
          <w:rPr>
            <w:rStyle w:val="CommentReference"/>
          </w:rPr>
          <w:commentReference w:id="757"/>
        </w:r>
      </w:ins>
    </w:p>
    <w:p w14:paraId="25417AB3" w14:textId="1C1BCBF5" w:rsidR="00147E7C" w:rsidRDefault="00147E7C" w:rsidP="00147E7C">
      <w:pPr>
        <w:spacing w:line="200" w:lineRule="auto"/>
        <w:ind w:left="960" w:hanging="960"/>
        <w:rPr>
          <w:ins w:id="764" w:author="Wiel Wauben" w:date="2018-01-22T08:35:00Z"/>
          <w:sz w:val="18"/>
          <w:szCs w:val="18"/>
          <w:lang w:val="en-GB"/>
        </w:rPr>
      </w:pPr>
      <w:ins w:id="765" w:author="Wiel Wauben" w:date="2018-01-22T08:35:00Z">
        <w:r w:rsidRPr="00E4573F">
          <w:rPr>
            <w:sz w:val="18"/>
            <w:szCs w:val="18"/>
            <w:lang w:val="en-GB"/>
          </w:rPr>
          <w:t>———, 20</w:t>
        </w:r>
        <w:r>
          <w:rPr>
            <w:sz w:val="18"/>
            <w:szCs w:val="18"/>
            <w:lang w:val="en-GB"/>
          </w:rPr>
          <w:t>16</w:t>
        </w:r>
      </w:ins>
      <w:ins w:id="766" w:author="Wiel Wauben" w:date="2018-01-22T08:36:00Z">
        <w:r>
          <w:rPr>
            <w:sz w:val="18"/>
            <w:szCs w:val="18"/>
            <w:lang w:val="en-GB"/>
          </w:rPr>
          <w:t>d</w:t>
        </w:r>
      </w:ins>
      <w:ins w:id="767" w:author="Wiel Wauben" w:date="2018-01-22T08:35:00Z">
        <w:r w:rsidRPr="00E4573F">
          <w:rPr>
            <w:sz w:val="18"/>
            <w:szCs w:val="18"/>
            <w:lang w:val="en-GB"/>
          </w:rPr>
          <w:t xml:space="preserve">: </w:t>
        </w:r>
      </w:ins>
      <w:ins w:id="768" w:author="Wiel Wauben" w:date="2018-01-22T08:36:00Z">
        <w:r w:rsidRPr="00147E7C">
          <w:rPr>
            <w:sz w:val="18"/>
            <w:szCs w:val="18"/>
            <w:lang w:val="en-GB"/>
          </w:rPr>
          <w:t xml:space="preserve">A new procedure to perform an absolute calibration of ceilometers </w:t>
        </w:r>
      </w:ins>
      <w:ins w:id="769" w:author="Wiel Wauben" w:date="2018-01-22T08:35:00Z">
        <w:r w:rsidRPr="00E4573F">
          <w:rPr>
            <w:sz w:val="18"/>
            <w:szCs w:val="18"/>
            <w:lang w:val="en-GB"/>
          </w:rPr>
          <w:t>(</w:t>
        </w:r>
      </w:ins>
      <w:ins w:id="770" w:author="Wiel Wauben" w:date="2018-01-22T08:36:00Z">
        <w:r w:rsidRPr="00147E7C">
          <w:rPr>
            <w:sz w:val="18"/>
            <w:szCs w:val="18"/>
            <w:lang w:val="en-GB"/>
          </w:rPr>
          <w:t xml:space="preserve">G. </w:t>
        </w:r>
        <w:proofErr w:type="spellStart"/>
        <w:r w:rsidRPr="00147E7C">
          <w:rPr>
            <w:sz w:val="18"/>
            <w:szCs w:val="18"/>
            <w:lang w:val="en-GB"/>
          </w:rPr>
          <w:t>Martucci</w:t>
        </w:r>
        <w:proofErr w:type="spellEnd"/>
        <w:r w:rsidRPr="00147E7C">
          <w:rPr>
            <w:sz w:val="18"/>
            <w:szCs w:val="18"/>
            <w:lang w:val="en-GB"/>
          </w:rPr>
          <w:t xml:space="preserve">, A. </w:t>
        </w:r>
        <w:proofErr w:type="spellStart"/>
        <w:r w:rsidRPr="00147E7C">
          <w:rPr>
            <w:sz w:val="18"/>
            <w:szCs w:val="18"/>
            <w:lang w:val="en-GB"/>
          </w:rPr>
          <w:t>Haefele</w:t>
        </w:r>
        <w:proofErr w:type="spellEnd"/>
        <w:r w:rsidRPr="00147E7C">
          <w:rPr>
            <w:sz w:val="18"/>
            <w:szCs w:val="18"/>
            <w:lang w:val="en-GB"/>
          </w:rPr>
          <w:t xml:space="preserve">, M. de </w:t>
        </w:r>
        <w:proofErr w:type="spellStart"/>
        <w:r w:rsidRPr="00147E7C">
          <w:rPr>
            <w:sz w:val="18"/>
            <w:szCs w:val="18"/>
            <w:lang w:val="en-GB"/>
          </w:rPr>
          <w:t>Huu</w:t>
        </w:r>
        <w:proofErr w:type="spellEnd"/>
        <w:r w:rsidRPr="00147E7C">
          <w:rPr>
            <w:sz w:val="18"/>
            <w:szCs w:val="18"/>
            <w:lang w:val="en-GB"/>
          </w:rPr>
          <w:t xml:space="preserve">, M. </w:t>
        </w:r>
        <w:proofErr w:type="spellStart"/>
        <w:r w:rsidRPr="00147E7C">
          <w:rPr>
            <w:sz w:val="18"/>
            <w:szCs w:val="18"/>
            <w:lang w:val="en-GB"/>
          </w:rPr>
          <w:t>Tschannen</w:t>
        </w:r>
        <w:proofErr w:type="spellEnd"/>
        <w:r w:rsidRPr="00147E7C">
          <w:rPr>
            <w:sz w:val="18"/>
            <w:szCs w:val="18"/>
            <w:lang w:val="en-GB"/>
          </w:rPr>
          <w:t xml:space="preserve">, A. </w:t>
        </w:r>
        <w:proofErr w:type="spellStart"/>
        <w:r w:rsidRPr="00147E7C">
          <w:rPr>
            <w:sz w:val="18"/>
            <w:szCs w:val="18"/>
            <w:lang w:val="en-GB"/>
          </w:rPr>
          <w:t>Küng</w:t>
        </w:r>
        <w:proofErr w:type="spellEnd"/>
        <w:r w:rsidRPr="00147E7C">
          <w:rPr>
            <w:sz w:val="18"/>
            <w:szCs w:val="18"/>
            <w:lang w:val="en-GB"/>
          </w:rPr>
          <w:t xml:space="preserve"> and V. </w:t>
        </w:r>
        <w:proofErr w:type="spellStart"/>
        <w:r w:rsidRPr="00147E7C">
          <w:rPr>
            <w:sz w:val="18"/>
            <w:szCs w:val="18"/>
            <w:lang w:val="en-GB"/>
          </w:rPr>
          <w:t>Simeonov</w:t>
        </w:r>
      </w:ins>
      <w:proofErr w:type="spellEnd"/>
      <w:ins w:id="771" w:author="Wiel Wauben" w:date="2018-01-22T08:35:00Z">
        <w:r w:rsidRPr="00E4573F">
          <w:rPr>
            <w:sz w:val="18"/>
            <w:szCs w:val="18"/>
            <w:lang w:val="en-GB"/>
          </w:rPr>
          <w:t xml:space="preserve">). </w:t>
        </w:r>
        <w:r w:rsidRPr="00E4573F">
          <w:rPr>
            <w:i/>
            <w:sz w:val="18"/>
            <w:szCs w:val="18"/>
            <w:lang w:val="en-GB"/>
          </w:rPr>
          <w:t>Paper presented at the WMO Technical Conference on Meteorological and Environmental Instruments and Methods of Observation (TECO-20</w:t>
        </w:r>
        <w:r>
          <w:rPr>
            <w:i/>
            <w:sz w:val="18"/>
            <w:szCs w:val="18"/>
            <w:lang w:val="en-GB"/>
          </w:rPr>
          <w:t>16</w:t>
        </w:r>
        <w:r w:rsidRPr="00E4573F">
          <w:rPr>
            <w:i/>
            <w:sz w:val="18"/>
            <w:szCs w:val="18"/>
            <w:lang w:val="en-GB"/>
          </w:rPr>
          <w:t>)</w:t>
        </w:r>
        <w:r w:rsidRPr="00E4573F">
          <w:rPr>
            <w:sz w:val="18"/>
            <w:szCs w:val="18"/>
            <w:lang w:val="en-GB"/>
          </w:rPr>
          <w:t>. Instruments and Observing Methods Report No. </w:t>
        </w:r>
        <w:r>
          <w:rPr>
            <w:sz w:val="18"/>
            <w:szCs w:val="18"/>
            <w:lang w:val="en-GB"/>
          </w:rPr>
          <w:t>125</w:t>
        </w:r>
        <w:r w:rsidRPr="00E4573F">
          <w:rPr>
            <w:sz w:val="18"/>
            <w:szCs w:val="18"/>
            <w:lang w:val="en-GB"/>
          </w:rPr>
          <w:t>. Geneva.</w:t>
        </w:r>
      </w:ins>
    </w:p>
    <w:p w14:paraId="0C71DB53" w14:textId="77777777" w:rsidR="00DB489C" w:rsidRDefault="00DB489C" w:rsidP="00DB489C">
      <w:pPr>
        <w:spacing w:line="200" w:lineRule="auto"/>
        <w:ind w:left="960" w:hanging="960"/>
        <w:rPr>
          <w:ins w:id="772" w:author="Wiel Wauben" w:date="2018-01-17T08:00:00Z"/>
          <w:sz w:val="18"/>
          <w:szCs w:val="18"/>
          <w:lang w:val="en-GB"/>
        </w:rPr>
      </w:pPr>
      <w:ins w:id="773" w:author="Wiel Wauben" w:date="2018-01-17T08:00:00Z">
        <w:r w:rsidRPr="00E4573F">
          <w:rPr>
            <w:sz w:val="18"/>
            <w:szCs w:val="18"/>
            <w:lang w:val="en-GB"/>
          </w:rPr>
          <w:t xml:space="preserve">———, </w:t>
        </w:r>
        <w:r>
          <w:rPr>
            <w:sz w:val="18"/>
            <w:szCs w:val="18"/>
            <w:lang w:val="en-GB"/>
          </w:rPr>
          <w:t>2017a</w:t>
        </w:r>
        <w:r w:rsidRPr="00E4573F">
          <w:rPr>
            <w:sz w:val="18"/>
            <w:szCs w:val="18"/>
            <w:lang w:val="en-GB"/>
          </w:rPr>
          <w:t xml:space="preserve">: </w:t>
        </w:r>
        <w:r w:rsidRPr="00E4573F">
          <w:rPr>
            <w:i/>
            <w:sz w:val="18"/>
            <w:szCs w:val="18"/>
            <w:lang w:val="en-GB"/>
          </w:rPr>
          <w:t>International Cloud Atlas</w:t>
        </w:r>
        <w:r w:rsidRPr="00E4573F">
          <w:rPr>
            <w:sz w:val="18"/>
            <w:szCs w:val="18"/>
            <w:lang w:val="en-GB"/>
          </w:rPr>
          <w:t xml:space="preserve"> </w:t>
        </w:r>
        <w:r w:rsidRPr="008E3A70">
          <w:rPr>
            <w:i/>
            <w:sz w:val="18"/>
            <w:szCs w:val="18"/>
            <w:lang w:val="en-GB"/>
          </w:rPr>
          <w:t>Manual on the Observation of Clouds and Other Meteors</w:t>
        </w:r>
        <w:r w:rsidRPr="008E3A70">
          <w:rPr>
            <w:sz w:val="18"/>
            <w:szCs w:val="18"/>
            <w:lang w:val="en-GB"/>
          </w:rPr>
          <w:t xml:space="preserve"> </w:t>
        </w:r>
        <w:r w:rsidRPr="00E4573F">
          <w:rPr>
            <w:sz w:val="18"/>
            <w:szCs w:val="18"/>
            <w:lang w:val="en-GB"/>
          </w:rPr>
          <w:t>(WMO-No. 407). Geneva.</w:t>
        </w:r>
      </w:ins>
    </w:p>
    <w:p w14:paraId="6F2C13C4" w14:textId="77777777" w:rsidR="00DB489C" w:rsidRPr="00E4573F" w:rsidRDefault="00DB489C" w:rsidP="00DB489C">
      <w:pPr>
        <w:spacing w:line="200" w:lineRule="auto"/>
        <w:ind w:left="960" w:hanging="960"/>
        <w:rPr>
          <w:ins w:id="774" w:author="Wiel Wauben" w:date="2018-01-17T08:00:00Z"/>
          <w:sz w:val="18"/>
          <w:szCs w:val="18"/>
          <w:lang w:val="en-GB"/>
        </w:rPr>
      </w:pPr>
      <w:ins w:id="775" w:author="Wiel Wauben" w:date="2018-01-17T08:00:00Z">
        <w:r w:rsidRPr="00E4573F">
          <w:rPr>
            <w:sz w:val="18"/>
            <w:szCs w:val="18"/>
            <w:lang w:val="en-GB"/>
          </w:rPr>
          <w:t>———, 201</w:t>
        </w:r>
        <w:r>
          <w:rPr>
            <w:sz w:val="18"/>
            <w:szCs w:val="18"/>
            <w:lang w:val="en-GB"/>
          </w:rPr>
          <w:t>7b</w:t>
        </w:r>
        <w:r w:rsidRPr="00E4573F">
          <w:rPr>
            <w:sz w:val="18"/>
            <w:szCs w:val="18"/>
            <w:lang w:val="en-GB"/>
          </w:rPr>
          <w:t xml:space="preserve">: </w:t>
        </w:r>
        <w:r w:rsidRPr="00E4573F">
          <w:rPr>
            <w:i/>
            <w:sz w:val="18"/>
            <w:szCs w:val="18"/>
            <w:lang w:val="en-GB"/>
          </w:rPr>
          <w:t>Manual on Codes</w:t>
        </w:r>
        <w:r w:rsidRPr="00E4573F">
          <w:rPr>
            <w:sz w:val="18"/>
            <w:szCs w:val="18"/>
            <w:lang w:val="en-GB"/>
          </w:rPr>
          <w:t xml:space="preserve"> (WMO-No. 306), Volume I.1</w:t>
        </w:r>
        <w:r>
          <w:rPr>
            <w:sz w:val="18"/>
            <w:szCs w:val="18"/>
            <w:lang w:val="en-GB"/>
          </w:rPr>
          <w:t xml:space="preserve"> and I.2</w:t>
        </w:r>
        <w:r w:rsidRPr="00E4573F">
          <w:rPr>
            <w:sz w:val="18"/>
            <w:szCs w:val="18"/>
            <w:lang w:val="en-GB"/>
          </w:rPr>
          <w:t>. Geneva.</w:t>
        </w:r>
      </w:ins>
    </w:p>
    <w:p w14:paraId="397240C8" w14:textId="77777777" w:rsidR="00DB489C" w:rsidRPr="00E4573F" w:rsidRDefault="00DB489C" w:rsidP="00DB489C">
      <w:pPr>
        <w:spacing w:line="200" w:lineRule="auto"/>
        <w:ind w:left="960" w:hanging="960"/>
        <w:rPr>
          <w:ins w:id="776" w:author="Wiel Wauben" w:date="2018-01-17T08:00:00Z"/>
          <w:sz w:val="18"/>
          <w:szCs w:val="18"/>
          <w:lang w:val="en-GB"/>
        </w:rPr>
      </w:pPr>
    </w:p>
    <w:p w14:paraId="3D8B3B12" w14:textId="77777777" w:rsidR="00614850" w:rsidRPr="00E4573F" w:rsidRDefault="00614850">
      <w:pPr>
        <w:pBdr>
          <w:top w:val="single" w:sz="4" w:space="1" w:color="000000"/>
          <w:left w:val="single" w:sz="4" w:space="4" w:color="000000"/>
          <w:bottom w:val="single" w:sz="4" w:space="1" w:color="000000"/>
          <w:right w:val="single" w:sz="4" w:space="4" w:color="000000"/>
        </w:pBdr>
        <w:shd w:val="clear" w:color="auto" w:fill="7F7F7F"/>
        <w:spacing w:before="480" w:after="120" w:line="14" w:lineRule="auto"/>
        <w:ind w:left="3997" w:right="3997"/>
        <w:jc w:val="center"/>
        <w:rPr>
          <w:lang w:val="en-GB"/>
        </w:rPr>
      </w:pPr>
    </w:p>
    <w:sectPr w:rsidR="00614850" w:rsidRPr="00E4573F">
      <w:headerReference w:type="default" r:id="rId14"/>
      <w:headerReference w:type="first" r:id="rId15"/>
      <w:pgSz w:w="11907" w:h="16840"/>
      <w:pgMar w:top="960" w:right="960" w:bottom="720" w:left="960" w:header="0" w:footer="708" w:gutter="0"/>
      <w:pgNumType w:start="1"/>
      <w:cols w:space="708"/>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Wiel Wauben" w:date="2018-01-19T10:47:00Z" w:initials="WW">
    <w:p w14:paraId="58491CA0" w14:textId="07DC0609" w:rsidR="0050265A" w:rsidRDefault="0050265A">
      <w:pPr>
        <w:pStyle w:val="CommentText"/>
      </w:pPr>
      <w:r>
        <w:rPr>
          <w:rStyle w:val="CommentReference"/>
        </w:rPr>
        <w:annotationRef/>
      </w:r>
    </w:p>
    <w:p w14:paraId="1EE04DEE" w14:textId="6A7C48A9" w:rsidR="0050265A" w:rsidRPr="0050265A" w:rsidRDefault="0050265A">
      <w:pPr>
        <w:pStyle w:val="CommentText"/>
        <w:rPr>
          <w:lang w:val="en-GB"/>
        </w:rPr>
      </w:pPr>
      <w:r w:rsidRPr="0050265A">
        <w:rPr>
          <w:lang w:val="en-GB"/>
        </w:rPr>
        <w:t xml:space="preserve">JW+DB: Both of us have a slightly uneasy feeling regarding these chapters and the Present </w:t>
      </w:r>
      <w:proofErr w:type="spellStart"/>
      <w:r w:rsidRPr="0050265A">
        <w:rPr>
          <w:lang w:val="en-GB"/>
        </w:rPr>
        <w:t>Wx</w:t>
      </w:r>
      <w:proofErr w:type="spellEnd"/>
      <w:r w:rsidRPr="0050265A">
        <w:rPr>
          <w:lang w:val="en-GB"/>
        </w:rPr>
        <w:t xml:space="preserve"> in particular. It comes down to the purpose of the CIMO Guide. If it is a document to inform on what is available, then the chapters are both fine. If it is to provide guidance, I don't think the wording is strong enough for people without extensive experience to make a call. Some additional reference might is a partial fix.</w:t>
      </w:r>
    </w:p>
    <w:p w14:paraId="39167CAF" w14:textId="77777777" w:rsidR="0050265A" w:rsidRPr="0050265A" w:rsidRDefault="0050265A">
      <w:pPr>
        <w:pStyle w:val="CommentText"/>
        <w:rPr>
          <w:lang w:val="en-GB"/>
        </w:rPr>
      </w:pPr>
    </w:p>
    <w:p w14:paraId="32C1B4CC" w14:textId="4D4AF2BD" w:rsidR="0050265A" w:rsidRDefault="0050265A">
      <w:pPr>
        <w:pStyle w:val="CommentText"/>
        <w:rPr>
          <w:lang w:val="en-GB"/>
        </w:rPr>
      </w:pPr>
      <w:r w:rsidRPr="0050265A">
        <w:rPr>
          <w:lang w:val="en-GB"/>
        </w:rPr>
        <w:t>WW: Complete redesign for next CIMO session?</w:t>
      </w:r>
    </w:p>
    <w:p w14:paraId="0F040D29" w14:textId="77777777" w:rsidR="004231DF" w:rsidRPr="0050265A" w:rsidRDefault="004231DF">
      <w:pPr>
        <w:pStyle w:val="CommentText"/>
        <w:rPr>
          <w:lang w:val="en-GB"/>
        </w:rPr>
      </w:pPr>
    </w:p>
    <w:p w14:paraId="4F4F0890" w14:textId="2979A89A" w:rsidR="0050265A" w:rsidRPr="0050265A" w:rsidRDefault="0050265A">
      <w:pPr>
        <w:pStyle w:val="CommentText"/>
        <w:rPr>
          <w:lang w:val="en-GB"/>
        </w:rPr>
      </w:pPr>
      <w:r>
        <w:rPr>
          <w:lang w:val="en-GB"/>
        </w:rPr>
        <w:t>A fix m</w:t>
      </w:r>
      <w:r w:rsidRPr="0050265A">
        <w:rPr>
          <w:lang w:val="en-GB"/>
        </w:rPr>
        <w:t xml:space="preserve">ight </w:t>
      </w:r>
      <w:r>
        <w:rPr>
          <w:lang w:val="en-GB"/>
        </w:rPr>
        <w:t xml:space="preserve">be add text to 15.1. For example that generally observers are used (assisted by info from ceilometers) for observation of cloud. Increasingly, automation by using ceilometers to obtained cloud amounts and cloud base height (no type) is employed. Spatial information is lacking in the latter so characteristics </w:t>
      </w:r>
      <w:r w:rsidR="00AC5ACA">
        <w:rPr>
          <w:lang w:val="en-GB"/>
        </w:rPr>
        <w:t xml:space="preserve">of measured and observed clouds </w:t>
      </w:r>
      <w:r>
        <w:rPr>
          <w:lang w:val="en-GB"/>
        </w:rPr>
        <w:t>are different and large differences occu</w:t>
      </w:r>
      <w:r w:rsidR="00AC5ACA">
        <w:rPr>
          <w:lang w:val="en-GB"/>
        </w:rPr>
        <w:t>r at specific situations. Developments in automated measurement of cloudiness are reported that address  these issues.</w:t>
      </w:r>
    </w:p>
  </w:comment>
  <w:comment w:id="12" w:author="Neil Mander" w:date="2018-01-18T15:15:00Z" w:initials="">
    <w:p w14:paraId="574EA2FA" w14:textId="357134BE" w:rsidR="00232FFB" w:rsidRDefault="00232FFB">
      <w:pPr>
        <w:rPr>
          <w:rFonts w:ascii="Arial" w:eastAsia="Arial" w:hAnsi="Arial" w:cs="Arial"/>
          <w:sz w:val="22"/>
          <w:szCs w:val="22"/>
        </w:rPr>
      </w:pPr>
      <w:r>
        <w:rPr>
          <w:rFonts w:ascii="Arial" w:eastAsia="Arial" w:hAnsi="Arial" w:cs="Arial"/>
          <w:sz w:val="22"/>
          <w:szCs w:val="22"/>
        </w:rPr>
        <w:t xml:space="preserve">New </w:t>
      </w:r>
      <w:r>
        <w:rPr>
          <w:rFonts w:ascii="Arial" w:eastAsia="Arial" w:hAnsi="Arial" w:cs="Arial"/>
          <w:sz w:val="22"/>
          <w:szCs w:val="22"/>
        </w:rPr>
        <w:t xml:space="preserve">International Cloud Atlas published in March 2017. Currently only available </w:t>
      </w:r>
      <w:r w:rsidR="00A00E17">
        <w:rPr>
          <w:rFonts w:ascii="Arial" w:eastAsia="Arial" w:hAnsi="Arial" w:cs="Arial"/>
          <w:sz w:val="22"/>
          <w:szCs w:val="22"/>
        </w:rPr>
        <w:t>online</w:t>
      </w:r>
    </w:p>
    <w:p w14:paraId="7E740BD1" w14:textId="77777777" w:rsidR="00A00E17" w:rsidRDefault="00A00E17">
      <w:pPr>
        <w:rPr>
          <w:rFonts w:ascii="Arial" w:eastAsia="Arial" w:hAnsi="Arial" w:cs="Arial"/>
          <w:sz w:val="22"/>
          <w:szCs w:val="22"/>
        </w:rPr>
      </w:pPr>
    </w:p>
    <w:p w14:paraId="5301354A" w14:textId="1B6619B1" w:rsidR="00A00E17" w:rsidRDefault="00A00E17">
      <w:pPr>
        <w:rPr>
          <w:rFonts w:ascii="Arial" w:eastAsia="Arial" w:hAnsi="Arial" w:cs="Arial"/>
          <w:sz w:val="22"/>
          <w:szCs w:val="22"/>
        </w:rPr>
      </w:pPr>
      <w:r>
        <w:rPr>
          <w:rFonts w:ascii="Arial" w:eastAsia="Arial" w:hAnsi="Arial" w:cs="Arial"/>
          <w:sz w:val="22"/>
          <w:szCs w:val="22"/>
        </w:rPr>
        <w:t>WW: 75 and 87 replaced by 2017.</w:t>
      </w:r>
    </w:p>
    <w:p w14:paraId="706630AC" w14:textId="36F461A9" w:rsidR="00A00E17" w:rsidRDefault="00A00E17">
      <w:pPr>
        <w:rPr>
          <w:rFonts w:ascii="Arial" w:eastAsia="Arial" w:hAnsi="Arial" w:cs="Arial"/>
          <w:sz w:val="22"/>
          <w:szCs w:val="22"/>
        </w:rPr>
      </w:pPr>
      <w:r>
        <w:rPr>
          <w:rFonts w:ascii="Arial" w:eastAsia="Arial" w:hAnsi="Arial" w:cs="Arial"/>
          <w:sz w:val="22"/>
          <w:szCs w:val="22"/>
        </w:rPr>
        <w:t>Delete comment</w:t>
      </w:r>
    </w:p>
  </w:comment>
  <w:comment w:id="17" w:author="Wiel Wauben" w:date="2018-01-19T09:50:00Z" w:initials="WW">
    <w:p w14:paraId="417BBAF4" w14:textId="42C004DF" w:rsidR="00625B51" w:rsidRDefault="00625B51">
      <w:pPr>
        <w:pStyle w:val="CommentText"/>
      </w:pPr>
      <w:r>
        <w:rPr>
          <w:rStyle w:val="CommentReference"/>
        </w:rPr>
        <w:annotationRef/>
      </w:r>
    </w:p>
    <w:p w14:paraId="6FF158B6" w14:textId="77777777" w:rsidR="00625B51" w:rsidRPr="00625B51" w:rsidRDefault="00625B51" w:rsidP="00625B51">
      <w:pPr>
        <w:pStyle w:val="CommentText"/>
        <w:rPr>
          <w:lang w:val="en-GB"/>
        </w:rPr>
      </w:pPr>
      <w:r w:rsidRPr="00625B51">
        <w:rPr>
          <w:lang w:val="en-GB"/>
        </w:rPr>
        <w:t>DB: Refer to table below here, otherwise the description is quite confusing</w:t>
      </w:r>
    </w:p>
    <w:p w14:paraId="5B87BDDF" w14:textId="018BEC35" w:rsidR="00625B51" w:rsidRPr="00625B51" w:rsidRDefault="00625B51">
      <w:pPr>
        <w:pStyle w:val="CommentText"/>
        <w:rPr>
          <w:lang w:val="en-GB"/>
        </w:rPr>
      </w:pPr>
    </w:p>
    <w:p w14:paraId="18E52572" w14:textId="29DA57DD" w:rsidR="00625B51" w:rsidRPr="00625B51" w:rsidRDefault="00625B51">
      <w:pPr>
        <w:pStyle w:val="CommentText"/>
        <w:rPr>
          <w:lang w:val="en-GB"/>
        </w:rPr>
      </w:pPr>
      <w:r w:rsidRPr="00625B51">
        <w:rPr>
          <w:lang w:val="en-GB"/>
        </w:rPr>
        <w:t>WW: done</w:t>
      </w:r>
    </w:p>
  </w:comment>
  <w:comment w:id="29" w:author="Wiel Wauben" w:date="2018-01-22T08:26:00Z" w:initials="WW">
    <w:p w14:paraId="626F6609" w14:textId="66AA51AA" w:rsidR="00966960" w:rsidRDefault="00966960">
      <w:pPr>
        <w:pStyle w:val="CommentText"/>
      </w:pPr>
      <w:r>
        <w:rPr>
          <w:rStyle w:val="CommentReference"/>
        </w:rPr>
        <w:annotationRef/>
      </w:r>
    </w:p>
    <w:p w14:paraId="2D539DF6" w14:textId="77777777" w:rsidR="00966960" w:rsidRPr="00966960" w:rsidRDefault="00966960" w:rsidP="00966960">
      <w:pPr>
        <w:pStyle w:val="CommentText"/>
        <w:rPr>
          <w:lang w:val="en-GB"/>
        </w:rPr>
      </w:pPr>
      <w:r w:rsidRPr="00966960">
        <w:rPr>
          <w:lang w:val="en-GB"/>
        </w:rPr>
        <w:t xml:space="preserve">JGL: Propose to change to “backscatter and extinction coefficients”. “backscatter extinction coefficient” is not a commonly used </w:t>
      </w:r>
      <w:proofErr w:type="spellStart"/>
      <w:r w:rsidRPr="00966960">
        <w:rPr>
          <w:lang w:val="en-GB"/>
        </w:rPr>
        <w:t>measurand</w:t>
      </w:r>
      <w:proofErr w:type="spellEnd"/>
      <w:r w:rsidRPr="00966960">
        <w:rPr>
          <w:lang w:val="en-GB"/>
        </w:rPr>
        <w:t xml:space="preserve">. We recommend to use “backscatter and extinction coefficients” to underline that both these </w:t>
      </w:r>
      <w:proofErr w:type="spellStart"/>
      <w:r w:rsidRPr="00966960">
        <w:rPr>
          <w:lang w:val="en-GB"/>
        </w:rPr>
        <w:t>measurands</w:t>
      </w:r>
      <w:proofErr w:type="spellEnd"/>
      <w:r w:rsidRPr="00966960">
        <w:rPr>
          <w:lang w:val="en-GB"/>
        </w:rPr>
        <w:t xml:space="preserve"> are affected by the increased hydrometeor density.</w:t>
      </w:r>
    </w:p>
    <w:p w14:paraId="2F0BE444" w14:textId="7640C1B1" w:rsidR="00966960" w:rsidRDefault="00966960">
      <w:pPr>
        <w:pStyle w:val="CommentText"/>
        <w:rPr>
          <w:lang w:val="en-GB"/>
        </w:rPr>
      </w:pPr>
    </w:p>
    <w:p w14:paraId="7BDFA72D" w14:textId="4E1D6E1F" w:rsidR="00966960" w:rsidRPr="00966960" w:rsidRDefault="00966960">
      <w:pPr>
        <w:pStyle w:val="CommentText"/>
        <w:rPr>
          <w:lang w:val="en-GB"/>
        </w:rPr>
      </w:pPr>
      <w:r>
        <w:rPr>
          <w:lang w:val="en-GB"/>
        </w:rPr>
        <w:t>WW: done</w:t>
      </w:r>
    </w:p>
  </w:comment>
  <w:comment w:id="40" w:author="Neil Mander" w:date="2018-01-18T15:15:00Z" w:initials="">
    <w:p w14:paraId="7ECF37C5" w14:textId="77777777" w:rsidR="00232FFB" w:rsidRDefault="00232FFB">
      <w:pPr>
        <w:rPr>
          <w:rFonts w:ascii="Arial" w:eastAsia="Arial" w:hAnsi="Arial" w:cs="Arial"/>
          <w:sz w:val="22"/>
          <w:szCs w:val="22"/>
        </w:rPr>
      </w:pPr>
      <w:r>
        <w:rPr>
          <w:rFonts w:ascii="Arial" w:eastAsia="Arial" w:hAnsi="Arial" w:cs="Arial"/>
          <w:sz w:val="22"/>
          <w:szCs w:val="22"/>
        </w:rPr>
        <w:t>Check required. The New International Cloud Atlas contains new cloud types.</w:t>
      </w:r>
    </w:p>
    <w:p w14:paraId="342EB127" w14:textId="77777777" w:rsidR="00A00E17" w:rsidRDefault="00A00E17">
      <w:pPr>
        <w:rPr>
          <w:rFonts w:ascii="Arial" w:eastAsia="Arial" w:hAnsi="Arial" w:cs="Arial"/>
          <w:sz w:val="22"/>
          <w:szCs w:val="22"/>
        </w:rPr>
      </w:pPr>
    </w:p>
    <w:p w14:paraId="7E4EE3A8" w14:textId="3380909A" w:rsidR="00A00E17" w:rsidRDefault="00A00E17">
      <w:pPr>
        <w:rPr>
          <w:rFonts w:ascii="Arial" w:eastAsia="Arial" w:hAnsi="Arial" w:cs="Arial"/>
          <w:sz w:val="22"/>
          <w:szCs w:val="22"/>
        </w:rPr>
      </w:pPr>
      <w:r>
        <w:rPr>
          <w:rFonts w:ascii="Arial" w:eastAsia="Arial" w:hAnsi="Arial" w:cs="Arial"/>
          <w:sz w:val="22"/>
          <w:szCs w:val="22"/>
        </w:rPr>
        <w:t>WW: ??</w:t>
      </w:r>
    </w:p>
  </w:comment>
  <w:comment w:id="46" w:author="Krunoslav PREMEC" w:date="2018-01-22T16:58:00Z" w:initials="KP">
    <w:p w14:paraId="5BAC6A07" w14:textId="5237F01D" w:rsidR="00F53870" w:rsidRDefault="00F53870">
      <w:pPr>
        <w:pStyle w:val="CommentText"/>
      </w:pPr>
      <w:r>
        <w:rPr>
          <w:rStyle w:val="CommentReference"/>
        </w:rPr>
        <w:annotationRef/>
      </w:r>
      <w:r>
        <w:t xml:space="preserve">Reporting practice. </w:t>
      </w:r>
      <w:bookmarkStart w:id="54" w:name="_GoBack"/>
      <w:bookmarkEnd w:id="54"/>
    </w:p>
  </w:comment>
  <w:comment w:id="61" w:author="Neil Mander" w:date="2018-01-18T15:15:00Z" w:initials="">
    <w:p w14:paraId="6E9B706F" w14:textId="77777777" w:rsidR="00232FFB" w:rsidRDefault="00232FFB">
      <w:pPr>
        <w:rPr>
          <w:rFonts w:ascii="Arial" w:eastAsia="Arial" w:hAnsi="Arial" w:cs="Arial"/>
          <w:sz w:val="22"/>
          <w:szCs w:val="22"/>
        </w:rPr>
      </w:pPr>
      <w:r>
        <w:rPr>
          <w:rFonts w:ascii="Arial" w:eastAsia="Arial" w:hAnsi="Arial" w:cs="Arial"/>
          <w:sz w:val="22"/>
          <w:szCs w:val="22"/>
        </w:rPr>
        <w:t>May need updating to take account of more recent work, including that of CIMO Testbed at Lindenberg Meteorological Observatory</w:t>
      </w:r>
    </w:p>
    <w:p w14:paraId="6638456D" w14:textId="77777777" w:rsidR="00A00E17" w:rsidRDefault="00A00E17">
      <w:pPr>
        <w:rPr>
          <w:rFonts w:ascii="Arial" w:eastAsia="Arial" w:hAnsi="Arial" w:cs="Arial"/>
          <w:sz w:val="22"/>
          <w:szCs w:val="22"/>
        </w:rPr>
      </w:pPr>
    </w:p>
    <w:p w14:paraId="6E9E6D35" w14:textId="35BC176B" w:rsidR="00A00E17" w:rsidRDefault="00A00E17">
      <w:pPr>
        <w:rPr>
          <w:rFonts w:ascii="Arial" w:eastAsia="Arial" w:hAnsi="Arial" w:cs="Arial"/>
          <w:sz w:val="22"/>
          <w:szCs w:val="22"/>
        </w:rPr>
      </w:pPr>
      <w:r>
        <w:rPr>
          <w:rFonts w:ascii="Arial" w:eastAsia="Arial" w:hAnsi="Arial" w:cs="Arial"/>
          <w:sz w:val="22"/>
          <w:szCs w:val="22"/>
        </w:rPr>
        <w:t>WW: input below does cover this?</w:t>
      </w:r>
    </w:p>
    <w:p w14:paraId="03A395F2" w14:textId="0BDB27AF" w:rsidR="00A00E17" w:rsidRDefault="00A00E17">
      <w:pPr>
        <w:rPr>
          <w:rFonts w:ascii="Arial" w:eastAsia="Arial" w:hAnsi="Arial" w:cs="Arial"/>
          <w:sz w:val="22"/>
          <w:szCs w:val="22"/>
        </w:rPr>
      </w:pPr>
      <w:r>
        <w:rPr>
          <w:rFonts w:ascii="Arial" w:eastAsia="Arial" w:hAnsi="Arial" w:cs="Arial"/>
          <w:sz w:val="22"/>
          <w:szCs w:val="22"/>
        </w:rPr>
        <w:t>Delete comment.</w:t>
      </w:r>
    </w:p>
  </w:comment>
  <w:comment w:id="168" w:author="Wiel Wauben" w:date="2018-01-19T09:54:00Z" w:initials="WW">
    <w:p w14:paraId="3C37B60F" w14:textId="4050327E" w:rsidR="00625B51" w:rsidRDefault="00625B51">
      <w:pPr>
        <w:pStyle w:val="CommentText"/>
      </w:pPr>
      <w:r>
        <w:rPr>
          <w:rStyle w:val="CommentReference"/>
        </w:rPr>
        <w:annotationRef/>
      </w:r>
    </w:p>
    <w:p w14:paraId="5FADEBD4" w14:textId="79DA1311" w:rsidR="00625B51" w:rsidRDefault="00625B51">
      <w:pPr>
        <w:pStyle w:val="CommentText"/>
      </w:pPr>
      <w:r>
        <w:t xml:space="preserve">JW: </w:t>
      </w:r>
    </w:p>
    <w:p w14:paraId="2E3D1EF9" w14:textId="3E1A607F" w:rsidR="00625B51" w:rsidRDefault="00625B51">
      <w:pPr>
        <w:pStyle w:val="CommentText"/>
      </w:pPr>
      <w:r>
        <w:t>WW: ?</w:t>
      </w:r>
    </w:p>
  </w:comment>
  <w:comment w:id="169" w:author="Neil Mander" w:date="2018-01-18T15:15:00Z" w:initials="">
    <w:p w14:paraId="5C353381" w14:textId="77777777" w:rsidR="00232FFB" w:rsidRDefault="00232FFB">
      <w:pPr>
        <w:rPr>
          <w:rFonts w:ascii="Arial" w:eastAsia="Arial" w:hAnsi="Arial" w:cs="Arial"/>
          <w:sz w:val="22"/>
          <w:szCs w:val="22"/>
        </w:rPr>
      </w:pPr>
      <w:r>
        <w:rPr>
          <w:rFonts w:ascii="Arial" w:eastAsia="Arial" w:hAnsi="Arial" w:cs="Arial"/>
          <w:sz w:val="22"/>
          <w:szCs w:val="22"/>
        </w:rPr>
        <w:t>Reference required for New International Cloud Atlas, 2017</w:t>
      </w:r>
    </w:p>
    <w:p w14:paraId="58535960" w14:textId="77777777" w:rsidR="00A00E17" w:rsidRDefault="00A00E17">
      <w:pPr>
        <w:rPr>
          <w:rFonts w:ascii="Arial" w:eastAsia="Arial" w:hAnsi="Arial" w:cs="Arial"/>
          <w:sz w:val="22"/>
          <w:szCs w:val="22"/>
        </w:rPr>
      </w:pPr>
    </w:p>
    <w:p w14:paraId="10988E92" w14:textId="47A23095" w:rsidR="00A00E17" w:rsidRDefault="00A00E17">
      <w:pPr>
        <w:rPr>
          <w:rFonts w:ascii="Arial" w:eastAsia="Arial" w:hAnsi="Arial" w:cs="Arial"/>
          <w:sz w:val="22"/>
          <w:szCs w:val="22"/>
        </w:rPr>
      </w:pPr>
      <w:r>
        <w:rPr>
          <w:rFonts w:ascii="Arial" w:eastAsia="Arial" w:hAnsi="Arial" w:cs="Arial"/>
          <w:sz w:val="22"/>
          <w:szCs w:val="22"/>
        </w:rPr>
        <w:t>WW: Done, delete comment</w:t>
      </w:r>
    </w:p>
  </w:comment>
  <w:comment w:id="178" w:author="Wiel Wauben" w:date="2018-01-19T09:54:00Z" w:initials="WW">
    <w:p w14:paraId="7977C9D7" w14:textId="0387233D" w:rsidR="00EE266D" w:rsidRDefault="00EE266D">
      <w:pPr>
        <w:pStyle w:val="CommentText"/>
      </w:pPr>
      <w:r>
        <w:rPr>
          <w:rStyle w:val="CommentReference"/>
        </w:rPr>
        <w:annotationRef/>
      </w:r>
    </w:p>
    <w:p w14:paraId="725F7E73" w14:textId="5482F0D2" w:rsidR="00EE266D" w:rsidRDefault="00EE266D">
      <w:pPr>
        <w:pStyle w:val="CommentText"/>
      </w:pPr>
      <w:r>
        <w:t>JW</w:t>
      </w:r>
    </w:p>
  </w:comment>
  <w:comment w:id="356" w:author="Neil Mander" w:date="2018-01-18T15:15:00Z" w:initials="">
    <w:p w14:paraId="0005CC56" w14:textId="77777777" w:rsidR="00232FFB" w:rsidRDefault="00232FFB">
      <w:pPr>
        <w:rPr>
          <w:rFonts w:ascii="Arial" w:eastAsia="Arial" w:hAnsi="Arial" w:cs="Arial"/>
          <w:sz w:val="22"/>
          <w:szCs w:val="22"/>
        </w:rPr>
      </w:pPr>
      <w:r>
        <w:rPr>
          <w:rFonts w:ascii="Arial" w:eastAsia="Arial" w:hAnsi="Arial" w:cs="Arial"/>
          <w:sz w:val="22"/>
          <w:szCs w:val="22"/>
        </w:rPr>
        <w:t>ASOS User Manual checked March 2017 and has no changes to this process</w:t>
      </w:r>
    </w:p>
    <w:p w14:paraId="0D421126" w14:textId="77777777" w:rsidR="002636EE" w:rsidRDefault="002636EE">
      <w:pPr>
        <w:rPr>
          <w:rFonts w:ascii="Arial" w:eastAsia="Arial" w:hAnsi="Arial" w:cs="Arial"/>
          <w:sz w:val="22"/>
          <w:szCs w:val="22"/>
        </w:rPr>
      </w:pPr>
    </w:p>
    <w:p w14:paraId="3A988911" w14:textId="08CF15BD" w:rsidR="002636EE" w:rsidRDefault="002636EE">
      <w:pPr>
        <w:rPr>
          <w:rFonts w:ascii="Arial" w:eastAsia="Arial" w:hAnsi="Arial" w:cs="Arial"/>
          <w:sz w:val="22"/>
          <w:szCs w:val="22"/>
        </w:rPr>
      </w:pPr>
      <w:r>
        <w:rPr>
          <w:rFonts w:ascii="Arial" w:eastAsia="Arial" w:hAnsi="Arial" w:cs="Arial"/>
          <w:sz w:val="22"/>
          <w:szCs w:val="22"/>
        </w:rPr>
        <w:t>WW: OK, delete comment.</w:t>
      </w:r>
    </w:p>
  </w:comment>
  <w:comment w:id="458" w:author="Neil Mander" w:date="2018-01-18T15:15:00Z" w:initials="">
    <w:p w14:paraId="3DD3062F" w14:textId="77777777" w:rsidR="00232FFB" w:rsidRDefault="00232FFB">
      <w:pPr>
        <w:rPr>
          <w:rFonts w:ascii="Arial" w:eastAsia="Arial" w:hAnsi="Arial" w:cs="Arial"/>
          <w:sz w:val="22"/>
          <w:szCs w:val="22"/>
        </w:rPr>
      </w:pPr>
      <w:r>
        <w:rPr>
          <w:rFonts w:ascii="Arial" w:eastAsia="Arial" w:hAnsi="Arial" w:cs="Arial"/>
          <w:sz w:val="22"/>
          <w:szCs w:val="22"/>
        </w:rPr>
        <w:t xml:space="preserve">Rapidly </w:t>
      </w:r>
      <w:r>
        <w:rPr>
          <w:rFonts w:ascii="Arial" w:eastAsia="Arial" w:hAnsi="Arial" w:cs="Arial"/>
          <w:sz w:val="22"/>
          <w:szCs w:val="22"/>
        </w:rPr>
        <w:t>evolving technique. Improvements in camera technology and increased computing power leading to lower cost and better results. See Wacker et al (2015) Cloud Observations in Switzerland Using Hemispherical Sky Cameras, for recent developments</w:t>
      </w:r>
    </w:p>
    <w:p w14:paraId="7010253C" w14:textId="77777777" w:rsidR="002636EE" w:rsidRDefault="002636EE">
      <w:pPr>
        <w:rPr>
          <w:rFonts w:ascii="Arial" w:eastAsia="Arial" w:hAnsi="Arial" w:cs="Arial"/>
          <w:sz w:val="22"/>
          <w:szCs w:val="22"/>
        </w:rPr>
      </w:pPr>
    </w:p>
    <w:p w14:paraId="3671688E" w14:textId="134B8837" w:rsidR="002636EE" w:rsidRDefault="002636EE">
      <w:pPr>
        <w:rPr>
          <w:rFonts w:ascii="Arial" w:eastAsia="Arial" w:hAnsi="Arial" w:cs="Arial"/>
          <w:sz w:val="22"/>
          <w:szCs w:val="22"/>
        </w:rPr>
      </w:pPr>
      <w:r>
        <w:rPr>
          <w:rFonts w:ascii="Arial" w:eastAsia="Arial" w:hAnsi="Arial" w:cs="Arial"/>
          <w:sz w:val="22"/>
          <w:szCs w:val="22"/>
        </w:rPr>
        <w:t>WW: added some te</w:t>
      </w:r>
      <w:r w:rsidR="00A04C0B">
        <w:rPr>
          <w:rFonts w:ascii="Arial" w:eastAsia="Arial" w:hAnsi="Arial" w:cs="Arial"/>
          <w:sz w:val="22"/>
          <w:szCs w:val="22"/>
        </w:rPr>
        <w:t>x</w:t>
      </w:r>
      <w:r>
        <w:rPr>
          <w:rFonts w:ascii="Arial" w:eastAsia="Arial" w:hAnsi="Arial" w:cs="Arial"/>
          <w:sz w:val="22"/>
          <w:szCs w:val="22"/>
        </w:rPr>
        <w:t>t</w:t>
      </w:r>
      <w:r w:rsidR="00A04C0B">
        <w:rPr>
          <w:rFonts w:ascii="Arial" w:eastAsia="Arial" w:hAnsi="Arial" w:cs="Arial"/>
          <w:sz w:val="22"/>
          <w:szCs w:val="22"/>
        </w:rPr>
        <w:t>.</w:t>
      </w:r>
    </w:p>
    <w:p w14:paraId="37C4EFDF" w14:textId="382A156C" w:rsidR="002636EE" w:rsidRDefault="002636EE">
      <w:pPr>
        <w:rPr>
          <w:rFonts w:ascii="Arial" w:eastAsia="Arial" w:hAnsi="Arial" w:cs="Arial"/>
          <w:sz w:val="22"/>
          <w:szCs w:val="22"/>
        </w:rPr>
      </w:pPr>
      <w:r>
        <w:rPr>
          <w:rFonts w:ascii="Arial" w:eastAsia="Arial" w:hAnsi="Arial" w:cs="Arial"/>
          <w:sz w:val="22"/>
          <w:szCs w:val="22"/>
        </w:rPr>
        <w:t>Delete comment?</w:t>
      </w:r>
    </w:p>
  </w:comment>
  <w:comment w:id="471" w:author="Neil Mander" w:date="2018-01-22T08:29:00Z" w:initials="">
    <w:p w14:paraId="63A11336" w14:textId="77777777" w:rsidR="00232FFB" w:rsidRPr="00A04C0B" w:rsidRDefault="00232FFB">
      <w:pPr>
        <w:rPr>
          <w:rFonts w:ascii="Arial" w:eastAsia="Arial" w:hAnsi="Arial" w:cs="Arial"/>
          <w:sz w:val="22"/>
          <w:szCs w:val="22"/>
          <w:lang w:val="en-GB"/>
        </w:rPr>
      </w:pPr>
      <w:r w:rsidRPr="00A04C0B">
        <w:rPr>
          <w:rFonts w:ascii="Arial" w:eastAsia="Arial" w:hAnsi="Arial" w:cs="Arial"/>
          <w:sz w:val="22"/>
          <w:szCs w:val="22"/>
          <w:lang w:val="en-GB"/>
        </w:rPr>
        <w:t>RBC now obsolete</w:t>
      </w:r>
    </w:p>
    <w:p w14:paraId="2EEFBC97" w14:textId="77777777" w:rsidR="002636EE" w:rsidRPr="00A04C0B" w:rsidRDefault="002636EE">
      <w:pPr>
        <w:rPr>
          <w:rFonts w:ascii="Arial" w:eastAsia="Arial" w:hAnsi="Arial" w:cs="Arial"/>
          <w:sz w:val="22"/>
          <w:szCs w:val="22"/>
          <w:lang w:val="en-GB"/>
        </w:rPr>
      </w:pPr>
    </w:p>
    <w:p w14:paraId="3E22B7C9" w14:textId="04FAD072" w:rsidR="002636EE" w:rsidRDefault="002636EE">
      <w:pPr>
        <w:rPr>
          <w:rFonts w:ascii="Arial" w:eastAsia="Arial" w:hAnsi="Arial" w:cs="Arial"/>
          <w:sz w:val="22"/>
          <w:szCs w:val="22"/>
          <w:lang w:val="en-GB"/>
        </w:rPr>
      </w:pPr>
      <w:r w:rsidRPr="00A04C0B">
        <w:rPr>
          <w:rFonts w:ascii="Arial" w:eastAsia="Arial" w:hAnsi="Arial" w:cs="Arial"/>
          <w:sz w:val="22"/>
          <w:szCs w:val="22"/>
          <w:lang w:val="en-GB"/>
        </w:rPr>
        <w:t xml:space="preserve">WW: I agree, during the latest ET-DIST </w:t>
      </w:r>
      <w:proofErr w:type="spellStart"/>
      <w:r w:rsidRPr="00A04C0B">
        <w:rPr>
          <w:rFonts w:ascii="Arial" w:eastAsia="Arial" w:hAnsi="Arial" w:cs="Arial"/>
          <w:sz w:val="22"/>
          <w:szCs w:val="22"/>
          <w:lang w:val="en-GB"/>
        </w:rPr>
        <w:t>Webex</w:t>
      </w:r>
      <w:proofErr w:type="spellEnd"/>
      <w:r w:rsidRPr="00A04C0B">
        <w:rPr>
          <w:rFonts w:ascii="Arial" w:eastAsia="Arial" w:hAnsi="Arial" w:cs="Arial"/>
          <w:sz w:val="22"/>
          <w:szCs w:val="22"/>
          <w:lang w:val="en-GB"/>
        </w:rPr>
        <w:t xml:space="preserve"> </w:t>
      </w:r>
      <w:r w:rsidR="00A04C0B" w:rsidRPr="00A04C0B">
        <w:rPr>
          <w:rFonts w:ascii="Arial" w:eastAsia="Arial" w:hAnsi="Arial" w:cs="Arial"/>
          <w:sz w:val="22"/>
          <w:szCs w:val="22"/>
          <w:lang w:val="en-GB"/>
        </w:rPr>
        <w:t xml:space="preserve">no participant knew of </w:t>
      </w:r>
      <w:r w:rsidR="00A04C0B">
        <w:rPr>
          <w:rFonts w:ascii="Arial" w:eastAsia="Arial" w:hAnsi="Arial" w:cs="Arial"/>
          <w:sz w:val="22"/>
          <w:szCs w:val="22"/>
          <w:lang w:val="en-GB"/>
        </w:rPr>
        <w:t>anyone using a RBC.</w:t>
      </w:r>
    </w:p>
    <w:p w14:paraId="37B71058" w14:textId="77777777" w:rsidR="00A04C0B" w:rsidRDefault="00A04C0B">
      <w:pPr>
        <w:rPr>
          <w:rFonts w:ascii="Arial" w:eastAsia="Arial" w:hAnsi="Arial" w:cs="Arial"/>
          <w:sz w:val="22"/>
          <w:szCs w:val="22"/>
          <w:lang w:val="en-GB"/>
        </w:rPr>
      </w:pPr>
    </w:p>
    <w:p w14:paraId="251B5C0A" w14:textId="06970B4D" w:rsidR="00A04C0B" w:rsidRDefault="00A04C0B">
      <w:pPr>
        <w:rPr>
          <w:rFonts w:ascii="Arial" w:eastAsia="Arial" w:hAnsi="Arial" w:cs="Arial"/>
          <w:sz w:val="22"/>
          <w:szCs w:val="22"/>
          <w:lang w:val="en-GB"/>
        </w:rPr>
      </w:pPr>
      <w:r>
        <w:rPr>
          <w:rFonts w:ascii="Arial" w:eastAsia="Arial" w:hAnsi="Arial" w:cs="Arial"/>
          <w:sz w:val="22"/>
          <w:szCs w:val="22"/>
          <w:lang w:val="en-GB"/>
        </w:rPr>
        <w:t>I would propose to delete RBC here and below. If Editorial board, or CIMO disagree keep the text as is.</w:t>
      </w:r>
    </w:p>
    <w:p w14:paraId="74E80EFC" w14:textId="77777777" w:rsidR="00966960" w:rsidRDefault="00966960">
      <w:pPr>
        <w:rPr>
          <w:rFonts w:ascii="Arial" w:eastAsia="Arial" w:hAnsi="Arial" w:cs="Arial"/>
          <w:sz w:val="22"/>
          <w:szCs w:val="22"/>
          <w:lang w:val="en-GB"/>
        </w:rPr>
      </w:pPr>
    </w:p>
    <w:p w14:paraId="0593D808" w14:textId="219347B0" w:rsidR="00966960" w:rsidRPr="00966960" w:rsidRDefault="00966960" w:rsidP="00966960">
      <w:pPr>
        <w:pStyle w:val="CommentText"/>
      </w:pPr>
      <w:r>
        <w:rPr>
          <w:rFonts w:ascii="Arial" w:eastAsia="Arial" w:hAnsi="Arial" w:cs="Arial"/>
          <w:sz w:val="22"/>
          <w:szCs w:val="22"/>
          <w:lang w:val="en-GB"/>
        </w:rPr>
        <w:t xml:space="preserve">JGL: </w:t>
      </w:r>
      <w:r>
        <w:t>Agree, RBC is obsolete</w:t>
      </w:r>
    </w:p>
  </w:comment>
  <w:comment w:id="473" w:author="Wiel Wauben" w:date="2018-01-18T15:15:00Z" w:initials="WW">
    <w:p w14:paraId="4A5DB8BC" w14:textId="0884D227" w:rsidR="00EE266D" w:rsidRDefault="00EE266D">
      <w:pPr>
        <w:pStyle w:val="CommentText"/>
      </w:pPr>
      <w:r>
        <w:rPr>
          <w:rStyle w:val="CommentReference"/>
        </w:rPr>
        <w:annotationRef/>
      </w:r>
    </w:p>
    <w:p w14:paraId="6A7ECB14" w14:textId="1D419EDA" w:rsidR="00EE266D" w:rsidRDefault="00EE266D">
      <w:pPr>
        <w:pStyle w:val="CommentText"/>
      </w:pPr>
      <w:r>
        <w:t>JW</w:t>
      </w:r>
    </w:p>
  </w:comment>
  <w:comment w:id="540" w:author="Wiel Wauben" w:date="2018-01-22T08:32:00Z" w:initials="WW">
    <w:p w14:paraId="37A4E952" w14:textId="4C97BBE4" w:rsidR="00966960" w:rsidRDefault="00966960">
      <w:pPr>
        <w:pStyle w:val="CommentText"/>
      </w:pPr>
      <w:r>
        <w:rPr>
          <w:rStyle w:val="CommentReference"/>
        </w:rPr>
        <w:annotationRef/>
      </w:r>
    </w:p>
    <w:p w14:paraId="21E7AC5A" w14:textId="77777777" w:rsidR="00966960" w:rsidRPr="00966960" w:rsidRDefault="00966960" w:rsidP="00966960">
      <w:pPr>
        <w:pStyle w:val="CommentText"/>
        <w:rPr>
          <w:lang w:val="en-GB"/>
        </w:rPr>
      </w:pPr>
      <w:r w:rsidRPr="00966960">
        <w:rPr>
          <w:lang w:val="en-GB"/>
        </w:rPr>
        <w:t xml:space="preserve">JGL: In side-by-side arrangement the overlap is not sufficient at 5m height, as this is geometrically impossible. A paper with authors from </w:t>
      </w:r>
      <w:proofErr w:type="spellStart"/>
      <w:r w:rsidRPr="00966960">
        <w:rPr>
          <w:lang w:val="en-GB"/>
        </w:rPr>
        <w:t>MeteoSwiss</w:t>
      </w:r>
      <w:proofErr w:type="spellEnd"/>
      <w:r w:rsidRPr="00966960">
        <w:rPr>
          <w:lang w:val="en-GB"/>
        </w:rPr>
        <w:t xml:space="preserve"> (</w:t>
      </w:r>
      <w:proofErr w:type="spellStart"/>
      <w:r w:rsidRPr="00966960">
        <w:rPr>
          <w:lang w:val="en-GB"/>
        </w:rPr>
        <w:t>Martucci</w:t>
      </w:r>
      <w:proofErr w:type="spellEnd"/>
      <w:r w:rsidRPr="00966960">
        <w:rPr>
          <w:lang w:val="en-GB"/>
        </w:rPr>
        <w:t xml:space="preserve"> et al.: A new procedure to perform an absolute calibration of ceilometers) published at TECO 2016 confirmed this: “a first overlap bin at 80 m and a full overlap reached at 800 m”. Reference: </w:t>
      </w:r>
      <w:hyperlink r:id="rId1" w:history="1">
        <w:r w:rsidRPr="00966960">
          <w:rPr>
            <w:rStyle w:val="Hyperlink"/>
            <w:lang w:val="en-GB"/>
          </w:rPr>
          <w:t>https://www.wmo.int/pages/prog/www/IMOP/publications/IOM-125_TECO_2016/Session_1/P1(24)_Martucci_et_al_.pdf</w:t>
        </w:r>
      </w:hyperlink>
    </w:p>
    <w:p w14:paraId="740FF025" w14:textId="5602E9DA" w:rsidR="00966960" w:rsidRPr="00966960" w:rsidRDefault="00966960">
      <w:pPr>
        <w:pStyle w:val="CommentText"/>
        <w:rPr>
          <w:lang w:val="en-GB"/>
        </w:rPr>
      </w:pPr>
      <w:r w:rsidRPr="00966960">
        <w:rPr>
          <w:lang w:val="en-GB"/>
        </w:rPr>
        <w:t>Propose to change the sentence to: “The transmitter and receiver can be mounted side-by-side so that the transmitter beam and the receiver field of view begin to overlap at about 80 m above the assembly and are fully overlapped at a few hundred metres  (</w:t>
      </w:r>
      <w:proofErr w:type="spellStart"/>
      <w:r w:rsidRPr="00966960">
        <w:rPr>
          <w:lang w:val="en-GB"/>
        </w:rPr>
        <w:t>Martucci</w:t>
      </w:r>
      <w:proofErr w:type="spellEnd"/>
      <w:r w:rsidRPr="00966960">
        <w:rPr>
          <w:lang w:val="en-GB"/>
        </w:rPr>
        <w:t xml:space="preserve"> et al, 2016). Cloud base detection in the blind zone below the begin of overlap thus relies on return signals from the emitted pulse that have been scattered at least twice.”</w:t>
      </w:r>
    </w:p>
    <w:p w14:paraId="381B3671" w14:textId="77777777" w:rsidR="00966960" w:rsidRPr="00966960" w:rsidRDefault="00966960">
      <w:pPr>
        <w:pStyle w:val="CommentText"/>
        <w:rPr>
          <w:lang w:val="en-GB"/>
        </w:rPr>
      </w:pPr>
    </w:p>
    <w:p w14:paraId="07046F23" w14:textId="50283C46" w:rsidR="00966960" w:rsidRPr="00966960" w:rsidRDefault="00966960">
      <w:pPr>
        <w:pStyle w:val="CommentText"/>
        <w:rPr>
          <w:lang w:val="en-GB"/>
        </w:rPr>
      </w:pPr>
      <w:r w:rsidRPr="00966960">
        <w:rPr>
          <w:lang w:val="en-GB"/>
        </w:rPr>
        <w:t>WW: done</w:t>
      </w:r>
    </w:p>
  </w:comment>
  <w:comment w:id="549" w:author="Wiel Wauben" w:date="2018-01-19T10:06:00Z" w:initials="WW">
    <w:p w14:paraId="67A8EA82" w14:textId="563979C2" w:rsidR="00690479" w:rsidRDefault="00690479">
      <w:pPr>
        <w:pStyle w:val="CommentText"/>
      </w:pPr>
      <w:r>
        <w:rPr>
          <w:rStyle w:val="CommentReference"/>
        </w:rPr>
        <w:annotationRef/>
      </w:r>
    </w:p>
    <w:p w14:paraId="575944D0" w14:textId="77777777" w:rsidR="00690479" w:rsidRPr="00324C0C" w:rsidRDefault="00690479" w:rsidP="00690479">
      <w:pPr>
        <w:pStyle w:val="CommentText"/>
        <w:rPr>
          <w:lang w:val="en-GB"/>
        </w:rPr>
      </w:pPr>
      <w:r w:rsidRPr="00324C0C">
        <w:rPr>
          <w:lang w:val="en-GB"/>
        </w:rPr>
        <w:t>DB: Tilting of ceilometers (to prevent direct viewing of sun and improving water run off)?</w:t>
      </w:r>
    </w:p>
    <w:p w14:paraId="7600DCF7" w14:textId="1A29F99A" w:rsidR="00690479" w:rsidRPr="00324C0C" w:rsidRDefault="00690479">
      <w:pPr>
        <w:pStyle w:val="CommentText"/>
        <w:rPr>
          <w:lang w:val="en-GB"/>
        </w:rPr>
      </w:pPr>
    </w:p>
    <w:p w14:paraId="16B1BE6D" w14:textId="637185DF" w:rsidR="00690479" w:rsidRPr="00324C0C" w:rsidRDefault="0073694F">
      <w:pPr>
        <w:pStyle w:val="CommentText"/>
        <w:rPr>
          <w:lang w:val="en-GB"/>
        </w:rPr>
      </w:pPr>
      <w:r w:rsidRPr="00324C0C">
        <w:rPr>
          <w:lang w:val="en-GB"/>
        </w:rPr>
        <w:t xml:space="preserve">WW: </w:t>
      </w:r>
      <w:r w:rsidR="00324C0C" w:rsidRPr="00324C0C">
        <w:rPr>
          <w:lang w:val="en-GB"/>
        </w:rPr>
        <w:t xml:space="preserve">sun </w:t>
      </w:r>
      <w:r w:rsidRPr="00324C0C">
        <w:rPr>
          <w:lang w:val="en-GB"/>
        </w:rPr>
        <w:t xml:space="preserve">included, and referred </w:t>
      </w:r>
      <w:r w:rsidR="00324C0C" w:rsidRPr="00324C0C">
        <w:rPr>
          <w:lang w:val="en-GB"/>
        </w:rPr>
        <w:t>to manufacturer’s recommendations</w:t>
      </w:r>
      <w:r w:rsidR="00324C0C">
        <w:rPr>
          <w:lang w:val="en-GB"/>
        </w:rPr>
        <w:t>.</w:t>
      </w:r>
    </w:p>
  </w:comment>
  <w:comment w:id="589" w:author="Neil Mander" w:date="2018-01-18T15:15:00Z" w:initials="">
    <w:p w14:paraId="356AEC2A" w14:textId="77777777" w:rsidR="00232FFB" w:rsidRDefault="00232FFB">
      <w:pPr>
        <w:rPr>
          <w:rFonts w:ascii="Arial" w:eastAsia="Arial" w:hAnsi="Arial" w:cs="Arial"/>
          <w:sz w:val="22"/>
          <w:szCs w:val="22"/>
        </w:rPr>
      </w:pPr>
      <w:r>
        <w:rPr>
          <w:rFonts w:ascii="Arial" w:eastAsia="Arial" w:hAnsi="Arial" w:cs="Arial"/>
          <w:sz w:val="22"/>
          <w:szCs w:val="22"/>
        </w:rPr>
        <w:t>Suggest remove the word "routiely" as few users will now use the alternative methods operationally</w:t>
      </w:r>
    </w:p>
    <w:p w14:paraId="418494DE" w14:textId="77777777" w:rsidR="002636EE" w:rsidRDefault="002636EE">
      <w:pPr>
        <w:rPr>
          <w:rFonts w:ascii="Arial" w:eastAsia="Arial" w:hAnsi="Arial" w:cs="Arial"/>
          <w:sz w:val="22"/>
          <w:szCs w:val="22"/>
        </w:rPr>
      </w:pPr>
    </w:p>
    <w:p w14:paraId="164FF12D" w14:textId="13E40DBD" w:rsidR="002636EE" w:rsidRDefault="002636EE">
      <w:pPr>
        <w:rPr>
          <w:rFonts w:ascii="Arial" w:eastAsia="Arial" w:hAnsi="Arial" w:cs="Arial"/>
          <w:sz w:val="22"/>
          <w:szCs w:val="22"/>
        </w:rPr>
      </w:pPr>
      <w:r>
        <w:rPr>
          <w:rFonts w:ascii="Arial" w:eastAsia="Arial" w:hAnsi="Arial" w:cs="Arial"/>
          <w:sz w:val="22"/>
          <w:szCs w:val="22"/>
        </w:rPr>
        <w:t>WW: agree, delete comment</w:t>
      </w:r>
    </w:p>
  </w:comment>
  <w:comment w:id="606" w:author="Neil Mander" w:date="2018-01-18T15:15:00Z" w:initials="">
    <w:p w14:paraId="61F2D029" w14:textId="77777777" w:rsidR="00232FFB" w:rsidRDefault="00232FFB">
      <w:pPr>
        <w:rPr>
          <w:rFonts w:ascii="Arial" w:eastAsia="Arial" w:hAnsi="Arial" w:cs="Arial"/>
          <w:sz w:val="22"/>
          <w:szCs w:val="22"/>
        </w:rPr>
      </w:pPr>
      <w:r>
        <w:rPr>
          <w:rFonts w:ascii="Arial" w:eastAsia="Arial" w:hAnsi="Arial" w:cs="Arial"/>
          <w:sz w:val="22"/>
          <w:szCs w:val="22"/>
        </w:rPr>
        <w:t xml:space="preserve">Laser </w:t>
      </w:r>
      <w:r>
        <w:rPr>
          <w:rFonts w:ascii="Arial" w:eastAsia="Arial" w:hAnsi="Arial" w:cs="Arial"/>
          <w:sz w:val="22"/>
          <w:szCs w:val="22"/>
        </w:rPr>
        <w:t>ceilometers have developed further since this was written and it is unlikely that checks described would now be necessary in the field</w:t>
      </w:r>
    </w:p>
  </w:comment>
  <w:comment w:id="604" w:author="Wiel Wauben" w:date="2018-01-19T10:14:00Z" w:initials="WW">
    <w:p w14:paraId="3B28AAFB" w14:textId="77777777" w:rsidR="00232FFB" w:rsidRPr="00CD4B66" w:rsidRDefault="00232FFB">
      <w:pPr>
        <w:pStyle w:val="CommentText"/>
        <w:rPr>
          <w:lang w:val="en-GB"/>
        </w:rPr>
      </w:pPr>
      <w:r w:rsidRPr="00CD4B66">
        <w:rPr>
          <w:rStyle w:val="CommentReference"/>
          <w:lang w:val="en-GB"/>
        </w:rPr>
        <w:annotationRef/>
      </w:r>
    </w:p>
    <w:p w14:paraId="22344337" w14:textId="03ECB78D" w:rsidR="00232FFB" w:rsidRPr="00CD4B66" w:rsidRDefault="00232FFB">
      <w:pPr>
        <w:pStyle w:val="CommentText"/>
        <w:rPr>
          <w:lang w:val="en-GB"/>
        </w:rPr>
      </w:pPr>
      <w:r w:rsidRPr="00CD4B66">
        <w:rPr>
          <w:lang w:val="en-GB"/>
        </w:rPr>
        <w:t>I suggest keeping this section as verifying the correct operation of a ceilometer is still valid</w:t>
      </w:r>
      <w:r w:rsidR="00C80A19">
        <w:rPr>
          <w:lang w:val="en-GB"/>
        </w:rPr>
        <w:t>, and there are some options although they a no true calibration of the ceilometer cloud base</w:t>
      </w:r>
      <w:r w:rsidRPr="00CD4B66">
        <w:rPr>
          <w:lang w:val="en-GB"/>
        </w:rPr>
        <w:t>.</w:t>
      </w:r>
    </w:p>
    <w:p w14:paraId="4A035B43" w14:textId="77777777" w:rsidR="00232FFB" w:rsidRPr="00CD4B66" w:rsidRDefault="00232FFB">
      <w:pPr>
        <w:pStyle w:val="CommentText"/>
        <w:rPr>
          <w:lang w:val="en-GB"/>
        </w:rPr>
      </w:pPr>
    </w:p>
    <w:p w14:paraId="7DD101B6" w14:textId="77777777" w:rsidR="00232FFB" w:rsidRPr="00CD4B66" w:rsidRDefault="00232FFB">
      <w:pPr>
        <w:pStyle w:val="CommentText"/>
        <w:rPr>
          <w:lang w:val="en-GB"/>
        </w:rPr>
      </w:pPr>
      <w:r w:rsidRPr="00CD4B66">
        <w:rPr>
          <w:lang w:val="en-GB"/>
        </w:rPr>
        <w:t>Mention that some manufacturers provide a cloud simulator for checking the operation of the ceilometer.</w:t>
      </w:r>
    </w:p>
    <w:p w14:paraId="563BA44B" w14:textId="77777777" w:rsidR="00232FFB" w:rsidRPr="00CD4B66" w:rsidRDefault="00232FFB">
      <w:pPr>
        <w:pStyle w:val="CommentText"/>
        <w:rPr>
          <w:lang w:val="en-GB"/>
        </w:rPr>
      </w:pPr>
    </w:p>
    <w:p w14:paraId="491AB0C8" w14:textId="77777777" w:rsidR="00232FFB" w:rsidRDefault="00232FFB">
      <w:pPr>
        <w:pStyle w:val="CommentText"/>
        <w:rPr>
          <w:lang w:val="en-GB"/>
        </w:rPr>
      </w:pPr>
      <w:r w:rsidRPr="00CD4B66">
        <w:rPr>
          <w:lang w:val="en-GB"/>
        </w:rPr>
        <w:t xml:space="preserve">Some </w:t>
      </w:r>
      <w:r>
        <w:rPr>
          <w:lang w:val="en-GB"/>
        </w:rPr>
        <w:t xml:space="preserve">National </w:t>
      </w:r>
      <w:r w:rsidRPr="0015394E">
        <w:rPr>
          <w:lang w:val="en-GB"/>
        </w:rPr>
        <w:t xml:space="preserve">Meteorological Services </w:t>
      </w:r>
      <w:r w:rsidRPr="00CD4B66">
        <w:rPr>
          <w:lang w:val="en-GB"/>
        </w:rPr>
        <w:t xml:space="preserve">perform a field acceptance test of each ceilometer during which the cloud base detection is verified against a thrusted instrument. </w:t>
      </w:r>
    </w:p>
    <w:p w14:paraId="1FFCB2D6" w14:textId="77777777" w:rsidR="00232FFB" w:rsidRDefault="00232FFB">
      <w:pPr>
        <w:pStyle w:val="CommentText"/>
        <w:rPr>
          <w:lang w:val="en-GB"/>
        </w:rPr>
      </w:pPr>
    </w:p>
    <w:p w14:paraId="3C658ED7" w14:textId="74F38294" w:rsidR="00232FFB" w:rsidRPr="00A67F47" w:rsidRDefault="00C80A19" w:rsidP="00106970">
      <w:pPr>
        <w:pStyle w:val="CommentText"/>
        <w:rPr>
          <w:lang w:val="en-GB"/>
        </w:rPr>
      </w:pPr>
      <w:r w:rsidRPr="00A67F47">
        <w:rPr>
          <w:lang w:val="en-GB"/>
        </w:rPr>
        <w:t xml:space="preserve">In addition the </w:t>
      </w:r>
      <w:r w:rsidR="00232FFB" w:rsidRPr="00A67F47">
        <w:rPr>
          <w:lang w:val="en-GB"/>
        </w:rPr>
        <w:t xml:space="preserve">backscatter profile during </w:t>
      </w:r>
      <w:r w:rsidR="00C542B3" w:rsidRPr="00A67F47">
        <w:rPr>
          <w:lang w:val="en-GB"/>
        </w:rPr>
        <w:t>cloud free</w:t>
      </w:r>
      <w:r w:rsidR="00232FFB" w:rsidRPr="00A67F47">
        <w:rPr>
          <w:lang w:val="en-GB"/>
        </w:rPr>
        <w:t xml:space="preserve"> situations </w:t>
      </w:r>
      <w:r w:rsidRPr="00A67F47">
        <w:rPr>
          <w:lang w:val="en-GB"/>
        </w:rPr>
        <w:t>can be</w:t>
      </w:r>
      <w:r w:rsidR="00232FFB" w:rsidRPr="00A67F47">
        <w:rPr>
          <w:lang w:val="en-GB"/>
        </w:rPr>
        <w:t xml:space="preserve"> analysed to verify the overlap correction and instrument no</w:t>
      </w:r>
      <w:r w:rsidR="0064463F" w:rsidRPr="00A67F47">
        <w:rPr>
          <w:lang w:val="en-GB"/>
        </w:rPr>
        <w:t xml:space="preserve">ise characteristics that </w:t>
      </w:r>
      <w:r w:rsidRPr="00A67F47">
        <w:rPr>
          <w:lang w:val="en-GB"/>
        </w:rPr>
        <w:t>m</w:t>
      </w:r>
      <w:r w:rsidR="0064463F" w:rsidRPr="00A67F47">
        <w:rPr>
          <w:lang w:val="en-GB"/>
        </w:rPr>
        <w:t>ight otherwise trigger faulty cloud base detections. Furthermore</w:t>
      </w:r>
      <w:r w:rsidRPr="00A67F47">
        <w:rPr>
          <w:lang w:val="en-GB"/>
        </w:rPr>
        <w:t>,</w:t>
      </w:r>
      <w:r w:rsidR="0064463F" w:rsidRPr="00A67F47">
        <w:rPr>
          <w:lang w:val="en-GB"/>
        </w:rPr>
        <w:t xml:space="preserve"> two complementary calibration methods for the backscatter are used for ceilometer networks</w:t>
      </w:r>
      <w:r w:rsidR="00106970" w:rsidRPr="00A67F47">
        <w:rPr>
          <w:lang w:val="en-GB"/>
        </w:rPr>
        <w:t xml:space="preserve"> in suitable conditions</w:t>
      </w:r>
      <w:r w:rsidR="0064463F" w:rsidRPr="00A67F47">
        <w:rPr>
          <w:lang w:val="en-GB"/>
        </w:rPr>
        <w:t>. These are; (</w:t>
      </w:r>
      <w:proofErr w:type="spellStart"/>
      <w:r w:rsidR="0064463F" w:rsidRPr="00A67F47">
        <w:rPr>
          <w:lang w:val="en-GB"/>
        </w:rPr>
        <w:t>i</w:t>
      </w:r>
      <w:proofErr w:type="spellEnd"/>
      <w:r w:rsidR="0064463F" w:rsidRPr="00A67F47">
        <w:rPr>
          <w:lang w:val="en-GB"/>
        </w:rPr>
        <w:t>) the so-called Rayleigh</w:t>
      </w:r>
      <w:r w:rsidR="00106970" w:rsidRPr="00A67F47">
        <w:rPr>
          <w:lang w:val="en-GB"/>
        </w:rPr>
        <w:t xml:space="preserve"> </w:t>
      </w:r>
      <w:r w:rsidR="0064463F" w:rsidRPr="00A67F47">
        <w:rPr>
          <w:lang w:val="en-GB"/>
        </w:rPr>
        <w:t>method</w:t>
      </w:r>
      <w:r w:rsidR="00106970" w:rsidRPr="00A67F47">
        <w:rPr>
          <w:lang w:val="en-GB"/>
        </w:rPr>
        <w:t xml:space="preserve"> that </w:t>
      </w:r>
      <w:r w:rsidR="0064463F" w:rsidRPr="00A67F47">
        <w:rPr>
          <w:lang w:val="en-GB"/>
        </w:rPr>
        <w:t xml:space="preserve">is based on </w:t>
      </w:r>
      <w:proofErr w:type="spellStart"/>
      <w:r w:rsidR="0064463F" w:rsidRPr="00A67F47">
        <w:rPr>
          <w:lang w:val="en-GB"/>
        </w:rPr>
        <w:t>lidar</w:t>
      </w:r>
      <w:proofErr w:type="spellEnd"/>
      <w:r w:rsidR="0064463F" w:rsidRPr="00A67F47">
        <w:rPr>
          <w:lang w:val="en-GB"/>
        </w:rPr>
        <w:t xml:space="preserve"> returns from purely molecular layers</w:t>
      </w:r>
      <w:r w:rsidR="00106970" w:rsidRPr="00A67F47">
        <w:rPr>
          <w:lang w:val="en-GB"/>
        </w:rPr>
        <w:t xml:space="preserve"> and can be applied best to ceilometers using photon counting detection; and (ii) the so-called cloud method that is based on the full attenuation of the </w:t>
      </w:r>
      <w:proofErr w:type="spellStart"/>
      <w:r w:rsidR="00106970" w:rsidRPr="00A67F47">
        <w:rPr>
          <w:lang w:val="en-GB"/>
        </w:rPr>
        <w:t>lidar</w:t>
      </w:r>
      <w:proofErr w:type="spellEnd"/>
      <w:r w:rsidR="00106970" w:rsidRPr="00A67F47">
        <w:rPr>
          <w:lang w:val="en-GB"/>
        </w:rPr>
        <w:t xml:space="preserve"> signal in a liquid cloud can be applied best to ceilometers with </w:t>
      </w:r>
      <w:r w:rsidR="00D96EDB" w:rsidRPr="00A67F47">
        <w:rPr>
          <w:lang w:val="en-GB"/>
        </w:rPr>
        <w:t>analogue</w:t>
      </w:r>
      <w:r w:rsidR="00106970" w:rsidRPr="00A67F47">
        <w:rPr>
          <w:lang w:val="en-GB"/>
        </w:rPr>
        <w:t xml:space="preserve"> detection (see </w:t>
      </w:r>
      <w:r w:rsidR="00A67F47">
        <w:rPr>
          <w:lang w:val="en-GB"/>
        </w:rPr>
        <w:t>WMO</w:t>
      </w:r>
      <w:r w:rsidR="00106970" w:rsidRPr="00A67F47">
        <w:rPr>
          <w:lang w:val="en-GB"/>
        </w:rPr>
        <w:t>, 2016c).</w:t>
      </w:r>
    </w:p>
    <w:p w14:paraId="077EDA29" w14:textId="01C78D60" w:rsidR="00A67F47" w:rsidRPr="00A67F47" w:rsidRDefault="00A67F47" w:rsidP="00A67F47">
      <w:pPr>
        <w:pStyle w:val="CommentText"/>
        <w:rPr>
          <w:lang w:val="en-GB"/>
        </w:rPr>
      </w:pPr>
      <w:r w:rsidRPr="00A67F47">
        <w:rPr>
          <w:lang w:val="en-GB"/>
        </w:rPr>
        <w:t xml:space="preserve">[[Maybe we can refer to remote sensing section of CIMO guide, when calibration of </w:t>
      </w:r>
      <w:proofErr w:type="spellStart"/>
      <w:r w:rsidRPr="00A67F47">
        <w:rPr>
          <w:lang w:val="en-GB"/>
        </w:rPr>
        <w:t>lidar</w:t>
      </w:r>
      <w:proofErr w:type="spellEnd"/>
      <w:r w:rsidRPr="00A67F47">
        <w:rPr>
          <w:lang w:val="en-GB"/>
        </w:rPr>
        <w:t xml:space="preserve"> is addressed there (Part II, Chapter 5, section 5.2.5)?]]</w:t>
      </w:r>
    </w:p>
    <w:p w14:paraId="0B22FC93" w14:textId="77777777" w:rsidR="00B344BA" w:rsidRPr="00A67F47" w:rsidRDefault="00B344BA" w:rsidP="00106970">
      <w:pPr>
        <w:pStyle w:val="CommentText"/>
        <w:rPr>
          <w:lang w:val="en-GB"/>
        </w:rPr>
      </w:pPr>
    </w:p>
    <w:p w14:paraId="584048AD" w14:textId="636F9637" w:rsidR="00B344BA" w:rsidRDefault="00B344BA" w:rsidP="00106970">
      <w:pPr>
        <w:pStyle w:val="CommentText"/>
        <w:rPr>
          <w:lang w:val="en-GB"/>
        </w:rPr>
      </w:pPr>
      <w:r>
        <w:rPr>
          <w:lang w:val="en-GB"/>
        </w:rPr>
        <w:t xml:space="preserve">Modern ceilometers can make the backscatter profiles available from which the cloud base is derived. </w:t>
      </w:r>
      <w:r w:rsidR="00D96EDB">
        <w:rPr>
          <w:lang w:val="en-GB"/>
        </w:rPr>
        <w:t>This information is useful for</w:t>
      </w:r>
      <w:r>
        <w:rPr>
          <w:lang w:val="en-GB"/>
        </w:rPr>
        <w:t xml:space="preserve"> </w:t>
      </w:r>
      <w:r w:rsidR="00D96EDB">
        <w:rPr>
          <w:lang w:val="en-GB"/>
        </w:rPr>
        <w:t>checking the correct operation of the instrument. Hence it is recommended to archive the backscatter data when possible. The data can also be used for trouble shooting, reprocessing results with optimised cloud detection algorithms and generating new products such as mixing layer height and the presence of aerosol layers.</w:t>
      </w:r>
    </w:p>
    <w:p w14:paraId="1F259271" w14:textId="2140A224" w:rsidR="00232FFB" w:rsidRDefault="00232FFB">
      <w:pPr>
        <w:pStyle w:val="CommentText"/>
        <w:rPr>
          <w:lang w:val="en-GB"/>
        </w:rPr>
      </w:pPr>
    </w:p>
    <w:p w14:paraId="7F6FC5B3" w14:textId="77777777" w:rsidR="00232FFB" w:rsidRDefault="00232FFB">
      <w:pPr>
        <w:pStyle w:val="CommentText"/>
        <w:rPr>
          <w:lang w:val="en-GB"/>
        </w:rPr>
      </w:pPr>
      <w:r>
        <w:rPr>
          <w:lang w:val="en-GB"/>
        </w:rPr>
        <w:t>During maintenance make sure that no vegetation is growing overhead the instrument.</w:t>
      </w:r>
    </w:p>
    <w:p w14:paraId="7E005D42" w14:textId="77777777" w:rsidR="00232FFB" w:rsidRDefault="00232FFB">
      <w:pPr>
        <w:pStyle w:val="CommentText"/>
        <w:rPr>
          <w:lang w:val="en-GB"/>
        </w:rPr>
      </w:pPr>
    </w:p>
    <w:p w14:paraId="6F06A948" w14:textId="77777777" w:rsidR="00232FFB" w:rsidRDefault="00232FFB">
      <w:pPr>
        <w:pStyle w:val="CommentText"/>
        <w:rPr>
          <w:lang w:val="en-GB"/>
        </w:rPr>
      </w:pPr>
      <w:r>
        <w:rPr>
          <w:lang w:val="en-GB"/>
        </w:rPr>
        <w:t>Check that the location is not directly under the approach or take-off path of aircraft or exhaust plumes.</w:t>
      </w:r>
    </w:p>
    <w:p w14:paraId="472E5E94" w14:textId="77777777" w:rsidR="00B6355E" w:rsidRPr="00CD4B66" w:rsidRDefault="00B6355E">
      <w:pPr>
        <w:pStyle w:val="CommentText"/>
        <w:rPr>
          <w:lang w:val="en-GB"/>
        </w:rPr>
      </w:pPr>
    </w:p>
  </w:comment>
  <w:comment w:id="619" w:author="Neil Mander" w:date="2018-01-18T15:15:00Z" w:initials="">
    <w:p w14:paraId="6D99162E" w14:textId="77777777" w:rsidR="00232FFB" w:rsidRDefault="00232FFB">
      <w:pPr>
        <w:rPr>
          <w:rFonts w:ascii="Arial" w:eastAsia="Arial" w:hAnsi="Arial" w:cs="Arial"/>
          <w:sz w:val="22"/>
          <w:szCs w:val="22"/>
        </w:rPr>
      </w:pPr>
      <w:r>
        <w:rPr>
          <w:rFonts w:ascii="Arial" w:eastAsia="Arial" w:hAnsi="Arial" w:cs="Arial"/>
          <w:sz w:val="22"/>
          <w:szCs w:val="22"/>
        </w:rPr>
        <w:t>The Rotating Beam Ceilometer is now virtually obsolete, having been superseded by the laser ceilometer. This section conatins too much detail and it is recommended that it be replaced with an abbreviated description of the method.</w:t>
      </w:r>
    </w:p>
    <w:p w14:paraId="6B994091" w14:textId="77777777" w:rsidR="00A04C0B" w:rsidRDefault="00A04C0B">
      <w:pPr>
        <w:rPr>
          <w:rFonts w:ascii="Arial" w:eastAsia="Arial" w:hAnsi="Arial" w:cs="Arial"/>
          <w:sz w:val="22"/>
          <w:szCs w:val="22"/>
        </w:rPr>
      </w:pPr>
    </w:p>
    <w:p w14:paraId="714EF255" w14:textId="7CB3AA3A" w:rsidR="00A04C0B" w:rsidRDefault="00A04C0B">
      <w:pPr>
        <w:rPr>
          <w:rFonts w:ascii="Arial" w:eastAsia="Arial" w:hAnsi="Arial" w:cs="Arial"/>
          <w:sz w:val="22"/>
          <w:szCs w:val="22"/>
        </w:rPr>
      </w:pPr>
      <w:r>
        <w:rPr>
          <w:rFonts w:ascii="Arial" w:eastAsia="Arial" w:hAnsi="Arial" w:cs="Arial"/>
          <w:sz w:val="22"/>
          <w:szCs w:val="22"/>
        </w:rPr>
        <w:t>WW: see comment approach given above.</w:t>
      </w:r>
    </w:p>
  </w:comment>
  <w:comment w:id="620" w:author="Wiel Wauben" w:date="2018-01-19T10:08:00Z" w:initials="WW">
    <w:p w14:paraId="7F1CABB9" w14:textId="09F4E334" w:rsidR="00046287" w:rsidRDefault="00046287">
      <w:pPr>
        <w:pStyle w:val="CommentText"/>
      </w:pPr>
      <w:r>
        <w:rPr>
          <w:rStyle w:val="CommentReference"/>
        </w:rPr>
        <w:annotationRef/>
      </w:r>
    </w:p>
    <w:p w14:paraId="64C604BD" w14:textId="77777777" w:rsidR="00046287" w:rsidRPr="00046287" w:rsidRDefault="00046287" w:rsidP="00046287">
      <w:pPr>
        <w:pStyle w:val="CommentText"/>
        <w:rPr>
          <w:lang w:val="en-GB"/>
        </w:rPr>
      </w:pPr>
      <w:r w:rsidRPr="00046287">
        <w:rPr>
          <w:lang w:val="en-GB"/>
        </w:rPr>
        <w:t xml:space="preserve">JW: What about cloud base height from </w:t>
      </w:r>
      <w:proofErr w:type="spellStart"/>
      <w:r w:rsidRPr="00046287">
        <w:rPr>
          <w:lang w:val="en-GB"/>
        </w:rPr>
        <w:t>sondes</w:t>
      </w:r>
      <w:proofErr w:type="spellEnd"/>
      <w:r w:rsidRPr="00046287">
        <w:rPr>
          <w:lang w:val="en-GB"/>
        </w:rPr>
        <w:t xml:space="preserve"> and profilers?</w:t>
      </w:r>
    </w:p>
    <w:p w14:paraId="12BCF345" w14:textId="75CD6C70" w:rsidR="00046287" w:rsidRPr="00046287" w:rsidRDefault="00046287">
      <w:pPr>
        <w:pStyle w:val="CommentText"/>
        <w:rPr>
          <w:lang w:val="en-GB"/>
        </w:rPr>
      </w:pPr>
    </w:p>
    <w:p w14:paraId="1BB0B0D6" w14:textId="41123DA4" w:rsidR="00046287" w:rsidRPr="00046287" w:rsidRDefault="00046287">
      <w:pPr>
        <w:pStyle w:val="CommentText"/>
        <w:rPr>
          <w:lang w:val="en-GB"/>
        </w:rPr>
      </w:pPr>
      <w:r w:rsidRPr="00046287">
        <w:rPr>
          <w:lang w:val="en-GB"/>
        </w:rPr>
        <w:t>WW:</w:t>
      </w:r>
      <w:r>
        <w:rPr>
          <w:lang w:val="en-GB"/>
        </w:rPr>
        <w:t xml:space="preserve"> text added to section 15.4 (general part mention other methods)</w:t>
      </w:r>
    </w:p>
  </w:comment>
  <w:comment w:id="662" w:author="Neil Mander" w:date="2018-01-18T15:15:00Z" w:initials="">
    <w:p w14:paraId="24F4D9A0" w14:textId="77777777" w:rsidR="00232FFB" w:rsidRDefault="00232FFB">
      <w:pPr>
        <w:rPr>
          <w:rFonts w:ascii="Arial" w:eastAsia="Arial" w:hAnsi="Arial" w:cs="Arial"/>
          <w:sz w:val="22"/>
          <w:szCs w:val="22"/>
        </w:rPr>
      </w:pPr>
      <w:r>
        <w:rPr>
          <w:rFonts w:ascii="Arial" w:eastAsia="Arial" w:hAnsi="Arial" w:cs="Arial"/>
          <w:sz w:val="22"/>
          <w:szCs w:val="22"/>
        </w:rPr>
        <w:t>Additional references, as required</w:t>
      </w:r>
    </w:p>
    <w:p w14:paraId="59FA4964" w14:textId="77777777" w:rsidR="00DB489C" w:rsidRDefault="00DB489C">
      <w:pPr>
        <w:rPr>
          <w:rFonts w:ascii="Arial" w:eastAsia="Arial" w:hAnsi="Arial" w:cs="Arial"/>
          <w:sz w:val="22"/>
          <w:szCs w:val="22"/>
        </w:rPr>
      </w:pPr>
    </w:p>
    <w:p w14:paraId="71DE64E8" w14:textId="7BD2017A" w:rsidR="00DB489C" w:rsidRDefault="00DB489C">
      <w:pPr>
        <w:rPr>
          <w:rFonts w:ascii="Arial" w:eastAsia="Arial" w:hAnsi="Arial" w:cs="Arial"/>
          <w:sz w:val="22"/>
          <w:szCs w:val="22"/>
        </w:rPr>
      </w:pPr>
      <w:r>
        <w:rPr>
          <w:rFonts w:ascii="Arial" w:eastAsia="Arial" w:hAnsi="Arial" w:cs="Arial"/>
          <w:sz w:val="22"/>
          <w:szCs w:val="22"/>
        </w:rPr>
        <w:t>WW: done, delete comment</w:t>
      </w:r>
    </w:p>
  </w:comment>
  <w:comment w:id="694" w:author="Wiel Wauben" w:date="2018-01-18T15:15:00Z" w:initials="WW">
    <w:p w14:paraId="64AD907E" w14:textId="718D11FB" w:rsidR="00E52C13" w:rsidRDefault="00E52C13">
      <w:pPr>
        <w:pStyle w:val="CommentText"/>
      </w:pPr>
      <w:r>
        <w:rPr>
          <w:rStyle w:val="CommentReference"/>
        </w:rPr>
        <w:annotationRef/>
      </w:r>
    </w:p>
    <w:p w14:paraId="4BF7ACB7" w14:textId="77A9BCEC" w:rsidR="00E52C13" w:rsidRDefault="00E52C13">
      <w:pPr>
        <w:pStyle w:val="CommentText"/>
      </w:pPr>
      <w:r>
        <w:t>JW</w:t>
      </w:r>
    </w:p>
  </w:comment>
  <w:comment w:id="730" w:author="Wiel Wauben" w:date="2018-01-18T15:15:00Z" w:initials="WW">
    <w:p w14:paraId="604D8CCA" w14:textId="77777777" w:rsidR="00232FFB" w:rsidRDefault="00232FFB">
      <w:pPr>
        <w:pStyle w:val="CommentText"/>
      </w:pPr>
      <w:r>
        <w:rPr>
          <w:rStyle w:val="CommentReference"/>
        </w:rPr>
        <w:annotationRef/>
      </w:r>
    </w:p>
    <w:p w14:paraId="483AB956" w14:textId="77777777" w:rsidR="00232FFB" w:rsidRPr="00DB489C" w:rsidRDefault="00232FFB">
      <w:pPr>
        <w:pStyle w:val="CommentText"/>
        <w:rPr>
          <w:lang w:val="en-GB"/>
        </w:rPr>
      </w:pPr>
      <w:r w:rsidRPr="00DB489C">
        <w:rPr>
          <w:lang w:val="en-GB"/>
        </w:rPr>
        <w:t>Revised latest Edition 2010 (updated 2013)</w:t>
      </w:r>
    </w:p>
    <w:p w14:paraId="0FE4F72E" w14:textId="77777777" w:rsidR="00DB489C" w:rsidRPr="00DB489C" w:rsidRDefault="00DB489C">
      <w:pPr>
        <w:pStyle w:val="CommentText"/>
        <w:rPr>
          <w:lang w:val="en-GB"/>
        </w:rPr>
      </w:pPr>
    </w:p>
    <w:p w14:paraId="1A1F0E08" w14:textId="42B7905E" w:rsidR="00DB489C" w:rsidRPr="00DB489C" w:rsidRDefault="00DB489C">
      <w:pPr>
        <w:pStyle w:val="CommentText"/>
        <w:rPr>
          <w:lang w:val="en-GB"/>
        </w:rPr>
      </w:pPr>
      <w:r w:rsidRPr="00DB489C">
        <w:rPr>
          <w:lang w:val="en-GB"/>
        </w:rPr>
        <w:t xml:space="preserve">Should this </w:t>
      </w:r>
      <w:r>
        <w:rPr>
          <w:lang w:val="en-GB"/>
        </w:rPr>
        <w:t>be referred to as 2010 or 2013 or</w:t>
      </w:r>
      <w:r w:rsidRPr="00DB489C">
        <w:rPr>
          <w:lang w:val="en-GB"/>
        </w:rPr>
        <w:t xml:space="preserve"> 2010 (</w:t>
      </w:r>
      <w:r>
        <w:rPr>
          <w:lang w:val="en-GB"/>
        </w:rPr>
        <w:t xml:space="preserve">mentioning </w:t>
      </w:r>
      <w:r w:rsidRPr="00DB489C">
        <w:rPr>
          <w:lang w:val="en-GB"/>
        </w:rPr>
        <w:t>updated 2013)</w:t>
      </w:r>
      <w:r>
        <w:rPr>
          <w:lang w:val="en-GB"/>
        </w:rPr>
        <w:t>?</w:t>
      </w:r>
    </w:p>
  </w:comment>
  <w:comment w:id="757" w:author="Wiel Wauben" w:date="2018-01-19T10:13:00Z" w:initials="WW">
    <w:p w14:paraId="1F3935AD" w14:textId="77777777" w:rsidR="00C80A19" w:rsidRDefault="00C80A19">
      <w:pPr>
        <w:pStyle w:val="CommentText"/>
      </w:pPr>
      <w:r>
        <w:rPr>
          <w:rStyle w:val="CommentReference"/>
        </w:rPr>
        <w:annotationRef/>
      </w:r>
    </w:p>
    <w:p w14:paraId="77F508E8" w14:textId="7D81841A" w:rsidR="00AB2366" w:rsidRPr="00A67F47" w:rsidRDefault="00C80A19">
      <w:pPr>
        <w:pStyle w:val="CommentText"/>
        <w:rPr>
          <w:lang w:val="en-GB"/>
        </w:rPr>
      </w:pPr>
      <w:r w:rsidRPr="00A67F47">
        <w:rPr>
          <w:lang w:val="en-GB"/>
        </w:rPr>
        <w:t>When maint</w:t>
      </w:r>
      <w:r w:rsidR="00A67F47">
        <w:rPr>
          <w:lang w:val="en-GB"/>
        </w:rPr>
        <w:t>en</w:t>
      </w:r>
      <w:r w:rsidRPr="00A67F47">
        <w:rPr>
          <w:lang w:val="en-GB"/>
        </w:rPr>
        <w:t>ance/cali</w:t>
      </w:r>
      <w:r w:rsidR="006D1578" w:rsidRPr="00A67F47">
        <w:rPr>
          <w:lang w:val="en-GB"/>
        </w:rPr>
        <w:t>b</w:t>
      </w:r>
      <w:r w:rsidRPr="00A67F47">
        <w:rPr>
          <w:lang w:val="en-GB"/>
        </w:rPr>
        <w:t>ration part is maintained/extended</w:t>
      </w:r>
      <w:r w:rsidR="00046287" w:rsidRPr="00A67F47">
        <w:rPr>
          <w:lang w:val="en-GB"/>
        </w:rPr>
        <w:t xml:space="preserve"> include this reference</w:t>
      </w:r>
      <w:r w:rsidR="006D1578" w:rsidRPr="00A67F47">
        <w:rPr>
          <w:lang w:val="en-GB"/>
        </w:rP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D4796" w14:textId="77777777" w:rsidR="00232FFB" w:rsidRDefault="00232FFB">
      <w:r>
        <w:separator/>
      </w:r>
    </w:p>
  </w:endnote>
  <w:endnote w:type="continuationSeparator" w:id="0">
    <w:p w14:paraId="20654187" w14:textId="77777777" w:rsidR="00232FFB" w:rsidRDefault="00232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IX">
    <w:altName w:val="Arial"/>
    <w:panose1 w:val="00000000000000000000"/>
    <w:charset w:val="00"/>
    <w:family w:val="modern"/>
    <w:notTrueType/>
    <w:pitch w:val="variable"/>
    <w:sig w:usb0="A0002AFF" w:usb1="42006DFF" w:usb2="02000000"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1B42F" w14:textId="77777777" w:rsidR="00232FFB" w:rsidRDefault="00232FFB">
      <w:r>
        <w:separator/>
      </w:r>
    </w:p>
  </w:footnote>
  <w:footnote w:type="continuationSeparator" w:id="0">
    <w:p w14:paraId="460680DA" w14:textId="77777777" w:rsidR="00232FFB" w:rsidRDefault="00232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BC09A" w14:textId="77777777" w:rsidR="00232FFB" w:rsidRDefault="00232FFB">
    <w:pPr>
      <w:tabs>
        <w:tab w:val="center" w:pos="5040"/>
        <w:tab w:val="right" w:pos="9960"/>
      </w:tabs>
      <w:spacing w:before="709"/>
    </w:pPr>
    <w:r>
      <w:rPr>
        <w:rFonts w:ascii="Arial" w:eastAsia="Arial" w:hAnsi="Arial" w:cs="Arial"/>
        <w:sz w:val="18"/>
        <w:szCs w:val="18"/>
      </w:rPr>
      <w:tab/>
      <w:t>CHAPTER 15. OBSERVATION OF CLOUDS</w:t>
    </w:r>
    <w:r>
      <w:rPr>
        <w:rFonts w:ascii="Arial" w:eastAsia="Arial" w:hAnsi="Arial" w:cs="Arial"/>
        <w:sz w:val="18"/>
        <w:szCs w:val="18"/>
      </w:rPr>
      <w:tab/>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F53870">
      <w:rPr>
        <w:rFonts w:ascii="Arial" w:eastAsia="Arial" w:hAnsi="Arial" w:cs="Arial"/>
        <w:noProof/>
        <w:sz w:val="18"/>
        <w:szCs w:val="18"/>
      </w:rPr>
      <w:t>16</w:t>
    </w:r>
    <w:r>
      <w:rPr>
        <w:rFonts w:ascii="Arial" w:eastAsia="Arial" w:hAnsi="Arial" w:cs="Arial"/>
        <w:sz w:val="18"/>
        <w:szCs w:val="18"/>
      </w:rPr>
      <w:fldChar w:fldCharType="end"/>
    </w:r>
  </w:p>
  <w:p w14:paraId="0B687D9C" w14:textId="77777777" w:rsidR="00232FFB" w:rsidRDefault="00232FFB">
    <w:pPr>
      <w:jc w:val="center"/>
      <w:rPr>
        <w:rFonts w:ascii="Arial" w:eastAsia="Arial" w:hAnsi="Arial" w:cs="Arial"/>
        <w:sz w:val="18"/>
        <w:szCs w:val="18"/>
      </w:rPr>
    </w:pPr>
  </w:p>
  <w:p w14:paraId="42A77CD9" w14:textId="77777777" w:rsidR="00232FFB" w:rsidRDefault="00232FFB">
    <w:pPr>
      <w:jc w:val="center"/>
      <w:rPr>
        <w:rFonts w:ascii="Arial" w:eastAsia="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B3626" w14:textId="77777777" w:rsidR="00232FFB" w:rsidRDefault="00232FFB">
    <w:pPr>
      <w:tabs>
        <w:tab w:val="center" w:pos="5040"/>
      </w:tabs>
      <w:spacing w:before="709"/>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14850"/>
    <w:rsid w:val="00046287"/>
    <w:rsid w:val="00056E91"/>
    <w:rsid w:val="000849E6"/>
    <w:rsid w:val="00091538"/>
    <w:rsid w:val="00103F3A"/>
    <w:rsid w:val="00106970"/>
    <w:rsid w:val="00147E7C"/>
    <w:rsid w:val="0015394E"/>
    <w:rsid w:val="00153A0C"/>
    <w:rsid w:val="00165D3D"/>
    <w:rsid w:val="00170995"/>
    <w:rsid w:val="0019726D"/>
    <w:rsid w:val="001D6440"/>
    <w:rsid w:val="001F3411"/>
    <w:rsid w:val="00221D89"/>
    <w:rsid w:val="00223408"/>
    <w:rsid w:val="00232FFB"/>
    <w:rsid w:val="00233AEE"/>
    <w:rsid w:val="00252A35"/>
    <w:rsid w:val="002636EE"/>
    <w:rsid w:val="002F59DE"/>
    <w:rsid w:val="00324C0C"/>
    <w:rsid w:val="00331AB1"/>
    <w:rsid w:val="00340979"/>
    <w:rsid w:val="003722DE"/>
    <w:rsid w:val="00372D5B"/>
    <w:rsid w:val="003759B6"/>
    <w:rsid w:val="003A4080"/>
    <w:rsid w:val="003B0594"/>
    <w:rsid w:val="003B6A85"/>
    <w:rsid w:val="003C4751"/>
    <w:rsid w:val="003C7F5D"/>
    <w:rsid w:val="003E5CC1"/>
    <w:rsid w:val="0040556D"/>
    <w:rsid w:val="004231DF"/>
    <w:rsid w:val="00433869"/>
    <w:rsid w:val="00437CC7"/>
    <w:rsid w:val="004633D2"/>
    <w:rsid w:val="0048017B"/>
    <w:rsid w:val="00485760"/>
    <w:rsid w:val="004A5239"/>
    <w:rsid w:val="004B0689"/>
    <w:rsid w:val="004E651B"/>
    <w:rsid w:val="0050265A"/>
    <w:rsid w:val="00533E99"/>
    <w:rsid w:val="005606B6"/>
    <w:rsid w:val="00565706"/>
    <w:rsid w:val="005721C0"/>
    <w:rsid w:val="005C633D"/>
    <w:rsid w:val="005D21FB"/>
    <w:rsid w:val="00605743"/>
    <w:rsid w:val="00614850"/>
    <w:rsid w:val="006202EF"/>
    <w:rsid w:val="00624EA5"/>
    <w:rsid w:val="00625B51"/>
    <w:rsid w:val="0064463F"/>
    <w:rsid w:val="0068459F"/>
    <w:rsid w:val="00690479"/>
    <w:rsid w:val="006A5F49"/>
    <w:rsid w:val="006D0EE5"/>
    <w:rsid w:val="006D1578"/>
    <w:rsid w:val="006D5793"/>
    <w:rsid w:val="0073694F"/>
    <w:rsid w:val="00737173"/>
    <w:rsid w:val="007C269B"/>
    <w:rsid w:val="007E3022"/>
    <w:rsid w:val="008118EF"/>
    <w:rsid w:val="00821040"/>
    <w:rsid w:val="00846B16"/>
    <w:rsid w:val="00887AC5"/>
    <w:rsid w:val="008A5938"/>
    <w:rsid w:val="008A5A95"/>
    <w:rsid w:val="008D14BA"/>
    <w:rsid w:val="008D4A0D"/>
    <w:rsid w:val="008E3A70"/>
    <w:rsid w:val="008E61A0"/>
    <w:rsid w:val="008F688A"/>
    <w:rsid w:val="00922822"/>
    <w:rsid w:val="00925BE7"/>
    <w:rsid w:val="00934E20"/>
    <w:rsid w:val="00966960"/>
    <w:rsid w:val="009877CC"/>
    <w:rsid w:val="009A682D"/>
    <w:rsid w:val="009B6C69"/>
    <w:rsid w:val="00A00E17"/>
    <w:rsid w:val="00A04C0B"/>
    <w:rsid w:val="00A140A6"/>
    <w:rsid w:val="00A34B44"/>
    <w:rsid w:val="00A67F47"/>
    <w:rsid w:val="00A96654"/>
    <w:rsid w:val="00AB2366"/>
    <w:rsid w:val="00AB7C24"/>
    <w:rsid w:val="00AC5ACA"/>
    <w:rsid w:val="00AE0DEA"/>
    <w:rsid w:val="00AE0E6D"/>
    <w:rsid w:val="00B23D11"/>
    <w:rsid w:val="00B344BA"/>
    <w:rsid w:val="00B6355E"/>
    <w:rsid w:val="00B72B4C"/>
    <w:rsid w:val="00B92B07"/>
    <w:rsid w:val="00BE4920"/>
    <w:rsid w:val="00C542B3"/>
    <w:rsid w:val="00C618C6"/>
    <w:rsid w:val="00C80A19"/>
    <w:rsid w:val="00CC3FDE"/>
    <w:rsid w:val="00CD4B66"/>
    <w:rsid w:val="00CE374A"/>
    <w:rsid w:val="00CF3F00"/>
    <w:rsid w:val="00D15FD3"/>
    <w:rsid w:val="00D64173"/>
    <w:rsid w:val="00D71CF3"/>
    <w:rsid w:val="00D816E4"/>
    <w:rsid w:val="00D83D33"/>
    <w:rsid w:val="00D96EDB"/>
    <w:rsid w:val="00DB489C"/>
    <w:rsid w:val="00E11E76"/>
    <w:rsid w:val="00E4573F"/>
    <w:rsid w:val="00E52C13"/>
    <w:rsid w:val="00EB7A48"/>
    <w:rsid w:val="00EE266D"/>
    <w:rsid w:val="00EE511E"/>
    <w:rsid w:val="00EF25D4"/>
    <w:rsid w:val="00F30266"/>
    <w:rsid w:val="00F402E6"/>
    <w:rsid w:val="00F44F65"/>
    <w:rsid w:val="00F53870"/>
    <w:rsid w:val="00F57565"/>
    <w:rsid w:val="00FB3D1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48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lang w:val="nl-NL" w:eastAsia="nl-NL"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pPr>
      <w:contextualSpacing/>
    </w:pPr>
    <w:tblPr>
      <w:tblStyleRowBandSize w:val="1"/>
      <w:tblStyleColBandSize w:val="1"/>
      <w:tblCellMar>
        <w:left w:w="115" w:type="dxa"/>
        <w:right w:w="115" w:type="dxa"/>
      </w:tblCellMar>
    </w:tblPr>
  </w:style>
  <w:style w:type="table" w:customStyle="1" w:styleId="a0">
    <w:basedOn w:val="TableNormal1"/>
    <w:tblPr>
      <w:tblStyleRowBandSize w:val="1"/>
      <w:tblStyleColBandSize w:val="1"/>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4573F"/>
    <w:rPr>
      <w:rFonts w:ascii="Tahoma" w:hAnsi="Tahoma" w:cs="Tahoma"/>
      <w:sz w:val="16"/>
      <w:szCs w:val="16"/>
    </w:rPr>
  </w:style>
  <w:style w:type="character" w:customStyle="1" w:styleId="BalloonTextChar">
    <w:name w:val="Balloon Text Char"/>
    <w:basedOn w:val="DefaultParagraphFont"/>
    <w:link w:val="BalloonText"/>
    <w:uiPriority w:val="99"/>
    <w:semiHidden/>
    <w:rsid w:val="00E4573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D4A0D"/>
    <w:rPr>
      <w:b/>
      <w:bCs/>
    </w:rPr>
  </w:style>
  <w:style w:type="character" w:customStyle="1" w:styleId="CommentSubjectChar">
    <w:name w:val="Comment Subject Char"/>
    <w:basedOn w:val="CommentTextChar"/>
    <w:link w:val="CommentSubject"/>
    <w:uiPriority w:val="99"/>
    <w:semiHidden/>
    <w:rsid w:val="008D4A0D"/>
    <w:rPr>
      <w:b/>
      <w:bCs/>
    </w:rPr>
  </w:style>
  <w:style w:type="character" w:styleId="Hyperlink">
    <w:name w:val="Hyperlink"/>
    <w:basedOn w:val="DefaultParagraphFont"/>
    <w:uiPriority w:val="99"/>
    <w:unhideWhenUsed/>
    <w:rsid w:val="00966960"/>
    <w:rPr>
      <w:color w:val="0000FF" w:themeColor="hyperlink"/>
      <w:u w:val="single"/>
    </w:rPr>
  </w:style>
  <w:style w:type="paragraph" w:styleId="Header">
    <w:name w:val="header"/>
    <w:basedOn w:val="Normal"/>
    <w:link w:val="HeaderChar"/>
    <w:uiPriority w:val="99"/>
    <w:unhideWhenUsed/>
    <w:rsid w:val="00F53870"/>
    <w:pPr>
      <w:tabs>
        <w:tab w:val="center" w:pos="4680"/>
        <w:tab w:val="right" w:pos="9360"/>
      </w:tabs>
    </w:pPr>
  </w:style>
  <w:style w:type="character" w:customStyle="1" w:styleId="HeaderChar">
    <w:name w:val="Header Char"/>
    <w:basedOn w:val="DefaultParagraphFont"/>
    <w:link w:val="Header"/>
    <w:uiPriority w:val="99"/>
    <w:rsid w:val="00F53870"/>
  </w:style>
  <w:style w:type="paragraph" w:styleId="Footer">
    <w:name w:val="footer"/>
    <w:basedOn w:val="Normal"/>
    <w:link w:val="FooterChar"/>
    <w:uiPriority w:val="99"/>
    <w:unhideWhenUsed/>
    <w:rsid w:val="00F53870"/>
    <w:pPr>
      <w:tabs>
        <w:tab w:val="center" w:pos="4680"/>
        <w:tab w:val="right" w:pos="9360"/>
      </w:tabs>
    </w:pPr>
  </w:style>
  <w:style w:type="character" w:customStyle="1" w:styleId="FooterChar">
    <w:name w:val="Footer Char"/>
    <w:basedOn w:val="DefaultParagraphFont"/>
    <w:link w:val="Footer"/>
    <w:uiPriority w:val="99"/>
    <w:rsid w:val="00F538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lang w:val="nl-NL" w:eastAsia="nl-NL"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pPr>
      <w:contextualSpacing/>
    </w:pPr>
    <w:tblPr>
      <w:tblStyleRowBandSize w:val="1"/>
      <w:tblStyleColBandSize w:val="1"/>
      <w:tblCellMar>
        <w:left w:w="115" w:type="dxa"/>
        <w:right w:w="115" w:type="dxa"/>
      </w:tblCellMar>
    </w:tblPr>
  </w:style>
  <w:style w:type="table" w:customStyle="1" w:styleId="a0">
    <w:basedOn w:val="TableNormal1"/>
    <w:tblPr>
      <w:tblStyleRowBandSize w:val="1"/>
      <w:tblStyleColBandSize w:val="1"/>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4573F"/>
    <w:rPr>
      <w:rFonts w:ascii="Tahoma" w:hAnsi="Tahoma" w:cs="Tahoma"/>
      <w:sz w:val="16"/>
      <w:szCs w:val="16"/>
    </w:rPr>
  </w:style>
  <w:style w:type="character" w:customStyle="1" w:styleId="BalloonTextChar">
    <w:name w:val="Balloon Text Char"/>
    <w:basedOn w:val="DefaultParagraphFont"/>
    <w:link w:val="BalloonText"/>
    <w:uiPriority w:val="99"/>
    <w:semiHidden/>
    <w:rsid w:val="00E4573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D4A0D"/>
    <w:rPr>
      <w:b/>
      <w:bCs/>
    </w:rPr>
  </w:style>
  <w:style w:type="character" w:customStyle="1" w:styleId="CommentSubjectChar">
    <w:name w:val="Comment Subject Char"/>
    <w:basedOn w:val="CommentTextChar"/>
    <w:link w:val="CommentSubject"/>
    <w:uiPriority w:val="99"/>
    <w:semiHidden/>
    <w:rsid w:val="008D4A0D"/>
    <w:rPr>
      <w:b/>
      <w:bCs/>
    </w:rPr>
  </w:style>
  <w:style w:type="character" w:styleId="Hyperlink">
    <w:name w:val="Hyperlink"/>
    <w:basedOn w:val="DefaultParagraphFont"/>
    <w:uiPriority w:val="99"/>
    <w:unhideWhenUsed/>
    <w:rsid w:val="00966960"/>
    <w:rPr>
      <w:color w:val="0000FF" w:themeColor="hyperlink"/>
      <w:u w:val="single"/>
    </w:rPr>
  </w:style>
  <w:style w:type="paragraph" w:styleId="Header">
    <w:name w:val="header"/>
    <w:basedOn w:val="Normal"/>
    <w:link w:val="HeaderChar"/>
    <w:uiPriority w:val="99"/>
    <w:unhideWhenUsed/>
    <w:rsid w:val="00F53870"/>
    <w:pPr>
      <w:tabs>
        <w:tab w:val="center" w:pos="4680"/>
        <w:tab w:val="right" w:pos="9360"/>
      </w:tabs>
    </w:pPr>
  </w:style>
  <w:style w:type="character" w:customStyle="1" w:styleId="HeaderChar">
    <w:name w:val="Header Char"/>
    <w:basedOn w:val="DefaultParagraphFont"/>
    <w:link w:val="Header"/>
    <w:uiPriority w:val="99"/>
    <w:rsid w:val="00F53870"/>
  </w:style>
  <w:style w:type="paragraph" w:styleId="Footer">
    <w:name w:val="footer"/>
    <w:basedOn w:val="Normal"/>
    <w:link w:val="FooterChar"/>
    <w:uiPriority w:val="99"/>
    <w:unhideWhenUsed/>
    <w:rsid w:val="00F53870"/>
    <w:pPr>
      <w:tabs>
        <w:tab w:val="center" w:pos="4680"/>
        <w:tab w:val="right" w:pos="9360"/>
      </w:tabs>
    </w:pPr>
  </w:style>
  <w:style w:type="character" w:customStyle="1" w:styleId="FooterChar">
    <w:name w:val="Footer Char"/>
    <w:basedOn w:val="DefaultParagraphFont"/>
    <w:link w:val="Footer"/>
    <w:uiPriority w:val="99"/>
    <w:rsid w:val="00F53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190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s://www.wmo.int/pages/prog/www/IMOP/publications/IOM-125_TECO_2016/Session_1/P1(24)_Martucci_et_al_.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22E00-3730-47DE-901C-1C112F7FC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8566</Words>
  <Characters>48831</Characters>
  <Application>Microsoft Office Word</Application>
  <DocSecurity>0</DocSecurity>
  <Lines>406</Lines>
  <Paragraphs>114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SSC-Campus</Company>
  <LinksUpToDate>false</LinksUpToDate>
  <CharactersWithSpaces>57283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Krunoslav PREMEC</dc:creator>
  <cp:lastModifiedBy>Krunoslav PREMEC</cp:lastModifiedBy>
  <cp:revision>2</cp:revision>
  <dcterms:created xsi:type="dcterms:W3CDTF">2018-01-22T16:00:00Z</dcterms:created>
  <dcterms:modified xsi:type="dcterms:W3CDTF">2018-01-22T16:00:00Z</dcterms:modified>
</cp:coreProperties>
</file>